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296E" w14:textId="77777777" w:rsidR="001D6550" w:rsidRPr="00B065D8" w:rsidRDefault="001D6550" w:rsidP="001D6550">
      <w:pPr>
        <w:spacing w:line="360" w:lineRule="auto"/>
        <w:rPr>
          <w:rFonts w:ascii="Times New Roman" w:hAnsi="Times New Roman" w:cs="Times New Roman"/>
          <w:b/>
          <w:bCs/>
          <w:sz w:val="24"/>
          <w:szCs w:val="24"/>
        </w:rPr>
      </w:pPr>
      <w:r w:rsidRPr="00B065D8">
        <w:rPr>
          <w:rFonts w:ascii="Times New Roman" w:hAnsi="Times New Roman" w:cs="Times New Roman"/>
          <w:b/>
          <w:bCs/>
          <w:sz w:val="24"/>
          <w:szCs w:val="24"/>
        </w:rPr>
        <w:t>Supplemental materials</w:t>
      </w:r>
    </w:p>
    <w:p w14:paraId="28C843CB" w14:textId="77777777" w:rsidR="001D6550" w:rsidRPr="00B065D8" w:rsidRDefault="001D6550" w:rsidP="001D6550">
      <w:pPr>
        <w:pStyle w:val="Heading2"/>
        <w:numPr>
          <w:ilvl w:val="0"/>
          <w:numId w:val="0"/>
        </w:numPr>
        <w:spacing w:after="160" w:line="360" w:lineRule="auto"/>
        <w:rPr>
          <w:rFonts w:ascii="Times New Roman" w:hAnsi="Times New Roman" w:cs="Times New Roman"/>
          <w:i w:val="0"/>
          <w:iCs/>
          <w:szCs w:val="24"/>
          <w:lang w:eastAsia="zh-CN"/>
        </w:rPr>
      </w:pPr>
      <w:bookmarkStart w:id="0" w:name="_Toc93773110"/>
      <w:bookmarkStart w:id="1" w:name="_Ref93729467"/>
      <w:bookmarkStart w:id="2" w:name="_Toc93763214"/>
      <w:r w:rsidRPr="00B065D8">
        <w:rPr>
          <w:rFonts w:ascii="Times New Roman" w:hAnsi="Times New Roman" w:cs="Times New Roman"/>
          <w:i w:val="0"/>
          <w:iCs/>
          <w:szCs w:val="24"/>
          <w:lang w:eastAsia="zh-CN"/>
        </w:rPr>
        <w:t>Supplemental Methods</w:t>
      </w:r>
    </w:p>
    <w:p w14:paraId="25DD8CA1" w14:textId="77777777" w:rsidR="001D6550" w:rsidRPr="00B065D8" w:rsidRDefault="001D6550" w:rsidP="001D6550">
      <w:pPr>
        <w:pStyle w:val="Heading2"/>
        <w:numPr>
          <w:ilvl w:val="0"/>
          <w:numId w:val="0"/>
        </w:numPr>
        <w:spacing w:after="160" w:line="360" w:lineRule="auto"/>
        <w:rPr>
          <w:rFonts w:ascii="Times New Roman" w:hAnsi="Times New Roman" w:cs="Times New Roman"/>
          <w:szCs w:val="24"/>
          <w:lang w:eastAsia="zh-CN"/>
        </w:rPr>
      </w:pPr>
      <w:r w:rsidRPr="00B065D8">
        <w:rPr>
          <w:rFonts w:ascii="Times New Roman" w:hAnsi="Times New Roman" w:cs="Times New Roman"/>
          <w:szCs w:val="24"/>
          <w:lang w:eastAsia="zh-CN"/>
        </w:rPr>
        <w:t>Systematic review search terms</w:t>
      </w:r>
      <w:bookmarkEnd w:id="0"/>
    </w:p>
    <w:p w14:paraId="3F68B3B6" w14:textId="77777777" w:rsidR="001D6550" w:rsidRPr="00B065D8" w:rsidRDefault="001D6550" w:rsidP="001D6550">
      <w:pPr>
        <w:spacing w:line="360" w:lineRule="auto"/>
        <w:rPr>
          <w:rFonts w:ascii="Times New Roman" w:hAnsi="Times New Roman" w:cs="Times New Roman"/>
          <w:sz w:val="24"/>
          <w:szCs w:val="24"/>
          <w:lang w:eastAsia="zh-CN"/>
        </w:rPr>
      </w:pPr>
      <w:r w:rsidRPr="00B065D8">
        <w:rPr>
          <w:rFonts w:ascii="Times New Roman" w:hAnsi="Times New Roman" w:cs="Times New Roman"/>
          <w:sz w:val="24"/>
          <w:szCs w:val="24"/>
          <w:lang w:eastAsia="zh-CN"/>
        </w:rPr>
        <w:t xml:space="preserve">Example of the search strategy used to search Embase. We adapted this strategy to the specific structure and operation of each database included in the review (see </w:t>
      </w:r>
      <w:hyperlink r:id="rId7" w:history="1">
        <w:r w:rsidRPr="00B065D8">
          <w:rPr>
            <w:rStyle w:val="Hyperlink"/>
            <w:rFonts w:ascii="Times New Roman" w:hAnsi="Times New Roman" w:cs="Times New Roman"/>
            <w:sz w:val="24"/>
            <w:szCs w:val="24"/>
            <w:lang w:eastAsia="zh-CN"/>
          </w:rPr>
          <w:t>http://doi.org/10.17605/OSF.IO/5R2XW</w:t>
        </w:r>
      </w:hyperlink>
      <w:r w:rsidRPr="00B065D8">
        <w:rPr>
          <w:rFonts w:ascii="Times New Roman" w:hAnsi="Times New Roman" w:cs="Times New Roman"/>
          <w:sz w:val="24"/>
          <w:szCs w:val="24"/>
          <w:lang w:eastAsia="zh-CN"/>
        </w:rPr>
        <w:t>). Quotation marks were used to search for whole phrases, truncations (such as asterisks) were used so that various spellings of the key terms would be included in the search results. Both Medical Subject Heading (</w:t>
      </w:r>
      <w:proofErr w:type="spellStart"/>
      <w:r w:rsidRPr="00B065D8">
        <w:rPr>
          <w:rFonts w:ascii="Times New Roman" w:hAnsi="Times New Roman" w:cs="Times New Roman"/>
          <w:sz w:val="24"/>
          <w:szCs w:val="24"/>
          <w:lang w:eastAsia="zh-CN"/>
        </w:rPr>
        <w:t>MeSH</w:t>
      </w:r>
      <w:proofErr w:type="spellEnd"/>
      <w:r w:rsidRPr="00B065D8">
        <w:rPr>
          <w:rFonts w:ascii="Times New Roman" w:hAnsi="Times New Roman" w:cs="Times New Roman"/>
          <w:sz w:val="24"/>
          <w:szCs w:val="24"/>
          <w:lang w:eastAsia="zh-CN"/>
        </w:rPr>
        <w:t xml:space="preserve">) and free text searches were used to ensure a comprehensive search was conducted. Terms (e.g. Ireland) and searches were combined using Boolean operators (such as AND, OR) and limits were added to increase the precision of the search. </w:t>
      </w:r>
    </w:p>
    <w:p w14:paraId="2EC321F0" w14:textId="77777777" w:rsidR="001D6550" w:rsidRPr="00B065D8" w:rsidRDefault="001D6550" w:rsidP="001D6550">
      <w:pPr>
        <w:spacing w:line="360" w:lineRule="auto"/>
        <w:rPr>
          <w:rFonts w:ascii="Times New Roman" w:hAnsi="Times New Roman" w:cs="Times New Roman"/>
          <w:sz w:val="24"/>
          <w:szCs w:val="24"/>
          <w:lang w:eastAsia="zh-CN"/>
        </w:rPr>
      </w:pPr>
      <w:r w:rsidRPr="00B065D8">
        <w:rPr>
          <w:rFonts w:ascii="Times New Roman" w:hAnsi="Times New Roman" w:cs="Times New Roman"/>
          <w:b/>
          <w:bCs/>
          <w:sz w:val="24"/>
          <w:szCs w:val="24"/>
          <w:lang w:eastAsia="zh-CN"/>
        </w:rPr>
        <w:t>1</w:t>
      </w:r>
      <w:r w:rsidRPr="00B065D8">
        <w:rPr>
          <w:rFonts w:ascii="Times New Roman" w:hAnsi="Times New Roman" w:cs="Times New Roman"/>
          <w:sz w:val="24"/>
          <w:szCs w:val="24"/>
          <w:lang w:eastAsia="zh-CN"/>
        </w:rPr>
        <w:t xml:space="preserve">     </w:t>
      </w:r>
      <w:proofErr w:type="spellStart"/>
      <w:r w:rsidRPr="00B065D8">
        <w:rPr>
          <w:rFonts w:ascii="Times New Roman" w:hAnsi="Times New Roman" w:cs="Times New Roman"/>
          <w:sz w:val="24"/>
          <w:szCs w:val="24"/>
          <w:lang w:eastAsia="zh-CN"/>
        </w:rPr>
        <w:t>schizo</w:t>
      </w:r>
      <w:proofErr w:type="spellEnd"/>
      <w:r w:rsidRPr="00B065D8">
        <w:rPr>
          <w:rFonts w:ascii="Times New Roman" w:hAnsi="Times New Roman" w:cs="Times New Roman"/>
          <w:sz w:val="24"/>
          <w:szCs w:val="24"/>
          <w:lang w:eastAsia="zh-CN"/>
        </w:rPr>
        <w:t>*.</w:t>
      </w:r>
      <w:proofErr w:type="spellStart"/>
      <w:r w:rsidRPr="00B065D8">
        <w:rPr>
          <w:rFonts w:ascii="Times New Roman" w:hAnsi="Times New Roman" w:cs="Times New Roman"/>
          <w:sz w:val="24"/>
          <w:szCs w:val="24"/>
          <w:lang w:eastAsia="zh-CN"/>
        </w:rPr>
        <w:t>tw</w:t>
      </w:r>
      <w:proofErr w:type="spellEnd"/>
      <w:r w:rsidRPr="00B065D8">
        <w:rPr>
          <w:rFonts w:ascii="Times New Roman" w:hAnsi="Times New Roman" w:cs="Times New Roman"/>
          <w:sz w:val="24"/>
          <w:szCs w:val="24"/>
          <w:lang w:eastAsia="zh-CN"/>
        </w:rPr>
        <w:t>.</w:t>
      </w:r>
    </w:p>
    <w:p w14:paraId="0EF9BF58" w14:textId="77777777" w:rsidR="001D6550" w:rsidRPr="00B065D8" w:rsidRDefault="001D6550" w:rsidP="001D6550">
      <w:pPr>
        <w:spacing w:line="360" w:lineRule="auto"/>
        <w:rPr>
          <w:rFonts w:ascii="Times New Roman" w:hAnsi="Times New Roman" w:cs="Times New Roman"/>
          <w:sz w:val="24"/>
          <w:szCs w:val="24"/>
          <w:lang w:eastAsia="zh-CN"/>
        </w:rPr>
      </w:pPr>
      <w:r w:rsidRPr="00B065D8">
        <w:rPr>
          <w:rFonts w:ascii="Times New Roman" w:hAnsi="Times New Roman" w:cs="Times New Roman"/>
          <w:b/>
          <w:bCs/>
          <w:sz w:val="24"/>
          <w:szCs w:val="24"/>
          <w:lang w:eastAsia="zh-CN"/>
        </w:rPr>
        <w:t>2</w:t>
      </w:r>
      <w:r w:rsidRPr="00B065D8">
        <w:rPr>
          <w:rFonts w:ascii="Times New Roman" w:hAnsi="Times New Roman" w:cs="Times New Roman"/>
          <w:sz w:val="24"/>
          <w:szCs w:val="24"/>
          <w:lang w:eastAsia="zh-CN"/>
        </w:rPr>
        <w:t xml:space="preserve">     psychotic.tw.</w:t>
      </w:r>
    </w:p>
    <w:p w14:paraId="1E2E4D91" w14:textId="77777777" w:rsidR="001D6550" w:rsidRPr="00B065D8" w:rsidRDefault="001D6550" w:rsidP="001D6550">
      <w:pPr>
        <w:spacing w:line="360" w:lineRule="auto"/>
        <w:rPr>
          <w:rFonts w:ascii="Times New Roman" w:hAnsi="Times New Roman" w:cs="Times New Roman"/>
          <w:sz w:val="24"/>
          <w:szCs w:val="24"/>
          <w:lang w:eastAsia="zh-CN"/>
        </w:rPr>
      </w:pPr>
      <w:r w:rsidRPr="00B065D8">
        <w:rPr>
          <w:rFonts w:ascii="Times New Roman" w:hAnsi="Times New Roman" w:cs="Times New Roman"/>
          <w:b/>
          <w:bCs/>
          <w:sz w:val="24"/>
          <w:szCs w:val="24"/>
          <w:lang w:eastAsia="zh-CN"/>
        </w:rPr>
        <w:t>3</w:t>
      </w:r>
      <w:r w:rsidRPr="00B065D8">
        <w:rPr>
          <w:rFonts w:ascii="Times New Roman" w:hAnsi="Times New Roman" w:cs="Times New Roman"/>
          <w:sz w:val="24"/>
          <w:szCs w:val="24"/>
          <w:lang w:eastAsia="zh-CN"/>
        </w:rPr>
        <w:t xml:space="preserve">     psychos?s.tw.</w:t>
      </w:r>
    </w:p>
    <w:p w14:paraId="716268CC" w14:textId="77777777" w:rsidR="001D6550" w:rsidRPr="00B065D8" w:rsidRDefault="001D6550" w:rsidP="001D6550">
      <w:pPr>
        <w:spacing w:line="360" w:lineRule="auto"/>
        <w:rPr>
          <w:rFonts w:ascii="Times New Roman" w:hAnsi="Times New Roman" w:cs="Times New Roman"/>
          <w:sz w:val="24"/>
          <w:szCs w:val="24"/>
          <w:lang w:eastAsia="zh-CN"/>
        </w:rPr>
      </w:pPr>
      <w:r w:rsidRPr="00B065D8">
        <w:rPr>
          <w:rFonts w:ascii="Times New Roman" w:hAnsi="Times New Roman" w:cs="Times New Roman"/>
          <w:b/>
          <w:bCs/>
          <w:sz w:val="24"/>
          <w:szCs w:val="24"/>
          <w:lang w:eastAsia="zh-CN"/>
        </w:rPr>
        <w:t>4</w:t>
      </w:r>
      <w:r w:rsidRPr="00B065D8">
        <w:rPr>
          <w:rFonts w:ascii="Times New Roman" w:hAnsi="Times New Roman" w:cs="Times New Roman"/>
          <w:sz w:val="24"/>
          <w:szCs w:val="24"/>
          <w:lang w:eastAsia="zh-CN"/>
        </w:rPr>
        <w:t xml:space="preserve">     ((severe or serious or chronic) and mental and (illness* or disorder*)).</w:t>
      </w:r>
      <w:proofErr w:type="spellStart"/>
      <w:r w:rsidRPr="00B065D8">
        <w:rPr>
          <w:rFonts w:ascii="Times New Roman" w:hAnsi="Times New Roman" w:cs="Times New Roman"/>
          <w:sz w:val="24"/>
          <w:szCs w:val="24"/>
          <w:lang w:eastAsia="zh-CN"/>
        </w:rPr>
        <w:t>tw</w:t>
      </w:r>
      <w:proofErr w:type="spellEnd"/>
      <w:r w:rsidRPr="00B065D8">
        <w:rPr>
          <w:rFonts w:ascii="Times New Roman" w:hAnsi="Times New Roman" w:cs="Times New Roman"/>
          <w:sz w:val="24"/>
          <w:szCs w:val="24"/>
          <w:lang w:eastAsia="zh-CN"/>
        </w:rPr>
        <w:t>.</w:t>
      </w:r>
    </w:p>
    <w:p w14:paraId="675B51FE" w14:textId="77777777" w:rsidR="001D6550" w:rsidRPr="00B065D8" w:rsidRDefault="001D6550" w:rsidP="001D6550">
      <w:pPr>
        <w:spacing w:line="360" w:lineRule="auto"/>
        <w:rPr>
          <w:rFonts w:ascii="Times New Roman" w:hAnsi="Times New Roman" w:cs="Times New Roman"/>
          <w:sz w:val="24"/>
          <w:szCs w:val="24"/>
          <w:lang w:eastAsia="zh-CN"/>
        </w:rPr>
      </w:pPr>
      <w:r w:rsidRPr="00B065D8">
        <w:rPr>
          <w:rFonts w:ascii="Times New Roman" w:hAnsi="Times New Roman" w:cs="Times New Roman"/>
          <w:b/>
          <w:bCs/>
          <w:sz w:val="24"/>
          <w:szCs w:val="24"/>
          <w:lang w:eastAsia="zh-CN"/>
        </w:rPr>
        <w:t>5</w:t>
      </w:r>
      <w:r w:rsidRPr="00B065D8">
        <w:rPr>
          <w:rFonts w:ascii="Times New Roman" w:hAnsi="Times New Roman" w:cs="Times New Roman"/>
          <w:sz w:val="24"/>
          <w:szCs w:val="24"/>
          <w:lang w:eastAsia="zh-CN"/>
        </w:rPr>
        <w:t xml:space="preserve">     SMI.tw.</w:t>
      </w:r>
    </w:p>
    <w:p w14:paraId="35656F17" w14:textId="77777777" w:rsidR="001D6550" w:rsidRPr="00B065D8" w:rsidRDefault="001D6550" w:rsidP="001D6550">
      <w:pPr>
        <w:spacing w:line="360" w:lineRule="auto"/>
        <w:rPr>
          <w:rFonts w:ascii="Times New Roman" w:hAnsi="Times New Roman" w:cs="Times New Roman"/>
          <w:sz w:val="24"/>
          <w:szCs w:val="24"/>
          <w:lang w:eastAsia="zh-CN"/>
        </w:rPr>
      </w:pPr>
      <w:r w:rsidRPr="00B065D8">
        <w:rPr>
          <w:rFonts w:ascii="Times New Roman" w:hAnsi="Times New Roman" w:cs="Times New Roman"/>
          <w:b/>
          <w:bCs/>
          <w:sz w:val="24"/>
          <w:szCs w:val="24"/>
          <w:lang w:eastAsia="zh-CN"/>
        </w:rPr>
        <w:t>6</w:t>
      </w:r>
      <w:r w:rsidRPr="00B065D8">
        <w:rPr>
          <w:rFonts w:ascii="Times New Roman" w:hAnsi="Times New Roman" w:cs="Times New Roman"/>
          <w:sz w:val="24"/>
          <w:szCs w:val="24"/>
          <w:lang w:eastAsia="zh-CN"/>
        </w:rPr>
        <w:t xml:space="preserve">     chronic psychosis.tw.</w:t>
      </w:r>
    </w:p>
    <w:p w14:paraId="0F639BD3" w14:textId="77777777" w:rsidR="001D6550" w:rsidRPr="00B065D8" w:rsidRDefault="001D6550" w:rsidP="001D6550">
      <w:pPr>
        <w:spacing w:line="360" w:lineRule="auto"/>
        <w:rPr>
          <w:rFonts w:ascii="Times New Roman" w:hAnsi="Times New Roman" w:cs="Times New Roman"/>
          <w:sz w:val="24"/>
          <w:szCs w:val="24"/>
          <w:lang w:eastAsia="zh-CN"/>
        </w:rPr>
      </w:pPr>
      <w:r w:rsidRPr="00B065D8">
        <w:rPr>
          <w:rFonts w:ascii="Times New Roman" w:hAnsi="Times New Roman" w:cs="Times New Roman"/>
          <w:b/>
          <w:bCs/>
          <w:sz w:val="24"/>
          <w:szCs w:val="24"/>
          <w:lang w:eastAsia="zh-CN"/>
        </w:rPr>
        <w:t>7</w:t>
      </w:r>
      <w:r w:rsidRPr="00B065D8">
        <w:rPr>
          <w:rFonts w:ascii="Times New Roman" w:hAnsi="Times New Roman" w:cs="Times New Roman"/>
          <w:sz w:val="24"/>
          <w:szCs w:val="24"/>
          <w:lang w:eastAsia="zh-CN"/>
        </w:rPr>
        <w:t xml:space="preserve">     schizophrenia/ or schizophrenia spectrum disorder/ or catatonic schizophrenia/ or </w:t>
      </w:r>
    </w:p>
    <w:p w14:paraId="7B5DB8A7" w14:textId="77777777" w:rsidR="001D6550" w:rsidRPr="00B065D8" w:rsidRDefault="001D6550" w:rsidP="001D6550">
      <w:pPr>
        <w:spacing w:line="360" w:lineRule="auto"/>
        <w:rPr>
          <w:rFonts w:ascii="Times New Roman" w:hAnsi="Times New Roman" w:cs="Times New Roman"/>
          <w:sz w:val="24"/>
          <w:szCs w:val="24"/>
          <w:lang w:eastAsia="zh-CN"/>
        </w:rPr>
      </w:pPr>
      <w:r w:rsidRPr="00B065D8">
        <w:rPr>
          <w:rFonts w:ascii="Times New Roman" w:hAnsi="Times New Roman" w:cs="Times New Roman"/>
          <w:sz w:val="24"/>
          <w:szCs w:val="24"/>
          <w:lang w:eastAsia="zh-CN"/>
        </w:rPr>
        <w:t xml:space="preserve">       paranoid schizophrenia/ or residual schizophrenia/</w:t>
      </w:r>
    </w:p>
    <w:p w14:paraId="5581D80D" w14:textId="77777777" w:rsidR="001D6550" w:rsidRPr="00B065D8" w:rsidRDefault="001D6550" w:rsidP="001D6550">
      <w:pPr>
        <w:spacing w:line="360" w:lineRule="auto"/>
        <w:rPr>
          <w:rFonts w:ascii="Times New Roman" w:hAnsi="Times New Roman" w:cs="Times New Roman"/>
          <w:sz w:val="24"/>
          <w:szCs w:val="24"/>
          <w:lang w:eastAsia="zh-CN"/>
        </w:rPr>
      </w:pPr>
      <w:r w:rsidRPr="00B065D8">
        <w:rPr>
          <w:rFonts w:ascii="Times New Roman" w:hAnsi="Times New Roman" w:cs="Times New Roman"/>
          <w:b/>
          <w:bCs/>
          <w:sz w:val="24"/>
          <w:szCs w:val="24"/>
          <w:lang w:eastAsia="zh-CN"/>
        </w:rPr>
        <w:t>8</w:t>
      </w:r>
      <w:r w:rsidRPr="00B065D8">
        <w:rPr>
          <w:rFonts w:ascii="Times New Roman" w:hAnsi="Times New Roman" w:cs="Times New Roman"/>
          <w:sz w:val="24"/>
          <w:szCs w:val="24"/>
          <w:lang w:eastAsia="zh-CN"/>
        </w:rPr>
        <w:t xml:space="preserve">     cannabis-induced psychosis/ or drug induced psychosis/ or experimental psychosis/ or </w:t>
      </w:r>
    </w:p>
    <w:p w14:paraId="714A4E73" w14:textId="77777777" w:rsidR="001D6550" w:rsidRPr="00B065D8" w:rsidRDefault="001D6550" w:rsidP="001D6550">
      <w:pPr>
        <w:spacing w:line="360" w:lineRule="auto"/>
        <w:rPr>
          <w:rFonts w:ascii="Times New Roman" w:hAnsi="Times New Roman" w:cs="Times New Roman"/>
          <w:sz w:val="24"/>
          <w:szCs w:val="24"/>
          <w:lang w:eastAsia="zh-CN"/>
        </w:rPr>
      </w:pPr>
      <w:r w:rsidRPr="00B065D8">
        <w:rPr>
          <w:rFonts w:ascii="Times New Roman" w:hAnsi="Times New Roman" w:cs="Times New Roman"/>
          <w:sz w:val="24"/>
          <w:szCs w:val="24"/>
          <w:lang w:eastAsia="zh-CN"/>
        </w:rPr>
        <w:t xml:space="preserve">       alcohol psychosis/ or paranoid psychosis/ or psychosis/ or childhood psychosis/ or acute </w:t>
      </w:r>
    </w:p>
    <w:p w14:paraId="4AB088EA" w14:textId="77777777" w:rsidR="001D6550" w:rsidRPr="00B065D8" w:rsidRDefault="001D6550" w:rsidP="001D6550">
      <w:pPr>
        <w:spacing w:line="360" w:lineRule="auto"/>
        <w:rPr>
          <w:rFonts w:ascii="Times New Roman" w:hAnsi="Times New Roman" w:cs="Times New Roman"/>
          <w:sz w:val="24"/>
          <w:szCs w:val="24"/>
          <w:lang w:eastAsia="zh-CN"/>
        </w:rPr>
      </w:pPr>
      <w:r w:rsidRPr="00B065D8">
        <w:rPr>
          <w:rFonts w:ascii="Times New Roman" w:hAnsi="Times New Roman" w:cs="Times New Roman"/>
          <w:sz w:val="24"/>
          <w:szCs w:val="24"/>
          <w:lang w:eastAsia="zh-CN"/>
        </w:rPr>
        <w:t xml:space="preserve">       psychosis/ or methamphetamine-induced psychosis/ or cocaine-induced psychosis/</w:t>
      </w:r>
    </w:p>
    <w:p w14:paraId="71814BA7" w14:textId="77777777" w:rsidR="001D6550" w:rsidRPr="00B065D8" w:rsidRDefault="001D6550" w:rsidP="001D6550">
      <w:pPr>
        <w:spacing w:line="360" w:lineRule="auto"/>
        <w:rPr>
          <w:rFonts w:ascii="Times New Roman" w:hAnsi="Times New Roman" w:cs="Times New Roman"/>
          <w:sz w:val="24"/>
          <w:szCs w:val="24"/>
          <w:lang w:eastAsia="zh-CN"/>
        </w:rPr>
      </w:pPr>
      <w:r w:rsidRPr="00B065D8">
        <w:rPr>
          <w:rFonts w:ascii="Times New Roman" w:hAnsi="Times New Roman" w:cs="Times New Roman"/>
          <w:b/>
          <w:bCs/>
          <w:sz w:val="24"/>
          <w:szCs w:val="24"/>
          <w:lang w:eastAsia="zh-CN"/>
        </w:rPr>
        <w:t>9</w:t>
      </w:r>
      <w:r w:rsidRPr="00B065D8">
        <w:rPr>
          <w:rFonts w:ascii="Times New Roman" w:hAnsi="Times New Roman" w:cs="Times New Roman"/>
          <w:sz w:val="24"/>
          <w:szCs w:val="24"/>
          <w:lang w:eastAsia="zh-CN"/>
        </w:rPr>
        <w:t xml:space="preserve">      psychosis/ or brief psychotic disorder/ or endogenous psychosis/ or experimental </w:t>
      </w:r>
    </w:p>
    <w:p w14:paraId="08402CEC" w14:textId="77777777" w:rsidR="001D6550" w:rsidRPr="00B065D8" w:rsidRDefault="001D6550" w:rsidP="001D6550">
      <w:pPr>
        <w:spacing w:line="360" w:lineRule="auto"/>
        <w:rPr>
          <w:rFonts w:ascii="Times New Roman" w:hAnsi="Times New Roman" w:cs="Times New Roman"/>
          <w:sz w:val="24"/>
          <w:szCs w:val="24"/>
          <w:lang w:eastAsia="zh-CN"/>
        </w:rPr>
      </w:pPr>
      <w:r w:rsidRPr="00B065D8">
        <w:rPr>
          <w:rFonts w:ascii="Times New Roman" w:hAnsi="Times New Roman" w:cs="Times New Roman"/>
          <w:sz w:val="24"/>
          <w:szCs w:val="24"/>
          <w:lang w:eastAsia="zh-CN"/>
        </w:rPr>
        <w:t xml:space="preserve">        psychosis/</w:t>
      </w:r>
    </w:p>
    <w:p w14:paraId="210818E7" w14:textId="77777777" w:rsidR="001D6550" w:rsidRPr="00B065D8" w:rsidRDefault="001D6550" w:rsidP="001D6550">
      <w:pPr>
        <w:spacing w:line="360" w:lineRule="auto"/>
        <w:rPr>
          <w:rFonts w:ascii="Times New Roman" w:hAnsi="Times New Roman" w:cs="Times New Roman"/>
          <w:sz w:val="24"/>
          <w:szCs w:val="24"/>
          <w:lang w:eastAsia="zh-CN"/>
        </w:rPr>
      </w:pPr>
      <w:r w:rsidRPr="00B065D8">
        <w:rPr>
          <w:rFonts w:ascii="Times New Roman" w:hAnsi="Times New Roman" w:cs="Times New Roman"/>
          <w:b/>
          <w:bCs/>
          <w:sz w:val="24"/>
          <w:szCs w:val="24"/>
          <w:lang w:eastAsia="zh-CN"/>
        </w:rPr>
        <w:t>10</w:t>
      </w:r>
      <w:r w:rsidRPr="00B065D8">
        <w:rPr>
          <w:rFonts w:ascii="Times New Roman" w:hAnsi="Times New Roman" w:cs="Times New Roman"/>
          <w:sz w:val="24"/>
          <w:szCs w:val="24"/>
          <w:lang w:eastAsia="zh-CN"/>
        </w:rPr>
        <w:t xml:space="preserve">    delusion* disorder.tw.</w:t>
      </w:r>
    </w:p>
    <w:p w14:paraId="4EB00E1D" w14:textId="77777777" w:rsidR="001D6550" w:rsidRPr="00B065D8" w:rsidRDefault="001D6550" w:rsidP="001D6550">
      <w:pPr>
        <w:spacing w:line="360" w:lineRule="auto"/>
        <w:rPr>
          <w:rFonts w:ascii="Times New Roman" w:hAnsi="Times New Roman" w:cs="Times New Roman"/>
          <w:sz w:val="24"/>
          <w:szCs w:val="24"/>
          <w:lang w:eastAsia="zh-CN"/>
        </w:rPr>
      </w:pPr>
      <w:r w:rsidRPr="00B065D8">
        <w:rPr>
          <w:rFonts w:ascii="Times New Roman" w:hAnsi="Times New Roman" w:cs="Times New Roman"/>
          <w:b/>
          <w:bCs/>
          <w:sz w:val="24"/>
          <w:szCs w:val="24"/>
          <w:lang w:eastAsia="zh-CN"/>
        </w:rPr>
        <w:t>11</w:t>
      </w:r>
      <w:r w:rsidRPr="00B065D8">
        <w:rPr>
          <w:rFonts w:ascii="Times New Roman" w:hAnsi="Times New Roman" w:cs="Times New Roman"/>
          <w:sz w:val="24"/>
          <w:szCs w:val="24"/>
          <w:lang w:eastAsia="zh-CN"/>
        </w:rPr>
        <w:t xml:space="preserve">    1 or 2 or 3 or 4 or 5 or 6 or 7 or 8 or 9 or 10</w:t>
      </w:r>
    </w:p>
    <w:p w14:paraId="531A5137" w14:textId="77777777" w:rsidR="001D6550" w:rsidRPr="00B065D8" w:rsidRDefault="001D6550" w:rsidP="001D6550">
      <w:pPr>
        <w:spacing w:line="360" w:lineRule="auto"/>
        <w:rPr>
          <w:rFonts w:ascii="Times New Roman" w:hAnsi="Times New Roman" w:cs="Times New Roman"/>
          <w:sz w:val="24"/>
          <w:szCs w:val="24"/>
          <w:lang w:eastAsia="zh-CN"/>
        </w:rPr>
      </w:pPr>
      <w:r w:rsidRPr="00B065D8">
        <w:rPr>
          <w:rFonts w:ascii="Times New Roman" w:hAnsi="Times New Roman" w:cs="Times New Roman"/>
          <w:b/>
          <w:bCs/>
          <w:sz w:val="24"/>
          <w:szCs w:val="24"/>
          <w:lang w:eastAsia="zh-CN"/>
        </w:rPr>
        <w:lastRenderedPageBreak/>
        <w:t>12</w:t>
      </w:r>
      <w:r w:rsidRPr="00B065D8">
        <w:rPr>
          <w:rFonts w:ascii="Times New Roman" w:hAnsi="Times New Roman" w:cs="Times New Roman"/>
          <w:sz w:val="24"/>
          <w:szCs w:val="24"/>
          <w:lang w:eastAsia="zh-CN"/>
        </w:rPr>
        <w:t xml:space="preserve">    (</w:t>
      </w:r>
      <w:proofErr w:type="spellStart"/>
      <w:r w:rsidRPr="00B065D8">
        <w:rPr>
          <w:rFonts w:ascii="Times New Roman" w:hAnsi="Times New Roman" w:cs="Times New Roman"/>
          <w:sz w:val="24"/>
          <w:szCs w:val="24"/>
          <w:lang w:eastAsia="zh-CN"/>
        </w:rPr>
        <w:t>inciden</w:t>
      </w:r>
      <w:proofErr w:type="spellEnd"/>
      <w:r w:rsidRPr="00B065D8">
        <w:rPr>
          <w:rFonts w:ascii="Times New Roman" w:hAnsi="Times New Roman" w:cs="Times New Roman"/>
          <w:sz w:val="24"/>
          <w:szCs w:val="24"/>
          <w:lang w:eastAsia="zh-CN"/>
        </w:rPr>
        <w:t xml:space="preserve">* or </w:t>
      </w:r>
      <w:proofErr w:type="spellStart"/>
      <w:r w:rsidRPr="00B065D8">
        <w:rPr>
          <w:rFonts w:ascii="Times New Roman" w:hAnsi="Times New Roman" w:cs="Times New Roman"/>
          <w:sz w:val="24"/>
          <w:szCs w:val="24"/>
          <w:lang w:eastAsia="zh-CN"/>
        </w:rPr>
        <w:t>epidemiolog</w:t>
      </w:r>
      <w:proofErr w:type="spellEnd"/>
      <w:r w:rsidRPr="00B065D8">
        <w:rPr>
          <w:rFonts w:ascii="Times New Roman" w:hAnsi="Times New Roman" w:cs="Times New Roman"/>
          <w:sz w:val="24"/>
          <w:szCs w:val="24"/>
          <w:lang w:eastAsia="zh-CN"/>
        </w:rPr>
        <w:t>*).</w:t>
      </w:r>
      <w:proofErr w:type="spellStart"/>
      <w:r w:rsidRPr="00B065D8">
        <w:rPr>
          <w:rFonts w:ascii="Times New Roman" w:hAnsi="Times New Roman" w:cs="Times New Roman"/>
          <w:sz w:val="24"/>
          <w:szCs w:val="24"/>
          <w:lang w:eastAsia="zh-CN"/>
        </w:rPr>
        <w:t>tw</w:t>
      </w:r>
      <w:proofErr w:type="spellEnd"/>
      <w:r w:rsidRPr="00B065D8">
        <w:rPr>
          <w:rFonts w:ascii="Times New Roman" w:hAnsi="Times New Roman" w:cs="Times New Roman"/>
          <w:sz w:val="24"/>
          <w:szCs w:val="24"/>
          <w:lang w:eastAsia="zh-CN"/>
        </w:rPr>
        <w:t>.</w:t>
      </w:r>
    </w:p>
    <w:p w14:paraId="33AA8D4A" w14:textId="77777777" w:rsidR="001D6550" w:rsidRPr="00B065D8" w:rsidRDefault="001D6550" w:rsidP="001D6550">
      <w:pPr>
        <w:spacing w:line="360" w:lineRule="auto"/>
        <w:rPr>
          <w:rFonts w:ascii="Times New Roman" w:hAnsi="Times New Roman" w:cs="Times New Roman"/>
          <w:sz w:val="24"/>
          <w:szCs w:val="24"/>
          <w:lang w:eastAsia="zh-CN"/>
        </w:rPr>
      </w:pPr>
      <w:r w:rsidRPr="00B065D8">
        <w:rPr>
          <w:rFonts w:ascii="Times New Roman" w:hAnsi="Times New Roman" w:cs="Times New Roman"/>
          <w:b/>
          <w:bCs/>
          <w:sz w:val="24"/>
          <w:szCs w:val="24"/>
          <w:lang w:eastAsia="zh-CN"/>
        </w:rPr>
        <w:t>13</w:t>
      </w:r>
      <w:r w:rsidRPr="00B065D8">
        <w:rPr>
          <w:rFonts w:ascii="Times New Roman" w:hAnsi="Times New Roman" w:cs="Times New Roman"/>
          <w:sz w:val="24"/>
          <w:szCs w:val="24"/>
          <w:lang w:eastAsia="zh-CN"/>
        </w:rPr>
        <w:t xml:space="preserve">    ((first* or 1st) adj3 episode*).</w:t>
      </w:r>
      <w:proofErr w:type="spellStart"/>
      <w:r w:rsidRPr="00B065D8">
        <w:rPr>
          <w:rFonts w:ascii="Times New Roman" w:hAnsi="Times New Roman" w:cs="Times New Roman"/>
          <w:sz w:val="24"/>
          <w:szCs w:val="24"/>
          <w:lang w:eastAsia="zh-CN"/>
        </w:rPr>
        <w:t>tw</w:t>
      </w:r>
      <w:proofErr w:type="spellEnd"/>
      <w:r w:rsidRPr="00B065D8">
        <w:rPr>
          <w:rFonts w:ascii="Times New Roman" w:hAnsi="Times New Roman" w:cs="Times New Roman"/>
          <w:sz w:val="24"/>
          <w:szCs w:val="24"/>
          <w:lang w:eastAsia="zh-CN"/>
        </w:rPr>
        <w:t>.</w:t>
      </w:r>
    </w:p>
    <w:p w14:paraId="30FB0F59" w14:textId="77777777" w:rsidR="001D6550" w:rsidRPr="00B065D8" w:rsidRDefault="001D6550" w:rsidP="001D6550">
      <w:pPr>
        <w:spacing w:line="360" w:lineRule="auto"/>
        <w:rPr>
          <w:rFonts w:ascii="Times New Roman" w:hAnsi="Times New Roman" w:cs="Times New Roman"/>
          <w:sz w:val="24"/>
          <w:szCs w:val="24"/>
          <w:lang w:eastAsia="zh-CN"/>
        </w:rPr>
      </w:pPr>
      <w:r w:rsidRPr="00B065D8">
        <w:rPr>
          <w:rFonts w:ascii="Times New Roman" w:hAnsi="Times New Roman" w:cs="Times New Roman"/>
          <w:b/>
          <w:bCs/>
          <w:sz w:val="24"/>
          <w:szCs w:val="24"/>
          <w:lang w:eastAsia="zh-CN"/>
        </w:rPr>
        <w:t>14</w:t>
      </w:r>
      <w:r w:rsidRPr="00B065D8">
        <w:rPr>
          <w:rFonts w:ascii="Times New Roman" w:hAnsi="Times New Roman" w:cs="Times New Roman"/>
          <w:sz w:val="24"/>
          <w:szCs w:val="24"/>
          <w:lang w:eastAsia="zh-CN"/>
        </w:rPr>
        <w:t xml:space="preserve">    ((first* or 1st*) adj3 hospital* adj3 (contact* or admission* or admit*)).</w:t>
      </w:r>
      <w:proofErr w:type="spellStart"/>
      <w:r w:rsidRPr="00B065D8">
        <w:rPr>
          <w:rFonts w:ascii="Times New Roman" w:hAnsi="Times New Roman" w:cs="Times New Roman"/>
          <w:sz w:val="24"/>
          <w:szCs w:val="24"/>
          <w:lang w:eastAsia="zh-CN"/>
        </w:rPr>
        <w:t>tw</w:t>
      </w:r>
      <w:proofErr w:type="spellEnd"/>
      <w:r w:rsidRPr="00B065D8">
        <w:rPr>
          <w:rFonts w:ascii="Times New Roman" w:hAnsi="Times New Roman" w:cs="Times New Roman"/>
          <w:sz w:val="24"/>
          <w:szCs w:val="24"/>
          <w:lang w:eastAsia="zh-CN"/>
        </w:rPr>
        <w:t>.</w:t>
      </w:r>
    </w:p>
    <w:p w14:paraId="2A889D67" w14:textId="77777777" w:rsidR="001D6550" w:rsidRPr="00B065D8" w:rsidRDefault="001D6550" w:rsidP="001D6550">
      <w:pPr>
        <w:spacing w:line="360" w:lineRule="auto"/>
        <w:rPr>
          <w:rFonts w:ascii="Times New Roman" w:hAnsi="Times New Roman" w:cs="Times New Roman"/>
          <w:sz w:val="24"/>
          <w:szCs w:val="24"/>
          <w:lang w:eastAsia="zh-CN"/>
        </w:rPr>
      </w:pPr>
      <w:r w:rsidRPr="00B065D8">
        <w:rPr>
          <w:rFonts w:ascii="Times New Roman" w:hAnsi="Times New Roman" w:cs="Times New Roman"/>
          <w:b/>
          <w:bCs/>
          <w:sz w:val="24"/>
          <w:szCs w:val="24"/>
          <w:lang w:eastAsia="zh-CN"/>
        </w:rPr>
        <w:t>15</w:t>
      </w:r>
      <w:r w:rsidRPr="00B065D8">
        <w:rPr>
          <w:rFonts w:ascii="Times New Roman" w:hAnsi="Times New Roman" w:cs="Times New Roman"/>
          <w:sz w:val="24"/>
          <w:szCs w:val="24"/>
          <w:lang w:eastAsia="zh-CN"/>
        </w:rPr>
        <w:t xml:space="preserve">    (case and register*).</w:t>
      </w:r>
      <w:proofErr w:type="spellStart"/>
      <w:r w:rsidRPr="00B065D8">
        <w:rPr>
          <w:rFonts w:ascii="Times New Roman" w:hAnsi="Times New Roman" w:cs="Times New Roman"/>
          <w:sz w:val="24"/>
          <w:szCs w:val="24"/>
          <w:lang w:eastAsia="zh-CN"/>
        </w:rPr>
        <w:t>tw</w:t>
      </w:r>
      <w:proofErr w:type="spellEnd"/>
      <w:r w:rsidRPr="00B065D8">
        <w:rPr>
          <w:rFonts w:ascii="Times New Roman" w:hAnsi="Times New Roman" w:cs="Times New Roman"/>
          <w:sz w:val="24"/>
          <w:szCs w:val="24"/>
          <w:lang w:eastAsia="zh-CN"/>
        </w:rPr>
        <w:t>.</w:t>
      </w:r>
    </w:p>
    <w:p w14:paraId="560B4A9D" w14:textId="77777777" w:rsidR="001D6550" w:rsidRPr="00B065D8" w:rsidRDefault="001D6550" w:rsidP="001D6550">
      <w:pPr>
        <w:spacing w:line="360" w:lineRule="auto"/>
        <w:rPr>
          <w:rFonts w:ascii="Times New Roman" w:hAnsi="Times New Roman" w:cs="Times New Roman"/>
          <w:sz w:val="24"/>
          <w:szCs w:val="24"/>
          <w:lang w:eastAsia="zh-CN"/>
        </w:rPr>
      </w:pPr>
      <w:r w:rsidRPr="00B065D8">
        <w:rPr>
          <w:rFonts w:ascii="Times New Roman" w:hAnsi="Times New Roman" w:cs="Times New Roman"/>
          <w:b/>
          <w:bCs/>
          <w:sz w:val="24"/>
          <w:szCs w:val="24"/>
          <w:lang w:eastAsia="zh-CN"/>
        </w:rPr>
        <w:t>16</w:t>
      </w:r>
      <w:r w:rsidRPr="00B065D8">
        <w:rPr>
          <w:rFonts w:ascii="Times New Roman" w:hAnsi="Times New Roman" w:cs="Times New Roman"/>
          <w:sz w:val="24"/>
          <w:szCs w:val="24"/>
          <w:lang w:eastAsia="zh-CN"/>
        </w:rPr>
        <w:t xml:space="preserve">    (prospective* or population-based or </w:t>
      </w:r>
      <w:proofErr w:type="spellStart"/>
      <w:r w:rsidRPr="00B065D8">
        <w:rPr>
          <w:rFonts w:ascii="Times New Roman" w:hAnsi="Times New Roman" w:cs="Times New Roman"/>
          <w:sz w:val="24"/>
          <w:szCs w:val="24"/>
          <w:lang w:eastAsia="zh-CN"/>
        </w:rPr>
        <w:t>communit</w:t>
      </w:r>
      <w:proofErr w:type="spellEnd"/>
      <w:r w:rsidRPr="00B065D8">
        <w:rPr>
          <w:rFonts w:ascii="Times New Roman" w:hAnsi="Times New Roman" w:cs="Times New Roman"/>
          <w:sz w:val="24"/>
          <w:szCs w:val="24"/>
          <w:lang w:eastAsia="zh-CN"/>
        </w:rPr>
        <w:t>* or survey*).</w:t>
      </w:r>
      <w:proofErr w:type="spellStart"/>
      <w:r w:rsidRPr="00B065D8">
        <w:rPr>
          <w:rFonts w:ascii="Times New Roman" w:hAnsi="Times New Roman" w:cs="Times New Roman"/>
          <w:sz w:val="24"/>
          <w:szCs w:val="24"/>
          <w:lang w:eastAsia="zh-CN"/>
        </w:rPr>
        <w:t>tw</w:t>
      </w:r>
      <w:proofErr w:type="spellEnd"/>
      <w:r w:rsidRPr="00B065D8">
        <w:rPr>
          <w:rFonts w:ascii="Times New Roman" w:hAnsi="Times New Roman" w:cs="Times New Roman"/>
          <w:sz w:val="24"/>
          <w:szCs w:val="24"/>
          <w:lang w:eastAsia="zh-CN"/>
        </w:rPr>
        <w:t>.</w:t>
      </w:r>
    </w:p>
    <w:p w14:paraId="0A3A4CD8" w14:textId="77777777" w:rsidR="001D6550" w:rsidRPr="00B065D8" w:rsidRDefault="001D6550" w:rsidP="001D6550">
      <w:pPr>
        <w:spacing w:line="360" w:lineRule="auto"/>
        <w:rPr>
          <w:rFonts w:ascii="Times New Roman" w:hAnsi="Times New Roman" w:cs="Times New Roman"/>
          <w:sz w:val="24"/>
          <w:szCs w:val="24"/>
          <w:lang w:eastAsia="zh-CN"/>
        </w:rPr>
      </w:pPr>
      <w:r w:rsidRPr="00B065D8">
        <w:rPr>
          <w:rFonts w:ascii="Times New Roman" w:hAnsi="Times New Roman" w:cs="Times New Roman"/>
          <w:b/>
          <w:bCs/>
          <w:sz w:val="24"/>
          <w:szCs w:val="24"/>
          <w:lang w:eastAsia="zh-CN"/>
        </w:rPr>
        <w:t>17</w:t>
      </w:r>
      <w:r w:rsidRPr="00B065D8">
        <w:rPr>
          <w:rFonts w:ascii="Times New Roman" w:hAnsi="Times New Roman" w:cs="Times New Roman"/>
          <w:sz w:val="24"/>
          <w:szCs w:val="24"/>
          <w:lang w:eastAsia="zh-CN"/>
        </w:rPr>
        <w:t xml:space="preserve">    12 or 13 or 14 or 15 or 16</w:t>
      </w:r>
    </w:p>
    <w:p w14:paraId="79A2ABD8" w14:textId="77777777" w:rsidR="001D6550" w:rsidRPr="00B065D8" w:rsidRDefault="001D6550" w:rsidP="001D6550">
      <w:pPr>
        <w:spacing w:line="360" w:lineRule="auto"/>
        <w:rPr>
          <w:rFonts w:ascii="Times New Roman" w:hAnsi="Times New Roman" w:cs="Times New Roman"/>
          <w:sz w:val="24"/>
          <w:szCs w:val="24"/>
          <w:lang w:eastAsia="zh-CN"/>
        </w:rPr>
      </w:pPr>
      <w:r w:rsidRPr="00B065D8">
        <w:rPr>
          <w:rFonts w:ascii="Times New Roman" w:hAnsi="Times New Roman" w:cs="Times New Roman"/>
          <w:b/>
          <w:bCs/>
          <w:sz w:val="24"/>
          <w:szCs w:val="24"/>
          <w:lang w:eastAsia="zh-CN"/>
        </w:rPr>
        <w:t>18</w:t>
      </w:r>
      <w:r w:rsidRPr="00B065D8">
        <w:rPr>
          <w:rFonts w:ascii="Times New Roman" w:hAnsi="Times New Roman" w:cs="Times New Roman"/>
          <w:sz w:val="24"/>
          <w:szCs w:val="24"/>
          <w:lang w:eastAsia="zh-CN"/>
        </w:rPr>
        <w:t xml:space="preserve">    Ireland/ or "Republic of Ireland"/ or ROI/ or "Irish republic"/ or Irish/ or "Irish </w:t>
      </w:r>
    </w:p>
    <w:p w14:paraId="70A77234" w14:textId="77777777" w:rsidR="001D6550" w:rsidRPr="00B065D8" w:rsidRDefault="001D6550" w:rsidP="001D6550">
      <w:pPr>
        <w:spacing w:line="360" w:lineRule="auto"/>
        <w:rPr>
          <w:rFonts w:ascii="Times New Roman" w:hAnsi="Times New Roman" w:cs="Times New Roman"/>
          <w:sz w:val="24"/>
          <w:szCs w:val="24"/>
          <w:lang w:eastAsia="zh-CN"/>
        </w:rPr>
      </w:pPr>
      <w:r w:rsidRPr="00B065D8">
        <w:rPr>
          <w:rFonts w:ascii="Times New Roman" w:hAnsi="Times New Roman" w:cs="Times New Roman"/>
          <w:sz w:val="24"/>
          <w:szCs w:val="24"/>
          <w:lang w:eastAsia="zh-CN"/>
        </w:rPr>
        <w:t xml:space="preserve">        population"/ or Eire/ or "Emerald Isle"/ or Cavan/</w:t>
      </w:r>
    </w:p>
    <w:p w14:paraId="62D53517" w14:textId="77777777" w:rsidR="001D6550" w:rsidRPr="00B065D8" w:rsidRDefault="001D6550" w:rsidP="001D6550">
      <w:pPr>
        <w:spacing w:line="360" w:lineRule="auto"/>
        <w:rPr>
          <w:rFonts w:ascii="Times New Roman" w:hAnsi="Times New Roman" w:cs="Times New Roman"/>
          <w:sz w:val="24"/>
          <w:szCs w:val="24"/>
          <w:lang w:eastAsia="zh-CN"/>
        </w:rPr>
      </w:pPr>
      <w:r w:rsidRPr="00B065D8">
        <w:rPr>
          <w:rFonts w:ascii="Times New Roman" w:hAnsi="Times New Roman" w:cs="Times New Roman"/>
          <w:b/>
          <w:bCs/>
          <w:sz w:val="24"/>
          <w:szCs w:val="24"/>
          <w:lang w:eastAsia="zh-CN"/>
        </w:rPr>
        <w:t>19</w:t>
      </w:r>
      <w:r w:rsidRPr="00B065D8">
        <w:rPr>
          <w:rFonts w:ascii="Times New Roman" w:hAnsi="Times New Roman" w:cs="Times New Roman"/>
          <w:sz w:val="24"/>
          <w:szCs w:val="24"/>
          <w:lang w:eastAsia="zh-CN"/>
        </w:rPr>
        <w:t xml:space="preserve">    Monaghan or Ireland or Republic of Ireland or ROI or Irish Republic or Irish </w:t>
      </w:r>
    </w:p>
    <w:p w14:paraId="2862AB78" w14:textId="77777777" w:rsidR="001D6550" w:rsidRPr="00B065D8" w:rsidRDefault="001D6550" w:rsidP="001D6550">
      <w:pPr>
        <w:spacing w:line="360" w:lineRule="auto"/>
        <w:rPr>
          <w:rFonts w:ascii="Times New Roman" w:hAnsi="Times New Roman" w:cs="Times New Roman"/>
          <w:sz w:val="24"/>
          <w:szCs w:val="24"/>
          <w:lang w:eastAsia="zh-CN"/>
        </w:rPr>
      </w:pPr>
      <w:r w:rsidRPr="00B065D8">
        <w:rPr>
          <w:rFonts w:ascii="Times New Roman" w:hAnsi="Times New Roman" w:cs="Times New Roman"/>
          <w:sz w:val="24"/>
          <w:szCs w:val="24"/>
          <w:lang w:eastAsia="zh-CN"/>
        </w:rPr>
        <w:t xml:space="preserve">        population or EIRE or Emerald Isle or Cavan.tw</w:t>
      </w:r>
    </w:p>
    <w:p w14:paraId="6C58D496" w14:textId="77777777" w:rsidR="001D6550" w:rsidRPr="00B065D8" w:rsidRDefault="001D6550" w:rsidP="001D6550">
      <w:pPr>
        <w:spacing w:line="360" w:lineRule="auto"/>
        <w:rPr>
          <w:rFonts w:ascii="Times New Roman" w:hAnsi="Times New Roman" w:cs="Times New Roman"/>
          <w:sz w:val="24"/>
          <w:szCs w:val="24"/>
          <w:lang w:eastAsia="zh-CN"/>
        </w:rPr>
      </w:pPr>
      <w:r w:rsidRPr="00B065D8">
        <w:rPr>
          <w:rFonts w:ascii="Times New Roman" w:hAnsi="Times New Roman" w:cs="Times New Roman"/>
          <w:b/>
          <w:bCs/>
          <w:sz w:val="24"/>
          <w:szCs w:val="24"/>
          <w:lang w:eastAsia="zh-CN"/>
        </w:rPr>
        <w:t>20</w:t>
      </w:r>
      <w:r w:rsidRPr="00B065D8">
        <w:rPr>
          <w:rFonts w:ascii="Times New Roman" w:hAnsi="Times New Roman" w:cs="Times New Roman"/>
          <w:sz w:val="24"/>
          <w:szCs w:val="24"/>
          <w:lang w:eastAsia="zh-CN"/>
        </w:rPr>
        <w:t xml:space="preserve">    18 or 19</w:t>
      </w:r>
    </w:p>
    <w:p w14:paraId="26E06EF6" w14:textId="77777777" w:rsidR="001D6550" w:rsidRPr="00B065D8" w:rsidRDefault="001D6550" w:rsidP="001D6550">
      <w:pPr>
        <w:spacing w:line="360" w:lineRule="auto"/>
        <w:rPr>
          <w:rFonts w:ascii="Times New Roman" w:hAnsi="Times New Roman" w:cs="Times New Roman"/>
          <w:sz w:val="24"/>
          <w:szCs w:val="24"/>
          <w:lang w:eastAsia="zh-CN"/>
        </w:rPr>
      </w:pPr>
      <w:r w:rsidRPr="00B065D8">
        <w:rPr>
          <w:rFonts w:ascii="Times New Roman" w:hAnsi="Times New Roman" w:cs="Times New Roman"/>
          <w:b/>
          <w:bCs/>
          <w:sz w:val="24"/>
          <w:szCs w:val="24"/>
          <w:lang w:eastAsia="zh-CN"/>
        </w:rPr>
        <w:t>21</w:t>
      </w:r>
      <w:r w:rsidRPr="00B065D8">
        <w:rPr>
          <w:rFonts w:ascii="Times New Roman" w:hAnsi="Times New Roman" w:cs="Times New Roman"/>
          <w:sz w:val="24"/>
          <w:szCs w:val="24"/>
          <w:lang w:eastAsia="zh-CN"/>
        </w:rPr>
        <w:t xml:space="preserve">    11 and 17 and 20</w:t>
      </w:r>
    </w:p>
    <w:p w14:paraId="0B0D9F93" w14:textId="77777777" w:rsidR="001D6550" w:rsidRPr="00B065D8" w:rsidRDefault="001D6550" w:rsidP="001D6550">
      <w:pPr>
        <w:spacing w:line="360" w:lineRule="auto"/>
        <w:rPr>
          <w:rFonts w:ascii="Times New Roman" w:hAnsi="Times New Roman" w:cs="Times New Roman"/>
          <w:sz w:val="24"/>
          <w:szCs w:val="24"/>
          <w:lang w:eastAsia="zh-CN"/>
        </w:rPr>
      </w:pPr>
      <w:r w:rsidRPr="00B065D8">
        <w:rPr>
          <w:rFonts w:ascii="Times New Roman" w:hAnsi="Times New Roman" w:cs="Times New Roman"/>
          <w:b/>
          <w:bCs/>
          <w:sz w:val="24"/>
          <w:szCs w:val="24"/>
          <w:lang w:eastAsia="zh-CN"/>
        </w:rPr>
        <w:t>22</w:t>
      </w:r>
      <w:r w:rsidRPr="00B065D8">
        <w:rPr>
          <w:rFonts w:ascii="Times New Roman" w:hAnsi="Times New Roman" w:cs="Times New Roman"/>
          <w:sz w:val="24"/>
          <w:szCs w:val="24"/>
          <w:lang w:eastAsia="zh-CN"/>
        </w:rPr>
        <w:t xml:space="preserve">    limit 19 to (human and </w:t>
      </w:r>
      <w:proofErr w:type="spellStart"/>
      <w:r w:rsidRPr="00B065D8">
        <w:rPr>
          <w:rFonts w:ascii="Times New Roman" w:hAnsi="Times New Roman" w:cs="Times New Roman"/>
          <w:sz w:val="24"/>
          <w:szCs w:val="24"/>
          <w:lang w:eastAsia="zh-CN"/>
        </w:rPr>
        <w:t>english</w:t>
      </w:r>
      <w:proofErr w:type="spellEnd"/>
      <w:r w:rsidRPr="00B065D8">
        <w:rPr>
          <w:rFonts w:ascii="Times New Roman" w:hAnsi="Times New Roman" w:cs="Times New Roman"/>
          <w:sz w:val="24"/>
          <w:szCs w:val="24"/>
          <w:lang w:eastAsia="zh-CN"/>
        </w:rPr>
        <w:t xml:space="preserve"> language and </w:t>
      </w:r>
      <w:proofErr w:type="spellStart"/>
      <w:r w:rsidRPr="00B065D8">
        <w:rPr>
          <w:rFonts w:ascii="Times New Roman" w:hAnsi="Times New Roman" w:cs="Times New Roman"/>
          <w:sz w:val="24"/>
          <w:szCs w:val="24"/>
          <w:lang w:eastAsia="zh-CN"/>
        </w:rPr>
        <w:t>yr</w:t>
      </w:r>
      <w:proofErr w:type="spellEnd"/>
      <w:r w:rsidRPr="00B065D8">
        <w:rPr>
          <w:rFonts w:ascii="Times New Roman" w:hAnsi="Times New Roman" w:cs="Times New Roman"/>
          <w:sz w:val="24"/>
          <w:szCs w:val="24"/>
          <w:lang w:eastAsia="zh-CN"/>
        </w:rPr>
        <w:t>="1950 -Current")</w:t>
      </w:r>
    </w:p>
    <w:p w14:paraId="24AF7377" w14:textId="77777777" w:rsidR="001D6550" w:rsidRPr="00B065D8" w:rsidRDefault="001D6550" w:rsidP="001D6550">
      <w:pPr>
        <w:spacing w:line="360" w:lineRule="auto"/>
        <w:rPr>
          <w:rFonts w:ascii="Times New Roman" w:hAnsi="Times New Roman" w:cs="Times New Roman"/>
          <w:sz w:val="24"/>
          <w:szCs w:val="24"/>
          <w:lang w:eastAsia="zh-CN"/>
        </w:rPr>
      </w:pPr>
    </w:p>
    <w:p w14:paraId="79ED6462" w14:textId="77777777" w:rsidR="001D6550" w:rsidRPr="00B065D8" w:rsidRDefault="001D6550" w:rsidP="001D6550">
      <w:pPr>
        <w:pStyle w:val="Heading3"/>
        <w:numPr>
          <w:ilvl w:val="0"/>
          <w:numId w:val="0"/>
        </w:numPr>
        <w:spacing w:before="240" w:after="160"/>
        <w:ind w:left="720" w:hanging="720"/>
        <w:rPr>
          <w:rFonts w:ascii="Times New Roman" w:hAnsi="Times New Roman" w:cs="Times New Roman"/>
          <w:b/>
          <w:bCs/>
        </w:rPr>
      </w:pPr>
      <w:r w:rsidRPr="00B065D8">
        <w:rPr>
          <w:rFonts w:ascii="Times New Roman" w:hAnsi="Times New Roman" w:cs="Times New Roman"/>
          <w:b/>
          <w:bCs/>
        </w:rPr>
        <w:t>Data extraction: further details</w:t>
      </w:r>
    </w:p>
    <w:p w14:paraId="233100BC" w14:textId="414988BC" w:rsidR="001D6550" w:rsidRPr="00B065D8" w:rsidRDefault="001D6550" w:rsidP="001D6550">
      <w:pPr>
        <w:spacing w:line="360" w:lineRule="auto"/>
        <w:rPr>
          <w:rFonts w:ascii="Times New Roman" w:hAnsi="Times New Roman" w:cs="Times New Roman"/>
          <w:sz w:val="24"/>
          <w:szCs w:val="24"/>
        </w:rPr>
      </w:pPr>
      <w:r w:rsidRPr="00B065D8">
        <w:rPr>
          <w:rFonts w:ascii="Times New Roman" w:hAnsi="Times New Roman" w:cs="Times New Roman"/>
          <w:sz w:val="24"/>
          <w:szCs w:val="24"/>
        </w:rPr>
        <w:t xml:space="preserve">Citation-level data (Supplemental Table 2) included information on the authors, setting, publication year, mid-point of case ascertainment, diagnostic outcome(s) included, and risk of bias (see below). Rate-level data included any reported incidence rates </w:t>
      </w:r>
      <w:r w:rsidR="005D5036">
        <w:rPr>
          <w:rFonts w:ascii="Times New Roman" w:hAnsi="Times New Roman" w:cs="Times New Roman"/>
          <w:sz w:val="24"/>
          <w:szCs w:val="24"/>
        </w:rPr>
        <w:t xml:space="preserve">per 100,000 person-years </w:t>
      </w:r>
      <w:r w:rsidRPr="00B065D8">
        <w:rPr>
          <w:rFonts w:ascii="Times New Roman" w:hAnsi="Times New Roman" w:cs="Times New Roman"/>
          <w:sz w:val="24"/>
          <w:szCs w:val="24"/>
        </w:rPr>
        <w:t xml:space="preserve">and corresponding uncertainty (i.e. 95% confidence intervals [95%CI]) as well as number of new cases and person-time at risk. We extracted all rates reported in each citation, across all available individual- and/or area-level strata (Supplemental Table 2) reported in the paper and including both crude and standardised rates where reported. </w:t>
      </w:r>
    </w:p>
    <w:p w14:paraId="29F5ECF6" w14:textId="234CBCB8" w:rsidR="001D6550" w:rsidRDefault="001D6550" w:rsidP="001D6550">
      <w:pPr>
        <w:rPr>
          <w:rFonts w:ascii="Times New Roman" w:hAnsi="Times New Roman" w:cs="Times New Roman"/>
          <w:sz w:val="24"/>
          <w:szCs w:val="24"/>
          <w:lang w:eastAsia="zh-CN"/>
        </w:rPr>
      </w:pPr>
    </w:p>
    <w:p w14:paraId="51F09577" w14:textId="15A2E008" w:rsidR="005A509B" w:rsidRDefault="005A509B" w:rsidP="001D6550">
      <w:pPr>
        <w:rPr>
          <w:rFonts w:ascii="Times New Roman" w:hAnsi="Times New Roman" w:cs="Times New Roman"/>
          <w:sz w:val="24"/>
          <w:szCs w:val="24"/>
          <w:lang w:eastAsia="zh-CN"/>
        </w:rPr>
      </w:pPr>
    </w:p>
    <w:p w14:paraId="247958AB" w14:textId="5E4B4FB7" w:rsidR="005A509B" w:rsidRDefault="005A509B" w:rsidP="001D6550">
      <w:pPr>
        <w:rPr>
          <w:rFonts w:ascii="Times New Roman" w:hAnsi="Times New Roman" w:cs="Times New Roman"/>
          <w:sz w:val="24"/>
          <w:szCs w:val="24"/>
          <w:lang w:eastAsia="zh-CN"/>
        </w:rPr>
      </w:pPr>
    </w:p>
    <w:p w14:paraId="0A3E1725" w14:textId="77777777" w:rsidR="005A509B" w:rsidRPr="00B065D8" w:rsidRDefault="005A509B" w:rsidP="001D6550">
      <w:pPr>
        <w:rPr>
          <w:rFonts w:ascii="Times New Roman" w:hAnsi="Times New Roman" w:cs="Times New Roman"/>
          <w:sz w:val="24"/>
          <w:szCs w:val="24"/>
          <w:lang w:eastAsia="zh-CN"/>
        </w:rPr>
      </w:pPr>
    </w:p>
    <w:p w14:paraId="5A9069D7" w14:textId="77777777" w:rsidR="001D6550" w:rsidRPr="00B065D8" w:rsidRDefault="001D6550" w:rsidP="001D6550">
      <w:pPr>
        <w:pStyle w:val="Heading2"/>
        <w:numPr>
          <w:ilvl w:val="0"/>
          <w:numId w:val="0"/>
        </w:numPr>
        <w:spacing w:after="160" w:line="360" w:lineRule="auto"/>
        <w:rPr>
          <w:rFonts w:ascii="Times New Roman" w:hAnsi="Times New Roman" w:cs="Times New Roman"/>
          <w:i w:val="0"/>
          <w:iCs/>
          <w:szCs w:val="24"/>
          <w:lang w:eastAsia="zh-CN"/>
        </w:rPr>
      </w:pPr>
      <w:r w:rsidRPr="00B065D8">
        <w:rPr>
          <w:rFonts w:ascii="Times New Roman" w:hAnsi="Times New Roman" w:cs="Times New Roman"/>
          <w:i w:val="0"/>
          <w:iCs/>
          <w:szCs w:val="24"/>
          <w:lang w:eastAsia="zh-CN"/>
        </w:rPr>
        <w:lastRenderedPageBreak/>
        <w:t>Supplemental Results</w:t>
      </w:r>
    </w:p>
    <w:p w14:paraId="71393A17" w14:textId="77777777" w:rsidR="001D6550" w:rsidRPr="00B065D8" w:rsidRDefault="001D6550" w:rsidP="001D6550">
      <w:pPr>
        <w:pStyle w:val="Heading4"/>
        <w:numPr>
          <w:ilvl w:val="0"/>
          <w:numId w:val="0"/>
        </w:numPr>
        <w:spacing w:before="240" w:after="160"/>
        <w:ind w:left="864" w:hanging="864"/>
        <w:rPr>
          <w:rFonts w:ascii="Times New Roman" w:hAnsi="Times New Roman" w:cs="Times New Roman"/>
          <w:i/>
          <w:iCs w:val="0"/>
          <w:sz w:val="24"/>
          <w:szCs w:val="24"/>
          <w:u w:val="none"/>
        </w:rPr>
      </w:pPr>
      <w:r w:rsidRPr="00B065D8">
        <w:rPr>
          <w:rFonts w:ascii="Times New Roman" w:hAnsi="Times New Roman" w:cs="Times New Roman"/>
          <w:i/>
          <w:iCs w:val="0"/>
          <w:sz w:val="24"/>
          <w:szCs w:val="24"/>
          <w:u w:val="none"/>
        </w:rPr>
        <w:t>All first episode psychotic disorders: median age-at-onset</w:t>
      </w:r>
    </w:p>
    <w:p w14:paraId="3B766E28" w14:textId="77777777" w:rsidR="001D6550" w:rsidRPr="00B065D8" w:rsidRDefault="001D6550" w:rsidP="001D6550">
      <w:pPr>
        <w:spacing w:line="360" w:lineRule="auto"/>
        <w:rPr>
          <w:rFonts w:ascii="Times New Roman" w:hAnsi="Times New Roman" w:cs="Times New Roman"/>
          <w:sz w:val="24"/>
          <w:szCs w:val="24"/>
          <w:lang w:eastAsia="zh-CN"/>
        </w:rPr>
      </w:pPr>
      <w:proofErr w:type="spellStart"/>
      <w:r w:rsidRPr="00B065D8">
        <w:rPr>
          <w:rFonts w:ascii="Times New Roman" w:hAnsi="Times New Roman" w:cs="Times New Roman"/>
          <w:sz w:val="24"/>
          <w:szCs w:val="24"/>
          <w:lang w:eastAsia="zh-CN"/>
        </w:rPr>
        <w:t>Nkire</w:t>
      </w:r>
      <w:proofErr w:type="spellEnd"/>
      <w:r w:rsidRPr="00B065D8">
        <w:rPr>
          <w:rFonts w:ascii="Times New Roman" w:hAnsi="Times New Roman" w:cs="Times New Roman"/>
          <w:sz w:val="24"/>
          <w:szCs w:val="24"/>
          <w:lang w:eastAsia="zh-CN"/>
        </w:rPr>
        <w:t xml:space="preserve"> et al.</w:t>
      </w:r>
      <w:sdt>
        <w:sdtPr>
          <w:rPr>
            <w:rFonts w:ascii="Times New Roman" w:hAnsi="Times New Roman" w:cs="Times New Roman"/>
            <w:color w:val="000000"/>
            <w:sz w:val="24"/>
            <w:szCs w:val="24"/>
            <w:vertAlign w:val="superscript"/>
            <w:lang w:eastAsia="zh-CN"/>
          </w:rPr>
          <w:tag w:val="MENDELEY_CITATION_v3_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"/>
          <w:id w:val="-1572263887"/>
          <w:placeholder>
            <w:docPart w:val="9F437FD5AEA042A1822CCFAB11E8B6CC"/>
          </w:placeholder>
        </w:sdtPr>
        <w:sdtEndPr/>
        <w:sdtContent>
          <w:r w:rsidRPr="00B065D8">
            <w:rPr>
              <w:rFonts w:ascii="Times New Roman" w:hAnsi="Times New Roman" w:cs="Times New Roman"/>
              <w:color w:val="000000"/>
              <w:sz w:val="24"/>
              <w:szCs w:val="24"/>
              <w:vertAlign w:val="superscript"/>
              <w:lang w:eastAsia="zh-CN"/>
            </w:rPr>
            <w:t>19</w:t>
          </w:r>
        </w:sdtContent>
      </w:sdt>
      <w:r w:rsidRPr="00B065D8">
        <w:rPr>
          <w:rFonts w:ascii="Times New Roman" w:hAnsi="Times New Roman" w:cs="Times New Roman"/>
          <w:sz w:val="24"/>
          <w:szCs w:val="24"/>
          <w:lang w:eastAsia="zh-CN"/>
        </w:rPr>
        <w:t xml:space="preserve"> reported the median age at first presentation as 32 years old (interquartile range [IQR]: 29 years) in the CAMFEPS study, although this was earlier in men (29 years old; IQR: 24 years) than women (37 years old; IQR: 28 years). Recent data from the COPE EIP service in the same catchment area reported younger median age-at-first-contact for both men (24 years; IQR: 11) and women (29 years; IQR: 17).</w:t>
      </w:r>
      <w:sdt>
        <w:sdtPr>
          <w:rPr>
            <w:rFonts w:ascii="Times New Roman" w:hAnsi="Times New Roman" w:cs="Times New Roman"/>
            <w:color w:val="000000"/>
            <w:sz w:val="24"/>
            <w:szCs w:val="24"/>
            <w:vertAlign w:val="superscript"/>
            <w:lang w:eastAsia="zh-CN"/>
          </w:rPr>
          <w:tag w:val="MENDELEY_CITATION_v3_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"/>
          <w:id w:val="-736085535"/>
          <w:placeholder>
            <w:docPart w:val="C296903A8ADF43938147B26878734906"/>
          </w:placeholder>
        </w:sdtPr>
        <w:sdtEndPr/>
        <w:sdtContent>
          <w:r w:rsidRPr="00B065D8">
            <w:rPr>
              <w:rFonts w:ascii="Times New Roman" w:hAnsi="Times New Roman" w:cs="Times New Roman"/>
              <w:color w:val="000000"/>
              <w:sz w:val="24"/>
              <w:szCs w:val="24"/>
              <w:vertAlign w:val="superscript"/>
              <w:lang w:eastAsia="zh-CN"/>
            </w:rPr>
            <w:t>10</w:t>
          </w:r>
        </w:sdtContent>
      </w:sdt>
      <w:r w:rsidRPr="00B065D8">
        <w:rPr>
          <w:rFonts w:ascii="Times New Roman" w:hAnsi="Times New Roman" w:cs="Times New Roman"/>
          <w:sz w:val="24"/>
          <w:szCs w:val="24"/>
          <w:lang w:eastAsia="zh-CN"/>
        </w:rPr>
        <w:t xml:space="preserve"> Jablensky et al.</w:t>
      </w:r>
      <w:sdt>
        <w:sdtPr>
          <w:rPr>
            <w:rFonts w:ascii="Times New Roman" w:hAnsi="Times New Roman" w:cs="Times New Roman"/>
            <w:color w:val="000000"/>
            <w:sz w:val="24"/>
            <w:szCs w:val="24"/>
            <w:vertAlign w:val="superscript"/>
            <w:lang w:eastAsia="zh-CN"/>
          </w:rPr>
          <w:tag w:val="MENDELEY_CITATION_v3_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"/>
          <w:id w:val="1254635583"/>
          <w:placeholder>
            <w:docPart w:val="9F437FD5AEA042A1822CCFAB11E8B6CC"/>
          </w:placeholder>
        </w:sdtPr>
        <w:sdtEndPr/>
        <w:sdtContent>
          <w:r w:rsidRPr="00B065D8">
            <w:rPr>
              <w:rFonts w:ascii="Times New Roman" w:hAnsi="Times New Roman" w:cs="Times New Roman"/>
              <w:color w:val="000000"/>
              <w:sz w:val="24"/>
              <w:szCs w:val="24"/>
              <w:vertAlign w:val="superscript"/>
              <w:lang w:eastAsia="zh-CN"/>
            </w:rPr>
            <w:t>42</w:t>
          </w:r>
        </w:sdtContent>
      </w:sdt>
      <w:r w:rsidRPr="00B065D8">
        <w:rPr>
          <w:rFonts w:ascii="Times New Roman" w:hAnsi="Times New Roman" w:cs="Times New Roman"/>
          <w:sz w:val="24"/>
          <w:szCs w:val="24"/>
          <w:lang w:eastAsia="zh-CN"/>
        </w:rPr>
        <w:t xml:space="preserve"> observed that 41.8% of all new cases in Dublin were aged 15-24 years old, 29.8% aged 25-34 years old, 19.4% aged 35-44 years old and just 9.0% aged 45-54 years old. </w:t>
      </w:r>
    </w:p>
    <w:p w14:paraId="496CBA4A" w14:textId="77777777" w:rsidR="001D6550" w:rsidRPr="00B065D8" w:rsidRDefault="001D6550" w:rsidP="001D6550">
      <w:pPr>
        <w:pStyle w:val="Heading4"/>
        <w:numPr>
          <w:ilvl w:val="0"/>
          <w:numId w:val="0"/>
        </w:numPr>
        <w:spacing w:before="240" w:after="160"/>
        <w:ind w:left="864" w:hanging="864"/>
        <w:rPr>
          <w:rFonts w:ascii="Times New Roman" w:hAnsi="Times New Roman" w:cs="Times New Roman"/>
          <w:i/>
          <w:iCs w:val="0"/>
          <w:sz w:val="24"/>
          <w:szCs w:val="24"/>
          <w:u w:val="none"/>
        </w:rPr>
      </w:pPr>
      <w:r w:rsidRPr="00B065D8">
        <w:rPr>
          <w:rFonts w:ascii="Times New Roman" w:hAnsi="Times New Roman" w:cs="Times New Roman"/>
          <w:i/>
          <w:iCs w:val="0"/>
          <w:sz w:val="24"/>
          <w:szCs w:val="24"/>
          <w:u w:val="none"/>
        </w:rPr>
        <w:t>Other psychotic outcomes</w:t>
      </w:r>
    </w:p>
    <w:p w14:paraId="6B3386D7" w14:textId="77777777" w:rsidR="001D6550" w:rsidRPr="00B065D8" w:rsidRDefault="001D6550" w:rsidP="001D6550">
      <w:pPr>
        <w:spacing w:line="360" w:lineRule="auto"/>
        <w:rPr>
          <w:rFonts w:ascii="Times New Roman" w:hAnsi="Times New Roman" w:cs="Times New Roman"/>
          <w:sz w:val="24"/>
          <w:szCs w:val="24"/>
          <w:lang w:eastAsia="zh-CN"/>
        </w:rPr>
        <w:sectPr w:rsidR="001D6550" w:rsidRPr="00B065D8" w:rsidSect="00694610">
          <w:footerReference w:type="even" r:id="rId8"/>
          <w:footerReference w:type="default" r:id="rId9"/>
          <w:pgSz w:w="11906" w:h="16838"/>
          <w:pgMar w:top="1418" w:right="1416" w:bottom="1701" w:left="1440" w:header="709" w:footer="742" w:gutter="0"/>
          <w:cols w:space="708"/>
          <w:docGrid w:linePitch="360"/>
        </w:sectPr>
      </w:pPr>
      <w:r w:rsidRPr="00B065D8">
        <w:rPr>
          <w:rFonts w:ascii="Times New Roman" w:hAnsi="Times New Roman" w:cs="Times New Roman"/>
          <w:sz w:val="24"/>
          <w:szCs w:val="24"/>
          <w:lang w:eastAsia="zh-CN"/>
        </w:rPr>
        <w:t xml:space="preserve">Both </w:t>
      </w:r>
      <w:proofErr w:type="spellStart"/>
      <w:r w:rsidRPr="00B065D8">
        <w:rPr>
          <w:rFonts w:ascii="Times New Roman" w:hAnsi="Times New Roman" w:cs="Times New Roman"/>
          <w:sz w:val="24"/>
          <w:szCs w:val="24"/>
          <w:lang w:eastAsia="zh-CN"/>
        </w:rPr>
        <w:t>Nkire</w:t>
      </w:r>
      <w:proofErr w:type="spellEnd"/>
      <w:r w:rsidRPr="00B065D8">
        <w:rPr>
          <w:rFonts w:ascii="Times New Roman" w:hAnsi="Times New Roman" w:cs="Times New Roman"/>
          <w:sz w:val="24"/>
          <w:szCs w:val="24"/>
          <w:lang w:eastAsia="zh-CN"/>
        </w:rPr>
        <w:t xml:space="preserve"> et al.</w:t>
      </w:r>
      <w:sdt>
        <w:sdtPr>
          <w:rPr>
            <w:rFonts w:ascii="Times New Roman" w:hAnsi="Times New Roman" w:cs="Times New Roman"/>
            <w:color w:val="000000"/>
            <w:sz w:val="24"/>
            <w:szCs w:val="24"/>
            <w:vertAlign w:val="superscript"/>
            <w:lang w:eastAsia="zh-CN"/>
          </w:rPr>
          <w:tag w:val="MENDELEY_CITATION_v3_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"/>
          <w:id w:val="1114868243"/>
          <w:placeholder>
            <w:docPart w:val="69E930F2A1B346519DCF46B5B22C79D0"/>
          </w:placeholder>
        </w:sdtPr>
        <w:sdtEndPr/>
        <w:sdtContent>
          <w:r w:rsidRPr="00B065D8">
            <w:rPr>
              <w:rFonts w:ascii="Times New Roman" w:hAnsi="Times New Roman" w:cs="Times New Roman"/>
              <w:color w:val="000000"/>
              <w:sz w:val="24"/>
              <w:szCs w:val="24"/>
              <w:vertAlign w:val="superscript"/>
              <w:lang w:eastAsia="zh-CN"/>
            </w:rPr>
            <w:t>19</w:t>
          </w:r>
        </w:sdtContent>
      </w:sdt>
      <w:r w:rsidRPr="00B065D8">
        <w:rPr>
          <w:rFonts w:ascii="Times New Roman" w:hAnsi="Times New Roman" w:cs="Times New Roman"/>
          <w:sz w:val="24"/>
          <w:szCs w:val="24"/>
          <w:lang w:eastAsia="zh-CN"/>
        </w:rPr>
        <w:t xml:space="preserve"> and Fayyaz et al.</w:t>
      </w:r>
      <w:sdt>
        <w:sdtPr>
          <w:rPr>
            <w:rFonts w:ascii="Times New Roman" w:hAnsi="Times New Roman" w:cs="Times New Roman"/>
            <w:color w:val="000000"/>
            <w:sz w:val="24"/>
            <w:szCs w:val="24"/>
            <w:vertAlign w:val="superscript"/>
            <w:lang w:eastAsia="zh-CN"/>
          </w:rPr>
          <w:tag w:val="MENDELEY_CITATION_v3_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"/>
          <w:id w:val="-1275401706"/>
          <w:placeholder>
            <w:docPart w:val="69E930F2A1B346519DCF46B5B22C79D0"/>
          </w:placeholder>
        </w:sdtPr>
        <w:sdtEndPr/>
        <w:sdtContent>
          <w:r w:rsidRPr="00B065D8">
            <w:rPr>
              <w:rFonts w:ascii="Times New Roman" w:hAnsi="Times New Roman" w:cs="Times New Roman"/>
              <w:color w:val="000000"/>
              <w:sz w:val="24"/>
              <w:szCs w:val="24"/>
              <w:vertAlign w:val="superscript"/>
              <w:lang w:eastAsia="zh-CN"/>
            </w:rPr>
            <w:t>10</w:t>
          </w:r>
        </w:sdtContent>
      </w:sdt>
      <w:r w:rsidRPr="00B065D8">
        <w:rPr>
          <w:rFonts w:ascii="Times New Roman" w:hAnsi="Times New Roman" w:cs="Times New Roman"/>
          <w:sz w:val="24"/>
          <w:szCs w:val="24"/>
          <w:lang w:eastAsia="zh-CN"/>
        </w:rPr>
        <w:t xml:space="preserve"> reported the incidence of a range of other psychotic outcomes separately in the Cavan-Monaghan population between 1995 and 2016. Rates ranged from just 0.2 per 100,000 person-years for "simple deteriorative disorder” to 2.0 per 100,000 person-years for schizoaffective disorders, delusional disorders and psychosis “not otherwise specified” [NOS], separately.</w:t>
      </w:r>
    </w:p>
    <w:p w14:paraId="32C8DDC4" w14:textId="77777777" w:rsidR="001D6550" w:rsidRDefault="001D6550" w:rsidP="001D6550">
      <w:pPr>
        <w:pStyle w:val="Caption"/>
        <w:keepNext/>
        <w:spacing w:after="160" w:line="360" w:lineRule="auto"/>
        <w:rPr>
          <w:rFonts w:ascii="Calibri" w:hAnsi="Calibri" w:cs="Calibri"/>
        </w:rPr>
      </w:pPr>
    </w:p>
    <w:p w14:paraId="5EF08530" w14:textId="77777777" w:rsidR="001D6550" w:rsidRPr="00B065D8" w:rsidRDefault="001D6550" w:rsidP="001D6550">
      <w:pPr>
        <w:pStyle w:val="Caption"/>
        <w:keepNext/>
        <w:spacing w:after="160" w:line="360" w:lineRule="auto"/>
        <w:rPr>
          <w:rFonts w:ascii="Times New Roman" w:hAnsi="Times New Roman" w:cs="Times New Roman"/>
          <w:b/>
          <w:bCs/>
          <w:i w:val="0"/>
          <w:iCs w:val="0"/>
          <w:sz w:val="24"/>
          <w:szCs w:val="24"/>
        </w:rPr>
      </w:pPr>
      <w:bookmarkStart w:id="3" w:name="_Ref93729180"/>
      <w:bookmarkStart w:id="4" w:name="_Toc93763191"/>
      <w:r w:rsidRPr="00B065D8">
        <w:rPr>
          <w:rFonts w:ascii="Times New Roman" w:hAnsi="Times New Roman" w:cs="Times New Roman"/>
          <w:b/>
          <w:bCs/>
          <w:i w:val="0"/>
          <w:iCs w:val="0"/>
          <w:sz w:val="24"/>
          <w:szCs w:val="24"/>
        </w:rPr>
        <w:t>Supplemental Figure 1: Diagnostic outcomes reported in included citations</w:t>
      </w:r>
      <w:bookmarkEnd w:id="3"/>
      <w:bookmarkEnd w:id="4"/>
    </w:p>
    <w:p w14:paraId="4C326C3C" w14:textId="77777777" w:rsidR="001D6550" w:rsidRPr="006F7913" w:rsidRDefault="001D6550" w:rsidP="001D6550">
      <w:pPr>
        <w:spacing w:line="360" w:lineRule="auto"/>
        <w:rPr>
          <w:rFonts w:ascii="Calibri" w:hAnsi="Calibri" w:cs="Calibri"/>
          <w:lang w:eastAsia="zh-CN"/>
        </w:rPr>
      </w:pPr>
      <w:r w:rsidRPr="006F7913">
        <w:rPr>
          <w:rFonts w:ascii="Calibri" w:hAnsi="Calibri" w:cs="Calibri"/>
          <w:noProof/>
        </w:rPr>
        <w:drawing>
          <wp:inline distT="0" distB="0" distL="0" distR="0" wp14:anchorId="35055176" wp14:editId="2812FE8D">
            <wp:extent cx="5746750" cy="3887470"/>
            <wp:effectExtent l="0" t="0" r="6350" b="0"/>
            <wp:docPr id="39" name="Chart 39">
              <a:extLst xmlns:a="http://schemas.openxmlformats.org/drawingml/2006/main">
                <a:ext uri="{FF2B5EF4-FFF2-40B4-BE49-F238E27FC236}">
                  <a16:creationId xmlns:a16="http://schemas.microsoft.com/office/drawing/2014/main" id="{57ABCD45-9578-41DA-B3B4-9908605EE4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56F25EB" w14:textId="77777777" w:rsidR="001D6550" w:rsidRPr="006F7913" w:rsidRDefault="001D6550" w:rsidP="001D6550">
      <w:pPr>
        <w:spacing w:line="360" w:lineRule="auto"/>
        <w:rPr>
          <w:rFonts w:ascii="Calibri" w:hAnsi="Calibri" w:cs="Calibri"/>
          <w:lang w:eastAsia="zh-CN"/>
        </w:rPr>
      </w:pPr>
    </w:p>
    <w:p w14:paraId="540E8655" w14:textId="77777777" w:rsidR="001D6550" w:rsidRDefault="001D6550" w:rsidP="001D6550">
      <w:pPr>
        <w:pStyle w:val="Caption"/>
        <w:keepNext/>
        <w:spacing w:after="160" w:line="360" w:lineRule="auto"/>
        <w:rPr>
          <w:rFonts w:ascii="Calibri" w:hAnsi="Calibri" w:cs="Calibri"/>
        </w:rPr>
        <w:sectPr w:rsidR="001D6550">
          <w:pgSz w:w="11906" w:h="16838"/>
          <w:pgMar w:top="1440" w:right="1440" w:bottom="1440" w:left="1440" w:header="708" w:footer="708" w:gutter="0"/>
          <w:cols w:space="708"/>
          <w:docGrid w:linePitch="360"/>
        </w:sectPr>
      </w:pPr>
      <w:bookmarkStart w:id="5" w:name="_Ref93729634"/>
      <w:bookmarkStart w:id="6" w:name="_Toc93763192"/>
    </w:p>
    <w:p w14:paraId="4C443C2D" w14:textId="5ECA3C3B" w:rsidR="001D6550" w:rsidRPr="00B065D8" w:rsidDel="00E36ECE" w:rsidRDefault="001D6550" w:rsidP="001D6550">
      <w:pPr>
        <w:pStyle w:val="Caption"/>
        <w:keepNext/>
        <w:spacing w:after="160" w:line="360" w:lineRule="auto"/>
        <w:rPr>
          <w:del w:id="7" w:author="Kirkbride, James" w:date="2023-05-05T10:39:00Z"/>
          <w:rFonts w:ascii="Times New Roman" w:hAnsi="Times New Roman" w:cs="Times New Roman"/>
          <w:b/>
          <w:bCs/>
          <w:i w:val="0"/>
          <w:iCs w:val="0"/>
          <w:sz w:val="24"/>
          <w:szCs w:val="24"/>
        </w:rPr>
      </w:pPr>
      <w:bookmarkStart w:id="8" w:name="_Hlk134173997"/>
      <w:bookmarkEnd w:id="5"/>
      <w:del w:id="9" w:author="Kirkbride, James" w:date="2023-05-05T10:39:00Z">
        <w:r w:rsidRPr="00B065D8" w:rsidDel="00E36ECE">
          <w:rPr>
            <w:rFonts w:ascii="Times New Roman" w:hAnsi="Times New Roman" w:cs="Times New Roman"/>
            <w:b/>
            <w:bCs/>
            <w:i w:val="0"/>
            <w:iCs w:val="0"/>
            <w:sz w:val="24"/>
            <w:szCs w:val="24"/>
          </w:rPr>
          <w:lastRenderedPageBreak/>
          <w:delText>Supplemental Figure 2: Crude incidence rate per 100,000 person-years for all psychotic disorders in the Republic of Ireland</w:delText>
        </w:r>
        <w:bookmarkEnd w:id="6"/>
      </w:del>
    </w:p>
    <w:bookmarkEnd w:id="8"/>
    <w:p w14:paraId="70C56742" w14:textId="58041AD1" w:rsidR="001D6550" w:rsidRPr="006F7913" w:rsidDel="00E36ECE" w:rsidRDefault="001D6550" w:rsidP="001D6550">
      <w:pPr>
        <w:spacing w:line="360" w:lineRule="auto"/>
        <w:rPr>
          <w:del w:id="10" w:author="Kirkbride, James" w:date="2023-05-05T10:39:00Z"/>
          <w:rStyle w:val="IntenseReference"/>
          <w:rFonts w:ascii="Calibri" w:hAnsi="Calibri" w:cs="Calibri"/>
        </w:rPr>
      </w:pPr>
    </w:p>
    <w:p w14:paraId="601731CE" w14:textId="1019645B" w:rsidR="001D6550" w:rsidRPr="00B065D8" w:rsidDel="00E36ECE" w:rsidRDefault="001D6550" w:rsidP="001D6550">
      <w:pPr>
        <w:spacing w:line="360" w:lineRule="auto"/>
        <w:rPr>
          <w:del w:id="11" w:author="Kirkbride, James" w:date="2023-05-05T10:39:00Z"/>
          <w:rFonts w:ascii="Times New Roman" w:hAnsi="Times New Roman" w:cs="Times New Roman"/>
          <w:sz w:val="20"/>
          <w:szCs w:val="20"/>
          <w:lang w:eastAsia="zh-CN"/>
        </w:rPr>
      </w:pPr>
      <w:del w:id="12" w:author="Kirkbride, James" w:date="2023-05-05T10:39:00Z">
        <w:r w:rsidRPr="00B065D8" w:rsidDel="00E36ECE">
          <w:rPr>
            <w:rFonts w:ascii="Times New Roman" w:hAnsi="Times New Roman" w:cs="Times New Roman"/>
            <w:sz w:val="20"/>
            <w:szCs w:val="20"/>
          </w:rPr>
          <w:delText>Legend: 100 kpy: 100,000 person-years    </w:delText>
        </w:r>
      </w:del>
    </w:p>
    <w:p w14:paraId="74DE9C27" w14:textId="77777777" w:rsidR="001D6550" w:rsidRDefault="001D6550" w:rsidP="001D6550">
      <w:pPr>
        <w:pStyle w:val="Caption"/>
        <w:keepNext/>
        <w:spacing w:after="160" w:line="360" w:lineRule="auto"/>
        <w:rPr>
          <w:rFonts w:ascii="Calibri" w:hAnsi="Calibri" w:cs="Calibri"/>
        </w:rPr>
      </w:pPr>
    </w:p>
    <w:p w14:paraId="1B1968B9" w14:textId="77777777" w:rsidR="001D6550" w:rsidRPr="006F7913" w:rsidRDefault="001D6550" w:rsidP="001D6550">
      <w:pPr>
        <w:spacing w:line="360" w:lineRule="auto"/>
        <w:rPr>
          <w:rFonts w:ascii="Calibri" w:hAnsi="Calibri" w:cs="Calibri"/>
          <w:lang w:eastAsia="zh-CN"/>
        </w:rPr>
      </w:pPr>
    </w:p>
    <w:p w14:paraId="38D3520E" w14:textId="77777777" w:rsidR="001D6550" w:rsidRDefault="001D6550" w:rsidP="001D6550">
      <w:pPr>
        <w:pStyle w:val="Caption"/>
        <w:spacing w:after="160" w:line="360" w:lineRule="auto"/>
        <w:rPr>
          <w:rFonts w:ascii="Calibri" w:hAnsi="Calibri" w:cs="Calibri"/>
        </w:rPr>
        <w:sectPr w:rsidR="001D6550">
          <w:pgSz w:w="11906" w:h="16838"/>
          <w:pgMar w:top="1440" w:right="1440" w:bottom="1440" w:left="1440" w:header="708" w:footer="708" w:gutter="0"/>
          <w:cols w:space="708"/>
          <w:docGrid w:linePitch="360"/>
        </w:sectPr>
      </w:pPr>
      <w:bookmarkStart w:id="13" w:name="_Ref93729687"/>
      <w:bookmarkStart w:id="14" w:name="_Toc93763193"/>
    </w:p>
    <w:bookmarkEnd w:id="13"/>
    <w:p w14:paraId="1DFFBC8D" w14:textId="4F73FC0D" w:rsidR="001D6550" w:rsidRPr="00B065D8" w:rsidDel="00E36ECE" w:rsidRDefault="001D6550" w:rsidP="001D6550">
      <w:pPr>
        <w:pStyle w:val="Caption"/>
        <w:spacing w:after="160" w:line="360" w:lineRule="auto"/>
        <w:rPr>
          <w:del w:id="15" w:author="Kirkbride, James" w:date="2023-05-05T10:39:00Z"/>
          <w:rStyle w:val="IntenseReference"/>
          <w:rFonts w:ascii="Times New Roman" w:hAnsi="Times New Roman" w:cs="Times New Roman"/>
          <w:b w:val="0"/>
          <w:bCs w:val="0"/>
          <w:i w:val="0"/>
          <w:iCs w:val="0"/>
          <w:sz w:val="24"/>
          <w:szCs w:val="24"/>
          <w:lang w:eastAsia="zh-CN"/>
        </w:rPr>
      </w:pPr>
      <w:del w:id="16" w:author="Kirkbride, James" w:date="2023-05-05T10:39:00Z">
        <w:r w:rsidRPr="00B065D8" w:rsidDel="00E36ECE">
          <w:rPr>
            <w:rFonts w:ascii="Times New Roman" w:hAnsi="Times New Roman" w:cs="Times New Roman"/>
            <w:b/>
            <w:bCs/>
            <w:i w:val="0"/>
            <w:iCs w:val="0"/>
            <w:sz w:val="24"/>
            <w:szCs w:val="24"/>
          </w:rPr>
          <w:lastRenderedPageBreak/>
          <w:delText>Supplemental Figure 3: Crude incidence rate per 100,000 person-years for all psychotic disorders in the Republic of Ireland, by sex</w:delText>
        </w:r>
        <w:bookmarkEnd w:id="14"/>
      </w:del>
    </w:p>
    <w:p w14:paraId="76F1426A" w14:textId="295D38AF" w:rsidR="001D6550" w:rsidRPr="006F7913" w:rsidDel="00E36ECE" w:rsidRDefault="001D6550" w:rsidP="001D6550">
      <w:pPr>
        <w:spacing w:line="360" w:lineRule="auto"/>
        <w:rPr>
          <w:del w:id="17" w:author="Kirkbride, James" w:date="2023-05-05T10:39:00Z"/>
          <w:rFonts w:ascii="Calibri" w:hAnsi="Calibri" w:cs="Calibri"/>
          <w:lang w:eastAsia="zh-CN"/>
        </w:rPr>
      </w:pPr>
      <w:del w:id="18" w:author="Kirkbride, James" w:date="2023-05-05T10:39:00Z">
        <w:r w:rsidRPr="006F7913" w:rsidDel="00E36ECE">
          <w:rPr>
            <w:rFonts w:ascii="Calibri" w:hAnsi="Calibri" w:cs="Calibri"/>
            <w:noProof/>
          </w:rPr>
          <w:delText xml:space="preserve"> </w:delText>
        </w:r>
      </w:del>
    </w:p>
    <w:p w14:paraId="208DCA81" w14:textId="57454EBA" w:rsidR="001D6550" w:rsidRPr="00B065D8" w:rsidDel="00E36ECE" w:rsidRDefault="001D6550" w:rsidP="001D6550">
      <w:pPr>
        <w:spacing w:line="360" w:lineRule="auto"/>
        <w:rPr>
          <w:del w:id="19" w:author="Kirkbride, James" w:date="2023-05-05T10:39:00Z"/>
          <w:rFonts w:ascii="Times New Roman" w:hAnsi="Times New Roman" w:cs="Times New Roman"/>
          <w:sz w:val="20"/>
          <w:szCs w:val="20"/>
          <w:lang w:eastAsia="zh-CN"/>
        </w:rPr>
      </w:pPr>
      <w:del w:id="20" w:author="Kirkbride, James" w:date="2023-05-05T10:39:00Z">
        <w:r w:rsidRPr="00B065D8" w:rsidDel="00E36ECE">
          <w:rPr>
            <w:rFonts w:ascii="Times New Roman" w:hAnsi="Times New Roman" w:cs="Times New Roman"/>
            <w:sz w:val="20"/>
            <w:szCs w:val="20"/>
          </w:rPr>
          <w:delText>Legend: 100 kpy: 100,000 person-years    </w:delText>
        </w:r>
      </w:del>
    </w:p>
    <w:p w14:paraId="7A9E8336" w14:textId="18EA0A77" w:rsidR="001D6550" w:rsidDel="00E36ECE" w:rsidRDefault="001D6550" w:rsidP="001D6550">
      <w:pPr>
        <w:spacing w:line="360" w:lineRule="auto"/>
        <w:rPr>
          <w:del w:id="21" w:author="Kirkbride, James" w:date="2023-05-05T10:39:00Z"/>
        </w:rPr>
      </w:pPr>
    </w:p>
    <w:p w14:paraId="2E1CB258" w14:textId="65A0495A" w:rsidR="001D6550" w:rsidRPr="006F7913" w:rsidDel="00E36ECE" w:rsidRDefault="001D6550" w:rsidP="001D6550">
      <w:pPr>
        <w:spacing w:line="360" w:lineRule="auto"/>
        <w:rPr>
          <w:del w:id="22" w:author="Kirkbride, James" w:date="2023-05-05T10:39:00Z"/>
          <w:rFonts w:ascii="Calibri" w:hAnsi="Calibri" w:cs="Calibri"/>
          <w:lang w:eastAsia="zh-CN"/>
        </w:rPr>
      </w:pPr>
    </w:p>
    <w:p w14:paraId="1DF29A09" w14:textId="512ADE88" w:rsidR="001D6550" w:rsidDel="00E36ECE" w:rsidRDefault="001D6550" w:rsidP="001D6550">
      <w:pPr>
        <w:pStyle w:val="Caption"/>
        <w:spacing w:after="160" w:line="360" w:lineRule="auto"/>
        <w:rPr>
          <w:del w:id="23" w:author="Kirkbride, James" w:date="2023-05-05T10:39:00Z"/>
          <w:rFonts w:ascii="Calibri" w:hAnsi="Calibri" w:cs="Calibri"/>
        </w:rPr>
        <w:sectPr w:rsidR="001D6550" w:rsidDel="00E36ECE">
          <w:pgSz w:w="11906" w:h="16838"/>
          <w:pgMar w:top="1440" w:right="1440" w:bottom="1440" w:left="1440" w:header="708" w:footer="708" w:gutter="0"/>
          <w:cols w:space="708"/>
          <w:docGrid w:linePitch="360"/>
        </w:sectPr>
      </w:pPr>
      <w:bookmarkStart w:id="24" w:name="_Ref93729887"/>
      <w:bookmarkStart w:id="25" w:name="_Toc93763195"/>
    </w:p>
    <w:bookmarkEnd w:id="24"/>
    <w:p w14:paraId="7F0C0A5B" w14:textId="64191F01" w:rsidR="001D6550" w:rsidRPr="00B065D8" w:rsidDel="00E36ECE" w:rsidRDefault="001D6550" w:rsidP="001D6550">
      <w:pPr>
        <w:pStyle w:val="Caption"/>
        <w:spacing w:after="160" w:line="360" w:lineRule="auto"/>
        <w:rPr>
          <w:del w:id="26" w:author="Kirkbride, James" w:date="2023-05-05T10:39:00Z"/>
          <w:rFonts w:ascii="Times New Roman" w:eastAsia="Times New Roman" w:hAnsi="Times New Roman" w:cs="Times New Roman"/>
          <w:b/>
          <w:bCs/>
          <w:i w:val="0"/>
          <w:iCs w:val="0"/>
          <w:noProof/>
          <w:sz w:val="24"/>
          <w:szCs w:val="24"/>
          <w:lang w:eastAsia="zh-CN"/>
        </w:rPr>
      </w:pPr>
      <w:del w:id="27" w:author="Kirkbride, James" w:date="2023-05-05T10:39:00Z">
        <w:r w:rsidRPr="00B065D8" w:rsidDel="00E36ECE">
          <w:rPr>
            <w:rFonts w:ascii="Times New Roman" w:hAnsi="Times New Roman" w:cs="Times New Roman"/>
            <w:b/>
            <w:bCs/>
            <w:i w:val="0"/>
            <w:iCs w:val="0"/>
            <w:sz w:val="24"/>
            <w:szCs w:val="24"/>
          </w:rPr>
          <w:lastRenderedPageBreak/>
          <w:delText>Supplemental Figure 4: Crude incidence rate per 100,000 person-years for non-affective psychotic disorders in the Republic of Ireland</w:delText>
        </w:r>
        <w:bookmarkEnd w:id="25"/>
        <w:r w:rsidRPr="00B065D8" w:rsidDel="00E36ECE">
          <w:rPr>
            <w:rFonts w:ascii="Times New Roman" w:eastAsia="Times New Roman" w:hAnsi="Times New Roman" w:cs="Times New Roman"/>
            <w:b/>
            <w:bCs/>
            <w:i w:val="0"/>
            <w:iCs w:val="0"/>
            <w:noProof/>
            <w:sz w:val="24"/>
            <w:szCs w:val="24"/>
            <w:lang w:eastAsia="zh-CN"/>
          </w:rPr>
          <w:delText xml:space="preserve"> </w:delText>
        </w:r>
      </w:del>
    </w:p>
    <w:p w14:paraId="0BF64304" w14:textId="32C752F0" w:rsidR="001D6550" w:rsidRPr="006F7913" w:rsidDel="00E36ECE" w:rsidRDefault="001D6550" w:rsidP="001D6550">
      <w:pPr>
        <w:spacing w:line="360" w:lineRule="auto"/>
        <w:rPr>
          <w:del w:id="28" w:author="Kirkbride, James" w:date="2023-05-05T10:39:00Z"/>
          <w:rFonts w:ascii="Calibri" w:hAnsi="Calibri" w:cs="Calibri"/>
          <w:lang w:eastAsia="zh-CN"/>
        </w:rPr>
      </w:pPr>
    </w:p>
    <w:p w14:paraId="0175B0F8" w14:textId="0907F633" w:rsidR="001D6550" w:rsidRPr="00B065D8" w:rsidDel="00E36ECE" w:rsidRDefault="001D6550" w:rsidP="001D6550">
      <w:pPr>
        <w:spacing w:line="360" w:lineRule="auto"/>
        <w:rPr>
          <w:del w:id="29" w:author="Kirkbride, James" w:date="2023-05-05T10:39:00Z"/>
          <w:rFonts w:ascii="Times New Roman" w:hAnsi="Times New Roman" w:cs="Times New Roman"/>
          <w:sz w:val="20"/>
          <w:szCs w:val="20"/>
        </w:rPr>
      </w:pPr>
      <w:del w:id="30" w:author="Kirkbride, James" w:date="2023-05-05T10:39:00Z">
        <w:r w:rsidRPr="00B065D8" w:rsidDel="00E36ECE">
          <w:rPr>
            <w:rFonts w:ascii="Times New Roman" w:hAnsi="Times New Roman" w:cs="Times New Roman"/>
            <w:sz w:val="20"/>
            <w:szCs w:val="20"/>
          </w:rPr>
          <w:delText>Legend: 100 kpy: 100,000 person-years    </w:delText>
        </w:r>
      </w:del>
    </w:p>
    <w:p w14:paraId="1B12DCA2" w14:textId="117CC3CB" w:rsidR="001D6550" w:rsidRPr="006F7913" w:rsidDel="00E36ECE" w:rsidRDefault="001D6550" w:rsidP="001D6550">
      <w:pPr>
        <w:spacing w:line="360" w:lineRule="auto"/>
        <w:rPr>
          <w:del w:id="31" w:author="Kirkbride, James" w:date="2023-05-05T10:39:00Z"/>
          <w:rFonts w:ascii="Calibri" w:hAnsi="Calibri" w:cs="Calibri"/>
          <w:sz w:val="18"/>
          <w:szCs w:val="18"/>
          <w:lang w:eastAsia="zh-CN"/>
        </w:rPr>
      </w:pPr>
    </w:p>
    <w:p w14:paraId="3DA6F1B8" w14:textId="7A6FFE3C" w:rsidR="001D6550" w:rsidDel="00E36ECE" w:rsidRDefault="001D6550" w:rsidP="001D6550">
      <w:pPr>
        <w:pStyle w:val="Caption"/>
        <w:spacing w:after="160" w:line="360" w:lineRule="auto"/>
        <w:rPr>
          <w:del w:id="32" w:author="Kirkbride, James" w:date="2023-05-05T10:39:00Z"/>
          <w:rFonts w:ascii="Calibri" w:hAnsi="Calibri" w:cs="Calibri"/>
        </w:rPr>
        <w:sectPr w:rsidR="001D6550" w:rsidDel="00E36ECE">
          <w:pgSz w:w="11906" w:h="16838"/>
          <w:pgMar w:top="1440" w:right="1440" w:bottom="1440" w:left="1440" w:header="708" w:footer="708" w:gutter="0"/>
          <w:cols w:space="708"/>
          <w:docGrid w:linePitch="360"/>
        </w:sectPr>
      </w:pPr>
      <w:bookmarkStart w:id="33" w:name="_Ref93729945"/>
      <w:bookmarkStart w:id="34" w:name="_Toc93763196"/>
    </w:p>
    <w:bookmarkEnd w:id="33"/>
    <w:p w14:paraId="4893EE08" w14:textId="68BA8BB5" w:rsidR="001D6550" w:rsidRPr="00B065D8" w:rsidDel="00E36ECE" w:rsidRDefault="001D6550" w:rsidP="001D6550">
      <w:pPr>
        <w:pStyle w:val="Caption"/>
        <w:spacing w:after="160" w:line="360" w:lineRule="auto"/>
        <w:rPr>
          <w:del w:id="35" w:author="Kirkbride, James" w:date="2023-05-05T10:39:00Z"/>
          <w:rStyle w:val="IntenseReference"/>
          <w:rFonts w:ascii="Times New Roman" w:hAnsi="Times New Roman" w:cs="Times New Roman"/>
          <w:b w:val="0"/>
          <w:bCs w:val="0"/>
          <w:i w:val="0"/>
          <w:iCs w:val="0"/>
          <w:sz w:val="24"/>
          <w:szCs w:val="24"/>
          <w:lang w:eastAsia="zh-CN"/>
        </w:rPr>
      </w:pPr>
      <w:del w:id="36" w:author="Kirkbride, James" w:date="2023-05-05T10:39:00Z">
        <w:r w:rsidRPr="00B065D8" w:rsidDel="00E36ECE">
          <w:rPr>
            <w:rFonts w:ascii="Times New Roman" w:hAnsi="Times New Roman" w:cs="Times New Roman"/>
            <w:b/>
            <w:bCs/>
            <w:i w:val="0"/>
            <w:iCs w:val="0"/>
            <w:sz w:val="24"/>
            <w:szCs w:val="24"/>
          </w:rPr>
          <w:lastRenderedPageBreak/>
          <w:delText xml:space="preserve">Supplemental Figure 5: </w:delText>
        </w:r>
      </w:del>
      <w:del w:id="37" w:author="Kirkbride, James" w:date="2023-05-05T10:11:00Z">
        <w:r w:rsidRPr="00B065D8" w:rsidDel="00EB3F78">
          <w:rPr>
            <w:rFonts w:ascii="Times New Roman" w:hAnsi="Times New Roman" w:cs="Times New Roman"/>
            <w:b/>
            <w:bCs/>
            <w:i w:val="0"/>
            <w:iCs w:val="0"/>
            <w:sz w:val="24"/>
            <w:szCs w:val="24"/>
          </w:rPr>
          <w:delText xml:space="preserve">: </w:delText>
        </w:r>
      </w:del>
      <w:del w:id="38" w:author="Kirkbride, James" w:date="2023-05-05T10:39:00Z">
        <w:r w:rsidRPr="00B065D8" w:rsidDel="00E36ECE">
          <w:rPr>
            <w:rFonts w:ascii="Times New Roman" w:hAnsi="Times New Roman" w:cs="Times New Roman"/>
            <w:b/>
            <w:bCs/>
            <w:i w:val="0"/>
            <w:iCs w:val="0"/>
            <w:sz w:val="24"/>
            <w:szCs w:val="24"/>
          </w:rPr>
          <w:delText>Crude incidence rate per 100,000 person-years for non-affective psychotic disorders in the Republic of Ireland, by sex</w:delText>
        </w:r>
        <w:bookmarkEnd w:id="34"/>
      </w:del>
    </w:p>
    <w:p w14:paraId="6E1F8451" w14:textId="10EE82CC" w:rsidR="001D6550" w:rsidRPr="00B065D8" w:rsidDel="00E36ECE" w:rsidRDefault="001D6550" w:rsidP="001D6550">
      <w:pPr>
        <w:spacing w:line="360" w:lineRule="auto"/>
        <w:rPr>
          <w:del w:id="39" w:author="Kirkbride, James" w:date="2023-05-05T10:39:00Z"/>
          <w:rFonts w:ascii="Times New Roman" w:hAnsi="Times New Roman" w:cs="Times New Roman"/>
          <w:sz w:val="20"/>
          <w:szCs w:val="20"/>
        </w:rPr>
      </w:pPr>
      <w:del w:id="40" w:author="Kirkbride, James" w:date="2023-05-05T10:39:00Z">
        <w:r w:rsidRPr="00B065D8" w:rsidDel="00E36ECE">
          <w:rPr>
            <w:rFonts w:ascii="Times New Roman" w:hAnsi="Times New Roman" w:cs="Times New Roman"/>
            <w:sz w:val="20"/>
            <w:szCs w:val="20"/>
          </w:rPr>
          <w:delText>Legend: 100 kpy: 100,000 person-years    </w:delText>
        </w:r>
      </w:del>
    </w:p>
    <w:p w14:paraId="4A240858" w14:textId="291C8A4D" w:rsidR="001D6550" w:rsidDel="00E36ECE" w:rsidRDefault="001D6550" w:rsidP="001D6550">
      <w:pPr>
        <w:spacing w:line="360" w:lineRule="auto"/>
        <w:rPr>
          <w:del w:id="41" w:author="Kirkbride, James" w:date="2023-05-05T10:39:00Z"/>
        </w:rPr>
      </w:pPr>
    </w:p>
    <w:p w14:paraId="6360E79E" w14:textId="77777777" w:rsidR="001D6550" w:rsidRDefault="001D6550" w:rsidP="001D6550">
      <w:pPr>
        <w:pStyle w:val="Caption"/>
        <w:spacing w:after="160" w:line="360" w:lineRule="auto"/>
        <w:rPr>
          <w:rFonts w:ascii="Calibri" w:hAnsi="Calibri" w:cs="Calibri"/>
        </w:rPr>
        <w:sectPr w:rsidR="001D6550">
          <w:pgSz w:w="11906" w:h="16838"/>
          <w:pgMar w:top="1440" w:right="1440" w:bottom="1440" w:left="1440" w:header="708" w:footer="708" w:gutter="0"/>
          <w:cols w:space="708"/>
          <w:docGrid w:linePitch="360"/>
        </w:sectPr>
      </w:pPr>
      <w:bookmarkStart w:id="42" w:name="_Ref93730070"/>
      <w:bookmarkStart w:id="43" w:name="_Toc93763197"/>
    </w:p>
    <w:bookmarkEnd w:id="42"/>
    <w:p w14:paraId="17A27576" w14:textId="15D53EA2" w:rsidR="001D6550" w:rsidRPr="00B065D8" w:rsidRDefault="001D6550" w:rsidP="001D6550">
      <w:pPr>
        <w:pStyle w:val="Caption"/>
        <w:spacing w:after="160" w:line="360" w:lineRule="auto"/>
        <w:rPr>
          <w:rStyle w:val="IntenseReference"/>
          <w:rFonts w:ascii="Times New Roman" w:hAnsi="Times New Roman" w:cs="Times New Roman"/>
          <w:b w:val="0"/>
          <w:bCs w:val="0"/>
          <w:i w:val="0"/>
          <w:iCs w:val="0"/>
          <w:sz w:val="24"/>
          <w:szCs w:val="24"/>
          <w:lang w:eastAsia="zh-CN"/>
        </w:rPr>
      </w:pPr>
      <w:r w:rsidRPr="00B065D8">
        <w:rPr>
          <w:rFonts w:ascii="Times New Roman" w:hAnsi="Times New Roman" w:cs="Times New Roman"/>
          <w:b/>
          <w:bCs/>
          <w:i w:val="0"/>
          <w:iCs w:val="0"/>
          <w:sz w:val="24"/>
          <w:szCs w:val="24"/>
        </w:rPr>
        <w:lastRenderedPageBreak/>
        <w:t xml:space="preserve">Supplemental Figure </w:t>
      </w:r>
      <w:ins w:id="44" w:author="Kirkbride, James" w:date="2023-05-05T10:39:00Z">
        <w:r w:rsidR="00E36ECE">
          <w:rPr>
            <w:rFonts w:ascii="Times New Roman" w:hAnsi="Times New Roman" w:cs="Times New Roman"/>
            <w:b/>
            <w:bCs/>
            <w:i w:val="0"/>
            <w:iCs w:val="0"/>
            <w:sz w:val="24"/>
            <w:szCs w:val="24"/>
          </w:rPr>
          <w:t>2</w:t>
        </w:r>
      </w:ins>
      <w:del w:id="45" w:author="Kirkbride, James" w:date="2023-05-05T10:39:00Z">
        <w:r w:rsidRPr="00B065D8" w:rsidDel="00E36ECE">
          <w:rPr>
            <w:rFonts w:ascii="Times New Roman" w:hAnsi="Times New Roman" w:cs="Times New Roman"/>
            <w:b/>
            <w:bCs/>
            <w:i w:val="0"/>
            <w:iCs w:val="0"/>
            <w:sz w:val="24"/>
            <w:szCs w:val="24"/>
          </w:rPr>
          <w:delText>6</w:delText>
        </w:r>
      </w:del>
      <w:r w:rsidRPr="00B065D8">
        <w:rPr>
          <w:rFonts w:ascii="Times New Roman" w:hAnsi="Times New Roman" w:cs="Times New Roman"/>
          <w:b/>
          <w:bCs/>
          <w:i w:val="0"/>
          <w:iCs w:val="0"/>
          <w:sz w:val="24"/>
          <w:szCs w:val="24"/>
        </w:rPr>
        <w:t>: Crude incidence rate per 100,000 person-years for non-affective psychotic disorders</w:t>
      </w:r>
      <w:r w:rsidR="00BD4B01">
        <w:rPr>
          <w:rFonts w:ascii="Times New Roman" w:hAnsi="Times New Roman" w:cs="Times New Roman"/>
          <w:b/>
          <w:bCs/>
          <w:i w:val="0"/>
          <w:iCs w:val="0"/>
          <w:sz w:val="24"/>
          <w:szCs w:val="24"/>
        </w:rPr>
        <w:t xml:space="preserve"> </w:t>
      </w:r>
      <w:ins w:id="46" w:author="Kirkbride, James" w:date="2023-05-05T10:36:00Z">
        <w:r w:rsidR="00BD4B01">
          <w:rPr>
            <w:rFonts w:ascii="Times New Roman" w:hAnsi="Times New Roman" w:cs="Times New Roman"/>
            <w:b/>
            <w:bCs/>
            <w:i w:val="0"/>
            <w:iCs w:val="0"/>
            <w:sz w:val="24"/>
            <w:szCs w:val="24"/>
          </w:rPr>
          <w:t>and schizophrenia</w:t>
        </w:r>
        <w:r w:rsidR="00BD4B01" w:rsidRPr="00B065D8">
          <w:rPr>
            <w:rFonts w:ascii="Times New Roman" w:hAnsi="Times New Roman" w:cs="Times New Roman"/>
            <w:b/>
            <w:bCs/>
            <w:i w:val="0"/>
            <w:iCs w:val="0"/>
            <w:sz w:val="24"/>
            <w:szCs w:val="24"/>
          </w:rPr>
          <w:t xml:space="preserve"> </w:t>
        </w:r>
      </w:ins>
      <w:r w:rsidRPr="00B065D8">
        <w:rPr>
          <w:rFonts w:ascii="Times New Roman" w:hAnsi="Times New Roman" w:cs="Times New Roman"/>
          <w:b/>
          <w:bCs/>
          <w:i w:val="0"/>
          <w:iCs w:val="0"/>
          <w:sz w:val="24"/>
          <w:szCs w:val="24"/>
        </w:rPr>
        <w:t>in the 3-county study,</w:t>
      </w:r>
      <w:sdt>
        <w:sdtPr>
          <w:rPr>
            <w:rStyle w:val="IntenseReference"/>
            <w:rFonts w:ascii="Times New Roman" w:hAnsi="Times New Roman" w:cs="Times New Roman"/>
            <w:b w:val="0"/>
            <w:bCs w:val="0"/>
            <w:i w:val="0"/>
            <w:iCs w:val="0"/>
            <w:color w:val="000000"/>
            <w:sz w:val="24"/>
            <w:szCs w:val="24"/>
            <w:vertAlign w:val="superscript"/>
            <w:lang w:eastAsia="zh-CN"/>
          </w:rPr>
          <w:tag w:val="MENDELEY_CITATION_v3_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"/>
          <w:id w:val="-190920946"/>
          <w:placeholder>
            <w:docPart w:val="2EBBF36F8BF24A1E9EF5D26CA3731667"/>
          </w:placeholder>
        </w:sdtPr>
        <w:sdtEndPr>
          <w:rPr>
            <w:rStyle w:val="IntenseReference"/>
          </w:rPr>
        </w:sdtEndPr>
        <w:sdtContent>
          <w:r w:rsidRPr="00B065D8">
            <w:rPr>
              <w:rStyle w:val="IntenseReference"/>
              <w:rFonts w:ascii="Times New Roman" w:hAnsi="Times New Roman" w:cs="Times New Roman"/>
              <w:i w:val="0"/>
              <w:iCs w:val="0"/>
              <w:color w:val="000000"/>
              <w:sz w:val="24"/>
              <w:szCs w:val="24"/>
              <w:vertAlign w:val="superscript"/>
              <w:lang w:eastAsia="zh-CN"/>
            </w:rPr>
            <w:t>40</w:t>
          </w:r>
        </w:sdtContent>
      </w:sdt>
      <w:r w:rsidRPr="00B065D8">
        <w:rPr>
          <w:rFonts w:ascii="Times New Roman" w:hAnsi="Times New Roman" w:cs="Times New Roman"/>
          <w:b/>
          <w:bCs/>
          <w:i w:val="0"/>
          <w:iCs w:val="0"/>
          <w:sz w:val="24"/>
          <w:szCs w:val="24"/>
        </w:rPr>
        <w:t xml:space="preserve"> by age group and sex</w:t>
      </w:r>
      <w:bookmarkEnd w:id="43"/>
    </w:p>
    <w:p w14:paraId="4E80FA45" w14:textId="5B85A28A" w:rsidR="001D6550" w:rsidRPr="006F7913" w:rsidRDefault="00BD4B01" w:rsidP="001D6550">
      <w:pPr>
        <w:spacing w:line="360" w:lineRule="auto"/>
        <w:rPr>
          <w:rFonts w:ascii="Calibri" w:hAnsi="Calibri" w:cs="Calibri"/>
          <w:lang w:eastAsia="zh-CN"/>
        </w:rPr>
      </w:pPr>
      <w:ins w:id="47" w:author="Kirkbride, James" w:date="2023-05-05T10:37:00Z">
        <w:r>
          <w:rPr>
            <w:noProof/>
          </w:rPr>
          <mc:AlternateContent>
            <mc:Choice Requires="wps">
              <w:drawing>
                <wp:anchor distT="0" distB="0" distL="114300" distR="114300" simplePos="0" relativeHeight="251665408" behindDoc="0" locked="0" layoutInCell="1" allowOverlap="1" wp14:anchorId="30B97647" wp14:editId="00D6A901">
                  <wp:simplePos x="0" y="0"/>
                  <wp:positionH relativeFrom="margin">
                    <wp:posOffset>25400</wp:posOffset>
                  </wp:positionH>
                  <wp:positionV relativeFrom="paragraph">
                    <wp:posOffset>6262370</wp:posOffset>
                  </wp:positionV>
                  <wp:extent cx="400050" cy="273050"/>
                  <wp:effectExtent l="0" t="0" r="0" b="0"/>
                  <wp:wrapNone/>
                  <wp:docPr id="13535137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73050"/>
                          </a:xfrm>
                          <a:prstGeom prst="rect">
                            <a:avLst/>
                          </a:prstGeom>
                          <a:noFill/>
                          <a:ln w="9525">
                            <a:noFill/>
                            <a:miter lim="800000"/>
                            <a:headEnd/>
                            <a:tailEnd/>
                          </a:ln>
                        </wps:spPr>
                        <wps:txbx>
                          <w:txbxContent>
                            <w:p w14:paraId="5F995C1A" w14:textId="7A77A821" w:rsidR="00BD4B01" w:rsidRPr="003C782A" w:rsidRDefault="00BD4B01" w:rsidP="00BD4B01">
                              <w:pPr>
                                <w:jc w:val="center"/>
                                <w:rPr>
                                  <w:b/>
                                  <w:bCs/>
                                  <w:color w:val="FFFFFF" w:themeColor="background1"/>
                                </w:rPr>
                              </w:pPr>
                              <w:r w:rsidRPr="003C782A">
                                <w:rPr>
                                  <w:b/>
                                  <w:bCs/>
                                  <w:color w:val="FFFFFF" w:themeColor="background1"/>
                                </w:rPr>
                                <w:t>(</w:t>
                              </w:r>
                              <w:r w:rsidR="00E36ECE">
                                <w:rPr>
                                  <w:b/>
                                  <w:bCs/>
                                  <w:color w:val="FFFFFF" w:themeColor="background1"/>
                                </w:rPr>
                                <w:t>B</w:t>
                              </w:r>
                              <w:r w:rsidRPr="003C782A">
                                <w:rPr>
                                  <w:b/>
                                  <w:bCs/>
                                  <w:color w:val="FFFFFF" w:themeColor="background1"/>
                                </w:rPr>
                                <w:t>)</w:t>
                              </w:r>
                            </w:p>
                          </w:txbxContent>
                        </wps:txbx>
                        <wps:bodyPr rot="0" vert="horz" wrap="square" lIns="91440" tIns="45720" rIns="91440" bIns="45720" anchor="t" anchorCtr="0">
                          <a:noAutofit/>
                        </wps:bodyPr>
                      </wps:wsp>
                    </a:graphicData>
                  </a:graphic>
                </wp:anchor>
              </w:drawing>
            </mc:Choice>
            <mc:Fallback>
              <w:pict>
                <v:shapetype w14:anchorId="30B97647" id="_x0000_t202" coordsize="21600,21600" o:spt="202" path="m,l,21600r21600,l21600,xe">
                  <v:stroke joinstyle="miter"/>
                  <v:path gradientshapeok="t" o:connecttype="rect"/>
                </v:shapetype>
                <v:shape id="Text Box 2" o:spid="_x0000_s1026" type="#_x0000_t202" style="position:absolute;margin-left:2pt;margin-top:493.1pt;width:31.5pt;height:21.5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" filled="f" stroked="f">
                  <v:textbox>
                    <w:txbxContent>
                      <w:p w14:paraId="5F995C1A" w14:textId="7A77A821" w:rsidR="00BD4B01" w:rsidRPr="003C782A" w:rsidRDefault="00BD4B01" w:rsidP="00BD4B01">
                        <w:pPr>
                          <w:jc w:val="center"/>
                          <w:rPr>
                            <w:b/>
                            <w:bCs/>
                            <w:color w:val="FFFFFF" w:themeColor="background1"/>
                          </w:rPr>
                        </w:pPr>
                        <w:r w:rsidRPr="003C782A">
                          <w:rPr>
                            <w:b/>
                            <w:bCs/>
                            <w:color w:val="FFFFFF" w:themeColor="background1"/>
                          </w:rPr>
                          <w:t>(</w:t>
                        </w:r>
                        <w:r w:rsidR="00E36ECE">
                          <w:rPr>
                            <w:b/>
                            <w:bCs/>
                            <w:color w:val="FFFFFF" w:themeColor="background1"/>
                          </w:rPr>
                          <w:t>B</w:t>
                        </w:r>
                        <w:r w:rsidRPr="003C782A">
                          <w:rPr>
                            <w:b/>
                            <w:bCs/>
                            <w:color w:val="FFFFFF" w:themeColor="background1"/>
                          </w:rPr>
                          <w:t>)</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34037562" wp14:editId="053C4C3C">
                  <wp:simplePos x="0" y="0"/>
                  <wp:positionH relativeFrom="margin">
                    <wp:align>left</wp:align>
                  </wp:positionH>
                  <wp:positionV relativeFrom="paragraph">
                    <wp:posOffset>2770505</wp:posOffset>
                  </wp:positionV>
                  <wp:extent cx="400050" cy="273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73050"/>
                          </a:xfrm>
                          <a:prstGeom prst="rect">
                            <a:avLst/>
                          </a:prstGeom>
                          <a:noFill/>
                          <a:ln w="9525">
                            <a:noFill/>
                            <a:miter lim="800000"/>
                            <a:headEnd/>
                            <a:tailEnd/>
                          </a:ln>
                        </wps:spPr>
                        <wps:txbx>
                          <w:txbxContent>
                            <w:p w14:paraId="20A06871" w14:textId="77777777" w:rsidR="00BD4B01" w:rsidRPr="003C782A" w:rsidRDefault="00BD4B01" w:rsidP="00BD4B01">
                              <w:pPr>
                                <w:jc w:val="center"/>
                                <w:rPr>
                                  <w:b/>
                                  <w:bCs/>
                                  <w:color w:val="FFFFFF" w:themeColor="background1"/>
                                </w:rPr>
                              </w:pPr>
                              <w:r w:rsidRPr="003C782A">
                                <w:rPr>
                                  <w:b/>
                                  <w:bCs/>
                                  <w:color w:val="FFFFFF" w:themeColor="background1"/>
                                </w:rPr>
                                <w:t>(A)</w:t>
                              </w:r>
                            </w:p>
                          </w:txbxContent>
                        </wps:txbx>
                        <wps:bodyPr rot="0" vert="horz" wrap="square" lIns="91440" tIns="45720" rIns="91440" bIns="45720" anchor="t" anchorCtr="0">
                          <a:noAutofit/>
                        </wps:bodyPr>
                      </wps:wsp>
                    </a:graphicData>
                  </a:graphic>
                </wp:anchor>
              </w:drawing>
            </mc:Choice>
            <mc:Fallback>
              <w:pict>
                <v:shape w14:anchorId="34037562" id="_x0000_s1027" type="#_x0000_t202" style="position:absolute;margin-left:0;margin-top:218.15pt;width:31.5pt;height:21.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" filled="f" stroked="f">
                  <v:textbox>
                    <w:txbxContent>
                      <w:p w14:paraId="20A06871" w14:textId="77777777" w:rsidR="00BD4B01" w:rsidRPr="003C782A" w:rsidRDefault="00BD4B01" w:rsidP="00BD4B01">
                        <w:pPr>
                          <w:jc w:val="center"/>
                          <w:rPr>
                            <w:b/>
                            <w:bCs/>
                            <w:color w:val="FFFFFF" w:themeColor="background1"/>
                          </w:rPr>
                        </w:pPr>
                        <w:r w:rsidRPr="003C782A">
                          <w:rPr>
                            <w:b/>
                            <w:bCs/>
                            <w:color w:val="FFFFFF" w:themeColor="background1"/>
                          </w:rPr>
                          <w:t>(A)</w:t>
                        </w:r>
                      </w:p>
                    </w:txbxContent>
                  </v:textbox>
                  <w10:wrap anchorx="margin"/>
                </v:shape>
              </w:pict>
            </mc:Fallback>
          </mc:AlternateContent>
        </w:r>
      </w:ins>
      <w:del w:id="48" w:author="Kirkbride, James" w:date="2023-05-05T10:36:00Z">
        <w:r w:rsidRPr="00B065D8" w:rsidDel="00BD4B01">
          <w:rPr>
            <w:rFonts w:ascii="Times New Roman" w:hAnsi="Times New Roman" w:cs="Times New Roman"/>
            <w:b/>
            <w:bCs/>
            <w:i/>
            <w:iCs/>
            <w:noProof/>
            <w:sz w:val="24"/>
            <w:szCs w:val="24"/>
          </w:rPr>
          <w:drawing>
            <wp:anchor distT="0" distB="0" distL="114300" distR="114300" simplePos="0" relativeHeight="251661312" behindDoc="0" locked="0" layoutInCell="1" allowOverlap="1" wp14:anchorId="22603E26" wp14:editId="756B1C31">
              <wp:simplePos x="0" y="0"/>
              <wp:positionH relativeFrom="margin">
                <wp:align>left</wp:align>
              </wp:positionH>
              <wp:positionV relativeFrom="paragraph">
                <wp:posOffset>3152140</wp:posOffset>
              </wp:positionV>
              <wp:extent cx="5746750" cy="3397250"/>
              <wp:effectExtent l="0" t="0" r="6350" b="12700"/>
              <wp:wrapSquare wrapText="bothSides"/>
              <wp:docPr id="6" name="Chart 6">
                <a:extLst xmlns:a="http://schemas.openxmlformats.org/drawingml/2006/main">
                  <a:ext uri="{FF2B5EF4-FFF2-40B4-BE49-F238E27FC236}">
                    <a16:creationId xmlns:a16="http://schemas.microsoft.com/office/drawing/2014/main" id="{0E14A236-72E6-45F1-AEF2-8C709279D3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del>
      <w:r w:rsidR="001D6550" w:rsidRPr="006F7913">
        <w:rPr>
          <w:rFonts w:ascii="Calibri" w:hAnsi="Calibri" w:cs="Calibri"/>
          <w:noProof/>
        </w:rPr>
        <w:drawing>
          <wp:inline distT="0" distB="0" distL="0" distR="0" wp14:anchorId="7636E094" wp14:editId="325297C9">
            <wp:extent cx="5746750" cy="3060000"/>
            <wp:effectExtent l="0" t="0" r="6350" b="7620"/>
            <wp:docPr id="28" name="Chart 28">
              <a:extLst xmlns:a="http://schemas.openxmlformats.org/drawingml/2006/main">
                <a:ext uri="{FF2B5EF4-FFF2-40B4-BE49-F238E27FC236}">
                  <a16:creationId xmlns:a16="http://schemas.microsoft.com/office/drawing/2014/main" id="{AF5FF19E-2E4C-4F78-AD95-0972B4A703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0E1111" w14:textId="4191D896" w:rsidR="001D6550" w:rsidRPr="00BD4B01" w:rsidRDefault="00BD4B01" w:rsidP="001D6550">
      <w:pPr>
        <w:spacing w:line="360" w:lineRule="auto"/>
        <w:rPr>
          <w:rFonts w:ascii="Times New Roman" w:hAnsi="Times New Roman" w:cs="Times New Roman"/>
          <w:sz w:val="20"/>
          <w:szCs w:val="20"/>
        </w:rPr>
      </w:pPr>
      <w:r w:rsidRPr="00B065D8">
        <w:rPr>
          <w:rFonts w:ascii="Times New Roman" w:hAnsi="Times New Roman" w:cs="Times New Roman"/>
          <w:sz w:val="20"/>
          <w:szCs w:val="20"/>
        </w:rPr>
        <w:t xml:space="preserve">Legend: 100 </w:t>
      </w:r>
      <w:proofErr w:type="spellStart"/>
      <w:r w:rsidRPr="00B065D8">
        <w:rPr>
          <w:rFonts w:ascii="Times New Roman" w:hAnsi="Times New Roman" w:cs="Times New Roman"/>
          <w:sz w:val="20"/>
          <w:szCs w:val="20"/>
        </w:rPr>
        <w:t>kpy</w:t>
      </w:r>
      <w:proofErr w:type="spellEnd"/>
      <w:r w:rsidRPr="00B065D8">
        <w:rPr>
          <w:rFonts w:ascii="Times New Roman" w:hAnsi="Times New Roman" w:cs="Times New Roman"/>
          <w:sz w:val="20"/>
          <w:szCs w:val="20"/>
        </w:rPr>
        <w:t>: 100,000 person-years</w:t>
      </w:r>
      <w:ins w:id="49" w:author="Kirkbride, James" w:date="2023-05-05T10:37:00Z">
        <w:r>
          <w:rPr>
            <w:rFonts w:ascii="Times New Roman" w:hAnsi="Times New Roman" w:cs="Times New Roman"/>
            <w:sz w:val="20"/>
            <w:szCs w:val="20"/>
          </w:rPr>
          <w:t xml:space="preserve">. </w:t>
        </w:r>
        <w:r w:rsidRPr="00BD4B01">
          <w:rPr>
            <w:rFonts w:ascii="Times New Roman" w:hAnsi="Times New Roman" w:cs="Times New Roman"/>
            <w:sz w:val="20"/>
            <w:szCs w:val="20"/>
          </w:rPr>
          <w:t>(A) Non-affective psychotic d</w:t>
        </w:r>
        <w:r w:rsidRPr="00BD4B01">
          <w:rPr>
            <w:rFonts w:ascii="Times New Roman" w:hAnsi="Times New Roman" w:cs="Times New Roman"/>
            <w:sz w:val="20"/>
            <w:szCs w:val="20"/>
            <w:rPrChange w:id="50" w:author="Kirkbride, James" w:date="2023-05-05T10:37:00Z">
              <w:rPr>
                <w:rFonts w:ascii="Times New Roman" w:hAnsi="Times New Roman" w:cs="Times New Roman"/>
                <w:sz w:val="20"/>
                <w:szCs w:val="20"/>
                <w:lang w:val="fr-FR"/>
              </w:rPr>
            </w:rPrChange>
          </w:rPr>
          <w:t>isorders; (B) S</w:t>
        </w:r>
        <w:r>
          <w:rPr>
            <w:rFonts w:ascii="Times New Roman" w:hAnsi="Times New Roman" w:cs="Times New Roman"/>
            <w:sz w:val="20"/>
            <w:szCs w:val="20"/>
          </w:rPr>
          <w:t>chizophrenia</w:t>
        </w:r>
      </w:ins>
    </w:p>
    <w:p w14:paraId="47B19783" w14:textId="77777777" w:rsidR="001D6550" w:rsidRPr="00BD4B01" w:rsidRDefault="001D6550" w:rsidP="001D6550">
      <w:pPr>
        <w:spacing w:line="360" w:lineRule="auto"/>
        <w:rPr>
          <w:rStyle w:val="IntenseReference"/>
          <w:rFonts w:ascii="Calibri" w:hAnsi="Calibri" w:cs="Calibri"/>
          <w:lang w:eastAsia="zh-CN"/>
        </w:rPr>
      </w:pPr>
    </w:p>
    <w:p w14:paraId="030E4A5F" w14:textId="77777777" w:rsidR="001D6550" w:rsidRPr="00BD4B01" w:rsidRDefault="001D6550" w:rsidP="001D6550">
      <w:pPr>
        <w:pStyle w:val="Caption"/>
        <w:spacing w:after="160" w:line="360" w:lineRule="auto"/>
        <w:rPr>
          <w:rFonts w:ascii="Calibri" w:hAnsi="Calibri" w:cs="Calibri"/>
        </w:rPr>
        <w:sectPr w:rsidR="001D6550" w:rsidRPr="00BD4B01">
          <w:pgSz w:w="11906" w:h="16838"/>
          <w:pgMar w:top="1440" w:right="1440" w:bottom="1440" w:left="1440" w:header="708" w:footer="708" w:gutter="0"/>
          <w:cols w:space="708"/>
          <w:docGrid w:linePitch="360"/>
        </w:sectPr>
      </w:pPr>
      <w:bookmarkStart w:id="51" w:name="_Ref93730442"/>
      <w:bookmarkStart w:id="52" w:name="_Toc93763201"/>
    </w:p>
    <w:bookmarkEnd w:id="51"/>
    <w:p w14:paraId="02130028" w14:textId="77777777" w:rsidR="001F7CD8" w:rsidRPr="00B065D8" w:rsidRDefault="001F7CD8" w:rsidP="001F7CD8">
      <w:pPr>
        <w:pStyle w:val="Caption"/>
        <w:spacing w:after="160" w:line="360" w:lineRule="auto"/>
        <w:rPr>
          <w:ins w:id="53" w:author="Kirkbride, James" w:date="2023-05-05T10:52:00Z"/>
          <w:rFonts w:ascii="Times New Roman" w:hAnsi="Times New Roman" w:cs="Times New Roman"/>
          <w:b/>
          <w:bCs/>
          <w:i w:val="0"/>
          <w:iCs w:val="0"/>
          <w:color w:val="000000"/>
          <w:sz w:val="24"/>
          <w:szCs w:val="24"/>
          <w:lang w:eastAsia="zh-CN"/>
        </w:rPr>
      </w:pPr>
      <w:ins w:id="54" w:author="Kirkbride, James" w:date="2023-05-05T10:52:00Z">
        <w:r w:rsidRPr="00B065D8">
          <w:rPr>
            <w:rFonts w:ascii="Times New Roman" w:hAnsi="Times New Roman" w:cs="Times New Roman"/>
            <w:b/>
            <w:bCs/>
            <w:i w:val="0"/>
            <w:iCs w:val="0"/>
            <w:noProof/>
            <w:sz w:val="24"/>
            <w:szCs w:val="24"/>
          </w:rPr>
          <w:lastRenderedPageBreak/>
          <w:drawing>
            <wp:anchor distT="0" distB="0" distL="114300" distR="114300" simplePos="0" relativeHeight="251667456" behindDoc="0" locked="0" layoutInCell="1" allowOverlap="1" wp14:anchorId="5DB35978" wp14:editId="447C47E1">
              <wp:simplePos x="0" y="0"/>
              <wp:positionH relativeFrom="margin">
                <wp:align>left</wp:align>
              </wp:positionH>
              <wp:positionV relativeFrom="paragraph">
                <wp:posOffset>538571</wp:posOffset>
              </wp:positionV>
              <wp:extent cx="3749675" cy="2726690"/>
              <wp:effectExtent l="0" t="0" r="3175" b="0"/>
              <wp:wrapTopAndBottom/>
              <wp:docPr id="37" name="Picture 3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Chart, line ch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49675" cy="272669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i w:val="0"/>
            <w:iCs w:val="0"/>
            <w:sz w:val="24"/>
            <w:szCs w:val="24"/>
          </w:rPr>
          <w:t xml:space="preserve">Supplemental </w:t>
        </w:r>
        <w:r w:rsidRPr="00B065D8">
          <w:rPr>
            <w:rFonts w:ascii="Times New Roman" w:hAnsi="Times New Roman" w:cs="Times New Roman"/>
            <w:b/>
            <w:bCs/>
            <w:i w:val="0"/>
            <w:iCs w:val="0"/>
            <w:sz w:val="24"/>
            <w:szCs w:val="24"/>
          </w:rPr>
          <w:t xml:space="preserve">Figure </w:t>
        </w:r>
        <w:r>
          <w:rPr>
            <w:rFonts w:ascii="Times New Roman" w:hAnsi="Times New Roman" w:cs="Times New Roman"/>
            <w:b/>
            <w:bCs/>
            <w:i w:val="0"/>
            <w:iCs w:val="0"/>
            <w:sz w:val="24"/>
            <w:szCs w:val="24"/>
          </w:rPr>
          <w:t>3</w:t>
        </w:r>
        <w:r w:rsidRPr="00B065D8">
          <w:rPr>
            <w:rFonts w:ascii="Times New Roman" w:hAnsi="Times New Roman" w:cs="Times New Roman"/>
            <w:b/>
            <w:bCs/>
            <w:i w:val="0"/>
            <w:iCs w:val="0"/>
            <w:sz w:val="24"/>
            <w:szCs w:val="24"/>
          </w:rPr>
          <w:t>: Funnel plot to assess small study effects in citations of the incidence of schizophrenia in the Republic of Ireland, 1974-2016</w:t>
        </w:r>
      </w:ins>
    </w:p>
    <w:p w14:paraId="2DF9A81E" w14:textId="77777777" w:rsidR="001F7CD8" w:rsidRPr="00B065D8" w:rsidRDefault="001F7CD8" w:rsidP="001F7CD8">
      <w:pPr>
        <w:spacing w:line="360" w:lineRule="auto"/>
        <w:rPr>
          <w:ins w:id="55" w:author="Kirkbride, James" w:date="2023-05-05T10:52:00Z"/>
          <w:rFonts w:ascii="Times New Roman" w:hAnsi="Times New Roman" w:cs="Times New Roman"/>
          <w:sz w:val="20"/>
          <w:szCs w:val="20"/>
        </w:rPr>
      </w:pPr>
      <w:ins w:id="56" w:author="Kirkbride, James" w:date="2023-05-05T10:52:00Z">
        <w:r w:rsidRPr="00B065D8">
          <w:rPr>
            <w:rFonts w:ascii="Times New Roman" w:hAnsi="Times New Roman" w:cs="Times New Roman"/>
            <w:sz w:val="20"/>
            <w:szCs w:val="20"/>
          </w:rPr>
          <w:t xml:space="preserve">Legend: 100 </w:t>
        </w:r>
        <w:proofErr w:type="spellStart"/>
        <w:r w:rsidRPr="00B065D8">
          <w:rPr>
            <w:rFonts w:ascii="Times New Roman" w:hAnsi="Times New Roman" w:cs="Times New Roman"/>
            <w:sz w:val="20"/>
            <w:szCs w:val="20"/>
          </w:rPr>
          <w:t>kpy</w:t>
        </w:r>
        <w:proofErr w:type="spellEnd"/>
        <w:r w:rsidRPr="00B065D8">
          <w:rPr>
            <w:rFonts w:ascii="Times New Roman" w:hAnsi="Times New Roman" w:cs="Times New Roman"/>
            <w:sz w:val="20"/>
            <w:szCs w:val="20"/>
          </w:rPr>
          <w:t xml:space="preserve">: 100,000 person-years. Funnel plots can be used to assess the possibility of small study effects (i.e. publication bias) in the observed literature. Evidence that small study effects may be present is apparent when the data points are asymmetrically distributed around the pooled effect (solid black vertical line), often with small studies (towards the left on the x-axis) with large standard errors (i.e. small sample sizes, lower on the y-axis) missing from the bottom left quadrant of the figure. Here we see no evidence of small studies reporting small effects (lower left hand quadrant) missing, although the small number of data points (N=8) make it difficult to draw definitive conclusions.  </w:t>
        </w:r>
      </w:ins>
    </w:p>
    <w:p w14:paraId="0A9C831C" w14:textId="77777777" w:rsidR="001F7CD8" w:rsidRDefault="001F7CD8" w:rsidP="001D6550">
      <w:pPr>
        <w:pStyle w:val="Caption"/>
        <w:spacing w:after="160" w:line="360" w:lineRule="auto"/>
        <w:rPr>
          <w:rFonts w:ascii="Times New Roman" w:hAnsi="Times New Roman" w:cs="Times New Roman"/>
          <w:b/>
          <w:bCs/>
          <w:i w:val="0"/>
          <w:iCs w:val="0"/>
          <w:sz w:val="24"/>
          <w:szCs w:val="24"/>
        </w:rPr>
        <w:sectPr w:rsidR="001F7CD8">
          <w:pgSz w:w="11906" w:h="16838"/>
          <w:pgMar w:top="1440" w:right="1440" w:bottom="1440" w:left="1440" w:header="708" w:footer="708" w:gutter="0"/>
          <w:cols w:space="708"/>
          <w:docGrid w:linePitch="360"/>
        </w:sectPr>
      </w:pPr>
    </w:p>
    <w:p w14:paraId="5647C074" w14:textId="352BCAAB" w:rsidR="001D6550" w:rsidRPr="00B065D8" w:rsidRDefault="001D6550" w:rsidP="001D6550">
      <w:pPr>
        <w:pStyle w:val="Caption"/>
        <w:spacing w:after="160" w:line="360" w:lineRule="auto"/>
        <w:rPr>
          <w:rFonts w:ascii="Times New Roman" w:hAnsi="Times New Roman" w:cs="Times New Roman"/>
          <w:b/>
          <w:bCs/>
          <w:i w:val="0"/>
          <w:iCs w:val="0"/>
          <w:sz w:val="24"/>
          <w:szCs w:val="24"/>
          <w:lang w:eastAsia="zh-CN"/>
        </w:rPr>
      </w:pPr>
      <w:r w:rsidRPr="00B065D8">
        <w:rPr>
          <w:rFonts w:ascii="Times New Roman" w:hAnsi="Times New Roman" w:cs="Times New Roman"/>
          <w:b/>
          <w:bCs/>
          <w:i w:val="0"/>
          <w:iCs w:val="0"/>
          <w:sz w:val="24"/>
          <w:szCs w:val="24"/>
        </w:rPr>
        <w:lastRenderedPageBreak/>
        <w:t xml:space="preserve">Supplemental Figure </w:t>
      </w:r>
      <w:ins w:id="57" w:author="Kirkbride, James" w:date="2023-05-05T10:52:00Z">
        <w:r w:rsidR="001F7CD8">
          <w:rPr>
            <w:rFonts w:ascii="Times New Roman" w:hAnsi="Times New Roman" w:cs="Times New Roman"/>
            <w:b/>
            <w:bCs/>
            <w:i w:val="0"/>
            <w:iCs w:val="0"/>
            <w:sz w:val="24"/>
            <w:szCs w:val="24"/>
          </w:rPr>
          <w:t>4</w:t>
        </w:r>
      </w:ins>
      <w:del w:id="58" w:author="Kirkbride, James" w:date="2023-05-05T10:39:00Z">
        <w:r w:rsidRPr="00B065D8" w:rsidDel="00E36ECE">
          <w:rPr>
            <w:rFonts w:ascii="Times New Roman" w:hAnsi="Times New Roman" w:cs="Times New Roman"/>
            <w:b/>
            <w:bCs/>
            <w:i w:val="0"/>
            <w:iCs w:val="0"/>
            <w:sz w:val="24"/>
            <w:szCs w:val="24"/>
          </w:rPr>
          <w:delText>7</w:delText>
        </w:r>
      </w:del>
      <w:r w:rsidRPr="00B065D8">
        <w:rPr>
          <w:rFonts w:ascii="Times New Roman" w:hAnsi="Times New Roman" w:cs="Times New Roman"/>
          <w:b/>
          <w:bCs/>
          <w:i w:val="0"/>
          <w:iCs w:val="0"/>
          <w:sz w:val="24"/>
          <w:szCs w:val="24"/>
        </w:rPr>
        <w:t>: Crude incidence rate per 100,000 person-years for schizophrenia in the Republic of Ireland, by sex</w:t>
      </w:r>
      <w:bookmarkEnd w:id="52"/>
    </w:p>
    <w:p w14:paraId="45C82557" w14:textId="33023B27" w:rsidR="001F7CD8" w:rsidRDefault="001D6550" w:rsidP="001F7CD8">
      <w:pPr>
        <w:spacing w:line="360" w:lineRule="auto"/>
        <w:rPr>
          <w:ins w:id="59" w:author="Kirkbride, James" w:date="2023-05-05T10:49:00Z"/>
          <w:rFonts w:ascii="Times New Roman" w:hAnsi="Times New Roman" w:cs="Times New Roman"/>
          <w:b/>
          <w:bCs/>
          <w:i/>
          <w:iCs/>
          <w:sz w:val="24"/>
          <w:szCs w:val="24"/>
        </w:rPr>
        <w:sectPr w:rsidR="001F7CD8">
          <w:pgSz w:w="11906" w:h="16838"/>
          <w:pgMar w:top="1440" w:right="1440" w:bottom="1440" w:left="1440" w:header="708" w:footer="708" w:gutter="0"/>
          <w:cols w:space="708"/>
          <w:docGrid w:linePitch="360"/>
        </w:sectPr>
      </w:pPr>
      <w:r w:rsidRPr="006F7913">
        <w:rPr>
          <w:rFonts w:ascii="Calibri" w:hAnsi="Calibri" w:cs="Calibri"/>
          <w:noProof/>
        </w:rPr>
        <w:drawing>
          <wp:inline distT="0" distB="0" distL="0" distR="0" wp14:anchorId="2595C3FA" wp14:editId="7D8C0C02">
            <wp:extent cx="5746750" cy="3219450"/>
            <wp:effectExtent l="0" t="0" r="6350" b="0"/>
            <wp:docPr id="31" name="Chart 31">
              <a:extLst xmlns:a="http://schemas.openxmlformats.org/drawingml/2006/main">
                <a:ext uri="{FF2B5EF4-FFF2-40B4-BE49-F238E27FC236}">
                  <a16:creationId xmlns:a16="http://schemas.microsoft.com/office/drawing/2014/main" id="{127F40FA-1A04-4BA2-B4E9-5B5FBC01AB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Start w:id="60" w:name="_Hlk134174982"/>
      <w:r w:rsidRPr="00B065D8">
        <w:rPr>
          <w:rFonts w:ascii="Times New Roman" w:hAnsi="Times New Roman" w:cs="Times New Roman"/>
          <w:sz w:val="20"/>
          <w:szCs w:val="20"/>
        </w:rPr>
        <w:t xml:space="preserve">Legend: 100 </w:t>
      </w:r>
      <w:proofErr w:type="spellStart"/>
      <w:r w:rsidRPr="00B065D8">
        <w:rPr>
          <w:rFonts w:ascii="Times New Roman" w:hAnsi="Times New Roman" w:cs="Times New Roman"/>
          <w:sz w:val="20"/>
          <w:szCs w:val="20"/>
        </w:rPr>
        <w:t>kpy</w:t>
      </w:r>
      <w:proofErr w:type="spellEnd"/>
      <w:r w:rsidRPr="00B065D8">
        <w:rPr>
          <w:rFonts w:ascii="Times New Roman" w:hAnsi="Times New Roman" w:cs="Times New Roman"/>
          <w:sz w:val="20"/>
          <w:szCs w:val="20"/>
        </w:rPr>
        <w:t>: 100,000 person-years    </w:t>
      </w:r>
      <w:bookmarkStart w:id="61" w:name="_Toc93763202"/>
      <w:bookmarkEnd w:id="60"/>
    </w:p>
    <w:p w14:paraId="1BFFA957" w14:textId="5B568BB0" w:rsidR="001D6550" w:rsidRPr="00B065D8" w:rsidDel="00E36ECE" w:rsidRDefault="001D6550" w:rsidP="001D6550">
      <w:pPr>
        <w:pStyle w:val="Caption"/>
        <w:spacing w:after="160" w:line="360" w:lineRule="auto"/>
        <w:rPr>
          <w:del w:id="62" w:author="Kirkbride, James" w:date="2023-05-05T10:38:00Z"/>
          <w:rFonts w:ascii="Times New Roman" w:hAnsi="Times New Roman" w:cs="Times New Roman"/>
          <w:b/>
          <w:bCs/>
          <w:i w:val="0"/>
          <w:iCs w:val="0"/>
          <w:sz w:val="24"/>
          <w:szCs w:val="24"/>
          <w:lang w:eastAsia="zh-CN"/>
        </w:rPr>
      </w:pPr>
      <w:del w:id="63" w:author="Kirkbride, James" w:date="2023-05-05T10:38:00Z">
        <w:r w:rsidRPr="00B065D8" w:rsidDel="00E36ECE">
          <w:rPr>
            <w:rFonts w:ascii="Times New Roman" w:hAnsi="Times New Roman" w:cs="Times New Roman"/>
            <w:b/>
            <w:bCs/>
            <w:i w:val="0"/>
            <w:iCs w:val="0"/>
            <w:sz w:val="24"/>
            <w:szCs w:val="24"/>
          </w:rPr>
          <w:lastRenderedPageBreak/>
          <w:delText>Supplemental Figure 8: Crude incidence rate per 100,000 person-years for schizophrenia in the 3-county study,</w:delText>
        </w:r>
      </w:del>
      <w:customXmlDelRangeStart w:id="64" w:author="Kirkbride, James" w:date="2023-05-05T10:38:00Z"/>
      <w:sdt>
        <w:sdtPr>
          <w:rPr>
            <w:rStyle w:val="IntenseReference"/>
            <w:rFonts w:ascii="Times New Roman" w:hAnsi="Times New Roman" w:cs="Times New Roman"/>
            <w:b w:val="0"/>
            <w:bCs w:val="0"/>
            <w:i w:val="0"/>
            <w:iCs w:val="0"/>
            <w:color w:val="000000"/>
            <w:sz w:val="24"/>
            <w:szCs w:val="24"/>
            <w:vertAlign w:val="superscript"/>
            <w:lang w:eastAsia="zh-CN"/>
          </w:rPr>
          <w:tag w:val="MENDELEY_CITATION_v3_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"/>
          <w:id w:val="-1503189388"/>
          <w:placeholder>
            <w:docPart w:val="0A420AF330D24386A05E2FA6432539A9"/>
          </w:placeholder>
        </w:sdtPr>
        <w:sdtEndPr>
          <w:rPr>
            <w:rStyle w:val="IntenseReference"/>
          </w:rPr>
        </w:sdtEndPr>
        <w:sdtContent>
          <w:customXmlDelRangeEnd w:id="64"/>
          <w:del w:id="65" w:author="Kirkbride, James" w:date="2023-05-05T10:38:00Z">
            <w:r w:rsidRPr="00B065D8" w:rsidDel="00E36ECE">
              <w:rPr>
                <w:rStyle w:val="IntenseReference"/>
                <w:rFonts w:ascii="Times New Roman" w:hAnsi="Times New Roman" w:cs="Times New Roman"/>
                <w:i w:val="0"/>
                <w:iCs w:val="0"/>
                <w:color w:val="000000"/>
                <w:sz w:val="24"/>
                <w:szCs w:val="24"/>
                <w:vertAlign w:val="superscript"/>
                <w:lang w:eastAsia="zh-CN"/>
              </w:rPr>
              <w:delText>40</w:delText>
            </w:r>
          </w:del>
          <w:customXmlDelRangeStart w:id="66" w:author="Kirkbride, James" w:date="2023-05-05T10:38:00Z"/>
        </w:sdtContent>
      </w:sdt>
      <w:customXmlDelRangeEnd w:id="66"/>
      <w:del w:id="67" w:author="Kirkbride, James" w:date="2023-05-05T10:38:00Z">
        <w:r w:rsidRPr="00B065D8" w:rsidDel="00E36ECE">
          <w:rPr>
            <w:rFonts w:ascii="Times New Roman" w:hAnsi="Times New Roman" w:cs="Times New Roman"/>
            <w:b/>
            <w:bCs/>
            <w:i w:val="0"/>
            <w:iCs w:val="0"/>
            <w:sz w:val="24"/>
            <w:szCs w:val="24"/>
          </w:rPr>
          <w:delText xml:space="preserve"> by age group and sex</w:delText>
        </w:r>
        <w:bookmarkEnd w:id="61"/>
      </w:del>
    </w:p>
    <w:p w14:paraId="3A102E5F" w14:textId="6A0EE921" w:rsidR="001D6550" w:rsidRPr="009A6CF0" w:rsidDel="00E36ECE" w:rsidRDefault="001D6550" w:rsidP="001D6550">
      <w:pPr>
        <w:spacing w:line="360" w:lineRule="auto"/>
        <w:rPr>
          <w:del w:id="68" w:author="Kirkbride, James" w:date="2023-05-05T10:38:00Z"/>
          <w:rFonts w:ascii="Times New Roman" w:hAnsi="Times New Roman" w:cs="Times New Roman"/>
          <w:noProof/>
          <w:sz w:val="20"/>
          <w:szCs w:val="20"/>
        </w:rPr>
      </w:pPr>
      <w:del w:id="69" w:author="Kirkbride, James" w:date="2023-05-05T10:38:00Z">
        <w:r w:rsidRPr="009A6CF0" w:rsidDel="00E36ECE">
          <w:rPr>
            <w:rFonts w:ascii="Times New Roman" w:hAnsi="Times New Roman" w:cs="Times New Roman"/>
            <w:sz w:val="20"/>
            <w:szCs w:val="20"/>
          </w:rPr>
          <w:delText>Legend: 100 kpy: 100,000 person-years</w:delText>
        </w:r>
        <w:r w:rsidRPr="009A6CF0" w:rsidDel="00E36ECE">
          <w:rPr>
            <w:rFonts w:ascii="Times New Roman" w:hAnsi="Times New Roman" w:cs="Times New Roman"/>
            <w:noProof/>
            <w:sz w:val="20"/>
            <w:szCs w:val="20"/>
          </w:rPr>
          <w:delText xml:space="preserve"> </w:delText>
        </w:r>
      </w:del>
    </w:p>
    <w:p w14:paraId="19CFBC18" w14:textId="77777777" w:rsidR="001D6550" w:rsidRPr="009A6CF0" w:rsidRDefault="001D6550" w:rsidP="001D6550">
      <w:pPr>
        <w:pStyle w:val="Caption"/>
        <w:spacing w:after="160" w:line="360" w:lineRule="auto"/>
        <w:rPr>
          <w:rFonts w:ascii="Times New Roman" w:hAnsi="Times New Roman" w:cs="Times New Roman"/>
          <w:sz w:val="20"/>
          <w:szCs w:val="20"/>
        </w:rPr>
        <w:sectPr w:rsidR="001D6550" w:rsidRPr="009A6CF0">
          <w:pgSz w:w="11906" w:h="16838"/>
          <w:pgMar w:top="1440" w:right="1440" w:bottom="1440" w:left="1440" w:header="708" w:footer="708" w:gutter="0"/>
          <w:cols w:space="708"/>
          <w:docGrid w:linePitch="360"/>
        </w:sectPr>
      </w:pPr>
      <w:bookmarkStart w:id="70" w:name="_Ref93730532"/>
      <w:bookmarkStart w:id="71" w:name="_Toc93763203"/>
    </w:p>
    <w:bookmarkEnd w:id="70"/>
    <w:bookmarkEnd w:id="71"/>
    <w:p w14:paraId="516FA66E" w14:textId="77777777" w:rsidR="001D6550" w:rsidRDefault="001D6550" w:rsidP="001D6550">
      <w:pPr>
        <w:pStyle w:val="Caption"/>
        <w:keepNext/>
        <w:spacing w:after="160" w:line="360" w:lineRule="auto"/>
        <w:rPr>
          <w:rFonts w:ascii="Times New Roman" w:hAnsi="Times New Roman" w:cs="Times New Roman"/>
          <w:b/>
          <w:bCs/>
          <w:i w:val="0"/>
          <w:iCs w:val="0"/>
          <w:sz w:val="24"/>
          <w:szCs w:val="24"/>
        </w:rPr>
      </w:pPr>
      <w:r w:rsidRPr="009A6CF0">
        <w:rPr>
          <w:rFonts w:ascii="Times New Roman" w:hAnsi="Times New Roman" w:cs="Times New Roman"/>
          <w:b/>
          <w:bCs/>
          <w:i w:val="0"/>
          <w:iCs w:val="0"/>
          <w:sz w:val="24"/>
          <w:szCs w:val="24"/>
        </w:rPr>
        <w:lastRenderedPageBreak/>
        <w:t xml:space="preserve">Supplemental Table 1: PRISMA statement </w:t>
      </w:r>
    </w:p>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1D6550" w:rsidRPr="004C1685" w14:paraId="15523B85" w14:textId="77777777" w:rsidTr="00521F3C">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4350AF44" w14:textId="77777777" w:rsidR="001D6550" w:rsidRPr="00930A31" w:rsidRDefault="001D6550" w:rsidP="00521F3C">
            <w:pPr>
              <w:pStyle w:val="Default"/>
              <w:rPr>
                <w:color w:val="FFFFFF"/>
                <w:sz w:val="18"/>
                <w:szCs w:val="18"/>
              </w:rPr>
            </w:pPr>
            <w:r w:rsidRPr="00930A31">
              <w:rPr>
                <w:b/>
                <w:bCs/>
                <w:color w:val="FFFFFF"/>
                <w:sz w:val="18"/>
                <w:szCs w:val="18"/>
              </w:rPr>
              <w:t xml:space="preserve">Section and Topic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9608D5C" w14:textId="77777777" w:rsidR="001D6550" w:rsidRPr="00930A31" w:rsidRDefault="001D6550" w:rsidP="00521F3C">
            <w:pPr>
              <w:pStyle w:val="Default"/>
              <w:rPr>
                <w:b/>
                <w:bCs/>
                <w:color w:val="FFFFFF"/>
                <w:sz w:val="18"/>
                <w:szCs w:val="18"/>
              </w:rPr>
            </w:pPr>
            <w:r w:rsidRPr="00930A31">
              <w:rPr>
                <w:b/>
                <w:bCs/>
                <w:color w:val="FFFFFF"/>
                <w:sz w:val="18"/>
                <w:szCs w:val="18"/>
              </w:rPr>
              <w:t>Item #</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81BCB1A" w14:textId="77777777" w:rsidR="001D6550" w:rsidRPr="00930A31" w:rsidRDefault="001D6550" w:rsidP="00521F3C">
            <w:pPr>
              <w:pStyle w:val="Default"/>
              <w:rPr>
                <w:color w:val="FFFFFF"/>
                <w:sz w:val="18"/>
                <w:szCs w:val="18"/>
              </w:rPr>
            </w:pPr>
            <w:r w:rsidRPr="00930A31">
              <w:rPr>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D4B85A1" w14:textId="77777777" w:rsidR="001D6550" w:rsidRPr="00930A31" w:rsidRDefault="001D6550" w:rsidP="00521F3C">
            <w:pPr>
              <w:pStyle w:val="Default"/>
              <w:rPr>
                <w:color w:val="FFFFFF"/>
                <w:sz w:val="18"/>
                <w:szCs w:val="18"/>
              </w:rPr>
            </w:pPr>
            <w:r w:rsidRPr="00930A31">
              <w:rPr>
                <w:b/>
                <w:bCs/>
                <w:color w:val="FFFFFF"/>
                <w:sz w:val="18"/>
                <w:szCs w:val="18"/>
              </w:rPr>
              <w:t xml:space="preserve">Location where item is reported </w:t>
            </w:r>
          </w:p>
        </w:tc>
      </w:tr>
      <w:tr w:rsidR="001D6550" w:rsidRPr="004C1685" w14:paraId="59F83975" w14:textId="77777777" w:rsidTr="00521F3C">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EC2227B" w14:textId="77777777" w:rsidR="001D6550" w:rsidRPr="00930A31" w:rsidRDefault="001D6550" w:rsidP="00521F3C">
            <w:pPr>
              <w:pStyle w:val="Default"/>
              <w:rPr>
                <w:sz w:val="18"/>
                <w:szCs w:val="18"/>
              </w:rPr>
            </w:pPr>
            <w:r w:rsidRPr="00930A31">
              <w:rPr>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8B16EE6" w14:textId="77777777" w:rsidR="001D6550" w:rsidRPr="00930A31" w:rsidRDefault="001D6550" w:rsidP="00521F3C">
            <w:pPr>
              <w:pStyle w:val="Default"/>
              <w:jc w:val="right"/>
              <w:rPr>
                <w:color w:val="auto"/>
                <w:sz w:val="18"/>
                <w:szCs w:val="18"/>
              </w:rPr>
            </w:pPr>
          </w:p>
        </w:tc>
      </w:tr>
      <w:tr w:rsidR="001D6550" w:rsidRPr="004C1685" w14:paraId="0DFD9CEA" w14:textId="77777777" w:rsidTr="00521F3C">
        <w:trPr>
          <w:trHeight w:val="48"/>
        </w:trPr>
        <w:tc>
          <w:tcPr>
            <w:tcW w:w="1668" w:type="dxa"/>
            <w:tcBorders>
              <w:top w:val="single" w:sz="5" w:space="0" w:color="000000"/>
              <w:left w:val="single" w:sz="5" w:space="0" w:color="000000"/>
              <w:bottom w:val="double" w:sz="2" w:space="0" w:color="FFFFCC"/>
              <w:right w:val="single" w:sz="5" w:space="0" w:color="000000"/>
            </w:tcBorders>
          </w:tcPr>
          <w:p w14:paraId="22C1176C" w14:textId="77777777" w:rsidR="001D6550" w:rsidRPr="00930A31" w:rsidRDefault="001D6550" w:rsidP="00521F3C">
            <w:pPr>
              <w:pStyle w:val="Default"/>
              <w:spacing w:before="40" w:after="40"/>
              <w:rPr>
                <w:sz w:val="18"/>
                <w:szCs w:val="18"/>
              </w:rPr>
            </w:pPr>
            <w:r w:rsidRPr="00930A31">
              <w:rPr>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64AC3C82" w14:textId="77777777" w:rsidR="001D6550" w:rsidRPr="00930A31" w:rsidRDefault="001D6550" w:rsidP="00521F3C">
            <w:pPr>
              <w:pStyle w:val="Default"/>
              <w:spacing w:before="40" w:after="40"/>
              <w:jc w:val="right"/>
              <w:rPr>
                <w:sz w:val="18"/>
                <w:szCs w:val="18"/>
              </w:rPr>
            </w:pPr>
            <w:r w:rsidRPr="00930A31">
              <w:rPr>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3E9A42DC" w14:textId="77777777" w:rsidR="001D6550" w:rsidRPr="00930A31" w:rsidRDefault="001D6550" w:rsidP="00521F3C">
            <w:pPr>
              <w:pStyle w:val="Default"/>
              <w:spacing w:before="40" w:after="40"/>
              <w:rPr>
                <w:sz w:val="18"/>
                <w:szCs w:val="18"/>
              </w:rPr>
            </w:pPr>
            <w:r w:rsidRPr="00930A31">
              <w:rPr>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3F03C086" w14:textId="77777777" w:rsidR="001D6550" w:rsidRPr="00930A31" w:rsidRDefault="001D6550" w:rsidP="00521F3C">
            <w:pPr>
              <w:pStyle w:val="Default"/>
              <w:spacing w:before="40" w:after="40"/>
              <w:rPr>
                <w:color w:val="auto"/>
                <w:sz w:val="18"/>
                <w:szCs w:val="18"/>
              </w:rPr>
            </w:pPr>
            <w:r>
              <w:rPr>
                <w:color w:val="auto"/>
                <w:sz w:val="18"/>
                <w:szCs w:val="18"/>
              </w:rPr>
              <w:t>1</w:t>
            </w:r>
          </w:p>
        </w:tc>
      </w:tr>
      <w:tr w:rsidR="001D6550" w:rsidRPr="004C1685" w14:paraId="590AEC8C" w14:textId="77777777" w:rsidTr="00521F3C">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5797461" w14:textId="77777777" w:rsidR="001D6550" w:rsidRPr="00930A31" w:rsidRDefault="001D6550" w:rsidP="00521F3C">
            <w:pPr>
              <w:pStyle w:val="Default"/>
              <w:rPr>
                <w:sz w:val="18"/>
                <w:szCs w:val="18"/>
              </w:rPr>
            </w:pPr>
            <w:r w:rsidRPr="00930A31">
              <w:rPr>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F728FFF" w14:textId="77777777" w:rsidR="001D6550" w:rsidRPr="00930A31" w:rsidRDefault="001D6550" w:rsidP="00521F3C">
            <w:pPr>
              <w:pStyle w:val="Default"/>
              <w:jc w:val="right"/>
              <w:rPr>
                <w:color w:val="auto"/>
                <w:sz w:val="18"/>
                <w:szCs w:val="18"/>
              </w:rPr>
            </w:pPr>
          </w:p>
        </w:tc>
      </w:tr>
      <w:tr w:rsidR="001D6550" w:rsidRPr="004C1685" w14:paraId="2FCBCB95" w14:textId="77777777" w:rsidTr="00521F3C">
        <w:trPr>
          <w:trHeight w:val="48"/>
        </w:trPr>
        <w:tc>
          <w:tcPr>
            <w:tcW w:w="1668" w:type="dxa"/>
            <w:tcBorders>
              <w:top w:val="single" w:sz="5" w:space="0" w:color="000000"/>
              <w:left w:val="single" w:sz="5" w:space="0" w:color="000000"/>
              <w:bottom w:val="double" w:sz="2" w:space="0" w:color="FFFFCC"/>
              <w:right w:val="single" w:sz="5" w:space="0" w:color="000000"/>
            </w:tcBorders>
          </w:tcPr>
          <w:p w14:paraId="13219892" w14:textId="77777777" w:rsidR="001D6550" w:rsidRPr="00930A31" w:rsidRDefault="001D6550" w:rsidP="00521F3C">
            <w:pPr>
              <w:pStyle w:val="Default"/>
              <w:spacing w:before="40" w:after="40"/>
              <w:rPr>
                <w:sz w:val="18"/>
                <w:szCs w:val="18"/>
              </w:rPr>
            </w:pPr>
            <w:r w:rsidRPr="00930A31">
              <w:rPr>
                <w:sz w:val="18"/>
                <w:szCs w:val="18"/>
              </w:rPr>
              <w:t xml:space="preserve">Abstract </w:t>
            </w:r>
          </w:p>
        </w:tc>
        <w:tc>
          <w:tcPr>
            <w:tcW w:w="587" w:type="dxa"/>
            <w:tcBorders>
              <w:top w:val="single" w:sz="5" w:space="0" w:color="000000"/>
              <w:left w:val="single" w:sz="5" w:space="0" w:color="000000"/>
              <w:bottom w:val="double" w:sz="2" w:space="0" w:color="FFFFCC"/>
              <w:right w:val="single" w:sz="5" w:space="0" w:color="000000"/>
            </w:tcBorders>
          </w:tcPr>
          <w:p w14:paraId="0AE6C720" w14:textId="77777777" w:rsidR="001D6550" w:rsidRPr="00930A31" w:rsidRDefault="001D6550" w:rsidP="00521F3C">
            <w:pPr>
              <w:pStyle w:val="Default"/>
              <w:spacing w:before="40" w:after="40"/>
              <w:jc w:val="right"/>
              <w:rPr>
                <w:sz w:val="18"/>
                <w:szCs w:val="18"/>
              </w:rPr>
            </w:pPr>
            <w:r w:rsidRPr="00930A31">
              <w:rPr>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271BEF0" w14:textId="77777777" w:rsidR="001D6550" w:rsidRPr="00930A31" w:rsidRDefault="001D6550" w:rsidP="00521F3C">
            <w:pPr>
              <w:pStyle w:val="Default"/>
              <w:spacing w:before="40" w:after="40"/>
              <w:rPr>
                <w:sz w:val="18"/>
                <w:szCs w:val="18"/>
              </w:rPr>
            </w:pPr>
            <w:r w:rsidRPr="00930A31">
              <w:rPr>
                <w:sz w:val="18"/>
                <w:szCs w:val="18"/>
              </w:rPr>
              <w:t>See the PRISMA 2020 for Abstracts checklist</w:t>
            </w:r>
            <w:r>
              <w:rPr>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70B6CC62" w14:textId="77777777" w:rsidR="001D6550" w:rsidRPr="00930A31" w:rsidRDefault="001D6550" w:rsidP="00521F3C">
            <w:pPr>
              <w:pStyle w:val="Default"/>
              <w:spacing w:before="40" w:after="40"/>
              <w:rPr>
                <w:color w:val="auto"/>
                <w:sz w:val="18"/>
                <w:szCs w:val="18"/>
              </w:rPr>
            </w:pPr>
            <w:r>
              <w:rPr>
                <w:color w:val="auto"/>
                <w:sz w:val="18"/>
                <w:szCs w:val="18"/>
              </w:rPr>
              <w:t>2</w:t>
            </w:r>
          </w:p>
        </w:tc>
      </w:tr>
      <w:tr w:rsidR="001D6550" w:rsidRPr="004C1685" w14:paraId="15463605" w14:textId="77777777" w:rsidTr="00521F3C">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84DCFE6" w14:textId="77777777" w:rsidR="001D6550" w:rsidRPr="00930A31" w:rsidRDefault="001D6550" w:rsidP="00521F3C">
            <w:pPr>
              <w:pStyle w:val="Default"/>
              <w:rPr>
                <w:sz w:val="18"/>
                <w:szCs w:val="18"/>
              </w:rPr>
            </w:pPr>
            <w:r w:rsidRPr="00930A31">
              <w:rPr>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C2D69F2" w14:textId="77777777" w:rsidR="001D6550" w:rsidRPr="00930A31" w:rsidRDefault="001D6550" w:rsidP="00521F3C">
            <w:pPr>
              <w:pStyle w:val="Default"/>
              <w:jc w:val="right"/>
              <w:rPr>
                <w:color w:val="auto"/>
                <w:sz w:val="18"/>
                <w:szCs w:val="18"/>
              </w:rPr>
            </w:pPr>
          </w:p>
        </w:tc>
      </w:tr>
      <w:tr w:rsidR="001D6550" w:rsidRPr="004C1685" w14:paraId="74B30F95" w14:textId="77777777" w:rsidTr="00521F3C">
        <w:trPr>
          <w:trHeight w:val="48"/>
        </w:trPr>
        <w:tc>
          <w:tcPr>
            <w:tcW w:w="1668" w:type="dxa"/>
            <w:tcBorders>
              <w:top w:val="single" w:sz="5" w:space="0" w:color="000000"/>
              <w:left w:val="single" w:sz="5" w:space="0" w:color="000000"/>
              <w:bottom w:val="single" w:sz="5" w:space="0" w:color="000000"/>
              <w:right w:val="single" w:sz="5" w:space="0" w:color="000000"/>
            </w:tcBorders>
          </w:tcPr>
          <w:p w14:paraId="41930DC5" w14:textId="77777777" w:rsidR="001D6550" w:rsidRPr="00930A31" w:rsidRDefault="001D6550" w:rsidP="00521F3C">
            <w:pPr>
              <w:pStyle w:val="Default"/>
              <w:spacing w:before="40" w:after="40"/>
              <w:rPr>
                <w:sz w:val="18"/>
                <w:szCs w:val="18"/>
              </w:rPr>
            </w:pPr>
            <w:r w:rsidRPr="00930A31">
              <w:rPr>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418421FF" w14:textId="77777777" w:rsidR="001D6550" w:rsidRPr="00930A31" w:rsidRDefault="001D6550" w:rsidP="00521F3C">
            <w:pPr>
              <w:pStyle w:val="Default"/>
              <w:spacing w:before="40" w:after="40"/>
              <w:jc w:val="right"/>
              <w:rPr>
                <w:sz w:val="18"/>
                <w:szCs w:val="18"/>
              </w:rPr>
            </w:pPr>
            <w:r w:rsidRPr="00930A31">
              <w:rPr>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05190EE7" w14:textId="77777777" w:rsidR="001D6550" w:rsidRPr="00930A31" w:rsidRDefault="001D6550" w:rsidP="00521F3C">
            <w:pPr>
              <w:pStyle w:val="Default"/>
              <w:spacing w:before="40" w:after="40"/>
              <w:rPr>
                <w:sz w:val="18"/>
                <w:szCs w:val="18"/>
              </w:rPr>
            </w:pPr>
            <w:r w:rsidRPr="00930A31">
              <w:rPr>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2D5D7089" w14:textId="77777777" w:rsidR="001D6550" w:rsidRPr="00930A31" w:rsidRDefault="001D6550" w:rsidP="00521F3C">
            <w:pPr>
              <w:pStyle w:val="Default"/>
              <w:spacing w:before="40" w:after="40"/>
              <w:rPr>
                <w:color w:val="auto"/>
                <w:sz w:val="18"/>
                <w:szCs w:val="18"/>
              </w:rPr>
            </w:pPr>
            <w:r>
              <w:rPr>
                <w:color w:val="auto"/>
                <w:sz w:val="18"/>
                <w:szCs w:val="18"/>
              </w:rPr>
              <w:t>4-5</w:t>
            </w:r>
          </w:p>
        </w:tc>
      </w:tr>
      <w:tr w:rsidR="001D6550" w:rsidRPr="004C1685" w14:paraId="5C9D143B" w14:textId="77777777" w:rsidTr="00521F3C">
        <w:trPr>
          <w:trHeight w:val="48"/>
        </w:trPr>
        <w:tc>
          <w:tcPr>
            <w:tcW w:w="1668" w:type="dxa"/>
            <w:tcBorders>
              <w:top w:val="single" w:sz="5" w:space="0" w:color="000000"/>
              <w:left w:val="single" w:sz="5" w:space="0" w:color="000000"/>
              <w:bottom w:val="double" w:sz="2" w:space="0" w:color="FFFFCC"/>
              <w:right w:val="single" w:sz="5" w:space="0" w:color="000000"/>
            </w:tcBorders>
          </w:tcPr>
          <w:p w14:paraId="1469C2D7" w14:textId="77777777" w:rsidR="001D6550" w:rsidRPr="00930A31" w:rsidRDefault="001D6550" w:rsidP="00521F3C">
            <w:pPr>
              <w:pStyle w:val="Default"/>
              <w:spacing w:before="40" w:after="40"/>
              <w:rPr>
                <w:sz w:val="18"/>
                <w:szCs w:val="18"/>
              </w:rPr>
            </w:pPr>
            <w:r w:rsidRPr="00930A31">
              <w:rPr>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8646163" w14:textId="77777777" w:rsidR="001D6550" w:rsidRPr="00930A31" w:rsidRDefault="001D6550" w:rsidP="00521F3C">
            <w:pPr>
              <w:pStyle w:val="Default"/>
              <w:spacing w:before="40" w:after="40"/>
              <w:jc w:val="right"/>
              <w:rPr>
                <w:sz w:val="18"/>
                <w:szCs w:val="18"/>
              </w:rPr>
            </w:pPr>
            <w:r w:rsidRPr="00930A31">
              <w:rPr>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7DF8DE0A" w14:textId="77777777" w:rsidR="001D6550" w:rsidRPr="00930A31" w:rsidRDefault="001D6550" w:rsidP="00521F3C">
            <w:pPr>
              <w:pStyle w:val="Default"/>
              <w:spacing w:before="40" w:after="40"/>
              <w:rPr>
                <w:sz w:val="18"/>
                <w:szCs w:val="18"/>
              </w:rPr>
            </w:pPr>
            <w:r w:rsidRPr="00930A31">
              <w:rPr>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4F6B25FC" w14:textId="77777777" w:rsidR="001D6550" w:rsidRPr="00930A31" w:rsidRDefault="001D6550" w:rsidP="00521F3C">
            <w:pPr>
              <w:pStyle w:val="Default"/>
              <w:spacing w:before="40" w:after="40"/>
              <w:rPr>
                <w:color w:val="auto"/>
                <w:sz w:val="18"/>
                <w:szCs w:val="18"/>
              </w:rPr>
            </w:pPr>
            <w:r>
              <w:rPr>
                <w:color w:val="auto"/>
                <w:sz w:val="18"/>
                <w:szCs w:val="18"/>
              </w:rPr>
              <w:t>5</w:t>
            </w:r>
          </w:p>
        </w:tc>
      </w:tr>
      <w:tr w:rsidR="001D6550" w:rsidRPr="004C1685" w14:paraId="59554B59" w14:textId="77777777" w:rsidTr="00521F3C">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1DF38D" w14:textId="77777777" w:rsidR="001D6550" w:rsidRPr="00930A31" w:rsidRDefault="001D6550" w:rsidP="00521F3C">
            <w:pPr>
              <w:pStyle w:val="Default"/>
              <w:rPr>
                <w:sz w:val="18"/>
                <w:szCs w:val="18"/>
              </w:rPr>
            </w:pPr>
            <w:r w:rsidRPr="00930A31">
              <w:rPr>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5153313" w14:textId="77777777" w:rsidR="001D6550" w:rsidRPr="00930A31" w:rsidRDefault="001D6550" w:rsidP="00521F3C">
            <w:pPr>
              <w:pStyle w:val="Default"/>
              <w:jc w:val="right"/>
              <w:rPr>
                <w:color w:val="auto"/>
                <w:sz w:val="18"/>
                <w:szCs w:val="18"/>
              </w:rPr>
            </w:pPr>
          </w:p>
        </w:tc>
      </w:tr>
      <w:tr w:rsidR="001D6550" w:rsidRPr="004C1685" w14:paraId="1AB03CCA" w14:textId="77777777" w:rsidTr="00521F3C">
        <w:trPr>
          <w:trHeight w:val="48"/>
        </w:trPr>
        <w:tc>
          <w:tcPr>
            <w:tcW w:w="1668" w:type="dxa"/>
            <w:tcBorders>
              <w:top w:val="single" w:sz="5" w:space="0" w:color="000000"/>
              <w:left w:val="single" w:sz="5" w:space="0" w:color="000000"/>
              <w:bottom w:val="single" w:sz="5" w:space="0" w:color="000000"/>
              <w:right w:val="single" w:sz="5" w:space="0" w:color="000000"/>
            </w:tcBorders>
          </w:tcPr>
          <w:p w14:paraId="3838814E" w14:textId="77777777" w:rsidR="001D6550" w:rsidRPr="00930A31" w:rsidRDefault="001D6550" w:rsidP="00521F3C">
            <w:pPr>
              <w:pStyle w:val="Default"/>
              <w:spacing w:before="40" w:after="40"/>
              <w:rPr>
                <w:sz w:val="18"/>
                <w:szCs w:val="18"/>
              </w:rPr>
            </w:pPr>
            <w:r w:rsidRPr="00930A31">
              <w:rPr>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6AC55D5B" w14:textId="77777777" w:rsidR="001D6550" w:rsidRPr="00930A31" w:rsidRDefault="001D6550" w:rsidP="00521F3C">
            <w:pPr>
              <w:pStyle w:val="Default"/>
              <w:spacing w:before="40" w:after="40"/>
              <w:jc w:val="right"/>
              <w:rPr>
                <w:sz w:val="18"/>
                <w:szCs w:val="18"/>
              </w:rPr>
            </w:pPr>
            <w:r w:rsidRPr="00930A31">
              <w:rPr>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309B6BF6" w14:textId="77777777" w:rsidR="001D6550" w:rsidRPr="00930A31" w:rsidRDefault="001D6550" w:rsidP="00521F3C">
            <w:pPr>
              <w:pStyle w:val="Default"/>
              <w:spacing w:before="40" w:after="40"/>
              <w:rPr>
                <w:sz w:val="18"/>
                <w:szCs w:val="18"/>
              </w:rPr>
            </w:pPr>
            <w:r w:rsidRPr="00930A31">
              <w:rPr>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5589989A" w14:textId="77777777" w:rsidR="001D6550" w:rsidRPr="00930A31" w:rsidRDefault="001D6550" w:rsidP="00521F3C">
            <w:pPr>
              <w:pStyle w:val="Default"/>
              <w:spacing w:before="40" w:after="40"/>
              <w:rPr>
                <w:color w:val="auto"/>
                <w:sz w:val="18"/>
                <w:szCs w:val="18"/>
              </w:rPr>
            </w:pPr>
            <w:r>
              <w:rPr>
                <w:color w:val="auto"/>
                <w:sz w:val="18"/>
                <w:szCs w:val="18"/>
              </w:rPr>
              <w:t>6-9</w:t>
            </w:r>
          </w:p>
        </w:tc>
      </w:tr>
      <w:tr w:rsidR="001D6550" w:rsidRPr="004C1685" w14:paraId="786EC883" w14:textId="77777777" w:rsidTr="00521F3C">
        <w:trPr>
          <w:trHeight w:val="191"/>
        </w:trPr>
        <w:tc>
          <w:tcPr>
            <w:tcW w:w="1668" w:type="dxa"/>
            <w:tcBorders>
              <w:top w:val="single" w:sz="5" w:space="0" w:color="000000"/>
              <w:left w:val="single" w:sz="5" w:space="0" w:color="000000"/>
              <w:bottom w:val="single" w:sz="5" w:space="0" w:color="000000"/>
              <w:right w:val="single" w:sz="5" w:space="0" w:color="000000"/>
            </w:tcBorders>
          </w:tcPr>
          <w:p w14:paraId="7618D9FC" w14:textId="77777777" w:rsidR="001D6550" w:rsidRPr="00930A31" w:rsidRDefault="001D6550" w:rsidP="00521F3C">
            <w:pPr>
              <w:pStyle w:val="Default"/>
              <w:spacing w:before="40" w:after="40"/>
              <w:rPr>
                <w:sz w:val="18"/>
                <w:szCs w:val="18"/>
              </w:rPr>
            </w:pPr>
            <w:r w:rsidRPr="00930A31">
              <w:rPr>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26F9920" w14:textId="77777777" w:rsidR="001D6550" w:rsidRPr="00930A31" w:rsidRDefault="001D6550" w:rsidP="00521F3C">
            <w:pPr>
              <w:pStyle w:val="Default"/>
              <w:spacing w:before="40" w:after="40"/>
              <w:jc w:val="right"/>
              <w:rPr>
                <w:sz w:val="18"/>
                <w:szCs w:val="18"/>
              </w:rPr>
            </w:pPr>
            <w:r w:rsidRPr="00930A31">
              <w:rPr>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7E522EC6" w14:textId="77777777" w:rsidR="001D6550" w:rsidRPr="00930A31" w:rsidRDefault="001D6550" w:rsidP="00521F3C">
            <w:pPr>
              <w:pStyle w:val="Default"/>
              <w:spacing w:before="40" w:after="40"/>
              <w:rPr>
                <w:sz w:val="18"/>
                <w:szCs w:val="18"/>
              </w:rPr>
            </w:pPr>
            <w:r w:rsidRPr="00930A31">
              <w:rPr>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31D94D14" w14:textId="77777777" w:rsidR="001D6550" w:rsidRPr="00930A31" w:rsidRDefault="001D6550" w:rsidP="00521F3C">
            <w:pPr>
              <w:pStyle w:val="Default"/>
              <w:spacing w:before="40" w:after="40"/>
              <w:rPr>
                <w:color w:val="auto"/>
                <w:sz w:val="18"/>
                <w:szCs w:val="18"/>
              </w:rPr>
            </w:pPr>
            <w:r>
              <w:rPr>
                <w:color w:val="auto"/>
                <w:sz w:val="18"/>
                <w:szCs w:val="18"/>
              </w:rPr>
              <w:t>6-7</w:t>
            </w:r>
          </w:p>
        </w:tc>
      </w:tr>
      <w:tr w:rsidR="001D6550" w:rsidRPr="004C1685" w14:paraId="3B117862" w14:textId="77777777" w:rsidTr="00521F3C">
        <w:trPr>
          <w:trHeight w:val="48"/>
        </w:trPr>
        <w:tc>
          <w:tcPr>
            <w:tcW w:w="1668" w:type="dxa"/>
            <w:tcBorders>
              <w:top w:val="single" w:sz="5" w:space="0" w:color="000000"/>
              <w:left w:val="single" w:sz="5" w:space="0" w:color="000000"/>
              <w:bottom w:val="single" w:sz="5" w:space="0" w:color="000000"/>
              <w:right w:val="single" w:sz="5" w:space="0" w:color="000000"/>
            </w:tcBorders>
          </w:tcPr>
          <w:p w14:paraId="4D0F3809" w14:textId="77777777" w:rsidR="001D6550" w:rsidRPr="00930A31" w:rsidRDefault="001D6550" w:rsidP="00521F3C">
            <w:pPr>
              <w:pStyle w:val="Default"/>
              <w:spacing w:before="40" w:after="40"/>
              <w:rPr>
                <w:sz w:val="18"/>
                <w:szCs w:val="18"/>
              </w:rPr>
            </w:pPr>
            <w:r w:rsidRPr="00930A31">
              <w:rPr>
                <w:sz w:val="18"/>
                <w:szCs w:val="18"/>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5BE58137" w14:textId="77777777" w:rsidR="001D6550" w:rsidRPr="00930A31" w:rsidRDefault="001D6550" w:rsidP="00521F3C">
            <w:pPr>
              <w:pStyle w:val="Default"/>
              <w:spacing w:before="40" w:after="40"/>
              <w:jc w:val="right"/>
              <w:rPr>
                <w:sz w:val="18"/>
                <w:szCs w:val="18"/>
              </w:rPr>
            </w:pPr>
            <w:r w:rsidRPr="00930A31">
              <w:rPr>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E9B13EB" w14:textId="77777777" w:rsidR="001D6550" w:rsidRPr="00930A31" w:rsidRDefault="001D6550" w:rsidP="00521F3C">
            <w:pPr>
              <w:pStyle w:val="Default"/>
              <w:spacing w:before="40" w:after="40"/>
              <w:rPr>
                <w:sz w:val="18"/>
                <w:szCs w:val="18"/>
              </w:rPr>
            </w:pPr>
            <w:r w:rsidRPr="00930A31">
              <w:rPr>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6E57D84A" w14:textId="328C02C2" w:rsidR="001D6550" w:rsidRPr="00930A31" w:rsidRDefault="00ED2FB3" w:rsidP="00521F3C">
            <w:pPr>
              <w:pStyle w:val="Default"/>
              <w:spacing w:before="40" w:after="40"/>
              <w:rPr>
                <w:color w:val="auto"/>
                <w:sz w:val="18"/>
                <w:szCs w:val="18"/>
              </w:rPr>
            </w:pPr>
            <w:r>
              <w:rPr>
                <w:color w:val="auto"/>
                <w:sz w:val="18"/>
                <w:szCs w:val="18"/>
              </w:rPr>
              <w:t>S1</w:t>
            </w:r>
            <w:r w:rsidR="005A509B">
              <w:rPr>
                <w:color w:val="auto"/>
                <w:sz w:val="18"/>
                <w:szCs w:val="18"/>
              </w:rPr>
              <w:t>-S2</w:t>
            </w:r>
          </w:p>
        </w:tc>
      </w:tr>
      <w:tr w:rsidR="001D6550" w:rsidRPr="004C1685" w14:paraId="179C63B9" w14:textId="77777777" w:rsidTr="00521F3C">
        <w:trPr>
          <w:trHeight w:val="48"/>
        </w:trPr>
        <w:tc>
          <w:tcPr>
            <w:tcW w:w="1668" w:type="dxa"/>
            <w:tcBorders>
              <w:top w:val="single" w:sz="5" w:space="0" w:color="000000"/>
              <w:left w:val="single" w:sz="5" w:space="0" w:color="000000"/>
              <w:bottom w:val="single" w:sz="5" w:space="0" w:color="000000"/>
              <w:right w:val="single" w:sz="5" w:space="0" w:color="000000"/>
            </w:tcBorders>
          </w:tcPr>
          <w:p w14:paraId="284417DA" w14:textId="77777777" w:rsidR="001D6550" w:rsidRPr="00930A31" w:rsidRDefault="001D6550" w:rsidP="00521F3C">
            <w:pPr>
              <w:pStyle w:val="Default"/>
              <w:spacing w:before="40" w:after="40"/>
              <w:rPr>
                <w:sz w:val="18"/>
                <w:szCs w:val="18"/>
              </w:rPr>
            </w:pPr>
            <w:r w:rsidRPr="00930A31">
              <w:rPr>
                <w:sz w:val="18"/>
                <w:szCs w:val="18"/>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5753CE46" w14:textId="77777777" w:rsidR="001D6550" w:rsidRPr="00930A31" w:rsidRDefault="001D6550" w:rsidP="00521F3C">
            <w:pPr>
              <w:pStyle w:val="Default"/>
              <w:spacing w:before="40" w:after="40"/>
              <w:jc w:val="right"/>
              <w:rPr>
                <w:sz w:val="18"/>
                <w:szCs w:val="18"/>
              </w:rPr>
            </w:pPr>
            <w:r w:rsidRPr="00930A31">
              <w:rPr>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451D4997" w14:textId="77777777" w:rsidR="001D6550" w:rsidRPr="00930A31" w:rsidRDefault="001D6550" w:rsidP="00521F3C">
            <w:pPr>
              <w:pStyle w:val="Default"/>
              <w:spacing w:before="40" w:after="40"/>
              <w:rPr>
                <w:sz w:val="18"/>
                <w:szCs w:val="18"/>
              </w:rPr>
            </w:pPr>
            <w:r w:rsidRPr="00930A31">
              <w:rPr>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F9D10DB" w14:textId="6FDFE0B7" w:rsidR="001D6550" w:rsidRPr="00930A31" w:rsidRDefault="0078284B" w:rsidP="00521F3C">
            <w:pPr>
              <w:pStyle w:val="Default"/>
              <w:spacing w:before="40" w:after="40"/>
              <w:rPr>
                <w:color w:val="auto"/>
                <w:sz w:val="18"/>
                <w:szCs w:val="18"/>
              </w:rPr>
            </w:pPr>
            <w:r>
              <w:rPr>
                <w:color w:val="auto"/>
                <w:sz w:val="18"/>
                <w:szCs w:val="18"/>
              </w:rPr>
              <w:t>7</w:t>
            </w:r>
          </w:p>
        </w:tc>
      </w:tr>
      <w:tr w:rsidR="001D6550" w:rsidRPr="004C1685" w14:paraId="0AF28414" w14:textId="77777777" w:rsidTr="00521F3C">
        <w:trPr>
          <w:trHeight w:val="152"/>
        </w:trPr>
        <w:tc>
          <w:tcPr>
            <w:tcW w:w="1668" w:type="dxa"/>
            <w:tcBorders>
              <w:top w:val="single" w:sz="5" w:space="0" w:color="000000"/>
              <w:left w:val="single" w:sz="5" w:space="0" w:color="000000"/>
              <w:bottom w:val="single" w:sz="5" w:space="0" w:color="000000"/>
              <w:right w:val="single" w:sz="5" w:space="0" w:color="000000"/>
            </w:tcBorders>
          </w:tcPr>
          <w:p w14:paraId="65AA7297" w14:textId="77777777" w:rsidR="001D6550" w:rsidRPr="00930A31" w:rsidRDefault="001D6550" w:rsidP="00521F3C">
            <w:pPr>
              <w:pStyle w:val="Default"/>
              <w:spacing w:before="40" w:after="40"/>
              <w:rPr>
                <w:sz w:val="18"/>
                <w:szCs w:val="18"/>
              </w:rPr>
            </w:pPr>
            <w:r w:rsidRPr="00930A31">
              <w:rPr>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56FB0882" w14:textId="77777777" w:rsidR="001D6550" w:rsidRPr="00930A31" w:rsidRDefault="001D6550" w:rsidP="00521F3C">
            <w:pPr>
              <w:pStyle w:val="Default"/>
              <w:spacing w:before="40" w:after="40"/>
              <w:jc w:val="right"/>
              <w:rPr>
                <w:sz w:val="18"/>
                <w:szCs w:val="18"/>
              </w:rPr>
            </w:pPr>
            <w:r w:rsidRPr="00930A31">
              <w:rPr>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77825484" w14:textId="77777777" w:rsidR="001D6550" w:rsidRPr="00930A31" w:rsidRDefault="001D6550" w:rsidP="00521F3C">
            <w:pPr>
              <w:pStyle w:val="Default"/>
              <w:spacing w:before="40" w:after="40"/>
              <w:rPr>
                <w:sz w:val="18"/>
                <w:szCs w:val="18"/>
              </w:rPr>
            </w:pPr>
            <w:r w:rsidRPr="00930A31">
              <w:rPr>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5DF13E5E" w14:textId="7ABCCDF4" w:rsidR="001D6550" w:rsidRPr="00930A31" w:rsidRDefault="0078284B" w:rsidP="00521F3C">
            <w:pPr>
              <w:pStyle w:val="Default"/>
              <w:spacing w:before="40" w:after="40"/>
              <w:rPr>
                <w:color w:val="auto"/>
                <w:sz w:val="18"/>
                <w:szCs w:val="18"/>
              </w:rPr>
            </w:pPr>
            <w:r>
              <w:rPr>
                <w:color w:val="auto"/>
                <w:sz w:val="18"/>
                <w:szCs w:val="18"/>
              </w:rPr>
              <w:t>7</w:t>
            </w:r>
          </w:p>
        </w:tc>
      </w:tr>
      <w:tr w:rsidR="001D6550" w:rsidRPr="004C1685" w14:paraId="28881EA4" w14:textId="77777777" w:rsidTr="00521F3C">
        <w:trPr>
          <w:trHeight w:val="48"/>
        </w:trPr>
        <w:tc>
          <w:tcPr>
            <w:tcW w:w="1668" w:type="dxa"/>
            <w:vMerge w:val="restart"/>
            <w:tcBorders>
              <w:top w:val="single" w:sz="5" w:space="0" w:color="000000"/>
              <w:left w:val="single" w:sz="5" w:space="0" w:color="000000"/>
              <w:right w:val="single" w:sz="5" w:space="0" w:color="000000"/>
            </w:tcBorders>
          </w:tcPr>
          <w:p w14:paraId="14C1A446" w14:textId="77777777" w:rsidR="001D6550" w:rsidRPr="00930A31" w:rsidRDefault="001D6550" w:rsidP="00521F3C">
            <w:pPr>
              <w:pStyle w:val="Default"/>
              <w:spacing w:before="40" w:after="40"/>
              <w:rPr>
                <w:sz w:val="18"/>
                <w:szCs w:val="18"/>
              </w:rPr>
            </w:pPr>
            <w:r w:rsidRPr="00930A31">
              <w:rPr>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63C7BCF6" w14:textId="77777777" w:rsidR="001D6550" w:rsidRPr="00930A31" w:rsidRDefault="001D6550" w:rsidP="00521F3C">
            <w:pPr>
              <w:pStyle w:val="Default"/>
              <w:spacing w:before="40" w:after="40"/>
              <w:jc w:val="right"/>
              <w:rPr>
                <w:sz w:val="18"/>
                <w:szCs w:val="18"/>
              </w:rPr>
            </w:pPr>
            <w:r w:rsidRPr="00930A31">
              <w:rPr>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00A917AA" w14:textId="77777777" w:rsidR="001D6550" w:rsidRPr="00930A31" w:rsidRDefault="001D6550" w:rsidP="00521F3C">
            <w:pPr>
              <w:pStyle w:val="Default"/>
              <w:spacing w:before="40" w:after="40"/>
              <w:rPr>
                <w:sz w:val="18"/>
                <w:szCs w:val="18"/>
              </w:rPr>
            </w:pPr>
            <w:r w:rsidRPr="00930A31">
              <w:rPr>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71FD969E" w14:textId="3727A4B9" w:rsidR="001D6550" w:rsidRPr="00930A31" w:rsidRDefault="0078284B" w:rsidP="00521F3C">
            <w:pPr>
              <w:pStyle w:val="Default"/>
              <w:spacing w:before="40" w:after="40"/>
              <w:rPr>
                <w:color w:val="auto"/>
                <w:sz w:val="18"/>
                <w:szCs w:val="18"/>
              </w:rPr>
            </w:pPr>
            <w:r>
              <w:rPr>
                <w:color w:val="auto"/>
                <w:sz w:val="18"/>
                <w:szCs w:val="18"/>
              </w:rPr>
              <w:t>7-8</w:t>
            </w:r>
            <w:r w:rsidR="005D5036">
              <w:rPr>
                <w:color w:val="auto"/>
                <w:sz w:val="18"/>
                <w:szCs w:val="18"/>
              </w:rPr>
              <w:t>, S2</w:t>
            </w:r>
            <w:r w:rsidR="00A5565C">
              <w:rPr>
                <w:color w:val="auto"/>
                <w:sz w:val="18"/>
                <w:szCs w:val="18"/>
              </w:rPr>
              <w:t>, ST3</w:t>
            </w:r>
          </w:p>
        </w:tc>
      </w:tr>
      <w:tr w:rsidR="001D6550" w:rsidRPr="004C1685" w14:paraId="2FC3C296" w14:textId="77777777" w:rsidTr="00521F3C">
        <w:trPr>
          <w:trHeight w:val="48"/>
        </w:trPr>
        <w:tc>
          <w:tcPr>
            <w:tcW w:w="1668" w:type="dxa"/>
            <w:vMerge/>
            <w:tcBorders>
              <w:left w:val="single" w:sz="5" w:space="0" w:color="000000"/>
              <w:bottom w:val="single" w:sz="5" w:space="0" w:color="000000"/>
              <w:right w:val="single" w:sz="5" w:space="0" w:color="000000"/>
            </w:tcBorders>
          </w:tcPr>
          <w:p w14:paraId="090C4688" w14:textId="77777777" w:rsidR="001D6550" w:rsidRPr="00930A31" w:rsidRDefault="001D6550" w:rsidP="00521F3C">
            <w:pPr>
              <w:pStyle w:val="Default"/>
              <w:spacing w:before="40" w:after="40"/>
              <w:rPr>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6FA97CA" w14:textId="77777777" w:rsidR="001D6550" w:rsidRPr="00930A31" w:rsidRDefault="001D6550" w:rsidP="00521F3C">
            <w:pPr>
              <w:pStyle w:val="Default"/>
              <w:spacing w:before="40" w:after="40"/>
              <w:jc w:val="right"/>
              <w:rPr>
                <w:sz w:val="18"/>
                <w:szCs w:val="18"/>
              </w:rPr>
            </w:pPr>
            <w:r w:rsidRPr="00930A31">
              <w:rPr>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469DE5B1" w14:textId="77777777" w:rsidR="001D6550" w:rsidRPr="00930A31" w:rsidRDefault="001D6550" w:rsidP="00521F3C">
            <w:pPr>
              <w:pStyle w:val="Default"/>
              <w:spacing w:before="40" w:after="40"/>
              <w:rPr>
                <w:sz w:val="18"/>
                <w:szCs w:val="18"/>
              </w:rPr>
            </w:pPr>
            <w:r w:rsidRPr="00930A31">
              <w:rPr>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328191D1" w14:textId="7584E29C" w:rsidR="001D6550" w:rsidRPr="00930A31" w:rsidRDefault="0078284B" w:rsidP="00521F3C">
            <w:pPr>
              <w:pStyle w:val="Default"/>
              <w:spacing w:before="40" w:after="40"/>
              <w:rPr>
                <w:color w:val="auto"/>
                <w:sz w:val="18"/>
                <w:szCs w:val="18"/>
              </w:rPr>
            </w:pPr>
            <w:r>
              <w:rPr>
                <w:color w:val="auto"/>
                <w:sz w:val="18"/>
                <w:szCs w:val="18"/>
              </w:rPr>
              <w:t>7-8</w:t>
            </w:r>
            <w:r w:rsidR="005D5036">
              <w:rPr>
                <w:color w:val="auto"/>
                <w:sz w:val="18"/>
                <w:szCs w:val="18"/>
              </w:rPr>
              <w:t>, S2</w:t>
            </w:r>
            <w:r w:rsidR="00A5565C">
              <w:rPr>
                <w:color w:val="auto"/>
                <w:sz w:val="18"/>
                <w:szCs w:val="18"/>
              </w:rPr>
              <w:t>, ST2</w:t>
            </w:r>
          </w:p>
        </w:tc>
      </w:tr>
      <w:tr w:rsidR="001D6550" w:rsidRPr="004C1685" w14:paraId="4BD63627" w14:textId="77777777" w:rsidTr="00521F3C">
        <w:trPr>
          <w:trHeight w:val="48"/>
        </w:trPr>
        <w:tc>
          <w:tcPr>
            <w:tcW w:w="1668" w:type="dxa"/>
            <w:tcBorders>
              <w:top w:val="single" w:sz="5" w:space="0" w:color="000000"/>
              <w:left w:val="single" w:sz="5" w:space="0" w:color="000000"/>
              <w:bottom w:val="single" w:sz="5" w:space="0" w:color="000000"/>
              <w:right w:val="single" w:sz="5" w:space="0" w:color="000000"/>
            </w:tcBorders>
          </w:tcPr>
          <w:p w14:paraId="040CCF29" w14:textId="77777777" w:rsidR="001D6550" w:rsidRPr="00930A31" w:rsidRDefault="001D6550" w:rsidP="00521F3C">
            <w:pPr>
              <w:pStyle w:val="Default"/>
              <w:spacing w:before="40" w:after="40"/>
              <w:rPr>
                <w:sz w:val="18"/>
                <w:szCs w:val="18"/>
              </w:rPr>
            </w:pPr>
            <w:r w:rsidRPr="00930A31">
              <w:rPr>
                <w:sz w:val="18"/>
                <w:szCs w:val="18"/>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7A740320" w14:textId="77777777" w:rsidR="001D6550" w:rsidRPr="00930A31" w:rsidRDefault="001D6550" w:rsidP="00521F3C">
            <w:pPr>
              <w:pStyle w:val="Default"/>
              <w:spacing w:before="40" w:after="40"/>
              <w:jc w:val="right"/>
              <w:rPr>
                <w:sz w:val="18"/>
                <w:szCs w:val="18"/>
              </w:rPr>
            </w:pPr>
            <w:r w:rsidRPr="00930A31">
              <w:rPr>
                <w:sz w:val="18"/>
                <w:szCs w:val="18"/>
              </w:rPr>
              <w:t>11</w:t>
            </w:r>
          </w:p>
        </w:tc>
        <w:tc>
          <w:tcPr>
            <w:tcW w:w="11745" w:type="dxa"/>
            <w:tcBorders>
              <w:top w:val="single" w:sz="5" w:space="0" w:color="000000"/>
              <w:left w:val="single" w:sz="5" w:space="0" w:color="000000"/>
              <w:bottom w:val="single" w:sz="5" w:space="0" w:color="000000"/>
              <w:right w:val="single" w:sz="5" w:space="0" w:color="000000"/>
            </w:tcBorders>
          </w:tcPr>
          <w:p w14:paraId="4FA8DB69" w14:textId="77777777" w:rsidR="001D6550" w:rsidRPr="00930A31" w:rsidRDefault="001D6550" w:rsidP="00521F3C">
            <w:pPr>
              <w:pStyle w:val="Default"/>
              <w:spacing w:before="40" w:after="40"/>
              <w:rPr>
                <w:sz w:val="18"/>
                <w:szCs w:val="18"/>
              </w:rPr>
            </w:pPr>
            <w:r w:rsidRPr="00930A31">
              <w:rPr>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BF61D7E" w14:textId="1C3969DD" w:rsidR="001D6550" w:rsidRPr="00930A31" w:rsidRDefault="005E333B" w:rsidP="00521F3C">
            <w:pPr>
              <w:pStyle w:val="Default"/>
              <w:spacing w:before="40" w:after="40"/>
              <w:rPr>
                <w:color w:val="auto"/>
                <w:sz w:val="18"/>
                <w:szCs w:val="18"/>
              </w:rPr>
            </w:pPr>
            <w:r>
              <w:rPr>
                <w:color w:val="auto"/>
                <w:sz w:val="18"/>
                <w:szCs w:val="18"/>
              </w:rPr>
              <w:t>8</w:t>
            </w:r>
          </w:p>
        </w:tc>
      </w:tr>
      <w:tr w:rsidR="001D6550" w:rsidRPr="004C1685" w14:paraId="57BA5568" w14:textId="77777777" w:rsidTr="00521F3C">
        <w:trPr>
          <w:trHeight w:val="48"/>
        </w:trPr>
        <w:tc>
          <w:tcPr>
            <w:tcW w:w="1668" w:type="dxa"/>
            <w:tcBorders>
              <w:top w:val="single" w:sz="5" w:space="0" w:color="000000"/>
              <w:left w:val="single" w:sz="5" w:space="0" w:color="000000"/>
              <w:bottom w:val="single" w:sz="5" w:space="0" w:color="000000"/>
              <w:right w:val="single" w:sz="5" w:space="0" w:color="000000"/>
            </w:tcBorders>
          </w:tcPr>
          <w:p w14:paraId="73E845AA" w14:textId="77777777" w:rsidR="001D6550" w:rsidRPr="00930A31" w:rsidRDefault="001D6550" w:rsidP="00521F3C">
            <w:pPr>
              <w:pStyle w:val="Default"/>
              <w:spacing w:before="40" w:after="40"/>
              <w:rPr>
                <w:sz w:val="18"/>
                <w:szCs w:val="18"/>
              </w:rPr>
            </w:pPr>
            <w:r w:rsidRPr="00930A31">
              <w:rPr>
                <w:sz w:val="18"/>
                <w:szCs w:val="18"/>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30C5803F" w14:textId="77777777" w:rsidR="001D6550" w:rsidRPr="00930A31" w:rsidRDefault="001D6550" w:rsidP="00521F3C">
            <w:pPr>
              <w:pStyle w:val="Default"/>
              <w:spacing w:before="40" w:after="40"/>
              <w:jc w:val="right"/>
              <w:rPr>
                <w:sz w:val="18"/>
                <w:szCs w:val="18"/>
              </w:rPr>
            </w:pPr>
            <w:r w:rsidRPr="00930A31">
              <w:rPr>
                <w:sz w:val="18"/>
                <w:szCs w:val="18"/>
              </w:rPr>
              <w:t>12</w:t>
            </w:r>
          </w:p>
        </w:tc>
        <w:tc>
          <w:tcPr>
            <w:tcW w:w="11745" w:type="dxa"/>
            <w:tcBorders>
              <w:top w:val="single" w:sz="5" w:space="0" w:color="000000"/>
              <w:left w:val="single" w:sz="5" w:space="0" w:color="000000"/>
              <w:bottom w:val="single" w:sz="5" w:space="0" w:color="000000"/>
              <w:right w:val="single" w:sz="5" w:space="0" w:color="000000"/>
            </w:tcBorders>
          </w:tcPr>
          <w:p w14:paraId="23D5C389" w14:textId="77777777" w:rsidR="001D6550" w:rsidRPr="00930A31" w:rsidRDefault="001D6550" w:rsidP="00521F3C">
            <w:pPr>
              <w:pStyle w:val="Default"/>
              <w:spacing w:before="40" w:after="40"/>
              <w:rPr>
                <w:sz w:val="18"/>
                <w:szCs w:val="18"/>
              </w:rPr>
            </w:pPr>
            <w:r w:rsidRPr="00930A31">
              <w:rPr>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5ABB1FA8" w14:textId="11C7F3E4" w:rsidR="001D6550" w:rsidRPr="00930A31" w:rsidRDefault="008765C8" w:rsidP="00521F3C">
            <w:pPr>
              <w:pStyle w:val="Default"/>
              <w:spacing w:before="40" w:after="40"/>
              <w:rPr>
                <w:color w:val="auto"/>
                <w:sz w:val="18"/>
                <w:szCs w:val="18"/>
              </w:rPr>
            </w:pPr>
            <w:r>
              <w:rPr>
                <w:color w:val="auto"/>
                <w:sz w:val="18"/>
                <w:szCs w:val="18"/>
              </w:rPr>
              <w:t>8</w:t>
            </w:r>
          </w:p>
        </w:tc>
      </w:tr>
      <w:tr w:rsidR="001D6550" w:rsidRPr="004C1685" w14:paraId="45285C0C" w14:textId="77777777" w:rsidTr="00521F3C">
        <w:trPr>
          <w:trHeight w:val="48"/>
        </w:trPr>
        <w:tc>
          <w:tcPr>
            <w:tcW w:w="1668" w:type="dxa"/>
            <w:vMerge w:val="restart"/>
            <w:tcBorders>
              <w:top w:val="single" w:sz="5" w:space="0" w:color="000000"/>
              <w:left w:val="single" w:sz="5" w:space="0" w:color="000000"/>
              <w:right w:val="single" w:sz="5" w:space="0" w:color="000000"/>
            </w:tcBorders>
          </w:tcPr>
          <w:p w14:paraId="226B6DC5" w14:textId="77777777" w:rsidR="001D6550" w:rsidRPr="00930A31" w:rsidRDefault="001D6550" w:rsidP="00521F3C">
            <w:pPr>
              <w:pStyle w:val="Default"/>
              <w:spacing w:before="40" w:after="40"/>
              <w:rPr>
                <w:sz w:val="18"/>
                <w:szCs w:val="18"/>
              </w:rPr>
            </w:pPr>
            <w:r w:rsidRPr="00930A31">
              <w:rPr>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E5EE321" w14:textId="77777777" w:rsidR="001D6550" w:rsidRPr="00930A31" w:rsidRDefault="001D6550" w:rsidP="00521F3C">
            <w:pPr>
              <w:pStyle w:val="Default"/>
              <w:spacing w:before="40" w:after="40"/>
              <w:jc w:val="right"/>
              <w:rPr>
                <w:sz w:val="18"/>
                <w:szCs w:val="18"/>
              </w:rPr>
            </w:pPr>
            <w:r w:rsidRPr="00930A31">
              <w:rPr>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693C242E" w14:textId="77777777" w:rsidR="001D6550" w:rsidRPr="00930A31" w:rsidRDefault="001D6550" w:rsidP="00521F3C">
            <w:pPr>
              <w:pStyle w:val="Default"/>
              <w:spacing w:before="40" w:after="40"/>
              <w:rPr>
                <w:sz w:val="18"/>
                <w:szCs w:val="18"/>
              </w:rPr>
            </w:pPr>
            <w:r w:rsidRPr="00930A31">
              <w:rPr>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344E595" w14:textId="5A525BA9" w:rsidR="001D6550" w:rsidRPr="00930A31" w:rsidRDefault="008765C8" w:rsidP="00521F3C">
            <w:pPr>
              <w:pStyle w:val="Default"/>
              <w:spacing w:before="40" w:after="40"/>
              <w:rPr>
                <w:color w:val="auto"/>
                <w:sz w:val="18"/>
                <w:szCs w:val="18"/>
              </w:rPr>
            </w:pPr>
            <w:r>
              <w:rPr>
                <w:color w:val="auto"/>
                <w:sz w:val="18"/>
                <w:szCs w:val="18"/>
              </w:rPr>
              <w:t>8-9</w:t>
            </w:r>
          </w:p>
        </w:tc>
      </w:tr>
      <w:tr w:rsidR="001D6550" w:rsidRPr="004C1685" w14:paraId="0675CF40" w14:textId="77777777" w:rsidTr="00521F3C">
        <w:trPr>
          <w:trHeight w:val="48"/>
        </w:trPr>
        <w:tc>
          <w:tcPr>
            <w:tcW w:w="1668" w:type="dxa"/>
            <w:vMerge/>
            <w:tcBorders>
              <w:left w:val="single" w:sz="5" w:space="0" w:color="000000"/>
              <w:right w:val="single" w:sz="5" w:space="0" w:color="000000"/>
            </w:tcBorders>
          </w:tcPr>
          <w:p w14:paraId="386006CF" w14:textId="77777777" w:rsidR="001D6550" w:rsidRPr="00930A31" w:rsidRDefault="001D6550" w:rsidP="00521F3C">
            <w:pPr>
              <w:pStyle w:val="Default"/>
              <w:spacing w:before="40" w:after="40"/>
              <w:rPr>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6F213DB" w14:textId="77777777" w:rsidR="001D6550" w:rsidRPr="00930A31" w:rsidRDefault="001D6550" w:rsidP="00521F3C">
            <w:pPr>
              <w:pStyle w:val="Default"/>
              <w:spacing w:before="40" w:after="40"/>
              <w:jc w:val="right"/>
              <w:rPr>
                <w:sz w:val="18"/>
                <w:szCs w:val="18"/>
              </w:rPr>
            </w:pPr>
            <w:r w:rsidRPr="00930A31">
              <w:rPr>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1FF09E8A" w14:textId="77777777" w:rsidR="001D6550" w:rsidRPr="00930A31" w:rsidRDefault="001D6550" w:rsidP="00521F3C">
            <w:pPr>
              <w:pStyle w:val="Default"/>
              <w:spacing w:before="40" w:after="40"/>
              <w:rPr>
                <w:sz w:val="18"/>
                <w:szCs w:val="18"/>
              </w:rPr>
            </w:pPr>
            <w:r w:rsidRPr="00930A31">
              <w:rPr>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6CFECFC6" w14:textId="18C906CA" w:rsidR="001D6550" w:rsidRPr="00930A31" w:rsidRDefault="00A5565C" w:rsidP="00521F3C">
            <w:pPr>
              <w:pStyle w:val="Default"/>
              <w:spacing w:before="40" w:after="40"/>
              <w:rPr>
                <w:color w:val="auto"/>
                <w:sz w:val="18"/>
                <w:szCs w:val="18"/>
              </w:rPr>
            </w:pPr>
            <w:r>
              <w:rPr>
                <w:color w:val="auto"/>
                <w:sz w:val="18"/>
                <w:szCs w:val="18"/>
              </w:rPr>
              <w:t>8-9</w:t>
            </w:r>
          </w:p>
        </w:tc>
      </w:tr>
      <w:tr w:rsidR="001D6550" w:rsidRPr="004C1685" w14:paraId="21F2C278" w14:textId="77777777" w:rsidTr="00521F3C">
        <w:trPr>
          <w:trHeight w:val="48"/>
        </w:trPr>
        <w:tc>
          <w:tcPr>
            <w:tcW w:w="1668" w:type="dxa"/>
            <w:vMerge/>
            <w:tcBorders>
              <w:left w:val="single" w:sz="5" w:space="0" w:color="000000"/>
              <w:right w:val="single" w:sz="5" w:space="0" w:color="000000"/>
            </w:tcBorders>
          </w:tcPr>
          <w:p w14:paraId="709C8883" w14:textId="77777777" w:rsidR="001D6550" w:rsidRPr="00930A31" w:rsidRDefault="001D6550" w:rsidP="00521F3C">
            <w:pPr>
              <w:pStyle w:val="Default"/>
              <w:spacing w:before="40" w:after="40"/>
              <w:rPr>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02E079F" w14:textId="77777777" w:rsidR="001D6550" w:rsidRPr="00930A31" w:rsidRDefault="001D6550" w:rsidP="00521F3C">
            <w:pPr>
              <w:pStyle w:val="Default"/>
              <w:spacing w:before="40" w:after="40"/>
              <w:jc w:val="right"/>
              <w:rPr>
                <w:sz w:val="18"/>
                <w:szCs w:val="18"/>
              </w:rPr>
            </w:pPr>
            <w:r w:rsidRPr="00930A31">
              <w:rPr>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40E72652" w14:textId="77777777" w:rsidR="001D6550" w:rsidRPr="00930A31" w:rsidRDefault="001D6550" w:rsidP="00521F3C">
            <w:pPr>
              <w:pStyle w:val="Default"/>
              <w:spacing w:before="40" w:after="40"/>
              <w:rPr>
                <w:sz w:val="18"/>
                <w:szCs w:val="18"/>
              </w:rPr>
            </w:pPr>
            <w:r w:rsidRPr="00930A31">
              <w:rPr>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7EB5DD2B" w14:textId="0E403F43" w:rsidR="001D6550" w:rsidRPr="00930A31" w:rsidRDefault="00A5565C" w:rsidP="00521F3C">
            <w:pPr>
              <w:pStyle w:val="Default"/>
              <w:spacing w:before="40" w:after="40"/>
              <w:rPr>
                <w:color w:val="auto"/>
                <w:sz w:val="18"/>
                <w:szCs w:val="18"/>
              </w:rPr>
            </w:pPr>
            <w:r>
              <w:rPr>
                <w:color w:val="auto"/>
                <w:sz w:val="18"/>
                <w:szCs w:val="18"/>
              </w:rPr>
              <w:t>8-9</w:t>
            </w:r>
          </w:p>
        </w:tc>
      </w:tr>
      <w:tr w:rsidR="001D6550" w:rsidRPr="004C1685" w14:paraId="7A0F5E2B" w14:textId="77777777" w:rsidTr="00521F3C">
        <w:trPr>
          <w:trHeight w:val="48"/>
        </w:trPr>
        <w:tc>
          <w:tcPr>
            <w:tcW w:w="1668" w:type="dxa"/>
            <w:vMerge/>
            <w:tcBorders>
              <w:left w:val="single" w:sz="5" w:space="0" w:color="000000"/>
              <w:right w:val="single" w:sz="5" w:space="0" w:color="000000"/>
            </w:tcBorders>
          </w:tcPr>
          <w:p w14:paraId="791B3534" w14:textId="77777777" w:rsidR="001D6550" w:rsidRPr="00930A31" w:rsidRDefault="001D6550" w:rsidP="00521F3C">
            <w:pPr>
              <w:pStyle w:val="Default"/>
              <w:spacing w:before="40" w:after="40"/>
              <w:rPr>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51443" w14:textId="77777777" w:rsidR="001D6550" w:rsidRPr="00930A31" w:rsidRDefault="001D6550" w:rsidP="00521F3C">
            <w:pPr>
              <w:pStyle w:val="Default"/>
              <w:spacing w:before="40" w:after="40"/>
              <w:jc w:val="right"/>
              <w:rPr>
                <w:sz w:val="18"/>
                <w:szCs w:val="18"/>
              </w:rPr>
            </w:pPr>
            <w:r w:rsidRPr="00930A31">
              <w:rPr>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4077184B" w14:textId="77777777" w:rsidR="001D6550" w:rsidRPr="00930A31" w:rsidRDefault="001D6550" w:rsidP="00521F3C">
            <w:pPr>
              <w:pStyle w:val="Default"/>
              <w:spacing w:before="40" w:after="40"/>
              <w:rPr>
                <w:sz w:val="18"/>
                <w:szCs w:val="18"/>
              </w:rPr>
            </w:pPr>
            <w:r w:rsidRPr="00930A31">
              <w:rPr>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33EBD9CD" w14:textId="6CBFC213" w:rsidR="001D6550" w:rsidRPr="00930A31" w:rsidRDefault="00A5565C" w:rsidP="00521F3C">
            <w:pPr>
              <w:pStyle w:val="Default"/>
              <w:spacing w:before="40" w:after="40"/>
              <w:rPr>
                <w:color w:val="auto"/>
                <w:sz w:val="18"/>
                <w:szCs w:val="18"/>
              </w:rPr>
            </w:pPr>
            <w:r>
              <w:rPr>
                <w:color w:val="auto"/>
                <w:sz w:val="18"/>
                <w:szCs w:val="18"/>
              </w:rPr>
              <w:t>8-9</w:t>
            </w:r>
          </w:p>
        </w:tc>
      </w:tr>
      <w:tr w:rsidR="001D6550" w:rsidRPr="004C1685" w14:paraId="3521777B" w14:textId="77777777" w:rsidTr="00521F3C">
        <w:trPr>
          <w:trHeight w:val="48"/>
        </w:trPr>
        <w:tc>
          <w:tcPr>
            <w:tcW w:w="1668" w:type="dxa"/>
            <w:vMerge/>
            <w:tcBorders>
              <w:left w:val="single" w:sz="5" w:space="0" w:color="000000"/>
              <w:right w:val="single" w:sz="5" w:space="0" w:color="000000"/>
            </w:tcBorders>
          </w:tcPr>
          <w:p w14:paraId="3A9C8983" w14:textId="77777777" w:rsidR="001D6550" w:rsidRPr="00930A31" w:rsidRDefault="001D6550" w:rsidP="00521F3C">
            <w:pPr>
              <w:pStyle w:val="Default"/>
              <w:spacing w:before="40" w:after="40"/>
              <w:rPr>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2544407" w14:textId="77777777" w:rsidR="001D6550" w:rsidRPr="00930A31" w:rsidRDefault="001D6550" w:rsidP="00521F3C">
            <w:pPr>
              <w:pStyle w:val="Default"/>
              <w:spacing w:before="40" w:after="40"/>
              <w:jc w:val="right"/>
              <w:rPr>
                <w:sz w:val="18"/>
                <w:szCs w:val="18"/>
              </w:rPr>
            </w:pPr>
            <w:r w:rsidRPr="00930A31">
              <w:rPr>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15C2876E" w14:textId="77777777" w:rsidR="001D6550" w:rsidRPr="00930A31" w:rsidRDefault="001D6550" w:rsidP="00521F3C">
            <w:pPr>
              <w:pStyle w:val="Default"/>
              <w:spacing w:before="40" w:after="40"/>
              <w:rPr>
                <w:sz w:val="18"/>
                <w:szCs w:val="18"/>
              </w:rPr>
            </w:pPr>
            <w:r w:rsidRPr="00930A31">
              <w:rPr>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62D233FE" w14:textId="10CE7B70" w:rsidR="001D6550" w:rsidRPr="00930A31" w:rsidRDefault="00A5565C" w:rsidP="00521F3C">
            <w:pPr>
              <w:pStyle w:val="Default"/>
              <w:spacing w:before="40" w:after="40"/>
              <w:rPr>
                <w:color w:val="auto"/>
                <w:sz w:val="18"/>
                <w:szCs w:val="18"/>
              </w:rPr>
            </w:pPr>
            <w:r>
              <w:rPr>
                <w:color w:val="auto"/>
                <w:sz w:val="18"/>
                <w:szCs w:val="18"/>
              </w:rPr>
              <w:t>8-9</w:t>
            </w:r>
          </w:p>
        </w:tc>
      </w:tr>
      <w:tr w:rsidR="001D6550" w:rsidRPr="004C1685" w14:paraId="650D2FE6" w14:textId="77777777" w:rsidTr="00521F3C">
        <w:trPr>
          <w:trHeight w:val="50"/>
        </w:trPr>
        <w:tc>
          <w:tcPr>
            <w:tcW w:w="1668" w:type="dxa"/>
            <w:vMerge/>
            <w:tcBorders>
              <w:left w:val="single" w:sz="5" w:space="0" w:color="000000"/>
              <w:bottom w:val="single" w:sz="5" w:space="0" w:color="000000"/>
              <w:right w:val="single" w:sz="5" w:space="0" w:color="000000"/>
            </w:tcBorders>
          </w:tcPr>
          <w:p w14:paraId="5FF18C36" w14:textId="77777777" w:rsidR="001D6550" w:rsidRPr="00930A31" w:rsidRDefault="001D6550" w:rsidP="00521F3C">
            <w:pPr>
              <w:pStyle w:val="Default"/>
              <w:spacing w:before="40" w:after="40"/>
              <w:rPr>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09CEE59" w14:textId="77777777" w:rsidR="001D6550" w:rsidRPr="00930A31" w:rsidRDefault="001D6550" w:rsidP="00521F3C">
            <w:pPr>
              <w:pStyle w:val="Default"/>
              <w:spacing w:before="40" w:after="40"/>
              <w:jc w:val="right"/>
              <w:rPr>
                <w:sz w:val="18"/>
                <w:szCs w:val="18"/>
              </w:rPr>
            </w:pPr>
            <w:r w:rsidRPr="00930A31">
              <w:rPr>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2F70BA67" w14:textId="77777777" w:rsidR="001D6550" w:rsidRPr="00930A31" w:rsidRDefault="001D6550" w:rsidP="00521F3C">
            <w:pPr>
              <w:pStyle w:val="Default"/>
              <w:spacing w:before="40" w:after="40"/>
              <w:rPr>
                <w:sz w:val="18"/>
                <w:szCs w:val="18"/>
              </w:rPr>
            </w:pPr>
            <w:r w:rsidRPr="00930A31">
              <w:rPr>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12ABD4BE" w14:textId="204E1F19" w:rsidR="001D6550" w:rsidRPr="00930A31" w:rsidRDefault="00A5565C" w:rsidP="00521F3C">
            <w:pPr>
              <w:pStyle w:val="Default"/>
              <w:spacing w:before="40" w:after="40"/>
              <w:rPr>
                <w:color w:val="auto"/>
                <w:sz w:val="18"/>
                <w:szCs w:val="18"/>
              </w:rPr>
            </w:pPr>
            <w:r>
              <w:rPr>
                <w:color w:val="auto"/>
                <w:sz w:val="18"/>
                <w:szCs w:val="18"/>
              </w:rPr>
              <w:t>N/A</w:t>
            </w:r>
          </w:p>
        </w:tc>
      </w:tr>
      <w:tr w:rsidR="001D6550" w:rsidRPr="004C1685" w14:paraId="4DFDC454" w14:textId="77777777" w:rsidTr="00521F3C">
        <w:trPr>
          <w:trHeight w:val="48"/>
        </w:trPr>
        <w:tc>
          <w:tcPr>
            <w:tcW w:w="1668" w:type="dxa"/>
            <w:tcBorders>
              <w:top w:val="single" w:sz="5" w:space="0" w:color="000000"/>
              <w:left w:val="single" w:sz="5" w:space="0" w:color="000000"/>
              <w:bottom w:val="single" w:sz="5" w:space="0" w:color="000000"/>
              <w:right w:val="single" w:sz="5" w:space="0" w:color="000000"/>
            </w:tcBorders>
          </w:tcPr>
          <w:p w14:paraId="45F37135" w14:textId="77777777" w:rsidR="001D6550" w:rsidRPr="00930A31" w:rsidRDefault="001D6550" w:rsidP="00521F3C">
            <w:pPr>
              <w:pStyle w:val="Default"/>
              <w:spacing w:before="40" w:after="40"/>
              <w:rPr>
                <w:sz w:val="18"/>
                <w:szCs w:val="18"/>
              </w:rPr>
            </w:pPr>
            <w:r w:rsidRPr="00930A31">
              <w:rPr>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274AD240" w14:textId="77777777" w:rsidR="001D6550" w:rsidRPr="00930A31" w:rsidRDefault="001D6550" w:rsidP="00521F3C">
            <w:pPr>
              <w:pStyle w:val="Default"/>
              <w:spacing w:before="40" w:after="40"/>
              <w:jc w:val="right"/>
              <w:rPr>
                <w:sz w:val="18"/>
                <w:szCs w:val="18"/>
              </w:rPr>
            </w:pPr>
            <w:r w:rsidRPr="00930A31">
              <w:rPr>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7C70AC7A" w14:textId="77777777" w:rsidR="001D6550" w:rsidRPr="00930A31" w:rsidRDefault="001D6550" w:rsidP="00521F3C">
            <w:pPr>
              <w:pStyle w:val="Default"/>
              <w:spacing w:before="40" w:after="40"/>
              <w:rPr>
                <w:sz w:val="18"/>
                <w:szCs w:val="18"/>
              </w:rPr>
            </w:pPr>
            <w:r w:rsidRPr="00930A31">
              <w:rPr>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0995AC40" w14:textId="13958423" w:rsidR="001D6550" w:rsidRPr="00930A31" w:rsidRDefault="00A5565C" w:rsidP="00521F3C">
            <w:pPr>
              <w:pStyle w:val="Default"/>
              <w:spacing w:before="40" w:after="40"/>
              <w:rPr>
                <w:color w:val="auto"/>
                <w:sz w:val="18"/>
                <w:szCs w:val="18"/>
              </w:rPr>
            </w:pPr>
            <w:r>
              <w:rPr>
                <w:color w:val="auto"/>
                <w:sz w:val="18"/>
                <w:szCs w:val="18"/>
              </w:rPr>
              <w:t>8-9, ST4</w:t>
            </w:r>
          </w:p>
        </w:tc>
      </w:tr>
      <w:tr w:rsidR="001D6550" w:rsidRPr="004C1685" w14:paraId="2EE12A32" w14:textId="77777777" w:rsidTr="00521F3C">
        <w:trPr>
          <w:trHeight w:val="48"/>
        </w:trPr>
        <w:tc>
          <w:tcPr>
            <w:tcW w:w="1668" w:type="dxa"/>
            <w:tcBorders>
              <w:top w:val="single" w:sz="5" w:space="0" w:color="000000"/>
              <w:left w:val="single" w:sz="5" w:space="0" w:color="000000"/>
              <w:bottom w:val="single" w:sz="5" w:space="0" w:color="000000"/>
              <w:right w:val="single" w:sz="5" w:space="0" w:color="000000"/>
            </w:tcBorders>
          </w:tcPr>
          <w:p w14:paraId="1B61A362" w14:textId="77777777" w:rsidR="001D6550" w:rsidRPr="00930A31" w:rsidRDefault="001D6550" w:rsidP="00521F3C">
            <w:pPr>
              <w:pStyle w:val="Default"/>
              <w:spacing w:before="40" w:after="40"/>
              <w:rPr>
                <w:sz w:val="18"/>
                <w:szCs w:val="18"/>
              </w:rPr>
            </w:pPr>
            <w:r w:rsidRPr="00930A31">
              <w:rPr>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0BC5AA6A" w14:textId="77777777" w:rsidR="001D6550" w:rsidRPr="00930A31" w:rsidRDefault="001D6550" w:rsidP="00521F3C">
            <w:pPr>
              <w:pStyle w:val="Default"/>
              <w:spacing w:before="40" w:after="40"/>
              <w:jc w:val="right"/>
              <w:rPr>
                <w:sz w:val="18"/>
                <w:szCs w:val="18"/>
              </w:rPr>
            </w:pPr>
            <w:r w:rsidRPr="00930A31">
              <w:rPr>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392766BF" w14:textId="77777777" w:rsidR="001D6550" w:rsidRPr="00930A31" w:rsidRDefault="001D6550" w:rsidP="00521F3C">
            <w:pPr>
              <w:pStyle w:val="Default"/>
              <w:spacing w:before="40" w:after="40"/>
              <w:rPr>
                <w:sz w:val="18"/>
                <w:szCs w:val="18"/>
              </w:rPr>
            </w:pPr>
            <w:r w:rsidRPr="00930A31">
              <w:rPr>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379D76BE" w14:textId="4E7520AF" w:rsidR="001D6550" w:rsidRPr="00930A31" w:rsidRDefault="00A5565C" w:rsidP="00521F3C">
            <w:pPr>
              <w:pStyle w:val="Default"/>
              <w:spacing w:before="40" w:after="40"/>
              <w:rPr>
                <w:color w:val="auto"/>
                <w:sz w:val="18"/>
                <w:szCs w:val="18"/>
              </w:rPr>
            </w:pPr>
            <w:r>
              <w:rPr>
                <w:color w:val="auto"/>
                <w:sz w:val="18"/>
                <w:szCs w:val="18"/>
              </w:rPr>
              <w:t>8-9</w:t>
            </w:r>
          </w:p>
        </w:tc>
      </w:tr>
      <w:tr w:rsidR="001D6550" w:rsidRPr="004C1685" w14:paraId="2B5EF5DF" w14:textId="77777777" w:rsidTr="00521F3C">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F1C8B78" w14:textId="77777777" w:rsidR="001D6550" w:rsidRPr="00930A31" w:rsidRDefault="001D6550" w:rsidP="00521F3C">
            <w:pPr>
              <w:pStyle w:val="Default"/>
              <w:rPr>
                <w:sz w:val="18"/>
                <w:szCs w:val="18"/>
              </w:rPr>
            </w:pPr>
            <w:r w:rsidRPr="00930A31">
              <w:rPr>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1F4320" w14:textId="77777777" w:rsidR="001D6550" w:rsidRPr="00930A31" w:rsidRDefault="001D6550" w:rsidP="00521F3C">
            <w:pPr>
              <w:pStyle w:val="Default"/>
              <w:jc w:val="center"/>
              <w:rPr>
                <w:color w:val="auto"/>
                <w:sz w:val="18"/>
                <w:szCs w:val="18"/>
              </w:rPr>
            </w:pPr>
          </w:p>
        </w:tc>
      </w:tr>
      <w:tr w:rsidR="001D6550" w:rsidRPr="004C1685" w14:paraId="20B47D4C" w14:textId="77777777" w:rsidTr="00521F3C">
        <w:trPr>
          <w:trHeight w:val="48"/>
        </w:trPr>
        <w:tc>
          <w:tcPr>
            <w:tcW w:w="1668" w:type="dxa"/>
            <w:vMerge w:val="restart"/>
            <w:tcBorders>
              <w:top w:val="single" w:sz="5" w:space="0" w:color="000000"/>
              <w:left w:val="single" w:sz="5" w:space="0" w:color="000000"/>
              <w:right w:val="single" w:sz="5" w:space="0" w:color="000000"/>
            </w:tcBorders>
          </w:tcPr>
          <w:p w14:paraId="750B3E48" w14:textId="77777777" w:rsidR="001D6550" w:rsidRPr="00930A31" w:rsidRDefault="001D6550" w:rsidP="00521F3C">
            <w:pPr>
              <w:pStyle w:val="Default"/>
              <w:spacing w:before="40" w:after="40"/>
              <w:rPr>
                <w:sz w:val="18"/>
                <w:szCs w:val="18"/>
              </w:rPr>
            </w:pPr>
            <w:r w:rsidRPr="00930A31">
              <w:rPr>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4B613AEE" w14:textId="77777777" w:rsidR="001D6550" w:rsidRPr="00930A31" w:rsidRDefault="001D6550" w:rsidP="00521F3C">
            <w:pPr>
              <w:pStyle w:val="Default"/>
              <w:spacing w:before="40" w:after="40"/>
              <w:jc w:val="right"/>
              <w:rPr>
                <w:sz w:val="18"/>
                <w:szCs w:val="18"/>
              </w:rPr>
            </w:pPr>
            <w:r w:rsidRPr="00930A31">
              <w:rPr>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6C1E9027" w14:textId="77777777" w:rsidR="001D6550" w:rsidRPr="00930A31" w:rsidRDefault="001D6550" w:rsidP="00521F3C">
            <w:pPr>
              <w:pStyle w:val="Default"/>
              <w:spacing w:before="40" w:after="40"/>
              <w:rPr>
                <w:sz w:val="18"/>
                <w:szCs w:val="18"/>
              </w:rPr>
            </w:pPr>
            <w:r w:rsidRPr="00930A31">
              <w:rPr>
                <w:sz w:val="18"/>
                <w:szCs w:val="18"/>
              </w:rPr>
              <w:t>Describe the results of the search and selection process, from the number of records identified in the search to the number of studies included in the review, ideally using a flow diagram</w:t>
            </w:r>
            <w:r>
              <w:rPr>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B8D243F" w14:textId="0808E887" w:rsidR="001D6550" w:rsidRPr="00930A31" w:rsidRDefault="00A5565C" w:rsidP="00521F3C">
            <w:pPr>
              <w:pStyle w:val="Default"/>
              <w:spacing w:before="40" w:after="40"/>
              <w:rPr>
                <w:color w:val="auto"/>
                <w:sz w:val="18"/>
                <w:szCs w:val="18"/>
              </w:rPr>
            </w:pPr>
            <w:r>
              <w:rPr>
                <w:color w:val="auto"/>
                <w:sz w:val="18"/>
                <w:szCs w:val="18"/>
              </w:rPr>
              <w:t>2, 9, Fig 1</w:t>
            </w:r>
          </w:p>
        </w:tc>
      </w:tr>
      <w:tr w:rsidR="001D6550" w:rsidRPr="004C1685" w14:paraId="1FEFB866" w14:textId="77777777" w:rsidTr="00521F3C">
        <w:trPr>
          <w:trHeight w:val="48"/>
        </w:trPr>
        <w:tc>
          <w:tcPr>
            <w:tcW w:w="1668" w:type="dxa"/>
            <w:vMerge/>
            <w:tcBorders>
              <w:left w:val="single" w:sz="5" w:space="0" w:color="000000"/>
              <w:bottom w:val="single" w:sz="5" w:space="0" w:color="000000"/>
              <w:right w:val="single" w:sz="5" w:space="0" w:color="000000"/>
            </w:tcBorders>
          </w:tcPr>
          <w:p w14:paraId="4737A28D" w14:textId="77777777" w:rsidR="001D6550" w:rsidRPr="00930A31" w:rsidRDefault="001D6550" w:rsidP="00521F3C">
            <w:pPr>
              <w:pStyle w:val="Default"/>
              <w:spacing w:before="40" w:after="40"/>
              <w:rPr>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C63E22D" w14:textId="77777777" w:rsidR="001D6550" w:rsidRPr="00930A31" w:rsidRDefault="001D6550" w:rsidP="00521F3C">
            <w:pPr>
              <w:pStyle w:val="Default"/>
              <w:spacing w:before="40" w:after="40"/>
              <w:jc w:val="right"/>
              <w:rPr>
                <w:sz w:val="18"/>
                <w:szCs w:val="18"/>
              </w:rPr>
            </w:pPr>
            <w:r w:rsidRPr="00930A31">
              <w:rPr>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5EE8A1DA" w14:textId="77777777" w:rsidR="001D6550" w:rsidRPr="00930A31" w:rsidRDefault="001D6550" w:rsidP="00521F3C">
            <w:pPr>
              <w:pStyle w:val="Default"/>
              <w:spacing w:before="40" w:after="40"/>
              <w:rPr>
                <w:sz w:val="18"/>
                <w:szCs w:val="18"/>
              </w:rPr>
            </w:pPr>
            <w:r w:rsidRPr="00930A31">
              <w:rPr>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1D96094E" w14:textId="311F7080" w:rsidR="001D6550" w:rsidRPr="00930A31" w:rsidRDefault="00A5565C" w:rsidP="00521F3C">
            <w:pPr>
              <w:pStyle w:val="Default"/>
              <w:spacing w:before="40" w:after="40"/>
              <w:rPr>
                <w:color w:val="auto"/>
                <w:sz w:val="18"/>
                <w:szCs w:val="18"/>
              </w:rPr>
            </w:pPr>
            <w:r>
              <w:rPr>
                <w:color w:val="auto"/>
                <w:sz w:val="18"/>
                <w:szCs w:val="18"/>
              </w:rPr>
              <w:t>N/A</w:t>
            </w:r>
          </w:p>
        </w:tc>
      </w:tr>
      <w:tr w:rsidR="001D6550" w:rsidRPr="004C1685" w14:paraId="4EAA5A1B" w14:textId="77777777" w:rsidTr="00521F3C">
        <w:trPr>
          <w:trHeight w:val="103"/>
        </w:trPr>
        <w:tc>
          <w:tcPr>
            <w:tcW w:w="1668" w:type="dxa"/>
            <w:tcBorders>
              <w:top w:val="single" w:sz="5" w:space="0" w:color="000000"/>
              <w:left w:val="single" w:sz="5" w:space="0" w:color="000000"/>
              <w:bottom w:val="single" w:sz="5" w:space="0" w:color="000000"/>
              <w:right w:val="single" w:sz="5" w:space="0" w:color="000000"/>
            </w:tcBorders>
          </w:tcPr>
          <w:p w14:paraId="4A81EA56" w14:textId="77777777" w:rsidR="001D6550" w:rsidRPr="00930A31" w:rsidRDefault="001D6550" w:rsidP="00521F3C">
            <w:pPr>
              <w:pStyle w:val="Default"/>
              <w:spacing w:before="40" w:after="40"/>
              <w:rPr>
                <w:sz w:val="18"/>
                <w:szCs w:val="18"/>
              </w:rPr>
            </w:pPr>
            <w:r w:rsidRPr="00930A31">
              <w:rPr>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7507B171" w14:textId="77777777" w:rsidR="001D6550" w:rsidRPr="00930A31" w:rsidRDefault="001D6550" w:rsidP="00521F3C">
            <w:pPr>
              <w:pStyle w:val="Default"/>
              <w:spacing w:before="40" w:after="40"/>
              <w:jc w:val="right"/>
              <w:rPr>
                <w:sz w:val="18"/>
                <w:szCs w:val="18"/>
              </w:rPr>
            </w:pPr>
            <w:r w:rsidRPr="00930A31">
              <w:rPr>
                <w:sz w:val="18"/>
                <w:szCs w:val="18"/>
              </w:rPr>
              <w:t>17</w:t>
            </w:r>
          </w:p>
        </w:tc>
        <w:tc>
          <w:tcPr>
            <w:tcW w:w="11745" w:type="dxa"/>
            <w:tcBorders>
              <w:top w:val="single" w:sz="5" w:space="0" w:color="000000"/>
              <w:left w:val="single" w:sz="5" w:space="0" w:color="000000"/>
              <w:bottom w:val="single" w:sz="5" w:space="0" w:color="000000"/>
              <w:right w:val="single" w:sz="5" w:space="0" w:color="000000"/>
            </w:tcBorders>
          </w:tcPr>
          <w:p w14:paraId="432F31D7" w14:textId="77777777" w:rsidR="001D6550" w:rsidRPr="00930A31" w:rsidRDefault="001D6550" w:rsidP="00521F3C">
            <w:pPr>
              <w:pStyle w:val="Default"/>
              <w:spacing w:before="40" w:after="40"/>
              <w:rPr>
                <w:sz w:val="18"/>
                <w:szCs w:val="18"/>
              </w:rPr>
            </w:pPr>
            <w:r w:rsidRPr="00930A31">
              <w:rPr>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0497CD44" w14:textId="7AC40274" w:rsidR="001D6550" w:rsidRPr="00930A31" w:rsidRDefault="00A5565C" w:rsidP="00521F3C">
            <w:pPr>
              <w:pStyle w:val="Default"/>
              <w:spacing w:before="40" w:after="40"/>
              <w:rPr>
                <w:color w:val="auto"/>
                <w:sz w:val="18"/>
                <w:szCs w:val="18"/>
              </w:rPr>
            </w:pPr>
            <w:r>
              <w:rPr>
                <w:color w:val="auto"/>
                <w:sz w:val="18"/>
                <w:szCs w:val="18"/>
              </w:rPr>
              <w:t>9-10, Table 1, SF1</w:t>
            </w:r>
          </w:p>
        </w:tc>
      </w:tr>
      <w:tr w:rsidR="001D6550" w:rsidRPr="004C1685" w14:paraId="3865496D" w14:textId="77777777" w:rsidTr="00521F3C">
        <w:trPr>
          <w:trHeight w:val="48"/>
        </w:trPr>
        <w:tc>
          <w:tcPr>
            <w:tcW w:w="1668" w:type="dxa"/>
            <w:tcBorders>
              <w:top w:val="single" w:sz="5" w:space="0" w:color="000000"/>
              <w:left w:val="single" w:sz="5" w:space="0" w:color="000000"/>
              <w:bottom w:val="single" w:sz="5" w:space="0" w:color="000000"/>
              <w:right w:val="single" w:sz="5" w:space="0" w:color="000000"/>
            </w:tcBorders>
          </w:tcPr>
          <w:p w14:paraId="784FA4AF" w14:textId="77777777" w:rsidR="001D6550" w:rsidRPr="00930A31" w:rsidRDefault="001D6550" w:rsidP="00521F3C">
            <w:pPr>
              <w:pStyle w:val="Default"/>
              <w:spacing w:before="40" w:after="40"/>
              <w:rPr>
                <w:sz w:val="18"/>
                <w:szCs w:val="18"/>
              </w:rPr>
            </w:pPr>
            <w:r w:rsidRPr="00930A31">
              <w:rPr>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226DB67A" w14:textId="77777777" w:rsidR="001D6550" w:rsidRPr="00930A31" w:rsidRDefault="001D6550" w:rsidP="00521F3C">
            <w:pPr>
              <w:pStyle w:val="Default"/>
              <w:spacing w:before="40" w:after="40"/>
              <w:jc w:val="right"/>
              <w:rPr>
                <w:sz w:val="18"/>
                <w:szCs w:val="18"/>
              </w:rPr>
            </w:pPr>
            <w:r w:rsidRPr="00930A31">
              <w:rPr>
                <w:sz w:val="18"/>
                <w:szCs w:val="18"/>
              </w:rPr>
              <w:t>18</w:t>
            </w:r>
          </w:p>
        </w:tc>
        <w:tc>
          <w:tcPr>
            <w:tcW w:w="11745" w:type="dxa"/>
            <w:tcBorders>
              <w:top w:val="single" w:sz="5" w:space="0" w:color="000000"/>
              <w:left w:val="single" w:sz="5" w:space="0" w:color="000000"/>
              <w:bottom w:val="single" w:sz="5" w:space="0" w:color="000000"/>
              <w:right w:val="single" w:sz="5" w:space="0" w:color="000000"/>
            </w:tcBorders>
          </w:tcPr>
          <w:p w14:paraId="65FE252F" w14:textId="77777777" w:rsidR="001D6550" w:rsidRPr="00930A31" w:rsidRDefault="001D6550" w:rsidP="00521F3C">
            <w:pPr>
              <w:pStyle w:val="Default"/>
              <w:spacing w:before="40" w:after="40"/>
              <w:rPr>
                <w:sz w:val="18"/>
                <w:szCs w:val="18"/>
              </w:rPr>
            </w:pPr>
            <w:r w:rsidRPr="00930A31">
              <w:rPr>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61E5651F" w14:textId="767FC497" w:rsidR="001D6550" w:rsidRPr="00930A31" w:rsidRDefault="00A5565C" w:rsidP="00521F3C">
            <w:pPr>
              <w:pStyle w:val="Default"/>
              <w:spacing w:before="40" w:after="40"/>
              <w:rPr>
                <w:color w:val="auto"/>
                <w:sz w:val="18"/>
                <w:szCs w:val="18"/>
              </w:rPr>
            </w:pPr>
            <w:r>
              <w:rPr>
                <w:color w:val="auto"/>
                <w:sz w:val="18"/>
                <w:szCs w:val="18"/>
              </w:rPr>
              <w:t>10, Table 1, ST5</w:t>
            </w:r>
          </w:p>
        </w:tc>
      </w:tr>
      <w:tr w:rsidR="001D6550" w:rsidRPr="004C1685" w14:paraId="450CEB74" w14:textId="77777777" w:rsidTr="00521F3C">
        <w:trPr>
          <w:trHeight w:val="48"/>
        </w:trPr>
        <w:tc>
          <w:tcPr>
            <w:tcW w:w="1668" w:type="dxa"/>
            <w:tcBorders>
              <w:top w:val="single" w:sz="5" w:space="0" w:color="000000"/>
              <w:left w:val="single" w:sz="5" w:space="0" w:color="000000"/>
              <w:bottom w:val="single" w:sz="5" w:space="0" w:color="000000"/>
              <w:right w:val="single" w:sz="5" w:space="0" w:color="000000"/>
            </w:tcBorders>
          </w:tcPr>
          <w:p w14:paraId="20BEBB68" w14:textId="77777777" w:rsidR="001D6550" w:rsidRPr="00930A31" w:rsidRDefault="001D6550" w:rsidP="00521F3C">
            <w:pPr>
              <w:pStyle w:val="Default"/>
              <w:spacing w:before="40" w:after="40"/>
              <w:rPr>
                <w:sz w:val="18"/>
                <w:szCs w:val="18"/>
              </w:rPr>
            </w:pPr>
            <w:r w:rsidRPr="00930A31">
              <w:rPr>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50285255" w14:textId="77777777" w:rsidR="001D6550" w:rsidRPr="00930A31" w:rsidRDefault="001D6550" w:rsidP="00521F3C">
            <w:pPr>
              <w:pStyle w:val="Default"/>
              <w:spacing w:before="40" w:after="40"/>
              <w:jc w:val="right"/>
              <w:rPr>
                <w:sz w:val="18"/>
                <w:szCs w:val="18"/>
              </w:rPr>
            </w:pPr>
            <w:r w:rsidRPr="00930A31">
              <w:rPr>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35EB60A5" w14:textId="77777777" w:rsidR="001D6550" w:rsidRPr="00930A31" w:rsidRDefault="001D6550" w:rsidP="00521F3C">
            <w:pPr>
              <w:pStyle w:val="Default"/>
              <w:spacing w:before="40" w:after="40"/>
              <w:rPr>
                <w:sz w:val="18"/>
                <w:szCs w:val="18"/>
              </w:rPr>
            </w:pPr>
            <w:r w:rsidRPr="00930A31">
              <w:rPr>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21E764A6" w14:textId="7FF63546" w:rsidR="001D6550" w:rsidRPr="00930A31" w:rsidRDefault="00A5565C" w:rsidP="00521F3C">
            <w:pPr>
              <w:pStyle w:val="Default"/>
              <w:spacing w:before="40" w:after="40"/>
              <w:rPr>
                <w:color w:val="auto"/>
                <w:sz w:val="18"/>
                <w:szCs w:val="18"/>
              </w:rPr>
            </w:pPr>
            <w:r>
              <w:rPr>
                <w:color w:val="auto"/>
                <w:sz w:val="18"/>
                <w:szCs w:val="18"/>
              </w:rPr>
              <w:t>11-17, S3, SF2-SF8</w:t>
            </w:r>
          </w:p>
        </w:tc>
      </w:tr>
      <w:tr w:rsidR="001D6550" w:rsidRPr="004C1685" w14:paraId="72083793" w14:textId="77777777" w:rsidTr="00521F3C">
        <w:trPr>
          <w:trHeight w:val="48"/>
        </w:trPr>
        <w:tc>
          <w:tcPr>
            <w:tcW w:w="1668" w:type="dxa"/>
            <w:vMerge w:val="restart"/>
            <w:tcBorders>
              <w:top w:val="single" w:sz="5" w:space="0" w:color="000000"/>
              <w:left w:val="single" w:sz="5" w:space="0" w:color="000000"/>
              <w:right w:val="single" w:sz="5" w:space="0" w:color="000000"/>
            </w:tcBorders>
          </w:tcPr>
          <w:p w14:paraId="1BB18EFE" w14:textId="77777777" w:rsidR="001D6550" w:rsidRPr="00930A31" w:rsidRDefault="001D6550" w:rsidP="00521F3C">
            <w:pPr>
              <w:pStyle w:val="Default"/>
              <w:spacing w:before="40" w:after="40"/>
              <w:rPr>
                <w:sz w:val="18"/>
                <w:szCs w:val="18"/>
              </w:rPr>
            </w:pPr>
            <w:r w:rsidRPr="00930A31">
              <w:rPr>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05C7758D" w14:textId="77777777" w:rsidR="001D6550" w:rsidRPr="00930A31" w:rsidRDefault="001D6550" w:rsidP="00521F3C">
            <w:pPr>
              <w:pStyle w:val="Default"/>
              <w:spacing w:before="40" w:after="40"/>
              <w:jc w:val="right"/>
              <w:rPr>
                <w:sz w:val="18"/>
                <w:szCs w:val="18"/>
              </w:rPr>
            </w:pPr>
            <w:r w:rsidRPr="00930A31">
              <w:rPr>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4FF55C71" w14:textId="77777777" w:rsidR="001D6550" w:rsidRPr="00930A31" w:rsidRDefault="001D6550" w:rsidP="00521F3C">
            <w:pPr>
              <w:pStyle w:val="Default"/>
              <w:spacing w:before="40" w:after="40"/>
              <w:rPr>
                <w:sz w:val="18"/>
                <w:szCs w:val="18"/>
              </w:rPr>
            </w:pPr>
            <w:r w:rsidRPr="00930A31">
              <w:rPr>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12E83A10" w14:textId="1B1BA8A1" w:rsidR="001D6550" w:rsidRPr="00930A31" w:rsidRDefault="00A5565C" w:rsidP="00521F3C">
            <w:pPr>
              <w:pStyle w:val="Default"/>
              <w:spacing w:before="40" w:after="40"/>
              <w:rPr>
                <w:color w:val="auto"/>
                <w:sz w:val="18"/>
                <w:szCs w:val="18"/>
              </w:rPr>
            </w:pPr>
            <w:r>
              <w:rPr>
                <w:color w:val="auto"/>
                <w:sz w:val="18"/>
                <w:szCs w:val="18"/>
              </w:rPr>
              <w:t>11-17</w:t>
            </w:r>
          </w:p>
        </w:tc>
      </w:tr>
      <w:tr w:rsidR="001D6550" w:rsidRPr="004C1685" w14:paraId="0D1DDD94" w14:textId="77777777" w:rsidTr="00521F3C">
        <w:trPr>
          <w:trHeight w:val="203"/>
        </w:trPr>
        <w:tc>
          <w:tcPr>
            <w:tcW w:w="1668" w:type="dxa"/>
            <w:vMerge/>
            <w:tcBorders>
              <w:left w:val="single" w:sz="5" w:space="0" w:color="000000"/>
              <w:right w:val="single" w:sz="5" w:space="0" w:color="000000"/>
            </w:tcBorders>
          </w:tcPr>
          <w:p w14:paraId="4048F258" w14:textId="77777777" w:rsidR="001D6550" w:rsidRPr="00930A31" w:rsidRDefault="001D6550" w:rsidP="00521F3C">
            <w:pPr>
              <w:pStyle w:val="Default"/>
              <w:spacing w:before="40" w:after="40"/>
              <w:rPr>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9860232" w14:textId="77777777" w:rsidR="001D6550" w:rsidRPr="00930A31" w:rsidRDefault="001D6550" w:rsidP="00521F3C">
            <w:pPr>
              <w:pStyle w:val="Default"/>
              <w:spacing w:before="40" w:after="40"/>
              <w:jc w:val="right"/>
              <w:rPr>
                <w:sz w:val="18"/>
                <w:szCs w:val="18"/>
              </w:rPr>
            </w:pPr>
            <w:r w:rsidRPr="00930A31">
              <w:rPr>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350F050B" w14:textId="77777777" w:rsidR="001D6550" w:rsidRPr="00930A31" w:rsidRDefault="001D6550" w:rsidP="00521F3C">
            <w:pPr>
              <w:pStyle w:val="Default"/>
              <w:spacing w:before="40" w:after="40"/>
              <w:rPr>
                <w:sz w:val="18"/>
                <w:szCs w:val="18"/>
              </w:rPr>
            </w:pPr>
            <w:r w:rsidRPr="00930A31">
              <w:rPr>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1C413869" w14:textId="41C60329" w:rsidR="001D6550" w:rsidRPr="00930A31" w:rsidRDefault="00A5565C" w:rsidP="00521F3C">
            <w:pPr>
              <w:pStyle w:val="Default"/>
              <w:spacing w:before="40" w:after="40"/>
              <w:rPr>
                <w:color w:val="auto"/>
                <w:sz w:val="18"/>
                <w:szCs w:val="18"/>
              </w:rPr>
            </w:pPr>
            <w:r>
              <w:rPr>
                <w:color w:val="auto"/>
                <w:sz w:val="18"/>
                <w:szCs w:val="18"/>
              </w:rPr>
              <w:t>11-17</w:t>
            </w:r>
          </w:p>
        </w:tc>
      </w:tr>
      <w:tr w:rsidR="001D6550" w:rsidRPr="004C1685" w14:paraId="4AA31ACA" w14:textId="77777777" w:rsidTr="00521F3C">
        <w:trPr>
          <w:trHeight w:val="48"/>
        </w:trPr>
        <w:tc>
          <w:tcPr>
            <w:tcW w:w="1668" w:type="dxa"/>
            <w:vMerge/>
            <w:tcBorders>
              <w:left w:val="single" w:sz="5" w:space="0" w:color="000000"/>
              <w:right w:val="single" w:sz="5" w:space="0" w:color="000000"/>
            </w:tcBorders>
          </w:tcPr>
          <w:p w14:paraId="4DCA2A8A" w14:textId="77777777" w:rsidR="001D6550" w:rsidRPr="00930A31" w:rsidRDefault="001D6550" w:rsidP="00521F3C">
            <w:pPr>
              <w:pStyle w:val="Default"/>
              <w:spacing w:before="40" w:after="40"/>
              <w:rPr>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FCEDDAD" w14:textId="77777777" w:rsidR="001D6550" w:rsidRPr="00930A31" w:rsidRDefault="001D6550" w:rsidP="00521F3C">
            <w:pPr>
              <w:pStyle w:val="Default"/>
              <w:spacing w:before="40" w:after="40"/>
              <w:jc w:val="right"/>
              <w:rPr>
                <w:sz w:val="18"/>
                <w:szCs w:val="18"/>
              </w:rPr>
            </w:pPr>
            <w:r w:rsidRPr="00930A31">
              <w:rPr>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1E1B251E" w14:textId="77777777" w:rsidR="001D6550" w:rsidRPr="00930A31" w:rsidRDefault="001D6550" w:rsidP="00521F3C">
            <w:pPr>
              <w:pStyle w:val="Default"/>
              <w:spacing w:before="40" w:after="40"/>
              <w:rPr>
                <w:sz w:val="18"/>
                <w:szCs w:val="18"/>
              </w:rPr>
            </w:pPr>
            <w:r w:rsidRPr="00930A31">
              <w:rPr>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126BBFA0" w14:textId="0868B4DE" w:rsidR="001D6550" w:rsidRPr="00930A31" w:rsidRDefault="00A5565C" w:rsidP="00521F3C">
            <w:pPr>
              <w:pStyle w:val="Default"/>
              <w:spacing w:before="40" w:after="40"/>
              <w:rPr>
                <w:color w:val="auto"/>
                <w:sz w:val="18"/>
                <w:szCs w:val="18"/>
              </w:rPr>
            </w:pPr>
            <w:r>
              <w:rPr>
                <w:color w:val="auto"/>
                <w:sz w:val="18"/>
                <w:szCs w:val="18"/>
              </w:rPr>
              <w:t>13</w:t>
            </w:r>
          </w:p>
        </w:tc>
      </w:tr>
      <w:tr w:rsidR="001D6550" w:rsidRPr="004C1685" w14:paraId="7DC960BD" w14:textId="77777777" w:rsidTr="00521F3C">
        <w:trPr>
          <w:trHeight w:val="48"/>
        </w:trPr>
        <w:tc>
          <w:tcPr>
            <w:tcW w:w="1668" w:type="dxa"/>
            <w:vMerge/>
            <w:tcBorders>
              <w:left w:val="single" w:sz="5" w:space="0" w:color="000000"/>
              <w:bottom w:val="single" w:sz="5" w:space="0" w:color="000000"/>
              <w:right w:val="single" w:sz="5" w:space="0" w:color="000000"/>
            </w:tcBorders>
          </w:tcPr>
          <w:p w14:paraId="6E47A407" w14:textId="77777777" w:rsidR="001D6550" w:rsidRPr="00930A31" w:rsidRDefault="001D6550" w:rsidP="00521F3C">
            <w:pPr>
              <w:pStyle w:val="Default"/>
              <w:spacing w:before="40" w:after="40"/>
              <w:rPr>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D6C88EB" w14:textId="77777777" w:rsidR="001D6550" w:rsidRPr="00930A31" w:rsidRDefault="001D6550" w:rsidP="00521F3C">
            <w:pPr>
              <w:pStyle w:val="Default"/>
              <w:spacing w:before="40" w:after="40"/>
              <w:jc w:val="right"/>
              <w:rPr>
                <w:sz w:val="18"/>
                <w:szCs w:val="18"/>
              </w:rPr>
            </w:pPr>
            <w:r w:rsidRPr="00930A31">
              <w:rPr>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57CD7A42" w14:textId="77777777" w:rsidR="001D6550" w:rsidRPr="00930A31" w:rsidRDefault="001D6550" w:rsidP="00521F3C">
            <w:pPr>
              <w:pStyle w:val="Default"/>
              <w:spacing w:before="40" w:after="40"/>
              <w:rPr>
                <w:sz w:val="18"/>
                <w:szCs w:val="18"/>
              </w:rPr>
            </w:pPr>
            <w:r w:rsidRPr="00930A31">
              <w:rPr>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00D81C7C" w14:textId="31EBBD62" w:rsidR="001D6550" w:rsidRPr="00930A31" w:rsidRDefault="00A5565C" w:rsidP="00521F3C">
            <w:pPr>
              <w:pStyle w:val="Default"/>
              <w:spacing w:before="40" w:after="40"/>
              <w:rPr>
                <w:color w:val="auto"/>
                <w:sz w:val="18"/>
                <w:szCs w:val="18"/>
              </w:rPr>
            </w:pPr>
            <w:r>
              <w:rPr>
                <w:color w:val="auto"/>
                <w:sz w:val="18"/>
                <w:szCs w:val="18"/>
              </w:rPr>
              <w:t>N/A</w:t>
            </w:r>
          </w:p>
        </w:tc>
      </w:tr>
      <w:tr w:rsidR="001D6550" w:rsidRPr="004C1685" w14:paraId="4DF67CFC" w14:textId="77777777" w:rsidTr="00521F3C">
        <w:trPr>
          <w:trHeight w:val="48"/>
        </w:trPr>
        <w:tc>
          <w:tcPr>
            <w:tcW w:w="1668" w:type="dxa"/>
            <w:tcBorders>
              <w:top w:val="single" w:sz="5" w:space="0" w:color="000000"/>
              <w:left w:val="single" w:sz="5" w:space="0" w:color="000000"/>
              <w:bottom w:val="single" w:sz="5" w:space="0" w:color="000000"/>
              <w:right w:val="single" w:sz="5" w:space="0" w:color="000000"/>
            </w:tcBorders>
          </w:tcPr>
          <w:p w14:paraId="31912C7F" w14:textId="77777777" w:rsidR="001D6550" w:rsidRPr="00930A31" w:rsidRDefault="001D6550" w:rsidP="00521F3C">
            <w:pPr>
              <w:pStyle w:val="Default"/>
              <w:spacing w:before="40" w:after="40"/>
              <w:rPr>
                <w:sz w:val="18"/>
                <w:szCs w:val="18"/>
              </w:rPr>
            </w:pPr>
            <w:r w:rsidRPr="00930A31">
              <w:rPr>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2964D07E" w14:textId="77777777" w:rsidR="001D6550" w:rsidRPr="00930A31" w:rsidRDefault="001D6550" w:rsidP="00521F3C">
            <w:pPr>
              <w:pStyle w:val="Default"/>
              <w:spacing w:before="40" w:after="40"/>
              <w:jc w:val="right"/>
              <w:rPr>
                <w:sz w:val="18"/>
                <w:szCs w:val="18"/>
              </w:rPr>
            </w:pPr>
            <w:r w:rsidRPr="00930A31">
              <w:rPr>
                <w:sz w:val="18"/>
                <w:szCs w:val="18"/>
              </w:rPr>
              <w:t>21</w:t>
            </w:r>
          </w:p>
        </w:tc>
        <w:tc>
          <w:tcPr>
            <w:tcW w:w="11745" w:type="dxa"/>
            <w:tcBorders>
              <w:top w:val="single" w:sz="5" w:space="0" w:color="000000"/>
              <w:left w:val="single" w:sz="5" w:space="0" w:color="000000"/>
              <w:bottom w:val="single" w:sz="5" w:space="0" w:color="000000"/>
              <w:right w:val="single" w:sz="5" w:space="0" w:color="000000"/>
            </w:tcBorders>
          </w:tcPr>
          <w:p w14:paraId="1B9F28C6" w14:textId="77777777" w:rsidR="001D6550" w:rsidRPr="00930A31" w:rsidRDefault="001D6550" w:rsidP="00521F3C">
            <w:pPr>
              <w:pStyle w:val="Default"/>
              <w:spacing w:before="40" w:after="40"/>
              <w:rPr>
                <w:sz w:val="18"/>
                <w:szCs w:val="18"/>
              </w:rPr>
            </w:pPr>
            <w:r w:rsidRPr="00930A31">
              <w:rPr>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43EBF3D8" w14:textId="4AEF60E5" w:rsidR="001D6550" w:rsidRPr="00930A31" w:rsidRDefault="00A5565C" w:rsidP="00521F3C">
            <w:pPr>
              <w:pStyle w:val="Default"/>
              <w:spacing w:before="40" w:after="40"/>
              <w:rPr>
                <w:color w:val="auto"/>
                <w:sz w:val="18"/>
                <w:szCs w:val="18"/>
              </w:rPr>
            </w:pPr>
            <w:r>
              <w:rPr>
                <w:color w:val="auto"/>
                <w:sz w:val="18"/>
                <w:szCs w:val="18"/>
              </w:rPr>
              <w:t>13</w:t>
            </w:r>
          </w:p>
        </w:tc>
      </w:tr>
      <w:tr w:rsidR="001D6550" w:rsidRPr="004C1685" w14:paraId="625DBB0A" w14:textId="77777777" w:rsidTr="00521F3C">
        <w:trPr>
          <w:trHeight w:val="48"/>
        </w:trPr>
        <w:tc>
          <w:tcPr>
            <w:tcW w:w="1668" w:type="dxa"/>
            <w:tcBorders>
              <w:top w:val="single" w:sz="5" w:space="0" w:color="000000"/>
              <w:left w:val="single" w:sz="5" w:space="0" w:color="000000"/>
              <w:bottom w:val="single" w:sz="5" w:space="0" w:color="000000"/>
              <w:right w:val="single" w:sz="5" w:space="0" w:color="000000"/>
            </w:tcBorders>
          </w:tcPr>
          <w:p w14:paraId="0425AF62" w14:textId="77777777" w:rsidR="001D6550" w:rsidRPr="00930A31" w:rsidRDefault="001D6550" w:rsidP="00521F3C">
            <w:pPr>
              <w:pStyle w:val="Default"/>
              <w:spacing w:before="40" w:after="40"/>
              <w:rPr>
                <w:sz w:val="18"/>
                <w:szCs w:val="18"/>
              </w:rPr>
            </w:pPr>
            <w:r w:rsidRPr="00930A31">
              <w:rPr>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34C6024B" w14:textId="77777777" w:rsidR="001D6550" w:rsidRPr="00930A31" w:rsidRDefault="001D6550" w:rsidP="00521F3C">
            <w:pPr>
              <w:pStyle w:val="Default"/>
              <w:spacing w:before="40" w:after="40"/>
              <w:jc w:val="right"/>
              <w:rPr>
                <w:sz w:val="18"/>
                <w:szCs w:val="18"/>
              </w:rPr>
            </w:pPr>
            <w:r w:rsidRPr="00930A31">
              <w:rPr>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2B52B9DC" w14:textId="77777777" w:rsidR="001D6550" w:rsidRPr="00930A31" w:rsidRDefault="001D6550" w:rsidP="00521F3C">
            <w:pPr>
              <w:pStyle w:val="Default"/>
              <w:spacing w:before="40" w:after="40"/>
              <w:rPr>
                <w:sz w:val="18"/>
                <w:szCs w:val="18"/>
              </w:rPr>
            </w:pPr>
            <w:r w:rsidRPr="00930A31">
              <w:rPr>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1FB0F2C2" w14:textId="20840E21" w:rsidR="001D6550" w:rsidRPr="00930A31" w:rsidRDefault="00A5565C" w:rsidP="00521F3C">
            <w:pPr>
              <w:pStyle w:val="Default"/>
              <w:spacing w:before="40" w:after="40"/>
              <w:rPr>
                <w:color w:val="auto"/>
                <w:sz w:val="18"/>
                <w:szCs w:val="18"/>
              </w:rPr>
            </w:pPr>
            <w:r>
              <w:rPr>
                <w:color w:val="auto"/>
                <w:sz w:val="18"/>
                <w:szCs w:val="18"/>
              </w:rPr>
              <w:t>11-17</w:t>
            </w:r>
          </w:p>
        </w:tc>
      </w:tr>
      <w:tr w:rsidR="001D6550" w:rsidRPr="004C1685" w14:paraId="51B2A960" w14:textId="77777777" w:rsidTr="00521F3C">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0DD622C" w14:textId="77777777" w:rsidR="001D6550" w:rsidRPr="00930A31" w:rsidRDefault="001D6550" w:rsidP="00521F3C">
            <w:pPr>
              <w:pStyle w:val="Default"/>
              <w:rPr>
                <w:sz w:val="18"/>
                <w:szCs w:val="18"/>
              </w:rPr>
            </w:pPr>
            <w:r w:rsidRPr="00930A31">
              <w:rPr>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080C0F46" w14:textId="77777777" w:rsidR="001D6550" w:rsidRPr="00930A31" w:rsidRDefault="001D6550" w:rsidP="00521F3C">
            <w:pPr>
              <w:pStyle w:val="Default"/>
              <w:jc w:val="center"/>
              <w:rPr>
                <w:color w:val="auto"/>
                <w:sz w:val="18"/>
                <w:szCs w:val="18"/>
              </w:rPr>
            </w:pPr>
          </w:p>
        </w:tc>
      </w:tr>
      <w:tr w:rsidR="001D6550" w:rsidRPr="004C1685" w14:paraId="24F526F5" w14:textId="77777777" w:rsidTr="00521F3C">
        <w:trPr>
          <w:trHeight w:val="48"/>
        </w:trPr>
        <w:tc>
          <w:tcPr>
            <w:tcW w:w="1668" w:type="dxa"/>
            <w:vMerge w:val="restart"/>
            <w:tcBorders>
              <w:top w:val="single" w:sz="5" w:space="0" w:color="000000"/>
              <w:left w:val="single" w:sz="5" w:space="0" w:color="000000"/>
              <w:right w:val="single" w:sz="5" w:space="0" w:color="000000"/>
            </w:tcBorders>
          </w:tcPr>
          <w:p w14:paraId="4E18A383" w14:textId="77777777" w:rsidR="001D6550" w:rsidRPr="00930A31" w:rsidRDefault="001D6550" w:rsidP="00521F3C">
            <w:pPr>
              <w:pStyle w:val="Default"/>
              <w:spacing w:before="40" w:after="40"/>
              <w:rPr>
                <w:sz w:val="18"/>
                <w:szCs w:val="18"/>
              </w:rPr>
            </w:pPr>
            <w:r w:rsidRPr="00930A31">
              <w:rPr>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2245B80D" w14:textId="77777777" w:rsidR="001D6550" w:rsidRPr="00930A31" w:rsidRDefault="001D6550" w:rsidP="00521F3C">
            <w:pPr>
              <w:pStyle w:val="Default"/>
              <w:spacing w:before="40" w:after="40"/>
              <w:jc w:val="right"/>
              <w:rPr>
                <w:sz w:val="18"/>
                <w:szCs w:val="18"/>
              </w:rPr>
            </w:pPr>
            <w:r w:rsidRPr="00930A31">
              <w:rPr>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67B28DEE" w14:textId="77777777" w:rsidR="001D6550" w:rsidRPr="00930A31" w:rsidRDefault="001D6550" w:rsidP="00521F3C">
            <w:pPr>
              <w:pStyle w:val="Default"/>
              <w:spacing w:before="40" w:after="40"/>
              <w:rPr>
                <w:sz w:val="18"/>
                <w:szCs w:val="18"/>
              </w:rPr>
            </w:pPr>
            <w:r w:rsidRPr="00930A31">
              <w:rPr>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47FBE10A" w14:textId="3EE16CF4" w:rsidR="001D6550" w:rsidRPr="00930A31" w:rsidRDefault="00A5565C" w:rsidP="00521F3C">
            <w:pPr>
              <w:pStyle w:val="Default"/>
              <w:spacing w:before="40" w:after="40"/>
              <w:rPr>
                <w:color w:val="auto"/>
                <w:sz w:val="18"/>
                <w:szCs w:val="18"/>
              </w:rPr>
            </w:pPr>
            <w:r>
              <w:rPr>
                <w:color w:val="auto"/>
                <w:sz w:val="18"/>
                <w:szCs w:val="18"/>
              </w:rPr>
              <w:t>17-18</w:t>
            </w:r>
          </w:p>
        </w:tc>
      </w:tr>
      <w:tr w:rsidR="001D6550" w:rsidRPr="004C1685" w14:paraId="36288855" w14:textId="77777777" w:rsidTr="00521F3C">
        <w:trPr>
          <w:trHeight w:val="48"/>
        </w:trPr>
        <w:tc>
          <w:tcPr>
            <w:tcW w:w="1668" w:type="dxa"/>
            <w:vMerge/>
            <w:tcBorders>
              <w:left w:val="single" w:sz="5" w:space="0" w:color="000000"/>
              <w:right w:val="single" w:sz="5" w:space="0" w:color="000000"/>
            </w:tcBorders>
          </w:tcPr>
          <w:p w14:paraId="6BE4552D" w14:textId="77777777" w:rsidR="001D6550" w:rsidRPr="00930A31" w:rsidRDefault="001D6550" w:rsidP="00521F3C">
            <w:pPr>
              <w:pStyle w:val="Default"/>
              <w:spacing w:before="40" w:after="40"/>
              <w:rPr>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1A486D3" w14:textId="77777777" w:rsidR="001D6550" w:rsidRPr="00930A31" w:rsidRDefault="001D6550" w:rsidP="00521F3C">
            <w:pPr>
              <w:pStyle w:val="Default"/>
              <w:spacing w:before="40" w:after="40"/>
              <w:jc w:val="right"/>
              <w:rPr>
                <w:sz w:val="18"/>
                <w:szCs w:val="18"/>
              </w:rPr>
            </w:pPr>
            <w:r w:rsidRPr="00930A31">
              <w:rPr>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0FD520A6" w14:textId="77777777" w:rsidR="001D6550" w:rsidRPr="00930A31" w:rsidRDefault="001D6550" w:rsidP="00521F3C">
            <w:pPr>
              <w:pStyle w:val="Default"/>
              <w:spacing w:before="40" w:after="40"/>
              <w:rPr>
                <w:sz w:val="18"/>
                <w:szCs w:val="18"/>
              </w:rPr>
            </w:pPr>
            <w:r w:rsidRPr="00930A31">
              <w:rPr>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7E524B87" w14:textId="006038B1" w:rsidR="001D6550" w:rsidRPr="00930A31" w:rsidRDefault="002A01B4" w:rsidP="00521F3C">
            <w:pPr>
              <w:pStyle w:val="Default"/>
              <w:spacing w:before="40" w:after="40"/>
              <w:rPr>
                <w:color w:val="auto"/>
                <w:sz w:val="18"/>
                <w:szCs w:val="18"/>
              </w:rPr>
            </w:pPr>
            <w:r>
              <w:rPr>
                <w:color w:val="auto"/>
                <w:sz w:val="18"/>
                <w:szCs w:val="18"/>
              </w:rPr>
              <w:t>20-22</w:t>
            </w:r>
          </w:p>
        </w:tc>
      </w:tr>
      <w:tr w:rsidR="001D6550" w:rsidRPr="004C1685" w14:paraId="02275F1D" w14:textId="77777777" w:rsidTr="00521F3C">
        <w:trPr>
          <w:trHeight w:val="48"/>
        </w:trPr>
        <w:tc>
          <w:tcPr>
            <w:tcW w:w="1668" w:type="dxa"/>
            <w:vMerge/>
            <w:tcBorders>
              <w:left w:val="single" w:sz="5" w:space="0" w:color="000000"/>
              <w:right w:val="single" w:sz="5" w:space="0" w:color="000000"/>
            </w:tcBorders>
          </w:tcPr>
          <w:p w14:paraId="4C02FC52" w14:textId="77777777" w:rsidR="001D6550" w:rsidRPr="00930A31" w:rsidRDefault="001D6550" w:rsidP="00521F3C">
            <w:pPr>
              <w:pStyle w:val="Default"/>
              <w:spacing w:before="40" w:after="40"/>
              <w:rPr>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2996AEA8" w14:textId="77777777" w:rsidR="001D6550" w:rsidRPr="00930A31" w:rsidRDefault="001D6550" w:rsidP="00521F3C">
            <w:pPr>
              <w:pStyle w:val="Default"/>
              <w:spacing w:before="40" w:after="40"/>
              <w:jc w:val="right"/>
              <w:rPr>
                <w:sz w:val="18"/>
                <w:szCs w:val="18"/>
              </w:rPr>
            </w:pPr>
            <w:r w:rsidRPr="00930A31">
              <w:rPr>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4B726D8" w14:textId="77777777" w:rsidR="001D6550" w:rsidRPr="00930A31" w:rsidRDefault="001D6550" w:rsidP="00521F3C">
            <w:pPr>
              <w:pStyle w:val="Default"/>
              <w:spacing w:before="40" w:after="40"/>
              <w:rPr>
                <w:sz w:val="18"/>
                <w:szCs w:val="18"/>
              </w:rPr>
            </w:pPr>
            <w:r w:rsidRPr="00930A31">
              <w:rPr>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159EEB4" w14:textId="1A6BB6CC" w:rsidR="001D6550" w:rsidRPr="00930A31" w:rsidRDefault="002A01B4" w:rsidP="00521F3C">
            <w:pPr>
              <w:pStyle w:val="Default"/>
              <w:spacing w:before="40" w:after="40"/>
              <w:rPr>
                <w:color w:val="auto"/>
                <w:sz w:val="18"/>
                <w:szCs w:val="18"/>
              </w:rPr>
            </w:pPr>
            <w:r>
              <w:rPr>
                <w:color w:val="auto"/>
                <w:sz w:val="18"/>
                <w:szCs w:val="18"/>
              </w:rPr>
              <w:t>20-22</w:t>
            </w:r>
          </w:p>
        </w:tc>
      </w:tr>
      <w:tr w:rsidR="001D6550" w:rsidRPr="004C1685" w14:paraId="49B161E4" w14:textId="77777777" w:rsidTr="00521F3C">
        <w:trPr>
          <w:trHeight w:val="48"/>
        </w:trPr>
        <w:tc>
          <w:tcPr>
            <w:tcW w:w="1668" w:type="dxa"/>
            <w:vMerge/>
            <w:tcBorders>
              <w:left w:val="single" w:sz="5" w:space="0" w:color="000000"/>
              <w:bottom w:val="single" w:sz="4" w:space="0" w:color="auto"/>
              <w:right w:val="single" w:sz="5" w:space="0" w:color="000000"/>
            </w:tcBorders>
          </w:tcPr>
          <w:p w14:paraId="3B788858" w14:textId="77777777" w:rsidR="001D6550" w:rsidRPr="00930A31" w:rsidRDefault="001D6550" w:rsidP="00521F3C">
            <w:pPr>
              <w:pStyle w:val="Default"/>
              <w:spacing w:before="40" w:after="40"/>
              <w:rPr>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A136347" w14:textId="77777777" w:rsidR="001D6550" w:rsidRPr="00930A31" w:rsidRDefault="001D6550" w:rsidP="00521F3C">
            <w:pPr>
              <w:pStyle w:val="Default"/>
              <w:spacing w:before="40" w:after="40"/>
              <w:jc w:val="right"/>
              <w:rPr>
                <w:sz w:val="18"/>
                <w:szCs w:val="18"/>
              </w:rPr>
            </w:pPr>
            <w:r w:rsidRPr="00930A31">
              <w:rPr>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74D453F6" w14:textId="77777777" w:rsidR="001D6550" w:rsidRPr="00930A31" w:rsidRDefault="001D6550" w:rsidP="00521F3C">
            <w:pPr>
              <w:pStyle w:val="Default"/>
              <w:spacing w:before="40" w:after="40"/>
              <w:rPr>
                <w:sz w:val="18"/>
                <w:szCs w:val="18"/>
              </w:rPr>
            </w:pPr>
            <w:r w:rsidRPr="00930A31">
              <w:rPr>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10A5F4EA" w14:textId="158174FE" w:rsidR="001D6550" w:rsidRPr="00930A31" w:rsidRDefault="002A01B4" w:rsidP="00521F3C">
            <w:pPr>
              <w:pStyle w:val="Default"/>
              <w:spacing w:before="40" w:after="40"/>
              <w:rPr>
                <w:color w:val="auto"/>
                <w:sz w:val="18"/>
                <w:szCs w:val="18"/>
              </w:rPr>
            </w:pPr>
            <w:r>
              <w:rPr>
                <w:color w:val="auto"/>
                <w:sz w:val="18"/>
                <w:szCs w:val="18"/>
              </w:rPr>
              <w:t>18-20, 22</w:t>
            </w:r>
          </w:p>
        </w:tc>
      </w:tr>
      <w:tr w:rsidR="001D6550" w:rsidRPr="004C1685" w14:paraId="2C3D942E" w14:textId="77777777" w:rsidTr="00521F3C">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5053A1A" w14:textId="77777777" w:rsidR="001D6550" w:rsidRPr="00930A31" w:rsidRDefault="001D6550" w:rsidP="00521F3C">
            <w:pPr>
              <w:pStyle w:val="Default"/>
              <w:rPr>
                <w:sz w:val="18"/>
                <w:szCs w:val="18"/>
              </w:rPr>
            </w:pPr>
            <w:r w:rsidRPr="00930A31">
              <w:rPr>
                <w:b/>
                <w:bCs/>
                <w:sz w:val="18"/>
                <w:szCs w:val="18"/>
              </w:rPr>
              <w:lastRenderedPageBreak/>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492BBDB" w14:textId="77777777" w:rsidR="001D6550" w:rsidRPr="00930A31" w:rsidRDefault="001D6550" w:rsidP="00521F3C">
            <w:pPr>
              <w:pStyle w:val="Default"/>
              <w:jc w:val="center"/>
              <w:rPr>
                <w:color w:val="auto"/>
                <w:sz w:val="18"/>
                <w:szCs w:val="18"/>
              </w:rPr>
            </w:pPr>
          </w:p>
        </w:tc>
      </w:tr>
      <w:tr w:rsidR="001D6550" w:rsidRPr="004C1685" w14:paraId="6DF5FC11" w14:textId="77777777" w:rsidTr="00521F3C">
        <w:trPr>
          <w:trHeight w:val="48"/>
        </w:trPr>
        <w:tc>
          <w:tcPr>
            <w:tcW w:w="1668" w:type="dxa"/>
            <w:vMerge w:val="restart"/>
            <w:tcBorders>
              <w:top w:val="single" w:sz="5" w:space="0" w:color="000000"/>
              <w:left w:val="single" w:sz="5" w:space="0" w:color="000000"/>
              <w:right w:val="single" w:sz="5" w:space="0" w:color="000000"/>
            </w:tcBorders>
          </w:tcPr>
          <w:p w14:paraId="516A7776" w14:textId="77777777" w:rsidR="001D6550" w:rsidRPr="00930A31" w:rsidRDefault="001D6550" w:rsidP="00521F3C">
            <w:pPr>
              <w:pStyle w:val="Default"/>
              <w:spacing w:before="40" w:after="40"/>
              <w:rPr>
                <w:sz w:val="18"/>
                <w:szCs w:val="18"/>
              </w:rPr>
            </w:pPr>
            <w:r w:rsidRPr="00930A31">
              <w:rPr>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C75C008" w14:textId="77777777" w:rsidR="001D6550" w:rsidRPr="00930A31" w:rsidRDefault="001D6550" w:rsidP="00521F3C">
            <w:pPr>
              <w:pStyle w:val="Default"/>
              <w:spacing w:before="40" w:after="40"/>
              <w:jc w:val="right"/>
              <w:rPr>
                <w:sz w:val="18"/>
                <w:szCs w:val="18"/>
              </w:rPr>
            </w:pPr>
            <w:r w:rsidRPr="00930A31">
              <w:rPr>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4C54EEC3" w14:textId="77777777" w:rsidR="001D6550" w:rsidRPr="00930A31" w:rsidRDefault="001D6550" w:rsidP="00521F3C">
            <w:pPr>
              <w:pStyle w:val="Default"/>
              <w:spacing w:before="40" w:after="40"/>
              <w:rPr>
                <w:sz w:val="18"/>
                <w:szCs w:val="18"/>
              </w:rPr>
            </w:pPr>
            <w:r w:rsidRPr="00930A31">
              <w:rPr>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7158926B" w14:textId="0602E0E1" w:rsidR="001D6550" w:rsidRPr="00930A31" w:rsidRDefault="002A01B4" w:rsidP="00521F3C">
            <w:pPr>
              <w:pStyle w:val="Default"/>
              <w:spacing w:before="40" w:after="40"/>
              <w:rPr>
                <w:color w:val="auto"/>
                <w:sz w:val="18"/>
                <w:szCs w:val="18"/>
              </w:rPr>
            </w:pPr>
            <w:r>
              <w:rPr>
                <w:color w:val="auto"/>
                <w:sz w:val="18"/>
                <w:szCs w:val="18"/>
              </w:rPr>
              <w:t>5-6</w:t>
            </w:r>
          </w:p>
        </w:tc>
      </w:tr>
      <w:tr w:rsidR="001D6550" w:rsidRPr="004C1685" w14:paraId="5AC1A585" w14:textId="77777777" w:rsidTr="00521F3C">
        <w:trPr>
          <w:trHeight w:val="57"/>
        </w:trPr>
        <w:tc>
          <w:tcPr>
            <w:tcW w:w="1668" w:type="dxa"/>
            <w:vMerge/>
            <w:tcBorders>
              <w:left w:val="single" w:sz="5" w:space="0" w:color="000000"/>
              <w:right w:val="single" w:sz="5" w:space="0" w:color="000000"/>
            </w:tcBorders>
          </w:tcPr>
          <w:p w14:paraId="10D41948" w14:textId="77777777" w:rsidR="001D6550" w:rsidRPr="00930A31" w:rsidRDefault="001D6550" w:rsidP="00521F3C">
            <w:pPr>
              <w:pStyle w:val="Default"/>
              <w:spacing w:before="40" w:after="40"/>
              <w:rPr>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3DA916F" w14:textId="77777777" w:rsidR="001D6550" w:rsidRPr="00930A31" w:rsidRDefault="001D6550" w:rsidP="00521F3C">
            <w:pPr>
              <w:pStyle w:val="Default"/>
              <w:spacing w:before="40" w:after="40"/>
              <w:jc w:val="right"/>
              <w:rPr>
                <w:sz w:val="18"/>
                <w:szCs w:val="18"/>
              </w:rPr>
            </w:pPr>
            <w:r w:rsidRPr="00930A31">
              <w:rPr>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630A2497" w14:textId="77777777" w:rsidR="001D6550" w:rsidRPr="00930A31" w:rsidRDefault="001D6550" w:rsidP="00521F3C">
            <w:pPr>
              <w:pStyle w:val="Default"/>
              <w:spacing w:before="40" w:after="40"/>
              <w:rPr>
                <w:sz w:val="18"/>
                <w:szCs w:val="18"/>
              </w:rPr>
            </w:pPr>
            <w:r w:rsidRPr="00930A31">
              <w:rPr>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172AA9D2" w14:textId="31E4B042" w:rsidR="001D6550" w:rsidRPr="00930A31" w:rsidRDefault="002A01B4" w:rsidP="00521F3C">
            <w:pPr>
              <w:pStyle w:val="Default"/>
              <w:spacing w:before="40" w:after="40"/>
              <w:rPr>
                <w:color w:val="auto"/>
                <w:sz w:val="18"/>
                <w:szCs w:val="18"/>
              </w:rPr>
            </w:pPr>
            <w:r>
              <w:rPr>
                <w:color w:val="auto"/>
                <w:sz w:val="18"/>
                <w:szCs w:val="18"/>
              </w:rPr>
              <w:t>5-6</w:t>
            </w:r>
          </w:p>
        </w:tc>
      </w:tr>
      <w:tr w:rsidR="001D6550" w:rsidRPr="004C1685" w14:paraId="08BD4F8C" w14:textId="77777777" w:rsidTr="00521F3C">
        <w:trPr>
          <w:trHeight w:val="48"/>
        </w:trPr>
        <w:tc>
          <w:tcPr>
            <w:tcW w:w="1668" w:type="dxa"/>
            <w:vMerge/>
            <w:tcBorders>
              <w:left w:val="single" w:sz="5" w:space="0" w:color="000000"/>
              <w:bottom w:val="single" w:sz="5" w:space="0" w:color="000000"/>
              <w:right w:val="single" w:sz="5" w:space="0" w:color="000000"/>
            </w:tcBorders>
          </w:tcPr>
          <w:p w14:paraId="51F7BD0D" w14:textId="77777777" w:rsidR="001D6550" w:rsidRPr="00930A31" w:rsidRDefault="001D6550" w:rsidP="00521F3C">
            <w:pPr>
              <w:pStyle w:val="Default"/>
              <w:spacing w:before="40" w:after="40"/>
              <w:rPr>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81C7E7B" w14:textId="77777777" w:rsidR="001D6550" w:rsidRPr="00930A31" w:rsidRDefault="001D6550" w:rsidP="00521F3C">
            <w:pPr>
              <w:pStyle w:val="Default"/>
              <w:spacing w:before="40" w:after="40"/>
              <w:jc w:val="right"/>
              <w:rPr>
                <w:sz w:val="18"/>
                <w:szCs w:val="18"/>
              </w:rPr>
            </w:pPr>
            <w:r w:rsidRPr="00930A31">
              <w:rPr>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682CF798" w14:textId="77777777" w:rsidR="001D6550" w:rsidRPr="00930A31" w:rsidRDefault="001D6550" w:rsidP="00521F3C">
            <w:pPr>
              <w:pStyle w:val="Default"/>
              <w:spacing w:before="40" w:after="40"/>
              <w:rPr>
                <w:sz w:val="18"/>
                <w:szCs w:val="18"/>
              </w:rPr>
            </w:pPr>
            <w:r w:rsidRPr="00930A31">
              <w:rPr>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202363ED" w14:textId="0AC5E0F1" w:rsidR="001D6550" w:rsidRPr="00930A31" w:rsidRDefault="002A01B4" w:rsidP="00521F3C">
            <w:pPr>
              <w:pStyle w:val="Default"/>
              <w:spacing w:before="40" w:after="40"/>
              <w:rPr>
                <w:color w:val="auto"/>
                <w:sz w:val="18"/>
                <w:szCs w:val="18"/>
              </w:rPr>
            </w:pPr>
            <w:r>
              <w:rPr>
                <w:color w:val="auto"/>
                <w:sz w:val="18"/>
                <w:szCs w:val="18"/>
              </w:rPr>
              <w:t>S17</w:t>
            </w:r>
          </w:p>
        </w:tc>
      </w:tr>
      <w:tr w:rsidR="001D6550" w:rsidRPr="004C1685" w14:paraId="4D6105EE" w14:textId="77777777" w:rsidTr="00521F3C">
        <w:trPr>
          <w:trHeight w:val="48"/>
        </w:trPr>
        <w:tc>
          <w:tcPr>
            <w:tcW w:w="1668" w:type="dxa"/>
            <w:tcBorders>
              <w:top w:val="single" w:sz="5" w:space="0" w:color="000000"/>
              <w:left w:val="single" w:sz="5" w:space="0" w:color="000000"/>
              <w:bottom w:val="single" w:sz="5" w:space="0" w:color="000000"/>
              <w:right w:val="single" w:sz="5" w:space="0" w:color="000000"/>
            </w:tcBorders>
          </w:tcPr>
          <w:p w14:paraId="61A1562B" w14:textId="77777777" w:rsidR="001D6550" w:rsidRPr="00930A31" w:rsidRDefault="001D6550" w:rsidP="00521F3C">
            <w:pPr>
              <w:pStyle w:val="Default"/>
              <w:spacing w:before="40" w:after="40"/>
              <w:rPr>
                <w:sz w:val="18"/>
                <w:szCs w:val="18"/>
              </w:rPr>
            </w:pPr>
            <w:r w:rsidRPr="00930A31">
              <w:rPr>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0573A530" w14:textId="77777777" w:rsidR="001D6550" w:rsidRPr="00930A31" w:rsidRDefault="001D6550" w:rsidP="00521F3C">
            <w:pPr>
              <w:pStyle w:val="Default"/>
              <w:spacing w:before="40" w:after="40"/>
              <w:jc w:val="right"/>
              <w:rPr>
                <w:sz w:val="18"/>
                <w:szCs w:val="18"/>
              </w:rPr>
            </w:pPr>
            <w:r w:rsidRPr="00930A31">
              <w:rPr>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4094D5B0" w14:textId="77777777" w:rsidR="001D6550" w:rsidRPr="00930A31" w:rsidRDefault="001D6550" w:rsidP="00521F3C">
            <w:pPr>
              <w:pStyle w:val="Default"/>
              <w:spacing w:before="40" w:after="40"/>
              <w:rPr>
                <w:sz w:val="18"/>
                <w:szCs w:val="18"/>
              </w:rPr>
            </w:pPr>
            <w:r w:rsidRPr="00930A31">
              <w:rPr>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28D6A412" w14:textId="698C28AF" w:rsidR="001D6550" w:rsidRPr="00930A31" w:rsidRDefault="002A01B4" w:rsidP="00521F3C">
            <w:pPr>
              <w:pStyle w:val="Default"/>
              <w:spacing w:before="40" w:after="40"/>
              <w:rPr>
                <w:color w:val="auto"/>
                <w:sz w:val="18"/>
                <w:szCs w:val="18"/>
              </w:rPr>
            </w:pPr>
            <w:r>
              <w:rPr>
                <w:color w:val="auto"/>
                <w:sz w:val="18"/>
                <w:szCs w:val="18"/>
              </w:rPr>
              <w:t>34</w:t>
            </w:r>
          </w:p>
        </w:tc>
      </w:tr>
      <w:tr w:rsidR="001D6550" w:rsidRPr="004C1685" w14:paraId="21F9E8D6" w14:textId="77777777" w:rsidTr="00521F3C">
        <w:trPr>
          <w:trHeight w:val="48"/>
        </w:trPr>
        <w:tc>
          <w:tcPr>
            <w:tcW w:w="1668" w:type="dxa"/>
            <w:tcBorders>
              <w:top w:val="single" w:sz="5" w:space="0" w:color="000000"/>
              <w:left w:val="single" w:sz="5" w:space="0" w:color="000000"/>
              <w:bottom w:val="single" w:sz="5" w:space="0" w:color="000000"/>
              <w:right w:val="single" w:sz="5" w:space="0" w:color="000000"/>
            </w:tcBorders>
          </w:tcPr>
          <w:p w14:paraId="1E2D4891" w14:textId="77777777" w:rsidR="001D6550" w:rsidRPr="00930A31" w:rsidRDefault="001D6550" w:rsidP="00521F3C">
            <w:pPr>
              <w:pStyle w:val="Default"/>
              <w:spacing w:before="40" w:after="40"/>
              <w:rPr>
                <w:sz w:val="18"/>
                <w:szCs w:val="18"/>
              </w:rPr>
            </w:pPr>
            <w:r w:rsidRPr="00930A31">
              <w:rPr>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4A4592A1" w14:textId="77777777" w:rsidR="001D6550" w:rsidRPr="00930A31" w:rsidRDefault="001D6550" w:rsidP="00521F3C">
            <w:pPr>
              <w:pStyle w:val="Default"/>
              <w:spacing w:before="40" w:after="40"/>
              <w:jc w:val="right"/>
              <w:rPr>
                <w:sz w:val="18"/>
                <w:szCs w:val="18"/>
              </w:rPr>
            </w:pPr>
            <w:r w:rsidRPr="00930A31">
              <w:rPr>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A170DEA" w14:textId="77777777" w:rsidR="001D6550" w:rsidRPr="00930A31" w:rsidRDefault="001D6550" w:rsidP="00521F3C">
            <w:pPr>
              <w:pStyle w:val="Default"/>
              <w:spacing w:before="40" w:after="40"/>
              <w:rPr>
                <w:sz w:val="18"/>
                <w:szCs w:val="18"/>
              </w:rPr>
            </w:pPr>
            <w:r w:rsidRPr="00930A31">
              <w:rPr>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117DCBA3" w14:textId="7B15AAE8" w:rsidR="001D6550" w:rsidRPr="00930A31" w:rsidRDefault="002A01B4" w:rsidP="00521F3C">
            <w:pPr>
              <w:pStyle w:val="Default"/>
              <w:spacing w:before="40" w:after="40"/>
              <w:rPr>
                <w:color w:val="auto"/>
                <w:sz w:val="18"/>
                <w:szCs w:val="18"/>
              </w:rPr>
            </w:pPr>
            <w:r>
              <w:rPr>
                <w:color w:val="auto"/>
                <w:sz w:val="18"/>
                <w:szCs w:val="18"/>
              </w:rPr>
              <w:t>34-35</w:t>
            </w:r>
          </w:p>
        </w:tc>
      </w:tr>
      <w:tr w:rsidR="001D6550" w:rsidRPr="004C1685" w14:paraId="4DFFEA87" w14:textId="77777777" w:rsidTr="00521F3C">
        <w:trPr>
          <w:trHeight w:val="219"/>
        </w:trPr>
        <w:tc>
          <w:tcPr>
            <w:tcW w:w="1668" w:type="dxa"/>
            <w:tcBorders>
              <w:top w:val="single" w:sz="5" w:space="0" w:color="000000"/>
              <w:left w:val="single" w:sz="5" w:space="0" w:color="000000"/>
              <w:bottom w:val="double" w:sz="5" w:space="0" w:color="000000"/>
              <w:right w:val="single" w:sz="5" w:space="0" w:color="000000"/>
            </w:tcBorders>
          </w:tcPr>
          <w:p w14:paraId="0B660B33" w14:textId="77777777" w:rsidR="001D6550" w:rsidRPr="00930A31" w:rsidRDefault="001D6550" w:rsidP="00521F3C">
            <w:pPr>
              <w:pStyle w:val="Default"/>
              <w:spacing w:before="40" w:after="40"/>
              <w:rPr>
                <w:sz w:val="18"/>
                <w:szCs w:val="18"/>
              </w:rPr>
            </w:pPr>
            <w:r w:rsidRPr="00930A31">
              <w:rPr>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64C85281" w14:textId="77777777" w:rsidR="001D6550" w:rsidRPr="00930A31" w:rsidRDefault="001D6550" w:rsidP="00521F3C">
            <w:pPr>
              <w:pStyle w:val="Default"/>
              <w:spacing w:before="40" w:after="40"/>
              <w:jc w:val="right"/>
              <w:rPr>
                <w:sz w:val="18"/>
                <w:szCs w:val="18"/>
              </w:rPr>
            </w:pPr>
            <w:r w:rsidRPr="00930A31">
              <w:rPr>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74121ACB" w14:textId="77777777" w:rsidR="001D6550" w:rsidRPr="00930A31" w:rsidRDefault="001D6550" w:rsidP="00521F3C">
            <w:pPr>
              <w:pStyle w:val="Default"/>
              <w:spacing w:before="40" w:after="40"/>
              <w:rPr>
                <w:sz w:val="18"/>
                <w:szCs w:val="18"/>
              </w:rPr>
            </w:pPr>
            <w:r w:rsidRPr="00930A31">
              <w:rPr>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759AC837" w14:textId="2D6DB9BE" w:rsidR="001D6550" w:rsidRPr="00930A31" w:rsidRDefault="002A01B4" w:rsidP="00521F3C">
            <w:pPr>
              <w:pStyle w:val="Default"/>
              <w:spacing w:before="40" w:after="40"/>
              <w:rPr>
                <w:color w:val="auto"/>
                <w:sz w:val="18"/>
                <w:szCs w:val="18"/>
              </w:rPr>
            </w:pPr>
            <w:r>
              <w:rPr>
                <w:color w:val="auto"/>
                <w:sz w:val="18"/>
                <w:szCs w:val="18"/>
              </w:rPr>
              <w:t>35</w:t>
            </w:r>
          </w:p>
        </w:tc>
      </w:tr>
    </w:tbl>
    <w:p w14:paraId="6DD52351" w14:textId="77777777" w:rsidR="001D6550" w:rsidRDefault="001D6550" w:rsidP="001D6550">
      <w:pPr>
        <w:rPr>
          <w:rFonts w:ascii="Times New Roman" w:hAnsi="Times New Roman" w:cs="Times New Roman"/>
          <w:b/>
          <w:bCs/>
          <w:color w:val="44546A" w:themeColor="text2"/>
          <w:sz w:val="24"/>
          <w:szCs w:val="24"/>
        </w:rPr>
      </w:pPr>
    </w:p>
    <w:p w14:paraId="24B8D84F" w14:textId="77777777" w:rsidR="001D6550" w:rsidRDefault="001D6550" w:rsidP="001D6550">
      <w:pPr>
        <w:rPr>
          <w:rFonts w:ascii="Times New Roman" w:hAnsi="Times New Roman" w:cs="Times New Roman"/>
          <w:b/>
          <w:bCs/>
          <w:color w:val="44546A" w:themeColor="text2"/>
          <w:sz w:val="24"/>
          <w:szCs w:val="24"/>
        </w:rPr>
      </w:pPr>
    </w:p>
    <w:p w14:paraId="624F082B" w14:textId="77777777" w:rsidR="001D6550" w:rsidRPr="00F85857" w:rsidRDefault="001D6550" w:rsidP="001D6550">
      <w:pPr>
        <w:sectPr w:rsidR="001D6550" w:rsidRPr="00F85857" w:rsidSect="00F85857">
          <w:pgSz w:w="16838" w:h="11906" w:orient="landscape"/>
          <w:pgMar w:top="1440" w:right="1440" w:bottom="1440" w:left="1440" w:header="708" w:footer="708" w:gutter="0"/>
          <w:cols w:space="708"/>
          <w:docGrid w:linePitch="360"/>
        </w:sectPr>
      </w:pPr>
    </w:p>
    <w:p w14:paraId="0CF93FAD" w14:textId="77777777" w:rsidR="001D6550" w:rsidRPr="009A6CF0" w:rsidRDefault="001D6550" w:rsidP="001D6550">
      <w:pPr>
        <w:pStyle w:val="Caption"/>
        <w:keepNext/>
        <w:spacing w:after="160" w:line="360" w:lineRule="auto"/>
        <w:rPr>
          <w:rFonts w:ascii="Times New Roman" w:hAnsi="Times New Roman" w:cs="Times New Roman"/>
          <w:b/>
          <w:bCs/>
          <w:i w:val="0"/>
          <w:iCs w:val="0"/>
          <w:sz w:val="24"/>
          <w:szCs w:val="24"/>
        </w:rPr>
      </w:pPr>
      <w:r w:rsidRPr="009A6CF0">
        <w:rPr>
          <w:rFonts w:ascii="Times New Roman" w:hAnsi="Times New Roman" w:cs="Times New Roman"/>
          <w:b/>
          <w:bCs/>
          <w:i w:val="0"/>
          <w:iCs w:val="0"/>
          <w:sz w:val="24"/>
          <w:szCs w:val="24"/>
        </w:rPr>
        <w:lastRenderedPageBreak/>
        <w:t xml:space="preserve">Supplemental Table </w:t>
      </w:r>
      <w:bookmarkEnd w:id="1"/>
      <w:r w:rsidRPr="009A6CF0">
        <w:rPr>
          <w:rFonts w:ascii="Times New Roman" w:hAnsi="Times New Roman" w:cs="Times New Roman"/>
          <w:b/>
          <w:bCs/>
          <w:i w:val="0"/>
          <w:iCs w:val="0"/>
          <w:sz w:val="24"/>
          <w:szCs w:val="24"/>
        </w:rPr>
        <w:t>2: Variables for data extracted from citations meeting inclusion criteria</w:t>
      </w:r>
      <w:bookmarkEnd w:id="2"/>
    </w:p>
    <w:tbl>
      <w:tblPr>
        <w:tblStyle w:val="ListTable4-Accent6"/>
        <w:tblW w:w="9185" w:type="dxa"/>
        <w:tblLook w:val="04A0" w:firstRow="1" w:lastRow="0" w:firstColumn="1" w:lastColumn="0" w:noHBand="0" w:noVBand="1"/>
      </w:tblPr>
      <w:tblGrid>
        <w:gridCol w:w="2405"/>
        <w:gridCol w:w="2260"/>
        <w:gridCol w:w="2260"/>
        <w:gridCol w:w="2260"/>
      </w:tblGrid>
      <w:tr w:rsidR="001D6550" w:rsidRPr="002B2E39" w14:paraId="6B2BDAFF" w14:textId="77777777" w:rsidTr="00521F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10C9275" w14:textId="77777777" w:rsidR="001D6550" w:rsidRPr="002B2E39" w:rsidRDefault="001D6550" w:rsidP="00521F3C">
            <w:pPr>
              <w:rPr>
                <w:rFonts w:ascii="Calibri" w:hAnsi="Calibri" w:cs="Calibri"/>
                <w:sz w:val="20"/>
                <w:szCs w:val="20"/>
              </w:rPr>
            </w:pPr>
            <w:r w:rsidRPr="002B2E39">
              <w:rPr>
                <w:rFonts w:ascii="Calibri" w:hAnsi="Calibri" w:cs="Calibri"/>
                <w:sz w:val="20"/>
                <w:szCs w:val="20"/>
              </w:rPr>
              <w:t xml:space="preserve">Citation-level </w:t>
            </w:r>
          </w:p>
        </w:tc>
        <w:tc>
          <w:tcPr>
            <w:tcW w:w="2260" w:type="dxa"/>
          </w:tcPr>
          <w:p w14:paraId="6A5B7EB3" w14:textId="77777777" w:rsidR="001D6550" w:rsidRPr="002B2E39" w:rsidRDefault="001D6550" w:rsidP="00521F3C">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Rate-level</w:t>
            </w:r>
          </w:p>
        </w:tc>
        <w:tc>
          <w:tcPr>
            <w:tcW w:w="2260" w:type="dxa"/>
          </w:tcPr>
          <w:p w14:paraId="53187DF4" w14:textId="77777777" w:rsidR="001D6550" w:rsidRPr="002B2E39" w:rsidRDefault="001D6550" w:rsidP="00521F3C">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Individual level</w:t>
            </w:r>
          </w:p>
        </w:tc>
        <w:tc>
          <w:tcPr>
            <w:tcW w:w="2260" w:type="dxa"/>
          </w:tcPr>
          <w:p w14:paraId="6DA4ED2D" w14:textId="77777777" w:rsidR="001D6550" w:rsidRPr="002B2E39" w:rsidRDefault="001D6550" w:rsidP="00521F3C">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Area-level</w:t>
            </w:r>
          </w:p>
        </w:tc>
      </w:tr>
      <w:tr w:rsidR="001D6550" w:rsidRPr="002B2E39" w14:paraId="22613BE3" w14:textId="77777777" w:rsidTr="00521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C7D4806" w14:textId="77777777" w:rsidR="001D6550" w:rsidRPr="002B2E39" w:rsidRDefault="001D6550" w:rsidP="00521F3C">
            <w:pPr>
              <w:rPr>
                <w:rFonts w:ascii="Calibri" w:hAnsi="Calibri" w:cs="Calibri"/>
                <w:b w:val="0"/>
                <w:bCs w:val="0"/>
                <w:sz w:val="20"/>
                <w:szCs w:val="20"/>
              </w:rPr>
            </w:pPr>
            <w:r w:rsidRPr="002B2E39">
              <w:rPr>
                <w:rFonts w:ascii="Calibri" w:hAnsi="Calibri" w:cs="Calibri"/>
                <w:b w:val="0"/>
                <w:bCs w:val="0"/>
                <w:sz w:val="20"/>
                <w:szCs w:val="20"/>
              </w:rPr>
              <w:t>Setting</w:t>
            </w:r>
          </w:p>
        </w:tc>
        <w:tc>
          <w:tcPr>
            <w:tcW w:w="2260" w:type="dxa"/>
          </w:tcPr>
          <w:p w14:paraId="3D40CA7F" w14:textId="77777777" w:rsidR="001D6550" w:rsidRPr="002B2E39" w:rsidRDefault="001D6550" w:rsidP="00521F3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 xml:space="preserve">Number of new cases </w:t>
            </w:r>
          </w:p>
        </w:tc>
        <w:tc>
          <w:tcPr>
            <w:tcW w:w="2260" w:type="dxa"/>
          </w:tcPr>
          <w:p w14:paraId="79A54C70" w14:textId="77777777" w:rsidR="001D6550" w:rsidRPr="002B2E39" w:rsidRDefault="001D6550" w:rsidP="00521F3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Age stratum</w:t>
            </w:r>
          </w:p>
        </w:tc>
        <w:tc>
          <w:tcPr>
            <w:tcW w:w="2260" w:type="dxa"/>
          </w:tcPr>
          <w:p w14:paraId="557270E1" w14:textId="77777777" w:rsidR="001D6550" w:rsidRPr="002B2E39" w:rsidRDefault="001D6550" w:rsidP="00521F3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Deprivation</w:t>
            </w:r>
          </w:p>
        </w:tc>
      </w:tr>
      <w:tr w:rsidR="001D6550" w:rsidRPr="002B2E39" w14:paraId="45CA7E35" w14:textId="77777777" w:rsidTr="00521F3C">
        <w:tc>
          <w:tcPr>
            <w:cnfStyle w:val="001000000000" w:firstRow="0" w:lastRow="0" w:firstColumn="1" w:lastColumn="0" w:oddVBand="0" w:evenVBand="0" w:oddHBand="0" w:evenHBand="0" w:firstRowFirstColumn="0" w:firstRowLastColumn="0" w:lastRowFirstColumn="0" w:lastRowLastColumn="0"/>
            <w:tcW w:w="2405" w:type="dxa"/>
          </w:tcPr>
          <w:p w14:paraId="07432645" w14:textId="77777777" w:rsidR="001D6550" w:rsidRPr="002B2E39" w:rsidRDefault="001D6550" w:rsidP="00521F3C">
            <w:pPr>
              <w:rPr>
                <w:rFonts w:ascii="Calibri" w:hAnsi="Calibri" w:cs="Calibri"/>
                <w:b w:val="0"/>
                <w:bCs w:val="0"/>
                <w:sz w:val="20"/>
                <w:szCs w:val="20"/>
              </w:rPr>
            </w:pPr>
            <w:r w:rsidRPr="002B2E39">
              <w:rPr>
                <w:rFonts w:ascii="Calibri" w:hAnsi="Calibri" w:cs="Calibri"/>
                <w:b w:val="0"/>
                <w:bCs w:val="0"/>
                <w:sz w:val="20"/>
                <w:szCs w:val="20"/>
              </w:rPr>
              <w:t>Authors</w:t>
            </w:r>
          </w:p>
        </w:tc>
        <w:tc>
          <w:tcPr>
            <w:tcW w:w="2260" w:type="dxa"/>
          </w:tcPr>
          <w:p w14:paraId="361FDE63" w14:textId="77777777" w:rsidR="001D6550" w:rsidRPr="002B2E39" w:rsidRDefault="001D6550" w:rsidP="00521F3C">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Population at-risk</w:t>
            </w:r>
          </w:p>
        </w:tc>
        <w:tc>
          <w:tcPr>
            <w:tcW w:w="2260" w:type="dxa"/>
          </w:tcPr>
          <w:p w14:paraId="7FA35414" w14:textId="77777777" w:rsidR="001D6550" w:rsidRPr="002B2E39" w:rsidRDefault="001D6550" w:rsidP="00521F3C">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Sex</w:t>
            </w:r>
          </w:p>
        </w:tc>
        <w:tc>
          <w:tcPr>
            <w:tcW w:w="2260" w:type="dxa"/>
          </w:tcPr>
          <w:p w14:paraId="37DD747C" w14:textId="77777777" w:rsidR="001D6550" w:rsidRPr="002B2E39" w:rsidRDefault="001D6550" w:rsidP="00521F3C">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 xml:space="preserve">Social fragmentation </w:t>
            </w:r>
          </w:p>
        </w:tc>
      </w:tr>
      <w:tr w:rsidR="001D6550" w:rsidRPr="002B2E39" w14:paraId="28CE82FB" w14:textId="77777777" w:rsidTr="00521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45883D6" w14:textId="77777777" w:rsidR="001D6550" w:rsidRPr="002B2E39" w:rsidRDefault="001D6550" w:rsidP="00521F3C">
            <w:pPr>
              <w:rPr>
                <w:rFonts w:ascii="Calibri" w:hAnsi="Calibri" w:cs="Calibri"/>
                <w:b w:val="0"/>
                <w:bCs w:val="0"/>
                <w:sz w:val="20"/>
                <w:szCs w:val="20"/>
              </w:rPr>
            </w:pPr>
            <w:r w:rsidRPr="002B2E39">
              <w:rPr>
                <w:rFonts w:ascii="Calibri" w:hAnsi="Calibri" w:cs="Calibri"/>
                <w:b w:val="0"/>
                <w:bCs w:val="0"/>
                <w:sz w:val="20"/>
                <w:szCs w:val="20"/>
              </w:rPr>
              <w:t>Publication year</w:t>
            </w:r>
          </w:p>
        </w:tc>
        <w:tc>
          <w:tcPr>
            <w:tcW w:w="2260" w:type="dxa"/>
          </w:tcPr>
          <w:p w14:paraId="52C64E48" w14:textId="77777777" w:rsidR="001D6550" w:rsidRPr="002B2E39" w:rsidRDefault="001D6550" w:rsidP="00521F3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 xml:space="preserve">Case ascertainment duration </w:t>
            </w:r>
          </w:p>
        </w:tc>
        <w:tc>
          <w:tcPr>
            <w:tcW w:w="2260" w:type="dxa"/>
          </w:tcPr>
          <w:p w14:paraId="1CB5FA13" w14:textId="77777777" w:rsidR="001D6550" w:rsidRPr="002B2E39" w:rsidRDefault="001D6550" w:rsidP="00521F3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Country of birth</w:t>
            </w:r>
          </w:p>
        </w:tc>
        <w:tc>
          <w:tcPr>
            <w:tcW w:w="2260" w:type="dxa"/>
          </w:tcPr>
          <w:p w14:paraId="0C475D2F" w14:textId="77777777" w:rsidR="001D6550" w:rsidRPr="002B2E39" w:rsidRDefault="001D6550" w:rsidP="00521F3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Social capital</w:t>
            </w:r>
          </w:p>
        </w:tc>
      </w:tr>
      <w:tr w:rsidR="001D6550" w:rsidRPr="002B2E39" w14:paraId="7E95ED1D" w14:textId="77777777" w:rsidTr="00521F3C">
        <w:tc>
          <w:tcPr>
            <w:cnfStyle w:val="001000000000" w:firstRow="0" w:lastRow="0" w:firstColumn="1" w:lastColumn="0" w:oddVBand="0" w:evenVBand="0" w:oddHBand="0" w:evenHBand="0" w:firstRowFirstColumn="0" w:firstRowLastColumn="0" w:lastRowFirstColumn="0" w:lastRowLastColumn="0"/>
            <w:tcW w:w="2405" w:type="dxa"/>
          </w:tcPr>
          <w:p w14:paraId="1583A5C9" w14:textId="77777777" w:rsidR="001D6550" w:rsidRPr="002B2E39" w:rsidRDefault="001D6550" w:rsidP="00521F3C">
            <w:pPr>
              <w:rPr>
                <w:rFonts w:ascii="Calibri" w:hAnsi="Calibri" w:cs="Calibri"/>
                <w:b w:val="0"/>
                <w:bCs w:val="0"/>
                <w:sz w:val="20"/>
                <w:szCs w:val="20"/>
              </w:rPr>
            </w:pPr>
            <w:r w:rsidRPr="002B2E39">
              <w:rPr>
                <w:rFonts w:ascii="Calibri" w:hAnsi="Calibri" w:cs="Calibri"/>
                <w:b w:val="0"/>
                <w:bCs w:val="0"/>
                <w:sz w:val="20"/>
                <w:szCs w:val="20"/>
              </w:rPr>
              <w:t>Publication journal</w:t>
            </w:r>
          </w:p>
        </w:tc>
        <w:tc>
          <w:tcPr>
            <w:tcW w:w="2260" w:type="dxa"/>
          </w:tcPr>
          <w:p w14:paraId="767BD83F" w14:textId="77777777" w:rsidR="001D6550" w:rsidRPr="002B2E39" w:rsidRDefault="001D6550" w:rsidP="00521F3C">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Person-years at risk</w:t>
            </w:r>
          </w:p>
        </w:tc>
        <w:tc>
          <w:tcPr>
            <w:tcW w:w="2260" w:type="dxa"/>
          </w:tcPr>
          <w:p w14:paraId="0823ECFD" w14:textId="77777777" w:rsidR="001D6550" w:rsidRPr="002B2E39" w:rsidRDefault="001D6550" w:rsidP="00521F3C">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Ethnicity</w:t>
            </w:r>
          </w:p>
        </w:tc>
        <w:tc>
          <w:tcPr>
            <w:tcW w:w="2260" w:type="dxa"/>
          </w:tcPr>
          <w:p w14:paraId="65476260" w14:textId="77777777" w:rsidR="001D6550" w:rsidRPr="002B2E39" w:rsidRDefault="001D6550" w:rsidP="00521F3C">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Population density</w:t>
            </w:r>
          </w:p>
        </w:tc>
      </w:tr>
      <w:tr w:rsidR="001D6550" w:rsidRPr="002B2E39" w14:paraId="11E095A7" w14:textId="77777777" w:rsidTr="00521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8B6757C" w14:textId="77777777" w:rsidR="001D6550" w:rsidRPr="002B2E39" w:rsidRDefault="001D6550" w:rsidP="00521F3C">
            <w:pPr>
              <w:rPr>
                <w:rFonts w:ascii="Calibri" w:hAnsi="Calibri" w:cs="Calibri"/>
                <w:b w:val="0"/>
                <w:bCs w:val="0"/>
                <w:sz w:val="20"/>
                <w:szCs w:val="20"/>
              </w:rPr>
            </w:pPr>
            <w:r w:rsidRPr="002B2E39">
              <w:rPr>
                <w:rFonts w:ascii="Calibri" w:hAnsi="Calibri" w:cs="Calibri"/>
                <w:b w:val="0"/>
                <w:bCs w:val="0"/>
                <w:sz w:val="20"/>
                <w:szCs w:val="20"/>
              </w:rPr>
              <w:t>DOI</w:t>
            </w:r>
          </w:p>
        </w:tc>
        <w:tc>
          <w:tcPr>
            <w:tcW w:w="2260" w:type="dxa"/>
          </w:tcPr>
          <w:p w14:paraId="6AC5EAF0" w14:textId="77777777" w:rsidR="001D6550" w:rsidRPr="002B2E39" w:rsidRDefault="001D6550" w:rsidP="00521F3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Crude incidence</w:t>
            </w:r>
          </w:p>
        </w:tc>
        <w:tc>
          <w:tcPr>
            <w:tcW w:w="2260" w:type="dxa"/>
          </w:tcPr>
          <w:p w14:paraId="45D2F1AC" w14:textId="77777777" w:rsidR="001D6550" w:rsidRPr="002B2E39" w:rsidRDefault="001D6550" w:rsidP="00521F3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Social class or SES</w:t>
            </w:r>
          </w:p>
        </w:tc>
        <w:tc>
          <w:tcPr>
            <w:tcW w:w="2260" w:type="dxa"/>
          </w:tcPr>
          <w:p w14:paraId="488E3052" w14:textId="77777777" w:rsidR="001D6550" w:rsidRPr="002B2E39" w:rsidRDefault="001D6550" w:rsidP="00521F3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Urbanicity</w:t>
            </w:r>
          </w:p>
        </w:tc>
      </w:tr>
      <w:tr w:rsidR="001D6550" w:rsidRPr="002B2E39" w14:paraId="31E5EB88" w14:textId="77777777" w:rsidTr="00521F3C">
        <w:tc>
          <w:tcPr>
            <w:cnfStyle w:val="001000000000" w:firstRow="0" w:lastRow="0" w:firstColumn="1" w:lastColumn="0" w:oddVBand="0" w:evenVBand="0" w:oddHBand="0" w:evenHBand="0" w:firstRowFirstColumn="0" w:firstRowLastColumn="0" w:lastRowFirstColumn="0" w:lastRowLastColumn="0"/>
            <w:tcW w:w="2405" w:type="dxa"/>
          </w:tcPr>
          <w:p w14:paraId="6FD9F5AA" w14:textId="77777777" w:rsidR="001D6550" w:rsidRPr="002B2E39" w:rsidRDefault="001D6550" w:rsidP="00521F3C">
            <w:pPr>
              <w:rPr>
                <w:rFonts w:ascii="Calibri" w:hAnsi="Calibri" w:cs="Calibri"/>
                <w:b w:val="0"/>
                <w:bCs w:val="0"/>
                <w:sz w:val="20"/>
                <w:szCs w:val="20"/>
              </w:rPr>
            </w:pPr>
            <w:r w:rsidRPr="002B2E39">
              <w:rPr>
                <w:rFonts w:ascii="Calibri" w:hAnsi="Calibri" w:cs="Calibri"/>
                <w:b w:val="0"/>
                <w:bCs w:val="0"/>
                <w:sz w:val="20"/>
                <w:szCs w:val="20"/>
              </w:rPr>
              <w:t>Diagnostic outcome(s)</w:t>
            </w:r>
          </w:p>
        </w:tc>
        <w:tc>
          <w:tcPr>
            <w:tcW w:w="2260" w:type="dxa"/>
          </w:tcPr>
          <w:p w14:paraId="17B27E56" w14:textId="77777777" w:rsidR="001D6550" w:rsidRPr="002B2E39" w:rsidRDefault="001D6550" w:rsidP="00521F3C">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Standardised incidence</w:t>
            </w:r>
          </w:p>
        </w:tc>
        <w:tc>
          <w:tcPr>
            <w:tcW w:w="2260" w:type="dxa"/>
          </w:tcPr>
          <w:p w14:paraId="35A55B38" w14:textId="77777777" w:rsidR="001D6550" w:rsidRPr="002B2E39" w:rsidRDefault="001D6550" w:rsidP="00521F3C">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260" w:type="dxa"/>
          </w:tcPr>
          <w:p w14:paraId="23A9531B" w14:textId="77777777" w:rsidR="001D6550" w:rsidRPr="002B2E39" w:rsidRDefault="001D6550" w:rsidP="00521F3C">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1D6550" w:rsidRPr="002B2E39" w14:paraId="3EE40E0A" w14:textId="77777777" w:rsidTr="00521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C898723" w14:textId="77777777" w:rsidR="001D6550" w:rsidRPr="002B2E39" w:rsidRDefault="001D6550" w:rsidP="00521F3C">
            <w:pPr>
              <w:rPr>
                <w:rFonts w:ascii="Calibri" w:hAnsi="Calibri" w:cs="Calibri"/>
                <w:b w:val="0"/>
                <w:bCs w:val="0"/>
                <w:sz w:val="20"/>
                <w:szCs w:val="20"/>
              </w:rPr>
            </w:pPr>
            <w:r w:rsidRPr="002B2E39">
              <w:rPr>
                <w:rFonts w:ascii="Calibri" w:hAnsi="Calibri" w:cs="Calibri"/>
                <w:b w:val="0"/>
                <w:bCs w:val="0"/>
                <w:sz w:val="20"/>
                <w:szCs w:val="20"/>
              </w:rPr>
              <w:t>Study quality</w:t>
            </w:r>
          </w:p>
        </w:tc>
        <w:tc>
          <w:tcPr>
            <w:tcW w:w="2260" w:type="dxa"/>
          </w:tcPr>
          <w:p w14:paraId="2312358A" w14:textId="77777777" w:rsidR="001D6550" w:rsidRPr="002B2E39" w:rsidRDefault="001D6550" w:rsidP="00521F3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Standard error</w:t>
            </w:r>
          </w:p>
        </w:tc>
        <w:tc>
          <w:tcPr>
            <w:tcW w:w="2260" w:type="dxa"/>
          </w:tcPr>
          <w:p w14:paraId="0C9CB139" w14:textId="77777777" w:rsidR="001D6550" w:rsidRPr="002B2E39" w:rsidRDefault="001D6550" w:rsidP="00521F3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260" w:type="dxa"/>
          </w:tcPr>
          <w:p w14:paraId="7247931F" w14:textId="77777777" w:rsidR="001D6550" w:rsidRPr="002B2E39" w:rsidRDefault="001D6550" w:rsidP="00521F3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1D6550" w:rsidRPr="002B2E39" w14:paraId="2FE86036" w14:textId="77777777" w:rsidTr="00521F3C">
        <w:tc>
          <w:tcPr>
            <w:cnfStyle w:val="001000000000" w:firstRow="0" w:lastRow="0" w:firstColumn="1" w:lastColumn="0" w:oddVBand="0" w:evenVBand="0" w:oddHBand="0" w:evenHBand="0" w:firstRowFirstColumn="0" w:firstRowLastColumn="0" w:lastRowFirstColumn="0" w:lastRowLastColumn="0"/>
            <w:tcW w:w="2405" w:type="dxa"/>
          </w:tcPr>
          <w:p w14:paraId="4DFB6030" w14:textId="77777777" w:rsidR="001D6550" w:rsidRPr="002B2E39" w:rsidRDefault="001D6550" w:rsidP="00521F3C">
            <w:pPr>
              <w:rPr>
                <w:rFonts w:ascii="Calibri" w:hAnsi="Calibri" w:cs="Calibri"/>
                <w:sz w:val="20"/>
                <w:szCs w:val="20"/>
              </w:rPr>
            </w:pPr>
            <w:r w:rsidRPr="002B2E39">
              <w:rPr>
                <w:rFonts w:ascii="Calibri" w:hAnsi="Calibri" w:cs="Calibri"/>
                <w:b w:val="0"/>
                <w:bCs w:val="0"/>
                <w:sz w:val="20"/>
                <w:szCs w:val="20"/>
              </w:rPr>
              <w:t xml:space="preserve">Midpoint year of case ascertainment </w:t>
            </w:r>
          </w:p>
        </w:tc>
        <w:tc>
          <w:tcPr>
            <w:tcW w:w="2260" w:type="dxa"/>
          </w:tcPr>
          <w:p w14:paraId="3FA5E103" w14:textId="77777777" w:rsidR="001D6550" w:rsidRPr="002B2E39" w:rsidRDefault="001D6550" w:rsidP="00521F3C">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95% CIs</w:t>
            </w:r>
          </w:p>
        </w:tc>
        <w:tc>
          <w:tcPr>
            <w:tcW w:w="2260" w:type="dxa"/>
          </w:tcPr>
          <w:p w14:paraId="59B6062E" w14:textId="77777777" w:rsidR="001D6550" w:rsidRPr="002B2E39" w:rsidRDefault="001D6550" w:rsidP="00521F3C">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260" w:type="dxa"/>
          </w:tcPr>
          <w:p w14:paraId="3718079A" w14:textId="77777777" w:rsidR="001D6550" w:rsidRPr="002B2E39" w:rsidRDefault="001D6550" w:rsidP="00521F3C">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bl>
    <w:p w14:paraId="00BFB31D" w14:textId="77777777" w:rsidR="001D6550" w:rsidRPr="009A6CF0" w:rsidRDefault="001D6550" w:rsidP="001D6550">
      <w:pPr>
        <w:spacing w:line="360" w:lineRule="auto"/>
        <w:rPr>
          <w:rFonts w:ascii="Times New Roman" w:hAnsi="Times New Roman" w:cs="Times New Roman"/>
          <w:sz w:val="18"/>
          <w:szCs w:val="18"/>
          <w:lang w:val="fr-FR"/>
        </w:rPr>
      </w:pPr>
      <w:proofErr w:type="spellStart"/>
      <w:r w:rsidRPr="009A6CF0">
        <w:rPr>
          <w:rFonts w:ascii="Times New Roman" w:hAnsi="Times New Roman" w:cs="Times New Roman"/>
          <w:sz w:val="18"/>
          <w:szCs w:val="18"/>
          <w:lang w:val="fr-FR"/>
        </w:rPr>
        <w:t>Legend</w:t>
      </w:r>
      <w:proofErr w:type="spellEnd"/>
      <w:r w:rsidRPr="009A6CF0">
        <w:rPr>
          <w:rFonts w:ascii="Times New Roman" w:hAnsi="Times New Roman" w:cs="Times New Roman"/>
          <w:sz w:val="18"/>
          <w:szCs w:val="18"/>
          <w:lang w:val="fr-FR"/>
        </w:rPr>
        <w:t xml:space="preserve">: DOI: digital </w:t>
      </w:r>
      <w:proofErr w:type="spellStart"/>
      <w:r w:rsidRPr="009A6CF0">
        <w:rPr>
          <w:rFonts w:ascii="Times New Roman" w:hAnsi="Times New Roman" w:cs="Times New Roman"/>
          <w:sz w:val="18"/>
          <w:szCs w:val="18"/>
          <w:lang w:val="fr-FR"/>
        </w:rPr>
        <w:t>object</w:t>
      </w:r>
      <w:proofErr w:type="spellEnd"/>
      <w:r w:rsidRPr="009A6CF0">
        <w:rPr>
          <w:rFonts w:ascii="Times New Roman" w:hAnsi="Times New Roman" w:cs="Times New Roman"/>
          <w:sz w:val="18"/>
          <w:szCs w:val="18"/>
          <w:lang w:val="fr-FR"/>
        </w:rPr>
        <w:t xml:space="preserve"> identifier; 95% CI: 95% confidence </w:t>
      </w:r>
      <w:proofErr w:type="spellStart"/>
      <w:r w:rsidRPr="009A6CF0">
        <w:rPr>
          <w:rFonts w:ascii="Times New Roman" w:hAnsi="Times New Roman" w:cs="Times New Roman"/>
          <w:sz w:val="18"/>
          <w:szCs w:val="18"/>
          <w:lang w:val="fr-FR"/>
        </w:rPr>
        <w:t>interval</w:t>
      </w:r>
      <w:proofErr w:type="spellEnd"/>
      <w:r w:rsidRPr="009A6CF0">
        <w:rPr>
          <w:rFonts w:ascii="Times New Roman" w:hAnsi="Times New Roman" w:cs="Times New Roman"/>
          <w:sz w:val="18"/>
          <w:szCs w:val="18"/>
          <w:lang w:val="fr-FR"/>
        </w:rPr>
        <w:t xml:space="preserve">; SES: </w:t>
      </w:r>
      <w:proofErr w:type="spellStart"/>
      <w:r w:rsidRPr="009A6CF0">
        <w:rPr>
          <w:rFonts w:ascii="Times New Roman" w:hAnsi="Times New Roman" w:cs="Times New Roman"/>
          <w:sz w:val="18"/>
          <w:szCs w:val="18"/>
          <w:lang w:val="fr-FR"/>
        </w:rPr>
        <w:t>socioeconomic</w:t>
      </w:r>
      <w:proofErr w:type="spellEnd"/>
      <w:r w:rsidRPr="009A6CF0">
        <w:rPr>
          <w:rFonts w:ascii="Times New Roman" w:hAnsi="Times New Roman" w:cs="Times New Roman"/>
          <w:sz w:val="18"/>
          <w:szCs w:val="18"/>
          <w:lang w:val="fr-FR"/>
        </w:rPr>
        <w:t xml:space="preserve"> </w:t>
      </w:r>
      <w:proofErr w:type="spellStart"/>
      <w:r w:rsidRPr="009A6CF0">
        <w:rPr>
          <w:rFonts w:ascii="Times New Roman" w:hAnsi="Times New Roman" w:cs="Times New Roman"/>
          <w:sz w:val="18"/>
          <w:szCs w:val="18"/>
          <w:lang w:val="fr-FR"/>
        </w:rPr>
        <w:t>status</w:t>
      </w:r>
      <w:proofErr w:type="spellEnd"/>
    </w:p>
    <w:p w14:paraId="55471B8D" w14:textId="77777777" w:rsidR="001D6550" w:rsidRDefault="001D6550" w:rsidP="001D6550">
      <w:pPr>
        <w:spacing w:line="360" w:lineRule="auto"/>
        <w:rPr>
          <w:rFonts w:ascii="Calibri" w:hAnsi="Calibri" w:cs="Calibri"/>
          <w:sz w:val="18"/>
          <w:szCs w:val="18"/>
          <w:lang w:val="fr-FR"/>
        </w:rPr>
      </w:pPr>
    </w:p>
    <w:p w14:paraId="23F8DD06" w14:textId="77777777" w:rsidR="001D6550" w:rsidRDefault="001D6550" w:rsidP="001D6550">
      <w:pPr>
        <w:pStyle w:val="Caption"/>
        <w:spacing w:after="160" w:line="360" w:lineRule="auto"/>
        <w:rPr>
          <w:rFonts w:ascii="Calibri" w:hAnsi="Calibri" w:cs="Calibri"/>
        </w:rPr>
        <w:sectPr w:rsidR="001D6550">
          <w:pgSz w:w="11906" w:h="16838"/>
          <w:pgMar w:top="1440" w:right="1440" w:bottom="1440" w:left="1440" w:header="708" w:footer="708" w:gutter="0"/>
          <w:cols w:space="708"/>
          <w:docGrid w:linePitch="360"/>
        </w:sectPr>
      </w:pPr>
      <w:bookmarkStart w:id="72" w:name="_Ref93729489"/>
      <w:bookmarkStart w:id="73" w:name="_Toc93763215"/>
    </w:p>
    <w:bookmarkEnd w:id="72"/>
    <w:p w14:paraId="1D43E43B" w14:textId="77777777" w:rsidR="001D6550" w:rsidRPr="009A6CF0" w:rsidRDefault="001D6550" w:rsidP="001D6550">
      <w:pPr>
        <w:pStyle w:val="Caption"/>
        <w:spacing w:after="160" w:line="360" w:lineRule="auto"/>
        <w:rPr>
          <w:rStyle w:val="IntenseReference"/>
          <w:rFonts w:ascii="Times New Roman" w:hAnsi="Times New Roman" w:cs="Times New Roman"/>
          <w:b w:val="0"/>
          <w:bCs w:val="0"/>
          <w:i w:val="0"/>
          <w:iCs w:val="0"/>
          <w:sz w:val="24"/>
          <w:szCs w:val="24"/>
        </w:rPr>
      </w:pPr>
      <w:r w:rsidRPr="009A6CF0">
        <w:rPr>
          <w:rFonts w:ascii="Times New Roman" w:hAnsi="Times New Roman" w:cs="Times New Roman"/>
          <w:b/>
          <w:bCs/>
          <w:i w:val="0"/>
          <w:iCs w:val="0"/>
          <w:sz w:val="24"/>
          <w:szCs w:val="24"/>
        </w:rPr>
        <w:lastRenderedPageBreak/>
        <w:t>Supplemental Table 3: Diagnostic outcomes considered in this review alongside example ICD-10 codes</w:t>
      </w:r>
      <w:bookmarkEnd w:id="73"/>
    </w:p>
    <w:tbl>
      <w:tblPr>
        <w:tblStyle w:val="ListTable4-Accent6"/>
        <w:tblW w:w="7235" w:type="dxa"/>
        <w:tblLook w:val="04A0" w:firstRow="1" w:lastRow="0" w:firstColumn="1" w:lastColumn="0" w:noHBand="0" w:noVBand="1"/>
      </w:tblPr>
      <w:tblGrid>
        <w:gridCol w:w="4253"/>
        <w:gridCol w:w="2982"/>
      </w:tblGrid>
      <w:tr w:rsidR="001D6550" w:rsidRPr="008741DF" w14:paraId="674E7D23" w14:textId="77777777" w:rsidTr="00521F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509775FD" w14:textId="77777777" w:rsidR="001D6550" w:rsidRPr="008741DF" w:rsidRDefault="001D6550" w:rsidP="00521F3C">
            <w:pPr>
              <w:rPr>
                <w:rFonts w:ascii="Calibri" w:hAnsi="Calibri" w:cs="Calibri"/>
              </w:rPr>
            </w:pPr>
            <w:r w:rsidRPr="008741DF">
              <w:rPr>
                <w:rFonts w:ascii="Calibri" w:hAnsi="Calibri" w:cs="Calibri"/>
              </w:rPr>
              <w:t>Diagnostic outcome</w:t>
            </w:r>
          </w:p>
        </w:tc>
        <w:tc>
          <w:tcPr>
            <w:tcW w:w="2982" w:type="dxa"/>
          </w:tcPr>
          <w:p w14:paraId="5D963A7C" w14:textId="77777777" w:rsidR="001D6550" w:rsidRPr="008741DF" w:rsidRDefault="001D6550" w:rsidP="00521F3C">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8741DF">
              <w:rPr>
                <w:rFonts w:ascii="Calibri" w:hAnsi="Calibri" w:cs="Calibri"/>
              </w:rPr>
              <w:t>Indicative ICD-10  codes</w:t>
            </w:r>
          </w:p>
        </w:tc>
      </w:tr>
      <w:tr w:rsidR="001D6550" w:rsidRPr="008741DF" w14:paraId="69986DE5" w14:textId="77777777" w:rsidTr="00521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49239C9A" w14:textId="77777777" w:rsidR="001D6550" w:rsidRPr="008741DF" w:rsidRDefault="001D6550" w:rsidP="00521F3C">
            <w:pPr>
              <w:rPr>
                <w:rFonts w:ascii="Calibri" w:hAnsi="Calibri" w:cs="Calibri"/>
                <w:b w:val="0"/>
                <w:bCs w:val="0"/>
              </w:rPr>
            </w:pPr>
            <w:r w:rsidRPr="008741DF">
              <w:rPr>
                <w:rFonts w:ascii="Calibri" w:hAnsi="Calibri" w:cs="Calibri"/>
                <w:b w:val="0"/>
                <w:bCs w:val="0"/>
              </w:rPr>
              <w:t>All FEP disorders</w:t>
            </w:r>
          </w:p>
        </w:tc>
        <w:tc>
          <w:tcPr>
            <w:tcW w:w="2982" w:type="dxa"/>
          </w:tcPr>
          <w:p w14:paraId="763BA791" w14:textId="77777777" w:rsidR="001D6550" w:rsidRPr="008741DF" w:rsidRDefault="001D6550" w:rsidP="00521F3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741DF">
              <w:rPr>
                <w:rFonts w:ascii="Calibri" w:hAnsi="Calibri" w:cs="Calibri"/>
              </w:rPr>
              <w:t>F10-33 (as defined below)</w:t>
            </w:r>
          </w:p>
        </w:tc>
      </w:tr>
      <w:tr w:rsidR="001D6550" w:rsidRPr="008741DF" w14:paraId="37A45A79" w14:textId="77777777" w:rsidTr="00521F3C">
        <w:tc>
          <w:tcPr>
            <w:cnfStyle w:val="001000000000" w:firstRow="0" w:lastRow="0" w:firstColumn="1" w:lastColumn="0" w:oddVBand="0" w:evenVBand="0" w:oddHBand="0" w:evenHBand="0" w:firstRowFirstColumn="0" w:firstRowLastColumn="0" w:lastRowFirstColumn="0" w:lastRowLastColumn="0"/>
            <w:tcW w:w="4253" w:type="dxa"/>
          </w:tcPr>
          <w:p w14:paraId="17BCCCBA" w14:textId="77777777" w:rsidR="001D6550" w:rsidRPr="008741DF" w:rsidRDefault="001D6550" w:rsidP="00521F3C">
            <w:pPr>
              <w:rPr>
                <w:rFonts w:ascii="Calibri" w:hAnsi="Calibri" w:cs="Calibri"/>
                <w:b w:val="0"/>
                <w:bCs w:val="0"/>
              </w:rPr>
            </w:pPr>
            <w:r w:rsidRPr="008741DF">
              <w:rPr>
                <w:rFonts w:ascii="Calibri" w:hAnsi="Calibri" w:cs="Calibri"/>
                <w:b w:val="0"/>
                <w:bCs w:val="0"/>
              </w:rPr>
              <w:t>Non-affective psychotic disorders</w:t>
            </w:r>
          </w:p>
        </w:tc>
        <w:tc>
          <w:tcPr>
            <w:tcW w:w="2982" w:type="dxa"/>
          </w:tcPr>
          <w:p w14:paraId="4106A994" w14:textId="77777777" w:rsidR="001D6550" w:rsidRPr="008741DF" w:rsidRDefault="001D6550" w:rsidP="00521F3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741DF">
              <w:rPr>
                <w:rFonts w:ascii="Calibri" w:hAnsi="Calibri" w:cs="Calibri"/>
              </w:rPr>
              <w:t>F20-29</w:t>
            </w:r>
          </w:p>
        </w:tc>
      </w:tr>
      <w:tr w:rsidR="001D6550" w:rsidRPr="008741DF" w14:paraId="0AD9A190" w14:textId="77777777" w:rsidTr="00521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372FA747" w14:textId="77777777" w:rsidR="001D6550" w:rsidRPr="008741DF" w:rsidRDefault="001D6550" w:rsidP="00521F3C">
            <w:pPr>
              <w:rPr>
                <w:rFonts w:ascii="Calibri" w:hAnsi="Calibri" w:cs="Calibri"/>
                <w:b w:val="0"/>
                <w:bCs w:val="0"/>
              </w:rPr>
            </w:pPr>
            <w:r w:rsidRPr="008741DF">
              <w:rPr>
                <w:rFonts w:ascii="Calibri" w:hAnsi="Calibri" w:cs="Calibri"/>
                <w:b w:val="0"/>
                <w:bCs w:val="0"/>
              </w:rPr>
              <w:t>Schizophrenia</w:t>
            </w:r>
          </w:p>
        </w:tc>
        <w:tc>
          <w:tcPr>
            <w:tcW w:w="2982" w:type="dxa"/>
          </w:tcPr>
          <w:p w14:paraId="3A312809" w14:textId="77777777" w:rsidR="001D6550" w:rsidRPr="008741DF" w:rsidRDefault="001D6550" w:rsidP="00521F3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741DF">
              <w:rPr>
                <w:rFonts w:ascii="Calibri" w:hAnsi="Calibri" w:cs="Calibri"/>
              </w:rPr>
              <w:t>F20</w:t>
            </w:r>
          </w:p>
        </w:tc>
      </w:tr>
      <w:tr w:rsidR="001D6550" w:rsidRPr="008741DF" w14:paraId="4A08EE01" w14:textId="77777777" w:rsidTr="00521F3C">
        <w:tc>
          <w:tcPr>
            <w:cnfStyle w:val="001000000000" w:firstRow="0" w:lastRow="0" w:firstColumn="1" w:lastColumn="0" w:oddVBand="0" w:evenVBand="0" w:oddHBand="0" w:evenHBand="0" w:firstRowFirstColumn="0" w:firstRowLastColumn="0" w:lastRowFirstColumn="0" w:lastRowLastColumn="0"/>
            <w:tcW w:w="4253" w:type="dxa"/>
          </w:tcPr>
          <w:p w14:paraId="5A17BEF1" w14:textId="77777777" w:rsidR="001D6550" w:rsidRPr="008741DF" w:rsidRDefault="001D6550" w:rsidP="00521F3C">
            <w:pPr>
              <w:rPr>
                <w:rFonts w:ascii="Calibri" w:hAnsi="Calibri" w:cs="Calibri"/>
                <w:b w:val="0"/>
                <w:bCs w:val="0"/>
              </w:rPr>
            </w:pPr>
            <w:r w:rsidRPr="008741DF">
              <w:rPr>
                <w:rFonts w:ascii="Calibri" w:hAnsi="Calibri" w:cs="Calibri"/>
                <w:b w:val="0"/>
                <w:bCs w:val="0"/>
              </w:rPr>
              <w:t>Affective psychotic disorders</w:t>
            </w:r>
          </w:p>
        </w:tc>
        <w:tc>
          <w:tcPr>
            <w:tcW w:w="2982" w:type="dxa"/>
          </w:tcPr>
          <w:p w14:paraId="5C051524" w14:textId="77777777" w:rsidR="001D6550" w:rsidRPr="008741DF" w:rsidRDefault="001D6550" w:rsidP="00521F3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741DF">
              <w:rPr>
                <w:rFonts w:ascii="Calibri" w:hAnsi="Calibri" w:cs="Calibri"/>
              </w:rPr>
              <w:t>F30-33 (as defined below)</w:t>
            </w:r>
          </w:p>
        </w:tc>
      </w:tr>
      <w:tr w:rsidR="001D6550" w:rsidRPr="008741DF" w14:paraId="36051950" w14:textId="77777777" w:rsidTr="00521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539F73BB" w14:textId="77777777" w:rsidR="001D6550" w:rsidRPr="008741DF" w:rsidRDefault="001D6550" w:rsidP="00521F3C">
            <w:pPr>
              <w:rPr>
                <w:rFonts w:ascii="Calibri" w:hAnsi="Calibri" w:cs="Calibri"/>
                <w:b w:val="0"/>
                <w:bCs w:val="0"/>
              </w:rPr>
            </w:pPr>
            <w:r w:rsidRPr="008741DF">
              <w:rPr>
                <w:rFonts w:ascii="Calibri" w:hAnsi="Calibri" w:cs="Calibri"/>
                <w:b w:val="0"/>
                <w:bCs w:val="0"/>
              </w:rPr>
              <w:t>Bipolar disorder with psychotic features</w:t>
            </w:r>
          </w:p>
        </w:tc>
        <w:tc>
          <w:tcPr>
            <w:tcW w:w="2982" w:type="dxa"/>
          </w:tcPr>
          <w:p w14:paraId="27279ED5" w14:textId="77777777" w:rsidR="001D6550" w:rsidRPr="008741DF" w:rsidRDefault="001D6550" w:rsidP="00521F3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741DF">
              <w:rPr>
                <w:rFonts w:ascii="Calibri" w:hAnsi="Calibri" w:cs="Calibri"/>
              </w:rPr>
              <w:t>F30.2, F31.2</w:t>
            </w:r>
          </w:p>
        </w:tc>
      </w:tr>
      <w:tr w:rsidR="001D6550" w:rsidRPr="008741DF" w14:paraId="18F3F363" w14:textId="77777777" w:rsidTr="00521F3C">
        <w:tc>
          <w:tcPr>
            <w:cnfStyle w:val="001000000000" w:firstRow="0" w:lastRow="0" w:firstColumn="1" w:lastColumn="0" w:oddVBand="0" w:evenVBand="0" w:oddHBand="0" w:evenHBand="0" w:firstRowFirstColumn="0" w:firstRowLastColumn="0" w:lastRowFirstColumn="0" w:lastRowLastColumn="0"/>
            <w:tcW w:w="4253" w:type="dxa"/>
          </w:tcPr>
          <w:p w14:paraId="7CA8D3EC" w14:textId="77777777" w:rsidR="001D6550" w:rsidRPr="008741DF" w:rsidRDefault="001D6550" w:rsidP="00521F3C">
            <w:pPr>
              <w:rPr>
                <w:rFonts w:ascii="Calibri" w:hAnsi="Calibri" w:cs="Calibri"/>
                <w:b w:val="0"/>
                <w:bCs w:val="0"/>
              </w:rPr>
            </w:pPr>
            <w:r w:rsidRPr="008741DF">
              <w:rPr>
                <w:rFonts w:ascii="Calibri" w:hAnsi="Calibri" w:cs="Calibri"/>
                <w:b w:val="0"/>
                <w:bCs w:val="0"/>
              </w:rPr>
              <w:t>Depression with psychotic features</w:t>
            </w:r>
          </w:p>
        </w:tc>
        <w:tc>
          <w:tcPr>
            <w:tcW w:w="2982" w:type="dxa"/>
          </w:tcPr>
          <w:p w14:paraId="73D6F7F9" w14:textId="77777777" w:rsidR="001D6550" w:rsidRPr="008741DF" w:rsidRDefault="001D6550" w:rsidP="00521F3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741DF">
              <w:rPr>
                <w:rFonts w:ascii="Calibri" w:hAnsi="Calibri" w:cs="Calibri"/>
              </w:rPr>
              <w:t>F32.3, F33.3</w:t>
            </w:r>
          </w:p>
        </w:tc>
      </w:tr>
      <w:tr w:rsidR="001D6550" w:rsidRPr="008741DF" w14:paraId="46096618" w14:textId="77777777" w:rsidTr="00521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61CCCE0B" w14:textId="77777777" w:rsidR="001D6550" w:rsidRPr="008741DF" w:rsidRDefault="001D6550" w:rsidP="00521F3C">
            <w:pPr>
              <w:rPr>
                <w:rFonts w:ascii="Calibri" w:hAnsi="Calibri" w:cs="Calibri"/>
                <w:b w:val="0"/>
                <w:bCs w:val="0"/>
              </w:rPr>
            </w:pPr>
            <w:r w:rsidRPr="008741DF">
              <w:rPr>
                <w:rFonts w:ascii="Calibri" w:hAnsi="Calibri" w:cs="Calibri"/>
                <w:b w:val="0"/>
                <w:bCs w:val="0"/>
              </w:rPr>
              <w:t>Substance-induced psychotic disorders</w:t>
            </w:r>
          </w:p>
        </w:tc>
        <w:tc>
          <w:tcPr>
            <w:tcW w:w="2982" w:type="dxa"/>
          </w:tcPr>
          <w:p w14:paraId="090954DD" w14:textId="77777777" w:rsidR="001D6550" w:rsidRPr="008741DF" w:rsidRDefault="001D6550" w:rsidP="00521F3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741DF">
              <w:rPr>
                <w:rFonts w:ascii="Calibri" w:hAnsi="Calibri" w:cs="Calibri"/>
              </w:rPr>
              <w:t>F1X.5, where X = 0-9</w:t>
            </w:r>
          </w:p>
        </w:tc>
      </w:tr>
    </w:tbl>
    <w:p w14:paraId="719E8F51" w14:textId="77777777" w:rsidR="001D6550" w:rsidRPr="009A6CF0" w:rsidRDefault="001D6550" w:rsidP="001D6550">
      <w:pPr>
        <w:spacing w:line="360" w:lineRule="auto"/>
        <w:rPr>
          <w:rFonts w:ascii="Times New Roman" w:hAnsi="Times New Roman" w:cs="Times New Roman"/>
          <w:sz w:val="20"/>
          <w:szCs w:val="20"/>
        </w:rPr>
      </w:pPr>
      <w:r w:rsidRPr="009A6CF0">
        <w:rPr>
          <w:rFonts w:ascii="Times New Roman" w:hAnsi="Times New Roman" w:cs="Times New Roman"/>
          <w:sz w:val="20"/>
          <w:szCs w:val="20"/>
        </w:rPr>
        <w:t xml:space="preserve">Legend: ICD-10 : International Classification of Diseases, tenth revision </w:t>
      </w:r>
    </w:p>
    <w:p w14:paraId="6AED0624" w14:textId="77777777" w:rsidR="001D6550" w:rsidRDefault="001D6550" w:rsidP="001D6550">
      <w:pPr>
        <w:spacing w:line="360" w:lineRule="auto"/>
        <w:rPr>
          <w:rFonts w:ascii="Calibri" w:hAnsi="Calibri" w:cs="Calibri"/>
          <w:sz w:val="18"/>
          <w:szCs w:val="18"/>
        </w:rPr>
      </w:pPr>
    </w:p>
    <w:p w14:paraId="22118CB0" w14:textId="77777777" w:rsidR="001D6550" w:rsidRDefault="001D6550" w:rsidP="001D6550">
      <w:pPr>
        <w:pStyle w:val="Caption"/>
        <w:spacing w:after="160" w:line="360" w:lineRule="auto"/>
        <w:rPr>
          <w:rFonts w:ascii="Calibri" w:hAnsi="Calibri" w:cs="Calibri"/>
        </w:rPr>
        <w:sectPr w:rsidR="001D6550">
          <w:pgSz w:w="11906" w:h="16838"/>
          <w:pgMar w:top="1440" w:right="1440" w:bottom="1440" w:left="1440" w:header="708" w:footer="708" w:gutter="0"/>
          <w:cols w:space="708"/>
          <w:docGrid w:linePitch="360"/>
        </w:sectPr>
      </w:pPr>
      <w:bookmarkStart w:id="74" w:name="_Ref93729500"/>
      <w:bookmarkStart w:id="75" w:name="_Toc93763216"/>
    </w:p>
    <w:bookmarkEnd w:id="74"/>
    <w:p w14:paraId="164F0E49" w14:textId="77777777" w:rsidR="001D6550" w:rsidRPr="00240B94" w:rsidRDefault="001D6550" w:rsidP="001D6550">
      <w:pPr>
        <w:pStyle w:val="Caption"/>
        <w:spacing w:after="160" w:line="360" w:lineRule="auto"/>
        <w:rPr>
          <w:rStyle w:val="IntenseReference"/>
          <w:rFonts w:ascii="Times New Roman" w:hAnsi="Times New Roman" w:cs="Times New Roman"/>
          <w:b w:val="0"/>
          <w:bCs w:val="0"/>
          <w:i w:val="0"/>
          <w:iCs w:val="0"/>
          <w:sz w:val="24"/>
          <w:szCs w:val="24"/>
        </w:rPr>
      </w:pPr>
      <w:r w:rsidRPr="00240B94">
        <w:rPr>
          <w:rFonts w:ascii="Times New Roman" w:hAnsi="Times New Roman" w:cs="Times New Roman"/>
          <w:b/>
          <w:bCs/>
          <w:i w:val="0"/>
          <w:iCs w:val="0"/>
          <w:sz w:val="24"/>
          <w:szCs w:val="24"/>
        </w:rPr>
        <w:lastRenderedPageBreak/>
        <w:t>Supplemental Table 4: Risk of bias criteria of included citations</w:t>
      </w:r>
      <w:bookmarkEnd w:id="75"/>
    </w:p>
    <w:tbl>
      <w:tblPr>
        <w:tblStyle w:val="ListTable4-Accent6"/>
        <w:tblW w:w="9072" w:type="dxa"/>
        <w:tblLook w:val="04A0" w:firstRow="1" w:lastRow="0" w:firstColumn="1" w:lastColumn="0" w:noHBand="0" w:noVBand="1"/>
      </w:tblPr>
      <w:tblGrid>
        <w:gridCol w:w="4253"/>
        <w:gridCol w:w="4819"/>
      </w:tblGrid>
      <w:tr w:rsidR="001D6550" w:rsidRPr="008741DF" w14:paraId="0BF1CC4A" w14:textId="77777777" w:rsidTr="00521F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71E3D1E5" w14:textId="77777777" w:rsidR="001D6550" w:rsidRPr="008741DF" w:rsidRDefault="001D6550" w:rsidP="00521F3C">
            <w:pPr>
              <w:rPr>
                <w:rFonts w:ascii="Calibri" w:hAnsi="Calibri" w:cs="Calibri"/>
              </w:rPr>
            </w:pPr>
            <w:r w:rsidRPr="008741DF">
              <w:rPr>
                <w:rFonts w:ascii="Calibri" w:hAnsi="Calibri" w:cs="Calibri"/>
              </w:rPr>
              <w:t>Item</w:t>
            </w:r>
          </w:p>
        </w:tc>
        <w:tc>
          <w:tcPr>
            <w:tcW w:w="4819" w:type="dxa"/>
          </w:tcPr>
          <w:p w14:paraId="4BF8340E" w14:textId="77777777" w:rsidR="001D6550" w:rsidRPr="008741DF" w:rsidRDefault="001D6550" w:rsidP="00521F3C">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8741DF">
              <w:rPr>
                <w:rFonts w:ascii="Calibri" w:hAnsi="Calibri" w:cs="Calibri"/>
              </w:rPr>
              <w:t>Description</w:t>
            </w:r>
          </w:p>
        </w:tc>
      </w:tr>
      <w:tr w:rsidR="001D6550" w:rsidRPr="008741DF" w14:paraId="6ED2196F" w14:textId="77777777" w:rsidTr="00521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5636E622" w14:textId="77777777" w:rsidR="001D6550" w:rsidRPr="008741DF" w:rsidRDefault="001D6550" w:rsidP="00521F3C">
            <w:pPr>
              <w:rPr>
                <w:rFonts w:ascii="Calibri" w:hAnsi="Calibri" w:cs="Calibri"/>
                <w:b w:val="0"/>
                <w:bCs w:val="0"/>
              </w:rPr>
            </w:pPr>
            <w:r w:rsidRPr="008741DF">
              <w:rPr>
                <w:rFonts w:ascii="Calibri" w:hAnsi="Calibri" w:cs="Calibri"/>
                <w:b w:val="0"/>
                <w:bCs w:val="0"/>
              </w:rPr>
              <w:t>a. Defined catchment area</w:t>
            </w:r>
          </w:p>
        </w:tc>
        <w:tc>
          <w:tcPr>
            <w:tcW w:w="4819" w:type="dxa"/>
          </w:tcPr>
          <w:p w14:paraId="1327897C" w14:textId="77777777" w:rsidR="001D6550" w:rsidRPr="008741DF" w:rsidRDefault="001D6550" w:rsidP="00521F3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741DF">
              <w:rPr>
                <w:rFonts w:ascii="Calibri" w:hAnsi="Calibri" w:cs="Calibri"/>
              </w:rPr>
              <w:t>Setting clearly defined in citation</w:t>
            </w:r>
          </w:p>
        </w:tc>
      </w:tr>
      <w:tr w:rsidR="001D6550" w:rsidRPr="008741DF" w14:paraId="14B2DF55" w14:textId="77777777" w:rsidTr="00521F3C">
        <w:tc>
          <w:tcPr>
            <w:cnfStyle w:val="001000000000" w:firstRow="0" w:lastRow="0" w:firstColumn="1" w:lastColumn="0" w:oddVBand="0" w:evenVBand="0" w:oddHBand="0" w:evenHBand="0" w:firstRowFirstColumn="0" w:firstRowLastColumn="0" w:lastRowFirstColumn="0" w:lastRowLastColumn="0"/>
            <w:tcW w:w="4253" w:type="dxa"/>
          </w:tcPr>
          <w:p w14:paraId="0D26AACB" w14:textId="77777777" w:rsidR="001D6550" w:rsidRPr="008741DF" w:rsidRDefault="001D6550" w:rsidP="00521F3C">
            <w:pPr>
              <w:rPr>
                <w:rFonts w:ascii="Calibri" w:hAnsi="Calibri" w:cs="Calibri"/>
                <w:b w:val="0"/>
                <w:bCs w:val="0"/>
              </w:rPr>
            </w:pPr>
            <w:r w:rsidRPr="008741DF">
              <w:rPr>
                <w:rFonts w:ascii="Calibri" w:hAnsi="Calibri" w:cs="Calibri"/>
                <w:b w:val="0"/>
                <w:bCs w:val="0"/>
              </w:rPr>
              <w:t>b. Accurate denominator data</w:t>
            </w:r>
          </w:p>
        </w:tc>
        <w:tc>
          <w:tcPr>
            <w:tcW w:w="4819" w:type="dxa"/>
          </w:tcPr>
          <w:p w14:paraId="1F72DDC7" w14:textId="77777777" w:rsidR="001D6550" w:rsidRPr="008741DF" w:rsidRDefault="001D6550" w:rsidP="00521F3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741DF">
              <w:rPr>
                <w:rFonts w:ascii="Calibri" w:hAnsi="Calibri" w:cs="Calibri"/>
              </w:rPr>
              <w:t>Population at-risk clearly stated including accurate source i.e. Census</w:t>
            </w:r>
          </w:p>
        </w:tc>
      </w:tr>
      <w:tr w:rsidR="001D6550" w:rsidRPr="008741DF" w14:paraId="70756A42" w14:textId="77777777" w:rsidTr="00521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2D2E70A9" w14:textId="77777777" w:rsidR="001D6550" w:rsidRPr="008741DF" w:rsidRDefault="001D6550" w:rsidP="00521F3C">
            <w:pPr>
              <w:rPr>
                <w:rFonts w:ascii="Calibri" w:hAnsi="Calibri" w:cs="Calibri"/>
                <w:b w:val="0"/>
                <w:bCs w:val="0"/>
              </w:rPr>
            </w:pPr>
            <w:r w:rsidRPr="008741DF">
              <w:rPr>
                <w:rFonts w:ascii="Calibri" w:hAnsi="Calibri" w:cs="Calibri"/>
                <w:b w:val="0"/>
                <w:bCs w:val="0"/>
              </w:rPr>
              <w:t>c. Population-based case finding</w:t>
            </w:r>
          </w:p>
        </w:tc>
        <w:tc>
          <w:tcPr>
            <w:tcW w:w="4819" w:type="dxa"/>
          </w:tcPr>
          <w:p w14:paraId="69A4C062" w14:textId="77777777" w:rsidR="001D6550" w:rsidRPr="008741DF" w:rsidRDefault="001D6550" w:rsidP="00521F3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741DF">
              <w:rPr>
                <w:rFonts w:ascii="Calibri" w:hAnsi="Calibri" w:cs="Calibri"/>
              </w:rPr>
              <w:t>Attempt to identify all new cases in population, not solely treated cases</w:t>
            </w:r>
          </w:p>
        </w:tc>
      </w:tr>
      <w:tr w:rsidR="001D6550" w:rsidRPr="008741DF" w14:paraId="228C2B9F" w14:textId="77777777" w:rsidTr="00521F3C">
        <w:tc>
          <w:tcPr>
            <w:cnfStyle w:val="001000000000" w:firstRow="0" w:lastRow="0" w:firstColumn="1" w:lastColumn="0" w:oddVBand="0" w:evenVBand="0" w:oddHBand="0" w:evenHBand="0" w:firstRowFirstColumn="0" w:firstRowLastColumn="0" w:lastRowFirstColumn="0" w:lastRowLastColumn="0"/>
            <w:tcW w:w="4253" w:type="dxa"/>
          </w:tcPr>
          <w:p w14:paraId="637A4D13" w14:textId="77777777" w:rsidR="001D6550" w:rsidRPr="008741DF" w:rsidRDefault="001D6550" w:rsidP="00521F3C">
            <w:pPr>
              <w:rPr>
                <w:rFonts w:ascii="Calibri" w:hAnsi="Calibri" w:cs="Calibri"/>
                <w:b w:val="0"/>
                <w:bCs w:val="0"/>
              </w:rPr>
            </w:pPr>
            <w:r w:rsidRPr="008741DF">
              <w:rPr>
                <w:rFonts w:ascii="Calibri" w:hAnsi="Calibri" w:cs="Calibri"/>
                <w:b w:val="0"/>
                <w:bCs w:val="0"/>
              </w:rPr>
              <w:t>d. Standardised research diagnosis</w:t>
            </w:r>
          </w:p>
        </w:tc>
        <w:tc>
          <w:tcPr>
            <w:tcW w:w="4819" w:type="dxa"/>
          </w:tcPr>
          <w:p w14:paraId="65EBCFB4" w14:textId="77777777" w:rsidR="001D6550" w:rsidRPr="008741DF" w:rsidRDefault="001D6550" w:rsidP="00521F3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741DF">
              <w:rPr>
                <w:rFonts w:ascii="Calibri" w:hAnsi="Calibri" w:cs="Calibri"/>
              </w:rPr>
              <w:t xml:space="preserve">Standardised research methodology to diagnose cases </w:t>
            </w:r>
          </w:p>
        </w:tc>
      </w:tr>
      <w:tr w:rsidR="001D6550" w:rsidRPr="008741DF" w14:paraId="3C28C7EF" w14:textId="77777777" w:rsidTr="00521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76723692" w14:textId="77777777" w:rsidR="001D6550" w:rsidRPr="008741DF" w:rsidRDefault="001D6550" w:rsidP="00521F3C">
            <w:pPr>
              <w:rPr>
                <w:rFonts w:ascii="Calibri" w:hAnsi="Calibri" w:cs="Calibri"/>
                <w:b w:val="0"/>
                <w:bCs w:val="0"/>
              </w:rPr>
            </w:pPr>
            <w:r w:rsidRPr="008741DF">
              <w:rPr>
                <w:rFonts w:ascii="Calibri" w:hAnsi="Calibri" w:cs="Calibri"/>
                <w:b w:val="0"/>
                <w:bCs w:val="0"/>
              </w:rPr>
              <w:t>e. Blinding to demographic variables*</w:t>
            </w:r>
          </w:p>
        </w:tc>
        <w:tc>
          <w:tcPr>
            <w:tcW w:w="4819" w:type="dxa"/>
          </w:tcPr>
          <w:p w14:paraId="16A467A4" w14:textId="77777777" w:rsidR="001D6550" w:rsidRPr="008741DF" w:rsidRDefault="001D6550" w:rsidP="00521F3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741DF">
              <w:rPr>
                <w:rFonts w:ascii="Calibri" w:hAnsi="Calibri" w:cs="Calibri"/>
              </w:rPr>
              <w:t>Blinding of research/clinical team to factors such as ethnicity to avoid observer bias</w:t>
            </w:r>
          </w:p>
        </w:tc>
      </w:tr>
      <w:tr w:rsidR="001D6550" w:rsidRPr="008741DF" w14:paraId="7AA92114" w14:textId="77777777" w:rsidTr="00521F3C">
        <w:tc>
          <w:tcPr>
            <w:cnfStyle w:val="001000000000" w:firstRow="0" w:lastRow="0" w:firstColumn="1" w:lastColumn="0" w:oddVBand="0" w:evenVBand="0" w:oddHBand="0" w:evenHBand="0" w:firstRowFirstColumn="0" w:firstRowLastColumn="0" w:lastRowFirstColumn="0" w:lastRowLastColumn="0"/>
            <w:tcW w:w="4253" w:type="dxa"/>
          </w:tcPr>
          <w:p w14:paraId="038AEF00" w14:textId="77777777" w:rsidR="001D6550" w:rsidRPr="008741DF" w:rsidRDefault="001D6550" w:rsidP="00521F3C">
            <w:pPr>
              <w:rPr>
                <w:rFonts w:ascii="Calibri" w:hAnsi="Calibri" w:cs="Calibri"/>
                <w:b w:val="0"/>
                <w:bCs w:val="0"/>
              </w:rPr>
            </w:pPr>
            <w:r w:rsidRPr="008741DF">
              <w:rPr>
                <w:rFonts w:ascii="Calibri" w:hAnsi="Calibri" w:cs="Calibri"/>
                <w:b w:val="0"/>
                <w:bCs w:val="0"/>
              </w:rPr>
              <w:t>f. Reported inclusion criteria</w:t>
            </w:r>
          </w:p>
        </w:tc>
        <w:tc>
          <w:tcPr>
            <w:tcW w:w="4819" w:type="dxa"/>
          </w:tcPr>
          <w:p w14:paraId="03FF77F2" w14:textId="77777777" w:rsidR="001D6550" w:rsidRPr="008741DF" w:rsidRDefault="001D6550" w:rsidP="00521F3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741DF">
              <w:rPr>
                <w:rFonts w:ascii="Calibri" w:hAnsi="Calibri" w:cs="Calibri"/>
              </w:rPr>
              <w:t>Clearly stated inclusion criteria</w:t>
            </w:r>
          </w:p>
        </w:tc>
      </w:tr>
      <w:tr w:rsidR="001D6550" w:rsidRPr="008741DF" w14:paraId="296BD896" w14:textId="77777777" w:rsidTr="00521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4566F5E0" w14:textId="77777777" w:rsidR="001D6550" w:rsidRPr="008741DF" w:rsidRDefault="001D6550" w:rsidP="00521F3C">
            <w:pPr>
              <w:rPr>
                <w:rFonts w:ascii="Calibri" w:hAnsi="Calibri" w:cs="Calibri"/>
                <w:b w:val="0"/>
                <w:bCs w:val="0"/>
              </w:rPr>
            </w:pPr>
            <w:r w:rsidRPr="008741DF">
              <w:rPr>
                <w:rFonts w:ascii="Calibri" w:hAnsi="Calibri" w:cs="Calibri"/>
                <w:b w:val="0"/>
                <w:bCs w:val="0"/>
              </w:rPr>
              <w:t>g. Leakage study</w:t>
            </w:r>
          </w:p>
        </w:tc>
        <w:tc>
          <w:tcPr>
            <w:tcW w:w="4819" w:type="dxa"/>
          </w:tcPr>
          <w:p w14:paraId="19F364B9" w14:textId="77777777" w:rsidR="001D6550" w:rsidRPr="008741DF" w:rsidRDefault="001D6550" w:rsidP="00521F3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741DF">
              <w:rPr>
                <w:rFonts w:ascii="Calibri" w:hAnsi="Calibri" w:cs="Calibri"/>
              </w:rPr>
              <w:t>Attempt to identify potential cases missed by original case finding procedure</w:t>
            </w:r>
          </w:p>
        </w:tc>
      </w:tr>
      <w:tr w:rsidR="001D6550" w:rsidRPr="008741DF" w14:paraId="7425A7B3" w14:textId="77777777" w:rsidTr="00521F3C">
        <w:tc>
          <w:tcPr>
            <w:cnfStyle w:val="001000000000" w:firstRow="0" w:lastRow="0" w:firstColumn="1" w:lastColumn="0" w:oddVBand="0" w:evenVBand="0" w:oddHBand="0" w:evenHBand="0" w:firstRowFirstColumn="0" w:firstRowLastColumn="0" w:lastRowFirstColumn="0" w:lastRowLastColumn="0"/>
            <w:tcW w:w="4253" w:type="dxa"/>
          </w:tcPr>
          <w:p w14:paraId="2960C1FE" w14:textId="77777777" w:rsidR="001D6550" w:rsidRPr="008741DF" w:rsidRDefault="001D6550" w:rsidP="00521F3C">
            <w:pPr>
              <w:rPr>
                <w:rFonts w:ascii="Calibri" w:hAnsi="Calibri" w:cs="Calibri"/>
                <w:b w:val="0"/>
                <w:bCs w:val="0"/>
              </w:rPr>
            </w:pPr>
            <w:r w:rsidRPr="008741DF">
              <w:rPr>
                <w:rFonts w:ascii="Calibri" w:hAnsi="Calibri" w:cs="Calibri"/>
                <w:b w:val="0"/>
                <w:bCs w:val="0"/>
              </w:rPr>
              <w:t>h. Sufficient data to derive incidence rate &amp; standard error</w:t>
            </w:r>
          </w:p>
        </w:tc>
        <w:tc>
          <w:tcPr>
            <w:tcW w:w="4819" w:type="dxa"/>
          </w:tcPr>
          <w:p w14:paraId="7FFEFC65" w14:textId="77777777" w:rsidR="001D6550" w:rsidRPr="008741DF" w:rsidRDefault="001D6550" w:rsidP="00521F3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741DF">
              <w:rPr>
                <w:rFonts w:ascii="Calibri" w:hAnsi="Calibri" w:cs="Calibri"/>
              </w:rPr>
              <w:t>Estimate of statistical uncertainty around reported incidence provided</w:t>
            </w:r>
          </w:p>
        </w:tc>
      </w:tr>
      <w:tr w:rsidR="001D6550" w:rsidRPr="008741DF" w14:paraId="1FF6C45F" w14:textId="77777777" w:rsidTr="00521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639F655A" w14:textId="77777777" w:rsidR="001D6550" w:rsidRPr="008741DF" w:rsidRDefault="001D6550" w:rsidP="00521F3C">
            <w:pPr>
              <w:rPr>
                <w:rFonts w:ascii="Calibri" w:hAnsi="Calibri" w:cs="Calibri"/>
                <w:b w:val="0"/>
                <w:bCs w:val="0"/>
              </w:rPr>
            </w:pPr>
            <w:r w:rsidRPr="008741DF">
              <w:rPr>
                <w:rFonts w:ascii="Calibri" w:hAnsi="Calibri" w:cs="Calibri"/>
                <w:b w:val="0"/>
                <w:bCs w:val="0"/>
              </w:rPr>
              <w:t>i. Crude &amp; standardised rates reported</w:t>
            </w:r>
          </w:p>
        </w:tc>
        <w:tc>
          <w:tcPr>
            <w:tcW w:w="4819" w:type="dxa"/>
          </w:tcPr>
          <w:p w14:paraId="75001A1D" w14:textId="77777777" w:rsidR="001D6550" w:rsidRPr="008741DF" w:rsidRDefault="001D6550" w:rsidP="00521F3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741DF">
              <w:rPr>
                <w:rFonts w:ascii="Calibri" w:hAnsi="Calibri" w:cs="Calibri"/>
              </w:rPr>
              <w:t>Both crude and standardised rates reported</w:t>
            </w:r>
          </w:p>
        </w:tc>
      </w:tr>
    </w:tbl>
    <w:p w14:paraId="58D83179" w14:textId="77777777" w:rsidR="001D6550" w:rsidRPr="00240B94" w:rsidRDefault="001D6550" w:rsidP="001D6550">
      <w:pPr>
        <w:spacing w:line="360" w:lineRule="auto"/>
        <w:rPr>
          <w:rFonts w:ascii="Times New Roman" w:hAnsi="Times New Roman" w:cs="Times New Roman"/>
          <w:sz w:val="20"/>
          <w:szCs w:val="20"/>
        </w:rPr>
      </w:pPr>
      <w:r w:rsidRPr="00240B94">
        <w:rPr>
          <w:rFonts w:ascii="Times New Roman" w:hAnsi="Times New Roman" w:cs="Times New Roman"/>
          <w:sz w:val="20"/>
          <w:szCs w:val="20"/>
        </w:rPr>
        <w:t xml:space="preserve">Legend: ICD-10 : International Classification of Diseases, tenth revision </w:t>
      </w:r>
    </w:p>
    <w:p w14:paraId="78EEDB4D" w14:textId="77777777" w:rsidR="001D6550" w:rsidRPr="00240B94" w:rsidRDefault="001D6550" w:rsidP="001D6550">
      <w:pPr>
        <w:spacing w:line="360" w:lineRule="auto"/>
        <w:rPr>
          <w:rFonts w:ascii="Times New Roman" w:hAnsi="Times New Roman" w:cs="Times New Roman"/>
          <w:sz w:val="20"/>
          <w:szCs w:val="20"/>
        </w:rPr>
      </w:pPr>
      <w:r w:rsidRPr="00240B94">
        <w:rPr>
          <w:rFonts w:ascii="Times New Roman" w:hAnsi="Times New Roman" w:cs="Times New Roman"/>
          <w:sz w:val="20"/>
          <w:szCs w:val="20"/>
        </w:rPr>
        <w:t>* In a minor deviation to the protocol, this study quality criteria was later dropped, because no citation provided incidence data by ethnicity or migrant status, the main reason for the use of blinding in such studies. Thus, 8 study quality contributed to the risk of bias assessment</w:t>
      </w:r>
    </w:p>
    <w:p w14:paraId="7E600BD6" w14:textId="77777777" w:rsidR="001D6550" w:rsidRDefault="001D6550" w:rsidP="001D6550">
      <w:pPr>
        <w:pStyle w:val="Caption"/>
        <w:spacing w:after="160" w:line="360" w:lineRule="auto"/>
        <w:rPr>
          <w:rFonts w:ascii="Calibri" w:hAnsi="Calibri" w:cs="Calibri"/>
        </w:rPr>
      </w:pPr>
    </w:p>
    <w:p w14:paraId="45B2FC1D" w14:textId="77777777" w:rsidR="001D6550" w:rsidRDefault="001D6550" w:rsidP="001D6550">
      <w:pPr>
        <w:pStyle w:val="Caption"/>
        <w:spacing w:after="160" w:line="360" w:lineRule="auto"/>
        <w:rPr>
          <w:rFonts w:ascii="Calibri" w:hAnsi="Calibri" w:cs="Calibri"/>
        </w:rPr>
        <w:sectPr w:rsidR="001D6550" w:rsidSect="00E760A2">
          <w:pgSz w:w="11906" w:h="16838"/>
          <w:pgMar w:top="1276" w:right="1416" w:bottom="1701" w:left="1440" w:header="709" w:footer="0" w:gutter="0"/>
          <w:cols w:space="708"/>
          <w:docGrid w:linePitch="360"/>
        </w:sectPr>
      </w:pPr>
    </w:p>
    <w:p w14:paraId="7E7EC99C" w14:textId="77777777" w:rsidR="001D6550" w:rsidRPr="00240B94" w:rsidRDefault="001D6550" w:rsidP="001D6550">
      <w:pPr>
        <w:pStyle w:val="Caption"/>
        <w:spacing w:after="160" w:line="360" w:lineRule="auto"/>
        <w:rPr>
          <w:rStyle w:val="IntenseReference"/>
          <w:rFonts w:ascii="Times New Roman" w:hAnsi="Times New Roman" w:cs="Times New Roman"/>
          <w:b w:val="0"/>
          <w:bCs w:val="0"/>
          <w:i w:val="0"/>
          <w:iCs w:val="0"/>
          <w:sz w:val="24"/>
          <w:szCs w:val="24"/>
        </w:rPr>
      </w:pPr>
      <w:r w:rsidRPr="00240B94">
        <w:rPr>
          <w:rFonts w:ascii="Times New Roman" w:hAnsi="Times New Roman" w:cs="Times New Roman"/>
          <w:b/>
          <w:bCs/>
          <w:i w:val="0"/>
          <w:iCs w:val="0"/>
          <w:sz w:val="24"/>
          <w:szCs w:val="24"/>
        </w:rPr>
        <w:lastRenderedPageBreak/>
        <w:t>Supplemental Table 5: Risk of bias criteria of included citations</w:t>
      </w:r>
    </w:p>
    <w:tbl>
      <w:tblPr>
        <w:tblStyle w:val="ListTable4-Accent6"/>
        <w:tblpPr w:leftFromText="180" w:rightFromText="180" w:vertAnchor="text" w:horzAnchor="margin" w:tblpY="56"/>
        <w:tblW w:w="9072" w:type="dxa"/>
        <w:tblLook w:val="04A0" w:firstRow="1" w:lastRow="0" w:firstColumn="1" w:lastColumn="0" w:noHBand="0" w:noVBand="1"/>
      </w:tblPr>
      <w:tblGrid>
        <w:gridCol w:w="2127"/>
        <w:gridCol w:w="850"/>
        <w:gridCol w:w="739"/>
        <w:gridCol w:w="739"/>
        <w:gridCol w:w="739"/>
        <w:gridCol w:w="739"/>
        <w:gridCol w:w="739"/>
        <w:gridCol w:w="739"/>
        <w:gridCol w:w="739"/>
        <w:gridCol w:w="922"/>
      </w:tblGrid>
      <w:tr w:rsidR="001D6550" w:rsidRPr="002B2E39" w14:paraId="42A48C6C" w14:textId="77777777" w:rsidTr="00521F3C">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27" w:type="dxa"/>
            <w:tcBorders>
              <w:bottom w:val="single" w:sz="4" w:space="0" w:color="56C6E0"/>
            </w:tcBorders>
          </w:tcPr>
          <w:p w14:paraId="61096725" w14:textId="77777777" w:rsidR="001D6550" w:rsidRPr="002B2E39" w:rsidRDefault="001D6550" w:rsidP="00521F3C">
            <w:pPr>
              <w:rPr>
                <w:rFonts w:ascii="Calibri" w:hAnsi="Calibri" w:cs="Calibri"/>
                <w:b w:val="0"/>
                <w:bCs w:val="0"/>
                <w:sz w:val="20"/>
                <w:szCs w:val="20"/>
              </w:rPr>
            </w:pPr>
          </w:p>
        </w:tc>
        <w:tc>
          <w:tcPr>
            <w:tcW w:w="6023" w:type="dxa"/>
            <w:gridSpan w:val="8"/>
            <w:tcBorders>
              <w:bottom w:val="single" w:sz="4" w:space="0" w:color="56C6E0"/>
            </w:tcBorders>
          </w:tcPr>
          <w:p w14:paraId="40C6F1D9" w14:textId="77777777" w:rsidR="001D6550" w:rsidRPr="002B2E39" w:rsidRDefault="001D6550" w:rsidP="00521F3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Criterion*</w:t>
            </w:r>
          </w:p>
        </w:tc>
        <w:tc>
          <w:tcPr>
            <w:tcW w:w="922" w:type="dxa"/>
            <w:tcBorders>
              <w:bottom w:val="single" w:sz="4" w:space="0" w:color="56C6E0"/>
            </w:tcBorders>
          </w:tcPr>
          <w:p w14:paraId="2B38F1E4" w14:textId="77777777" w:rsidR="001D6550" w:rsidRPr="002B2E39" w:rsidRDefault="001D6550" w:rsidP="00521F3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p>
        </w:tc>
      </w:tr>
      <w:tr w:rsidR="001D6550" w:rsidRPr="002B2E39" w14:paraId="0C8E7CB5" w14:textId="77777777" w:rsidTr="00521F3C">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127" w:type="dxa"/>
            <w:tcBorders>
              <w:bottom w:val="single" w:sz="4" w:space="0" w:color="auto"/>
            </w:tcBorders>
            <w:shd w:val="clear" w:color="auto" w:fill="3DBDDB"/>
          </w:tcPr>
          <w:p w14:paraId="3DABE7D9" w14:textId="77777777" w:rsidR="001D6550" w:rsidRPr="002B2E39" w:rsidRDefault="001D6550" w:rsidP="00521F3C">
            <w:pPr>
              <w:rPr>
                <w:rFonts w:ascii="Calibri" w:hAnsi="Calibri" w:cs="Calibri"/>
                <w:b w:val="0"/>
                <w:bCs w:val="0"/>
                <w:color w:val="FFFFFF" w:themeColor="background1"/>
                <w:sz w:val="20"/>
                <w:szCs w:val="20"/>
              </w:rPr>
            </w:pPr>
          </w:p>
          <w:p w14:paraId="06EA36CB" w14:textId="77777777" w:rsidR="001D6550" w:rsidRPr="002B2E39" w:rsidRDefault="001D6550" w:rsidP="00521F3C">
            <w:pPr>
              <w:rPr>
                <w:rFonts w:ascii="Calibri" w:hAnsi="Calibri" w:cs="Calibri"/>
                <w:color w:val="FFFFFF" w:themeColor="background1"/>
                <w:sz w:val="20"/>
                <w:szCs w:val="20"/>
              </w:rPr>
            </w:pPr>
            <w:r w:rsidRPr="002B2E39">
              <w:rPr>
                <w:rFonts w:ascii="Calibri" w:hAnsi="Calibri" w:cs="Calibri"/>
                <w:color w:val="FFFFFF" w:themeColor="background1"/>
                <w:sz w:val="20"/>
                <w:szCs w:val="20"/>
              </w:rPr>
              <w:t>Citation</w:t>
            </w:r>
          </w:p>
        </w:tc>
        <w:tc>
          <w:tcPr>
            <w:tcW w:w="850" w:type="dxa"/>
            <w:tcBorders>
              <w:bottom w:val="single" w:sz="4" w:space="0" w:color="auto"/>
            </w:tcBorders>
            <w:shd w:val="clear" w:color="auto" w:fill="3DBDDB"/>
          </w:tcPr>
          <w:p w14:paraId="6244BDBF"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0"/>
                <w:szCs w:val="20"/>
              </w:rPr>
            </w:pPr>
            <w:r w:rsidRPr="002B2E39">
              <w:rPr>
                <w:rFonts w:ascii="Calibri" w:hAnsi="Calibri" w:cs="Calibri"/>
                <w:b/>
                <w:bCs/>
                <w:color w:val="FFFFFF" w:themeColor="background1"/>
                <w:sz w:val="20"/>
                <w:szCs w:val="20"/>
              </w:rPr>
              <w:t>A</w:t>
            </w:r>
          </w:p>
        </w:tc>
        <w:tc>
          <w:tcPr>
            <w:tcW w:w="739" w:type="dxa"/>
            <w:tcBorders>
              <w:bottom w:val="single" w:sz="4" w:space="0" w:color="auto"/>
            </w:tcBorders>
            <w:shd w:val="clear" w:color="auto" w:fill="3DBDDB"/>
          </w:tcPr>
          <w:p w14:paraId="0230247A"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0"/>
                <w:szCs w:val="20"/>
              </w:rPr>
            </w:pPr>
            <w:r w:rsidRPr="002B2E39">
              <w:rPr>
                <w:rFonts w:ascii="Calibri" w:hAnsi="Calibri" w:cs="Calibri"/>
                <w:b/>
                <w:bCs/>
                <w:color w:val="FFFFFF" w:themeColor="background1"/>
                <w:sz w:val="20"/>
                <w:szCs w:val="20"/>
              </w:rPr>
              <w:t>B</w:t>
            </w:r>
          </w:p>
        </w:tc>
        <w:tc>
          <w:tcPr>
            <w:tcW w:w="739" w:type="dxa"/>
            <w:tcBorders>
              <w:bottom w:val="single" w:sz="4" w:space="0" w:color="auto"/>
            </w:tcBorders>
            <w:shd w:val="clear" w:color="auto" w:fill="3DBDDB"/>
          </w:tcPr>
          <w:p w14:paraId="0BF418DE"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0"/>
                <w:szCs w:val="20"/>
              </w:rPr>
            </w:pPr>
            <w:r w:rsidRPr="002B2E39">
              <w:rPr>
                <w:rFonts w:ascii="Calibri" w:hAnsi="Calibri" w:cs="Calibri"/>
                <w:b/>
                <w:bCs/>
                <w:color w:val="FFFFFF" w:themeColor="background1"/>
                <w:sz w:val="20"/>
                <w:szCs w:val="20"/>
              </w:rPr>
              <w:t>C</w:t>
            </w:r>
          </w:p>
        </w:tc>
        <w:tc>
          <w:tcPr>
            <w:tcW w:w="739" w:type="dxa"/>
            <w:tcBorders>
              <w:bottom w:val="single" w:sz="4" w:space="0" w:color="auto"/>
            </w:tcBorders>
            <w:shd w:val="clear" w:color="auto" w:fill="3DBDDB"/>
          </w:tcPr>
          <w:p w14:paraId="2E6AA723"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0"/>
                <w:szCs w:val="20"/>
              </w:rPr>
            </w:pPr>
            <w:r w:rsidRPr="002B2E39">
              <w:rPr>
                <w:rFonts w:ascii="Calibri" w:hAnsi="Calibri" w:cs="Calibri"/>
                <w:b/>
                <w:bCs/>
                <w:color w:val="FFFFFF" w:themeColor="background1"/>
                <w:sz w:val="20"/>
                <w:szCs w:val="20"/>
              </w:rPr>
              <w:t>D</w:t>
            </w:r>
          </w:p>
        </w:tc>
        <w:tc>
          <w:tcPr>
            <w:tcW w:w="739" w:type="dxa"/>
            <w:tcBorders>
              <w:bottom w:val="single" w:sz="4" w:space="0" w:color="auto"/>
            </w:tcBorders>
            <w:shd w:val="clear" w:color="auto" w:fill="3DBDDB"/>
          </w:tcPr>
          <w:p w14:paraId="4C9AB3CF"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0"/>
                <w:szCs w:val="20"/>
              </w:rPr>
            </w:pPr>
            <w:r w:rsidRPr="002B2E39">
              <w:rPr>
                <w:rFonts w:ascii="Calibri" w:hAnsi="Calibri" w:cs="Calibri"/>
                <w:b/>
                <w:bCs/>
                <w:color w:val="FFFFFF" w:themeColor="background1"/>
                <w:sz w:val="20"/>
                <w:szCs w:val="20"/>
              </w:rPr>
              <w:t>F</w:t>
            </w:r>
          </w:p>
        </w:tc>
        <w:tc>
          <w:tcPr>
            <w:tcW w:w="739" w:type="dxa"/>
            <w:tcBorders>
              <w:bottom w:val="single" w:sz="4" w:space="0" w:color="auto"/>
            </w:tcBorders>
            <w:shd w:val="clear" w:color="auto" w:fill="3DBDDB"/>
          </w:tcPr>
          <w:p w14:paraId="65F0EF71"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0"/>
                <w:szCs w:val="20"/>
              </w:rPr>
            </w:pPr>
            <w:r w:rsidRPr="002B2E39">
              <w:rPr>
                <w:rFonts w:ascii="Calibri" w:hAnsi="Calibri" w:cs="Calibri"/>
                <w:b/>
                <w:bCs/>
                <w:color w:val="FFFFFF" w:themeColor="background1"/>
                <w:sz w:val="20"/>
                <w:szCs w:val="20"/>
              </w:rPr>
              <w:t>G</w:t>
            </w:r>
          </w:p>
        </w:tc>
        <w:tc>
          <w:tcPr>
            <w:tcW w:w="739" w:type="dxa"/>
            <w:tcBorders>
              <w:bottom w:val="single" w:sz="4" w:space="0" w:color="auto"/>
            </w:tcBorders>
            <w:shd w:val="clear" w:color="auto" w:fill="3DBDDB"/>
          </w:tcPr>
          <w:p w14:paraId="671E9F1C"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0"/>
                <w:szCs w:val="20"/>
              </w:rPr>
            </w:pPr>
            <w:r w:rsidRPr="002B2E39">
              <w:rPr>
                <w:rFonts w:ascii="Calibri" w:hAnsi="Calibri" w:cs="Calibri"/>
                <w:b/>
                <w:bCs/>
                <w:color w:val="FFFFFF" w:themeColor="background1"/>
                <w:sz w:val="20"/>
                <w:szCs w:val="20"/>
              </w:rPr>
              <w:t>H</w:t>
            </w:r>
          </w:p>
        </w:tc>
        <w:tc>
          <w:tcPr>
            <w:tcW w:w="739" w:type="dxa"/>
            <w:tcBorders>
              <w:bottom w:val="single" w:sz="4" w:space="0" w:color="auto"/>
            </w:tcBorders>
            <w:shd w:val="clear" w:color="auto" w:fill="3DBDDB"/>
          </w:tcPr>
          <w:p w14:paraId="1CCAE5F1"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0"/>
                <w:szCs w:val="20"/>
              </w:rPr>
            </w:pPr>
            <w:r w:rsidRPr="002B2E39">
              <w:rPr>
                <w:rFonts w:ascii="Calibri" w:hAnsi="Calibri" w:cs="Calibri"/>
                <w:b/>
                <w:bCs/>
                <w:color w:val="FFFFFF" w:themeColor="background1"/>
                <w:sz w:val="20"/>
                <w:szCs w:val="20"/>
              </w:rPr>
              <w:t>I</w:t>
            </w:r>
          </w:p>
        </w:tc>
        <w:tc>
          <w:tcPr>
            <w:tcW w:w="922" w:type="dxa"/>
            <w:tcBorders>
              <w:bottom w:val="single" w:sz="4" w:space="0" w:color="auto"/>
            </w:tcBorders>
            <w:shd w:val="clear" w:color="auto" w:fill="3DBDDB"/>
          </w:tcPr>
          <w:p w14:paraId="2EE41030"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0"/>
                <w:szCs w:val="20"/>
              </w:rPr>
            </w:pPr>
            <w:r w:rsidRPr="002B2E39">
              <w:rPr>
                <w:rFonts w:ascii="Calibri" w:hAnsi="Calibri" w:cs="Calibri"/>
                <w:b/>
                <w:bCs/>
                <w:color w:val="FFFFFF" w:themeColor="background1"/>
                <w:sz w:val="20"/>
                <w:szCs w:val="20"/>
              </w:rPr>
              <w:t>Total</w:t>
            </w:r>
          </w:p>
          <w:p w14:paraId="7E4DDFC5"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0"/>
                <w:szCs w:val="20"/>
              </w:rPr>
            </w:pPr>
            <w:r w:rsidRPr="002B2E39">
              <w:rPr>
                <w:rFonts w:ascii="Calibri" w:hAnsi="Calibri" w:cs="Calibri"/>
                <w:b/>
                <w:bCs/>
                <w:color w:val="FFFFFF" w:themeColor="background1"/>
                <w:sz w:val="20"/>
                <w:szCs w:val="20"/>
              </w:rPr>
              <w:t>/8</w:t>
            </w:r>
          </w:p>
        </w:tc>
      </w:tr>
      <w:tr w:rsidR="001D6550" w:rsidRPr="002B2E39" w14:paraId="44C6E1AE" w14:textId="77777777" w:rsidTr="00521F3C">
        <w:trPr>
          <w:trHeight w:val="226"/>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tcBorders>
          </w:tcPr>
          <w:p w14:paraId="5152F435" w14:textId="77777777" w:rsidR="001D6550" w:rsidRPr="00496BDD" w:rsidRDefault="001D6550" w:rsidP="00521F3C">
            <w:pPr>
              <w:rPr>
                <w:rFonts w:ascii="Calibri" w:hAnsi="Calibri" w:cs="Calibri"/>
                <w:b w:val="0"/>
                <w:bCs w:val="0"/>
                <w:sz w:val="20"/>
                <w:szCs w:val="20"/>
                <w:lang w:val="de-DE"/>
              </w:rPr>
            </w:pPr>
            <w:r w:rsidRPr="00496BDD">
              <w:rPr>
                <w:rFonts w:ascii="Calibri" w:hAnsi="Calibri" w:cs="Calibri"/>
                <w:b w:val="0"/>
                <w:bCs w:val="0"/>
                <w:sz w:val="20"/>
                <w:szCs w:val="20"/>
                <w:lang w:val="de-DE"/>
              </w:rPr>
              <w:t>Baldwin, 2002</w:t>
            </w:r>
            <w:sdt>
              <w:sdtPr>
                <w:rPr>
                  <w:rFonts w:ascii="Calibri" w:hAnsi="Calibri" w:cs="Calibri"/>
                  <w:color w:val="000000"/>
                  <w:sz w:val="20"/>
                  <w:szCs w:val="20"/>
                  <w:vertAlign w:val="superscript"/>
                </w:rPr>
                <w:tag w:val="MENDELEY_CITATION_v3_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"/>
                <w:id w:val="-1940127076"/>
                <w:placeholder>
                  <w:docPart w:val="17EEE36F453144E8AD59FF6F2E863081"/>
                </w:placeholder>
              </w:sdtPr>
              <w:sdtEndPr/>
              <w:sdtContent>
                <w:r w:rsidRPr="00E46B99">
                  <w:rPr>
                    <w:rFonts w:ascii="Calibri" w:hAnsi="Calibri" w:cs="Calibri"/>
                    <w:b w:val="0"/>
                    <w:bCs w:val="0"/>
                    <w:color w:val="000000"/>
                    <w:sz w:val="20"/>
                    <w:szCs w:val="20"/>
                    <w:vertAlign w:val="superscript"/>
                    <w:lang w:val="de-DE"/>
                  </w:rPr>
                  <w:t>32</w:t>
                </w:r>
              </w:sdtContent>
            </w:sdt>
          </w:p>
        </w:tc>
        <w:tc>
          <w:tcPr>
            <w:tcW w:w="850" w:type="dxa"/>
            <w:tcBorders>
              <w:top w:val="single" w:sz="4" w:space="0" w:color="auto"/>
            </w:tcBorders>
          </w:tcPr>
          <w:p w14:paraId="766F87E4"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Borders>
              <w:top w:val="single" w:sz="4" w:space="0" w:color="auto"/>
            </w:tcBorders>
          </w:tcPr>
          <w:p w14:paraId="2FBD3296"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Borders>
              <w:top w:val="single" w:sz="4" w:space="0" w:color="auto"/>
            </w:tcBorders>
          </w:tcPr>
          <w:p w14:paraId="084A689B"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Borders>
              <w:top w:val="single" w:sz="4" w:space="0" w:color="auto"/>
            </w:tcBorders>
          </w:tcPr>
          <w:p w14:paraId="299BBA0F"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Borders>
              <w:top w:val="single" w:sz="4" w:space="0" w:color="auto"/>
            </w:tcBorders>
          </w:tcPr>
          <w:p w14:paraId="563D8A52"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Borders>
              <w:top w:val="single" w:sz="4" w:space="0" w:color="auto"/>
            </w:tcBorders>
          </w:tcPr>
          <w:p w14:paraId="11F04076"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Borders>
              <w:top w:val="single" w:sz="4" w:space="0" w:color="auto"/>
            </w:tcBorders>
          </w:tcPr>
          <w:p w14:paraId="48E5AC15"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Borders>
              <w:top w:val="single" w:sz="4" w:space="0" w:color="auto"/>
            </w:tcBorders>
          </w:tcPr>
          <w:p w14:paraId="2E078AD4"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922" w:type="dxa"/>
            <w:tcBorders>
              <w:top w:val="single" w:sz="4" w:space="0" w:color="auto"/>
            </w:tcBorders>
          </w:tcPr>
          <w:p w14:paraId="7265C1C0"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2B2E39">
              <w:rPr>
                <w:rFonts w:ascii="Calibri" w:hAnsi="Calibri" w:cs="Calibri"/>
                <w:b/>
                <w:bCs/>
                <w:sz w:val="20"/>
                <w:szCs w:val="20"/>
              </w:rPr>
              <w:t>5</w:t>
            </w:r>
          </w:p>
        </w:tc>
      </w:tr>
      <w:tr w:rsidR="001D6550" w:rsidRPr="002B2E39" w14:paraId="394A3529" w14:textId="77777777" w:rsidTr="00521F3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27" w:type="dxa"/>
          </w:tcPr>
          <w:p w14:paraId="1CCC9EAA" w14:textId="77777777" w:rsidR="001D6550" w:rsidRPr="00817CB3" w:rsidRDefault="001D6550" w:rsidP="00521F3C">
            <w:pPr>
              <w:rPr>
                <w:rFonts w:ascii="Calibri" w:hAnsi="Calibri" w:cs="Calibri"/>
                <w:b w:val="0"/>
                <w:bCs w:val="0"/>
                <w:sz w:val="20"/>
                <w:szCs w:val="20"/>
                <w:lang w:val="de-DE"/>
              </w:rPr>
            </w:pPr>
            <w:r w:rsidRPr="00817CB3">
              <w:rPr>
                <w:rFonts w:ascii="Calibri" w:hAnsi="Calibri" w:cs="Calibri"/>
                <w:b w:val="0"/>
                <w:bCs w:val="0"/>
                <w:sz w:val="20"/>
                <w:szCs w:val="20"/>
                <w:lang w:val="de-DE"/>
              </w:rPr>
              <w:t>Baldwin, 2003</w:t>
            </w:r>
            <w:sdt>
              <w:sdtPr>
                <w:rPr>
                  <w:rFonts w:ascii="Calibri" w:hAnsi="Calibri" w:cs="Calibri"/>
                  <w:color w:val="000000"/>
                  <w:sz w:val="20"/>
                  <w:szCs w:val="20"/>
                  <w:vertAlign w:val="superscript"/>
                </w:rPr>
                <w:tag w:val="MENDELEY_CITATION_v3_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"/>
                <w:id w:val="1502537392"/>
                <w:placeholder>
                  <w:docPart w:val="8F3B6541573146519F299CD0ACFC0E65"/>
                </w:placeholder>
              </w:sdtPr>
              <w:sdtEndPr/>
              <w:sdtContent>
                <w:r w:rsidRPr="00E46B99">
                  <w:rPr>
                    <w:rFonts w:ascii="Calibri" w:hAnsi="Calibri" w:cs="Calibri"/>
                    <w:b w:val="0"/>
                    <w:bCs w:val="0"/>
                    <w:color w:val="000000"/>
                    <w:sz w:val="20"/>
                    <w:szCs w:val="20"/>
                    <w:vertAlign w:val="superscript"/>
                    <w:lang w:val="de-DE"/>
                  </w:rPr>
                  <w:t>35</w:t>
                </w:r>
              </w:sdtContent>
            </w:sdt>
            <w:r w:rsidRPr="00817CB3">
              <w:rPr>
                <w:rFonts w:ascii="Calibri" w:hAnsi="Calibri" w:cs="Calibri"/>
                <w:b w:val="0"/>
                <w:bCs w:val="0"/>
                <w:color w:val="000000"/>
                <w:sz w:val="20"/>
                <w:szCs w:val="20"/>
                <w:vertAlign w:val="superscript"/>
                <w:lang w:val="de-DE"/>
              </w:rPr>
              <w:t xml:space="preserve"> #</w:t>
            </w:r>
          </w:p>
        </w:tc>
        <w:tc>
          <w:tcPr>
            <w:tcW w:w="850" w:type="dxa"/>
          </w:tcPr>
          <w:p w14:paraId="70EF9A0D"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32F5CAB4"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1A6E171C"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0C795E19"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271B9F27"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69B56C3D"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70064E87"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3CFF803D"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922" w:type="dxa"/>
          </w:tcPr>
          <w:p w14:paraId="30E76CEB"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2B2E39">
              <w:rPr>
                <w:rFonts w:ascii="Calibri" w:hAnsi="Calibri" w:cs="Calibri"/>
                <w:b/>
                <w:bCs/>
                <w:sz w:val="20"/>
                <w:szCs w:val="20"/>
              </w:rPr>
              <w:t>1</w:t>
            </w:r>
          </w:p>
        </w:tc>
      </w:tr>
      <w:tr w:rsidR="001D6550" w:rsidRPr="002B2E39" w14:paraId="6B2A7741" w14:textId="77777777" w:rsidTr="00521F3C">
        <w:trPr>
          <w:trHeight w:val="199"/>
        </w:trPr>
        <w:tc>
          <w:tcPr>
            <w:cnfStyle w:val="001000000000" w:firstRow="0" w:lastRow="0" w:firstColumn="1" w:lastColumn="0" w:oddVBand="0" w:evenVBand="0" w:oddHBand="0" w:evenHBand="0" w:firstRowFirstColumn="0" w:firstRowLastColumn="0" w:lastRowFirstColumn="0" w:lastRowLastColumn="0"/>
            <w:tcW w:w="2127" w:type="dxa"/>
          </w:tcPr>
          <w:p w14:paraId="6EE62BCD" w14:textId="77777777" w:rsidR="001D6550" w:rsidRPr="00817CB3" w:rsidRDefault="001D6550" w:rsidP="00521F3C">
            <w:pPr>
              <w:rPr>
                <w:rFonts w:ascii="Calibri" w:hAnsi="Calibri" w:cs="Calibri"/>
                <w:b w:val="0"/>
                <w:bCs w:val="0"/>
                <w:sz w:val="20"/>
                <w:szCs w:val="20"/>
                <w:lang w:val="de-DE"/>
              </w:rPr>
            </w:pPr>
            <w:r w:rsidRPr="00817CB3">
              <w:rPr>
                <w:rFonts w:ascii="Calibri" w:hAnsi="Calibri" w:cs="Calibri"/>
                <w:b w:val="0"/>
                <w:bCs w:val="0"/>
                <w:sz w:val="20"/>
                <w:szCs w:val="20"/>
                <w:lang w:val="de-DE"/>
              </w:rPr>
              <w:t>Baldwin, 2005</w:t>
            </w:r>
            <w:sdt>
              <w:sdtPr>
                <w:rPr>
                  <w:rFonts w:ascii="Calibri" w:hAnsi="Calibri" w:cs="Calibri"/>
                  <w:color w:val="000000"/>
                  <w:sz w:val="20"/>
                  <w:szCs w:val="20"/>
                  <w:vertAlign w:val="superscript"/>
                </w:rPr>
                <w:tag w:val="MENDELEY_CITATION_v3_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"/>
                <w:id w:val="1594666573"/>
                <w:placeholder>
                  <w:docPart w:val="497132FA1E774554BD104B93D9E5927B"/>
                </w:placeholder>
              </w:sdtPr>
              <w:sdtEndPr/>
              <w:sdtContent>
                <w:r w:rsidRPr="00E46B99">
                  <w:rPr>
                    <w:rFonts w:ascii="Calibri" w:hAnsi="Calibri" w:cs="Calibri"/>
                    <w:b w:val="0"/>
                    <w:bCs w:val="0"/>
                    <w:color w:val="000000"/>
                    <w:sz w:val="20"/>
                    <w:szCs w:val="20"/>
                    <w:vertAlign w:val="superscript"/>
                    <w:lang w:val="de-DE"/>
                  </w:rPr>
                  <w:t>27</w:t>
                </w:r>
              </w:sdtContent>
            </w:sdt>
          </w:p>
        </w:tc>
        <w:tc>
          <w:tcPr>
            <w:tcW w:w="850" w:type="dxa"/>
          </w:tcPr>
          <w:p w14:paraId="0F2B435F"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09C45C92"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4D200456"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60533307"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72D980EF"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1D345886"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7C34BE5B"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0E77934F"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922" w:type="dxa"/>
          </w:tcPr>
          <w:p w14:paraId="1C5B070E"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2B2E39">
              <w:rPr>
                <w:rFonts w:ascii="Calibri" w:hAnsi="Calibri" w:cs="Calibri"/>
                <w:b/>
                <w:bCs/>
                <w:sz w:val="20"/>
                <w:szCs w:val="20"/>
              </w:rPr>
              <w:t>7</w:t>
            </w:r>
          </w:p>
        </w:tc>
      </w:tr>
      <w:tr w:rsidR="001D6550" w:rsidRPr="002B2E39" w14:paraId="53B714D8" w14:textId="77777777" w:rsidTr="00521F3C">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2127" w:type="dxa"/>
          </w:tcPr>
          <w:p w14:paraId="572DEA47" w14:textId="77777777" w:rsidR="001D6550" w:rsidRPr="002B2E39" w:rsidRDefault="001D6550" w:rsidP="00521F3C">
            <w:pPr>
              <w:tabs>
                <w:tab w:val="right" w:pos="1911"/>
              </w:tabs>
              <w:rPr>
                <w:rFonts w:ascii="Calibri" w:hAnsi="Calibri" w:cs="Calibri"/>
                <w:b w:val="0"/>
                <w:bCs w:val="0"/>
                <w:sz w:val="20"/>
                <w:szCs w:val="20"/>
              </w:rPr>
            </w:pPr>
            <w:r w:rsidRPr="002B2E39">
              <w:rPr>
                <w:rFonts w:ascii="Calibri" w:hAnsi="Calibri" w:cs="Calibri"/>
                <w:b w:val="0"/>
                <w:bCs w:val="0"/>
                <w:sz w:val="20"/>
                <w:szCs w:val="20"/>
              </w:rPr>
              <w:t>Browne, 2005</w:t>
            </w:r>
            <w:sdt>
              <w:sdtPr>
                <w:rPr>
                  <w:rFonts w:ascii="Calibri" w:hAnsi="Calibri" w:cs="Calibri"/>
                  <w:color w:val="000000"/>
                  <w:sz w:val="20"/>
                  <w:szCs w:val="20"/>
                  <w:vertAlign w:val="superscript"/>
                </w:rPr>
                <w:tag w:val="MENDELEY_CITATION_v3_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"/>
                <w:id w:val="398721218"/>
                <w:placeholder>
                  <w:docPart w:val="5C3108A463564B21B6AC3DC7DA81103C"/>
                </w:placeholder>
              </w:sdtPr>
              <w:sdtEndPr/>
              <w:sdtContent>
                <w:r w:rsidRPr="005E6081">
                  <w:rPr>
                    <w:rFonts w:ascii="Calibri" w:hAnsi="Calibri" w:cs="Calibri"/>
                    <w:b w:val="0"/>
                    <w:bCs w:val="0"/>
                    <w:color w:val="000000"/>
                    <w:sz w:val="20"/>
                    <w:szCs w:val="20"/>
                    <w:vertAlign w:val="superscript"/>
                  </w:rPr>
                  <w:t>39</w:t>
                </w:r>
              </w:sdtContent>
            </w:sdt>
            <w:r w:rsidRPr="002B2E39">
              <w:rPr>
                <w:rFonts w:ascii="Calibri" w:hAnsi="Calibri" w:cs="Calibri"/>
                <w:b w:val="0"/>
                <w:bCs w:val="0"/>
                <w:color w:val="000000"/>
                <w:sz w:val="20"/>
                <w:szCs w:val="20"/>
                <w:vertAlign w:val="superscript"/>
              </w:rPr>
              <w:t xml:space="preserve"> #</w:t>
            </w:r>
          </w:p>
        </w:tc>
        <w:tc>
          <w:tcPr>
            <w:tcW w:w="850" w:type="dxa"/>
          </w:tcPr>
          <w:p w14:paraId="178194C4"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6134D70D"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432B023C"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6401A2F1"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2DD4EE04"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5CBBC999"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2B31CAA0"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30372003"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922" w:type="dxa"/>
          </w:tcPr>
          <w:p w14:paraId="4DD3DC4B"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2B2E39">
              <w:rPr>
                <w:rFonts w:ascii="Calibri" w:hAnsi="Calibri" w:cs="Calibri"/>
                <w:b/>
                <w:bCs/>
                <w:sz w:val="20"/>
                <w:szCs w:val="20"/>
              </w:rPr>
              <w:t>2</w:t>
            </w:r>
          </w:p>
        </w:tc>
      </w:tr>
      <w:tr w:rsidR="001D6550" w:rsidRPr="002B2E39" w14:paraId="29E86570" w14:textId="77777777" w:rsidTr="00521F3C">
        <w:trPr>
          <w:trHeight w:val="150"/>
        </w:trPr>
        <w:tc>
          <w:tcPr>
            <w:cnfStyle w:val="001000000000" w:firstRow="0" w:lastRow="0" w:firstColumn="1" w:lastColumn="0" w:oddVBand="0" w:evenVBand="0" w:oddHBand="0" w:evenHBand="0" w:firstRowFirstColumn="0" w:firstRowLastColumn="0" w:lastRowFirstColumn="0" w:lastRowLastColumn="0"/>
            <w:tcW w:w="2127" w:type="dxa"/>
          </w:tcPr>
          <w:p w14:paraId="31A77604" w14:textId="77777777" w:rsidR="001D6550" w:rsidRPr="002B2E39" w:rsidRDefault="001D6550" w:rsidP="00521F3C">
            <w:pPr>
              <w:rPr>
                <w:rFonts w:ascii="Calibri" w:hAnsi="Calibri" w:cs="Calibri"/>
                <w:b w:val="0"/>
                <w:bCs w:val="0"/>
                <w:sz w:val="20"/>
                <w:szCs w:val="20"/>
              </w:rPr>
            </w:pPr>
            <w:r w:rsidRPr="002B2E39">
              <w:rPr>
                <w:rFonts w:ascii="Calibri" w:hAnsi="Calibri" w:cs="Calibri"/>
                <w:b w:val="0"/>
                <w:bCs w:val="0"/>
                <w:sz w:val="20"/>
                <w:szCs w:val="20"/>
              </w:rPr>
              <w:t>Daly, 1995</w:t>
            </w:r>
            <w:sdt>
              <w:sdtPr>
                <w:rPr>
                  <w:rFonts w:ascii="Calibri" w:hAnsi="Calibri" w:cs="Calibri"/>
                  <w:color w:val="000000"/>
                  <w:sz w:val="20"/>
                  <w:szCs w:val="20"/>
                  <w:vertAlign w:val="superscript"/>
                </w:rPr>
                <w:tag w:val="MENDELEY_CITATION_v3_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"/>
                <w:id w:val="1234352741"/>
                <w:placeholder>
                  <w:docPart w:val="E871C9F0F46142C3AC0B0DB2EE9D33F4"/>
                </w:placeholder>
              </w:sdtPr>
              <w:sdtEndPr/>
              <w:sdtContent>
                <w:r w:rsidRPr="005E6081">
                  <w:rPr>
                    <w:rFonts w:ascii="Calibri" w:hAnsi="Calibri" w:cs="Calibri"/>
                    <w:b w:val="0"/>
                    <w:bCs w:val="0"/>
                    <w:color w:val="000000"/>
                    <w:sz w:val="20"/>
                    <w:szCs w:val="20"/>
                    <w:vertAlign w:val="superscript"/>
                  </w:rPr>
                  <w:t>31</w:t>
                </w:r>
              </w:sdtContent>
            </w:sdt>
          </w:p>
        </w:tc>
        <w:tc>
          <w:tcPr>
            <w:tcW w:w="850" w:type="dxa"/>
          </w:tcPr>
          <w:p w14:paraId="00673F3D"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13F1BB17"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3BA3101D"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79ADF790"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21FF4939"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59A8D790"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3D629092"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0951020A"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922" w:type="dxa"/>
          </w:tcPr>
          <w:p w14:paraId="03C7FAAD"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2B2E39">
              <w:rPr>
                <w:rFonts w:ascii="Calibri" w:hAnsi="Calibri" w:cs="Calibri"/>
                <w:b/>
                <w:bCs/>
                <w:sz w:val="20"/>
                <w:szCs w:val="20"/>
              </w:rPr>
              <w:t>5</w:t>
            </w:r>
          </w:p>
        </w:tc>
      </w:tr>
      <w:tr w:rsidR="001D6550" w:rsidRPr="002B2E39" w14:paraId="6B7ED6B5" w14:textId="77777777" w:rsidTr="00521F3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2127" w:type="dxa"/>
          </w:tcPr>
          <w:p w14:paraId="53884211" w14:textId="77777777" w:rsidR="001D6550" w:rsidRPr="002B2E39" w:rsidRDefault="001D6550" w:rsidP="00521F3C">
            <w:pPr>
              <w:rPr>
                <w:rFonts w:ascii="Calibri" w:hAnsi="Calibri" w:cs="Calibri"/>
                <w:b w:val="0"/>
                <w:bCs w:val="0"/>
                <w:sz w:val="20"/>
                <w:szCs w:val="20"/>
              </w:rPr>
            </w:pPr>
            <w:r w:rsidRPr="002B2E39">
              <w:rPr>
                <w:rFonts w:ascii="Calibri" w:hAnsi="Calibri" w:cs="Calibri"/>
                <w:b w:val="0"/>
                <w:bCs w:val="0"/>
                <w:sz w:val="20"/>
                <w:szCs w:val="20"/>
              </w:rPr>
              <w:t>Fayyaz, 2021</w:t>
            </w:r>
            <w:sdt>
              <w:sdtPr>
                <w:rPr>
                  <w:rFonts w:ascii="Calibri" w:hAnsi="Calibri" w:cs="Calibri"/>
                  <w:color w:val="000000"/>
                  <w:sz w:val="20"/>
                  <w:szCs w:val="20"/>
                  <w:vertAlign w:val="superscript"/>
                </w:rPr>
                <w:tag w:val="MENDELEY_CITATION_v3_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"/>
                <w:id w:val="-1997099435"/>
                <w:placeholder>
                  <w:docPart w:val="57D529183E3D4289931B1AFAA6E9BE81"/>
                </w:placeholder>
              </w:sdtPr>
              <w:sdtEndPr/>
              <w:sdtContent>
                <w:r w:rsidRPr="005E6081">
                  <w:rPr>
                    <w:rFonts w:ascii="Calibri" w:hAnsi="Calibri" w:cs="Calibri"/>
                    <w:b w:val="0"/>
                    <w:bCs w:val="0"/>
                    <w:color w:val="000000"/>
                    <w:sz w:val="20"/>
                    <w:szCs w:val="20"/>
                    <w:vertAlign w:val="superscript"/>
                  </w:rPr>
                  <w:t>10</w:t>
                </w:r>
              </w:sdtContent>
            </w:sdt>
          </w:p>
        </w:tc>
        <w:tc>
          <w:tcPr>
            <w:tcW w:w="850" w:type="dxa"/>
          </w:tcPr>
          <w:p w14:paraId="2D5B71D9"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282B6C59"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24E855FF"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0037CBF1"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779787C8"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0B40FC72"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57215BC8"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35CAF49A"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922" w:type="dxa"/>
          </w:tcPr>
          <w:p w14:paraId="461695D5"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2B2E39">
              <w:rPr>
                <w:rFonts w:ascii="Calibri" w:hAnsi="Calibri" w:cs="Calibri"/>
                <w:b/>
                <w:bCs/>
                <w:sz w:val="20"/>
                <w:szCs w:val="20"/>
              </w:rPr>
              <w:t>6</w:t>
            </w:r>
          </w:p>
        </w:tc>
      </w:tr>
      <w:tr w:rsidR="001D6550" w:rsidRPr="002B2E39" w14:paraId="0D87D2EB" w14:textId="77777777" w:rsidTr="00521F3C">
        <w:trPr>
          <w:trHeight w:val="80"/>
        </w:trPr>
        <w:tc>
          <w:tcPr>
            <w:cnfStyle w:val="001000000000" w:firstRow="0" w:lastRow="0" w:firstColumn="1" w:lastColumn="0" w:oddVBand="0" w:evenVBand="0" w:oddHBand="0" w:evenHBand="0" w:firstRowFirstColumn="0" w:firstRowLastColumn="0" w:lastRowFirstColumn="0" w:lastRowLastColumn="0"/>
            <w:tcW w:w="2127" w:type="dxa"/>
          </w:tcPr>
          <w:p w14:paraId="7BFFBEC8" w14:textId="77777777" w:rsidR="001D6550" w:rsidRPr="002B2E39" w:rsidRDefault="001D6550" w:rsidP="00521F3C">
            <w:pPr>
              <w:rPr>
                <w:rFonts w:ascii="Calibri" w:hAnsi="Calibri" w:cs="Calibri"/>
                <w:b w:val="0"/>
                <w:bCs w:val="0"/>
                <w:sz w:val="20"/>
                <w:szCs w:val="20"/>
              </w:rPr>
            </w:pPr>
            <w:r w:rsidRPr="002B2E39">
              <w:rPr>
                <w:rFonts w:ascii="Calibri" w:hAnsi="Calibri" w:cs="Calibri"/>
                <w:b w:val="0"/>
                <w:bCs w:val="0"/>
                <w:sz w:val="20"/>
                <w:szCs w:val="20"/>
              </w:rPr>
              <w:t>Jablensky, 1992</w:t>
            </w:r>
            <w:sdt>
              <w:sdtPr>
                <w:rPr>
                  <w:rFonts w:ascii="Calibri" w:hAnsi="Calibri" w:cs="Calibri"/>
                  <w:color w:val="000000"/>
                  <w:sz w:val="20"/>
                  <w:szCs w:val="20"/>
                  <w:vertAlign w:val="superscript"/>
                </w:rPr>
                <w:tag w:val="MENDELEY_CITATION_v3_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"/>
                <w:id w:val="424073313"/>
                <w:placeholder>
                  <w:docPart w:val="E9ECF665EDFC42D48D2920D416426A64"/>
                </w:placeholder>
              </w:sdtPr>
              <w:sdtEndPr/>
              <w:sdtContent>
                <w:r w:rsidRPr="005E6081">
                  <w:rPr>
                    <w:rFonts w:ascii="Calibri" w:hAnsi="Calibri" w:cs="Calibri"/>
                    <w:b w:val="0"/>
                    <w:bCs w:val="0"/>
                    <w:color w:val="000000"/>
                    <w:sz w:val="20"/>
                    <w:szCs w:val="20"/>
                    <w:vertAlign w:val="superscript"/>
                  </w:rPr>
                  <w:t>42</w:t>
                </w:r>
              </w:sdtContent>
            </w:sdt>
          </w:p>
        </w:tc>
        <w:tc>
          <w:tcPr>
            <w:tcW w:w="850" w:type="dxa"/>
          </w:tcPr>
          <w:p w14:paraId="1D47078D"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48F980AB"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26C9EECC"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2BDAD74F"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0582CB51"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05BE9F32"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7CEE008D"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519814B0"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922" w:type="dxa"/>
          </w:tcPr>
          <w:p w14:paraId="525E7A54"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2B2E39">
              <w:rPr>
                <w:rFonts w:ascii="Calibri" w:hAnsi="Calibri" w:cs="Calibri"/>
                <w:b/>
                <w:bCs/>
                <w:sz w:val="20"/>
                <w:szCs w:val="20"/>
              </w:rPr>
              <w:t>7</w:t>
            </w:r>
          </w:p>
        </w:tc>
      </w:tr>
      <w:tr w:rsidR="001D6550" w:rsidRPr="002B2E39" w14:paraId="1BED6E9F" w14:textId="77777777" w:rsidTr="00521F3C">
        <w:trPr>
          <w:cnfStyle w:val="000000100000" w:firstRow="0" w:lastRow="0" w:firstColumn="0" w:lastColumn="0" w:oddVBand="0" w:evenVBand="0" w:oddHBand="1"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2127" w:type="dxa"/>
          </w:tcPr>
          <w:p w14:paraId="2EB33227" w14:textId="77777777" w:rsidR="001D6550" w:rsidRPr="002B2E39" w:rsidRDefault="001D6550" w:rsidP="00521F3C">
            <w:pPr>
              <w:rPr>
                <w:rFonts w:ascii="Calibri" w:hAnsi="Calibri" w:cs="Calibri"/>
                <w:b w:val="0"/>
                <w:bCs w:val="0"/>
                <w:sz w:val="20"/>
                <w:szCs w:val="20"/>
              </w:rPr>
            </w:pPr>
            <w:proofErr w:type="spellStart"/>
            <w:r w:rsidRPr="002B2E39">
              <w:rPr>
                <w:rFonts w:ascii="Calibri" w:hAnsi="Calibri" w:cs="Calibri"/>
                <w:b w:val="0"/>
                <w:bCs w:val="0"/>
                <w:sz w:val="20"/>
                <w:szCs w:val="20"/>
              </w:rPr>
              <w:t>Keatinge</w:t>
            </w:r>
            <w:proofErr w:type="spellEnd"/>
            <w:r w:rsidRPr="002B2E39">
              <w:rPr>
                <w:rFonts w:ascii="Calibri" w:hAnsi="Calibri" w:cs="Calibri"/>
                <w:b w:val="0"/>
                <w:bCs w:val="0"/>
                <w:sz w:val="20"/>
                <w:szCs w:val="20"/>
              </w:rPr>
              <w:t>, 1987</w:t>
            </w:r>
            <w:sdt>
              <w:sdtPr>
                <w:rPr>
                  <w:rFonts w:ascii="Calibri" w:hAnsi="Calibri" w:cs="Calibri"/>
                  <w:color w:val="000000"/>
                  <w:sz w:val="20"/>
                  <w:szCs w:val="20"/>
                  <w:vertAlign w:val="superscript"/>
                </w:rPr>
                <w:tag w:val="MENDELEY_CITATION_v3_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"/>
                <w:id w:val="1664966690"/>
                <w:placeholder>
                  <w:docPart w:val="BD88A56595F34B989DFADB61CA88FFFE"/>
                </w:placeholder>
              </w:sdtPr>
              <w:sdtEndPr/>
              <w:sdtContent>
                <w:r w:rsidRPr="005E6081">
                  <w:rPr>
                    <w:rFonts w:ascii="Calibri" w:hAnsi="Calibri" w:cs="Calibri"/>
                    <w:b w:val="0"/>
                    <w:bCs w:val="0"/>
                    <w:color w:val="000000"/>
                    <w:sz w:val="20"/>
                    <w:szCs w:val="20"/>
                    <w:vertAlign w:val="superscript"/>
                  </w:rPr>
                  <w:t>30</w:t>
                </w:r>
              </w:sdtContent>
            </w:sdt>
          </w:p>
        </w:tc>
        <w:tc>
          <w:tcPr>
            <w:tcW w:w="850" w:type="dxa"/>
          </w:tcPr>
          <w:p w14:paraId="2B97BF29"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778D5C30"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0516848B"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4BE77993"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0A2FD545"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68157BE0"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1B3E28FA"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3AB6C82D"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922" w:type="dxa"/>
          </w:tcPr>
          <w:p w14:paraId="112A3985"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2B2E39">
              <w:rPr>
                <w:rFonts w:ascii="Calibri" w:hAnsi="Calibri" w:cs="Calibri"/>
                <w:b/>
                <w:bCs/>
                <w:sz w:val="20"/>
                <w:szCs w:val="20"/>
              </w:rPr>
              <w:t>5</w:t>
            </w:r>
          </w:p>
        </w:tc>
      </w:tr>
      <w:tr w:rsidR="001D6550" w:rsidRPr="002B2E39" w14:paraId="32F90CE5" w14:textId="77777777" w:rsidTr="00521F3C">
        <w:trPr>
          <w:trHeight w:val="173"/>
        </w:trPr>
        <w:tc>
          <w:tcPr>
            <w:cnfStyle w:val="001000000000" w:firstRow="0" w:lastRow="0" w:firstColumn="1" w:lastColumn="0" w:oddVBand="0" w:evenVBand="0" w:oddHBand="0" w:evenHBand="0" w:firstRowFirstColumn="0" w:firstRowLastColumn="0" w:lastRowFirstColumn="0" w:lastRowLastColumn="0"/>
            <w:tcW w:w="2127" w:type="dxa"/>
          </w:tcPr>
          <w:p w14:paraId="7EB9924A" w14:textId="77777777" w:rsidR="001D6550" w:rsidRPr="002B2E39" w:rsidRDefault="001D6550" w:rsidP="00521F3C">
            <w:pPr>
              <w:rPr>
                <w:rFonts w:ascii="Calibri" w:hAnsi="Calibri" w:cs="Calibri"/>
                <w:b w:val="0"/>
                <w:bCs w:val="0"/>
                <w:sz w:val="20"/>
                <w:szCs w:val="20"/>
              </w:rPr>
            </w:pPr>
            <w:proofErr w:type="spellStart"/>
            <w:r w:rsidRPr="002B2E39">
              <w:rPr>
                <w:rFonts w:ascii="Calibri" w:hAnsi="Calibri" w:cs="Calibri"/>
                <w:b w:val="0"/>
                <w:bCs w:val="0"/>
                <w:sz w:val="20"/>
                <w:szCs w:val="20"/>
              </w:rPr>
              <w:t>Keatinge</w:t>
            </w:r>
            <w:proofErr w:type="spellEnd"/>
            <w:r w:rsidRPr="002B2E39">
              <w:rPr>
                <w:rFonts w:ascii="Calibri" w:hAnsi="Calibri" w:cs="Calibri"/>
                <w:b w:val="0"/>
                <w:bCs w:val="0"/>
                <w:sz w:val="20"/>
                <w:szCs w:val="20"/>
              </w:rPr>
              <w:t>, 1988</w:t>
            </w:r>
            <w:sdt>
              <w:sdtPr>
                <w:rPr>
                  <w:rFonts w:ascii="Calibri" w:hAnsi="Calibri" w:cs="Calibri"/>
                  <w:color w:val="000000"/>
                  <w:sz w:val="20"/>
                  <w:szCs w:val="20"/>
                  <w:vertAlign w:val="superscript"/>
                </w:rPr>
                <w:tag w:val="MENDELEY_CITATION_v3_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"/>
                <w:id w:val="1147014824"/>
                <w:placeholder>
                  <w:docPart w:val="69FAC02718F54ADCB5061499CCEF2082"/>
                </w:placeholder>
              </w:sdtPr>
              <w:sdtEndPr/>
              <w:sdtContent>
                <w:r w:rsidRPr="005E6081">
                  <w:rPr>
                    <w:rFonts w:ascii="Calibri" w:hAnsi="Calibri" w:cs="Calibri"/>
                    <w:b w:val="0"/>
                    <w:bCs w:val="0"/>
                    <w:color w:val="000000"/>
                    <w:sz w:val="20"/>
                    <w:szCs w:val="20"/>
                    <w:vertAlign w:val="superscript"/>
                  </w:rPr>
                  <w:t>38</w:t>
                </w:r>
              </w:sdtContent>
            </w:sdt>
          </w:p>
        </w:tc>
        <w:tc>
          <w:tcPr>
            <w:tcW w:w="850" w:type="dxa"/>
          </w:tcPr>
          <w:p w14:paraId="302E1A7E"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73BB261E"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6DB23EA3"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6A19E93A"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7F153334"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6B5A49A0"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01C76329"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5933BBE3"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922" w:type="dxa"/>
          </w:tcPr>
          <w:p w14:paraId="30BBE2D0"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2B2E39">
              <w:rPr>
                <w:rFonts w:ascii="Calibri" w:hAnsi="Calibri" w:cs="Calibri"/>
                <w:b/>
                <w:bCs/>
                <w:sz w:val="20"/>
                <w:szCs w:val="20"/>
              </w:rPr>
              <w:t>4</w:t>
            </w:r>
          </w:p>
        </w:tc>
      </w:tr>
      <w:tr w:rsidR="001D6550" w:rsidRPr="002B2E39" w14:paraId="0EB15CE0" w14:textId="77777777" w:rsidTr="00521F3C">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2127" w:type="dxa"/>
          </w:tcPr>
          <w:p w14:paraId="17708409" w14:textId="77777777" w:rsidR="001D6550" w:rsidRPr="002B2E39" w:rsidRDefault="001D6550" w:rsidP="00521F3C">
            <w:pPr>
              <w:rPr>
                <w:rFonts w:ascii="Calibri" w:hAnsi="Calibri" w:cs="Calibri"/>
                <w:b w:val="0"/>
                <w:bCs w:val="0"/>
                <w:sz w:val="20"/>
                <w:szCs w:val="20"/>
              </w:rPr>
            </w:pPr>
            <w:proofErr w:type="spellStart"/>
            <w:r w:rsidRPr="002B2E39">
              <w:rPr>
                <w:rFonts w:ascii="Calibri" w:hAnsi="Calibri" w:cs="Calibri"/>
                <w:b w:val="0"/>
                <w:bCs w:val="0"/>
                <w:sz w:val="20"/>
                <w:szCs w:val="20"/>
              </w:rPr>
              <w:t>Keatinge</w:t>
            </w:r>
            <w:proofErr w:type="spellEnd"/>
            <w:r w:rsidRPr="002B2E39">
              <w:rPr>
                <w:rFonts w:ascii="Calibri" w:hAnsi="Calibri" w:cs="Calibri"/>
                <w:b w:val="0"/>
                <w:bCs w:val="0"/>
                <w:sz w:val="20"/>
                <w:szCs w:val="20"/>
              </w:rPr>
              <w:t>, 1986</w:t>
            </w:r>
            <w:sdt>
              <w:sdtPr>
                <w:rPr>
                  <w:rFonts w:ascii="Calibri" w:hAnsi="Calibri" w:cs="Calibri"/>
                  <w:color w:val="000000"/>
                  <w:sz w:val="20"/>
                  <w:szCs w:val="20"/>
                  <w:vertAlign w:val="superscript"/>
                </w:rPr>
                <w:tag w:val="MENDELEY_CITATION_v3_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"/>
                <w:id w:val="-1623143572"/>
                <w:placeholder>
                  <w:docPart w:val="3019330BCB2046488E93CDE504424ED8"/>
                </w:placeholder>
              </w:sdtPr>
              <w:sdtEndPr/>
              <w:sdtContent>
                <w:r w:rsidRPr="005E6081">
                  <w:rPr>
                    <w:rFonts w:ascii="Calibri" w:hAnsi="Calibri" w:cs="Calibri"/>
                    <w:b w:val="0"/>
                    <w:bCs w:val="0"/>
                    <w:color w:val="000000"/>
                    <w:sz w:val="20"/>
                    <w:szCs w:val="20"/>
                    <w:vertAlign w:val="superscript"/>
                  </w:rPr>
                  <w:t>26</w:t>
                </w:r>
              </w:sdtContent>
            </w:sdt>
          </w:p>
        </w:tc>
        <w:tc>
          <w:tcPr>
            <w:tcW w:w="850" w:type="dxa"/>
          </w:tcPr>
          <w:p w14:paraId="528614C0"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7CD6EE86"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5C8996A5"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25651D79"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33286328"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2F70B1DA"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1163B424"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3902888B"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922" w:type="dxa"/>
          </w:tcPr>
          <w:p w14:paraId="313D1091"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2B2E39">
              <w:rPr>
                <w:rFonts w:ascii="Calibri" w:hAnsi="Calibri" w:cs="Calibri"/>
                <w:b/>
                <w:bCs/>
                <w:sz w:val="20"/>
                <w:szCs w:val="20"/>
              </w:rPr>
              <w:t>5</w:t>
            </w:r>
          </w:p>
        </w:tc>
      </w:tr>
      <w:tr w:rsidR="001D6550" w:rsidRPr="002B2E39" w14:paraId="434C6A45" w14:textId="77777777" w:rsidTr="00521F3C">
        <w:trPr>
          <w:trHeight w:val="80"/>
        </w:trPr>
        <w:tc>
          <w:tcPr>
            <w:cnfStyle w:val="001000000000" w:firstRow="0" w:lastRow="0" w:firstColumn="1" w:lastColumn="0" w:oddVBand="0" w:evenVBand="0" w:oddHBand="0" w:evenHBand="0" w:firstRowFirstColumn="0" w:firstRowLastColumn="0" w:lastRowFirstColumn="0" w:lastRowLastColumn="0"/>
            <w:tcW w:w="2127" w:type="dxa"/>
          </w:tcPr>
          <w:p w14:paraId="4544BAD1" w14:textId="77777777" w:rsidR="001D6550" w:rsidRPr="002B2E39" w:rsidRDefault="001D6550" w:rsidP="00521F3C">
            <w:pPr>
              <w:rPr>
                <w:rFonts w:ascii="Calibri" w:hAnsi="Calibri" w:cs="Calibri"/>
                <w:b w:val="0"/>
                <w:bCs w:val="0"/>
                <w:sz w:val="20"/>
                <w:szCs w:val="20"/>
              </w:rPr>
            </w:pPr>
            <w:r w:rsidRPr="002B2E39">
              <w:rPr>
                <w:rFonts w:ascii="Calibri" w:hAnsi="Calibri" w:cs="Calibri"/>
                <w:b w:val="0"/>
                <w:bCs w:val="0"/>
                <w:sz w:val="20"/>
                <w:szCs w:val="20"/>
              </w:rPr>
              <w:t>Kelly, 2010</w:t>
            </w:r>
            <w:sdt>
              <w:sdtPr>
                <w:rPr>
                  <w:rFonts w:ascii="Calibri" w:hAnsi="Calibri" w:cs="Calibri"/>
                  <w:color w:val="000000"/>
                  <w:sz w:val="20"/>
                  <w:szCs w:val="20"/>
                  <w:vertAlign w:val="superscript"/>
                </w:rPr>
                <w:tag w:val="MENDELEY_CITATION_v3_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"/>
                <w:id w:val="1289084953"/>
                <w:placeholder>
                  <w:docPart w:val="0B0B392EA648448E81446AB069E4771D"/>
                </w:placeholder>
              </w:sdtPr>
              <w:sdtEndPr/>
              <w:sdtContent>
                <w:r w:rsidRPr="005E6081">
                  <w:rPr>
                    <w:rFonts w:ascii="Calibri" w:hAnsi="Calibri" w:cs="Calibri"/>
                    <w:b w:val="0"/>
                    <w:bCs w:val="0"/>
                    <w:color w:val="000000"/>
                    <w:sz w:val="20"/>
                    <w:szCs w:val="20"/>
                    <w:vertAlign w:val="superscript"/>
                  </w:rPr>
                  <w:t>41</w:t>
                </w:r>
              </w:sdtContent>
            </w:sdt>
          </w:p>
        </w:tc>
        <w:tc>
          <w:tcPr>
            <w:tcW w:w="850" w:type="dxa"/>
          </w:tcPr>
          <w:p w14:paraId="78BFBBAA"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6E8F5D7E"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0D02AAFB"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3A660A91"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77B03D08"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3F224C60"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21D8CB14"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14F38DB1"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922" w:type="dxa"/>
          </w:tcPr>
          <w:p w14:paraId="5E8F8775"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2B2E39">
              <w:rPr>
                <w:rFonts w:ascii="Calibri" w:hAnsi="Calibri" w:cs="Calibri"/>
                <w:b/>
                <w:bCs/>
                <w:sz w:val="20"/>
                <w:szCs w:val="20"/>
              </w:rPr>
              <w:t>5</w:t>
            </w:r>
          </w:p>
        </w:tc>
      </w:tr>
      <w:tr w:rsidR="001D6550" w:rsidRPr="002B2E39" w14:paraId="56827A23" w14:textId="77777777" w:rsidTr="00521F3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27" w:type="dxa"/>
          </w:tcPr>
          <w:p w14:paraId="6595BFF1" w14:textId="77777777" w:rsidR="001D6550" w:rsidRPr="002B2E39" w:rsidRDefault="001D6550" w:rsidP="00521F3C">
            <w:pPr>
              <w:rPr>
                <w:rFonts w:ascii="Calibri" w:hAnsi="Calibri" w:cs="Calibri"/>
                <w:b w:val="0"/>
                <w:bCs w:val="0"/>
                <w:sz w:val="20"/>
                <w:szCs w:val="20"/>
              </w:rPr>
            </w:pPr>
            <w:r w:rsidRPr="002B2E39">
              <w:rPr>
                <w:rFonts w:ascii="Calibri" w:hAnsi="Calibri" w:cs="Calibri"/>
                <w:b w:val="0"/>
                <w:bCs w:val="0"/>
                <w:sz w:val="20"/>
                <w:szCs w:val="20"/>
              </w:rPr>
              <w:t>Kingston, 2011</w:t>
            </w:r>
            <w:sdt>
              <w:sdtPr>
                <w:rPr>
                  <w:rFonts w:ascii="Calibri" w:hAnsi="Calibri" w:cs="Calibri"/>
                  <w:color w:val="000000"/>
                  <w:sz w:val="20"/>
                  <w:szCs w:val="20"/>
                  <w:vertAlign w:val="superscript"/>
                </w:rPr>
                <w:tag w:val="MENDELEY_CITATION_v3_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"/>
                <w:id w:val="-1884554239"/>
                <w:placeholder>
                  <w:docPart w:val="63B4EDF9CDB04BBA97F9223B10CE0408"/>
                </w:placeholder>
              </w:sdtPr>
              <w:sdtEndPr/>
              <w:sdtContent>
                <w:r w:rsidRPr="005E6081">
                  <w:rPr>
                    <w:rFonts w:ascii="Calibri" w:hAnsi="Calibri" w:cs="Calibri"/>
                    <w:b w:val="0"/>
                    <w:bCs w:val="0"/>
                    <w:color w:val="000000"/>
                    <w:sz w:val="20"/>
                    <w:szCs w:val="20"/>
                    <w:vertAlign w:val="superscript"/>
                  </w:rPr>
                  <w:t>34</w:t>
                </w:r>
              </w:sdtContent>
            </w:sdt>
          </w:p>
        </w:tc>
        <w:tc>
          <w:tcPr>
            <w:tcW w:w="850" w:type="dxa"/>
          </w:tcPr>
          <w:p w14:paraId="3CF16973"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14674602"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58F57D69"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5CD9184F"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0F866F83"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33709BC7"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0214FB10"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79F03926"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922" w:type="dxa"/>
          </w:tcPr>
          <w:p w14:paraId="0FCD6AAF"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2B2E39">
              <w:rPr>
                <w:rFonts w:ascii="Calibri" w:hAnsi="Calibri" w:cs="Calibri"/>
                <w:b/>
                <w:bCs/>
                <w:sz w:val="20"/>
                <w:szCs w:val="20"/>
              </w:rPr>
              <w:t>4</w:t>
            </w:r>
          </w:p>
        </w:tc>
      </w:tr>
      <w:tr w:rsidR="001D6550" w:rsidRPr="002B2E39" w14:paraId="17D8CA58" w14:textId="77777777" w:rsidTr="00521F3C">
        <w:trPr>
          <w:trHeight w:val="80"/>
        </w:trPr>
        <w:tc>
          <w:tcPr>
            <w:cnfStyle w:val="001000000000" w:firstRow="0" w:lastRow="0" w:firstColumn="1" w:lastColumn="0" w:oddVBand="0" w:evenVBand="0" w:oddHBand="0" w:evenHBand="0" w:firstRowFirstColumn="0" w:firstRowLastColumn="0" w:lastRowFirstColumn="0" w:lastRowLastColumn="0"/>
            <w:tcW w:w="2127" w:type="dxa"/>
          </w:tcPr>
          <w:p w14:paraId="66948441" w14:textId="77777777" w:rsidR="001D6550" w:rsidRPr="002B2E39" w:rsidRDefault="001D6550" w:rsidP="00521F3C">
            <w:pPr>
              <w:tabs>
                <w:tab w:val="right" w:pos="1911"/>
              </w:tabs>
              <w:rPr>
                <w:rFonts w:ascii="Calibri" w:hAnsi="Calibri" w:cs="Calibri"/>
                <w:b w:val="0"/>
                <w:bCs w:val="0"/>
                <w:sz w:val="20"/>
                <w:szCs w:val="20"/>
              </w:rPr>
            </w:pPr>
            <w:r w:rsidRPr="002B2E39">
              <w:rPr>
                <w:rFonts w:ascii="Calibri" w:hAnsi="Calibri" w:cs="Calibri"/>
                <w:b w:val="0"/>
                <w:bCs w:val="0"/>
                <w:sz w:val="20"/>
                <w:szCs w:val="20"/>
              </w:rPr>
              <w:t>Lyne, 2014</w:t>
            </w:r>
            <w:sdt>
              <w:sdtPr>
                <w:rPr>
                  <w:rFonts w:ascii="Calibri" w:hAnsi="Calibri" w:cs="Calibri"/>
                  <w:color w:val="000000"/>
                  <w:sz w:val="20"/>
                  <w:szCs w:val="20"/>
                  <w:vertAlign w:val="superscript"/>
                </w:rPr>
                <w:tag w:val="MENDELEY_CITATION_v3_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"/>
                <w:id w:val="306059837"/>
                <w:placeholder>
                  <w:docPart w:val="5FCFE407BAB04B7BAE2ABD7395F591E3"/>
                </w:placeholder>
              </w:sdtPr>
              <w:sdtEndPr/>
              <w:sdtContent>
                <w:r w:rsidRPr="005E6081">
                  <w:rPr>
                    <w:rFonts w:ascii="Calibri" w:hAnsi="Calibri" w:cs="Calibri"/>
                    <w:b w:val="0"/>
                    <w:bCs w:val="0"/>
                    <w:color w:val="000000"/>
                    <w:sz w:val="20"/>
                    <w:szCs w:val="20"/>
                    <w:vertAlign w:val="superscript"/>
                  </w:rPr>
                  <w:t>37</w:t>
                </w:r>
              </w:sdtContent>
            </w:sdt>
            <w:r w:rsidRPr="002B2E39">
              <w:rPr>
                <w:rFonts w:ascii="Calibri" w:hAnsi="Calibri" w:cs="Calibri"/>
                <w:b w:val="0"/>
                <w:bCs w:val="0"/>
                <w:color w:val="000000"/>
                <w:sz w:val="20"/>
                <w:szCs w:val="20"/>
                <w:vertAlign w:val="superscript"/>
              </w:rPr>
              <w:t xml:space="preserve"> #</w:t>
            </w:r>
          </w:p>
        </w:tc>
        <w:tc>
          <w:tcPr>
            <w:tcW w:w="850" w:type="dxa"/>
          </w:tcPr>
          <w:p w14:paraId="6AA28EE6"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7950ECDC"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309BB5EC"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609EFE44"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4E8D673F"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21BEAEFC"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2B4BBDE2"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13C053C2"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922" w:type="dxa"/>
          </w:tcPr>
          <w:p w14:paraId="5459E5FC"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2B2E39">
              <w:rPr>
                <w:rFonts w:ascii="Calibri" w:hAnsi="Calibri" w:cs="Calibri"/>
                <w:b/>
                <w:bCs/>
                <w:sz w:val="20"/>
                <w:szCs w:val="20"/>
              </w:rPr>
              <w:t>4</w:t>
            </w:r>
          </w:p>
        </w:tc>
      </w:tr>
      <w:tr w:rsidR="001D6550" w:rsidRPr="002B2E39" w14:paraId="4D3EE31B" w14:textId="77777777" w:rsidTr="00521F3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27" w:type="dxa"/>
          </w:tcPr>
          <w:p w14:paraId="72D7449E" w14:textId="77777777" w:rsidR="001D6550" w:rsidRPr="002B2E39" w:rsidRDefault="001D6550" w:rsidP="00521F3C">
            <w:pPr>
              <w:tabs>
                <w:tab w:val="right" w:pos="1911"/>
              </w:tabs>
              <w:rPr>
                <w:rFonts w:ascii="Calibri" w:hAnsi="Calibri" w:cs="Calibri"/>
                <w:b w:val="0"/>
                <w:bCs w:val="0"/>
                <w:sz w:val="20"/>
                <w:szCs w:val="20"/>
              </w:rPr>
            </w:pPr>
            <w:r w:rsidRPr="002B2E39">
              <w:rPr>
                <w:rFonts w:ascii="Calibri" w:hAnsi="Calibri" w:cs="Calibri"/>
                <w:b w:val="0"/>
                <w:bCs w:val="0"/>
                <w:sz w:val="20"/>
                <w:szCs w:val="20"/>
              </w:rPr>
              <w:t>Morgan, 2001</w:t>
            </w:r>
            <w:sdt>
              <w:sdtPr>
                <w:rPr>
                  <w:rFonts w:ascii="Calibri" w:hAnsi="Calibri" w:cs="Calibri"/>
                  <w:color w:val="000000"/>
                  <w:sz w:val="20"/>
                  <w:szCs w:val="20"/>
                  <w:vertAlign w:val="superscript"/>
                </w:rPr>
                <w:tag w:val="MENDELEY_CITATION_v3_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"/>
                <w:id w:val="-704184322"/>
                <w:placeholder>
                  <w:docPart w:val="4BC39C887447406CAD858CAB5CB7FAF7"/>
                </w:placeholder>
              </w:sdtPr>
              <w:sdtEndPr/>
              <w:sdtContent>
                <w:r w:rsidRPr="005E6081">
                  <w:rPr>
                    <w:rFonts w:ascii="Calibri" w:hAnsi="Calibri" w:cs="Calibri"/>
                    <w:b w:val="0"/>
                    <w:bCs w:val="0"/>
                    <w:color w:val="000000"/>
                    <w:sz w:val="20"/>
                    <w:szCs w:val="20"/>
                    <w:vertAlign w:val="superscript"/>
                  </w:rPr>
                  <w:t>28</w:t>
                </w:r>
              </w:sdtContent>
            </w:sdt>
            <w:r w:rsidRPr="002B2E39">
              <w:rPr>
                <w:rFonts w:ascii="Calibri" w:hAnsi="Calibri" w:cs="Calibri"/>
                <w:b w:val="0"/>
                <w:bCs w:val="0"/>
                <w:color w:val="000000"/>
                <w:sz w:val="20"/>
                <w:szCs w:val="20"/>
                <w:vertAlign w:val="superscript"/>
              </w:rPr>
              <w:t xml:space="preserve"> #</w:t>
            </w:r>
          </w:p>
        </w:tc>
        <w:tc>
          <w:tcPr>
            <w:tcW w:w="850" w:type="dxa"/>
          </w:tcPr>
          <w:p w14:paraId="47705982"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3C26B0A9"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33541478"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3BA2079A"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520A67C6"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743C060C"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3DC0E283"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2BBE81A6"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922" w:type="dxa"/>
          </w:tcPr>
          <w:p w14:paraId="468090C6"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2B2E39">
              <w:rPr>
                <w:rFonts w:ascii="Calibri" w:hAnsi="Calibri" w:cs="Calibri"/>
                <w:b/>
                <w:bCs/>
                <w:sz w:val="20"/>
                <w:szCs w:val="20"/>
              </w:rPr>
              <w:t>2</w:t>
            </w:r>
          </w:p>
        </w:tc>
      </w:tr>
      <w:tr w:rsidR="001D6550" w:rsidRPr="002B2E39" w14:paraId="75786B87" w14:textId="77777777" w:rsidTr="00521F3C">
        <w:trPr>
          <w:trHeight w:val="80"/>
        </w:trPr>
        <w:tc>
          <w:tcPr>
            <w:cnfStyle w:val="001000000000" w:firstRow="0" w:lastRow="0" w:firstColumn="1" w:lastColumn="0" w:oddVBand="0" w:evenVBand="0" w:oddHBand="0" w:evenHBand="0" w:firstRowFirstColumn="0" w:firstRowLastColumn="0" w:lastRowFirstColumn="0" w:lastRowLastColumn="0"/>
            <w:tcW w:w="2127" w:type="dxa"/>
          </w:tcPr>
          <w:p w14:paraId="009B6139" w14:textId="77777777" w:rsidR="001D6550" w:rsidRPr="002B2E39" w:rsidRDefault="001D6550" w:rsidP="00521F3C">
            <w:pPr>
              <w:rPr>
                <w:rFonts w:ascii="Calibri" w:hAnsi="Calibri" w:cs="Calibri"/>
                <w:b w:val="0"/>
                <w:bCs w:val="0"/>
                <w:sz w:val="20"/>
                <w:szCs w:val="20"/>
              </w:rPr>
            </w:pPr>
            <w:proofErr w:type="spellStart"/>
            <w:r w:rsidRPr="002B2E39">
              <w:rPr>
                <w:rFonts w:ascii="Calibri" w:hAnsi="Calibri" w:cs="Calibri"/>
                <w:b w:val="0"/>
                <w:bCs w:val="0"/>
                <w:sz w:val="20"/>
                <w:szCs w:val="20"/>
              </w:rPr>
              <w:t>Ninuallain</w:t>
            </w:r>
            <w:proofErr w:type="spellEnd"/>
            <w:r w:rsidRPr="002B2E39">
              <w:rPr>
                <w:rFonts w:ascii="Calibri" w:hAnsi="Calibri" w:cs="Calibri"/>
                <w:b w:val="0"/>
                <w:bCs w:val="0"/>
                <w:sz w:val="20"/>
                <w:szCs w:val="20"/>
              </w:rPr>
              <w:t>, 1987</w:t>
            </w:r>
            <w:sdt>
              <w:sdtPr>
                <w:rPr>
                  <w:rFonts w:ascii="Calibri" w:hAnsi="Calibri" w:cs="Calibri"/>
                  <w:color w:val="000000"/>
                  <w:sz w:val="20"/>
                  <w:szCs w:val="20"/>
                  <w:vertAlign w:val="superscript"/>
                </w:rPr>
                <w:tag w:val="MENDELEY_CITATION_v3_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"/>
                <w:id w:val="596525596"/>
                <w:placeholder>
                  <w:docPart w:val="6B8E999BA6E54764BCBD0ACB0CAEA8D3"/>
                </w:placeholder>
              </w:sdtPr>
              <w:sdtEndPr/>
              <w:sdtContent>
                <w:r w:rsidRPr="005E6081">
                  <w:rPr>
                    <w:rFonts w:ascii="Calibri" w:hAnsi="Calibri" w:cs="Calibri"/>
                    <w:b w:val="0"/>
                    <w:bCs w:val="0"/>
                    <w:color w:val="000000"/>
                    <w:sz w:val="20"/>
                    <w:szCs w:val="20"/>
                    <w:vertAlign w:val="superscript"/>
                  </w:rPr>
                  <w:t>40</w:t>
                </w:r>
              </w:sdtContent>
            </w:sdt>
          </w:p>
        </w:tc>
        <w:tc>
          <w:tcPr>
            <w:tcW w:w="850" w:type="dxa"/>
          </w:tcPr>
          <w:p w14:paraId="63ED7616"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27D8148B"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2798E2AD"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2F3CD9F2"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4C81DD40"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2D11ACE7"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1A22ECCB"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48E2D72D"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922" w:type="dxa"/>
          </w:tcPr>
          <w:p w14:paraId="4165B25D"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2B2E39">
              <w:rPr>
                <w:rFonts w:ascii="Calibri" w:hAnsi="Calibri" w:cs="Calibri"/>
                <w:b/>
                <w:bCs/>
                <w:sz w:val="20"/>
                <w:szCs w:val="20"/>
              </w:rPr>
              <w:t>4</w:t>
            </w:r>
          </w:p>
        </w:tc>
      </w:tr>
      <w:tr w:rsidR="001D6550" w:rsidRPr="002B2E39" w14:paraId="11031E0E" w14:textId="77777777" w:rsidTr="00521F3C">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127" w:type="dxa"/>
          </w:tcPr>
          <w:p w14:paraId="27C220C4" w14:textId="77777777" w:rsidR="001D6550" w:rsidRPr="002B2E39" w:rsidRDefault="001D6550" w:rsidP="00521F3C">
            <w:pPr>
              <w:rPr>
                <w:rFonts w:ascii="Calibri" w:hAnsi="Calibri" w:cs="Calibri"/>
                <w:b w:val="0"/>
                <w:bCs w:val="0"/>
                <w:sz w:val="20"/>
                <w:szCs w:val="20"/>
              </w:rPr>
            </w:pPr>
            <w:proofErr w:type="spellStart"/>
            <w:r w:rsidRPr="002B2E39">
              <w:rPr>
                <w:rFonts w:ascii="Calibri" w:hAnsi="Calibri" w:cs="Calibri"/>
                <w:b w:val="0"/>
                <w:bCs w:val="0"/>
                <w:sz w:val="20"/>
                <w:szCs w:val="20"/>
              </w:rPr>
              <w:t>Nkire</w:t>
            </w:r>
            <w:proofErr w:type="spellEnd"/>
            <w:r w:rsidRPr="002B2E39">
              <w:rPr>
                <w:rFonts w:ascii="Calibri" w:hAnsi="Calibri" w:cs="Calibri"/>
                <w:b w:val="0"/>
                <w:bCs w:val="0"/>
                <w:sz w:val="20"/>
                <w:szCs w:val="20"/>
              </w:rPr>
              <w:t>, 2021</w:t>
            </w:r>
            <w:sdt>
              <w:sdtPr>
                <w:rPr>
                  <w:rFonts w:ascii="Calibri" w:hAnsi="Calibri" w:cs="Calibri"/>
                  <w:color w:val="000000"/>
                  <w:sz w:val="20"/>
                  <w:szCs w:val="20"/>
                  <w:vertAlign w:val="superscript"/>
                </w:rPr>
                <w:tag w:val="MENDELEY_CITATION_v3_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"/>
                <w:id w:val="-1907296223"/>
                <w:placeholder>
                  <w:docPart w:val="5605769127A74D63BA1A352A5EC2CC0B"/>
                </w:placeholder>
              </w:sdtPr>
              <w:sdtEndPr/>
              <w:sdtContent>
                <w:r w:rsidRPr="005E6081">
                  <w:rPr>
                    <w:rFonts w:ascii="Calibri" w:hAnsi="Calibri" w:cs="Calibri"/>
                    <w:b w:val="0"/>
                    <w:bCs w:val="0"/>
                    <w:color w:val="000000"/>
                    <w:sz w:val="20"/>
                    <w:szCs w:val="20"/>
                    <w:vertAlign w:val="superscript"/>
                  </w:rPr>
                  <w:t>19</w:t>
                </w:r>
              </w:sdtContent>
            </w:sdt>
          </w:p>
        </w:tc>
        <w:tc>
          <w:tcPr>
            <w:tcW w:w="850" w:type="dxa"/>
          </w:tcPr>
          <w:p w14:paraId="5D6FC975"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24906792"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52E20C40"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44FCE6A4"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3528F0EE"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7EAF9BA5"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31F30A32"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53DAE060"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922" w:type="dxa"/>
          </w:tcPr>
          <w:p w14:paraId="0EDEB645"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2B2E39">
              <w:rPr>
                <w:rFonts w:ascii="Calibri" w:hAnsi="Calibri" w:cs="Calibri"/>
                <w:b/>
                <w:bCs/>
                <w:sz w:val="20"/>
                <w:szCs w:val="20"/>
              </w:rPr>
              <w:t>6</w:t>
            </w:r>
          </w:p>
        </w:tc>
      </w:tr>
      <w:tr w:rsidR="001D6550" w:rsidRPr="002B2E39" w14:paraId="47E3D806" w14:textId="77777777" w:rsidTr="00521F3C">
        <w:trPr>
          <w:trHeight w:val="166"/>
        </w:trPr>
        <w:tc>
          <w:tcPr>
            <w:cnfStyle w:val="001000000000" w:firstRow="0" w:lastRow="0" w:firstColumn="1" w:lastColumn="0" w:oddVBand="0" w:evenVBand="0" w:oddHBand="0" w:evenHBand="0" w:firstRowFirstColumn="0" w:firstRowLastColumn="0" w:lastRowFirstColumn="0" w:lastRowLastColumn="0"/>
            <w:tcW w:w="2127" w:type="dxa"/>
          </w:tcPr>
          <w:p w14:paraId="3FA4C046" w14:textId="77777777" w:rsidR="001D6550" w:rsidRPr="002B2E39" w:rsidRDefault="001D6550" w:rsidP="00521F3C">
            <w:pPr>
              <w:rPr>
                <w:rFonts w:ascii="Calibri" w:hAnsi="Calibri" w:cs="Calibri"/>
                <w:b w:val="0"/>
                <w:bCs w:val="0"/>
                <w:sz w:val="20"/>
                <w:szCs w:val="20"/>
              </w:rPr>
            </w:pPr>
            <w:r w:rsidRPr="002B2E39">
              <w:rPr>
                <w:rFonts w:ascii="Calibri" w:hAnsi="Calibri" w:cs="Calibri"/>
                <w:b w:val="0"/>
                <w:bCs w:val="0"/>
                <w:sz w:val="20"/>
                <w:szCs w:val="20"/>
              </w:rPr>
              <w:t>O’Donoghue, 2016</w:t>
            </w:r>
            <w:sdt>
              <w:sdtPr>
                <w:rPr>
                  <w:rFonts w:ascii="Calibri" w:hAnsi="Calibri" w:cs="Calibri"/>
                  <w:color w:val="000000"/>
                  <w:sz w:val="20"/>
                  <w:szCs w:val="20"/>
                  <w:vertAlign w:val="superscript"/>
                </w:rPr>
                <w:tag w:val="MENDELEY_CITATION_v3_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"/>
                <w:id w:val="1713310425"/>
                <w:placeholder>
                  <w:docPart w:val="454775EE5D714A1F9B900DFA4BEC290D"/>
                </w:placeholder>
              </w:sdtPr>
              <w:sdtEndPr/>
              <w:sdtContent>
                <w:r w:rsidRPr="005E6081">
                  <w:rPr>
                    <w:rFonts w:ascii="Calibri" w:hAnsi="Calibri" w:cs="Calibri"/>
                    <w:b w:val="0"/>
                    <w:bCs w:val="0"/>
                    <w:color w:val="000000"/>
                    <w:sz w:val="20"/>
                    <w:szCs w:val="20"/>
                    <w:vertAlign w:val="superscript"/>
                  </w:rPr>
                  <w:t>20</w:t>
                </w:r>
              </w:sdtContent>
            </w:sdt>
          </w:p>
        </w:tc>
        <w:tc>
          <w:tcPr>
            <w:tcW w:w="850" w:type="dxa"/>
          </w:tcPr>
          <w:p w14:paraId="2E711852"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43BEC1EE"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08228D86"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309BFACA"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6AF0D832"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34A2D493"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65C1E025"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59C0D5FD"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922" w:type="dxa"/>
          </w:tcPr>
          <w:p w14:paraId="55DE2FFD"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2B2E39">
              <w:rPr>
                <w:rFonts w:ascii="Calibri" w:hAnsi="Calibri" w:cs="Calibri"/>
                <w:b/>
                <w:bCs/>
                <w:sz w:val="20"/>
                <w:szCs w:val="20"/>
              </w:rPr>
              <w:t>7</w:t>
            </w:r>
          </w:p>
        </w:tc>
      </w:tr>
      <w:tr w:rsidR="001D6550" w:rsidRPr="002B2E39" w14:paraId="0B23C3A6" w14:textId="77777777" w:rsidTr="00521F3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27" w:type="dxa"/>
          </w:tcPr>
          <w:p w14:paraId="0AE3333A" w14:textId="77777777" w:rsidR="001D6550" w:rsidRPr="002B2E39" w:rsidRDefault="001D6550" w:rsidP="00521F3C">
            <w:pPr>
              <w:rPr>
                <w:rFonts w:ascii="Calibri" w:hAnsi="Calibri" w:cs="Calibri"/>
                <w:b w:val="0"/>
                <w:bCs w:val="0"/>
                <w:sz w:val="20"/>
                <w:szCs w:val="20"/>
              </w:rPr>
            </w:pPr>
            <w:r w:rsidRPr="002B2E39">
              <w:rPr>
                <w:rFonts w:ascii="Calibri" w:hAnsi="Calibri" w:cs="Calibri"/>
                <w:b w:val="0"/>
                <w:bCs w:val="0"/>
                <w:sz w:val="20"/>
                <w:szCs w:val="20"/>
              </w:rPr>
              <w:t>Omer, 2012</w:t>
            </w:r>
            <w:sdt>
              <w:sdtPr>
                <w:rPr>
                  <w:rFonts w:ascii="Calibri" w:hAnsi="Calibri" w:cs="Calibri"/>
                  <w:color w:val="000000"/>
                  <w:sz w:val="20"/>
                  <w:szCs w:val="20"/>
                  <w:vertAlign w:val="superscript"/>
                </w:rPr>
                <w:tag w:val="MENDELEY_CITATION_v3_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"/>
                <w:id w:val="1996761606"/>
                <w:placeholder>
                  <w:docPart w:val="D7D8471FBD9240DD8B52A14B36F47AE4"/>
                </w:placeholder>
              </w:sdtPr>
              <w:sdtEndPr/>
              <w:sdtContent>
                <w:r w:rsidRPr="005E6081">
                  <w:rPr>
                    <w:rFonts w:ascii="Calibri" w:hAnsi="Calibri" w:cs="Calibri"/>
                    <w:b w:val="0"/>
                    <w:bCs w:val="0"/>
                    <w:color w:val="000000"/>
                    <w:sz w:val="20"/>
                    <w:szCs w:val="20"/>
                    <w:vertAlign w:val="superscript"/>
                  </w:rPr>
                  <w:t>29</w:t>
                </w:r>
              </w:sdtContent>
            </w:sdt>
          </w:p>
        </w:tc>
        <w:tc>
          <w:tcPr>
            <w:tcW w:w="850" w:type="dxa"/>
          </w:tcPr>
          <w:p w14:paraId="4930F1C4"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75B7C0CB"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256C2EB9"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4249362A"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0DAFC3A0"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2AF086DA"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687215BC"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7BB8C481"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922" w:type="dxa"/>
          </w:tcPr>
          <w:p w14:paraId="7A5788B0"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2B2E39">
              <w:rPr>
                <w:rFonts w:ascii="Calibri" w:hAnsi="Calibri" w:cs="Calibri"/>
                <w:b/>
                <w:bCs/>
                <w:sz w:val="20"/>
                <w:szCs w:val="20"/>
              </w:rPr>
              <w:t>2</w:t>
            </w:r>
          </w:p>
        </w:tc>
      </w:tr>
      <w:tr w:rsidR="001D6550" w:rsidRPr="002B2E39" w14:paraId="1F529253" w14:textId="77777777" w:rsidTr="00521F3C">
        <w:trPr>
          <w:trHeight w:val="80"/>
        </w:trPr>
        <w:tc>
          <w:tcPr>
            <w:cnfStyle w:val="001000000000" w:firstRow="0" w:lastRow="0" w:firstColumn="1" w:lastColumn="0" w:oddVBand="0" w:evenVBand="0" w:oddHBand="0" w:evenHBand="0" w:firstRowFirstColumn="0" w:firstRowLastColumn="0" w:lastRowFirstColumn="0" w:lastRowLastColumn="0"/>
            <w:tcW w:w="2127" w:type="dxa"/>
          </w:tcPr>
          <w:p w14:paraId="76156695" w14:textId="77777777" w:rsidR="001D6550" w:rsidRPr="002B2E39" w:rsidRDefault="001D6550" w:rsidP="00521F3C">
            <w:pPr>
              <w:rPr>
                <w:rFonts w:ascii="Calibri" w:hAnsi="Calibri" w:cs="Calibri"/>
                <w:b w:val="0"/>
                <w:bCs w:val="0"/>
                <w:sz w:val="20"/>
                <w:szCs w:val="20"/>
              </w:rPr>
            </w:pPr>
            <w:r w:rsidRPr="002B2E39">
              <w:rPr>
                <w:rFonts w:ascii="Calibri" w:hAnsi="Calibri" w:cs="Calibri"/>
                <w:b w:val="0"/>
                <w:bCs w:val="0"/>
                <w:sz w:val="20"/>
                <w:szCs w:val="20"/>
              </w:rPr>
              <w:t>Omer, 2014</w:t>
            </w:r>
            <w:sdt>
              <w:sdtPr>
                <w:rPr>
                  <w:rFonts w:ascii="Calibri" w:hAnsi="Calibri" w:cs="Calibri"/>
                  <w:color w:val="000000"/>
                  <w:sz w:val="20"/>
                  <w:szCs w:val="20"/>
                  <w:vertAlign w:val="superscript"/>
                </w:rPr>
                <w:tag w:val="MENDELEY_CITATION_v3_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"/>
                <w:id w:val="1960917933"/>
                <w:placeholder>
                  <w:docPart w:val="5DBB640F34D5434A9D7EF30475D55F5D"/>
                </w:placeholder>
              </w:sdtPr>
              <w:sdtEndPr/>
              <w:sdtContent>
                <w:r w:rsidRPr="005E6081">
                  <w:rPr>
                    <w:rFonts w:ascii="Calibri" w:hAnsi="Calibri" w:cs="Calibri"/>
                    <w:b w:val="0"/>
                    <w:bCs w:val="0"/>
                    <w:color w:val="000000"/>
                    <w:sz w:val="20"/>
                    <w:szCs w:val="20"/>
                    <w:vertAlign w:val="superscript"/>
                  </w:rPr>
                  <w:t>43</w:t>
                </w:r>
              </w:sdtContent>
            </w:sdt>
          </w:p>
        </w:tc>
        <w:tc>
          <w:tcPr>
            <w:tcW w:w="850" w:type="dxa"/>
          </w:tcPr>
          <w:p w14:paraId="2E0D5392"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504BE22D"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0A30C5E5"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0C24AB1A"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75C4ADCE"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154C9BDE"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37045A02"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3CFDC7B5"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922" w:type="dxa"/>
          </w:tcPr>
          <w:p w14:paraId="6EE34172"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2B2E39">
              <w:rPr>
                <w:rFonts w:ascii="Calibri" w:hAnsi="Calibri" w:cs="Calibri"/>
                <w:b/>
                <w:bCs/>
                <w:sz w:val="20"/>
                <w:szCs w:val="20"/>
              </w:rPr>
              <w:t>6</w:t>
            </w:r>
          </w:p>
        </w:tc>
      </w:tr>
      <w:tr w:rsidR="001D6550" w:rsidRPr="002B2E39" w14:paraId="4B5AD672" w14:textId="77777777" w:rsidTr="00521F3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27" w:type="dxa"/>
          </w:tcPr>
          <w:p w14:paraId="3DC440CF" w14:textId="77777777" w:rsidR="001D6550" w:rsidRPr="002B2E39" w:rsidRDefault="001D6550" w:rsidP="00521F3C">
            <w:pPr>
              <w:rPr>
                <w:rFonts w:ascii="Calibri" w:hAnsi="Calibri" w:cs="Calibri"/>
                <w:b w:val="0"/>
                <w:bCs w:val="0"/>
                <w:sz w:val="20"/>
                <w:szCs w:val="20"/>
              </w:rPr>
            </w:pPr>
            <w:proofErr w:type="spellStart"/>
            <w:r w:rsidRPr="002B2E39">
              <w:rPr>
                <w:rFonts w:ascii="Calibri" w:hAnsi="Calibri" w:cs="Calibri"/>
                <w:b w:val="0"/>
                <w:bCs w:val="0"/>
                <w:sz w:val="20"/>
                <w:szCs w:val="20"/>
              </w:rPr>
              <w:t>Owoeye</w:t>
            </w:r>
            <w:proofErr w:type="spellEnd"/>
            <w:r w:rsidRPr="002B2E39">
              <w:rPr>
                <w:rFonts w:ascii="Calibri" w:hAnsi="Calibri" w:cs="Calibri"/>
                <w:b w:val="0"/>
                <w:bCs w:val="0"/>
                <w:sz w:val="20"/>
                <w:szCs w:val="20"/>
              </w:rPr>
              <w:t>, 2013</w:t>
            </w:r>
            <w:sdt>
              <w:sdtPr>
                <w:rPr>
                  <w:rFonts w:ascii="Calibri" w:hAnsi="Calibri" w:cs="Calibri"/>
                  <w:color w:val="000000"/>
                  <w:sz w:val="20"/>
                  <w:szCs w:val="20"/>
                  <w:vertAlign w:val="superscript"/>
                </w:rPr>
                <w:tag w:val="MENDELEY_CITATION_v3_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"/>
                <w:id w:val="-1067335276"/>
                <w:placeholder>
                  <w:docPart w:val="3627216A02B04D54B8D1B455426E51CA"/>
                </w:placeholder>
              </w:sdtPr>
              <w:sdtEndPr/>
              <w:sdtContent>
                <w:r w:rsidRPr="005E6081">
                  <w:rPr>
                    <w:rFonts w:ascii="Calibri" w:hAnsi="Calibri" w:cs="Calibri"/>
                    <w:b w:val="0"/>
                    <w:bCs w:val="0"/>
                    <w:color w:val="000000"/>
                    <w:sz w:val="20"/>
                    <w:szCs w:val="20"/>
                    <w:vertAlign w:val="superscript"/>
                  </w:rPr>
                  <w:t>36</w:t>
                </w:r>
              </w:sdtContent>
            </w:sdt>
          </w:p>
        </w:tc>
        <w:tc>
          <w:tcPr>
            <w:tcW w:w="850" w:type="dxa"/>
          </w:tcPr>
          <w:p w14:paraId="2CF72A0E"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2115214C"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42AB1BA7"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3950B49A"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682D571A"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2E737483"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1E4986EE"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05CA1AED"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922" w:type="dxa"/>
          </w:tcPr>
          <w:p w14:paraId="3577ADFF"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2B2E39">
              <w:rPr>
                <w:rFonts w:ascii="Calibri" w:hAnsi="Calibri" w:cs="Calibri"/>
                <w:b/>
                <w:bCs/>
                <w:sz w:val="20"/>
                <w:szCs w:val="20"/>
              </w:rPr>
              <w:t>6</w:t>
            </w:r>
          </w:p>
        </w:tc>
      </w:tr>
      <w:tr w:rsidR="001D6550" w:rsidRPr="002B2E39" w14:paraId="4E97FD7A" w14:textId="77777777" w:rsidTr="00521F3C">
        <w:trPr>
          <w:trHeight w:val="80"/>
        </w:trPr>
        <w:tc>
          <w:tcPr>
            <w:cnfStyle w:val="001000000000" w:firstRow="0" w:lastRow="0" w:firstColumn="1" w:lastColumn="0" w:oddVBand="0" w:evenVBand="0" w:oddHBand="0" w:evenHBand="0" w:firstRowFirstColumn="0" w:firstRowLastColumn="0" w:lastRowFirstColumn="0" w:lastRowLastColumn="0"/>
            <w:tcW w:w="2127" w:type="dxa"/>
          </w:tcPr>
          <w:p w14:paraId="76E19FD7" w14:textId="77777777" w:rsidR="001D6550" w:rsidRPr="002B2E39" w:rsidRDefault="001D6550" w:rsidP="00521F3C">
            <w:pPr>
              <w:rPr>
                <w:rFonts w:ascii="Calibri" w:hAnsi="Calibri" w:cs="Calibri"/>
                <w:b w:val="0"/>
                <w:bCs w:val="0"/>
                <w:sz w:val="20"/>
                <w:szCs w:val="20"/>
              </w:rPr>
            </w:pPr>
            <w:r w:rsidRPr="002B2E39">
              <w:rPr>
                <w:rFonts w:ascii="Calibri" w:hAnsi="Calibri" w:cs="Calibri"/>
                <w:b w:val="0"/>
                <w:bCs w:val="0"/>
                <w:sz w:val="20"/>
                <w:szCs w:val="20"/>
              </w:rPr>
              <w:t>Scully, 2002</w:t>
            </w:r>
            <w:sdt>
              <w:sdtPr>
                <w:rPr>
                  <w:rFonts w:ascii="Calibri" w:hAnsi="Calibri" w:cs="Calibri"/>
                  <w:color w:val="000000"/>
                  <w:sz w:val="20"/>
                  <w:szCs w:val="20"/>
                  <w:vertAlign w:val="superscript"/>
                </w:rPr>
                <w:tag w:val="MENDELEY_CITATION_v3_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"/>
                <w:id w:val="-1286505108"/>
                <w:placeholder>
                  <w:docPart w:val="801AC5A94C4B4DB69BB6ABBA4AA802EE"/>
                </w:placeholder>
              </w:sdtPr>
              <w:sdtEndPr/>
              <w:sdtContent>
                <w:r w:rsidRPr="005E6081">
                  <w:rPr>
                    <w:rFonts w:ascii="Calibri" w:hAnsi="Calibri" w:cs="Calibri"/>
                    <w:b w:val="0"/>
                    <w:bCs w:val="0"/>
                    <w:color w:val="000000"/>
                    <w:sz w:val="20"/>
                    <w:szCs w:val="20"/>
                    <w:vertAlign w:val="superscript"/>
                  </w:rPr>
                  <w:t>18</w:t>
                </w:r>
              </w:sdtContent>
            </w:sdt>
          </w:p>
        </w:tc>
        <w:tc>
          <w:tcPr>
            <w:tcW w:w="850" w:type="dxa"/>
          </w:tcPr>
          <w:p w14:paraId="48BDDF6F"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3731878E"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022A3173"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27B7BA9B"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4E7E9E22"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6A855651"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184D44B5"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6751A114"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922" w:type="dxa"/>
          </w:tcPr>
          <w:p w14:paraId="419D677D"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2B2E39">
              <w:rPr>
                <w:rFonts w:ascii="Calibri" w:hAnsi="Calibri" w:cs="Calibri"/>
                <w:b/>
                <w:bCs/>
                <w:sz w:val="20"/>
                <w:szCs w:val="20"/>
              </w:rPr>
              <w:t>7</w:t>
            </w:r>
          </w:p>
        </w:tc>
      </w:tr>
      <w:tr w:rsidR="001D6550" w:rsidRPr="002B2E39" w14:paraId="63F07BBB" w14:textId="77777777" w:rsidTr="00521F3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27" w:type="dxa"/>
          </w:tcPr>
          <w:p w14:paraId="37E40DB5" w14:textId="77777777" w:rsidR="001D6550" w:rsidRPr="002B2E39" w:rsidRDefault="001D6550" w:rsidP="00521F3C">
            <w:pPr>
              <w:rPr>
                <w:rFonts w:ascii="Calibri" w:hAnsi="Calibri" w:cs="Calibri"/>
                <w:b w:val="0"/>
                <w:bCs w:val="0"/>
                <w:sz w:val="20"/>
                <w:szCs w:val="20"/>
              </w:rPr>
            </w:pPr>
            <w:r w:rsidRPr="002B2E39">
              <w:rPr>
                <w:rFonts w:ascii="Calibri" w:hAnsi="Calibri" w:cs="Calibri"/>
                <w:b w:val="0"/>
                <w:bCs w:val="0"/>
                <w:sz w:val="20"/>
                <w:szCs w:val="20"/>
              </w:rPr>
              <w:t>Waddington, 2004</w:t>
            </w:r>
            <w:sdt>
              <w:sdtPr>
                <w:rPr>
                  <w:rFonts w:ascii="Calibri" w:hAnsi="Calibri" w:cs="Calibri"/>
                  <w:color w:val="000000"/>
                  <w:sz w:val="20"/>
                  <w:szCs w:val="20"/>
                  <w:vertAlign w:val="superscript"/>
                </w:rPr>
                <w:tag w:val="MENDELEY_CITATION_v3_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"/>
                <w:id w:val="97460509"/>
                <w:placeholder>
                  <w:docPart w:val="B0E47C05A36A450A81C87BD49BF4CC3E"/>
                </w:placeholder>
              </w:sdtPr>
              <w:sdtEndPr/>
              <w:sdtContent>
                <w:r w:rsidRPr="005E6081">
                  <w:rPr>
                    <w:rFonts w:ascii="Calibri" w:hAnsi="Calibri" w:cs="Calibri"/>
                    <w:b w:val="0"/>
                    <w:bCs w:val="0"/>
                    <w:color w:val="000000"/>
                    <w:sz w:val="20"/>
                    <w:szCs w:val="20"/>
                    <w:vertAlign w:val="superscript"/>
                  </w:rPr>
                  <w:t>33</w:t>
                </w:r>
              </w:sdtContent>
            </w:sdt>
            <w:r w:rsidRPr="002B2E39">
              <w:rPr>
                <w:rFonts w:ascii="Calibri" w:hAnsi="Calibri" w:cs="Calibri"/>
                <w:b w:val="0"/>
                <w:bCs w:val="0"/>
                <w:color w:val="000000"/>
                <w:sz w:val="20"/>
                <w:szCs w:val="20"/>
                <w:vertAlign w:val="superscript"/>
              </w:rPr>
              <w:t xml:space="preserve"> #</w:t>
            </w:r>
          </w:p>
        </w:tc>
        <w:tc>
          <w:tcPr>
            <w:tcW w:w="850" w:type="dxa"/>
          </w:tcPr>
          <w:p w14:paraId="42EEB12B"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5A0FA559"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2547224C"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34FB84B8"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301F48C8"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3B37F480"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739" w:type="dxa"/>
          </w:tcPr>
          <w:p w14:paraId="6CABB627"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w:t>
            </w:r>
          </w:p>
        </w:tc>
        <w:tc>
          <w:tcPr>
            <w:tcW w:w="739" w:type="dxa"/>
          </w:tcPr>
          <w:p w14:paraId="1277E657"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0</w:t>
            </w:r>
          </w:p>
        </w:tc>
        <w:tc>
          <w:tcPr>
            <w:tcW w:w="922" w:type="dxa"/>
          </w:tcPr>
          <w:p w14:paraId="1CCC47F0"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2B2E39">
              <w:rPr>
                <w:rFonts w:ascii="Calibri" w:hAnsi="Calibri" w:cs="Calibri"/>
                <w:b/>
                <w:bCs/>
                <w:sz w:val="20"/>
                <w:szCs w:val="20"/>
              </w:rPr>
              <w:t>2</w:t>
            </w:r>
          </w:p>
        </w:tc>
      </w:tr>
      <w:tr w:rsidR="001D6550" w:rsidRPr="002B2E39" w14:paraId="30EBCD9F" w14:textId="77777777" w:rsidTr="00521F3C">
        <w:trPr>
          <w:trHeight w:val="80"/>
        </w:trPr>
        <w:tc>
          <w:tcPr>
            <w:cnfStyle w:val="001000000000" w:firstRow="0" w:lastRow="0" w:firstColumn="1" w:lastColumn="0" w:oddVBand="0" w:evenVBand="0" w:oddHBand="0" w:evenHBand="0" w:firstRowFirstColumn="0" w:firstRowLastColumn="0" w:lastRowFirstColumn="0" w:lastRowLastColumn="0"/>
            <w:tcW w:w="2127" w:type="dxa"/>
          </w:tcPr>
          <w:p w14:paraId="1BC7A1F5" w14:textId="77777777" w:rsidR="001D6550" w:rsidRPr="002B2E39" w:rsidRDefault="001D6550" w:rsidP="00521F3C">
            <w:pPr>
              <w:rPr>
                <w:rFonts w:ascii="Calibri" w:hAnsi="Calibri" w:cs="Calibri"/>
                <w:sz w:val="20"/>
                <w:szCs w:val="20"/>
              </w:rPr>
            </w:pPr>
            <w:r w:rsidRPr="002B2E39">
              <w:rPr>
                <w:rFonts w:ascii="Calibri" w:hAnsi="Calibri" w:cs="Calibri"/>
                <w:sz w:val="20"/>
                <w:szCs w:val="20"/>
              </w:rPr>
              <w:t>Total (%)</w:t>
            </w:r>
          </w:p>
        </w:tc>
        <w:tc>
          <w:tcPr>
            <w:tcW w:w="850" w:type="dxa"/>
          </w:tcPr>
          <w:p w14:paraId="549CF27E"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23 (100.0)</w:t>
            </w:r>
          </w:p>
        </w:tc>
        <w:tc>
          <w:tcPr>
            <w:tcW w:w="739" w:type="dxa"/>
          </w:tcPr>
          <w:p w14:paraId="240FB859"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12 (52.2)</w:t>
            </w:r>
          </w:p>
        </w:tc>
        <w:tc>
          <w:tcPr>
            <w:tcW w:w="739" w:type="dxa"/>
          </w:tcPr>
          <w:p w14:paraId="0A1FE961"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11 (47.8)</w:t>
            </w:r>
          </w:p>
        </w:tc>
        <w:tc>
          <w:tcPr>
            <w:tcW w:w="739" w:type="dxa"/>
          </w:tcPr>
          <w:p w14:paraId="0548E6D0"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13 (56.5)</w:t>
            </w:r>
          </w:p>
        </w:tc>
        <w:tc>
          <w:tcPr>
            <w:tcW w:w="739" w:type="dxa"/>
          </w:tcPr>
          <w:p w14:paraId="58CB725B"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15 (65.2)</w:t>
            </w:r>
          </w:p>
        </w:tc>
        <w:tc>
          <w:tcPr>
            <w:tcW w:w="739" w:type="dxa"/>
          </w:tcPr>
          <w:p w14:paraId="0FEF0120"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8 (34.8)</w:t>
            </w:r>
          </w:p>
        </w:tc>
        <w:tc>
          <w:tcPr>
            <w:tcW w:w="739" w:type="dxa"/>
          </w:tcPr>
          <w:p w14:paraId="5F0AE9F6"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20 (87.0)</w:t>
            </w:r>
          </w:p>
        </w:tc>
        <w:tc>
          <w:tcPr>
            <w:tcW w:w="739" w:type="dxa"/>
          </w:tcPr>
          <w:p w14:paraId="40BE6B31"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6 (26.1)</w:t>
            </w:r>
          </w:p>
        </w:tc>
        <w:tc>
          <w:tcPr>
            <w:tcW w:w="922" w:type="dxa"/>
          </w:tcPr>
          <w:p w14:paraId="6423150F" w14:textId="77777777" w:rsidR="001D6550" w:rsidRPr="002B2E39" w:rsidRDefault="001D6550" w:rsidP="00521F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2B2E39">
              <w:rPr>
                <w:rFonts w:ascii="Calibri" w:hAnsi="Calibri" w:cs="Calibri"/>
                <w:b/>
                <w:bCs/>
                <w:sz w:val="20"/>
                <w:szCs w:val="20"/>
              </w:rPr>
              <w:t>-</w:t>
            </w:r>
          </w:p>
        </w:tc>
      </w:tr>
      <w:tr w:rsidR="001D6550" w:rsidRPr="002B2E39" w14:paraId="6F7C11E6" w14:textId="77777777" w:rsidTr="00521F3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27" w:type="dxa"/>
          </w:tcPr>
          <w:p w14:paraId="613C1930" w14:textId="77777777" w:rsidR="001D6550" w:rsidRPr="002B2E39" w:rsidRDefault="001D6550" w:rsidP="00521F3C">
            <w:pPr>
              <w:rPr>
                <w:rFonts w:ascii="Calibri" w:hAnsi="Calibri" w:cs="Calibri"/>
                <w:sz w:val="20"/>
                <w:szCs w:val="20"/>
              </w:rPr>
            </w:pPr>
            <w:r w:rsidRPr="002B2E39">
              <w:rPr>
                <w:rFonts w:ascii="Calibri" w:hAnsi="Calibri" w:cs="Calibri"/>
                <w:sz w:val="20"/>
                <w:szCs w:val="20"/>
              </w:rPr>
              <w:t>Median (IQR)</w:t>
            </w:r>
          </w:p>
        </w:tc>
        <w:tc>
          <w:tcPr>
            <w:tcW w:w="850" w:type="dxa"/>
          </w:tcPr>
          <w:p w14:paraId="599F2AC4"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w:t>
            </w:r>
          </w:p>
        </w:tc>
        <w:tc>
          <w:tcPr>
            <w:tcW w:w="739" w:type="dxa"/>
          </w:tcPr>
          <w:p w14:paraId="4A38835C"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w:t>
            </w:r>
          </w:p>
        </w:tc>
        <w:tc>
          <w:tcPr>
            <w:tcW w:w="739" w:type="dxa"/>
          </w:tcPr>
          <w:p w14:paraId="7514384F"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w:t>
            </w:r>
          </w:p>
        </w:tc>
        <w:tc>
          <w:tcPr>
            <w:tcW w:w="739" w:type="dxa"/>
          </w:tcPr>
          <w:p w14:paraId="23C13160"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w:t>
            </w:r>
          </w:p>
        </w:tc>
        <w:tc>
          <w:tcPr>
            <w:tcW w:w="739" w:type="dxa"/>
          </w:tcPr>
          <w:p w14:paraId="45900152"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w:t>
            </w:r>
          </w:p>
        </w:tc>
        <w:tc>
          <w:tcPr>
            <w:tcW w:w="739" w:type="dxa"/>
          </w:tcPr>
          <w:p w14:paraId="408F91A3"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w:t>
            </w:r>
          </w:p>
        </w:tc>
        <w:tc>
          <w:tcPr>
            <w:tcW w:w="739" w:type="dxa"/>
          </w:tcPr>
          <w:p w14:paraId="5ED2F4CD"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w:t>
            </w:r>
          </w:p>
        </w:tc>
        <w:tc>
          <w:tcPr>
            <w:tcW w:w="739" w:type="dxa"/>
          </w:tcPr>
          <w:p w14:paraId="5E064D77"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2E39">
              <w:rPr>
                <w:rFonts w:ascii="Calibri" w:hAnsi="Calibri" w:cs="Calibri"/>
                <w:sz w:val="20"/>
                <w:szCs w:val="20"/>
              </w:rPr>
              <w:t>-</w:t>
            </w:r>
          </w:p>
        </w:tc>
        <w:tc>
          <w:tcPr>
            <w:tcW w:w="922" w:type="dxa"/>
          </w:tcPr>
          <w:p w14:paraId="32D6A4C6" w14:textId="77777777" w:rsidR="001D6550" w:rsidRPr="002B2E39" w:rsidRDefault="001D6550" w:rsidP="00521F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2B2E39">
              <w:rPr>
                <w:rFonts w:ascii="Calibri" w:hAnsi="Calibri" w:cs="Calibri"/>
                <w:b/>
                <w:bCs/>
                <w:sz w:val="20"/>
                <w:szCs w:val="20"/>
              </w:rPr>
              <w:t>5 (4-6)</w:t>
            </w:r>
          </w:p>
        </w:tc>
      </w:tr>
    </w:tbl>
    <w:p w14:paraId="05C799D2" w14:textId="77777777" w:rsidR="001D6550" w:rsidRPr="00240B94" w:rsidRDefault="001D6550" w:rsidP="001D6550">
      <w:pPr>
        <w:spacing w:before="120" w:after="0" w:line="240" w:lineRule="auto"/>
        <w:rPr>
          <w:rFonts w:ascii="Times New Roman" w:hAnsi="Times New Roman" w:cs="Times New Roman"/>
          <w:sz w:val="20"/>
          <w:szCs w:val="20"/>
          <w:lang w:eastAsia="zh-CN"/>
        </w:rPr>
      </w:pPr>
      <w:r w:rsidRPr="00240B94">
        <w:rPr>
          <w:rFonts w:ascii="Times New Roman" w:hAnsi="Times New Roman" w:cs="Times New Roman"/>
          <w:sz w:val="20"/>
          <w:szCs w:val="20"/>
          <w:lang w:eastAsia="zh-CN"/>
        </w:rPr>
        <w:t>Legend: IQR: interquartile range</w:t>
      </w:r>
    </w:p>
    <w:p w14:paraId="5564CB1B" w14:textId="77777777" w:rsidR="001D6550" w:rsidRPr="00240B94" w:rsidRDefault="001D6550" w:rsidP="001D6550">
      <w:pPr>
        <w:spacing w:after="0" w:line="240" w:lineRule="auto"/>
        <w:rPr>
          <w:rFonts w:ascii="Times New Roman" w:hAnsi="Times New Roman" w:cs="Times New Roman"/>
          <w:sz w:val="20"/>
          <w:szCs w:val="20"/>
          <w:lang w:eastAsia="zh-CN"/>
        </w:rPr>
      </w:pPr>
      <w:r w:rsidRPr="00240B94">
        <w:rPr>
          <w:rFonts w:ascii="Times New Roman" w:hAnsi="Times New Roman" w:cs="Times New Roman"/>
          <w:sz w:val="20"/>
          <w:szCs w:val="20"/>
          <w:lang w:eastAsia="zh-CN"/>
        </w:rPr>
        <w:t>* Criterion E omitted (see Table 3 and Methods for details)</w:t>
      </w:r>
    </w:p>
    <w:p w14:paraId="16D09F08" w14:textId="77777777" w:rsidR="001D6550" w:rsidRPr="00240B94" w:rsidRDefault="001D6550" w:rsidP="001D6550">
      <w:pPr>
        <w:spacing w:after="0" w:line="240" w:lineRule="auto"/>
        <w:rPr>
          <w:rFonts w:ascii="Times New Roman" w:hAnsi="Times New Roman" w:cs="Times New Roman"/>
          <w:sz w:val="20"/>
          <w:szCs w:val="20"/>
          <w:lang w:eastAsia="zh-CN"/>
        </w:rPr>
      </w:pPr>
      <w:r w:rsidRPr="00240B94">
        <w:rPr>
          <w:rFonts w:ascii="Times New Roman" w:hAnsi="Times New Roman" w:cs="Times New Roman"/>
          <w:color w:val="000000"/>
          <w:sz w:val="20"/>
          <w:szCs w:val="20"/>
          <w:vertAlign w:val="superscript"/>
        </w:rPr>
        <w:t>#</w:t>
      </w:r>
      <w:r w:rsidRPr="00240B94">
        <w:rPr>
          <w:rFonts w:ascii="Times New Roman" w:hAnsi="Times New Roman" w:cs="Times New Roman"/>
          <w:color w:val="000000"/>
          <w:sz w:val="20"/>
          <w:szCs w:val="20"/>
        </w:rPr>
        <w:t xml:space="preserve"> Rated from conference abstract</w:t>
      </w:r>
    </w:p>
    <w:p w14:paraId="5C71AFAD" w14:textId="77777777" w:rsidR="001D6550" w:rsidRPr="00240B94" w:rsidRDefault="001D6550" w:rsidP="001D6550">
      <w:pPr>
        <w:spacing w:after="0" w:line="240" w:lineRule="auto"/>
        <w:rPr>
          <w:rFonts w:ascii="Times New Roman" w:hAnsi="Times New Roman" w:cs="Times New Roman"/>
          <w:sz w:val="20"/>
          <w:szCs w:val="20"/>
          <w:lang w:eastAsia="zh-CN"/>
        </w:rPr>
      </w:pPr>
      <w:r w:rsidRPr="00240B94">
        <w:rPr>
          <w:rFonts w:ascii="Times New Roman" w:hAnsi="Times New Roman" w:cs="Times New Roman"/>
          <w:sz w:val="20"/>
          <w:szCs w:val="20"/>
          <w:lang w:eastAsia="zh-CN"/>
        </w:rPr>
        <w:t xml:space="preserve">Risk of bias criteria: </w:t>
      </w:r>
    </w:p>
    <w:p w14:paraId="106D5B6A" w14:textId="77777777" w:rsidR="001D6550" w:rsidRPr="00240B94" w:rsidRDefault="001D6550" w:rsidP="001D6550">
      <w:pPr>
        <w:pStyle w:val="ListParagraph"/>
        <w:numPr>
          <w:ilvl w:val="0"/>
          <w:numId w:val="3"/>
        </w:numPr>
        <w:rPr>
          <w:rFonts w:ascii="Times New Roman" w:hAnsi="Times New Roman" w:cs="Times New Roman"/>
          <w:sz w:val="20"/>
          <w:szCs w:val="20"/>
          <w:lang w:eastAsia="zh-CN"/>
        </w:rPr>
      </w:pPr>
      <w:r w:rsidRPr="00240B94">
        <w:rPr>
          <w:rFonts w:ascii="Times New Roman" w:hAnsi="Times New Roman" w:cs="Times New Roman"/>
          <w:sz w:val="20"/>
          <w:szCs w:val="20"/>
          <w:lang w:eastAsia="zh-CN"/>
        </w:rPr>
        <w:t xml:space="preserve">Criterion A = Defined catchment area </w:t>
      </w:r>
    </w:p>
    <w:p w14:paraId="4E58A3A2" w14:textId="77777777" w:rsidR="001D6550" w:rsidRPr="00240B94" w:rsidRDefault="001D6550" w:rsidP="001D6550">
      <w:pPr>
        <w:pStyle w:val="ListParagraph"/>
        <w:numPr>
          <w:ilvl w:val="0"/>
          <w:numId w:val="3"/>
        </w:numPr>
        <w:rPr>
          <w:rFonts w:ascii="Times New Roman" w:hAnsi="Times New Roman" w:cs="Times New Roman"/>
          <w:sz w:val="20"/>
          <w:szCs w:val="20"/>
          <w:lang w:eastAsia="zh-CN"/>
        </w:rPr>
      </w:pPr>
      <w:r w:rsidRPr="00240B94">
        <w:rPr>
          <w:rFonts w:ascii="Times New Roman" w:hAnsi="Times New Roman" w:cs="Times New Roman"/>
          <w:sz w:val="20"/>
          <w:szCs w:val="20"/>
          <w:lang w:eastAsia="zh-CN"/>
        </w:rPr>
        <w:t>Criterion B = Accurate denominator data</w:t>
      </w:r>
    </w:p>
    <w:p w14:paraId="398A6B8C" w14:textId="77777777" w:rsidR="001D6550" w:rsidRPr="00240B94" w:rsidRDefault="001D6550" w:rsidP="001D6550">
      <w:pPr>
        <w:pStyle w:val="ListParagraph"/>
        <w:numPr>
          <w:ilvl w:val="0"/>
          <w:numId w:val="3"/>
        </w:numPr>
        <w:rPr>
          <w:rFonts w:ascii="Times New Roman" w:hAnsi="Times New Roman" w:cs="Times New Roman"/>
          <w:sz w:val="20"/>
          <w:szCs w:val="20"/>
          <w:lang w:eastAsia="zh-CN"/>
        </w:rPr>
      </w:pPr>
      <w:r w:rsidRPr="00240B94">
        <w:rPr>
          <w:rFonts w:ascii="Times New Roman" w:hAnsi="Times New Roman" w:cs="Times New Roman"/>
          <w:sz w:val="20"/>
          <w:szCs w:val="20"/>
          <w:lang w:eastAsia="zh-CN"/>
        </w:rPr>
        <w:t>Criterion C = Population-based case finding</w:t>
      </w:r>
    </w:p>
    <w:p w14:paraId="0E4CB0B4" w14:textId="77777777" w:rsidR="001D6550" w:rsidRPr="00240B94" w:rsidRDefault="001D6550" w:rsidP="001D6550">
      <w:pPr>
        <w:pStyle w:val="ListParagraph"/>
        <w:numPr>
          <w:ilvl w:val="0"/>
          <w:numId w:val="3"/>
        </w:numPr>
        <w:rPr>
          <w:rFonts w:ascii="Times New Roman" w:hAnsi="Times New Roman" w:cs="Times New Roman"/>
          <w:sz w:val="20"/>
          <w:szCs w:val="20"/>
          <w:lang w:eastAsia="zh-CN"/>
        </w:rPr>
      </w:pPr>
      <w:r w:rsidRPr="00240B94">
        <w:rPr>
          <w:rFonts w:ascii="Times New Roman" w:hAnsi="Times New Roman" w:cs="Times New Roman"/>
          <w:sz w:val="20"/>
          <w:szCs w:val="20"/>
          <w:lang w:eastAsia="zh-CN"/>
        </w:rPr>
        <w:t>Criterion D = Standardised research diagnosis used</w:t>
      </w:r>
    </w:p>
    <w:p w14:paraId="2F23B0E0" w14:textId="77777777" w:rsidR="001D6550" w:rsidRPr="00240B94" w:rsidRDefault="001D6550" w:rsidP="001D6550">
      <w:pPr>
        <w:pStyle w:val="ListParagraph"/>
        <w:numPr>
          <w:ilvl w:val="0"/>
          <w:numId w:val="3"/>
        </w:numPr>
        <w:rPr>
          <w:rFonts w:ascii="Times New Roman" w:hAnsi="Times New Roman" w:cs="Times New Roman"/>
          <w:sz w:val="20"/>
          <w:szCs w:val="20"/>
          <w:lang w:eastAsia="zh-CN"/>
        </w:rPr>
      </w:pPr>
      <w:r w:rsidRPr="00240B94">
        <w:rPr>
          <w:rFonts w:ascii="Times New Roman" w:hAnsi="Times New Roman" w:cs="Times New Roman"/>
          <w:sz w:val="20"/>
          <w:szCs w:val="20"/>
          <w:lang w:eastAsia="zh-CN"/>
        </w:rPr>
        <w:t>Criterion F = Inclusion criteria clearly listed</w:t>
      </w:r>
    </w:p>
    <w:p w14:paraId="07453FCB" w14:textId="77777777" w:rsidR="001D6550" w:rsidRPr="00240B94" w:rsidRDefault="001D6550" w:rsidP="001D6550">
      <w:pPr>
        <w:pStyle w:val="ListParagraph"/>
        <w:numPr>
          <w:ilvl w:val="0"/>
          <w:numId w:val="3"/>
        </w:numPr>
        <w:rPr>
          <w:rFonts w:ascii="Times New Roman" w:hAnsi="Times New Roman" w:cs="Times New Roman"/>
          <w:sz w:val="20"/>
          <w:szCs w:val="20"/>
          <w:lang w:eastAsia="zh-CN"/>
        </w:rPr>
      </w:pPr>
      <w:r w:rsidRPr="00240B94">
        <w:rPr>
          <w:rFonts w:ascii="Times New Roman" w:hAnsi="Times New Roman" w:cs="Times New Roman"/>
          <w:sz w:val="20"/>
          <w:szCs w:val="20"/>
          <w:lang w:eastAsia="zh-CN"/>
        </w:rPr>
        <w:t>Criterion G = Leakage study conducted</w:t>
      </w:r>
    </w:p>
    <w:p w14:paraId="06AD0DFD" w14:textId="77777777" w:rsidR="001D6550" w:rsidRPr="00240B94" w:rsidRDefault="001D6550" w:rsidP="001D6550">
      <w:pPr>
        <w:pStyle w:val="ListParagraph"/>
        <w:numPr>
          <w:ilvl w:val="0"/>
          <w:numId w:val="3"/>
        </w:numPr>
        <w:rPr>
          <w:rFonts w:ascii="Times New Roman" w:hAnsi="Times New Roman" w:cs="Times New Roman"/>
          <w:sz w:val="20"/>
          <w:szCs w:val="20"/>
          <w:lang w:eastAsia="zh-CN"/>
        </w:rPr>
      </w:pPr>
      <w:r w:rsidRPr="00240B94">
        <w:rPr>
          <w:rFonts w:ascii="Times New Roman" w:hAnsi="Times New Roman" w:cs="Times New Roman"/>
          <w:sz w:val="20"/>
          <w:szCs w:val="20"/>
          <w:lang w:eastAsia="zh-CN"/>
        </w:rPr>
        <w:t>Criterion H = Provision of sufficient data to derive an incidence rate and standard error</w:t>
      </w:r>
    </w:p>
    <w:p w14:paraId="37FE6213" w14:textId="77777777" w:rsidR="001D6550" w:rsidRPr="00240B94" w:rsidRDefault="001D6550" w:rsidP="001D6550">
      <w:pPr>
        <w:pStyle w:val="ListParagraph"/>
        <w:numPr>
          <w:ilvl w:val="0"/>
          <w:numId w:val="3"/>
        </w:numPr>
        <w:rPr>
          <w:rFonts w:ascii="Times New Roman" w:hAnsi="Times New Roman" w:cs="Times New Roman"/>
          <w:sz w:val="20"/>
          <w:szCs w:val="20"/>
          <w:lang w:eastAsia="zh-CN"/>
        </w:rPr>
      </w:pPr>
      <w:r w:rsidRPr="00240B94">
        <w:rPr>
          <w:rFonts w:ascii="Times New Roman" w:hAnsi="Times New Roman" w:cs="Times New Roman"/>
          <w:sz w:val="20"/>
          <w:szCs w:val="20"/>
          <w:lang w:eastAsia="zh-CN"/>
        </w:rPr>
        <w:t>Criterion I = Reporting of crude and standardised/adjusted rates</w:t>
      </w:r>
    </w:p>
    <w:p w14:paraId="68F7AABD" w14:textId="77777777" w:rsidR="00DC4A0C" w:rsidRDefault="00DC4A0C"/>
    <w:sectPr w:rsidR="00DC4A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6C27C" w14:textId="77777777" w:rsidR="00694610" w:rsidRDefault="00694610" w:rsidP="00694610">
      <w:pPr>
        <w:spacing w:after="0" w:line="240" w:lineRule="auto"/>
      </w:pPr>
      <w:r>
        <w:separator/>
      </w:r>
    </w:p>
  </w:endnote>
  <w:endnote w:type="continuationSeparator" w:id="0">
    <w:p w14:paraId="46DA6804" w14:textId="77777777" w:rsidR="00694610" w:rsidRDefault="00694610" w:rsidP="00694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757497"/>
      <w:docPartObj>
        <w:docPartGallery w:val="Page Numbers (Bottom of Page)"/>
        <w:docPartUnique/>
      </w:docPartObj>
    </w:sdtPr>
    <w:sdtEndPr>
      <w:rPr>
        <w:noProof/>
      </w:rPr>
    </w:sdtEndPr>
    <w:sdtContent>
      <w:p w14:paraId="1F4806E1" w14:textId="164E5C3D" w:rsidR="00694610" w:rsidRDefault="006946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F8F380" w14:textId="77777777" w:rsidR="00694610" w:rsidRDefault="00694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76562"/>
      <w:docPartObj>
        <w:docPartGallery w:val="Page Numbers (Bottom of Page)"/>
        <w:docPartUnique/>
      </w:docPartObj>
    </w:sdtPr>
    <w:sdtEndPr>
      <w:rPr>
        <w:noProof/>
      </w:rPr>
    </w:sdtEndPr>
    <w:sdtContent>
      <w:p w14:paraId="49C518E8" w14:textId="51818EE9" w:rsidR="00694610" w:rsidRDefault="006946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168565" w14:textId="77777777" w:rsidR="00694610" w:rsidRDefault="00694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5EDA8" w14:textId="77777777" w:rsidR="00694610" w:rsidRDefault="00694610" w:rsidP="00694610">
      <w:pPr>
        <w:spacing w:after="0" w:line="240" w:lineRule="auto"/>
      </w:pPr>
      <w:r>
        <w:separator/>
      </w:r>
    </w:p>
  </w:footnote>
  <w:footnote w:type="continuationSeparator" w:id="0">
    <w:p w14:paraId="492FA275" w14:textId="77777777" w:rsidR="00694610" w:rsidRDefault="00694610" w:rsidP="006946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3777D"/>
    <w:multiLevelType w:val="hybridMultilevel"/>
    <w:tmpl w:val="71C0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B25201"/>
    <w:multiLevelType w:val="multilevel"/>
    <w:tmpl w:val="71F67E1A"/>
    <w:lvl w:ilvl="0">
      <w:start w:val="1"/>
      <w:numFmt w:val="decimal"/>
      <w:pStyle w:val="Heading1"/>
      <w:lvlText w:val="%1"/>
      <w:lvlJc w:val="left"/>
      <w:pPr>
        <w:ind w:left="858" w:hanging="432"/>
      </w:pPr>
      <w:rPr>
        <w:sz w:val="28"/>
        <w:szCs w:val="28"/>
      </w:rPr>
    </w:lvl>
    <w:lvl w:ilvl="1">
      <w:start w:val="1"/>
      <w:numFmt w:val="decimal"/>
      <w:pStyle w:val="Heading2"/>
      <w:lvlText w:val="%1.%2"/>
      <w:lvlJc w:val="left"/>
      <w:pPr>
        <w:ind w:left="2135"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75D254D8"/>
    <w:multiLevelType w:val="hybridMultilevel"/>
    <w:tmpl w:val="919EBF10"/>
    <w:lvl w:ilvl="0" w:tplc="5BA6496E">
      <w:start w:val="1"/>
      <w:numFmt w:val="bullet"/>
      <w:pStyle w:val="ListParagraph"/>
      <w:lvlText w:val=""/>
      <w:lvlJc w:val="left"/>
      <w:pPr>
        <w:ind w:left="1048" w:hanging="360"/>
      </w:pPr>
      <w:rPr>
        <w:rFonts w:ascii="Symbol" w:hAnsi="Symbol" w:hint="default"/>
      </w:rPr>
    </w:lvl>
    <w:lvl w:ilvl="1" w:tplc="08090003" w:tentative="1">
      <w:start w:val="1"/>
      <w:numFmt w:val="bullet"/>
      <w:lvlText w:val="o"/>
      <w:lvlJc w:val="left"/>
      <w:pPr>
        <w:ind w:left="1768" w:hanging="360"/>
      </w:pPr>
      <w:rPr>
        <w:rFonts w:ascii="Courier New" w:hAnsi="Courier New" w:hint="default"/>
      </w:rPr>
    </w:lvl>
    <w:lvl w:ilvl="2" w:tplc="08090005" w:tentative="1">
      <w:start w:val="1"/>
      <w:numFmt w:val="bullet"/>
      <w:lvlText w:val=""/>
      <w:lvlJc w:val="left"/>
      <w:pPr>
        <w:ind w:left="2488" w:hanging="360"/>
      </w:pPr>
      <w:rPr>
        <w:rFonts w:ascii="Wingdings" w:hAnsi="Wingdings" w:hint="default"/>
      </w:rPr>
    </w:lvl>
    <w:lvl w:ilvl="3" w:tplc="08090001" w:tentative="1">
      <w:start w:val="1"/>
      <w:numFmt w:val="bullet"/>
      <w:lvlText w:val=""/>
      <w:lvlJc w:val="left"/>
      <w:pPr>
        <w:ind w:left="3208" w:hanging="360"/>
      </w:pPr>
      <w:rPr>
        <w:rFonts w:ascii="Symbol" w:hAnsi="Symbol" w:hint="default"/>
      </w:rPr>
    </w:lvl>
    <w:lvl w:ilvl="4" w:tplc="08090003" w:tentative="1">
      <w:start w:val="1"/>
      <w:numFmt w:val="bullet"/>
      <w:lvlText w:val="o"/>
      <w:lvlJc w:val="left"/>
      <w:pPr>
        <w:ind w:left="3928" w:hanging="360"/>
      </w:pPr>
      <w:rPr>
        <w:rFonts w:ascii="Courier New" w:hAnsi="Courier New" w:hint="default"/>
      </w:rPr>
    </w:lvl>
    <w:lvl w:ilvl="5" w:tplc="08090005" w:tentative="1">
      <w:start w:val="1"/>
      <w:numFmt w:val="bullet"/>
      <w:lvlText w:val=""/>
      <w:lvlJc w:val="left"/>
      <w:pPr>
        <w:ind w:left="4648" w:hanging="360"/>
      </w:pPr>
      <w:rPr>
        <w:rFonts w:ascii="Wingdings" w:hAnsi="Wingdings" w:hint="default"/>
      </w:rPr>
    </w:lvl>
    <w:lvl w:ilvl="6" w:tplc="08090001" w:tentative="1">
      <w:start w:val="1"/>
      <w:numFmt w:val="bullet"/>
      <w:lvlText w:val=""/>
      <w:lvlJc w:val="left"/>
      <w:pPr>
        <w:ind w:left="5368" w:hanging="360"/>
      </w:pPr>
      <w:rPr>
        <w:rFonts w:ascii="Symbol" w:hAnsi="Symbol" w:hint="default"/>
      </w:rPr>
    </w:lvl>
    <w:lvl w:ilvl="7" w:tplc="08090003" w:tentative="1">
      <w:start w:val="1"/>
      <w:numFmt w:val="bullet"/>
      <w:lvlText w:val="o"/>
      <w:lvlJc w:val="left"/>
      <w:pPr>
        <w:ind w:left="6088" w:hanging="360"/>
      </w:pPr>
      <w:rPr>
        <w:rFonts w:ascii="Courier New" w:hAnsi="Courier New" w:hint="default"/>
      </w:rPr>
    </w:lvl>
    <w:lvl w:ilvl="8" w:tplc="08090005" w:tentative="1">
      <w:start w:val="1"/>
      <w:numFmt w:val="bullet"/>
      <w:lvlText w:val=""/>
      <w:lvlJc w:val="left"/>
      <w:pPr>
        <w:ind w:left="6808" w:hanging="360"/>
      </w:pPr>
      <w:rPr>
        <w:rFonts w:ascii="Wingdings" w:hAnsi="Wingdings" w:hint="default"/>
      </w:rPr>
    </w:lvl>
  </w:abstractNum>
  <w:num w:numId="1" w16cid:durableId="1803231172">
    <w:abstractNumId w:val="1"/>
  </w:num>
  <w:num w:numId="2" w16cid:durableId="1575973152">
    <w:abstractNumId w:val="2"/>
  </w:num>
  <w:num w:numId="3" w16cid:durableId="42087660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rkbride, James">
    <w15:presenceInfo w15:providerId="AD" w15:userId="S::rejujbk@ucl.ac.uk::edcc102c-2663-42f4-b920-add477987f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550"/>
    <w:rsid w:val="001D6550"/>
    <w:rsid w:val="001F7CD8"/>
    <w:rsid w:val="002A01B4"/>
    <w:rsid w:val="002C7469"/>
    <w:rsid w:val="004D7B75"/>
    <w:rsid w:val="004F2DF3"/>
    <w:rsid w:val="00561F8B"/>
    <w:rsid w:val="005A509B"/>
    <w:rsid w:val="005D5036"/>
    <w:rsid w:val="005E333B"/>
    <w:rsid w:val="00694610"/>
    <w:rsid w:val="0078284B"/>
    <w:rsid w:val="008765C8"/>
    <w:rsid w:val="00A5565C"/>
    <w:rsid w:val="00BD4B01"/>
    <w:rsid w:val="00DC4A0C"/>
    <w:rsid w:val="00DD567F"/>
    <w:rsid w:val="00E36ECE"/>
    <w:rsid w:val="00EB3F78"/>
    <w:rsid w:val="00ED2FB3"/>
    <w:rsid w:val="00FD2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4E4DC4"/>
  <w15:chartTrackingRefBased/>
  <w15:docId w15:val="{DA9DF2A4-46F4-47E4-9AE7-AB0BBEC6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550"/>
    <w:rPr>
      <w:rFonts w:ascii="Arial" w:hAnsi="Arial"/>
    </w:rPr>
  </w:style>
  <w:style w:type="paragraph" w:styleId="Heading1">
    <w:name w:val="heading 1"/>
    <w:basedOn w:val="Normal"/>
    <w:next w:val="Normal"/>
    <w:link w:val="Heading1Char"/>
    <w:uiPriority w:val="9"/>
    <w:qFormat/>
    <w:rsid w:val="001D6550"/>
    <w:pPr>
      <w:keepNext/>
      <w:keepLines/>
      <w:numPr>
        <w:numId w:val="1"/>
      </w:numPr>
      <w:spacing w:before="240" w:after="240" w:line="360" w:lineRule="auto"/>
      <w:outlineLvl w:val="0"/>
    </w:pPr>
    <w:rPr>
      <w:rFonts w:eastAsiaTheme="majorEastAsia" w:cstheme="majorBidi"/>
      <w:b/>
      <w:color w:val="013E70"/>
      <w:sz w:val="32"/>
      <w:szCs w:val="32"/>
      <w:lang w:eastAsia="zh-CN"/>
    </w:rPr>
  </w:style>
  <w:style w:type="paragraph" w:styleId="Heading2">
    <w:name w:val="heading 2"/>
    <w:basedOn w:val="Normal"/>
    <w:link w:val="Heading2Char"/>
    <w:qFormat/>
    <w:rsid w:val="001D6550"/>
    <w:pPr>
      <w:numPr>
        <w:ilvl w:val="1"/>
        <w:numId w:val="1"/>
      </w:numPr>
      <w:spacing w:before="120" w:after="120" w:line="240" w:lineRule="auto"/>
      <w:outlineLvl w:val="1"/>
    </w:pPr>
    <w:rPr>
      <w:rFonts w:eastAsiaTheme="majorEastAsia" w:cstheme="majorBidi"/>
      <w:b/>
      <w:bCs/>
      <w:i/>
      <w:color w:val="013E70"/>
      <w:sz w:val="24"/>
      <w:szCs w:val="26"/>
      <w:lang w:val="en-US"/>
    </w:rPr>
  </w:style>
  <w:style w:type="paragraph" w:styleId="Heading3">
    <w:name w:val="heading 3"/>
    <w:basedOn w:val="Normal"/>
    <w:next w:val="Normal"/>
    <w:link w:val="Heading3Char"/>
    <w:uiPriority w:val="9"/>
    <w:unhideWhenUsed/>
    <w:qFormat/>
    <w:rsid w:val="001D6550"/>
    <w:pPr>
      <w:keepNext/>
      <w:keepLines/>
      <w:numPr>
        <w:ilvl w:val="2"/>
        <w:numId w:val="1"/>
      </w:numPr>
      <w:spacing w:before="120" w:after="120" w:line="360" w:lineRule="auto"/>
      <w:outlineLvl w:val="2"/>
    </w:pPr>
    <w:rPr>
      <w:rFonts w:eastAsiaTheme="majorEastAsia" w:cstheme="majorBidi"/>
      <w:i/>
      <w:color w:val="013E70"/>
      <w:sz w:val="24"/>
      <w:szCs w:val="24"/>
      <w:lang w:eastAsia="zh-CN"/>
    </w:rPr>
  </w:style>
  <w:style w:type="paragraph" w:styleId="Heading4">
    <w:name w:val="heading 4"/>
    <w:basedOn w:val="Normal"/>
    <w:next w:val="Normal"/>
    <w:link w:val="Heading4Char"/>
    <w:uiPriority w:val="9"/>
    <w:unhideWhenUsed/>
    <w:qFormat/>
    <w:rsid w:val="001D6550"/>
    <w:pPr>
      <w:keepNext/>
      <w:keepLines/>
      <w:numPr>
        <w:ilvl w:val="3"/>
        <w:numId w:val="1"/>
      </w:numPr>
      <w:spacing w:before="120" w:after="120" w:line="360" w:lineRule="auto"/>
      <w:outlineLvl w:val="3"/>
    </w:pPr>
    <w:rPr>
      <w:rFonts w:eastAsiaTheme="majorEastAsia" w:cstheme="majorBidi"/>
      <w:iCs/>
      <w:color w:val="013E70"/>
      <w:u w:val="single"/>
      <w:lang w:eastAsia="zh-CN"/>
    </w:rPr>
  </w:style>
  <w:style w:type="paragraph" w:styleId="Heading5">
    <w:name w:val="heading 5"/>
    <w:basedOn w:val="Normal"/>
    <w:next w:val="Normal"/>
    <w:link w:val="Heading5Char"/>
    <w:uiPriority w:val="9"/>
    <w:unhideWhenUsed/>
    <w:qFormat/>
    <w:rsid w:val="001D6550"/>
    <w:pPr>
      <w:keepNext/>
      <w:keepLines/>
      <w:numPr>
        <w:ilvl w:val="4"/>
        <w:numId w:val="1"/>
      </w:numPr>
      <w:spacing w:before="40" w:after="0" w:line="360" w:lineRule="auto"/>
      <w:outlineLvl w:val="4"/>
    </w:pPr>
    <w:rPr>
      <w:rFonts w:asciiTheme="majorHAnsi" w:eastAsiaTheme="majorEastAsia" w:hAnsiTheme="majorHAnsi" w:cstheme="majorBidi"/>
      <w:color w:val="2F5496" w:themeColor="accent1" w:themeShade="BF"/>
      <w:lang w:eastAsia="zh-CN"/>
    </w:rPr>
  </w:style>
  <w:style w:type="paragraph" w:styleId="Heading6">
    <w:name w:val="heading 6"/>
    <w:basedOn w:val="Normal"/>
    <w:next w:val="Normal"/>
    <w:link w:val="Heading6Char"/>
    <w:uiPriority w:val="9"/>
    <w:semiHidden/>
    <w:unhideWhenUsed/>
    <w:qFormat/>
    <w:rsid w:val="001D6550"/>
    <w:pPr>
      <w:keepNext/>
      <w:keepLines/>
      <w:numPr>
        <w:ilvl w:val="5"/>
        <w:numId w:val="1"/>
      </w:numPr>
      <w:spacing w:before="40" w:after="0" w:line="360" w:lineRule="auto"/>
      <w:outlineLvl w:val="5"/>
    </w:pPr>
    <w:rPr>
      <w:rFonts w:asciiTheme="majorHAnsi" w:eastAsiaTheme="majorEastAsia" w:hAnsiTheme="majorHAnsi" w:cstheme="majorBidi"/>
      <w:color w:val="1F3763" w:themeColor="accent1" w:themeShade="7F"/>
      <w:lang w:eastAsia="zh-CN"/>
    </w:rPr>
  </w:style>
  <w:style w:type="paragraph" w:styleId="Heading7">
    <w:name w:val="heading 7"/>
    <w:basedOn w:val="Normal"/>
    <w:next w:val="Normal"/>
    <w:link w:val="Heading7Char"/>
    <w:uiPriority w:val="9"/>
    <w:semiHidden/>
    <w:unhideWhenUsed/>
    <w:qFormat/>
    <w:rsid w:val="001D6550"/>
    <w:pPr>
      <w:keepNext/>
      <w:keepLines/>
      <w:numPr>
        <w:ilvl w:val="6"/>
        <w:numId w:val="1"/>
      </w:numPr>
      <w:spacing w:before="40" w:after="0" w:line="360" w:lineRule="auto"/>
      <w:outlineLvl w:val="6"/>
    </w:pPr>
    <w:rPr>
      <w:rFonts w:asciiTheme="majorHAnsi" w:eastAsiaTheme="majorEastAsia" w:hAnsiTheme="majorHAnsi" w:cstheme="majorBidi"/>
      <w:i/>
      <w:iCs/>
      <w:color w:val="1F3763" w:themeColor="accent1" w:themeShade="7F"/>
      <w:lang w:eastAsia="zh-CN"/>
    </w:rPr>
  </w:style>
  <w:style w:type="paragraph" w:styleId="Heading8">
    <w:name w:val="heading 8"/>
    <w:basedOn w:val="Normal"/>
    <w:next w:val="Normal"/>
    <w:link w:val="Heading8Char"/>
    <w:uiPriority w:val="9"/>
    <w:semiHidden/>
    <w:unhideWhenUsed/>
    <w:qFormat/>
    <w:rsid w:val="001D6550"/>
    <w:pPr>
      <w:keepNext/>
      <w:keepLines/>
      <w:numPr>
        <w:ilvl w:val="7"/>
        <w:numId w:val="1"/>
      </w:numPr>
      <w:spacing w:before="40" w:after="0" w:line="360" w:lineRule="auto"/>
      <w:outlineLvl w:val="7"/>
    </w:pPr>
    <w:rPr>
      <w:rFonts w:asciiTheme="majorHAnsi" w:eastAsiaTheme="majorEastAsia" w:hAnsiTheme="majorHAnsi" w:cstheme="majorBidi"/>
      <w:color w:val="272727" w:themeColor="text1" w:themeTint="D8"/>
      <w:sz w:val="21"/>
      <w:szCs w:val="21"/>
      <w:lang w:eastAsia="zh-CN"/>
    </w:rPr>
  </w:style>
  <w:style w:type="paragraph" w:styleId="Heading9">
    <w:name w:val="heading 9"/>
    <w:basedOn w:val="Normal"/>
    <w:next w:val="Normal"/>
    <w:link w:val="Heading9Char"/>
    <w:uiPriority w:val="9"/>
    <w:semiHidden/>
    <w:unhideWhenUsed/>
    <w:qFormat/>
    <w:rsid w:val="001D6550"/>
    <w:pPr>
      <w:keepNext/>
      <w:keepLines/>
      <w:numPr>
        <w:ilvl w:val="8"/>
        <w:numId w:val="1"/>
      </w:numPr>
      <w:spacing w:before="40" w:after="0" w:line="360" w:lineRule="auto"/>
      <w:outlineLvl w:val="8"/>
    </w:pPr>
    <w:rPr>
      <w:rFonts w:asciiTheme="majorHAnsi" w:eastAsiaTheme="majorEastAsia" w:hAnsiTheme="majorHAnsi" w:cstheme="majorBidi"/>
      <w:i/>
      <w:iCs/>
      <w:color w:val="272727" w:themeColor="text1" w:themeTint="D8"/>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550"/>
    <w:rPr>
      <w:rFonts w:ascii="Arial" w:eastAsiaTheme="majorEastAsia" w:hAnsi="Arial" w:cstheme="majorBidi"/>
      <w:b/>
      <w:color w:val="013E70"/>
      <w:sz w:val="32"/>
      <w:szCs w:val="32"/>
      <w:lang w:eastAsia="zh-CN"/>
    </w:rPr>
  </w:style>
  <w:style w:type="character" w:customStyle="1" w:styleId="Heading2Char">
    <w:name w:val="Heading 2 Char"/>
    <w:basedOn w:val="DefaultParagraphFont"/>
    <w:link w:val="Heading2"/>
    <w:rsid w:val="001D6550"/>
    <w:rPr>
      <w:rFonts w:ascii="Arial" w:eastAsiaTheme="majorEastAsia" w:hAnsi="Arial" w:cstheme="majorBidi"/>
      <w:b/>
      <w:bCs/>
      <w:i/>
      <w:color w:val="013E70"/>
      <w:sz w:val="24"/>
      <w:szCs w:val="26"/>
      <w:lang w:val="en-US"/>
    </w:rPr>
  </w:style>
  <w:style w:type="character" w:customStyle="1" w:styleId="Heading3Char">
    <w:name w:val="Heading 3 Char"/>
    <w:basedOn w:val="DefaultParagraphFont"/>
    <w:link w:val="Heading3"/>
    <w:uiPriority w:val="9"/>
    <w:rsid w:val="001D6550"/>
    <w:rPr>
      <w:rFonts w:ascii="Arial" w:eastAsiaTheme="majorEastAsia" w:hAnsi="Arial" w:cstheme="majorBidi"/>
      <w:i/>
      <w:color w:val="013E70"/>
      <w:sz w:val="24"/>
      <w:szCs w:val="24"/>
      <w:lang w:eastAsia="zh-CN"/>
    </w:rPr>
  </w:style>
  <w:style w:type="character" w:customStyle="1" w:styleId="Heading4Char">
    <w:name w:val="Heading 4 Char"/>
    <w:basedOn w:val="DefaultParagraphFont"/>
    <w:link w:val="Heading4"/>
    <w:uiPriority w:val="9"/>
    <w:rsid w:val="001D6550"/>
    <w:rPr>
      <w:rFonts w:ascii="Arial" w:eastAsiaTheme="majorEastAsia" w:hAnsi="Arial" w:cstheme="majorBidi"/>
      <w:iCs/>
      <w:color w:val="013E70"/>
      <w:u w:val="single"/>
      <w:lang w:eastAsia="zh-CN"/>
    </w:rPr>
  </w:style>
  <w:style w:type="character" w:customStyle="1" w:styleId="Heading5Char">
    <w:name w:val="Heading 5 Char"/>
    <w:basedOn w:val="DefaultParagraphFont"/>
    <w:link w:val="Heading5"/>
    <w:uiPriority w:val="9"/>
    <w:rsid w:val="001D6550"/>
    <w:rPr>
      <w:rFonts w:asciiTheme="majorHAnsi" w:eastAsiaTheme="majorEastAsia" w:hAnsiTheme="majorHAnsi" w:cstheme="majorBidi"/>
      <w:color w:val="2F5496" w:themeColor="accent1" w:themeShade="BF"/>
      <w:lang w:eastAsia="zh-CN"/>
    </w:rPr>
  </w:style>
  <w:style w:type="character" w:customStyle="1" w:styleId="Heading6Char">
    <w:name w:val="Heading 6 Char"/>
    <w:basedOn w:val="DefaultParagraphFont"/>
    <w:link w:val="Heading6"/>
    <w:uiPriority w:val="9"/>
    <w:semiHidden/>
    <w:rsid w:val="001D6550"/>
    <w:rPr>
      <w:rFonts w:asciiTheme="majorHAnsi" w:eastAsiaTheme="majorEastAsia" w:hAnsiTheme="majorHAnsi" w:cstheme="majorBidi"/>
      <w:color w:val="1F3763" w:themeColor="accent1" w:themeShade="7F"/>
      <w:lang w:eastAsia="zh-CN"/>
    </w:rPr>
  </w:style>
  <w:style w:type="character" w:customStyle="1" w:styleId="Heading7Char">
    <w:name w:val="Heading 7 Char"/>
    <w:basedOn w:val="DefaultParagraphFont"/>
    <w:link w:val="Heading7"/>
    <w:uiPriority w:val="9"/>
    <w:semiHidden/>
    <w:rsid w:val="001D6550"/>
    <w:rPr>
      <w:rFonts w:asciiTheme="majorHAnsi" w:eastAsiaTheme="majorEastAsia" w:hAnsiTheme="majorHAnsi" w:cstheme="majorBidi"/>
      <w:i/>
      <w:iCs/>
      <w:color w:val="1F3763" w:themeColor="accent1" w:themeShade="7F"/>
      <w:lang w:eastAsia="zh-CN"/>
    </w:rPr>
  </w:style>
  <w:style w:type="character" w:customStyle="1" w:styleId="Heading8Char">
    <w:name w:val="Heading 8 Char"/>
    <w:basedOn w:val="DefaultParagraphFont"/>
    <w:link w:val="Heading8"/>
    <w:uiPriority w:val="9"/>
    <w:semiHidden/>
    <w:rsid w:val="001D6550"/>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uiPriority w:val="9"/>
    <w:semiHidden/>
    <w:rsid w:val="001D6550"/>
    <w:rPr>
      <w:rFonts w:asciiTheme="majorHAnsi" w:eastAsiaTheme="majorEastAsia" w:hAnsiTheme="majorHAnsi" w:cstheme="majorBidi"/>
      <w:i/>
      <w:iCs/>
      <w:color w:val="272727" w:themeColor="text1" w:themeTint="D8"/>
      <w:sz w:val="21"/>
      <w:szCs w:val="21"/>
      <w:lang w:eastAsia="zh-CN"/>
    </w:rPr>
  </w:style>
  <w:style w:type="character" w:styleId="Hyperlink">
    <w:name w:val="Hyperlink"/>
    <w:basedOn w:val="DefaultParagraphFont"/>
    <w:uiPriority w:val="99"/>
    <w:unhideWhenUsed/>
    <w:rsid w:val="001D6550"/>
    <w:rPr>
      <w:color w:val="0563C1" w:themeColor="hyperlink"/>
      <w:u w:val="single"/>
    </w:rPr>
  </w:style>
  <w:style w:type="paragraph" w:styleId="ListParagraph">
    <w:name w:val="List Paragraph"/>
    <w:aliases w:val="List-paragraph"/>
    <w:basedOn w:val="Normal"/>
    <w:link w:val="ListParagraphChar"/>
    <w:uiPriority w:val="34"/>
    <w:qFormat/>
    <w:rsid w:val="001D6550"/>
    <w:pPr>
      <w:numPr>
        <w:numId w:val="2"/>
      </w:numPr>
      <w:spacing w:after="0" w:line="240" w:lineRule="auto"/>
      <w:contextualSpacing/>
    </w:pPr>
    <w:rPr>
      <w:rFonts w:eastAsiaTheme="minorEastAsia"/>
      <w:sz w:val="24"/>
      <w:szCs w:val="24"/>
    </w:rPr>
  </w:style>
  <w:style w:type="character" w:customStyle="1" w:styleId="ListParagraphChar">
    <w:name w:val="List Paragraph Char"/>
    <w:aliases w:val="List-paragraph Char"/>
    <w:link w:val="ListParagraph"/>
    <w:uiPriority w:val="34"/>
    <w:rsid w:val="001D6550"/>
    <w:rPr>
      <w:rFonts w:ascii="Arial" w:eastAsiaTheme="minorEastAsia" w:hAnsi="Arial"/>
      <w:sz w:val="24"/>
      <w:szCs w:val="24"/>
    </w:rPr>
  </w:style>
  <w:style w:type="paragraph" w:customStyle="1" w:styleId="Default">
    <w:name w:val="Default"/>
    <w:rsid w:val="001D6550"/>
    <w:pPr>
      <w:autoSpaceDE w:val="0"/>
      <w:autoSpaceDN w:val="0"/>
      <w:adjustRightInd w:val="0"/>
      <w:spacing w:after="0" w:line="240" w:lineRule="auto"/>
    </w:pPr>
    <w:rPr>
      <w:rFonts w:ascii="Arial" w:hAnsi="Arial" w:cs="Arial"/>
      <w:color w:val="000000"/>
      <w:sz w:val="24"/>
      <w:szCs w:val="24"/>
    </w:rPr>
  </w:style>
  <w:style w:type="character" w:styleId="IntenseReference">
    <w:name w:val="Intense Reference"/>
    <w:basedOn w:val="DefaultParagraphFont"/>
    <w:uiPriority w:val="32"/>
    <w:qFormat/>
    <w:rsid w:val="001D6550"/>
    <w:rPr>
      <w:b/>
      <w:bCs/>
      <w:smallCaps/>
      <w:color w:val="4472C4" w:themeColor="accent1"/>
      <w:spacing w:val="5"/>
    </w:rPr>
  </w:style>
  <w:style w:type="table" w:styleId="ListTable4-Accent6">
    <w:name w:val="List Table 4 Accent 6"/>
    <w:aliases w:val="List Table 4 - Accent 6a"/>
    <w:basedOn w:val="TableNormal"/>
    <w:uiPriority w:val="49"/>
    <w:rsid w:val="001D6550"/>
    <w:pPr>
      <w:spacing w:after="0" w:line="240" w:lineRule="auto"/>
    </w:pPr>
    <w:tblPr>
      <w:tblStyleRowBandSize w:val="1"/>
      <w:tblStyleColBandSize w:val="1"/>
      <w:tblBorders>
        <w:top w:val="single" w:sz="4" w:space="0" w:color="56C6E0"/>
        <w:bottom w:val="single" w:sz="4" w:space="0" w:color="56C6E0"/>
        <w:insideH w:val="single" w:sz="4" w:space="0" w:color="56C6E0"/>
      </w:tblBorders>
    </w:tblPr>
    <w:tcPr>
      <w:shd w:val="clear" w:color="auto" w:fill="auto"/>
    </w:tcPr>
    <w:tblStylePr w:type="firstRow">
      <w:rPr>
        <w:b/>
        <w:bCs/>
        <w:color w:val="FFFFFF" w:themeColor="background1"/>
      </w:rPr>
      <w:tblPr/>
      <w:tcPr>
        <w:shd w:val="clear" w:color="auto" w:fill="3DBDD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D5F1F7"/>
      </w:tcPr>
    </w:tblStylePr>
    <w:tblStylePr w:type="band1Horz">
      <w:tblPr/>
      <w:tcPr>
        <w:shd w:val="clear" w:color="auto" w:fill="D5F1F7"/>
      </w:tcPr>
    </w:tblStylePr>
  </w:style>
  <w:style w:type="paragraph" w:styleId="Caption">
    <w:name w:val="caption"/>
    <w:basedOn w:val="Normal"/>
    <w:next w:val="Normal"/>
    <w:uiPriority w:val="35"/>
    <w:unhideWhenUsed/>
    <w:qFormat/>
    <w:rsid w:val="001D6550"/>
    <w:pPr>
      <w:spacing w:after="200" w:line="240" w:lineRule="auto"/>
    </w:pPr>
    <w:rPr>
      <w:i/>
      <w:iCs/>
      <w:color w:val="44546A" w:themeColor="text2"/>
      <w:sz w:val="18"/>
      <w:szCs w:val="18"/>
    </w:rPr>
  </w:style>
  <w:style w:type="paragraph" w:styleId="Header">
    <w:name w:val="header"/>
    <w:basedOn w:val="Normal"/>
    <w:link w:val="HeaderChar"/>
    <w:uiPriority w:val="99"/>
    <w:unhideWhenUsed/>
    <w:rsid w:val="00694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610"/>
    <w:rPr>
      <w:rFonts w:ascii="Arial" w:hAnsi="Arial"/>
    </w:rPr>
  </w:style>
  <w:style w:type="paragraph" w:styleId="Footer">
    <w:name w:val="footer"/>
    <w:basedOn w:val="Normal"/>
    <w:link w:val="FooterChar"/>
    <w:uiPriority w:val="99"/>
    <w:unhideWhenUsed/>
    <w:rsid w:val="00694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610"/>
    <w:rPr>
      <w:rFonts w:ascii="Arial" w:hAnsi="Arial"/>
    </w:rPr>
  </w:style>
  <w:style w:type="paragraph" w:styleId="Revision">
    <w:name w:val="Revision"/>
    <w:hidden/>
    <w:uiPriority w:val="99"/>
    <w:semiHidden/>
    <w:rsid w:val="00EB3F78"/>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i.org/10.17605/OSF.IO/5R2XW" TargetMode="External"/><Relationship Id="rId12" Type="http://schemas.openxmlformats.org/officeDocument/2006/relationships/chart" Target="charts/chart3.xml"/><Relationship Id="rId17" Type="http://schemas.openxmlformats.org/officeDocument/2006/relationships/glossaryDocument" Target="glossary/document.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file:///C:\Users\James%20Kirkbride\Documents\Work\PsyMaptic-Eire\Review\ROI%20Systematic%20Review%20Master%20Database%20v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James%20Kirkbride\Documents\Work\PsyMaptic-Eire\Review\ROI%20Systematic%20Review%20Master%20Database%20v3.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James%20Kirkbride\Documents\Work\PsyMaptic-Eire\Review\ROI%20Systematic%20Review%20Master%20Database%20v3.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248013998250218"/>
          <c:y val="7.3661417322834641E-2"/>
          <c:w val="0.65844636920384958"/>
          <c:h val="0.82765605067522996"/>
        </c:manualLayout>
      </c:layout>
      <c:pieChart>
        <c:varyColors val="1"/>
        <c:ser>
          <c:idx val="0"/>
          <c:order val="0"/>
          <c:tx>
            <c:strRef>
              <c:f>'Pie chart of outcomes - RoI sys'!$B$1</c:f>
              <c:strCache>
                <c:ptCount val="1"/>
                <c:pt idx="0">
                  <c:v>N</c:v>
                </c:pt>
              </c:strCache>
            </c:strRef>
          </c:tx>
          <c:dPt>
            <c:idx val="0"/>
            <c:bubble3D val="0"/>
            <c:spPr>
              <a:gradFill rotWithShape="1">
                <a:gsLst>
                  <a:gs pos="0">
                    <a:schemeClr val="accent5">
                      <a:shade val="45000"/>
                      <a:satMod val="103000"/>
                      <a:lumMod val="102000"/>
                      <a:tint val="94000"/>
                    </a:schemeClr>
                  </a:gs>
                  <a:gs pos="50000">
                    <a:schemeClr val="accent5">
                      <a:shade val="45000"/>
                      <a:satMod val="110000"/>
                      <a:lumMod val="100000"/>
                      <a:shade val="100000"/>
                    </a:schemeClr>
                  </a:gs>
                  <a:gs pos="100000">
                    <a:schemeClr val="accent5">
                      <a:shade val="45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916E-4B9F-8017-9CF49F728EC8}"/>
              </c:ext>
            </c:extLst>
          </c:dPt>
          <c:dPt>
            <c:idx val="1"/>
            <c:bubble3D val="0"/>
            <c:spPr>
              <a:gradFill rotWithShape="1">
                <a:gsLst>
                  <a:gs pos="0">
                    <a:schemeClr val="accent5">
                      <a:shade val="61000"/>
                      <a:satMod val="103000"/>
                      <a:lumMod val="102000"/>
                      <a:tint val="94000"/>
                    </a:schemeClr>
                  </a:gs>
                  <a:gs pos="50000">
                    <a:schemeClr val="accent5">
                      <a:shade val="61000"/>
                      <a:satMod val="110000"/>
                      <a:lumMod val="100000"/>
                      <a:shade val="100000"/>
                    </a:schemeClr>
                  </a:gs>
                  <a:gs pos="100000">
                    <a:schemeClr val="accent5">
                      <a:shade val="61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916E-4B9F-8017-9CF49F728EC8}"/>
              </c:ext>
            </c:extLst>
          </c:dPt>
          <c:dPt>
            <c:idx val="2"/>
            <c:bubble3D val="0"/>
            <c:spPr>
              <a:gradFill rotWithShape="1">
                <a:gsLst>
                  <a:gs pos="0">
                    <a:schemeClr val="accent5">
                      <a:shade val="76000"/>
                      <a:satMod val="103000"/>
                      <a:lumMod val="102000"/>
                      <a:tint val="94000"/>
                    </a:schemeClr>
                  </a:gs>
                  <a:gs pos="50000">
                    <a:schemeClr val="accent5">
                      <a:shade val="76000"/>
                      <a:satMod val="110000"/>
                      <a:lumMod val="100000"/>
                      <a:shade val="100000"/>
                    </a:schemeClr>
                  </a:gs>
                  <a:gs pos="100000">
                    <a:schemeClr val="accent5">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916E-4B9F-8017-9CF49F728EC8}"/>
              </c:ext>
            </c:extLst>
          </c:dPt>
          <c:dPt>
            <c:idx val="3"/>
            <c:bubble3D val="0"/>
            <c:spPr>
              <a:gradFill rotWithShape="1">
                <a:gsLst>
                  <a:gs pos="0">
                    <a:schemeClr val="accent5">
                      <a:shade val="92000"/>
                      <a:satMod val="103000"/>
                      <a:lumMod val="102000"/>
                      <a:tint val="94000"/>
                    </a:schemeClr>
                  </a:gs>
                  <a:gs pos="50000">
                    <a:schemeClr val="accent5">
                      <a:shade val="92000"/>
                      <a:satMod val="110000"/>
                      <a:lumMod val="100000"/>
                      <a:shade val="100000"/>
                    </a:schemeClr>
                  </a:gs>
                  <a:gs pos="100000">
                    <a:schemeClr val="accent5">
                      <a:shade val="92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916E-4B9F-8017-9CF49F728EC8}"/>
              </c:ext>
            </c:extLst>
          </c:dPt>
          <c:dPt>
            <c:idx val="4"/>
            <c:bubble3D val="0"/>
            <c:spPr>
              <a:gradFill rotWithShape="1">
                <a:gsLst>
                  <a:gs pos="0">
                    <a:schemeClr val="accent5">
                      <a:tint val="93000"/>
                      <a:satMod val="103000"/>
                      <a:lumMod val="102000"/>
                      <a:tint val="94000"/>
                    </a:schemeClr>
                  </a:gs>
                  <a:gs pos="50000">
                    <a:schemeClr val="accent5">
                      <a:tint val="93000"/>
                      <a:satMod val="110000"/>
                      <a:lumMod val="100000"/>
                      <a:shade val="100000"/>
                    </a:schemeClr>
                  </a:gs>
                  <a:gs pos="100000">
                    <a:schemeClr val="accent5">
                      <a:tint val="93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916E-4B9F-8017-9CF49F728EC8}"/>
              </c:ext>
            </c:extLst>
          </c:dPt>
          <c:dPt>
            <c:idx val="5"/>
            <c:bubble3D val="0"/>
            <c:spPr>
              <a:gradFill rotWithShape="1">
                <a:gsLst>
                  <a:gs pos="0">
                    <a:schemeClr val="accent5">
                      <a:tint val="77000"/>
                      <a:satMod val="103000"/>
                      <a:lumMod val="102000"/>
                      <a:tint val="94000"/>
                    </a:schemeClr>
                  </a:gs>
                  <a:gs pos="50000">
                    <a:schemeClr val="accent5">
                      <a:tint val="77000"/>
                      <a:satMod val="110000"/>
                      <a:lumMod val="100000"/>
                      <a:shade val="100000"/>
                    </a:schemeClr>
                  </a:gs>
                  <a:gs pos="100000">
                    <a:schemeClr val="accent5">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916E-4B9F-8017-9CF49F728EC8}"/>
              </c:ext>
            </c:extLst>
          </c:dPt>
          <c:dPt>
            <c:idx val="6"/>
            <c:bubble3D val="0"/>
            <c:spPr>
              <a:gradFill rotWithShape="1">
                <a:gsLst>
                  <a:gs pos="0">
                    <a:schemeClr val="accent5">
                      <a:tint val="62000"/>
                      <a:satMod val="103000"/>
                      <a:lumMod val="102000"/>
                      <a:tint val="94000"/>
                    </a:schemeClr>
                  </a:gs>
                  <a:gs pos="50000">
                    <a:schemeClr val="accent5">
                      <a:tint val="62000"/>
                      <a:satMod val="110000"/>
                      <a:lumMod val="100000"/>
                      <a:shade val="100000"/>
                    </a:schemeClr>
                  </a:gs>
                  <a:gs pos="100000">
                    <a:schemeClr val="accent5">
                      <a:tint val="62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916E-4B9F-8017-9CF49F728EC8}"/>
              </c:ext>
            </c:extLst>
          </c:dPt>
          <c:dPt>
            <c:idx val="7"/>
            <c:bubble3D val="0"/>
            <c:spPr>
              <a:gradFill rotWithShape="1">
                <a:gsLst>
                  <a:gs pos="0">
                    <a:schemeClr val="accent5">
                      <a:tint val="46000"/>
                      <a:satMod val="103000"/>
                      <a:lumMod val="102000"/>
                      <a:tint val="94000"/>
                    </a:schemeClr>
                  </a:gs>
                  <a:gs pos="50000">
                    <a:schemeClr val="accent5">
                      <a:tint val="46000"/>
                      <a:satMod val="110000"/>
                      <a:lumMod val="100000"/>
                      <a:shade val="100000"/>
                    </a:schemeClr>
                  </a:gs>
                  <a:gs pos="100000">
                    <a:schemeClr val="accent5">
                      <a:tint val="46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F-916E-4B9F-8017-9CF49F728EC8}"/>
              </c:ext>
            </c:extLst>
          </c:dPt>
          <c:dLbls>
            <c:dLbl>
              <c:idx val="1"/>
              <c:layout>
                <c:manualLayout>
                  <c:x val="-9.2850497101090498E-3"/>
                  <c:y val="-5.5865921787710522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16E-4B9F-8017-9CF49F728EC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lumMod val="8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1"/>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'Pie chart of outcomes - RoI sys'!$A$2:$A$9</c:f>
              <c:strCache>
                <c:ptCount val="8"/>
                <c:pt idx="0">
                  <c:v>All FEP disorders</c:v>
                </c:pt>
                <c:pt idx="1">
                  <c:v>Non-affective psychotic disorders</c:v>
                </c:pt>
                <c:pt idx="2">
                  <c:v>Schizophrenia</c:v>
                </c:pt>
                <c:pt idx="3">
                  <c:v>Affective psychotic disorders</c:v>
                </c:pt>
                <c:pt idx="4">
                  <c:v>Bipolar disorder with psychotic features</c:v>
                </c:pt>
                <c:pt idx="5">
                  <c:v>Depression with psychotic features</c:v>
                </c:pt>
                <c:pt idx="6">
                  <c:v>Substance-induced psychotic disorders</c:v>
                </c:pt>
                <c:pt idx="7">
                  <c:v>Other psychotic outcomes</c:v>
                </c:pt>
              </c:strCache>
            </c:strRef>
          </c:cat>
          <c:val>
            <c:numRef>
              <c:f>'Pie chart of outcomes - RoI sys'!$B$2:$B$9</c:f>
              <c:numCache>
                <c:formatCode>General</c:formatCode>
                <c:ptCount val="8"/>
                <c:pt idx="0">
                  <c:v>18</c:v>
                </c:pt>
                <c:pt idx="1">
                  <c:v>12</c:v>
                </c:pt>
                <c:pt idx="2">
                  <c:v>9</c:v>
                </c:pt>
                <c:pt idx="3">
                  <c:v>17</c:v>
                </c:pt>
                <c:pt idx="4">
                  <c:v>12</c:v>
                </c:pt>
                <c:pt idx="5">
                  <c:v>10</c:v>
                </c:pt>
                <c:pt idx="6">
                  <c:v>4</c:v>
                </c:pt>
                <c:pt idx="7">
                  <c:v>11</c:v>
                </c:pt>
              </c:numCache>
            </c:numRef>
          </c:val>
          <c:extLst>
            <c:ext xmlns:c16="http://schemas.microsoft.com/office/drawing/2014/chart" uri="{C3380CC4-5D6E-409C-BE32-E72D297353CC}">
              <c16:uniqueId val="{00000010-916E-4B9F-8017-9CF49F728EC8}"/>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11249836864313"/>
          <c:y val="0.10616615844630653"/>
          <c:w val="0.82417377496211264"/>
          <c:h val="0.75196129346731777"/>
        </c:manualLayout>
      </c:layout>
      <c:lineChart>
        <c:grouping val="standard"/>
        <c:varyColors val="0"/>
        <c:ser>
          <c:idx val="0"/>
          <c:order val="0"/>
          <c:tx>
            <c:strRef>
              <c:f>'A2.2'!$D$2</c:f>
              <c:strCache>
                <c:ptCount val="1"/>
                <c:pt idx="0">
                  <c:v>All</c:v>
                </c:pt>
              </c:strCache>
            </c:strRef>
          </c:tx>
          <c:spPr>
            <a:ln w="22225" cap="rnd">
              <a:solidFill>
                <a:schemeClr val="accent6"/>
              </a:solidFill>
            </a:ln>
            <a:effectLst>
              <a:glow rad="139700">
                <a:schemeClr val="accent6">
                  <a:alpha val="14000"/>
                </a:schemeClr>
              </a:glow>
            </a:effectLst>
          </c:spPr>
          <c:marker>
            <c:symbol val="none"/>
          </c:marker>
          <c:errBars>
            <c:errDir val="y"/>
            <c:errBarType val="both"/>
            <c:errValType val="cust"/>
            <c:noEndCap val="0"/>
            <c:plus>
              <c:numRef>
                <c:f>'A3.2'!$S$56:$S$58</c:f>
                <c:numCache>
                  <c:formatCode>General</c:formatCode>
                  <c:ptCount val="3"/>
                  <c:pt idx="0">
                    <c:v>28.758028617466312</c:v>
                  </c:pt>
                  <c:pt idx="1">
                    <c:v>19.776225123864826</c:v>
                  </c:pt>
                  <c:pt idx="2">
                    <c:v>22.861877270850822</c:v>
                  </c:pt>
                </c:numCache>
              </c:numRef>
            </c:plus>
            <c:minus>
              <c:numRef>
                <c:f>'A3.2'!$R$56:$R$58</c:f>
                <c:numCache>
                  <c:formatCode>General</c:formatCode>
                  <c:ptCount val="3"/>
                  <c:pt idx="0">
                    <c:v>13.709741210370831</c:v>
                  </c:pt>
                  <c:pt idx="1">
                    <c:v>8.2312823588498318</c:v>
                  </c:pt>
                  <c:pt idx="2">
                    <c:v>9.5155959183866852</c:v>
                  </c:pt>
                </c:numCache>
              </c:numRef>
            </c:minus>
            <c:spPr>
              <a:noFill/>
              <a:ln w="9525">
                <a:solidFill>
                  <a:schemeClr val="accent6">
                    <a:lumMod val="75000"/>
                  </a:schemeClr>
                </a:solidFill>
                <a:round/>
              </a:ln>
              <a:effectLst/>
            </c:spPr>
          </c:errBars>
          <c:cat>
            <c:strRef>
              <c:f>'A2.2'!$C$2:$C$4</c:f>
              <c:strCache>
                <c:ptCount val="3"/>
                <c:pt idx="0">
                  <c:v>15-24</c:v>
                </c:pt>
                <c:pt idx="1">
                  <c:v>25-44</c:v>
                </c:pt>
                <c:pt idx="2">
                  <c:v>45-64</c:v>
                </c:pt>
              </c:strCache>
            </c:strRef>
          </c:cat>
          <c:val>
            <c:numRef>
              <c:f>'A3.2'!$M$56:$M$58</c:f>
              <c:numCache>
                <c:formatCode>General</c:formatCode>
                <c:ptCount val="3"/>
                <c:pt idx="0">
                  <c:v>26.2</c:v>
                </c:pt>
                <c:pt idx="1">
                  <c:v>14.1</c:v>
                </c:pt>
                <c:pt idx="2">
                  <c:v>16.3</c:v>
                </c:pt>
              </c:numCache>
            </c:numRef>
          </c:val>
          <c:smooth val="0"/>
          <c:extLst>
            <c:ext xmlns:c16="http://schemas.microsoft.com/office/drawing/2014/chart" uri="{C3380CC4-5D6E-409C-BE32-E72D297353CC}">
              <c16:uniqueId val="{00000000-4F10-4633-9125-0968B3DD5648}"/>
            </c:ext>
          </c:extLst>
        </c:ser>
        <c:ser>
          <c:idx val="1"/>
          <c:order val="1"/>
          <c:tx>
            <c:strRef>
              <c:f>'A2.2'!$D$5</c:f>
              <c:strCache>
                <c:ptCount val="1"/>
                <c:pt idx="0">
                  <c:v>Men</c:v>
                </c:pt>
              </c:strCache>
            </c:strRef>
          </c:tx>
          <c:spPr>
            <a:ln w="22225" cap="rnd">
              <a:solidFill>
                <a:schemeClr val="accent1"/>
              </a:solidFill>
            </a:ln>
            <a:effectLst>
              <a:glow rad="139700">
                <a:schemeClr val="accent1">
                  <a:alpha val="14000"/>
                </a:schemeClr>
              </a:glow>
            </a:effectLst>
          </c:spPr>
          <c:marker>
            <c:symbol val="none"/>
          </c:marker>
          <c:errBars>
            <c:errDir val="y"/>
            <c:errBarType val="both"/>
            <c:errValType val="cust"/>
            <c:noEndCap val="0"/>
            <c:plus>
              <c:numRef>
                <c:f>'A3.2'!$S$59:$S$61</c:f>
                <c:numCache>
                  <c:formatCode>General</c:formatCode>
                  <c:ptCount val="3"/>
                  <c:pt idx="0">
                    <c:v>47.270557270795486</c:v>
                  </c:pt>
                  <c:pt idx="1">
                    <c:v>32.084377856007279</c:v>
                  </c:pt>
                  <c:pt idx="2">
                    <c:v>42.110742920814218</c:v>
                  </c:pt>
                </c:numCache>
              </c:numRef>
            </c:plus>
            <c:minus>
              <c:numRef>
                <c:f>'A3.2'!$R$59:$R$61</c:f>
                <c:numCache>
                  <c:formatCode>General</c:formatCode>
                  <c:ptCount val="3"/>
                  <c:pt idx="0">
                    <c:v>17.741164792620253</c:v>
                  </c:pt>
                  <c:pt idx="1">
                    <c:v>8.0240232594868814</c:v>
                  </c:pt>
                  <c:pt idx="2">
                    <c:v>15.804629199059594</c:v>
                  </c:pt>
                </c:numCache>
              </c:numRef>
            </c:minus>
            <c:spPr>
              <a:noFill/>
              <a:ln w="9525">
                <a:solidFill>
                  <a:schemeClr val="accent1">
                    <a:lumMod val="75000"/>
                  </a:schemeClr>
                </a:solidFill>
                <a:round/>
              </a:ln>
              <a:effectLst/>
            </c:spPr>
          </c:errBars>
          <c:cat>
            <c:strRef>
              <c:f>'A2.2'!$C$2:$C$4</c:f>
              <c:strCache>
                <c:ptCount val="3"/>
                <c:pt idx="0">
                  <c:v>15-24</c:v>
                </c:pt>
                <c:pt idx="1">
                  <c:v>25-44</c:v>
                </c:pt>
                <c:pt idx="2">
                  <c:v>45-64</c:v>
                </c:pt>
              </c:strCache>
            </c:strRef>
          </c:cat>
          <c:val>
            <c:numRef>
              <c:f>'A3.2'!$M$59:$M$61</c:f>
              <c:numCache>
                <c:formatCode>General</c:formatCode>
                <c:ptCount val="3"/>
                <c:pt idx="0">
                  <c:v>28.4</c:v>
                </c:pt>
                <c:pt idx="1">
                  <c:v>10.7</c:v>
                </c:pt>
                <c:pt idx="2">
                  <c:v>25.3</c:v>
                </c:pt>
              </c:numCache>
            </c:numRef>
          </c:val>
          <c:smooth val="0"/>
          <c:extLst>
            <c:ext xmlns:c16="http://schemas.microsoft.com/office/drawing/2014/chart" uri="{C3380CC4-5D6E-409C-BE32-E72D297353CC}">
              <c16:uniqueId val="{00000001-4F10-4633-9125-0968B3DD5648}"/>
            </c:ext>
          </c:extLst>
        </c:ser>
        <c:ser>
          <c:idx val="2"/>
          <c:order val="2"/>
          <c:tx>
            <c:strRef>
              <c:f>'A2.2'!$D$8</c:f>
              <c:strCache>
                <c:ptCount val="1"/>
                <c:pt idx="0">
                  <c:v>Women</c:v>
                </c:pt>
              </c:strCache>
            </c:strRef>
          </c:tx>
          <c:spPr>
            <a:ln w="22225" cap="rnd">
              <a:solidFill>
                <a:schemeClr val="accent2"/>
              </a:solidFill>
            </a:ln>
            <a:effectLst>
              <a:glow rad="139700">
                <a:schemeClr val="accent2">
                  <a:alpha val="14000"/>
                </a:schemeClr>
              </a:glow>
            </a:effectLst>
          </c:spPr>
          <c:marker>
            <c:symbol val="none"/>
          </c:marker>
          <c:errBars>
            <c:errDir val="y"/>
            <c:errBarType val="both"/>
            <c:errValType val="cust"/>
            <c:noEndCap val="0"/>
            <c:plus>
              <c:numRef>
                <c:f>'A3.2'!$S$62:$S$64</c:f>
                <c:numCache>
                  <c:formatCode>General</c:formatCode>
                  <c:ptCount val="3"/>
                  <c:pt idx="0">
                    <c:v>49.995083362964138</c:v>
                  </c:pt>
                  <c:pt idx="1">
                    <c:v>37.601344209960402</c:v>
                  </c:pt>
                  <c:pt idx="2">
                    <c:v>40.865491336549454</c:v>
                  </c:pt>
                </c:numCache>
              </c:numRef>
            </c:plus>
            <c:minus>
              <c:numRef>
                <c:f>'A3.2'!$R$62:$R$64</c:f>
                <c:numCache>
                  <c:formatCode>General</c:formatCode>
                  <c:ptCount val="3"/>
                  <c:pt idx="0">
                    <c:v>16.124149873048566</c:v>
                  </c:pt>
                  <c:pt idx="1">
                    <c:v>12.1269866692256</c:v>
                  </c:pt>
                  <c:pt idx="2">
                    <c:v>5.7562485798289984</c:v>
                  </c:pt>
                </c:numCache>
              </c:numRef>
            </c:minus>
            <c:spPr>
              <a:noFill/>
              <a:ln w="9525">
                <a:solidFill>
                  <a:schemeClr val="accent2">
                    <a:lumMod val="75000"/>
                  </a:schemeClr>
                </a:solidFill>
                <a:round/>
              </a:ln>
              <a:effectLst/>
            </c:spPr>
          </c:errBars>
          <c:cat>
            <c:strRef>
              <c:f>'A2.2'!$C$2:$C$4</c:f>
              <c:strCache>
                <c:ptCount val="3"/>
                <c:pt idx="0">
                  <c:v>15-24</c:v>
                </c:pt>
                <c:pt idx="1">
                  <c:v>25-44</c:v>
                </c:pt>
                <c:pt idx="2">
                  <c:v>45-64</c:v>
                </c:pt>
              </c:strCache>
            </c:strRef>
          </c:cat>
          <c:val>
            <c:numRef>
              <c:f>'A3.2'!$M$62:$M$64</c:f>
              <c:numCache>
                <c:formatCode>General</c:formatCode>
                <c:ptCount val="3"/>
                <c:pt idx="0">
                  <c:v>23.8</c:v>
                </c:pt>
                <c:pt idx="1">
                  <c:v>17.899999999999999</c:v>
                </c:pt>
                <c:pt idx="2">
                  <c:v>6.7</c:v>
                </c:pt>
              </c:numCache>
            </c:numRef>
          </c:val>
          <c:smooth val="0"/>
          <c:extLst>
            <c:ext xmlns:c16="http://schemas.microsoft.com/office/drawing/2014/chart" uri="{C3380CC4-5D6E-409C-BE32-E72D297353CC}">
              <c16:uniqueId val="{00000002-4F10-4633-9125-0968B3DD5648}"/>
            </c:ext>
          </c:extLst>
        </c:ser>
        <c:dLbls>
          <c:showLegendKey val="0"/>
          <c:showVal val="0"/>
          <c:showCatName val="0"/>
          <c:showSerName val="0"/>
          <c:showPercent val="0"/>
          <c:showBubbleSize val="0"/>
        </c:dLbls>
        <c:smooth val="0"/>
        <c:axId val="418267648"/>
        <c:axId val="418268064"/>
      </c:lineChart>
      <c:catAx>
        <c:axId val="418267648"/>
        <c:scaling>
          <c:orientation val="minMax"/>
        </c:scaling>
        <c:delete val="0"/>
        <c:axPos val="b"/>
        <c:majorGridlines>
          <c:spPr>
            <a:ln w="9525" cap="flat" cmpd="sng" algn="ctr">
              <a:solidFill>
                <a:schemeClr val="dk1">
                  <a:lumMod val="65000"/>
                  <a:lumOff val="35000"/>
                  <a:alpha val="7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lt1">
                        <a:lumMod val="75000"/>
                      </a:schemeClr>
                    </a:solidFill>
                    <a:latin typeface="Arial" panose="020B0604020202020204" pitchFamily="34" charset="0"/>
                    <a:ea typeface="+mn-ea"/>
                    <a:cs typeface="Arial" panose="020B0604020202020204" pitchFamily="34" charset="0"/>
                  </a:defRPr>
                </a:pPr>
                <a:r>
                  <a:rPr lang="en-GB"/>
                  <a:t>Age group (years)</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lt1">
                      <a:lumMod val="7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Arial" panose="020B0604020202020204" pitchFamily="34" charset="0"/>
                <a:ea typeface="+mn-ea"/>
                <a:cs typeface="Arial" panose="020B0604020202020204" pitchFamily="34" charset="0"/>
              </a:defRPr>
            </a:pPr>
            <a:endParaRPr lang="en-US"/>
          </a:p>
        </c:txPr>
        <c:crossAx val="418268064"/>
        <c:crosses val="autoZero"/>
        <c:auto val="1"/>
        <c:lblAlgn val="ctr"/>
        <c:lblOffset val="100"/>
        <c:noMultiLvlLbl val="0"/>
      </c:catAx>
      <c:valAx>
        <c:axId val="418268064"/>
        <c:scaling>
          <c:orientation val="minMax"/>
          <c:max val="80"/>
        </c:scaling>
        <c:delete val="0"/>
        <c:axPos val="l"/>
        <c:majorGridlines>
          <c:spPr>
            <a:ln w="9525" cap="flat" cmpd="sng" algn="ctr">
              <a:solidFill>
                <a:schemeClr val="dk1">
                  <a:lumMod val="65000"/>
                  <a:lumOff val="35000"/>
                  <a:alpha val="7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lt1">
                        <a:lumMod val="75000"/>
                      </a:schemeClr>
                    </a:solidFill>
                    <a:latin typeface="Arial" panose="020B0604020202020204" pitchFamily="34" charset="0"/>
                    <a:ea typeface="+mn-ea"/>
                    <a:cs typeface="Arial" panose="020B0604020202020204" pitchFamily="34" charset="0"/>
                  </a:defRPr>
                </a:pPr>
                <a:r>
                  <a:rPr lang="en-GB" sz="1000"/>
                  <a:t>Incidence rate per 100 kpy</a:t>
                </a:r>
              </a:p>
            </c:rich>
          </c:tx>
          <c:layout>
            <c:manualLayout>
              <c:xMode val="edge"/>
              <c:yMode val="edge"/>
              <c:x val="2.7264009731306073E-2"/>
              <c:y val="0.3249328692797280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lt1">
                      <a:lumMod val="7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lt1">
                <a:lumMod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Arial" panose="020B0604020202020204" pitchFamily="34" charset="0"/>
                <a:ea typeface="+mn-ea"/>
                <a:cs typeface="Arial" panose="020B0604020202020204" pitchFamily="34" charset="0"/>
              </a:defRPr>
            </a:pPr>
            <a:endParaRPr lang="en-US"/>
          </a:p>
        </c:txPr>
        <c:crossAx val="418267648"/>
        <c:crosses val="autoZero"/>
        <c:crossBetween val="between"/>
      </c:valAx>
      <c:spPr>
        <a:noFill/>
        <a:ln>
          <a:noFill/>
        </a:ln>
        <a:effectLst/>
      </c:spPr>
    </c:plotArea>
    <c:legend>
      <c:legendPos val="r"/>
      <c:layout>
        <c:manualLayout>
          <c:xMode val="edge"/>
          <c:yMode val="edge"/>
          <c:x val="0.34176847783529823"/>
          <c:y val="2.8739960070593717E-2"/>
          <c:w val="0.34224892330447643"/>
          <c:h val="6.801343965382231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042189063383651"/>
          <c:y val="0.10604549088361211"/>
          <c:w val="0.7998644451211554"/>
          <c:h val="0.77548159282912044"/>
        </c:manualLayout>
      </c:layout>
      <c:lineChart>
        <c:grouping val="standard"/>
        <c:varyColors val="0"/>
        <c:ser>
          <c:idx val="0"/>
          <c:order val="0"/>
          <c:tx>
            <c:strRef>
              <c:f>'A2.2'!$D$2</c:f>
              <c:strCache>
                <c:ptCount val="1"/>
                <c:pt idx="0">
                  <c:v>All</c:v>
                </c:pt>
              </c:strCache>
            </c:strRef>
          </c:tx>
          <c:spPr>
            <a:ln w="22225" cap="rnd">
              <a:solidFill>
                <a:schemeClr val="accent6"/>
              </a:solidFill>
            </a:ln>
            <a:effectLst>
              <a:glow rad="127000">
                <a:schemeClr val="accent6">
                  <a:alpha val="20000"/>
                </a:schemeClr>
              </a:glow>
            </a:effectLst>
          </c:spPr>
          <c:marker>
            <c:symbol val="none"/>
          </c:marker>
          <c:errBars>
            <c:errDir val="y"/>
            <c:errBarType val="both"/>
            <c:errValType val="cust"/>
            <c:noEndCap val="0"/>
            <c:plus>
              <c:numRef>
                <c:f>'A2.2'!$S$2:$S$4</c:f>
                <c:numCache>
                  <c:formatCode>General</c:formatCode>
                  <c:ptCount val="3"/>
                  <c:pt idx="0">
                    <c:v>33.195874626107823</c:v>
                  </c:pt>
                  <c:pt idx="1">
                    <c:v>24.211624028831562</c:v>
                  </c:pt>
                  <c:pt idx="2">
                    <c:v>30.621546456655501</c:v>
                  </c:pt>
                </c:numCache>
              </c:numRef>
            </c:plus>
            <c:minus>
              <c:numRef>
                <c:f>'A2.2'!$R$2:$R$4</c:f>
                <c:numCache>
                  <c:formatCode>General</c:formatCode>
                  <c:ptCount val="3"/>
                  <c:pt idx="0">
                    <c:v>18.383681104216556</c:v>
                  </c:pt>
                  <c:pt idx="1">
                    <c:v>13.027029981697577</c:v>
                  </c:pt>
                  <c:pt idx="2">
                    <c:v>17.780417325629713</c:v>
                  </c:pt>
                </c:numCache>
              </c:numRef>
            </c:minus>
            <c:spPr>
              <a:noFill/>
              <a:ln w="9525">
                <a:solidFill>
                  <a:schemeClr val="accent6">
                    <a:lumMod val="75000"/>
                  </a:schemeClr>
                </a:solidFill>
                <a:round/>
              </a:ln>
              <a:effectLst/>
            </c:spPr>
          </c:errBars>
          <c:cat>
            <c:strRef>
              <c:f>'A2.2'!$C$2:$C$4</c:f>
              <c:strCache>
                <c:ptCount val="3"/>
                <c:pt idx="0">
                  <c:v>15-24</c:v>
                </c:pt>
                <c:pt idx="1">
                  <c:v>25-44</c:v>
                </c:pt>
                <c:pt idx="2">
                  <c:v>45-64</c:v>
                </c:pt>
              </c:strCache>
            </c:strRef>
          </c:cat>
          <c:val>
            <c:numRef>
              <c:f>'A2.2'!$M$2:$M$4</c:f>
              <c:numCache>
                <c:formatCode>0.00</c:formatCode>
                <c:ptCount val="3"/>
                <c:pt idx="0">
                  <c:v>41.2</c:v>
                </c:pt>
                <c:pt idx="1">
                  <c:v>28.2</c:v>
                </c:pt>
                <c:pt idx="2">
                  <c:v>42.4</c:v>
                </c:pt>
              </c:numCache>
            </c:numRef>
          </c:val>
          <c:smooth val="0"/>
          <c:extLst>
            <c:ext xmlns:c16="http://schemas.microsoft.com/office/drawing/2014/chart" uri="{C3380CC4-5D6E-409C-BE32-E72D297353CC}">
              <c16:uniqueId val="{00000000-A848-45ED-944D-B213BE24B724}"/>
            </c:ext>
          </c:extLst>
        </c:ser>
        <c:ser>
          <c:idx val="1"/>
          <c:order val="1"/>
          <c:tx>
            <c:strRef>
              <c:f>'A2.2'!$D$5</c:f>
              <c:strCache>
                <c:ptCount val="1"/>
                <c:pt idx="0">
                  <c:v>Men</c:v>
                </c:pt>
              </c:strCache>
            </c:strRef>
          </c:tx>
          <c:spPr>
            <a:ln w="22225" cap="rnd">
              <a:solidFill>
                <a:schemeClr val="accent1"/>
              </a:solidFill>
            </a:ln>
            <a:effectLst>
              <a:glow rad="139700">
                <a:schemeClr val="accent1">
                  <a:alpha val="14000"/>
                </a:schemeClr>
              </a:glow>
            </a:effectLst>
          </c:spPr>
          <c:marker>
            <c:symbol val="none"/>
          </c:marker>
          <c:errBars>
            <c:errDir val="y"/>
            <c:errBarType val="both"/>
            <c:errValType val="cust"/>
            <c:noEndCap val="0"/>
            <c:plus>
              <c:numRef>
                <c:f>'A2.2'!$S$5:$S$7</c:f>
                <c:numCache>
                  <c:formatCode>General</c:formatCode>
                  <c:ptCount val="3"/>
                  <c:pt idx="0">
                    <c:v>54.662207066787133</c:v>
                  </c:pt>
                  <c:pt idx="1">
                    <c:v>39.351770200627321</c:v>
                  </c:pt>
                  <c:pt idx="2">
                    <c:v>54.261512007877883</c:v>
                  </c:pt>
                </c:numCache>
              </c:numRef>
            </c:plus>
            <c:minus>
              <c:numRef>
                <c:f>'A2.2'!$R$5:$R$7</c:f>
                <c:numCache>
                  <c:formatCode>General</c:formatCode>
                  <c:ptCount val="3"/>
                  <c:pt idx="0">
                    <c:v>26.058973751010203</c:v>
                  </c:pt>
                  <c:pt idx="1">
                    <c:v>17.678943711167101</c:v>
                  </c:pt>
                  <c:pt idx="2">
                    <c:v>29.195329604371878</c:v>
                  </c:pt>
                </c:numCache>
              </c:numRef>
            </c:minus>
            <c:spPr>
              <a:noFill/>
              <a:ln w="9525">
                <a:solidFill>
                  <a:schemeClr val="accent1">
                    <a:lumMod val="75000"/>
                  </a:schemeClr>
                </a:solidFill>
                <a:round/>
              </a:ln>
              <a:effectLst/>
            </c:spPr>
          </c:errBars>
          <c:cat>
            <c:strRef>
              <c:f>'A2.2'!$C$2:$C$4</c:f>
              <c:strCache>
                <c:ptCount val="3"/>
                <c:pt idx="0">
                  <c:v>15-24</c:v>
                </c:pt>
                <c:pt idx="1">
                  <c:v>25-44</c:v>
                </c:pt>
                <c:pt idx="2">
                  <c:v>45-64</c:v>
                </c:pt>
              </c:strCache>
            </c:strRef>
          </c:cat>
          <c:val>
            <c:numRef>
              <c:f>'A2.2'!$M$5:$M$7</c:f>
              <c:numCache>
                <c:formatCode>0.00</c:formatCode>
                <c:ptCount val="3"/>
                <c:pt idx="0">
                  <c:v>49.8</c:v>
                </c:pt>
                <c:pt idx="1">
                  <c:v>32.1</c:v>
                </c:pt>
                <c:pt idx="2">
                  <c:v>63.2</c:v>
                </c:pt>
              </c:numCache>
            </c:numRef>
          </c:val>
          <c:smooth val="0"/>
          <c:extLst>
            <c:ext xmlns:c16="http://schemas.microsoft.com/office/drawing/2014/chart" uri="{C3380CC4-5D6E-409C-BE32-E72D297353CC}">
              <c16:uniqueId val="{00000001-A848-45ED-944D-B213BE24B724}"/>
            </c:ext>
          </c:extLst>
        </c:ser>
        <c:ser>
          <c:idx val="2"/>
          <c:order val="2"/>
          <c:tx>
            <c:strRef>
              <c:f>'A2.2'!$D$8</c:f>
              <c:strCache>
                <c:ptCount val="1"/>
                <c:pt idx="0">
                  <c:v>Women</c:v>
                </c:pt>
              </c:strCache>
            </c:strRef>
          </c:tx>
          <c:spPr>
            <a:ln w="22225" cap="rnd">
              <a:solidFill>
                <a:schemeClr val="accent2"/>
              </a:solidFill>
            </a:ln>
            <a:effectLst>
              <a:glow rad="139700">
                <a:schemeClr val="accent2">
                  <a:alpha val="14000"/>
                </a:schemeClr>
              </a:glow>
            </a:effectLst>
          </c:spPr>
          <c:marker>
            <c:symbol val="none"/>
          </c:marker>
          <c:errBars>
            <c:errDir val="y"/>
            <c:errBarType val="both"/>
            <c:errValType val="cust"/>
            <c:noEndCap val="0"/>
            <c:plus>
              <c:numRef>
                <c:f>'A2.2'!$S$8:$S$10</c:f>
                <c:numCache>
                  <c:formatCode>General</c:formatCode>
                  <c:ptCount val="3"/>
                  <c:pt idx="0">
                    <c:v>52.763262869162517</c:v>
                  </c:pt>
                  <c:pt idx="1">
                    <c:v>39.780504182113049</c:v>
                  </c:pt>
                  <c:pt idx="2">
                    <c:v>42.432801845877123</c:v>
                  </c:pt>
                </c:numCache>
              </c:numRef>
            </c:plus>
            <c:minus>
              <c:numRef>
                <c:f>'A2.2'!$R$8:$R$10</c:f>
                <c:numCache>
                  <c:formatCode>General</c:formatCode>
                  <c:ptCount val="3"/>
                  <c:pt idx="0">
                    <c:v>19.802638166410635</c:v>
                  </c:pt>
                  <c:pt idx="1">
                    <c:v>14.930064737451548</c:v>
                  </c:pt>
                  <c:pt idx="2">
                    <c:v>13.68520283342777</c:v>
                  </c:pt>
                </c:numCache>
              </c:numRef>
            </c:minus>
            <c:spPr>
              <a:noFill/>
              <a:ln w="9525">
                <a:solidFill>
                  <a:schemeClr val="accent2">
                    <a:lumMod val="75000"/>
                  </a:schemeClr>
                </a:solidFill>
                <a:round/>
              </a:ln>
              <a:effectLst/>
            </c:spPr>
          </c:errBars>
          <c:cat>
            <c:strRef>
              <c:f>'A2.2'!$C$2:$C$4</c:f>
              <c:strCache>
                <c:ptCount val="3"/>
                <c:pt idx="0">
                  <c:v>15-24</c:v>
                </c:pt>
                <c:pt idx="1">
                  <c:v>25-44</c:v>
                </c:pt>
                <c:pt idx="2">
                  <c:v>45-64</c:v>
                </c:pt>
              </c:strCache>
            </c:strRef>
          </c:cat>
          <c:val>
            <c:numRef>
              <c:f>'A2.2'!$M$8:$M$10</c:f>
              <c:numCache>
                <c:formatCode>0.00</c:formatCode>
                <c:ptCount val="3"/>
                <c:pt idx="0">
                  <c:v>31.7</c:v>
                </c:pt>
                <c:pt idx="1">
                  <c:v>23.9</c:v>
                </c:pt>
                <c:pt idx="2">
                  <c:v>20.2</c:v>
                </c:pt>
              </c:numCache>
            </c:numRef>
          </c:val>
          <c:smooth val="0"/>
          <c:extLst>
            <c:ext xmlns:c16="http://schemas.microsoft.com/office/drawing/2014/chart" uri="{C3380CC4-5D6E-409C-BE32-E72D297353CC}">
              <c16:uniqueId val="{00000002-A848-45ED-944D-B213BE24B724}"/>
            </c:ext>
          </c:extLst>
        </c:ser>
        <c:dLbls>
          <c:showLegendKey val="0"/>
          <c:showVal val="0"/>
          <c:showCatName val="0"/>
          <c:showSerName val="0"/>
          <c:showPercent val="0"/>
          <c:showBubbleSize val="0"/>
        </c:dLbls>
        <c:smooth val="0"/>
        <c:axId val="418267648"/>
        <c:axId val="418268064"/>
      </c:lineChart>
      <c:catAx>
        <c:axId val="418267648"/>
        <c:scaling>
          <c:orientation val="minMax"/>
        </c:scaling>
        <c:delete val="0"/>
        <c:axPos val="b"/>
        <c:majorGridlines>
          <c:spPr>
            <a:ln w="9525" cap="flat" cmpd="sng" algn="ctr">
              <a:solidFill>
                <a:schemeClr val="dk1">
                  <a:lumMod val="65000"/>
                  <a:lumOff val="35000"/>
                  <a:alpha val="7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lt1">
                        <a:lumMod val="75000"/>
                      </a:schemeClr>
                    </a:solidFill>
                    <a:latin typeface="Arial" panose="020B0604020202020204" pitchFamily="34" charset="0"/>
                    <a:ea typeface="+mn-ea"/>
                    <a:cs typeface="Arial" panose="020B0604020202020204" pitchFamily="34" charset="0"/>
                  </a:defRPr>
                </a:pPr>
                <a:r>
                  <a:rPr lang="en-GB"/>
                  <a:t>Age group (years)</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lt1">
                      <a:lumMod val="7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Arial" panose="020B0604020202020204" pitchFamily="34" charset="0"/>
                <a:ea typeface="+mn-ea"/>
                <a:cs typeface="Arial" panose="020B0604020202020204" pitchFamily="34" charset="0"/>
              </a:defRPr>
            </a:pPr>
            <a:endParaRPr lang="en-US"/>
          </a:p>
        </c:txPr>
        <c:crossAx val="418268064"/>
        <c:crosses val="autoZero"/>
        <c:auto val="1"/>
        <c:lblAlgn val="ctr"/>
        <c:lblOffset val="100"/>
        <c:noMultiLvlLbl val="0"/>
      </c:catAx>
      <c:valAx>
        <c:axId val="418268064"/>
        <c:scaling>
          <c:orientation val="minMax"/>
          <c:max val="120"/>
        </c:scaling>
        <c:delete val="0"/>
        <c:axPos val="l"/>
        <c:majorGridlines>
          <c:spPr>
            <a:ln w="9525" cap="flat" cmpd="sng" algn="ctr">
              <a:solidFill>
                <a:schemeClr val="dk1">
                  <a:lumMod val="65000"/>
                  <a:lumOff val="35000"/>
                  <a:alpha val="7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lt1">
                        <a:lumMod val="75000"/>
                      </a:schemeClr>
                    </a:solidFill>
                    <a:latin typeface="Arial" panose="020B0604020202020204" pitchFamily="34" charset="0"/>
                    <a:ea typeface="+mn-ea"/>
                    <a:cs typeface="Arial" panose="020B0604020202020204" pitchFamily="34" charset="0"/>
                  </a:defRPr>
                </a:pPr>
                <a:r>
                  <a:rPr lang="en-GB" sz="1000"/>
                  <a:t>Incidence rate per 100 kpy</a:t>
                </a:r>
              </a:p>
            </c:rich>
          </c:tx>
          <c:layout>
            <c:manualLayout>
              <c:xMode val="edge"/>
              <c:yMode val="edge"/>
              <c:x val="2.7264009731306073E-2"/>
              <c:y val="0.3249328692797280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lt1">
                      <a:lumMod val="75000"/>
                    </a:schemeClr>
                  </a:solidFill>
                  <a:latin typeface="Arial" panose="020B0604020202020204" pitchFamily="34" charset="0"/>
                  <a:ea typeface="+mn-ea"/>
                  <a:cs typeface="Arial" panose="020B0604020202020204" pitchFamily="34" charset="0"/>
                </a:defRPr>
              </a:pPr>
              <a:endParaRPr lang="en-US"/>
            </a:p>
          </c:txPr>
        </c:title>
        <c:numFmt formatCode="0.00" sourceLinked="1"/>
        <c:majorTickMark val="none"/>
        <c:minorTickMark val="none"/>
        <c:tickLblPos val="nextTo"/>
        <c:spPr>
          <a:noFill/>
          <a:ln w="9525" cap="flat" cmpd="sng" algn="ctr">
            <a:solidFill>
              <a:schemeClr val="lt1">
                <a:lumMod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Arial" panose="020B0604020202020204" pitchFamily="34" charset="0"/>
                <a:ea typeface="+mn-ea"/>
                <a:cs typeface="Arial" panose="020B0604020202020204" pitchFamily="34" charset="0"/>
              </a:defRPr>
            </a:pPr>
            <a:endParaRPr lang="en-US"/>
          </a:p>
        </c:txPr>
        <c:crossAx val="418267648"/>
        <c:crosses val="autoZero"/>
        <c:crossBetween val="between"/>
      </c:valAx>
      <c:spPr>
        <a:noFill/>
        <a:ln>
          <a:noFill/>
        </a:ln>
        <a:effectLst/>
      </c:spPr>
    </c:plotArea>
    <c:legend>
      <c:legendPos val="r"/>
      <c:layout>
        <c:manualLayout>
          <c:xMode val="edge"/>
          <c:yMode val="edge"/>
          <c:x val="0.30198947231043632"/>
          <c:y val="1.6979909067618999E-2"/>
          <c:w val="0.37318814982381349"/>
          <c:h val="8.184130354932603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25153842569861"/>
          <c:y val="0.12956581667815301"/>
          <c:w val="0.84603485784122223"/>
          <c:h val="0.80984148862853189"/>
        </c:manualLayout>
      </c:layout>
      <c:scatterChart>
        <c:scatterStyle val="lineMarker"/>
        <c:varyColors val="0"/>
        <c:ser>
          <c:idx val="0"/>
          <c:order val="0"/>
          <c:tx>
            <c:strRef>
              <c:f>'A1.1'!$D$2</c:f>
              <c:strCache>
                <c:ptCount val="1"/>
                <c:pt idx="0">
                  <c:v>Men</c:v>
                </c:pt>
              </c:strCache>
            </c:strRef>
          </c:tx>
          <c:spPr>
            <a:ln w="25400" cap="rnd">
              <a:noFill/>
            </a:ln>
            <a:effectLst>
              <a:glow rad="139700">
                <a:schemeClr val="accent1">
                  <a:satMod val="175000"/>
                  <a:alpha val="14000"/>
                </a:schemeClr>
              </a:glow>
            </a:effectLst>
          </c:spPr>
          <c:marker>
            <c:symbol val="circle"/>
            <c:size val="3"/>
            <c:spPr>
              <a:solidFill>
                <a:schemeClr val="accent1">
                  <a:lumMod val="60000"/>
                  <a:lumOff val="40000"/>
                </a:schemeClr>
              </a:solidFill>
              <a:ln w="38100">
                <a:solidFill>
                  <a:schemeClr val="accent1"/>
                </a:solidFill>
              </a:ln>
              <a:effectLst>
                <a:glow rad="63500">
                  <a:schemeClr val="accent1">
                    <a:satMod val="175000"/>
                    <a:alpha val="25000"/>
                  </a:schemeClr>
                </a:glow>
              </a:effectLst>
            </c:spPr>
          </c:marker>
          <c:errBars>
            <c:errDir val="y"/>
            <c:errBarType val="both"/>
            <c:errValType val="cust"/>
            <c:noEndCap val="0"/>
            <c:plus>
              <c:numRef>
                <c:f>'A3.1'!$S$2:$S$6</c:f>
                <c:numCache>
                  <c:formatCode>General</c:formatCode>
                  <c:ptCount val="5"/>
                  <c:pt idx="2">
                    <c:v>17.686505496238652</c:v>
                  </c:pt>
                  <c:pt idx="3">
                    <c:v>2.713341476034751</c:v>
                  </c:pt>
                  <c:pt idx="4">
                    <c:v>5.5501539680658301</c:v>
                  </c:pt>
                </c:numCache>
              </c:numRef>
            </c:plus>
            <c:minus>
              <c:numRef>
                <c:f>'A3.1'!$R$2:$R$6</c:f>
                <c:numCache>
                  <c:formatCode>General</c:formatCode>
                  <c:ptCount val="5"/>
                  <c:pt idx="2">
                    <c:v>9.5161992064883041</c:v>
                  </c:pt>
                  <c:pt idx="3">
                    <c:v>2.1154353771988319</c:v>
                  </c:pt>
                  <c:pt idx="4">
                    <c:v>3.8805630734557433</c:v>
                  </c:pt>
                </c:numCache>
              </c:numRef>
            </c:minus>
            <c:spPr>
              <a:noFill/>
              <a:ln w="12700">
                <a:solidFill>
                  <a:schemeClr val="accent1"/>
                </a:solidFill>
                <a:round/>
              </a:ln>
              <a:effectLst/>
            </c:spPr>
          </c:errBars>
          <c:yVal>
            <c:numRef>
              <c:f>'A3.1'!$M$2:$M$6</c:f>
              <c:numCache>
                <c:formatCode>0.00</c:formatCode>
                <c:ptCount val="5"/>
                <c:pt idx="0">
                  <c:v>10</c:v>
                </c:pt>
                <c:pt idx="1">
                  <c:v>25.4</c:v>
                </c:pt>
                <c:pt idx="2">
                  <c:v>20.6</c:v>
                </c:pt>
                <c:pt idx="3">
                  <c:v>9.6</c:v>
                </c:pt>
                <c:pt idx="4">
                  <c:v>12.9</c:v>
                </c:pt>
              </c:numCache>
            </c:numRef>
          </c:yVal>
          <c:smooth val="0"/>
          <c:extLst>
            <c:ext xmlns:c16="http://schemas.microsoft.com/office/drawing/2014/chart" uri="{C3380CC4-5D6E-409C-BE32-E72D297353CC}">
              <c16:uniqueId val="{00000000-6FCF-47AB-B480-92EAB62EC1E0}"/>
            </c:ext>
          </c:extLst>
        </c:ser>
        <c:ser>
          <c:idx val="1"/>
          <c:order val="1"/>
          <c:tx>
            <c:strRef>
              <c:f>'A1.1'!$D$7</c:f>
              <c:strCache>
                <c:ptCount val="1"/>
                <c:pt idx="0">
                  <c:v>Women</c:v>
                </c:pt>
              </c:strCache>
            </c:strRef>
          </c:tx>
          <c:spPr>
            <a:ln w="25400" cap="rnd">
              <a:noFill/>
            </a:ln>
            <a:effectLst>
              <a:glow rad="139700">
                <a:schemeClr val="accent2">
                  <a:satMod val="175000"/>
                  <a:alpha val="14000"/>
                </a:schemeClr>
              </a:glow>
            </a:effectLst>
          </c:spPr>
          <c:marker>
            <c:symbol val="circle"/>
            <c:size val="3"/>
            <c:spPr>
              <a:solidFill>
                <a:schemeClr val="accent2">
                  <a:lumMod val="60000"/>
                  <a:lumOff val="40000"/>
                </a:schemeClr>
              </a:solidFill>
              <a:ln w="38100">
                <a:solidFill>
                  <a:schemeClr val="accent2"/>
                </a:solidFill>
              </a:ln>
              <a:effectLst>
                <a:glow rad="63500">
                  <a:schemeClr val="accent2">
                    <a:satMod val="175000"/>
                    <a:alpha val="25000"/>
                  </a:schemeClr>
                </a:glow>
              </a:effectLst>
            </c:spPr>
          </c:marker>
          <c:errBars>
            <c:errDir val="y"/>
            <c:errBarType val="both"/>
            <c:errValType val="cust"/>
            <c:noEndCap val="0"/>
            <c:plus>
              <c:numRef>
                <c:f>'A3.1'!$S$7:$S$11</c:f>
                <c:numCache>
                  <c:formatCode>General</c:formatCode>
                  <c:ptCount val="5"/>
                  <c:pt idx="2">
                    <c:v>17.34262794488426</c:v>
                  </c:pt>
                  <c:pt idx="3">
                    <c:v>1.7600899689826446</c:v>
                  </c:pt>
                  <c:pt idx="4">
                    <c:v>3.5955528134693275</c:v>
                  </c:pt>
                </c:numCache>
              </c:numRef>
            </c:plus>
            <c:minus>
              <c:numRef>
                <c:f>'A3.1'!$R$7:$R$11</c:f>
                <c:numCache>
                  <c:formatCode>General</c:formatCode>
                  <c:ptCount val="5"/>
                  <c:pt idx="2">
                    <c:v>8.2677065314450076</c:v>
                  </c:pt>
                  <c:pt idx="3">
                    <c:v>1.1226703494520605</c:v>
                  </c:pt>
                  <c:pt idx="4">
                    <c:v>1.8707967672954036</c:v>
                  </c:pt>
                </c:numCache>
              </c:numRef>
            </c:minus>
            <c:spPr>
              <a:noFill/>
              <a:ln w="12700">
                <a:solidFill>
                  <a:schemeClr val="accent2"/>
                </a:solidFill>
                <a:round/>
              </a:ln>
              <a:effectLst/>
            </c:spPr>
          </c:errBars>
          <c:yVal>
            <c:numRef>
              <c:f>'A3.1'!$M$7:$M$11</c:f>
              <c:numCache>
                <c:formatCode>0.00</c:formatCode>
                <c:ptCount val="5"/>
                <c:pt idx="0">
                  <c:v>8</c:v>
                </c:pt>
                <c:pt idx="1">
                  <c:v>12.3</c:v>
                </c:pt>
                <c:pt idx="2">
                  <c:v>15.8</c:v>
                </c:pt>
                <c:pt idx="3">
                  <c:v>3.1</c:v>
                </c:pt>
                <c:pt idx="4">
                  <c:v>3.9</c:v>
                </c:pt>
              </c:numCache>
            </c:numRef>
          </c:yVal>
          <c:smooth val="0"/>
          <c:extLst>
            <c:ext xmlns:c16="http://schemas.microsoft.com/office/drawing/2014/chart" uri="{C3380CC4-5D6E-409C-BE32-E72D297353CC}">
              <c16:uniqueId val="{00000001-6FCF-47AB-B480-92EAB62EC1E0}"/>
            </c:ext>
          </c:extLst>
        </c:ser>
        <c:dLbls>
          <c:showLegendKey val="0"/>
          <c:showVal val="0"/>
          <c:showCatName val="0"/>
          <c:showSerName val="0"/>
          <c:showPercent val="0"/>
          <c:showBubbleSize val="0"/>
        </c:dLbls>
        <c:axId val="418267648"/>
        <c:axId val="418268064"/>
      </c:scatterChart>
      <c:valAx>
        <c:axId val="418267648"/>
        <c:scaling>
          <c:orientation val="minMax"/>
        </c:scaling>
        <c:delete val="1"/>
        <c:axPos val="b"/>
        <c:majorGridlines>
          <c:spPr>
            <a:ln w="9525" cap="flat" cmpd="sng" algn="ctr">
              <a:solidFill>
                <a:schemeClr val="dk1">
                  <a:lumMod val="65000"/>
                  <a:lumOff val="35000"/>
                  <a:alpha val="75000"/>
                </a:schemeClr>
              </a:solidFill>
              <a:round/>
            </a:ln>
            <a:effectLst/>
          </c:spPr>
        </c:majorGridlines>
        <c:majorTickMark val="none"/>
        <c:minorTickMark val="none"/>
        <c:tickLblPos val="nextTo"/>
        <c:crossAx val="418268064"/>
        <c:crosses val="autoZero"/>
        <c:crossBetween val="midCat"/>
      </c:valAx>
      <c:valAx>
        <c:axId val="418268064"/>
        <c:scaling>
          <c:orientation val="minMax"/>
        </c:scaling>
        <c:delete val="0"/>
        <c:axPos val="l"/>
        <c:majorGridlines>
          <c:spPr>
            <a:ln w="9525" cap="flat" cmpd="sng" algn="ctr">
              <a:solidFill>
                <a:schemeClr val="dk1">
                  <a:lumMod val="65000"/>
                  <a:lumOff val="35000"/>
                  <a:alpha val="7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lt1">
                        <a:lumMod val="75000"/>
                      </a:schemeClr>
                    </a:solidFill>
                    <a:latin typeface="Arial" panose="020B0604020202020204" pitchFamily="34" charset="0"/>
                    <a:ea typeface="+mn-ea"/>
                    <a:cs typeface="Arial" panose="020B0604020202020204" pitchFamily="34" charset="0"/>
                  </a:defRPr>
                </a:pPr>
                <a:r>
                  <a:rPr lang="en-GB" sz="1000"/>
                  <a:t>Incidence rate per 100 kpy</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lt1">
                      <a:lumMod val="75000"/>
                    </a:schemeClr>
                  </a:solidFill>
                  <a:latin typeface="Arial" panose="020B0604020202020204" pitchFamily="34" charset="0"/>
                  <a:ea typeface="+mn-ea"/>
                  <a:cs typeface="Arial" panose="020B0604020202020204" pitchFamily="34" charset="0"/>
                </a:defRPr>
              </a:pPr>
              <a:endParaRPr lang="en-US"/>
            </a:p>
          </c:txPr>
        </c:title>
        <c:numFmt formatCode="0.00" sourceLinked="1"/>
        <c:majorTickMark val="none"/>
        <c:minorTickMark val="none"/>
        <c:tickLblPos val="nextTo"/>
        <c:spPr>
          <a:noFill/>
          <a:ln w="9525" cap="flat" cmpd="sng" algn="ctr">
            <a:solidFill>
              <a:schemeClr val="lt1">
                <a:lumMod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Arial" panose="020B0604020202020204" pitchFamily="34" charset="0"/>
                <a:ea typeface="+mn-ea"/>
                <a:cs typeface="Arial" panose="020B0604020202020204" pitchFamily="34" charset="0"/>
              </a:defRPr>
            </a:pPr>
            <a:endParaRPr lang="en-US"/>
          </a:p>
        </c:txPr>
        <c:crossAx val="418267648"/>
        <c:crosses val="autoZero"/>
        <c:crossBetween val="midCat"/>
      </c:valAx>
      <c:spPr>
        <a:noFill/>
        <a:ln>
          <a:noFill/>
        </a:ln>
        <a:effectLst/>
      </c:spPr>
    </c:plotArea>
    <c:legend>
      <c:legendPos val="r"/>
      <c:layout>
        <c:manualLayout>
          <c:xMode val="edge"/>
          <c:yMode val="edge"/>
          <c:x val="0.41911654761862094"/>
          <c:y val="2.8739994681919068E-2"/>
          <c:w val="0.20036456298675001"/>
          <c:h val="8.793674739658231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45">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3"/>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dk1">
            <a:lumMod val="65000"/>
            <a:lumOff val="35000"/>
            <a:alpha val="75000"/>
          </a:schemeClr>
        </a:solidFill>
        <a:round/>
      </a:ln>
    </cs:spPr>
  </cs:gridlineMajor>
  <cs:gridlineMinor>
    <cs:lnRef idx="0"/>
    <cs:fillRef idx="0"/>
    <cs:effectRef idx="0"/>
    <cs:fontRef idx="minor">
      <a:schemeClr val="tx1"/>
    </cs:fontRef>
    <cs:spPr>
      <a:ln w="9525" cap="flat" cmpd="sng" algn="ctr">
        <a:solidFill>
          <a:schemeClr val="dk1">
            <a:lumMod val="65000"/>
            <a:lumOff val="35000"/>
            <a:alpha val="25000"/>
          </a:schemeClr>
        </a:soli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spPr>
      <a:ln w="9525" cap="flat" cmpd="sng" algn="ctr">
        <a:solidFill>
          <a:schemeClr val="lt1">
            <a:lumMod val="50000"/>
          </a:schemeClr>
        </a:solidFill>
        <a:round/>
      </a:ln>
    </cs:spPr>
    <cs:defRPr sz="900" kern="1200"/>
    <cs:bodyPr/>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45">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3"/>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dk1">
            <a:lumMod val="65000"/>
            <a:lumOff val="35000"/>
            <a:alpha val="75000"/>
          </a:schemeClr>
        </a:solidFill>
        <a:round/>
      </a:ln>
    </cs:spPr>
  </cs:gridlineMajor>
  <cs:gridlineMinor>
    <cs:lnRef idx="0"/>
    <cs:fillRef idx="0"/>
    <cs:effectRef idx="0"/>
    <cs:fontRef idx="minor">
      <a:schemeClr val="tx1"/>
    </cs:fontRef>
    <cs:spPr>
      <a:ln w="9525" cap="flat" cmpd="sng" algn="ctr">
        <a:solidFill>
          <a:schemeClr val="dk1">
            <a:lumMod val="65000"/>
            <a:lumOff val="35000"/>
            <a:alpha val="25000"/>
          </a:schemeClr>
        </a:soli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spPr>
      <a:ln w="9525" cap="flat" cmpd="sng" algn="ctr">
        <a:solidFill>
          <a:schemeClr val="lt1">
            <a:lumMod val="50000"/>
          </a:schemeClr>
        </a:solidFill>
        <a:round/>
      </a:ln>
    </cs:spPr>
    <cs:defRPr sz="900" kern="1200"/>
    <cs:bodyPr/>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45">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3"/>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dk1">
            <a:lumMod val="65000"/>
            <a:lumOff val="35000"/>
            <a:alpha val="75000"/>
          </a:schemeClr>
        </a:solidFill>
        <a:round/>
      </a:ln>
    </cs:spPr>
  </cs:gridlineMajor>
  <cs:gridlineMinor>
    <cs:lnRef idx="0"/>
    <cs:fillRef idx="0"/>
    <cs:effectRef idx="0"/>
    <cs:fontRef idx="minor">
      <a:schemeClr val="tx1"/>
    </cs:fontRef>
    <cs:spPr>
      <a:ln w="9525" cap="flat" cmpd="sng" algn="ctr">
        <a:solidFill>
          <a:schemeClr val="dk1">
            <a:lumMod val="65000"/>
            <a:lumOff val="35000"/>
            <a:alpha val="25000"/>
          </a:schemeClr>
        </a:soli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spPr>
      <a:ln w="9525" cap="flat" cmpd="sng" algn="ctr">
        <a:solidFill>
          <a:schemeClr val="lt1">
            <a:lumMod val="50000"/>
          </a:schemeClr>
        </a:solidFill>
        <a:round/>
      </a:ln>
    </cs:spPr>
    <cs:defRPr sz="900" kern="1200"/>
    <cs:bodyPr/>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0.14817</cdr:x>
      <cdr:y>0.81679</cdr:y>
    </cdr:from>
    <cdr:to>
      <cdr:x>0.34207</cdr:x>
      <cdr:y>0.89122</cdr:y>
    </cdr:to>
    <cdr:sp macro="" textlink="">
      <cdr:nvSpPr>
        <cdr:cNvPr id="2" name="TextBox 1">
          <a:extLst xmlns:a="http://schemas.openxmlformats.org/drawingml/2006/main">
            <a:ext uri="{FF2B5EF4-FFF2-40B4-BE49-F238E27FC236}">
              <a16:creationId xmlns:a16="http://schemas.microsoft.com/office/drawing/2014/main" id="{E3FECB8E-156E-440C-B2C6-ED1661D73DA2}"/>
            </a:ext>
          </a:extLst>
        </cdr:cNvPr>
        <cdr:cNvSpPr txBox="1"/>
      </cdr:nvSpPr>
      <cdr:spPr>
        <a:xfrm xmlns:a="http://schemas.openxmlformats.org/drawingml/2006/main">
          <a:off x="851491" y="2629612"/>
          <a:ext cx="1114295" cy="23962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solidFill>
                <a:schemeClr val="bg1"/>
              </a:solidFill>
            </a:rPr>
            <a:t>Jablensky,</a:t>
          </a:r>
          <a:r>
            <a:rPr lang="en-GB" sz="1100" baseline="0">
              <a:solidFill>
                <a:schemeClr val="bg1"/>
              </a:solidFill>
            </a:rPr>
            <a:t> 1992</a:t>
          </a:r>
          <a:r>
            <a:rPr lang="en-GB" sz="1100" baseline="30000">
              <a:solidFill>
                <a:schemeClr val="bg1"/>
              </a:solidFill>
            </a:rPr>
            <a:t>78</a:t>
          </a:r>
        </a:p>
      </cdr:txBody>
    </cdr:sp>
  </cdr:relSizeAnchor>
  <cdr:relSizeAnchor xmlns:cdr="http://schemas.openxmlformats.org/drawingml/2006/chartDrawing">
    <cdr:from>
      <cdr:x>0.31181</cdr:x>
      <cdr:y>0.73926</cdr:y>
    </cdr:from>
    <cdr:to>
      <cdr:x>0.43374</cdr:x>
      <cdr:y>0.81369</cdr:y>
    </cdr:to>
    <cdr:sp macro="" textlink="">
      <cdr:nvSpPr>
        <cdr:cNvPr id="3" name="TextBox 1">
          <a:extLst xmlns:a="http://schemas.openxmlformats.org/drawingml/2006/main">
            <a:ext uri="{FF2B5EF4-FFF2-40B4-BE49-F238E27FC236}">
              <a16:creationId xmlns:a16="http://schemas.microsoft.com/office/drawing/2014/main" id="{31F5EC44-8685-42B0-AF1E-62F70135FB0B}"/>
            </a:ext>
          </a:extLst>
        </cdr:cNvPr>
        <cdr:cNvSpPr txBox="1"/>
      </cdr:nvSpPr>
      <cdr:spPr>
        <a:xfrm xmlns:a="http://schemas.openxmlformats.org/drawingml/2006/main">
          <a:off x="1791876" y="2380011"/>
          <a:ext cx="700701" cy="23962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solidFill>
                <a:schemeClr val="bg1"/>
              </a:solidFill>
            </a:rPr>
            <a:t>Kelly,</a:t>
          </a:r>
          <a:r>
            <a:rPr lang="en-GB" sz="1100" baseline="0">
              <a:solidFill>
                <a:schemeClr val="bg1"/>
              </a:solidFill>
            </a:rPr>
            <a:t> 2010</a:t>
          </a:r>
          <a:r>
            <a:rPr lang="en-GB" sz="1100" baseline="30000">
              <a:solidFill>
                <a:schemeClr val="bg1"/>
              </a:solidFill>
            </a:rPr>
            <a:t>77</a:t>
          </a:r>
        </a:p>
      </cdr:txBody>
    </cdr:sp>
  </cdr:relSizeAnchor>
  <cdr:relSizeAnchor xmlns:cdr="http://schemas.openxmlformats.org/drawingml/2006/chartDrawing">
    <cdr:from>
      <cdr:x>0.59034</cdr:x>
      <cdr:y>0.63612</cdr:y>
    </cdr:from>
    <cdr:to>
      <cdr:x>0.72215</cdr:x>
      <cdr:y>0.71055</cdr:y>
    </cdr:to>
    <cdr:sp macro="" textlink="">
      <cdr:nvSpPr>
        <cdr:cNvPr id="4" name="TextBox 1">
          <a:extLst xmlns:a="http://schemas.openxmlformats.org/drawingml/2006/main">
            <a:ext uri="{FF2B5EF4-FFF2-40B4-BE49-F238E27FC236}">
              <a16:creationId xmlns:a16="http://schemas.microsoft.com/office/drawing/2014/main" id="{31F5EC44-8685-42B0-AF1E-62F70135FB0B}"/>
            </a:ext>
          </a:extLst>
        </cdr:cNvPr>
        <cdr:cNvSpPr txBox="1"/>
      </cdr:nvSpPr>
      <cdr:spPr>
        <a:xfrm xmlns:a="http://schemas.openxmlformats.org/drawingml/2006/main">
          <a:off x="3392557" y="2047961"/>
          <a:ext cx="757479" cy="23962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solidFill>
                <a:schemeClr val="bg1"/>
              </a:solidFill>
            </a:rPr>
            <a:t>Nkire, 2021</a:t>
          </a:r>
          <a:r>
            <a:rPr lang="en-GB" sz="1100" baseline="30000">
              <a:solidFill>
                <a:schemeClr val="bg1"/>
              </a:solidFill>
            </a:rPr>
            <a:t>51</a:t>
          </a:r>
        </a:p>
      </cdr:txBody>
    </cdr:sp>
  </cdr:relSizeAnchor>
  <cdr:relSizeAnchor xmlns:cdr="http://schemas.openxmlformats.org/drawingml/2006/chartDrawing">
    <cdr:from>
      <cdr:x>0.42695</cdr:x>
      <cdr:y>0.80819</cdr:y>
    </cdr:from>
    <cdr:to>
      <cdr:x>0.62068</cdr:x>
      <cdr:y>0.88262</cdr:y>
    </cdr:to>
    <cdr:sp macro="" textlink="">
      <cdr:nvSpPr>
        <cdr:cNvPr id="5" name="TextBox 1">
          <a:extLst xmlns:a="http://schemas.openxmlformats.org/drawingml/2006/main">
            <a:ext uri="{FF2B5EF4-FFF2-40B4-BE49-F238E27FC236}">
              <a16:creationId xmlns:a16="http://schemas.microsoft.com/office/drawing/2014/main" id="{31F5EC44-8685-42B0-AF1E-62F70135FB0B}"/>
            </a:ext>
          </a:extLst>
        </cdr:cNvPr>
        <cdr:cNvSpPr txBox="1"/>
      </cdr:nvSpPr>
      <cdr:spPr>
        <a:xfrm xmlns:a="http://schemas.openxmlformats.org/drawingml/2006/main">
          <a:off x="2453589" y="2601929"/>
          <a:ext cx="1113318" cy="23962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solidFill>
                <a:schemeClr val="bg1"/>
              </a:solidFill>
            </a:rPr>
            <a:t>Ninuallain,</a:t>
          </a:r>
          <a:r>
            <a:rPr lang="en-GB" sz="1100" baseline="0">
              <a:solidFill>
                <a:schemeClr val="bg1"/>
              </a:solidFill>
            </a:rPr>
            <a:t> 1987</a:t>
          </a:r>
          <a:r>
            <a:rPr lang="en-GB" sz="1100" baseline="30000">
              <a:solidFill>
                <a:schemeClr val="bg1"/>
              </a:solidFill>
            </a:rPr>
            <a:t>76</a:t>
          </a:r>
        </a:p>
      </cdr:txBody>
    </cdr:sp>
  </cdr:relSizeAnchor>
  <cdr:relSizeAnchor xmlns:cdr="http://schemas.openxmlformats.org/drawingml/2006/chartDrawing">
    <cdr:from>
      <cdr:x>0.74466</cdr:x>
      <cdr:y>0.52418</cdr:y>
    </cdr:from>
    <cdr:to>
      <cdr:x>0.87647</cdr:x>
      <cdr:y>0.59861</cdr:y>
    </cdr:to>
    <cdr:sp macro="" textlink="">
      <cdr:nvSpPr>
        <cdr:cNvPr id="6" name="TextBox 1">
          <a:extLst xmlns:a="http://schemas.openxmlformats.org/drawingml/2006/main">
            <a:ext uri="{FF2B5EF4-FFF2-40B4-BE49-F238E27FC236}">
              <a16:creationId xmlns:a16="http://schemas.microsoft.com/office/drawing/2014/main" id="{C4764000-C72D-40AE-ADD4-F972E8B27251}"/>
            </a:ext>
          </a:extLst>
        </cdr:cNvPr>
        <cdr:cNvSpPr txBox="1"/>
      </cdr:nvSpPr>
      <cdr:spPr>
        <a:xfrm xmlns:a="http://schemas.openxmlformats.org/drawingml/2006/main">
          <a:off x="5203825" y="2374900"/>
          <a:ext cx="921112" cy="33722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solidFill>
                <a:schemeClr val="bg1"/>
              </a:solidFill>
            </a:rPr>
            <a:t>Fayyaz, 2021</a:t>
          </a:r>
          <a:r>
            <a:rPr lang="en-GB" sz="1100" baseline="30000">
              <a:solidFill>
                <a:schemeClr val="bg1"/>
              </a:solidFill>
            </a:rPr>
            <a:t>15</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437FD5AEA042A1822CCFAB11E8B6CC"/>
        <w:category>
          <w:name w:val="General"/>
          <w:gallery w:val="placeholder"/>
        </w:category>
        <w:types>
          <w:type w:val="bbPlcHdr"/>
        </w:types>
        <w:behaviors>
          <w:behavior w:val="content"/>
        </w:behaviors>
        <w:guid w:val="{5493C50E-E9EA-4356-860F-7D94AF115DB4}"/>
      </w:docPartPr>
      <w:docPartBody>
        <w:p w:rsidR="00AD06D3" w:rsidRDefault="00B52778" w:rsidP="00B52778">
          <w:pPr>
            <w:pStyle w:val="9F437FD5AEA042A1822CCFAB11E8B6CC"/>
          </w:pPr>
          <w:r w:rsidRPr="0058334D">
            <w:t>Click or tap here to enter text.</w:t>
          </w:r>
        </w:p>
      </w:docPartBody>
    </w:docPart>
    <w:docPart>
      <w:docPartPr>
        <w:name w:val="C296903A8ADF43938147B26878734906"/>
        <w:category>
          <w:name w:val="General"/>
          <w:gallery w:val="placeholder"/>
        </w:category>
        <w:types>
          <w:type w:val="bbPlcHdr"/>
        </w:types>
        <w:behaviors>
          <w:behavior w:val="content"/>
        </w:behaviors>
        <w:guid w:val="{3ACD1D72-16C9-4641-9BCC-3201DBE95D35}"/>
      </w:docPartPr>
      <w:docPartBody>
        <w:p w:rsidR="00AD06D3" w:rsidRDefault="00B52778" w:rsidP="00B52778">
          <w:pPr>
            <w:pStyle w:val="C296903A8ADF43938147B26878734906"/>
          </w:pPr>
          <w:r w:rsidRPr="00D1102F">
            <w:rPr>
              <w:rStyle w:val="PlaceholderText"/>
            </w:rPr>
            <w:t>Click or tap here to enter text.</w:t>
          </w:r>
        </w:p>
      </w:docPartBody>
    </w:docPart>
    <w:docPart>
      <w:docPartPr>
        <w:name w:val="69E930F2A1B346519DCF46B5B22C79D0"/>
        <w:category>
          <w:name w:val="General"/>
          <w:gallery w:val="placeholder"/>
        </w:category>
        <w:types>
          <w:type w:val="bbPlcHdr"/>
        </w:types>
        <w:behaviors>
          <w:behavior w:val="content"/>
        </w:behaviors>
        <w:guid w:val="{5814F812-282B-42E9-B2EC-B2CA9750ED98}"/>
      </w:docPartPr>
      <w:docPartBody>
        <w:p w:rsidR="00AD06D3" w:rsidRDefault="00B52778" w:rsidP="00B52778">
          <w:pPr>
            <w:pStyle w:val="69E930F2A1B346519DCF46B5B22C79D0"/>
          </w:pPr>
          <w:r w:rsidRPr="0058334D">
            <w:t>Click or tap here to enter text.</w:t>
          </w:r>
        </w:p>
      </w:docPartBody>
    </w:docPart>
    <w:docPart>
      <w:docPartPr>
        <w:name w:val="2EBBF36F8BF24A1E9EF5D26CA3731667"/>
        <w:category>
          <w:name w:val="General"/>
          <w:gallery w:val="placeholder"/>
        </w:category>
        <w:types>
          <w:type w:val="bbPlcHdr"/>
        </w:types>
        <w:behaviors>
          <w:behavior w:val="content"/>
        </w:behaviors>
        <w:guid w:val="{FCDC6212-0661-471F-995A-F2472127E521}"/>
      </w:docPartPr>
      <w:docPartBody>
        <w:p w:rsidR="00AD06D3" w:rsidRDefault="00B52778" w:rsidP="00B52778">
          <w:pPr>
            <w:pStyle w:val="2EBBF36F8BF24A1E9EF5D26CA3731667"/>
          </w:pPr>
          <w:r w:rsidRPr="0058334D">
            <w:t>Click or tap here to enter text.</w:t>
          </w:r>
        </w:p>
      </w:docPartBody>
    </w:docPart>
    <w:docPart>
      <w:docPartPr>
        <w:name w:val="0A420AF330D24386A05E2FA6432539A9"/>
        <w:category>
          <w:name w:val="General"/>
          <w:gallery w:val="placeholder"/>
        </w:category>
        <w:types>
          <w:type w:val="bbPlcHdr"/>
        </w:types>
        <w:behaviors>
          <w:behavior w:val="content"/>
        </w:behaviors>
        <w:guid w:val="{C061AD58-DED1-4236-B060-6C0875971283}"/>
      </w:docPartPr>
      <w:docPartBody>
        <w:p w:rsidR="00AD06D3" w:rsidRDefault="00B52778" w:rsidP="00B52778">
          <w:pPr>
            <w:pStyle w:val="0A420AF330D24386A05E2FA6432539A9"/>
          </w:pPr>
          <w:r w:rsidRPr="0058334D">
            <w:t>Click or tap here to enter text.</w:t>
          </w:r>
        </w:p>
      </w:docPartBody>
    </w:docPart>
    <w:docPart>
      <w:docPartPr>
        <w:name w:val="17EEE36F453144E8AD59FF6F2E863081"/>
        <w:category>
          <w:name w:val="General"/>
          <w:gallery w:val="placeholder"/>
        </w:category>
        <w:types>
          <w:type w:val="bbPlcHdr"/>
        </w:types>
        <w:behaviors>
          <w:behavior w:val="content"/>
        </w:behaviors>
        <w:guid w:val="{120DA01A-1F7E-400C-92E9-80428FDFEF6B}"/>
      </w:docPartPr>
      <w:docPartBody>
        <w:p w:rsidR="00AD06D3" w:rsidRDefault="00B52778" w:rsidP="00B52778">
          <w:pPr>
            <w:pStyle w:val="17EEE36F453144E8AD59FF6F2E863081"/>
          </w:pPr>
          <w:r w:rsidRPr="0058334D">
            <w:t>Click or tap here to enter text.</w:t>
          </w:r>
        </w:p>
      </w:docPartBody>
    </w:docPart>
    <w:docPart>
      <w:docPartPr>
        <w:name w:val="8F3B6541573146519F299CD0ACFC0E65"/>
        <w:category>
          <w:name w:val="General"/>
          <w:gallery w:val="placeholder"/>
        </w:category>
        <w:types>
          <w:type w:val="bbPlcHdr"/>
        </w:types>
        <w:behaviors>
          <w:behavior w:val="content"/>
        </w:behaviors>
        <w:guid w:val="{69A1772D-8759-43C2-B0B9-4084DC89DE23}"/>
      </w:docPartPr>
      <w:docPartBody>
        <w:p w:rsidR="00AD06D3" w:rsidRDefault="00B52778" w:rsidP="00B52778">
          <w:pPr>
            <w:pStyle w:val="8F3B6541573146519F299CD0ACFC0E65"/>
          </w:pPr>
          <w:r w:rsidRPr="0058334D">
            <w:t>Click or tap here to enter text.</w:t>
          </w:r>
        </w:p>
      </w:docPartBody>
    </w:docPart>
    <w:docPart>
      <w:docPartPr>
        <w:name w:val="497132FA1E774554BD104B93D9E5927B"/>
        <w:category>
          <w:name w:val="General"/>
          <w:gallery w:val="placeholder"/>
        </w:category>
        <w:types>
          <w:type w:val="bbPlcHdr"/>
        </w:types>
        <w:behaviors>
          <w:behavior w:val="content"/>
        </w:behaviors>
        <w:guid w:val="{4655452C-483C-4A28-9B91-AB20FAB86332}"/>
      </w:docPartPr>
      <w:docPartBody>
        <w:p w:rsidR="00AD06D3" w:rsidRDefault="00B52778" w:rsidP="00B52778">
          <w:pPr>
            <w:pStyle w:val="497132FA1E774554BD104B93D9E5927B"/>
          </w:pPr>
          <w:r w:rsidRPr="0058334D">
            <w:t>Click or tap here to enter text.</w:t>
          </w:r>
        </w:p>
      </w:docPartBody>
    </w:docPart>
    <w:docPart>
      <w:docPartPr>
        <w:name w:val="5C3108A463564B21B6AC3DC7DA81103C"/>
        <w:category>
          <w:name w:val="General"/>
          <w:gallery w:val="placeholder"/>
        </w:category>
        <w:types>
          <w:type w:val="bbPlcHdr"/>
        </w:types>
        <w:behaviors>
          <w:behavior w:val="content"/>
        </w:behaviors>
        <w:guid w:val="{E0968794-E8CA-4BE9-AD0E-5D7050B1CF1E}"/>
      </w:docPartPr>
      <w:docPartBody>
        <w:p w:rsidR="00AD06D3" w:rsidRDefault="00B52778" w:rsidP="00B52778">
          <w:pPr>
            <w:pStyle w:val="5C3108A463564B21B6AC3DC7DA81103C"/>
          </w:pPr>
          <w:r w:rsidRPr="0058334D">
            <w:t>Click or tap here to enter text.</w:t>
          </w:r>
        </w:p>
      </w:docPartBody>
    </w:docPart>
    <w:docPart>
      <w:docPartPr>
        <w:name w:val="E871C9F0F46142C3AC0B0DB2EE9D33F4"/>
        <w:category>
          <w:name w:val="General"/>
          <w:gallery w:val="placeholder"/>
        </w:category>
        <w:types>
          <w:type w:val="bbPlcHdr"/>
        </w:types>
        <w:behaviors>
          <w:behavior w:val="content"/>
        </w:behaviors>
        <w:guid w:val="{18B4C39F-FC62-42BF-8D98-9D3D85D2D4E0}"/>
      </w:docPartPr>
      <w:docPartBody>
        <w:p w:rsidR="00AD06D3" w:rsidRDefault="00B52778" w:rsidP="00B52778">
          <w:pPr>
            <w:pStyle w:val="E871C9F0F46142C3AC0B0DB2EE9D33F4"/>
          </w:pPr>
          <w:r w:rsidRPr="0058334D">
            <w:t>Click or tap here to enter text.</w:t>
          </w:r>
        </w:p>
      </w:docPartBody>
    </w:docPart>
    <w:docPart>
      <w:docPartPr>
        <w:name w:val="57D529183E3D4289931B1AFAA6E9BE81"/>
        <w:category>
          <w:name w:val="General"/>
          <w:gallery w:val="placeholder"/>
        </w:category>
        <w:types>
          <w:type w:val="bbPlcHdr"/>
        </w:types>
        <w:behaviors>
          <w:behavior w:val="content"/>
        </w:behaviors>
        <w:guid w:val="{AE8E6D54-B6C6-4272-AC37-4C3B714E565C}"/>
      </w:docPartPr>
      <w:docPartBody>
        <w:p w:rsidR="00AD06D3" w:rsidRDefault="00B52778" w:rsidP="00B52778">
          <w:pPr>
            <w:pStyle w:val="57D529183E3D4289931B1AFAA6E9BE81"/>
          </w:pPr>
          <w:r w:rsidRPr="0058334D">
            <w:t>Click or tap here to enter text.</w:t>
          </w:r>
        </w:p>
      </w:docPartBody>
    </w:docPart>
    <w:docPart>
      <w:docPartPr>
        <w:name w:val="E9ECF665EDFC42D48D2920D416426A64"/>
        <w:category>
          <w:name w:val="General"/>
          <w:gallery w:val="placeholder"/>
        </w:category>
        <w:types>
          <w:type w:val="bbPlcHdr"/>
        </w:types>
        <w:behaviors>
          <w:behavior w:val="content"/>
        </w:behaviors>
        <w:guid w:val="{AA03B93A-9177-4236-9AA7-A84D9115EA2D}"/>
      </w:docPartPr>
      <w:docPartBody>
        <w:p w:rsidR="00AD06D3" w:rsidRDefault="00B52778" w:rsidP="00B52778">
          <w:pPr>
            <w:pStyle w:val="E9ECF665EDFC42D48D2920D416426A64"/>
          </w:pPr>
          <w:r w:rsidRPr="0058334D">
            <w:t>Click or tap here to enter text.</w:t>
          </w:r>
        </w:p>
      </w:docPartBody>
    </w:docPart>
    <w:docPart>
      <w:docPartPr>
        <w:name w:val="BD88A56595F34B989DFADB61CA88FFFE"/>
        <w:category>
          <w:name w:val="General"/>
          <w:gallery w:val="placeholder"/>
        </w:category>
        <w:types>
          <w:type w:val="bbPlcHdr"/>
        </w:types>
        <w:behaviors>
          <w:behavior w:val="content"/>
        </w:behaviors>
        <w:guid w:val="{CC0AC08C-6AC4-45D5-BF5E-7BC4D761B9D8}"/>
      </w:docPartPr>
      <w:docPartBody>
        <w:p w:rsidR="00AD06D3" w:rsidRDefault="00B52778" w:rsidP="00B52778">
          <w:pPr>
            <w:pStyle w:val="BD88A56595F34B989DFADB61CA88FFFE"/>
          </w:pPr>
          <w:r w:rsidRPr="0058334D">
            <w:t>Click or tap here to enter text.</w:t>
          </w:r>
        </w:p>
      </w:docPartBody>
    </w:docPart>
    <w:docPart>
      <w:docPartPr>
        <w:name w:val="69FAC02718F54ADCB5061499CCEF2082"/>
        <w:category>
          <w:name w:val="General"/>
          <w:gallery w:val="placeholder"/>
        </w:category>
        <w:types>
          <w:type w:val="bbPlcHdr"/>
        </w:types>
        <w:behaviors>
          <w:behavior w:val="content"/>
        </w:behaviors>
        <w:guid w:val="{79B832DA-81F9-4A8E-BD44-912EE7D078EA}"/>
      </w:docPartPr>
      <w:docPartBody>
        <w:p w:rsidR="00AD06D3" w:rsidRDefault="00B52778" w:rsidP="00B52778">
          <w:pPr>
            <w:pStyle w:val="69FAC02718F54ADCB5061499CCEF2082"/>
          </w:pPr>
          <w:r w:rsidRPr="0058334D">
            <w:t>Click or tap here to enter text.</w:t>
          </w:r>
        </w:p>
      </w:docPartBody>
    </w:docPart>
    <w:docPart>
      <w:docPartPr>
        <w:name w:val="3019330BCB2046488E93CDE504424ED8"/>
        <w:category>
          <w:name w:val="General"/>
          <w:gallery w:val="placeholder"/>
        </w:category>
        <w:types>
          <w:type w:val="bbPlcHdr"/>
        </w:types>
        <w:behaviors>
          <w:behavior w:val="content"/>
        </w:behaviors>
        <w:guid w:val="{C91B547A-17EA-481A-843E-7E6DBF90504C}"/>
      </w:docPartPr>
      <w:docPartBody>
        <w:p w:rsidR="00AD06D3" w:rsidRDefault="00B52778" w:rsidP="00B52778">
          <w:pPr>
            <w:pStyle w:val="3019330BCB2046488E93CDE504424ED8"/>
          </w:pPr>
          <w:r w:rsidRPr="0058334D">
            <w:t>Click or tap here to enter text.</w:t>
          </w:r>
        </w:p>
      </w:docPartBody>
    </w:docPart>
    <w:docPart>
      <w:docPartPr>
        <w:name w:val="0B0B392EA648448E81446AB069E4771D"/>
        <w:category>
          <w:name w:val="General"/>
          <w:gallery w:val="placeholder"/>
        </w:category>
        <w:types>
          <w:type w:val="bbPlcHdr"/>
        </w:types>
        <w:behaviors>
          <w:behavior w:val="content"/>
        </w:behaviors>
        <w:guid w:val="{95BC2010-BF5E-4AFE-BB9D-54357F944DE1}"/>
      </w:docPartPr>
      <w:docPartBody>
        <w:p w:rsidR="00AD06D3" w:rsidRDefault="00B52778" w:rsidP="00B52778">
          <w:pPr>
            <w:pStyle w:val="0B0B392EA648448E81446AB069E4771D"/>
          </w:pPr>
          <w:r w:rsidRPr="0058334D">
            <w:t>Click or tap here to enter text.</w:t>
          </w:r>
        </w:p>
      </w:docPartBody>
    </w:docPart>
    <w:docPart>
      <w:docPartPr>
        <w:name w:val="63B4EDF9CDB04BBA97F9223B10CE0408"/>
        <w:category>
          <w:name w:val="General"/>
          <w:gallery w:val="placeholder"/>
        </w:category>
        <w:types>
          <w:type w:val="bbPlcHdr"/>
        </w:types>
        <w:behaviors>
          <w:behavior w:val="content"/>
        </w:behaviors>
        <w:guid w:val="{15004A62-5049-45E5-926E-4081EE162194}"/>
      </w:docPartPr>
      <w:docPartBody>
        <w:p w:rsidR="00AD06D3" w:rsidRDefault="00B52778" w:rsidP="00B52778">
          <w:pPr>
            <w:pStyle w:val="63B4EDF9CDB04BBA97F9223B10CE0408"/>
          </w:pPr>
          <w:r w:rsidRPr="0058334D">
            <w:t>Click or tap here to enter text.</w:t>
          </w:r>
        </w:p>
      </w:docPartBody>
    </w:docPart>
    <w:docPart>
      <w:docPartPr>
        <w:name w:val="5FCFE407BAB04B7BAE2ABD7395F591E3"/>
        <w:category>
          <w:name w:val="General"/>
          <w:gallery w:val="placeholder"/>
        </w:category>
        <w:types>
          <w:type w:val="bbPlcHdr"/>
        </w:types>
        <w:behaviors>
          <w:behavior w:val="content"/>
        </w:behaviors>
        <w:guid w:val="{33EAFC48-9D2A-4E14-861F-058E3833FB3D}"/>
      </w:docPartPr>
      <w:docPartBody>
        <w:p w:rsidR="00AD06D3" w:rsidRDefault="00B52778" w:rsidP="00B52778">
          <w:pPr>
            <w:pStyle w:val="5FCFE407BAB04B7BAE2ABD7395F591E3"/>
          </w:pPr>
          <w:r w:rsidRPr="0058334D">
            <w:t>Click or tap here to enter text.</w:t>
          </w:r>
        </w:p>
      </w:docPartBody>
    </w:docPart>
    <w:docPart>
      <w:docPartPr>
        <w:name w:val="4BC39C887447406CAD858CAB5CB7FAF7"/>
        <w:category>
          <w:name w:val="General"/>
          <w:gallery w:val="placeholder"/>
        </w:category>
        <w:types>
          <w:type w:val="bbPlcHdr"/>
        </w:types>
        <w:behaviors>
          <w:behavior w:val="content"/>
        </w:behaviors>
        <w:guid w:val="{8469F492-5015-4735-B3AF-2C7C292795A9}"/>
      </w:docPartPr>
      <w:docPartBody>
        <w:p w:rsidR="00AD06D3" w:rsidRDefault="00B52778" w:rsidP="00B52778">
          <w:pPr>
            <w:pStyle w:val="4BC39C887447406CAD858CAB5CB7FAF7"/>
          </w:pPr>
          <w:r w:rsidRPr="0058334D">
            <w:t>Click or tap here to enter text.</w:t>
          </w:r>
        </w:p>
      </w:docPartBody>
    </w:docPart>
    <w:docPart>
      <w:docPartPr>
        <w:name w:val="6B8E999BA6E54764BCBD0ACB0CAEA8D3"/>
        <w:category>
          <w:name w:val="General"/>
          <w:gallery w:val="placeholder"/>
        </w:category>
        <w:types>
          <w:type w:val="bbPlcHdr"/>
        </w:types>
        <w:behaviors>
          <w:behavior w:val="content"/>
        </w:behaviors>
        <w:guid w:val="{C98EEC4F-6AF0-4F8B-9EE5-C8D4F91937F6}"/>
      </w:docPartPr>
      <w:docPartBody>
        <w:p w:rsidR="00AD06D3" w:rsidRDefault="00B52778" w:rsidP="00B52778">
          <w:pPr>
            <w:pStyle w:val="6B8E999BA6E54764BCBD0ACB0CAEA8D3"/>
          </w:pPr>
          <w:r w:rsidRPr="0058334D">
            <w:t>Click or tap here to enter text.</w:t>
          </w:r>
        </w:p>
      </w:docPartBody>
    </w:docPart>
    <w:docPart>
      <w:docPartPr>
        <w:name w:val="5605769127A74D63BA1A352A5EC2CC0B"/>
        <w:category>
          <w:name w:val="General"/>
          <w:gallery w:val="placeholder"/>
        </w:category>
        <w:types>
          <w:type w:val="bbPlcHdr"/>
        </w:types>
        <w:behaviors>
          <w:behavior w:val="content"/>
        </w:behaviors>
        <w:guid w:val="{828F35F3-2A45-4D99-A908-3D5CF832F56D}"/>
      </w:docPartPr>
      <w:docPartBody>
        <w:p w:rsidR="00AD06D3" w:rsidRDefault="00B52778" w:rsidP="00B52778">
          <w:pPr>
            <w:pStyle w:val="5605769127A74D63BA1A352A5EC2CC0B"/>
          </w:pPr>
          <w:r w:rsidRPr="0058334D">
            <w:t>Click or tap here to enter text.</w:t>
          </w:r>
        </w:p>
      </w:docPartBody>
    </w:docPart>
    <w:docPart>
      <w:docPartPr>
        <w:name w:val="454775EE5D714A1F9B900DFA4BEC290D"/>
        <w:category>
          <w:name w:val="General"/>
          <w:gallery w:val="placeholder"/>
        </w:category>
        <w:types>
          <w:type w:val="bbPlcHdr"/>
        </w:types>
        <w:behaviors>
          <w:behavior w:val="content"/>
        </w:behaviors>
        <w:guid w:val="{8B8A2844-0AF0-4267-9218-C223ED055A7A}"/>
      </w:docPartPr>
      <w:docPartBody>
        <w:p w:rsidR="00AD06D3" w:rsidRDefault="00B52778" w:rsidP="00B52778">
          <w:pPr>
            <w:pStyle w:val="454775EE5D714A1F9B900DFA4BEC290D"/>
          </w:pPr>
          <w:r w:rsidRPr="0058334D">
            <w:t>Click or tap here to enter text.</w:t>
          </w:r>
        </w:p>
      </w:docPartBody>
    </w:docPart>
    <w:docPart>
      <w:docPartPr>
        <w:name w:val="D7D8471FBD9240DD8B52A14B36F47AE4"/>
        <w:category>
          <w:name w:val="General"/>
          <w:gallery w:val="placeholder"/>
        </w:category>
        <w:types>
          <w:type w:val="bbPlcHdr"/>
        </w:types>
        <w:behaviors>
          <w:behavior w:val="content"/>
        </w:behaviors>
        <w:guid w:val="{BC8C6D4B-E25E-4D4F-851F-CEAF66983FBF}"/>
      </w:docPartPr>
      <w:docPartBody>
        <w:p w:rsidR="00AD06D3" w:rsidRDefault="00B52778" w:rsidP="00B52778">
          <w:pPr>
            <w:pStyle w:val="D7D8471FBD9240DD8B52A14B36F47AE4"/>
          </w:pPr>
          <w:r w:rsidRPr="0058334D">
            <w:t>Click or tap here to enter text.</w:t>
          </w:r>
        </w:p>
      </w:docPartBody>
    </w:docPart>
    <w:docPart>
      <w:docPartPr>
        <w:name w:val="5DBB640F34D5434A9D7EF30475D55F5D"/>
        <w:category>
          <w:name w:val="General"/>
          <w:gallery w:val="placeholder"/>
        </w:category>
        <w:types>
          <w:type w:val="bbPlcHdr"/>
        </w:types>
        <w:behaviors>
          <w:behavior w:val="content"/>
        </w:behaviors>
        <w:guid w:val="{472C709C-37DB-4325-9BD5-4CC36F2D2A2E}"/>
      </w:docPartPr>
      <w:docPartBody>
        <w:p w:rsidR="00AD06D3" w:rsidRDefault="00B52778" w:rsidP="00B52778">
          <w:pPr>
            <w:pStyle w:val="5DBB640F34D5434A9D7EF30475D55F5D"/>
          </w:pPr>
          <w:r w:rsidRPr="0058334D">
            <w:t>Click or tap here to enter text.</w:t>
          </w:r>
        </w:p>
      </w:docPartBody>
    </w:docPart>
    <w:docPart>
      <w:docPartPr>
        <w:name w:val="3627216A02B04D54B8D1B455426E51CA"/>
        <w:category>
          <w:name w:val="General"/>
          <w:gallery w:val="placeholder"/>
        </w:category>
        <w:types>
          <w:type w:val="bbPlcHdr"/>
        </w:types>
        <w:behaviors>
          <w:behavior w:val="content"/>
        </w:behaviors>
        <w:guid w:val="{7B9384B1-05B2-4033-BFBF-7D1E5D5A55A6}"/>
      </w:docPartPr>
      <w:docPartBody>
        <w:p w:rsidR="00AD06D3" w:rsidRDefault="00B52778" w:rsidP="00B52778">
          <w:pPr>
            <w:pStyle w:val="3627216A02B04D54B8D1B455426E51CA"/>
          </w:pPr>
          <w:r w:rsidRPr="0058334D">
            <w:t>Click or tap here to enter text.</w:t>
          </w:r>
        </w:p>
      </w:docPartBody>
    </w:docPart>
    <w:docPart>
      <w:docPartPr>
        <w:name w:val="801AC5A94C4B4DB69BB6ABBA4AA802EE"/>
        <w:category>
          <w:name w:val="General"/>
          <w:gallery w:val="placeholder"/>
        </w:category>
        <w:types>
          <w:type w:val="bbPlcHdr"/>
        </w:types>
        <w:behaviors>
          <w:behavior w:val="content"/>
        </w:behaviors>
        <w:guid w:val="{48E5B5FD-B4DC-4D11-8469-CB596607524F}"/>
      </w:docPartPr>
      <w:docPartBody>
        <w:p w:rsidR="00AD06D3" w:rsidRDefault="00B52778" w:rsidP="00B52778">
          <w:pPr>
            <w:pStyle w:val="801AC5A94C4B4DB69BB6ABBA4AA802EE"/>
          </w:pPr>
          <w:r w:rsidRPr="0058334D">
            <w:t>Click or tap here to enter text.</w:t>
          </w:r>
        </w:p>
      </w:docPartBody>
    </w:docPart>
    <w:docPart>
      <w:docPartPr>
        <w:name w:val="B0E47C05A36A450A81C87BD49BF4CC3E"/>
        <w:category>
          <w:name w:val="General"/>
          <w:gallery w:val="placeholder"/>
        </w:category>
        <w:types>
          <w:type w:val="bbPlcHdr"/>
        </w:types>
        <w:behaviors>
          <w:behavior w:val="content"/>
        </w:behaviors>
        <w:guid w:val="{1F4C5657-B7CE-4AD9-90B3-FA64740BE3EE}"/>
      </w:docPartPr>
      <w:docPartBody>
        <w:p w:rsidR="00AD06D3" w:rsidRDefault="00B52778" w:rsidP="00B52778">
          <w:pPr>
            <w:pStyle w:val="B0E47C05A36A450A81C87BD49BF4CC3E"/>
          </w:pPr>
          <w:r w:rsidRPr="0058334D">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778"/>
    <w:rsid w:val="00AD06D3"/>
    <w:rsid w:val="00B52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437FD5AEA042A1822CCFAB11E8B6CC">
    <w:name w:val="9F437FD5AEA042A1822CCFAB11E8B6CC"/>
    <w:rsid w:val="00B52778"/>
  </w:style>
  <w:style w:type="character" w:styleId="PlaceholderText">
    <w:name w:val="Placeholder Text"/>
    <w:basedOn w:val="DefaultParagraphFont"/>
    <w:uiPriority w:val="99"/>
    <w:semiHidden/>
    <w:rsid w:val="00B52778"/>
    <w:rPr>
      <w:color w:val="808080"/>
    </w:rPr>
  </w:style>
  <w:style w:type="paragraph" w:customStyle="1" w:styleId="C296903A8ADF43938147B26878734906">
    <w:name w:val="C296903A8ADF43938147B26878734906"/>
    <w:rsid w:val="00B52778"/>
  </w:style>
  <w:style w:type="paragraph" w:customStyle="1" w:styleId="69E930F2A1B346519DCF46B5B22C79D0">
    <w:name w:val="69E930F2A1B346519DCF46B5B22C79D0"/>
    <w:rsid w:val="00B52778"/>
  </w:style>
  <w:style w:type="paragraph" w:customStyle="1" w:styleId="2EBBF36F8BF24A1E9EF5D26CA3731667">
    <w:name w:val="2EBBF36F8BF24A1E9EF5D26CA3731667"/>
    <w:rsid w:val="00B52778"/>
  </w:style>
  <w:style w:type="paragraph" w:customStyle="1" w:styleId="0A420AF330D24386A05E2FA6432539A9">
    <w:name w:val="0A420AF330D24386A05E2FA6432539A9"/>
    <w:rsid w:val="00B52778"/>
  </w:style>
  <w:style w:type="paragraph" w:customStyle="1" w:styleId="17EEE36F453144E8AD59FF6F2E863081">
    <w:name w:val="17EEE36F453144E8AD59FF6F2E863081"/>
    <w:rsid w:val="00B52778"/>
  </w:style>
  <w:style w:type="paragraph" w:customStyle="1" w:styleId="8F3B6541573146519F299CD0ACFC0E65">
    <w:name w:val="8F3B6541573146519F299CD0ACFC0E65"/>
    <w:rsid w:val="00B52778"/>
  </w:style>
  <w:style w:type="paragraph" w:customStyle="1" w:styleId="497132FA1E774554BD104B93D9E5927B">
    <w:name w:val="497132FA1E774554BD104B93D9E5927B"/>
    <w:rsid w:val="00B52778"/>
  </w:style>
  <w:style w:type="paragraph" w:customStyle="1" w:styleId="5C3108A463564B21B6AC3DC7DA81103C">
    <w:name w:val="5C3108A463564B21B6AC3DC7DA81103C"/>
    <w:rsid w:val="00B52778"/>
  </w:style>
  <w:style w:type="paragraph" w:customStyle="1" w:styleId="E871C9F0F46142C3AC0B0DB2EE9D33F4">
    <w:name w:val="E871C9F0F46142C3AC0B0DB2EE9D33F4"/>
    <w:rsid w:val="00B52778"/>
  </w:style>
  <w:style w:type="paragraph" w:customStyle="1" w:styleId="57D529183E3D4289931B1AFAA6E9BE81">
    <w:name w:val="57D529183E3D4289931B1AFAA6E9BE81"/>
    <w:rsid w:val="00B52778"/>
  </w:style>
  <w:style w:type="paragraph" w:customStyle="1" w:styleId="E9ECF665EDFC42D48D2920D416426A64">
    <w:name w:val="E9ECF665EDFC42D48D2920D416426A64"/>
    <w:rsid w:val="00B52778"/>
  </w:style>
  <w:style w:type="paragraph" w:customStyle="1" w:styleId="BD88A56595F34B989DFADB61CA88FFFE">
    <w:name w:val="BD88A56595F34B989DFADB61CA88FFFE"/>
    <w:rsid w:val="00B52778"/>
  </w:style>
  <w:style w:type="paragraph" w:customStyle="1" w:styleId="69FAC02718F54ADCB5061499CCEF2082">
    <w:name w:val="69FAC02718F54ADCB5061499CCEF2082"/>
    <w:rsid w:val="00B52778"/>
  </w:style>
  <w:style w:type="paragraph" w:customStyle="1" w:styleId="3019330BCB2046488E93CDE504424ED8">
    <w:name w:val="3019330BCB2046488E93CDE504424ED8"/>
    <w:rsid w:val="00B52778"/>
  </w:style>
  <w:style w:type="paragraph" w:customStyle="1" w:styleId="0B0B392EA648448E81446AB069E4771D">
    <w:name w:val="0B0B392EA648448E81446AB069E4771D"/>
    <w:rsid w:val="00B52778"/>
  </w:style>
  <w:style w:type="paragraph" w:customStyle="1" w:styleId="63B4EDF9CDB04BBA97F9223B10CE0408">
    <w:name w:val="63B4EDF9CDB04BBA97F9223B10CE0408"/>
    <w:rsid w:val="00B52778"/>
  </w:style>
  <w:style w:type="paragraph" w:customStyle="1" w:styleId="5FCFE407BAB04B7BAE2ABD7395F591E3">
    <w:name w:val="5FCFE407BAB04B7BAE2ABD7395F591E3"/>
    <w:rsid w:val="00B52778"/>
  </w:style>
  <w:style w:type="paragraph" w:customStyle="1" w:styleId="4BC39C887447406CAD858CAB5CB7FAF7">
    <w:name w:val="4BC39C887447406CAD858CAB5CB7FAF7"/>
    <w:rsid w:val="00B52778"/>
  </w:style>
  <w:style w:type="paragraph" w:customStyle="1" w:styleId="6B8E999BA6E54764BCBD0ACB0CAEA8D3">
    <w:name w:val="6B8E999BA6E54764BCBD0ACB0CAEA8D3"/>
    <w:rsid w:val="00B52778"/>
  </w:style>
  <w:style w:type="paragraph" w:customStyle="1" w:styleId="5605769127A74D63BA1A352A5EC2CC0B">
    <w:name w:val="5605769127A74D63BA1A352A5EC2CC0B"/>
    <w:rsid w:val="00B52778"/>
  </w:style>
  <w:style w:type="paragraph" w:customStyle="1" w:styleId="454775EE5D714A1F9B900DFA4BEC290D">
    <w:name w:val="454775EE5D714A1F9B900DFA4BEC290D"/>
    <w:rsid w:val="00B52778"/>
  </w:style>
  <w:style w:type="paragraph" w:customStyle="1" w:styleId="D7D8471FBD9240DD8B52A14B36F47AE4">
    <w:name w:val="D7D8471FBD9240DD8B52A14B36F47AE4"/>
    <w:rsid w:val="00B52778"/>
  </w:style>
  <w:style w:type="paragraph" w:customStyle="1" w:styleId="5DBB640F34D5434A9D7EF30475D55F5D">
    <w:name w:val="5DBB640F34D5434A9D7EF30475D55F5D"/>
    <w:rsid w:val="00B52778"/>
  </w:style>
  <w:style w:type="paragraph" w:customStyle="1" w:styleId="3627216A02B04D54B8D1B455426E51CA">
    <w:name w:val="3627216A02B04D54B8D1B455426E51CA"/>
    <w:rsid w:val="00B52778"/>
  </w:style>
  <w:style w:type="paragraph" w:customStyle="1" w:styleId="801AC5A94C4B4DB69BB6ABBA4AA802EE">
    <w:name w:val="801AC5A94C4B4DB69BB6ABBA4AA802EE"/>
    <w:rsid w:val="00B52778"/>
  </w:style>
  <w:style w:type="paragraph" w:customStyle="1" w:styleId="B0E47C05A36A450A81C87BD49BF4CC3E">
    <w:name w:val="B0E47C05A36A450A81C87BD49BF4CC3E"/>
    <w:rsid w:val="00B527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19</Pages>
  <Words>2605</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Kirkbride, James</dc:creator>
  <cp:keywords/>
  <dc:description/>
  <cp:lastModifiedBy>Kirkbride, James</cp:lastModifiedBy>
  <cp:revision>10</cp:revision>
  <dcterms:created xsi:type="dcterms:W3CDTF">2023-01-09T17:05:00Z</dcterms:created>
  <dcterms:modified xsi:type="dcterms:W3CDTF">2023-05-05T10:38:00Z</dcterms:modified>
</cp:coreProperties>
</file>