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DC6" w14:textId="6D119777" w:rsidR="00555A2B" w:rsidRPr="00601539" w:rsidDel="00300612" w:rsidRDefault="00570EB2" w:rsidP="00281E15">
      <w:pPr>
        <w:spacing w:line="480" w:lineRule="auto"/>
        <w:ind w:right="-57"/>
        <w:jc w:val="both"/>
        <w:rPr>
          <w:del w:id="0" w:author="Sivaprasad KR" w:date="2021-10-14T21:41:00Z"/>
          <w:rFonts w:ascii="Times New Roman" w:eastAsia="Arial" w:hAnsi="Times New Roman" w:cs="Times New Roman"/>
          <w:b/>
          <w:sz w:val="32"/>
          <w:szCs w:val="32"/>
        </w:rPr>
      </w:pPr>
      <w:del w:id="1" w:author="Sivaprasad KR" w:date="2021-10-14T21:41:00Z">
        <w:r w:rsidRPr="00601539" w:rsidDel="00300612">
          <w:rPr>
            <w:rFonts w:ascii="Times New Roman" w:eastAsia="Arial" w:hAnsi="Times New Roman" w:cs="Times New Roman"/>
            <w:b/>
            <w:sz w:val="32"/>
            <w:szCs w:val="32"/>
          </w:rPr>
          <w:delText>Appendix One</w:delText>
        </w:r>
      </w:del>
    </w:p>
    <w:p w14:paraId="6519C656" w14:textId="51361D29" w:rsidR="00555A2B" w:rsidRPr="00601539" w:rsidDel="00300612" w:rsidRDefault="00570EB2" w:rsidP="00281E15">
      <w:pPr>
        <w:spacing w:after="0" w:line="480" w:lineRule="auto"/>
        <w:ind w:right="-57"/>
        <w:jc w:val="both"/>
        <w:rPr>
          <w:del w:id="2" w:author="Sivaprasad KR" w:date="2021-10-14T21:41:00Z"/>
          <w:rFonts w:ascii="Times New Roman" w:eastAsia="Arial" w:hAnsi="Times New Roman" w:cs="Times New Roman"/>
          <w:sz w:val="32"/>
          <w:szCs w:val="32"/>
        </w:rPr>
      </w:pPr>
      <w:del w:id="3" w:author="Sivaprasad KR" w:date="2021-10-14T21:41:00Z">
        <w:r w:rsidRPr="00601539" w:rsidDel="00300612">
          <w:rPr>
            <w:rFonts w:ascii="Times New Roman" w:eastAsia="Arial" w:hAnsi="Times New Roman" w:cs="Times New Roman"/>
            <w:sz w:val="32"/>
            <w:szCs w:val="32"/>
          </w:rPr>
          <w:delText>MeSH terms used in the search strategy</w:delText>
        </w:r>
        <w:r w:rsidR="00077ED7" w:rsidDel="00300612">
          <w:rPr>
            <w:rFonts w:ascii="Times New Roman" w:eastAsia="Arial" w:hAnsi="Times New Roman" w:cs="Times New Roman"/>
            <w:sz w:val="32"/>
            <w:szCs w:val="32"/>
          </w:rPr>
          <w:delText>, with explosion to include the subheadings under each term (e.g. Treatment Outcome is a subheading under Outcome and Process Assessment)</w:delText>
        </w:r>
      </w:del>
    </w:p>
    <w:p w14:paraId="5942D365" w14:textId="202FA05D" w:rsidR="00077ED7" w:rsidDel="00300612" w:rsidRDefault="00077ED7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del w:id="4" w:author="Sivaprasad KR" w:date="2021-10-14T21:41:00Z"/>
          <w:rFonts w:ascii="Times New Roman" w:eastAsia="Arial" w:hAnsi="Times New Roman" w:cs="Times New Roman"/>
          <w:sz w:val="32"/>
          <w:szCs w:val="32"/>
        </w:rPr>
      </w:pPr>
      <w:del w:id="5" w:author="Sivaprasad KR" w:date="2021-10-14T21:41:00Z">
        <w:r w:rsidDel="00300612">
          <w:rPr>
            <w:rFonts w:ascii="Times New Roman" w:eastAsia="Arial" w:hAnsi="Times New Roman" w:cs="Times New Roman"/>
            <w:sz w:val="32"/>
            <w:szCs w:val="32"/>
          </w:rPr>
          <w:delText>Ireland</w:delText>
        </w:r>
      </w:del>
    </w:p>
    <w:p w14:paraId="1491411F" w14:textId="7880ED0B" w:rsidR="00077ED7" w:rsidDel="00300612" w:rsidRDefault="00570EB2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del w:id="6" w:author="Sivaprasad KR" w:date="2021-10-14T21:41:00Z"/>
          <w:rFonts w:ascii="Times New Roman" w:eastAsia="Arial" w:hAnsi="Times New Roman" w:cs="Times New Roman"/>
          <w:sz w:val="32"/>
          <w:szCs w:val="32"/>
        </w:rPr>
      </w:pPr>
      <w:del w:id="7" w:author="Sivaprasad KR" w:date="2021-10-14T21:41:00Z">
        <w:r w:rsidRPr="00601539" w:rsidDel="00300612">
          <w:rPr>
            <w:rFonts w:ascii="Times New Roman" w:eastAsia="Arial" w:hAnsi="Times New Roman" w:cs="Times New Roman"/>
            <w:sz w:val="32"/>
            <w:szCs w:val="32"/>
          </w:rPr>
          <w:delText>Psychiatry and Psychology Category</w:delText>
        </w:r>
      </w:del>
    </w:p>
    <w:p w14:paraId="2795B76B" w14:textId="78DD9E2C" w:rsidR="00077ED7" w:rsidDel="00300612" w:rsidRDefault="00570EB2" w:rsidP="00281E15">
      <w:pPr>
        <w:numPr>
          <w:ilvl w:val="0"/>
          <w:numId w:val="1"/>
        </w:numPr>
        <w:spacing w:after="0" w:line="480" w:lineRule="auto"/>
        <w:ind w:right="-57"/>
        <w:jc w:val="both"/>
        <w:rPr>
          <w:del w:id="8" w:author="Sivaprasad KR" w:date="2021-10-14T21:41:00Z"/>
          <w:rFonts w:ascii="Times New Roman" w:eastAsia="Arial" w:hAnsi="Times New Roman" w:cs="Times New Roman"/>
          <w:sz w:val="32"/>
          <w:szCs w:val="32"/>
        </w:rPr>
      </w:pPr>
      <w:del w:id="9" w:author="Sivaprasad KR" w:date="2021-10-14T21:41:00Z">
        <w:r w:rsidRPr="00601539" w:rsidDel="00300612">
          <w:rPr>
            <w:rFonts w:ascii="Times New Roman" w:eastAsia="Arial" w:hAnsi="Times New Roman" w:cs="Times New Roman"/>
            <w:sz w:val="32"/>
            <w:szCs w:val="32"/>
          </w:rPr>
          <w:delText>Child</w:delText>
        </w:r>
        <w:r w:rsidR="00077ED7" w:rsidDel="00300612">
          <w:rPr>
            <w:rFonts w:ascii="Times New Roman" w:eastAsia="Arial" w:hAnsi="Times New Roman" w:cs="Times New Roman"/>
            <w:sz w:val="32"/>
            <w:szCs w:val="32"/>
          </w:rPr>
          <w:delText xml:space="preserve"> </w:delText>
        </w:r>
        <w:r w:rsidRPr="00601539" w:rsidDel="00300612">
          <w:rPr>
            <w:rFonts w:ascii="Times New Roman" w:eastAsia="Arial" w:hAnsi="Times New Roman" w:cs="Times New Roman"/>
            <w:sz w:val="32"/>
            <w:szCs w:val="32"/>
          </w:rPr>
          <w:delText>OR "Adolescent</w:delText>
        </w:r>
      </w:del>
    </w:p>
    <w:p w14:paraId="68A58D81" w14:textId="40FE96E0" w:rsidR="00555A2B" w:rsidRPr="00077ED7" w:rsidDel="00300612" w:rsidRDefault="00570EB2" w:rsidP="00A20BB0">
      <w:pPr>
        <w:numPr>
          <w:ilvl w:val="0"/>
          <w:numId w:val="1"/>
        </w:numPr>
        <w:spacing w:after="0" w:line="480" w:lineRule="auto"/>
        <w:ind w:right="-57"/>
        <w:jc w:val="both"/>
        <w:rPr>
          <w:del w:id="10" w:author="Sivaprasad KR" w:date="2021-10-14T21:41:00Z"/>
          <w:rFonts w:ascii="Times New Roman" w:eastAsia="Arial" w:hAnsi="Times New Roman" w:cs="Times New Roman"/>
          <w:sz w:val="32"/>
          <w:szCs w:val="32"/>
        </w:rPr>
      </w:pPr>
      <w:del w:id="11" w:author="Sivaprasad KR" w:date="2021-10-14T21:41:00Z">
        <w:r w:rsidRPr="00077ED7" w:rsidDel="00300612">
          <w:rPr>
            <w:rFonts w:ascii="Times New Roman" w:eastAsia="Arial" w:hAnsi="Times New Roman" w:cs="Times New Roman"/>
            <w:sz w:val="32"/>
            <w:szCs w:val="32"/>
          </w:rPr>
          <w:delText>Outcome and Process Assessment (Health Care) OR Patient Satisfaction</w:delText>
        </w:r>
      </w:del>
    </w:p>
    <w:p w14:paraId="323281EE" w14:textId="01EEE326" w:rsidR="00E31E0D" w:rsidRPr="00601539" w:rsidDel="00300612" w:rsidRDefault="00E31E0D" w:rsidP="00281E15">
      <w:pPr>
        <w:spacing w:line="480" w:lineRule="auto"/>
        <w:ind w:right="-57"/>
        <w:jc w:val="both"/>
        <w:rPr>
          <w:del w:id="12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56AF48CC" w14:textId="448CDF21" w:rsidR="00E31E0D" w:rsidRPr="00601539" w:rsidDel="00300612" w:rsidRDefault="00E31E0D" w:rsidP="00281E15">
      <w:pPr>
        <w:spacing w:line="480" w:lineRule="auto"/>
        <w:ind w:right="-57"/>
        <w:jc w:val="both"/>
        <w:rPr>
          <w:del w:id="13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1D88A2F0" w14:textId="6B58C2EA" w:rsidR="00E31E0D" w:rsidDel="00300612" w:rsidRDefault="00E31E0D" w:rsidP="00281E15">
      <w:pPr>
        <w:spacing w:line="480" w:lineRule="auto"/>
        <w:ind w:right="-57"/>
        <w:jc w:val="both"/>
        <w:rPr>
          <w:del w:id="14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30B10184" w14:textId="473A7841" w:rsidR="00A20BB0" w:rsidDel="00300612" w:rsidRDefault="00A20BB0" w:rsidP="00281E15">
      <w:pPr>
        <w:spacing w:line="480" w:lineRule="auto"/>
        <w:ind w:right="-57"/>
        <w:jc w:val="both"/>
        <w:rPr>
          <w:del w:id="15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746651A4" w14:textId="29242929" w:rsidR="00A20BB0" w:rsidDel="00300612" w:rsidRDefault="00A20BB0" w:rsidP="00281E15">
      <w:pPr>
        <w:spacing w:line="480" w:lineRule="auto"/>
        <w:ind w:right="-57"/>
        <w:jc w:val="both"/>
        <w:rPr>
          <w:del w:id="16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67A65755" w14:textId="6B4BD1AC" w:rsidR="00A20BB0" w:rsidDel="00300612" w:rsidRDefault="00A20BB0" w:rsidP="00281E15">
      <w:pPr>
        <w:spacing w:line="480" w:lineRule="auto"/>
        <w:ind w:right="-57"/>
        <w:jc w:val="both"/>
        <w:rPr>
          <w:del w:id="17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5DCB951E" w14:textId="56B7B423" w:rsidR="00A20BB0" w:rsidRPr="00601539" w:rsidDel="00300612" w:rsidRDefault="00A20BB0" w:rsidP="00281E15">
      <w:pPr>
        <w:spacing w:line="480" w:lineRule="auto"/>
        <w:ind w:right="-57"/>
        <w:jc w:val="both"/>
        <w:rPr>
          <w:del w:id="18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1DDF8916" w14:textId="608677E8" w:rsidR="00E31E0D" w:rsidRPr="00601539" w:rsidDel="00300612" w:rsidRDefault="00E31E0D" w:rsidP="00281E15">
      <w:pPr>
        <w:spacing w:line="480" w:lineRule="auto"/>
        <w:ind w:right="-57"/>
        <w:jc w:val="both"/>
        <w:rPr>
          <w:del w:id="19" w:author="Sivaprasad KR" w:date="2021-10-14T21:41:00Z"/>
          <w:rFonts w:ascii="Times New Roman" w:eastAsia="Arial" w:hAnsi="Times New Roman" w:cs="Times New Roman"/>
          <w:sz w:val="32"/>
          <w:szCs w:val="32"/>
        </w:rPr>
      </w:pPr>
    </w:p>
    <w:p w14:paraId="239AD7CD" w14:textId="77777777" w:rsidR="009634AB" w:rsidRPr="00601539" w:rsidRDefault="00570EB2" w:rsidP="00281E15">
      <w:pPr>
        <w:spacing w:line="480" w:lineRule="auto"/>
        <w:ind w:right="-57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601539">
        <w:rPr>
          <w:rFonts w:ascii="Times New Roman" w:eastAsia="Arial" w:hAnsi="Times New Roman" w:cs="Times New Roman"/>
          <w:b/>
          <w:sz w:val="32"/>
          <w:szCs w:val="32"/>
        </w:rPr>
        <w:t>Appendix Two</w:t>
      </w:r>
    </w:p>
    <w:p w14:paraId="06559FE7" w14:textId="21B2ED47" w:rsidR="00BC62C8" w:rsidRPr="00601539" w:rsidDel="00300612" w:rsidRDefault="00BC62C8" w:rsidP="00281E15">
      <w:pPr>
        <w:spacing w:line="480" w:lineRule="auto"/>
        <w:ind w:right="-57"/>
        <w:jc w:val="both"/>
        <w:rPr>
          <w:del w:id="20" w:author="Sivaprasad KR" w:date="2021-10-14T21:41:00Z"/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081"/>
      </w:tblGrid>
      <w:tr w:rsidR="00E31E0D" w:rsidRPr="00601539" w14:paraId="7E83EBEA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EE3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CA"/>
              </w:rPr>
              <w:t>Author (s) &amp; 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A642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MMAT score of </w:t>
            </w:r>
          </w:p>
          <w:p w14:paraId="2FD409DE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relevant aspect </w:t>
            </w:r>
          </w:p>
          <w:p w14:paraId="748B65F5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of study</w:t>
            </w:r>
          </w:p>
          <w:p w14:paraId="22D35FD1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 (out of 5</w:t>
            </w:r>
            <w:r w:rsidR="00AA69CE"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 where 5 indicates higher quality</w:t>
            </w: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97D" w14:textId="2F38BE52" w:rsidR="005720B4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Issues identified by MMAT</w:t>
            </w:r>
            <w:r w:rsidR="00C724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 leading to deduction of points</w:t>
            </w: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 </w:t>
            </w:r>
          </w:p>
          <w:p w14:paraId="4B800B9A" w14:textId="77777777" w:rsidR="005720B4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(</w:t>
            </w:r>
            <w:r w:rsidR="00570EB2"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for relevant aspect of study</w:t>
            </w: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,</w:t>
            </w:r>
          </w:p>
          <w:p w14:paraId="0A49FFD2" w14:textId="77777777" w:rsidR="005720B4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 xml:space="preserve">not necessarily </w:t>
            </w:r>
          </w:p>
          <w:p w14:paraId="53E7CBD7" w14:textId="77777777" w:rsidR="00E31E0D" w:rsidRPr="00601539" w:rsidRDefault="005720B4" w:rsidP="00281E15">
            <w:pPr>
              <w:keepNext/>
              <w:keepLines/>
              <w:spacing w:before="360" w:after="0" w:line="480" w:lineRule="auto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the overall study quality)</w:t>
            </w:r>
          </w:p>
        </w:tc>
      </w:tr>
      <w:tr w:rsidR="004B0550" w:rsidRPr="00601539" w14:paraId="2E292DAC" w14:textId="77777777" w:rsidTr="009B0224">
        <w:trPr>
          <w:trHeight w:val="285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708" w14:textId="77777777" w:rsidR="004B0550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Quantitative studies</w:t>
            </w:r>
          </w:p>
        </w:tc>
      </w:tr>
      <w:tr w:rsidR="00E31E0D" w:rsidRPr="00601539" w14:paraId="30591B48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C9E910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Church (2012)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FEF2E3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2/5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17B8D3D8" w14:textId="77777777" w:rsidR="007C6D6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Query how sample of 100 was selected, representativeness</w:t>
            </w:r>
          </w:p>
          <w:p w14:paraId="28A3D618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&amp; risk of nonresponder bias</w:t>
            </w:r>
          </w:p>
        </w:tc>
      </w:tr>
      <w:tr w:rsidR="00E31E0D" w:rsidRPr="00601539" w14:paraId="629F8FA6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785459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Coughlin et al (2009)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48C734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4/5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070EECD0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O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utcome data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&lt;80% complete</w:t>
            </w:r>
          </w:p>
        </w:tc>
      </w:tr>
      <w:tr w:rsidR="00E31E0D" w:rsidRPr="00601539" w14:paraId="4F0E1B7C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56B3F7" w14:textId="77777777" w:rsidR="00E31E0D" w:rsidRPr="00601539" w:rsidRDefault="0012686F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Damodaran et al (2012</w:t>
            </w:r>
            <w:r w:rsidR="00570EB2" w:rsidRPr="006015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42CA57" w14:textId="77777777" w:rsidR="00E31E0D" w:rsidRPr="00601539" w:rsidRDefault="00365353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405973FA" w14:textId="77777777" w:rsidR="007C6D6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Measurements &amp; </w:t>
            </w:r>
          </w:p>
          <w:p w14:paraId="42C307C6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statistical </w:t>
            </w:r>
            <w:r w:rsidR="00A978E5" w:rsidRPr="00601539">
              <w:rPr>
                <w:rFonts w:ascii="Times New Roman" w:hAnsi="Times New Roman" w:cs="Times New Roman"/>
                <w:sz w:val="32"/>
                <w:szCs w:val="32"/>
              </w:rPr>
              <w:t>analysis</w:t>
            </w:r>
          </w:p>
        </w:tc>
      </w:tr>
      <w:tr w:rsidR="00E31E0D" w:rsidRPr="00601539" w14:paraId="3DB78701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4134BE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Damodaran &amp; Sherlock (2013)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914EEA" w14:textId="77777777" w:rsidR="00E31E0D" w:rsidRPr="00601539" w:rsidRDefault="00365353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2/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448D4472" w14:textId="77777777" w:rsidR="000C364D" w:rsidRPr="00601539" w:rsidRDefault="00AA2B07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Sampling strategy,</w:t>
            </w:r>
            <w:r w:rsidR="00570EB2"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A87904B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statistical analysis</w:t>
            </w:r>
            <w:r w:rsidR="00AA2B07" w:rsidRPr="00601539">
              <w:rPr>
                <w:rFonts w:ascii="Times New Roman" w:hAnsi="Times New Roman" w:cs="Times New Roman"/>
                <w:sz w:val="32"/>
                <w:szCs w:val="32"/>
              </w:rPr>
              <w:t>, incomplete reporting of outcomes</w:t>
            </w:r>
          </w:p>
        </w:tc>
      </w:tr>
      <w:tr w:rsidR="00E31E0D" w:rsidRPr="00601539" w14:paraId="563C050D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C311A5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Flynn et al (2019)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88D072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3DB14F4D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Outcome data &lt;80% complete</w:t>
            </w:r>
          </w:p>
        </w:tc>
      </w:tr>
      <w:tr w:rsidR="00E31E0D" w:rsidRPr="00601539" w14:paraId="1E71E2E5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9AB9E2" w14:textId="77777777" w:rsidR="00E31E0D" w:rsidRPr="00601539" w:rsidRDefault="002136F6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McGarry et al (2008)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D9FE19" w14:textId="77777777" w:rsidR="00E31E0D" w:rsidRPr="00601539" w:rsidRDefault="004E6537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3/5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6F5ED9B" w14:textId="77777777" w:rsidR="00FC548F" w:rsidRPr="00601539" w:rsidRDefault="00FC548F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Non-blinded, </w:t>
            </w:r>
          </w:p>
          <w:p w14:paraId="53A93C0F" w14:textId="77777777" w:rsidR="00E31E0D" w:rsidRPr="00601539" w:rsidRDefault="00FC548F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outcome data &lt;80% complete</w:t>
            </w:r>
          </w:p>
        </w:tc>
      </w:tr>
      <w:tr w:rsidR="00E31E0D" w:rsidRPr="00601539" w14:paraId="641B6766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1A1DB2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McNicholas et al (2010)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F1F97A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3FC7F8E" w14:textId="77777777" w:rsidR="005720B4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Sampling strategy, </w:t>
            </w:r>
          </w:p>
          <w:p w14:paraId="38B65A4E" w14:textId="77777777" w:rsidR="005720B4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representativeness of the sample </w:t>
            </w:r>
          </w:p>
          <w:p w14:paraId="46B33595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and risk of nonresponder bias</w:t>
            </w:r>
          </w:p>
        </w:tc>
      </w:tr>
      <w:tr w:rsidR="00E31E0D" w:rsidRPr="00601539" w14:paraId="61EAB6E5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5A9ED5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McNicholas et al (2016)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8BFEA3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02B481F8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Risk of nonresponder bias</w:t>
            </w:r>
          </w:p>
        </w:tc>
      </w:tr>
      <w:tr w:rsidR="00E31E0D" w:rsidRPr="00601539" w14:paraId="46EF2165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776B0E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O’Brien et al (2007)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52A5DD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21B20ED1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Not blinded</w:t>
            </w:r>
          </w:p>
        </w:tc>
      </w:tr>
      <w:tr w:rsidR="00E31E0D" w:rsidRPr="00601539" w14:paraId="07CEDFF4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E105BE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Wynne et al (2016)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A632FF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77FF4CD5" w14:textId="77777777" w:rsidR="005720B4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 xml:space="preserve">Query over possible confounders </w:t>
            </w:r>
          </w:p>
          <w:p w14:paraId="18336C4F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&amp; regression to mean</w:t>
            </w:r>
          </w:p>
        </w:tc>
      </w:tr>
      <w:tr w:rsidR="004B0550" w:rsidRPr="00601539" w14:paraId="0AAEA999" w14:textId="77777777" w:rsidTr="009B0224">
        <w:trPr>
          <w:trHeight w:val="285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189" w14:textId="77777777" w:rsidR="004B0550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Mixed methods</w:t>
            </w:r>
          </w:p>
        </w:tc>
      </w:tr>
      <w:tr w:rsidR="00E31E0D" w:rsidRPr="00601539" w14:paraId="759EAFA4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AD083A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McDonald et al</w:t>
            </w:r>
          </w:p>
          <w:p w14:paraId="2E219B5F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52607B" w14:textId="77777777" w:rsidR="00E31E0D" w:rsidRPr="00601539" w:rsidRDefault="00365353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2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254C27C6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Sampling, query over possible confounders &amp; regression to mean</w:t>
            </w:r>
          </w:p>
        </w:tc>
      </w:tr>
      <w:tr w:rsidR="00E31E0D" w:rsidRPr="00601539" w14:paraId="7DFBADE2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C5292D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McNicholas et al (2018)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C99444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4/5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5949C447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Possible nonresponder bias</w:t>
            </w:r>
          </w:p>
        </w:tc>
      </w:tr>
      <w:tr w:rsidR="00E31E0D" w:rsidRPr="00601539" w14:paraId="291E7182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4AABFE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Tanıl et al (2018)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B4F089" w14:textId="77777777" w:rsidR="00E31E0D" w:rsidRPr="00601539" w:rsidRDefault="00610B15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3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4A7C99A0" w14:textId="77777777" w:rsidR="00E31E0D" w:rsidRPr="00601539" w:rsidRDefault="005720B4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Possible nonresponder bias</w:t>
            </w:r>
            <w:r w:rsidR="00610B15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incomplete outcome data</w:t>
            </w:r>
          </w:p>
        </w:tc>
      </w:tr>
      <w:tr w:rsidR="004B0550" w:rsidRPr="00601539" w14:paraId="50D77958" w14:textId="77777777" w:rsidTr="009B0224">
        <w:trPr>
          <w:trHeight w:val="285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EAA" w14:textId="77777777" w:rsidR="004B0550" w:rsidRPr="00601539" w:rsidRDefault="006B65C0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Qualitative studies</w:t>
            </w:r>
          </w:p>
        </w:tc>
      </w:tr>
      <w:tr w:rsidR="00E31E0D" w:rsidRPr="00601539" w14:paraId="10A769D9" w14:textId="77777777" w:rsidTr="00AA69CE">
        <w:trPr>
          <w:trHeight w:val="285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56F789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Carr-Fanning &amp; McGuckin (2018)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63496B" w14:textId="77777777" w:rsidR="00E31E0D" w:rsidRPr="00601539" w:rsidRDefault="008902E5" w:rsidP="00281E15">
            <w:pPr>
              <w:tabs>
                <w:tab w:val="left" w:pos="403"/>
                <w:tab w:val="center" w:pos="1026"/>
              </w:tabs>
              <w:spacing w:after="0" w:line="48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ab/>
            </w: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ab/>
            </w:r>
            <w:r w:rsidR="00365353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4</w:t>
            </w:r>
            <w:r w:rsidR="00570EB2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/5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10045116" w14:textId="77777777" w:rsidR="00E31E0D" w:rsidRPr="00601539" w:rsidRDefault="00A33E6A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Data collection / p</w:t>
            </w:r>
            <w:r w:rsidR="00365353"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ossible bias in sample</w:t>
            </w:r>
          </w:p>
        </w:tc>
      </w:tr>
      <w:tr w:rsidR="00E31E0D" w:rsidRPr="00601539" w14:paraId="38AABE37" w14:textId="77777777" w:rsidTr="00AA69CE">
        <w:trPr>
          <w:trHeight w:val="315"/>
          <w:jc w:val="center"/>
        </w:trPr>
        <w:tc>
          <w:tcPr>
            <w:tcW w:w="3227" w:type="dxa"/>
            <w:shd w:val="clear" w:color="auto" w:fill="auto"/>
            <w:noWrap/>
          </w:tcPr>
          <w:p w14:paraId="01946DCC" w14:textId="77777777" w:rsidR="00E31E0D" w:rsidRPr="00601539" w:rsidRDefault="00570EB2" w:rsidP="00281E15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hAnsi="Times New Roman" w:cs="Times New Roman"/>
                <w:sz w:val="32"/>
                <w:szCs w:val="32"/>
              </w:rPr>
              <w:t>Coyne et al (2015)</w:t>
            </w:r>
          </w:p>
        </w:tc>
        <w:tc>
          <w:tcPr>
            <w:tcW w:w="2268" w:type="dxa"/>
            <w:shd w:val="clear" w:color="auto" w:fill="auto"/>
            <w:noWrap/>
          </w:tcPr>
          <w:p w14:paraId="3644D4EC" w14:textId="77777777" w:rsidR="00E31E0D" w:rsidRPr="00601539" w:rsidRDefault="00570EB2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5/5</w:t>
            </w:r>
          </w:p>
        </w:tc>
        <w:tc>
          <w:tcPr>
            <w:tcW w:w="4081" w:type="dxa"/>
          </w:tcPr>
          <w:p w14:paraId="09A922DA" w14:textId="77777777" w:rsidR="00E31E0D" w:rsidRPr="00601539" w:rsidRDefault="00ED2D8C" w:rsidP="00281E15">
            <w:pPr>
              <w:spacing w:after="0"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6015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-</w:t>
            </w:r>
          </w:p>
        </w:tc>
      </w:tr>
    </w:tbl>
    <w:p w14:paraId="09502697" w14:textId="68458925" w:rsidR="00BC62C8" w:rsidRPr="00601539" w:rsidDel="00300612" w:rsidRDefault="00BC62C8" w:rsidP="00300612">
      <w:pPr>
        <w:spacing w:line="480" w:lineRule="auto"/>
        <w:ind w:right="-57"/>
        <w:jc w:val="both"/>
        <w:rPr>
          <w:del w:id="21" w:author="Sivaprasad KR" w:date="2021-10-14T21:41:00Z"/>
          <w:rFonts w:ascii="Times New Roman" w:hAnsi="Times New Roman" w:cs="Times New Roman"/>
          <w:sz w:val="32"/>
          <w:szCs w:val="32"/>
        </w:rPr>
        <w:pPrChange w:id="22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62E523D4" w14:textId="4EAB2DCD" w:rsidR="009634AB" w:rsidDel="00300612" w:rsidRDefault="009634AB" w:rsidP="00300612">
      <w:pPr>
        <w:spacing w:line="480" w:lineRule="auto"/>
        <w:ind w:right="-57"/>
        <w:jc w:val="both"/>
        <w:rPr>
          <w:del w:id="23" w:author="Sivaprasad KR" w:date="2021-10-14T21:41:00Z"/>
          <w:rFonts w:ascii="Times New Roman" w:eastAsia="Arial" w:hAnsi="Times New Roman" w:cs="Times New Roman"/>
          <w:sz w:val="32"/>
          <w:szCs w:val="32"/>
        </w:rPr>
        <w:pPrChange w:id="24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4840091B" w14:textId="1808F7C1" w:rsidR="00846578" w:rsidDel="00300612" w:rsidRDefault="00846578" w:rsidP="00300612">
      <w:pPr>
        <w:spacing w:line="480" w:lineRule="auto"/>
        <w:ind w:right="-57"/>
        <w:jc w:val="both"/>
        <w:rPr>
          <w:del w:id="25" w:author="Sivaprasad KR" w:date="2021-10-14T21:41:00Z"/>
          <w:rFonts w:ascii="Times New Roman" w:eastAsia="Arial" w:hAnsi="Times New Roman" w:cs="Times New Roman"/>
          <w:sz w:val="32"/>
          <w:szCs w:val="32"/>
        </w:rPr>
        <w:pPrChange w:id="26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2C3E27E8" w14:textId="2B155845" w:rsidR="00846578" w:rsidDel="00300612" w:rsidRDefault="00846578" w:rsidP="00300612">
      <w:pPr>
        <w:spacing w:line="480" w:lineRule="auto"/>
        <w:ind w:right="-57"/>
        <w:jc w:val="both"/>
        <w:rPr>
          <w:del w:id="27" w:author="Sivaprasad KR" w:date="2021-10-14T21:41:00Z"/>
          <w:rFonts w:ascii="Times New Roman" w:eastAsia="Arial" w:hAnsi="Times New Roman" w:cs="Times New Roman"/>
          <w:sz w:val="32"/>
          <w:szCs w:val="32"/>
        </w:rPr>
        <w:pPrChange w:id="28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691CD0C4" w14:textId="6CE80889" w:rsidR="00846578" w:rsidDel="00300612" w:rsidRDefault="00846578" w:rsidP="00300612">
      <w:pPr>
        <w:spacing w:line="480" w:lineRule="auto"/>
        <w:ind w:right="-57"/>
        <w:jc w:val="both"/>
        <w:rPr>
          <w:del w:id="29" w:author="Sivaprasad KR" w:date="2021-10-14T21:41:00Z"/>
          <w:rFonts w:ascii="Times New Roman" w:eastAsia="Arial" w:hAnsi="Times New Roman" w:cs="Times New Roman"/>
          <w:sz w:val="32"/>
          <w:szCs w:val="32"/>
        </w:rPr>
        <w:pPrChange w:id="30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3E4097AE" w14:textId="1C9C55D3" w:rsidR="00846578" w:rsidDel="00300612" w:rsidRDefault="00846578" w:rsidP="00300612">
      <w:pPr>
        <w:spacing w:line="480" w:lineRule="auto"/>
        <w:ind w:right="-57"/>
        <w:jc w:val="both"/>
        <w:rPr>
          <w:del w:id="31" w:author="Sivaprasad KR" w:date="2021-10-14T21:41:00Z"/>
          <w:rFonts w:ascii="Times New Roman" w:eastAsia="Arial" w:hAnsi="Times New Roman" w:cs="Times New Roman"/>
          <w:sz w:val="32"/>
          <w:szCs w:val="32"/>
        </w:rPr>
        <w:pPrChange w:id="32" w:author="Sivaprasad KR" w:date="2021-10-14T21:41:00Z">
          <w:pPr>
            <w:spacing w:line="480" w:lineRule="auto"/>
            <w:ind w:right="-57"/>
            <w:jc w:val="both"/>
          </w:pPr>
        </w:pPrChange>
      </w:pPr>
    </w:p>
    <w:p w14:paraId="40FA0F04" w14:textId="7074707A" w:rsidR="00846578" w:rsidDel="00300612" w:rsidRDefault="00846578" w:rsidP="00300612">
      <w:pPr>
        <w:spacing w:line="480" w:lineRule="auto"/>
        <w:ind w:right="-57"/>
        <w:jc w:val="both"/>
        <w:rPr>
          <w:del w:id="33" w:author="Sivaprasad KR" w:date="2021-10-14T21:41:00Z"/>
          <w:rFonts w:ascii="Times New Roman" w:eastAsia="Arial" w:hAnsi="Times New Roman" w:cs="Times New Roman"/>
          <w:b/>
          <w:bCs/>
          <w:sz w:val="32"/>
          <w:szCs w:val="32"/>
          <w:u w:val="single"/>
        </w:rPr>
        <w:pPrChange w:id="34" w:author="Sivaprasad KR" w:date="2021-10-14T21:41:00Z">
          <w:pPr>
            <w:spacing w:line="480" w:lineRule="auto"/>
            <w:ind w:right="-57"/>
            <w:jc w:val="both"/>
          </w:pPr>
        </w:pPrChange>
      </w:pPr>
      <w:del w:id="35" w:author="Sivaprasad KR" w:date="2021-10-14T21:41:00Z">
        <w:r w:rsidDel="00300612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Appendix Three: PRISMA Checklist</w:delText>
        </w:r>
      </w:del>
    </w:p>
    <w:p w14:paraId="27567735" w14:textId="789DF5F9" w:rsidR="00846578" w:rsidRPr="00A20BB0" w:rsidRDefault="00846578" w:rsidP="00300612">
      <w:pPr>
        <w:spacing w:line="480" w:lineRule="auto"/>
        <w:ind w:right="-57"/>
        <w:jc w:val="both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pPrChange w:id="36" w:author="Sivaprasad KR" w:date="2021-10-14T21:41:00Z">
          <w:pPr>
            <w:spacing w:line="480" w:lineRule="auto"/>
            <w:ind w:right="-57"/>
            <w:jc w:val="both"/>
          </w:pPr>
        </w:pPrChange>
      </w:pPr>
      <w:del w:id="37" w:author="Sivaprasad KR" w:date="2021-10-14T21:41:00Z">
        <w:r w:rsidDel="00300612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[</w:delText>
        </w:r>
        <w:r w:rsidRPr="00A3041C" w:rsidDel="00300612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I</w:delText>
        </w:r>
        <w:r w:rsidRPr="00A3041C" w:rsidDel="00300612">
          <w:rPr>
            <w:rFonts w:ascii="Times New Roman" w:eastAsia="Arial" w:hAnsi="Times New Roman" w:cs="Times New Roman"/>
            <w:sz w:val="32"/>
            <w:szCs w:val="32"/>
          </w:rPr>
          <w:delText>nsert table: Appendix Three</w:delText>
        </w:r>
        <w:r w:rsidDel="00300612">
          <w:rPr>
            <w:rFonts w:ascii="Times New Roman" w:eastAsia="Arial" w:hAnsi="Times New Roman" w:cs="Times New Roman"/>
            <w:b/>
            <w:bCs/>
            <w:sz w:val="32"/>
            <w:szCs w:val="32"/>
            <w:u w:val="single"/>
          </w:rPr>
          <w:delText>]</w:delText>
        </w:r>
      </w:del>
    </w:p>
    <w:sectPr w:rsidR="00846578" w:rsidRPr="00A20BB0" w:rsidSect="0083150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7165" w14:textId="77777777" w:rsidR="0013074B" w:rsidRDefault="0013074B" w:rsidP="00FA0041">
      <w:pPr>
        <w:spacing w:after="0" w:line="240" w:lineRule="auto"/>
      </w:pPr>
      <w:r>
        <w:separator/>
      </w:r>
    </w:p>
  </w:endnote>
  <w:endnote w:type="continuationSeparator" w:id="0">
    <w:p w14:paraId="397C081D" w14:textId="77777777" w:rsidR="0013074B" w:rsidRDefault="0013074B" w:rsidP="00FA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60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B8FBB" w14:textId="77777777" w:rsidR="002055D4" w:rsidRDefault="00205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75F9CF" w14:textId="77777777" w:rsidR="002055D4" w:rsidRDefault="0020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26E1" w14:textId="77777777" w:rsidR="0013074B" w:rsidRDefault="0013074B" w:rsidP="00FA0041">
      <w:pPr>
        <w:spacing w:after="0" w:line="240" w:lineRule="auto"/>
      </w:pPr>
      <w:r>
        <w:separator/>
      </w:r>
    </w:p>
  </w:footnote>
  <w:footnote w:type="continuationSeparator" w:id="0">
    <w:p w14:paraId="79F950D9" w14:textId="77777777" w:rsidR="0013074B" w:rsidRDefault="0013074B" w:rsidP="00FA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670"/>
    <w:multiLevelType w:val="hybridMultilevel"/>
    <w:tmpl w:val="4EA0C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C7F"/>
    <w:multiLevelType w:val="hybridMultilevel"/>
    <w:tmpl w:val="EF3A07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D74"/>
    <w:multiLevelType w:val="multilevel"/>
    <w:tmpl w:val="6658AB9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30C04"/>
    <w:multiLevelType w:val="hybridMultilevel"/>
    <w:tmpl w:val="13E0F874"/>
    <w:lvl w:ilvl="0" w:tplc="F034AD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562"/>
    <w:multiLevelType w:val="multilevel"/>
    <w:tmpl w:val="3DC40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59B19A2"/>
    <w:multiLevelType w:val="hybridMultilevel"/>
    <w:tmpl w:val="0ED20D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46D1"/>
    <w:multiLevelType w:val="multilevel"/>
    <w:tmpl w:val="18D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31A93"/>
    <w:multiLevelType w:val="multilevel"/>
    <w:tmpl w:val="7D78C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vaprasad KR">
    <w15:presenceInfo w15:providerId="AD" w15:userId="S::sivaprasad.kr@luminad.com::9ef331e6-6f83-4329-a1af-1fc1b00c6b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55A2B"/>
    <w:rsid w:val="00014393"/>
    <w:rsid w:val="000237EE"/>
    <w:rsid w:val="0002799F"/>
    <w:rsid w:val="000323A9"/>
    <w:rsid w:val="000401A8"/>
    <w:rsid w:val="00055D15"/>
    <w:rsid w:val="0007102E"/>
    <w:rsid w:val="00077ED7"/>
    <w:rsid w:val="0009299E"/>
    <w:rsid w:val="000A7AD7"/>
    <w:rsid w:val="000B037D"/>
    <w:rsid w:val="000C2784"/>
    <w:rsid w:val="000C353D"/>
    <w:rsid w:val="000C364D"/>
    <w:rsid w:val="000C598B"/>
    <w:rsid w:val="000D38B1"/>
    <w:rsid w:val="000D3CAE"/>
    <w:rsid w:val="000D4B0A"/>
    <w:rsid w:val="000D4C3C"/>
    <w:rsid w:val="000F77BB"/>
    <w:rsid w:val="00107624"/>
    <w:rsid w:val="00114338"/>
    <w:rsid w:val="00122D11"/>
    <w:rsid w:val="0012333B"/>
    <w:rsid w:val="0012686F"/>
    <w:rsid w:val="001272CA"/>
    <w:rsid w:val="0013074B"/>
    <w:rsid w:val="001549C5"/>
    <w:rsid w:val="0015563D"/>
    <w:rsid w:val="0016619B"/>
    <w:rsid w:val="001712BB"/>
    <w:rsid w:val="0018055C"/>
    <w:rsid w:val="00182A98"/>
    <w:rsid w:val="001961D0"/>
    <w:rsid w:val="001A3F6D"/>
    <w:rsid w:val="001B04D8"/>
    <w:rsid w:val="001D2368"/>
    <w:rsid w:val="001D40D5"/>
    <w:rsid w:val="001D59AC"/>
    <w:rsid w:val="001E1098"/>
    <w:rsid w:val="001F0E7F"/>
    <w:rsid w:val="001F4050"/>
    <w:rsid w:val="001F55E9"/>
    <w:rsid w:val="001F5E0F"/>
    <w:rsid w:val="001F6AB3"/>
    <w:rsid w:val="001F6AE5"/>
    <w:rsid w:val="00201501"/>
    <w:rsid w:val="002055D4"/>
    <w:rsid w:val="002136F6"/>
    <w:rsid w:val="0022339B"/>
    <w:rsid w:val="00232258"/>
    <w:rsid w:val="00234583"/>
    <w:rsid w:val="00251EE6"/>
    <w:rsid w:val="00272684"/>
    <w:rsid w:val="00272CE9"/>
    <w:rsid w:val="00276182"/>
    <w:rsid w:val="0027783C"/>
    <w:rsid w:val="00281E15"/>
    <w:rsid w:val="002A0FEA"/>
    <w:rsid w:val="002A40DE"/>
    <w:rsid w:val="002B5C50"/>
    <w:rsid w:val="002B7ED5"/>
    <w:rsid w:val="002D1A6D"/>
    <w:rsid w:val="002E35E8"/>
    <w:rsid w:val="00300612"/>
    <w:rsid w:val="00300A1B"/>
    <w:rsid w:val="0030264B"/>
    <w:rsid w:val="00304456"/>
    <w:rsid w:val="00310A10"/>
    <w:rsid w:val="00321E07"/>
    <w:rsid w:val="00333D50"/>
    <w:rsid w:val="0034033A"/>
    <w:rsid w:val="00340C25"/>
    <w:rsid w:val="00347AE5"/>
    <w:rsid w:val="00350C92"/>
    <w:rsid w:val="00352D82"/>
    <w:rsid w:val="00365353"/>
    <w:rsid w:val="00365A67"/>
    <w:rsid w:val="00380F1C"/>
    <w:rsid w:val="00381CAC"/>
    <w:rsid w:val="00392CAC"/>
    <w:rsid w:val="00393669"/>
    <w:rsid w:val="003A0926"/>
    <w:rsid w:val="003A1ABD"/>
    <w:rsid w:val="003A4B57"/>
    <w:rsid w:val="003A5734"/>
    <w:rsid w:val="003B2B1A"/>
    <w:rsid w:val="003B6203"/>
    <w:rsid w:val="003B6282"/>
    <w:rsid w:val="003C0D8A"/>
    <w:rsid w:val="003C4130"/>
    <w:rsid w:val="003D5987"/>
    <w:rsid w:val="003F392D"/>
    <w:rsid w:val="003F7912"/>
    <w:rsid w:val="00406893"/>
    <w:rsid w:val="00413862"/>
    <w:rsid w:val="00414878"/>
    <w:rsid w:val="00422AF7"/>
    <w:rsid w:val="004248CB"/>
    <w:rsid w:val="00426BC5"/>
    <w:rsid w:val="004354CE"/>
    <w:rsid w:val="00435756"/>
    <w:rsid w:val="00436228"/>
    <w:rsid w:val="00440F48"/>
    <w:rsid w:val="00450CA0"/>
    <w:rsid w:val="00451125"/>
    <w:rsid w:val="00457ECA"/>
    <w:rsid w:val="004656AD"/>
    <w:rsid w:val="00470B23"/>
    <w:rsid w:val="004731C2"/>
    <w:rsid w:val="00473555"/>
    <w:rsid w:val="0047501B"/>
    <w:rsid w:val="004843E8"/>
    <w:rsid w:val="00485FD0"/>
    <w:rsid w:val="004946FF"/>
    <w:rsid w:val="004948CF"/>
    <w:rsid w:val="004A1EFA"/>
    <w:rsid w:val="004A7992"/>
    <w:rsid w:val="004B0550"/>
    <w:rsid w:val="004B5307"/>
    <w:rsid w:val="004C1783"/>
    <w:rsid w:val="004C1C2C"/>
    <w:rsid w:val="004D0C4F"/>
    <w:rsid w:val="004D0F7D"/>
    <w:rsid w:val="004D5586"/>
    <w:rsid w:val="004E6537"/>
    <w:rsid w:val="00513A04"/>
    <w:rsid w:val="00514507"/>
    <w:rsid w:val="0052248A"/>
    <w:rsid w:val="00530EC6"/>
    <w:rsid w:val="0053537F"/>
    <w:rsid w:val="005432AC"/>
    <w:rsid w:val="00555A2B"/>
    <w:rsid w:val="00555E7D"/>
    <w:rsid w:val="00570EB2"/>
    <w:rsid w:val="005720B4"/>
    <w:rsid w:val="00572B48"/>
    <w:rsid w:val="0057478C"/>
    <w:rsid w:val="00581D5D"/>
    <w:rsid w:val="00584A8F"/>
    <w:rsid w:val="00584E76"/>
    <w:rsid w:val="00586C64"/>
    <w:rsid w:val="005911EF"/>
    <w:rsid w:val="005922E6"/>
    <w:rsid w:val="00594EF5"/>
    <w:rsid w:val="00595DA1"/>
    <w:rsid w:val="005A372F"/>
    <w:rsid w:val="005B056A"/>
    <w:rsid w:val="005B3215"/>
    <w:rsid w:val="005C3F69"/>
    <w:rsid w:val="005C559E"/>
    <w:rsid w:val="005C6100"/>
    <w:rsid w:val="005C757B"/>
    <w:rsid w:val="005D1327"/>
    <w:rsid w:val="005D1FD6"/>
    <w:rsid w:val="005D6343"/>
    <w:rsid w:val="005E20A8"/>
    <w:rsid w:val="005E4277"/>
    <w:rsid w:val="005F1147"/>
    <w:rsid w:val="00601539"/>
    <w:rsid w:val="00610307"/>
    <w:rsid w:val="00610B15"/>
    <w:rsid w:val="006166BB"/>
    <w:rsid w:val="0062189A"/>
    <w:rsid w:val="00633DE9"/>
    <w:rsid w:val="006346AD"/>
    <w:rsid w:val="0063593F"/>
    <w:rsid w:val="00636466"/>
    <w:rsid w:val="00636C37"/>
    <w:rsid w:val="00642038"/>
    <w:rsid w:val="00651949"/>
    <w:rsid w:val="0065217F"/>
    <w:rsid w:val="00652B07"/>
    <w:rsid w:val="0066193E"/>
    <w:rsid w:val="00663745"/>
    <w:rsid w:val="00666828"/>
    <w:rsid w:val="00670924"/>
    <w:rsid w:val="00677C1A"/>
    <w:rsid w:val="00690D57"/>
    <w:rsid w:val="00692D20"/>
    <w:rsid w:val="006A4BA2"/>
    <w:rsid w:val="006A7C8B"/>
    <w:rsid w:val="006B20E5"/>
    <w:rsid w:val="006B586A"/>
    <w:rsid w:val="006B65C0"/>
    <w:rsid w:val="006B7C92"/>
    <w:rsid w:val="006C196A"/>
    <w:rsid w:val="006C20E5"/>
    <w:rsid w:val="006D06F4"/>
    <w:rsid w:val="006E5955"/>
    <w:rsid w:val="006F70A6"/>
    <w:rsid w:val="00701FA8"/>
    <w:rsid w:val="00704D02"/>
    <w:rsid w:val="00710017"/>
    <w:rsid w:val="007276AC"/>
    <w:rsid w:val="00727841"/>
    <w:rsid w:val="00732EE6"/>
    <w:rsid w:val="00733D8B"/>
    <w:rsid w:val="00735ACF"/>
    <w:rsid w:val="007512DA"/>
    <w:rsid w:val="00755E7C"/>
    <w:rsid w:val="007612FF"/>
    <w:rsid w:val="00777E96"/>
    <w:rsid w:val="00783A9E"/>
    <w:rsid w:val="00784812"/>
    <w:rsid w:val="007850FD"/>
    <w:rsid w:val="007B0B2A"/>
    <w:rsid w:val="007B0EBC"/>
    <w:rsid w:val="007B0F0B"/>
    <w:rsid w:val="007C2556"/>
    <w:rsid w:val="007C28F3"/>
    <w:rsid w:val="007C34B0"/>
    <w:rsid w:val="007C5D2E"/>
    <w:rsid w:val="007C6D6D"/>
    <w:rsid w:val="007D1065"/>
    <w:rsid w:val="007D3407"/>
    <w:rsid w:val="007D3946"/>
    <w:rsid w:val="007D39D9"/>
    <w:rsid w:val="007F13E5"/>
    <w:rsid w:val="00805945"/>
    <w:rsid w:val="00805D5C"/>
    <w:rsid w:val="00806660"/>
    <w:rsid w:val="008140D8"/>
    <w:rsid w:val="00814486"/>
    <w:rsid w:val="008174C8"/>
    <w:rsid w:val="00823F49"/>
    <w:rsid w:val="00831506"/>
    <w:rsid w:val="00833DE3"/>
    <w:rsid w:val="00834982"/>
    <w:rsid w:val="008405A8"/>
    <w:rsid w:val="00842BC8"/>
    <w:rsid w:val="00842CE5"/>
    <w:rsid w:val="00846578"/>
    <w:rsid w:val="0086169D"/>
    <w:rsid w:val="00867D64"/>
    <w:rsid w:val="008701DB"/>
    <w:rsid w:val="00870AD2"/>
    <w:rsid w:val="00875ECA"/>
    <w:rsid w:val="00885388"/>
    <w:rsid w:val="008902E5"/>
    <w:rsid w:val="008A04C1"/>
    <w:rsid w:val="008A3DA7"/>
    <w:rsid w:val="008B3055"/>
    <w:rsid w:val="008B3FC7"/>
    <w:rsid w:val="008C402D"/>
    <w:rsid w:val="008C5487"/>
    <w:rsid w:val="008D26AD"/>
    <w:rsid w:val="008D42E4"/>
    <w:rsid w:val="008D541D"/>
    <w:rsid w:val="008F3962"/>
    <w:rsid w:val="008F3C94"/>
    <w:rsid w:val="008F44FB"/>
    <w:rsid w:val="008F45E4"/>
    <w:rsid w:val="008F6F23"/>
    <w:rsid w:val="009060AA"/>
    <w:rsid w:val="0090626F"/>
    <w:rsid w:val="00914D47"/>
    <w:rsid w:val="009231FD"/>
    <w:rsid w:val="009277F9"/>
    <w:rsid w:val="00930193"/>
    <w:rsid w:val="00932E24"/>
    <w:rsid w:val="00934186"/>
    <w:rsid w:val="009402EC"/>
    <w:rsid w:val="009407A2"/>
    <w:rsid w:val="00947A7B"/>
    <w:rsid w:val="00954C34"/>
    <w:rsid w:val="009634AB"/>
    <w:rsid w:val="00967F80"/>
    <w:rsid w:val="00974F93"/>
    <w:rsid w:val="00977045"/>
    <w:rsid w:val="009832F5"/>
    <w:rsid w:val="00991A73"/>
    <w:rsid w:val="0099498E"/>
    <w:rsid w:val="0099719B"/>
    <w:rsid w:val="009A49E4"/>
    <w:rsid w:val="009A66CA"/>
    <w:rsid w:val="009B0224"/>
    <w:rsid w:val="009B591A"/>
    <w:rsid w:val="009B69B8"/>
    <w:rsid w:val="009E50AE"/>
    <w:rsid w:val="009E57FD"/>
    <w:rsid w:val="009F01EA"/>
    <w:rsid w:val="00A04F57"/>
    <w:rsid w:val="00A20BB0"/>
    <w:rsid w:val="00A22959"/>
    <w:rsid w:val="00A3041C"/>
    <w:rsid w:val="00A33E6A"/>
    <w:rsid w:val="00A36F5C"/>
    <w:rsid w:val="00A45498"/>
    <w:rsid w:val="00A53C8D"/>
    <w:rsid w:val="00A603B9"/>
    <w:rsid w:val="00A654D3"/>
    <w:rsid w:val="00A729E6"/>
    <w:rsid w:val="00A72A94"/>
    <w:rsid w:val="00A9385A"/>
    <w:rsid w:val="00A978E5"/>
    <w:rsid w:val="00A97E8E"/>
    <w:rsid w:val="00AA0B2C"/>
    <w:rsid w:val="00AA2B07"/>
    <w:rsid w:val="00AA69CE"/>
    <w:rsid w:val="00AA6F5F"/>
    <w:rsid w:val="00AB4688"/>
    <w:rsid w:val="00AC2561"/>
    <w:rsid w:val="00AE0A19"/>
    <w:rsid w:val="00B041DF"/>
    <w:rsid w:val="00B11C02"/>
    <w:rsid w:val="00B24F19"/>
    <w:rsid w:val="00B275A8"/>
    <w:rsid w:val="00B47062"/>
    <w:rsid w:val="00B47587"/>
    <w:rsid w:val="00B550A2"/>
    <w:rsid w:val="00B64D94"/>
    <w:rsid w:val="00B83AEF"/>
    <w:rsid w:val="00B92247"/>
    <w:rsid w:val="00B930B4"/>
    <w:rsid w:val="00B96A19"/>
    <w:rsid w:val="00BA4917"/>
    <w:rsid w:val="00BA4A60"/>
    <w:rsid w:val="00BA4FE5"/>
    <w:rsid w:val="00BA5C0A"/>
    <w:rsid w:val="00BB47C9"/>
    <w:rsid w:val="00BC22D7"/>
    <w:rsid w:val="00BC62C8"/>
    <w:rsid w:val="00BE1215"/>
    <w:rsid w:val="00BE3937"/>
    <w:rsid w:val="00BE6813"/>
    <w:rsid w:val="00C00EC3"/>
    <w:rsid w:val="00C04C55"/>
    <w:rsid w:val="00C12250"/>
    <w:rsid w:val="00C12642"/>
    <w:rsid w:val="00C145C6"/>
    <w:rsid w:val="00C23090"/>
    <w:rsid w:val="00C23D45"/>
    <w:rsid w:val="00C302DA"/>
    <w:rsid w:val="00C30BDB"/>
    <w:rsid w:val="00C317DF"/>
    <w:rsid w:val="00C31847"/>
    <w:rsid w:val="00C33AF2"/>
    <w:rsid w:val="00C46792"/>
    <w:rsid w:val="00C613C4"/>
    <w:rsid w:val="00C61CAC"/>
    <w:rsid w:val="00C62DC1"/>
    <w:rsid w:val="00C65A4E"/>
    <w:rsid w:val="00C6655E"/>
    <w:rsid w:val="00C724D4"/>
    <w:rsid w:val="00C728A0"/>
    <w:rsid w:val="00C81A44"/>
    <w:rsid w:val="00C91618"/>
    <w:rsid w:val="00CA1898"/>
    <w:rsid w:val="00CA2430"/>
    <w:rsid w:val="00CA55DF"/>
    <w:rsid w:val="00CB1F49"/>
    <w:rsid w:val="00CC0C09"/>
    <w:rsid w:val="00CC3C8A"/>
    <w:rsid w:val="00CD0A89"/>
    <w:rsid w:val="00CD300C"/>
    <w:rsid w:val="00CF373B"/>
    <w:rsid w:val="00CF64D4"/>
    <w:rsid w:val="00CF6DA2"/>
    <w:rsid w:val="00D016E2"/>
    <w:rsid w:val="00D01724"/>
    <w:rsid w:val="00D02A92"/>
    <w:rsid w:val="00D0455F"/>
    <w:rsid w:val="00D057F6"/>
    <w:rsid w:val="00D14C92"/>
    <w:rsid w:val="00D17A8D"/>
    <w:rsid w:val="00D2132B"/>
    <w:rsid w:val="00D23B53"/>
    <w:rsid w:val="00D25C7B"/>
    <w:rsid w:val="00D322A4"/>
    <w:rsid w:val="00D35F1B"/>
    <w:rsid w:val="00D544FD"/>
    <w:rsid w:val="00D56912"/>
    <w:rsid w:val="00D5723C"/>
    <w:rsid w:val="00D653DF"/>
    <w:rsid w:val="00D758EC"/>
    <w:rsid w:val="00D85CB2"/>
    <w:rsid w:val="00D85DF5"/>
    <w:rsid w:val="00D9185E"/>
    <w:rsid w:val="00DA137B"/>
    <w:rsid w:val="00DA4156"/>
    <w:rsid w:val="00DA787C"/>
    <w:rsid w:val="00DC26FA"/>
    <w:rsid w:val="00DC326A"/>
    <w:rsid w:val="00DC4766"/>
    <w:rsid w:val="00DC51C7"/>
    <w:rsid w:val="00DC5E49"/>
    <w:rsid w:val="00DC6BD1"/>
    <w:rsid w:val="00DE5B55"/>
    <w:rsid w:val="00DE777C"/>
    <w:rsid w:val="00DF033B"/>
    <w:rsid w:val="00DF23E6"/>
    <w:rsid w:val="00DF26C2"/>
    <w:rsid w:val="00E03A70"/>
    <w:rsid w:val="00E03EF9"/>
    <w:rsid w:val="00E162EA"/>
    <w:rsid w:val="00E31E0D"/>
    <w:rsid w:val="00E342D5"/>
    <w:rsid w:val="00E36F43"/>
    <w:rsid w:val="00E42F37"/>
    <w:rsid w:val="00E527E8"/>
    <w:rsid w:val="00E5684D"/>
    <w:rsid w:val="00E56FA8"/>
    <w:rsid w:val="00E5784C"/>
    <w:rsid w:val="00E63125"/>
    <w:rsid w:val="00E710D7"/>
    <w:rsid w:val="00E74675"/>
    <w:rsid w:val="00E863AE"/>
    <w:rsid w:val="00E91E9D"/>
    <w:rsid w:val="00E96F96"/>
    <w:rsid w:val="00EA14AE"/>
    <w:rsid w:val="00EB1B25"/>
    <w:rsid w:val="00EB2EF8"/>
    <w:rsid w:val="00EB5083"/>
    <w:rsid w:val="00EC0480"/>
    <w:rsid w:val="00EC2AE0"/>
    <w:rsid w:val="00EC7A02"/>
    <w:rsid w:val="00ED2D8C"/>
    <w:rsid w:val="00EE28B5"/>
    <w:rsid w:val="00F02B6F"/>
    <w:rsid w:val="00F04456"/>
    <w:rsid w:val="00F05274"/>
    <w:rsid w:val="00F05F0D"/>
    <w:rsid w:val="00F0729B"/>
    <w:rsid w:val="00F124C9"/>
    <w:rsid w:val="00F23CB3"/>
    <w:rsid w:val="00F40D9C"/>
    <w:rsid w:val="00F60450"/>
    <w:rsid w:val="00F72361"/>
    <w:rsid w:val="00F94BBF"/>
    <w:rsid w:val="00FA0041"/>
    <w:rsid w:val="00FA3045"/>
    <w:rsid w:val="00FB0699"/>
    <w:rsid w:val="00FB1888"/>
    <w:rsid w:val="00FB41A7"/>
    <w:rsid w:val="00FC1846"/>
    <w:rsid w:val="00FC2386"/>
    <w:rsid w:val="00FC548F"/>
    <w:rsid w:val="00FC66F2"/>
    <w:rsid w:val="00FC7131"/>
    <w:rsid w:val="00FD5F13"/>
    <w:rsid w:val="00FE5BFD"/>
    <w:rsid w:val="00FE6E8A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5BAB"/>
  <w15:docId w15:val="{70841C3D-5B65-49BF-9F71-26BEA47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F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0343C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41"/>
  </w:style>
  <w:style w:type="paragraph" w:styleId="Footer">
    <w:name w:val="footer"/>
    <w:basedOn w:val="Normal"/>
    <w:link w:val="FooterChar"/>
    <w:uiPriority w:val="99"/>
    <w:unhideWhenUsed/>
    <w:rsid w:val="00FA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41"/>
  </w:style>
  <w:style w:type="paragraph" w:styleId="FootnoteText">
    <w:name w:val="footnote text"/>
    <w:basedOn w:val="Normal"/>
    <w:link w:val="FootnoteTextChar"/>
    <w:uiPriority w:val="99"/>
    <w:semiHidden/>
    <w:unhideWhenUsed/>
    <w:rsid w:val="00584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E76"/>
    <w:rPr>
      <w:vertAlign w:val="superscript"/>
    </w:rPr>
  </w:style>
  <w:style w:type="paragraph" w:styleId="Revision">
    <w:name w:val="Revision"/>
    <w:hidden/>
    <w:uiPriority w:val="99"/>
    <w:semiHidden/>
    <w:rsid w:val="00C31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6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19"/>
    <w:rPr>
      <w:color w:val="605E5C"/>
      <w:shd w:val="clear" w:color="auto" w:fill="E1DFDD"/>
    </w:rPr>
  </w:style>
  <w:style w:type="paragraph" w:customStyle="1" w:styleId="Default">
    <w:name w:val="Default"/>
    <w:rsid w:val="0084657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84657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1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2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6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2027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9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66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2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4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77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2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34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6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6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6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9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58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9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7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1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3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8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6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9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9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8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7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2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4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8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7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1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4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5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1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6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5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9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3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4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6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0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0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696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5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857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18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599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5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44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419">
                                  <w:marLeft w:val="6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1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0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3070">
          <w:marLeft w:val="-225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99621476">
          <w:marLeft w:val="-225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011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0000"/>
                                    <w:right w:val="none" w:sz="0" w:space="0" w:color="auto"/>
                                  </w:divBdr>
                                  <w:divsChild>
                                    <w:div w:id="10534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1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8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0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4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7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1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6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8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3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7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2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8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9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3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0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3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9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02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09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378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23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0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36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25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89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11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535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85">
          <w:marLeft w:val="0"/>
          <w:marRight w:val="-120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l5RsUhJK2G0DStneza7g6ctgQ==">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</go:docsCustomData>
</go:gDocsCustomXmlDataStorage>
</file>

<file path=customXml/itemProps1.xml><?xml version="1.0" encoding="utf-8"?>
<ds:datastoreItem xmlns:ds="http://schemas.openxmlformats.org/officeDocument/2006/customXml" ds:itemID="{C30711B1-51A3-4358-ACD7-5D0D47CCD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Sivaprasad KR</cp:lastModifiedBy>
  <cp:revision>3</cp:revision>
  <dcterms:created xsi:type="dcterms:W3CDTF">2021-10-14T16:10:00Z</dcterms:created>
  <dcterms:modified xsi:type="dcterms:W3CDTF">2021-10-14T16:11:00Z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cdbb67f6-e655-3486-a052-8bb8107fed5c</vt:lpwstr>
  </property>
  <property fmtid="{D5CDD505-2E9C-101B-9397-08002B2CF9AE}" pid="4" name="Mendeley Citation Style_1">
    <vt:lpwstr>http://www.zotero.org/styles/psychological-medicine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http://www.zotero.org/styles/psychological-medicine</vt:lpwstr>
  </property>
  <property fmtid="{D5CDD505-2E9C-101B-9397-08002B2CF9AE}" pid="24" name="Mendeley Recent Style Name 9_1">
    <vt:lpwstr>Psychological Medicine</vt:lpwstr>
  </property>
</Properties>
</file>