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2AC4" w14:textId="4BE22F4C" w:rsidR="00F0729B" w:rsidRPr="00601539" w:rsidDel="00A20BB0" w:rsidRDefault="00F0729B" w:rsidP="00281E15">
      <w:pPr>
        <w:widowControl w:val="0"/>
        <w:autoSpaceDE w:val="0"/>
        <w:autoSpaceDN w:val="0"/>
        <w:adjustRightInd w:val="0"/>
        <w:spacing w:line="480" w:lineRule="auto"/>
        <w:ind w:right="-57"/>
        <w:rPr>
          <w:del w:id="0" w:author="Sivaprasad KR" w:date="2021-10-14T21:39:00Z"/>
          <w:rFonts w:ascii="Times New Roman" w:eastAsia="Arial" w:hAnsi="Times New Roman" w:cs="Times New Roman"/>
          <w:sz w:val="32"/>
          <w:szCs w:val="32"/>
        </w:rPr>
      </w:pPr>
    </w:p>
    <w:p w14:paraId="5F268DC6" w14:textId="77777777" w:rsidR="00555A2B" w:rsidRPr="00601539" w:rsidRDefault="00570EB2" w:rsidP="00281E15">
      <w:pPr>
        <w:spacing w:line="480" w:lineRule="auto"/>
        <w:ind w:right="-57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601539">
        <w:rPr>
          <w:rFonts w:ascii="Times New Roman" w:eastAsia="Arial" w:hAnsi="Times New Roman" w:cs="Times New Roman"/>
          <w:b/>
          <w:sz w:val="32"/>
          <w:szCs w:val="32"/>
        </w:rPr>
        <w:t>Appendix One</w:t>
      </w:r>
    </w:p>
    <w:p w14:paraId="6519C656" w14:textId="53FC2F04" w:rsidR="00555A2B" w:rsidRPr="00601539" w:rsidRDefault="00570EB2" w:rsidP="00281E15">
      <w:pPr>
        <w:spacing w:after="0" w:line="480" w:lineRule="auto"/>
        <w:ind w:right="-57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601539">
        <w:rPr>
          <w:rFonts w:ascii="Times New Roman" w:eastAsia="Arial" w:hAnsi="Times New Roman" w:cs="Times New Roman"/>
          <w:sz w:val="32"/>
          <w:szCs w:val="32"/>
        </w:rPr>
        <w:t>MeSH terms used in the search strategy</w:t>
      </w:r>
      <w:r w:rsidR="00077ED7">
        <w:rPr>
          <w:rFonts w:ascii="Times New Roman" w:eastAsia="Arial" w:hAnsi="Times New Roman" w:cs="Times New Roman"/>
          <w:sz w:val="32"/>
          <w:szCs w:val="32"/>
        </w:rPr>
        <w:t>, with explosion to include the subheadings under each term (e.g. Treatment Outcome is a subheading under Outcome and Process Assessment)</w:t>
      </w:r>
    </w:p>
    <w:p w14:paraId="5942D365" w14:textId="77777777" w:rsidR="00077ED7" w:rsidRDefault="00077ED7" w:rsidP="00281E15">
      <w:pPr>
        <w:numPr>
          <w:ilvl w:val="0"/>
          <w:numId w:val="1"/>
        </w:numPr>
        <w:spacing w:after="0" w:line="480" w:lineRule="auto"/>
        <w:ind w:right="-57"/>
        <w:jc w:val="both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Ireland</w:t>
      </w:r>
    </w:p>
    <w:p w14:paraId="1491411F" w14:textId="535882A1" w:rsidR="00077ED7" w:rsidRDefault="00570EB2" w:rsidP="00281E15">
      <w:pPr>
        <w:numPr>
          <w:ilvl w:val="0"/>
          <w:numId w:val="1"/>
        </w:numPr>
        <w:spacing w:after="0" w:line="480" w:lineRule="auto"/>
        <w:ind w:right="-57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601539">
        <w:rPr>
          <w:rFonts w:ascii="Times New Roman" w:eastAsia="Arial" w:hAnsi="Times New Roman" w:cs="Times New Roman"/>
          <w:sz w:val="32"/>
          <w:szCs w:val="32"/>
        </w:rPr>
        <w:t>Psychiatry and Psychology Category</w:t>
      </w:r>
    </w:p>
    <w:p w14:paraId="2795B76B" w14:textId="3B3ECAA3" w:rsidR="00077ED7" w:rsidRDefault="00570EB2" w:rsidP="00281E15">
      <w:pPr>
        <w:numPr>
          <w:ilvl w:val="0"/>
          <w:numId w:val="1"/>
        </w:numPr>
        <w:spacing w:after="0" w:line="480" w:lineRule="auto"/>
        <w:ind w:right="-57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601539">
        <w:rPr>
          <w:rFonts w:ascii="Times New Roman" w:eastAsia="Arial" w:hAnsi="Times New Roman" w:cs="Times New Roman"/>
          <w:sz w:val="32"/>
          <w:szCs w:val="32"/>
        </w:rPr>
        <w:t>Child</w:t>
      </w:r>
      <w:r w:rsidR="00077ED7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601539">
        <w:rPr>
          <w:rFonts w:ascii="Times New Roman" w:eastAsia="Arial" w:hAnsi="Times New Roman" w:cs="Times New Roman"/>
          <w:sz w:val="32"/>
          <w:szCs w:val="32"/>
        </w:rPr>
        <w:t>OR "Adolescent</w:t>
      </w:r>
    </w:p>
    <w:p w14:paraId="68A58D81" w14:textId="46D1664D" w:rsidR="00555A2B" w:rsidRPr="00077ED7" w:rsidRDefault="00570EB2" w:rsidP="00A20BB0">
      <w:pPr>
        <w:numPr>
          <w:ilvl w:val="0"/>
          <w:numId w:val="1"/>
        </w:numPr>
        <w:spacing w:after="0" w:line="480" w:lineRule="auto"/>
        <w:ind w:right="-57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077ED7">
        <w:rPr>
          <w:rFonts w:ascii="Times New Roman" w:eastAsia="Arial" w:hAnsi="Times New Roman" w:cs="Times New Roman"/>
          <w:sz w:val="32"/>
          <w:szCs w:val="32"/>
        </w:rPr>
        <w:t>Outcome and Process Assessment (Health Care) OR Patient Satisfaction</w:t>
      </w:r>
    </w:p>
    <w:p w14:paraId="323281EE" w14:textId="5A50F303" w:rsidR="00E31E0D" w:rsidRPr="00601539" w:rsidDel="00EE6898" w:rsidRDefault="00E31E0D" w:rsidP="00281E15">
      <w:pPr>
        <w:spacing w:line="480" w:lineRule="auto"/>
        <w:ind w:right="-57"/>
        <w:jc w:val="both"/>
        <w:rPr>
          <w:del w:id="1" w:author="Sivaprasad KR" w:date="2021-10-14T21:40:00Z"/>
          <w:rFonts w:ascii="Times New Roman" w:eastAsia="Arial" w:hAnsi="Times New Roman" w:cs="Times New Roman"/>
          <w:sz w:val="32"/>
          <w:szCs w:val="32"/>
        </w:rPr>
      </w:pPr>
    </w:p>
    <w:p w14:paraId="56AF48CC" w14:textId="6E87B053" w:rsidR="00E31E0D" w:rsidRPr="00601539" w:rsidDel="00EE6898" w:rsidRDefault="00E31E0D" w:rsidP="00281E15">
      <w:pPr>
        <w:spacing w:line="480" w:lineRule="auto"/>
        <w:ind w:right="-57"/>
        <w:jc w:val="both"/>
        <w:rPr>
          <w:del w:id="2" w:author="Sivaprasad KR" w:date="2021-10-14T21:40:00Z"/>
          <w:rFonts w:ascii="Times New Roman" w:eastAsia="Arial" w:hAnsi="Times New Roman" w:cs="Times New Roman"/>
          <w:sz w:val="32"/>
          <w:szCs w:val="32"/>
        </w:rPr>
      </w:pPr>
    </w:p>
    <w:p w14:paraId="5DCB951E" w14:textId="6684521E" w:rsidR="00A20BB0" w:rsidRPr="00601539" w:rsidDel="00EE6898" w:rsidRDefault="00A20BB0" w:rsidP="00281E15">
      <w:pPr>
        <w:spacing w:line="480" w:lineRule="auto"/>
        <w:ind w:right="-57"/>
        <w:jc w:val="both"/>
        <w:rPr>
          <w:del w:id="3" w:author="Sivaprasad KR" w:date="2021-10-14T21:40:00Z"/>
          <w:rFonts w:ascii="Times New Roman" w:eastAsia="Arial" w:hAnsi="Times New Roman" w:cs="Times New Roman"/>
          <w:sz w:val="32"/>
          <w:szCs w:val="32"/>
        </w:rPr>
      </w:pPr>
    </w:p>
    <w:p w14:paraId="1DDF8916" w14:textId="7D4F2D60" w:rsidR="00E31E0D" w:rsidRPr="00601539" w:rsidDel="00EE6898" w:rsidRDefault="00E31E0D" w:rsidP="00281E15">
      <w:pPr>
        <w:spacing w:line="480" w:lineRule="auto"/>
        <w:ind w:right="-57"/>
        <w:jc w:val="both"/>
        <w:rPr>
          <w:del w:id="4" w:author="Sivaprasad KR" w:date="2021-10-14T21:40:00Z"/>
          <w:rFonts w:ascii="Times New Roman" w:eastAsia="Arial" w:hAnsi="Times New Roman" w:cs="Times New Roman"/>
          <w:sz w:val="32"/>
          <w:szCs w:val="32"/>
        </w:rPr>
      </w:pPr>
    </w:p>
    <w:p w14:paraId="239AD7CD" w14:textId="6CAE18BD" w:rsidR="009634AB" w:rsidRPr="00601539" w:rsidDel="00EE6898" w:rsidRDefault="00570EB2" w:rsidP="00281E15">
      <w:pPr>
        <w:spacing w:line="480" w:lineRule="auto"/>
        <w:ind w:right="-57"/>
        <w:jc w:val="both"/>
        <w:rPr>
          <w:del w:id="5" w:author="Sivaprasad KR" w:date="2021-10-14T21:40:00Z"/>
          <w:rFonts w:ascii="Times New Roman" w:eastAsia="Arial" w:hAnsi="Times New Roman" w:cs="Times New Roman"/>
          <w:b/>
          <w:sz w:val="32"/>
          <w:szCs w:val="32"/>
        </w:rPr>
      </w:pPr>
      <w:del w:id="6" w:author="Sivaprasad KR" w:date="2021-10-14T21:40:00Z">
        <w:r w:rsidRPr="00601539" w:rsidDel="00EE6898">
          <w:rPr>
            <w:rFonts w:ascii="Times New Roman" w:eastAsia="Arial" w:hAnsi="Times New Roman" w:cs="Times New Roman"/>
            <w:b/>
            <w:sz w:val="32"/>
            <w:szCs w:val="32"/>
          </w:rPr>
          <w:delText>Appendix Two</w:delText>
        </w:r>
      </w:del>
    </w:p>
    <w:p w14:paraId="06559FE7" w14:textId="6DF80E15" w:rsidR="00BC62C8" w:rsidRPr="00601539" w:rsidDel="00EE6898" w:rsidRDefault="00BC62C8" w:rsidP="00281E15">
      <w:pPr>
        <w:spacing w:line="480" w:lineRule="auto"/>
        <w:ind w:right="-57"/>
        <w:jc w:val="both"/>
        <w:rPr>
          <w:del w:id="7" w:author="Sivaprasad KR" w:date="2021-10-14T21:40:00Z"/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5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4081"/>
      </w:tblGrid>
      <w:tr w:rsidR="00E31E0D" w:rsidRPr="00601539" w:rsidDel="00EE6898" w14:paraId="7E83EBEA" w14:textId="443160A3" w:rsidTr="00AA69CE">
        <w:trPr>
          <w:trHeight w:val="285"/>
          <w:jc w:val="center"/>
          <w:del w:id="8" w:author="Sivaprasad KR" w:date="2021-10-14T21:40:00Z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1EE3" w14:textId="3F56C682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9" w:author="Sivaprasad KR" w:date="2021-10-14T21:40:00Z"/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del w:id="10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n-CA"/>
                </w:rPr>
                <w:delText>Author (s) &amp; year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A642" w14:textId="48374F49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11" w:author="Sivaprasad KR" w:date="2021-10-14T21:40:00Z"/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del w:id="12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en-CA"/>
                </w:rPr>
                <w:delText xml:space="preserve">MMAT score of </w:delText>
              </w:r>
            </w:del>
          </w:p>
          <w:p w14:paraId="2FD409DE" w14:textId="769D2B85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13" w:author="Sivaprasad KR" w:date="2021-10-14T21:40:00Z"/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del w:id="14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en-CA"/>
                </w:rPr>
                <w:delText xml:space="preserve">relevant aspect </w:delText>
              </w:r>
            </w:del>
          </w:p>
          <w:p w14:paraId="748B65F5" w14:textId="16241500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15" w:author="Sivaprasad KR" w:date="2021-10-14T21:40:00Z"/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del w:id="16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en-CA"/>
                </w:rPr>
                <w:delText>of study</w:delText>
              </w:r>
            </w:del>
          </w:p>
          <w:p w14:paraId="22D35FD1" w14:textId="1D0A1436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17" w:author="Sivaprasad KR" w:date="2021-10-14T21:40:00Z"/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en-CA"/>
              </w:rPr>
            </w:pPr>
            <w:del w:id="18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en-CA"/>
                </w:rPr>
                <w:delText xml:space="preserve"> (out of 5</w:delText>
              </w:r>
              <w:r w:rsidR="00AA69CE" w:rsidRPr="00601539" w:rsidDel="00EE6898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en-CA"/>
                </w:rPr>
                <w:delText xml:space="preserve"> where 5 indicates higher quality</w:delText>
              </w:r>
              <w:r w:rsidRPr="00601539" w:rsidDel="00EE6898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en-CA"/>
                </w:rPr>
                <w:delText>)</w:delText>
              </w:r>
            </w:del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97D" w14:textId="45D404AC" w:rsidR="005720B4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19" w:author="Sivaprasad KR" w:date="2021-10-14T21:40:00Z"/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del w:id="20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en-CA"/>
                </w:rPr>
                <w:delText>Issues identified by MMAT</w:delText>
              </w:r>
              <w:r w:rsidR="00C724D4" w:rsidDel="00EE6898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en-CA"/>
                </w:rPr>
                <w:delText xml:space="preserve"> leading to deduction of points</w:delText>
              </w:r>
              <w:r w:rsidRPr="00601539" w:rsidDel="00EE6898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en-CA"/>
                </w:rPr>
                <w:delText xml:space="preserve"> </w:delText>
              </w:r>
            </w:del>
          </w:p>
          <w:p w14:paraId="4B800B9A" w14:textId="68787125" w:rsidR="005720B4" w:rsidRPr="00601539" w:rsidDel="00EE6898" w:rsidRDefault="005720B4" w:rsidP="00281E15">
            <w:pPr>
              <w:spacing w:after="0" w:line="480" w:lineRule="auto"/>
              <w:ind w:right="-57"/>
              <w:jc w:val="center"/>
              <w:rPr>
                <w:del w:id="21" w:author="Sivaprasad KR" w:date="2021-10-14T21:40:00Z"/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del w:id="22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en-CA"/>
                </w:rPr>
                <w:delText>(</w:delText>
              </w:r>
              <w:r w:rsidR="00570EB2" w:rsidRPr="00601539" w:rsidDel="00EE6898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en-CA"/>
                </w:rPr>
                <w:delText>for relevant aspect of study</w:delText>
              </w:r>
              <w:r w:rsidRPr="00601539" w:rsidDel="00EE6898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en-CA"/>
                </w:rPr>
                <w:delText>,</w:delText>
              </w:r>
            </w:del>
          </w:p>
          <w:p w14:paraId="0A49FFD2" w14:textId="715C90CD" w:rsidR="005720B4" w:rsidRPr="00601539" w:rsidDel="00EE6898" w:rsidRDefault="005720B4" w:rsidP="00281E15">
            <w:pPr>
              <w:spacing w:after="0" w:line="480" w:lineRule="auto"/>
              <w:ind w:right="-57"/>
              <w:jc w:val="center"/>
              <w:rPr>
                <w:del w:id="23" w:author="Sivaprasad KR" w:date="2021-10-14T21:40:00Z"/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del w:id="24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en-CA"/>
                </w:rPr>
                <w:delText xml:space="preserve">not necessarily </w:delText>
              </w:r>
            </w:del>
          </w:p>
          <w:p w14:paraId="53E7CBD7" w14:textId="3F052A37" w:rsidR="00E31E0D" w:rsidRPr="00601539" w:rsidDel="00EE6898" w:rsidRDefault="005720B4" w:rsidP="00281E15">
            <w:pPr>
              <w:keepNext/>
              <w:keepLines/>
              <w:spacing w:before="360" w:after="0" w:line="480" w:lineRule="auto"/>
              <w:ind w:right="-57"/>
              <w:jc w:val="center"/>
              <w:outlineLvl w:val="1"/>
              <w:rPr>
                <w:del w:id="25" w:author="Sivaprasad KR" w:date="2021-10-14T21:40:00Z"/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del w:id="26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en-CA"/>
                </w:rPr>
                <w:delText>the overall study quality)</w:delText>
              </w:r>
            </w:del>
          </w:p>
        </w:tc>
      </w:tr>
      <w:tr w:rsidR="004B0550" w:rsidRPr="00601539" w:rsidDel="00EE6898" w14:paraId="2E292DAC" w14:textId="45868F27" w:rsidTr="009B0224">
        <w:trPr>
          <w:trHeight w:val="285"/>
          <w:jc w:val="center"/>
          <w:del w:id="27" w:author="Sivaprasad KR" w:date="2021-10-14T21:40:00Z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7708" w14:textId="2099C0CF" w:rsidR="004B0550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28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29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Quantitative studies</w:delText>
              </w:r>
            </w:del>
          </w:p>
        </w:tc>
      </w:tr>
      <w:tr w:rsidR="00E31E0D" w:rsidRPr="00601539" w:rsidDel="00EE6898" w14:paraId="30591B48" w14:textId="4AADC6EF" w:rsidTr="00AA69CE">
        <w:trPr>
          <w:trHeight w:val="285"/>
          <w:jc w:val="center"/>
          <w:del w:id="30" w:author="Sivaprasad KR" w:date="2021-10-14T21:40:00Z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C9E910" w14:textId="58181CE7" w:rsidR="00E31E0D" w:rsidRPr="00601539" w:rsidDel="00EE6898" w:rsidRDefault="00570EB2" w:rsidP="00281E15">
            <w:pPr>
              <w:spacing w:after="0" w:line="480" w:lineRule="auto"/>
              <w:ind w:right="-57"/>
              <w:jc w:val="both"/>
              <w:rPr>
                <w:del w:id="31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32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Church (2012)</w:delText>
              </w:r>
            </w:del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8FEF2E3" w14:textId="6646D1A2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33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34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2/5</w:delText>
              </w:r>
            </w:del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17B8D3D8" w14:textId="0F141B88" w:rsidR="007C6D6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35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36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Query how sample of 100 was selected, representativeness</w:delText>
              </w:r>
            </w:del>
          </w:p>
          <w:p w14:paraId="28A3D618" w14:textId="3430AEC7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37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38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&amp; risk of nonresponder bias</w:delText>
              </w:r>
            </w:del>
          </w:p>
        </w:tc>
      </w:tr>
      <w:tr w:rsidR="00E31E0D" w:rsidRPr="00601539" w:rsidDel="00EE6898" w14:paraId="629F8FA6" w14:textId="6D94FEB3" w:rsidTr="00AA69CE">
        <w:trPr>
          <w:trHeight w:val="285"/>
          <w:jc w:val="center"/>
          <w:del w:id="39" w:author="Sivaprasad KR" w:date="2021-10-14T21:40:00Z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5785459" w14:textId="5BD40D42" w:rsidR="00E31E0D" w:rsidRPr="00601539" w:rsidDel="00EE6898" w:rsidRDefault="00570EB2" w:rsidP="00281E15">
            <w:pPr>
              <w:spacing w:after="0" w:line="480" w:lineRule="auto"/>
              <w:ind w:right="-57"/>
              <w:jc w:val="both"/>
              <w:rPr>
                <w:del w:id="40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41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Coughlin et al (2009)</w:delText>
              </w:r>
            </w:del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448C734" w14:textId="2D743783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42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43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4/5</w:delText>
              </w:r>
            </w:del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070EECD0" w14:textId="4C4AD332" w:rsidR="00E31E0D" w:rsidRPr="00601539" w:rsidDel="00EE6898" w:rsidRDefault="005720B4" w:rsidP="00281E15">
            <w:pPr>
              <w:spacing w:after="0" w:line="480" w:lineRule="auto"/>
              <w:ind w:right="-57"/>
              <w:jc w:val="center"/>
              <w:rPr>
                <w:del w:id="44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45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O</w:delText>
              </w:r>
              <w:r w:rsidR="00570EB2"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utcome data</w:delText>
              </w:r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 xml:space="preserve"> &lt;80% complete</w:delText>
              </w:r>
            </w:del>
          </w:p>
        </w:tc>
      </w:tr>
      <w:tr w:rsidR="00E31E0D" w:rsidRPr="00601539" w:rsidDel="00EE6898" w14:paraId="4F0E1B7C" w14:textId="42BE141A" w:rsidTr="00AA69CE">
        <w:trPr>
          <w:trHeight w:val="285"/>
          <w:jc w:val="center"/>
          <w:del w:id="46" w:author="Sivaprasad KR" w:date="2021-10-14T21:40:00Z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E56B3F7" w14:textId="0DF67D8E" w:rsidR="00E31E0D" w:rsidRPr="00601539" w:rsidDel="00EE6898" w:rsidRDefault="0012686F" w:rsidP="00281E15">
            <w:pPr>
              <w:spacing w:after="0" w:line="480" w:lineRule="auto"/>
              <w:ind w:right="-57"/>
              <w:jc w:val="both"/>
              <w:rPr>
                <w:del w:id="47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48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Damodaran et al (2012</w:delText>
              </w:r>
              <w:r w:rsidR="00570EB2"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)</w:delText>
              </w:r>
            </w:del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F42CA57" w14:textId="3391413F" w:rsidR="00E31E0D" w:rsidRPr="00601539" w:rsidDel="00EE6898" w:rsidRDefault="00365353" w:rsidP="00281E15">
            <w:pPr>
              <w:spacing w:after="0" w:line="480" w:lineRule="auto"/>
              <w:ind w:right="-57"/>
              <w:jc w:val="center"/>
              <w:rPr>
                <w:del w:id="49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50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2</w:delText>
              </w:r>
              <w:r w:rsidR="00570EB2"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/5</w:delText>
              </w:r>
            </w:del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405973FA" w14:textId="783893E8" w:rsidR="007C6D6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51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52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 xml:space="preserve">Measurements &amp; </w:delText>
              </w:r>
            </w:del>
          </w:p>
          <w:p w14:paraId="42C307C6" w14:textId="34191EC4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53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54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 xml:space="preserve">statistical </w:delText>
              </w:r>
              <w:r w:rsidR="00A978E5"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analysis</w:delText>
              </w:r>
            </w:del>
          </w:p>
        </w:tc>
      </w:tr>
      <w:tr w:rsidR="00E31E0D" w:rsidRPr="00601539" w:rsidDel="00EE6898" w14:paraId="3DB78701" w14:textId="10A483BC" w:rsidTr="00AA69CE">
        <w:trPr>
          <w:trHeight w:val="285"/>
          <w:jc w:val="center"/>
          <w:del w:id="55" w:author="Sivaprasad KR" w:date="2021-10-14T21:40:00Z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B4134BE" w14:textId="1612A77A" w:rsidR="00E31E0D" w:rsidRPr="00601539" w:rsidDel="00EE6898" w:rsidRDefault="00570EB2" w:rsidP="00281E15">
            <w:pPr>
              <w:spacing w:after="0" w:line="480" w:lineRule="auto"/>
              <w:ind w:right="-57"/>
              <w:jc w:val="both"/>
              <w:rPr>
                <w:del w:id="56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57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Damodaran &amp; Sherlock (2013)</w:delText>
              </w:r>
            </w:del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F914EEA" w14:textId="60529DD9" w:rsidR="00E31E0D" w:rsidRPr="00601539" w:rsidDel="00EE6898" w:rsidRDefault="00365353" w:rsidP="00281E15">
            <w:pPr>
              <w:spacing w:after="0" w:line="480" w:lineRule="auto"/>
              <w:ind w:right="-57"/>
              <w:jc w:val="center"/>
              <w:rPr>
                <w:del w:id="58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59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2/</w:delText>
              </w:r>
              <w:r w:rsidR="00570EB2"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5</w:delText>
              </w:r>
            </w:del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448D4472" w14:textId="0CA583DD" w:rsidR="000C364D" w:rsidRPr="00601539" w:rsidDel="00EE6898" w:rsidRDefault="00AA2B07" w:rsidP="00281E15">
            <w:pPr>
              <w:spacing w:after="0" w:line="480" w:lineRule="auto"/>
              <w:ind w:right="-57"/>
              <w:jc w:val="center"/>
              <w:rPr>
                <w:del w:id="60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61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Sampling strategy,</w:delText>
              </w:r>
              <w:r w:rsidR="00570EB2"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 xml:space="preserve"> </w:delText>
              </w:r>
            </w:del>
          </w:p>
          <w:p w14:paraId="7A87904B" w14:textId="4E543C92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62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63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statistical analysis</w:delText>
              </w:r>
              <w:r w:rsidR="00AA2B07"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, incomplete reporting of outcomes</w:delText>
              </w:r>
            </w:del>
          </w:p>
        </w:tc>
      </w:tr>
      <w:tr w:rsidR="00E31E0D" w:rsidRPr="00601539" w:rsidDel="00EE6898" w14:paraId="563C050D" w14:textId="5B4CBC6B" w:rsidTr="00AA69CE">
        <w:trPr>
          <w:trHeight w:val="285"/>
          <w:jc w:val="center"/>
          <w:del w:id="64" w:author="Sivaprasad KR" w:date="2021-10-14T21:40:00Z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4C311A5" w14:textId="4DE83120" w:rsidR="00E31E0D" w:rsidRPr="00601539" w:rsidDel="00EE6898" w:rsidRDefault="00570EB2" w:rsidP="00281E15">
            <w:pPr>
              <w:spacing w:after="0" w:line="480" w:lineRule="auto"/>
              <w:ind w:right="-57"/>
              <w:jc w:val="both"/>
              <w:rPr>
                <w:del w:id="65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66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Flynn et al (2019)</w:delText>
              </w:r>
            </w:del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A88D072" w14:textId="05E1153D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67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68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4</w:delText>
              </w:r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/5</w:delText>
              </w:r>
            </w:del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3DB14F4D" w14:textId="25FC4E18" w:rsidR="00E31E0D" w:rsidRPr="00601539" w:rsidDel="00EE6898" w:rsidRDefault="005720B4" w:rsidP="00281E15">
            <w:pPr>
              <w:spacing w:after="0" w:line="480" w:lineRule="auto"/>
              <w:ind w:right="-57"/>
              <w:jc w:val="center"/>
              <w:rPr>
                <w:del w:id="69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70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Outcome data &lt;80% complete</w:delText>
              </w:r>
            </w:del>
          </w:p>
        </w:tc>
      </w:tr>
      <w:tr w:rsidR="00E31E0D" w:rsidRPr="00601539" w:rsidDel="00EE6898" w14:paraId="1E71E2E5" w14:textId="08FEC57D" w:rsidTr="00AA69CE">
        <w:trPr>
          <w:trHeight w:val="285"/>
          <w:jc w:val="center"/>
          <w:del w:id="71" w:author="Sivaprasad KR" w:date="2021-10-14T21:40:00Z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9AB9E2" w14:textId="5A5195DD" w:rsidR="00E31E0D" w:rsidRPr="00601539" w:rsidDel="00EE6898" w:rsidRDefault="002136F6" w:rsidP="00281E15">
            <w:pPr>
              <w:spacing w:after="0" w:line="480" w:lineRule="auto"/>
              <w:ind w:right="-57"/>
              <w:jc w:val="both"/>
              <w:rPr>
                <w:del w:id="72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73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McGarry et al (2008)</w:delText>
              </w:r>
            </w:del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5D9FE19" w14:textId="1E4D4AAB" w:rsidR="00E31E0D" w:rsidRPr="00601539" w:rsidDel="00EE6898" w:rsidRDefault="004E6537" w:rsidP="00281E15">
            <w:pPr>
              <w:spacing w:after="0" w:line="480" w:lineRule="auto"/>
              <w:ind w:right="-57"/>
              <w:jc w:val="center"/>
              <w:rPr>
                <w:del w:id="74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75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3/5</w:delText>
              </w:r>
            </w:del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76F5ED9B" w14:textId="3C703530" w:rsidR="00FC548F" w:rsidRPr="00601539" w:rsidDel="00EE6898" w:rsidRDefault="00FC548F" w:rsidP="00281E15">
            <w:pPr>
              <w:spacing w:after="0" w:line="480" w:lineRule="auto"/>
              <w:ind w:right="-57"/>
              <w:jc w:val="center"/>
              <w:rPr>
                <w:del w:id="76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77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 xml:space="preserve">Non-blinded, </w:delText>
              </w:r>
            </w:del>
          </w:p>
          <w:p w14:paraId="53A93C0F" w14:textId="427B231C" w:rsidR="00E31E0D" w:rsidRPr="00601539" w:rsidDel="00EE6898" w:rsidRDefault="00FC548F" w:rsidP="00281E15">
            <w:pPr>
              <w:spacing w:after="0" w:line="480" w:lineRule="auto"/>
              <w:ind w:right="-57"/>
              <w:jc w:val="center"/>
              <w:rPr>
                <w:del w:id="78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79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outcome data &lt;80% complete</w:delText>
              </w:r>
            </w:del>
          </w:p>
        </w:tc>
      </w:tr>
      <w:tr w:rsidR="00E31E0D" w:rsidRPr="00601539" w:rsidDel="00EE6898" w14:paraId="641B6766" w14:textId="52D2E7AF" w:rsidTr="00AA69CE">
        <w:trPr>
          <w:trHeight w:val="285"/>
          <w:jc w:val="center"/>
          <w:del w:id="80" w:author="Sivaprasad KR" w:date="2021-10-14T21:40:00Z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21A1DB2" w14:textId="4125879F" w:rsidR="00E31E0D" w:rsidRPr="00601539" w:rsidDel="00EE6898" w:rsidRDefault="00570EB2" w:rsidP="00281E15">
            <w:pPr>
              <w:spacing w:after="0" w:line="480" w:lineRule="auto"/>
              <w:ind w:right="-57"/>
              <w:jc w:val="both"/>
              <w:rPr>
                <w:del w:id="81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82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McNicholas et al (2010)</w:delText>
              </w:r>
            </w:del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F1F97A" w14:textId="6CA552B1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83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84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2</w:delText>
              </w:r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/5</w:delText>
              </w:r>
            </w:del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73FC7F8E" w14:textId="5E8C440F" w:rsidR="005720B4" w:rsidRPr="00601539" w:rsidDel="00EE6898" w:rsidRDefault="005720B4" w:rsidP="00281E15">
            <w:pPr>
              <w:spacing w:after="0" w:line="480" w:lineRule="auto"/>
              <w:ind w:right="-57"/>
              <w:jc w:val="center"/>
              <w:rPr>
                <w:del w:id="85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86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 xml:space="preserve">Sampling strategy, </w:delText>
              </w:r>
            </w:del>
          </w:p>
          <w:p w14:paraId="38B65A4E" w14:textId="35966AEC" w:rsidR="005720B4" w:rsidRPr="00601539" w:rsidDel="00EE6898" w:rsidRDefault="005720B4" w:rsidP="00281E15">
            <w:pPr>
              <w:spacing w:after="0" w:line="480" w:lineRule="auto"/>
              <w:ind w:right="-57"/>
              <w:jc w:val="center"/>
              <w:rPr>
                <w:del w:id="87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88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 xml:space="preserve">representativeness of the sample </w:delText>
              </w:r>
            </w:del>
          </w:p>
          <w:p w14:paraId="46B33595" w14:textId="5A42E187" w:rsidR="00E31E0D" w:rsidRPr="00601539" w:rsidDel="00EE6898" w:rsidRDefault="005720B4" w:rsidP="00281E15">
            <w:pPr>
              <w:spacing w:after="0" w:line="480" w:lineRule="auto"/>
              <w:ind w:right="-57"/>
              <w:jc w:val="center"/>
              <w:rPr>
                <w:del w:id="89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90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and risk of nonresponder bias</w:delText>
              </w:r>
            </w:del>
          </w:p>
        </w:tc>
      </w:tr>
      <w:tr w:rsidR="00E31E0D" w:rsidRPr="00601539" w:rsidDel="00EE6898" w14:paraId="61EAB6E5" w14:textId="118231ED" w:rsidTr="00AA69CE">
        <w:trPr>
          <w:trHeight w:val="285"/>
          <w:jc w:val="center"/>
          <w:del w:id="91" w:author="Sivaprasad KR" w:date="2021-10-14T21:40:00Z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A5A9ED5" w14:textId="5DF78F80" w:rsidR="00E31E0D" w:rsidRPr="00601539" w:rsidDel="00EE6898" w:rsidRDefault="00570EB2" w:rsidP="00281E15">
            <w:pPr>
              <w:spacing w:after="0" w:line="480" w:lineRule="auto"/>
              <w:ind w:right="-57"/>
              <w:jc w:val="both"/>
              <w:rPr>
                <w:del w:id="92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93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McNicholas et al (2016)</w:delText>
              </w:r>
            </w:del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8BFEA3" w14:textId="348F7178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94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95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4</w:delText>
              </w:r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/5</w:delText>
              </w:r>
            </w:del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02B481F8" w14:textId="02159859" w:rsidR="00E31E0D" w:rsidRPr="00601539" w:rsidDel="00EE6898" w:rsidRDefault="005720B4" w:rsidP="00281E15">
            <w:pPr>
              <w:spacing w:after="0" w:line="480" w:lineRule="auto"/>
              <w:ind w:right="-57"/>
              <w:jc w:val="center"/>
              <w:rPr>
                <w:del w:id="96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97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Risk of nonresponder bias</w:delText>
              </w:r>
            </w:del>
          </w:p>
        </w:tc>
      </w:tr>
      <w:tr w:rsidR="00E31E0D" w:rsidRPr="00601539" w:rsidDel="00EE6898" w14:paraId="46EF2165" w14:textId="3767F1E3" w:rsidTr="00AA69CE">
        <w:trPr>
          <w:trHeight w:val="285"/>
          <w:jc w:val="center"/>
          <w:del w:id="98" w:author="Sivaprasad KR" w:date="2021-10-14T21:40:00Z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4776B0E" w14:textId="11D17196" w:rsidR="00E31E0D" w:rsidRPr="00601539" w:rsidDel="00EE6898" w:rsidRDefault="00570EB2" w:rsidP="00281E15">
            <w:pPr>
              <w:spacing w:after="0" w:line="480" w:lineRule="auto"/>
              <w:ind w:right="-57"/>
              <w:jc w:val="both"/>
              <w:rPr>
                <w:del w:id="99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100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O’Brien et al (2007)</w:delText>
              </w:r>
            </w:del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52A5DD" w14:textId="04CDABBB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101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102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4</w:delText>
              </w:r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/5</w:delText>
              </w:r>
            </w:del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21B20ED1" w14:textId="34157CF7" w:rsidR="00E31E0D" w:rsidRPr="00601539" w:rsidDel="00EE6898" w:rsidRDefault="005720B4" w:rsidP="00281E15">
            <w:pPr>
              <w:spacing w:after="0" w:line="480" w:lineRule="auto"/>
              <w:ind w:right="-57"/>
              <w:jc w:val="center"/>
              <w:rPr>
                <w:del w:id="103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104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Not blinded</w:delText>
              </w:r>
            </w:del>
          </w:p>
        </w:tc>
      </w:tr>
      <w:tr w:rsidR="00E31E0D" w:rsidRPr="00601539" w:rsidDel="00EE6898" w14:paraId="07CEDFF4" w14:textId="400005B5" w:rsidTr="00AA69CE">
        <w:trPr>
          <w:trHeight w:val="285"/>
          <w:jc w:val="center"/>
          <w:del w:id="105" w:author="Sivaprasad KR" w:date="2021-10-14T21:40:00Z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EE105BE" w14:textId="7C51A45E" w:rsidR="00E31E0D" w:rsidRPr="00601539" w:rsidDel="00EE6898" w:rsidRDefault="00570EB2" w:rsidP="00281E15">
            <w:pPr>
              <w:spacing w:after="0" w:line="480" w:lineRule="auto"/>
              <w:ind w:right="-57"/>
              <w:jc w:val="both"/>
              <w:rPr>
                <w:del w:id="106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107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Wynne et al (2016)</w:delText>
              </w:r>
            </w:del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9A632FF" w14:textId="2FAC4BA8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108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109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4</w:delText>
              </w:r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/5</w:delText>
              </w:r>
            </w:del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77FF4CD5" w14:textId="30A2AF0D" w:rsidR="005720B4" w:rsidRPr="00601539" w:rsidDel="00EE6898" w:rsidRDefault="005720B4" w:rsidP="00281E15">
            <w:pPr>
              <w:spacing w:after="0" w:line="480" w:lineRule="auto"/>
              <w:ind w:right="-57"/>
              <w:jc w:val="center"/>
              <w:rPr>
                <w:del w:id="110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111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 xml:space="preserve">Query over possible confounders </w:delText>
              </w:r>
            </w:del>
          </w:p>
          <w:p w14:paraId="18336C4F" w14:textId="7C03FCA3" w:rsidR="00E31E0D" w:rsidRPr="00601539" w:rsidDel="00EE6898" w:rsidRDefault="005720B4" w:rsidP="00281E15">
            <w:pPr>
              <w:spacing w:after="0" w:line="480" w:lineRule="auto"/>
              <w:ind w:right="-57"/>
              <w:jc w:val="center"/>
              <w:rPr>
                <w:del w:id="112" w:author="Sivaprasad KR" w:date="2021-10-14T21:40:00Z"/>
                <w:rFonts w:ascii="Times New Roman" w:hAnsi="Times New Roman" w:cs="Times New Roman"/>
                <w:sz w:val="32"/>
                <w:szCs w:val="32"/>
              </w:rPr>
            </w:pPr>
            <w:del w:id="113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&amp; regression to mean</w:delText>
              </w:r>
            </w:del>
          </w:p>
        </w:tc>
      </w:tr>
      <w:tr w:rsidR="004B0550" w:rsidRPr="00601539" w:rsidDel="00EE6898" w14:paraId="0AAEA999" w14:textId="33637DD6" w:rsidTr="009B0224">
        <w:trPr>
          <w:trHeight w:val="285"/>
          <w:jc w:val="center"/>
          <w:del w:id="114" w:author="Sivaprasad KR" w:date="2021-10-14T21:40:00Z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5189" w14:textId="63E716D3" w:rsidR="004B0550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115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16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Mixed methods</w:delText>
              </w:r>
            </w:del>
          </w:p>
        </w:tc>
      </w:tr>
      <w:tr w:rsidR="00E31E0D" w:rsidRPr="00601539" w:rsidDel="00EE6898" w14:paraId="759EAFA4" w14:textId="41023FF5" w:rsidTr="00AA69CE">
        <w:trPr>
          <w:trHeight w:val="285"/>
          <w:jc w:val="center"/>
          <w:del w:id="117" w:author="Sivaprasad KR" w:date="2021-10-14T21:40:00Z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AD083A" w14:textId="325E2517" w:rsidR="00E31E0D" w:rsidRPr="00601539" w:rsidDel="00EE6898" w:rsidRDefault="00570EB2" w:rsidP="00281E15">
            <w:pPr>
              <w:spacing w:after="0" w:line="480" w:lineRule="auto"/>
              <w:ind w:right="-57"/>
              <w:jc w:val="both"/>
              <w:rPr>
                <w:del w:id="118" w:author="Sivaprasad KR" w:date="2021-10-14T21:40:00Z"/>
                <w:rFonts w:ascii="Times New Roman" w:hAnsi="Times New Roman" w:cs="Times New Roman"/>
                <w:b/>
                <w:sz w:val="32"/>
                <w:szCs w:val="32"/>
              </w:rPr>
            </w:pPr>
            <w:del w:id="119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McDonald et al</w:delText>
              </w:r>
            </w:del>
          </w:p>
          <w:p w14:paraId="2E219B5F" w14:textId="01872FBB" w:rsidR="00E31E0D" w:rsidRPr="00601539" w:rsidDel="00EE6898" w:rsidRDefault="00570EB2" w:rsidP="00281E15">
            <w:pPr>
              <w:spacing w:after="0" w:line="480" w:lineRule="auto"/>
              <w:ind w:right="-57"/>
              <w:jc w:val="both"/>
              <w:rPr>
                <w:del w:id="120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21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(2015)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52607B" w14:textId="6BAA05AB" w:rsidR="00E31E0D" w:rsidRPr="00601539" w:rsidDel="00EE6898" w:rsidRDefault="00365353" w:rsidP="00281E15">
            <w:pPr>
              <w:spacing w:after="0" w:line="480" w:lineRule="auto"/>
              <w:ind w:right="-57"/>
              <w:jc w:val="center"/>
              <w:rPr>
                <w:del w:id="122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23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2</w:delText>
              </w:r>
              <w:r w:rsidR="00570EB2"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/5</w:delText>
              </w:r>
            </w:del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14:paraId="254C27C6" w14:textId="7A2D9035" w:rsidR="00E31E0D" w:rsidRPr="00601539" w:rsidDel="00EE6898" w:rsidRDefault="005720B4" w:rsidP="00281E15">
            <w:pPr>
              <w:spacing w:after="0" w:line="480" w:lineRule="auto"/>
              <w:ind w:right="-57"/>
              <w:jc w:val="center"/>
              <w:rPr>
                <w:del w:id="124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25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Sampling, query over possible confounders &amp; regression to mean</w:delText>
              </w:r>
            </w:del>
          </w:p>
        </w:tc>
      </w:tr>
      <w:tr w:rsidR="00E31E0D" w:rsidRPr="00601539" w:rsidDel="00EE6898" w14:paraId="7DFBADE2" w14:textId="76B0C490" w:rsidTr="00AA69CE">
        <w:trPr>
          <w:trHeight w:val="285"/>
          <w:jc w:val="center"/>
          <w:del w:id="126" w:author="Sivaprasad KR" w:date="2021-10-14T21:40:00Z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C5292D" w14:textId="0CBAECCC" w:rsidR="00E31E0D" w:rsidRPr="00601539" w:rsidDel="00EE6898" w:rsidRDefault="00570EB2" w:rsidP="00281E15">
            <w:pPr>
              <w:spacing w:after="0" w:line="480" w:lineRule="auto"/>
              <w:ind w:right="-57"/>
              <w:jc w:val="both"/>
              <w:rPr>
                <w:del w:id="127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28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McNicholas et al (2018)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C99444" w14:textId="7B5D4F09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129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30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4/5</w:delText>
              </w:r>
            </w:del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14:paraId="5949C447" w14:textId="42CABC90" w:rsidR="00E31E0D" w:rsidRPr="00601539" w:rsidDel="00EE6898" w:rsidRDefault="005720B4" w:rsidP="00281E15">
            <w:pPr>
              <w:spacing w:after="0" w:line="480" w:lineRule="auto"/>
              <w:ind w:right="-57"/>
              <w:jc w:val="center"/>
              <w:rPr>
                <w:del w:id="131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32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Possible nonresponder bias</w:delText>
              </w:r>
            </w:del>
          </w:p>
        </w:tc>
      </w:tr>
      <w:tr w:rsidR="00E31E0D" w:rsidRPr="00601539" w:rsidDel="00EE6898" w14:paraId="291E7182" w14:textId="1B59EBE1" w:rsidTr="00AA69CE">
        <w:trPr>
          <w:trHeight w:val="285"/>
          <w:jc w:val="center"/>
          <w:del w:id="133" w:author="Sivaprasad KR" w:date="2021-10-14T21:40:00Z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4AABFE" w14:textId="0659FF60" w:rsidR="00E31E0D" w:rsidRPr="00601539" w:rsidDel="00EE6898" w:rsidRDefault="00570EB2" w:rsidP="00281E15">
            <w:pPr>
              <w:spacing w:after="0" w:line="480" w:lineRule="auto"/>
              <w:ind w:right="-57"/>
              <w:jc w:val="both"/>
              <w:rPr>
                <w:del w:id="134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35" w:author="Sivaprasad KR" w:date="2021-10-14T21:40:00Z">
              <w:r w:rsidRPr="00601539" w:rsidDel="00EE6898">
                <w:rPr>
                  <w:rFonts w:ascii="Times New Roman" w:hAnsi="Times New Roman" w:cs="Times New Roman"/>
                  <w:color w:val="000000"/>
                  <w:sz w:val="32"/>
                  <w:szCs w:val="32"/>
                  <w:shd w:val="clear" w:color="auto" w:fill="FFFFFF"/>
                </w:rPr>
                <w:delText>Tanıl et al (2018)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B4F089" w14:textId="3647FD33" w:rsidR="00E31E0D" w:rsidRPr="00601539" w:rsidDel="00EE6898" w:rsidRDefault="00610B15" w:rsidP="00281E15">
            <w:pPr>
              <w:spacing w:after="0" w:line="480" w:lineRule="auto"/>
              <w:ind w:right="-57"/>
              <w:jc w:val="center"/>
              <w:rPr>
                <w:del w:id="136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37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3</w:delText>
              </w:r>
              <w:r w:rsidR="00570EB2"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/5</w:delText>
              </w:r>
            </w:del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14:paraId="4A7C99A0" w14:textId="1EBB87EA" w:rsidR="00E31E0D" w:rsidRPr="00601539" w:rsidDel="00EE6898" w:rsidRDefault="005720B4" w:rsidP="00281E15">
            <w:pPr>
              <w:spacing w:after="0" w:line="480" w:lineRule="auto"/>
              <w:ind w:right="-57"/>
              <w:jc w:val="center"/>
              <w:rPr>
                <w:del w:id="138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39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Possible nonresponder bias</w:delText>
              </w:r>
              <w:r w:rsidR="00610B15"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, incomplete outcome data</w:delText>
              </w:r>
            </w:del>
          </w:p>
        </w:tc>
      </w:tr>
      <w:tr w:rsidR="004B0550" w:rsidRPr="00601539" w:rsidDel="00EE6898" w14:paraId="50D77958" w14:textId="4153ED01" w:rsidTr="009B0224">
        <w:trPr>
          <w:trHeight w:val="285"/>
          <w:jc w:val="center"/>
          <w:del w:id="140" w:author="Sivaprasad KR" w:date="2021-10-14T21:40:00Z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4EAA" w14:textId="1264D534" w:rsidR="004B0550" w:rsidRPr="00601539" w:rsidDel="00EE6898" w:rsidRDefault="006B65C0" w:rsidP="00281E15">
            <w:pPr>
              <w:spacing w:after="0" w:line="480" w:lineRule="auto"/>
              <w:ind w:right="-57"/>
              <w:jc w:val="center"/>
              <w:rPr>
                <w:del w:id="141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42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Qualitative studies</w:delText>
              </w:r>
            </w:del>
          </w:p>
        </w:tc>
      </w:tr>
      <w:tr w:rsidR="00E31E0D" w:rsidRPr="00601539" w:rsidDel="00EE6898" w14:paraId="10A769D9" w14:textId="33F12CBA" w:rsidTr="00AA69CE">
        <w:trPr>
          <w:trHeight w:val="285"/>
          <w:jc w:val="center"/>
          <w:del w:id="143" w:author="Sivaprasad KR" w:date="2021-10-14T21:40:00Z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556F789" w14:textId="6FC89BC7" w:rsidR="00E31E0D" w:rsidRPr="00601539" w:rsidDel="00EE6898" w:rsidRDefault="00570EB2" w:rsidP="00281E15">
            <w:pPr>
              <w:spacing w:after="0" w:line="480" w:lineRule="auto"/>
              <w:ind w:right="-57"/>
              <w:jc w:val="both"/>
              <w:rPr>
                <w:del w:id="144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45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Carr-Fanning &amp; McGuckin (2018)</w:delText>
              </w:r>
            </w:del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63496B" w14:textId="03A68831" w:rsidR="00E31E0D" w:rsidRPr="00601539" w:rsidDel="00EE6898" w:rsidRDefault="008902E5" w:rsidP="00281E15">
            <w:pPr>
              <w:tabs>
                <w:tab w:val="left" w:pos="403"/>
                <w:tab w:val="center" w:pos="1026"/>
              </w:tabs>
              <w:spacing w:after="0" w:line="480" w:lineRule="auto"/>
              <w:ind w:right="-57"/>
              <w:rPr>
                <w:del w:id="146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47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tab/>
              </w:r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tab/>
              </w:r>
              <w:r w:rsidR="00365353"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4</w:delText>
              </w:r>
              <w:r w:rsidR="00570EB2"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/5</w:delText>
              </w:r>
            </w:del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10045116" w14:textId="03ECF149" w:rsidR="00E31E0D" w:rsidRPr="00601539" w:rsidDel="00EE6898" w:rsidRDefault="00A33E6A" w:rsidP="00281E15">
            <w:pPr>
              <w:spacing w:after="0" w:line="480" w:lineRule="auto"/>
              <w:ind w:right="-57"/>
              <w:jc w:val="center"/>
              <w:rPr>
                <w:del w:id="148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49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Data collection / p</w:delText>
              </w:r>
              <w:r w:rsidR="00365353"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ossible bias in sample</w:delText>
              </w:r>
            </w:del>
          </w:p>
        </w:tc>
      </w:tr>
      <w:tr w:rsidR="00E31E0D" w:rsidRPr="00601539" w:rsidDel="00EE6898" w14:paraId="38AABE37" w14:textId="2ADA62B6" w:rsidTr="00AA69CE">
        <w:trPr>
          <w:trHeight w:val="315"/>
          <w:jc w:val="center"/>
          <w:del w:id="150" w:author="Sivaprasad KR" w:date="2021-10-14T21:40:00Z"/>
        </w:trPr>
        <w:tc>
          <w:tcPr>
            <w:tcW w:w="3227" w:type="dxa"/>
            <w:shd w:val="clear" w:color="auto" w:fill="auto"/>
            <w:noWrap/>
          </w:tcPr>
          <w:p w14:paraId="01946DCC" w14:textId="2AF3B453" w:rsidR="00E31E0D" w:rsidRPr="00601539" w:rsidDel="00EE6898" w:rsidRDefault="00570EB2" w:rsidP="00281E15">
            <w:pPr>
              <w:spacing w:after="0" w:line="480" w:lineRule="auto"/>
              <w:ind w:right="-57"/>
              <w:jc w:val="both"/>
              <w:rPr>
                <w:del w:id="151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52" w:author="Sivaprasad KR" w:date="2021-10-14T21:40:00Z">
              <w:r w:rsidRPr="00601539" w:rsidDel="00EE6898">
                <w:rPr>
                  <w:rFonts w:ascii="Times New Roman" w:hAnsi="Times New Roman" w:cs="Times New Roman"/>
                  <w:sz w:val="32"/>
                  <w:szCs w:val="32"/>
                </w:rPr>
                <w:delText>Coyne et al (2015)</w:delText>
              </w:r>
            </w:del>
          </w:p>
        </w:tc>
        <w:tc>
          <w:tcPr>
            <w:tcW w:w="2268" w:type="dxa"/>
            <w:shd w:val="clear" w:color="auto" w:fill="auto"/>
            <w:noWrap/>
          </w:tcPr>
          <w:p w14:paraId="3644D4EC" w14:textId="2083F3DA" w:rsidR="00E31E0D" w:rsidRPr="00601539" w:rsidDel="00EE6898" w:rsidRDefault="00570EB2" w:rsidP="00281E15">
            <w:pPr>
              <w:spacing w:after="0" w:line="480" w:lineRule="auto"/>
              <w:ind w:right="-57"/>
              <w:jc w:val="center"/>
              <w:rPr>
                <w:del w:id="153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54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5/5</w:delText>
              </w:r>
            </w:del>
          </w:p>
        </w:tc>
        <w:tc>
          <w:tcPr>
            <w:tcW w:w="4081" w:type="dxa"/>
          </w:tcPr>
          <w:p w14:paraId="09A922DA" w14:textId="770C3857" w:rsidR="00E31E0D" w:rsidRPr="00601539" w:rsidDel="00EE6898" w:rsidRDefault="00ED2D8C" w:rsidP="00281E15">
            <w:pPr>
              <w:spacing w:after="0" w:line="480" w:lineRule="auto"/>
              <w:ind w:right="-57"/>
              <w:jc w:val="center"/>
              <w:rPr>
                <w:del w:id="155" w:author="Sivaprasad KR" w:date="2021-10-14T21:40:00Z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del w:id="156" w:author="Sivaprasad KR" w:date="2021-10-14T21:40:00Z">
              <w:r w:rsidRPr="00601539" w:rsidDel="00EE6898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en-CA"/>
                </w:rPr>
                <w:delText>-</w:delText>
              </w:r>
            </w:del>
          </w:p>
        </w:tc>
      </w:tr>
    </w:tbl>
    <w:p w14:paraId="09502697" w14:textId="17099DF0" w:rsidR="00BC62C8" w:rsidRPr="00601539" w:rsidDel="00EE6898" w:rsidRDefault="00BC62C8" w:rsidP="00281E15">
      <w:pPr>
        <w:spacing w:line="480" w:lineRule="auto"/>
        <w:ind w:right="-57"/>
        <w:jc w:val="both"/>
        <w:rPr>
          <w:del w:id="157" w:author="Sivaprasad KR" w:date="2021-10-14T21:40:00Z"/>
          <w:rFonts w:ascii="Times New Roman" w:hAnsi="Times New Roman" w:cs="Times New Roman"/>
          <w:sz w:val="32"/>
          <w:szCs w:val="32"/>
        </w:rPr>
      </w:pPr>
    </w:p>
    <w:p w14:paraId="62E523D4" w14:textId="66FCAE0B" w:rsidR="009634AB" w:rsidDel="00EE6898" w:rsidRDefault="009634AB" w:rsidP="00281E15">
      <w:pPr>
        <w:spacing w:line="480" w:lineRule="auto"/>
        <w:ind w:right="-57"/>
        <w:jc w:val="both"/>
        <w:rPr>
          <w:del w:id="158" w:author="Sivaprasad KR" w:date="2021-10-14T21:40:00Z"/>
          <w:rFonts w:ascii="Times New Roman" w:eastAsia="Arial" w:hAnsi="Times New Roman" w:cs="Times New Roman"/>
          <w:sz w:val="32"/>
          <w:szCs w:val="32"/>
        </w:rPr>
      </w:pPr>
    </w:p>
    <w:p w14:paraId="4840091B" w14:textId="06ADBC22" w:rsidR="00846578" w:rsidDel="00EE6898" w:rsidRDefault="00846578" w:rsidP="00281E15">
      <w:pPr>
        <w:spacing w:line="480" w:lineRule="auto"/>
        <w:ind w:right="-57"/>
        <w:jc w:val="both"/>
        <w:rPr>
          <w:del w:id="159" w:author="Sivaprasad KR" w:date="2021-10-14T21:40:00Z"/>
          <w:rFonts w:ascii="Times New Roman" w:eastAsia="Arial" w:hAnsi="Times New Roman" w:cs="Times New Roman"/>
          <w:sz w:val="32"/>
          <w:szCs w:val="32"/>
        </w:rPr>
      </w:pPr>
    </w:p>
    <w:p w14:paraId="2C3E27E8" w14:textId="5217198D" w:rsidR="00846578" w:rsidDel="00EE6898" w:rsidRDefault="00846578" w:rsidP="00281E15">
      <w:pPr>
        <w:spacing w:line="480" w:lineRule="auto"/>
        <w:ind w:right="-57"/>
        <w:jc w:val="both"/>
        <w:rPr>
          <w:del w:id="160" w:author="Sivaprasad KR" w:date="2021-10-14T21:40:00Z"/>
          <w:rFonts w:ascii="Times New Roman" w:eastAsia="Arial" w:hAnsi="Times New Roman" w:cs="Times New Roman"/>
          <w:sz w:val="32"/>
          <w:szCs w:val="32"/>
        </w:rPr>
      </w:pPr>
    </w:p>
    <w:p w14:paraId="691CD0C4" w14:textId="5B3C0EB6" w:rsidR="00846578" w:rsidDel="00EE6898" w:rsidRDefault="00846578" w:rsidP="00281E15">
      <w:pPr>
        <w:spacing w:line="480" w:lineRule="auto"/>
        <w:ind w:right="-57"/>
        <w:jc w:val="both"/>
        <w:rPr>
          <w:del w:id="161" w:author="Sivaprasad KR" w:date="2021-10-14T21:40:00Z"/>
          <w:rFonts w:ascii="Times New Roman" w:eastAsia="Arial" w:hAnsi="Times New Roman" w:cs="Times New Roman"/>
          <w:sz w:val="32"/>
          <w:szCs w:val="32"/>
        </w:rPr>
      </w:pPr>
    </w:p>
    <w:p w14:paraId="3E4097AE" w14:textId="2A0D49D0" w:rsidR="00846578" w:rsidDel="00EE6898" w:rsidRDefault="00846578" w:rsidP="00281E15">
      <w:pPr>
        <w:spacing w:line="480" w:lineRule="auto"/>
        <w:ind w:right="-57"/>
        <w:jc w:val="both"/>
        <w:rPr>
          <w:del w:id="162" w:author="Sivaprasad KR" w:date="2021-10-14T21:40:00Z"/>
          <w:rFonts w:ascii="Times New Roman" w:eastAsia="Arial" w:hAnsi="Times New Roman" w:cs="Times New Roman"/>
          <w:sz w:val="32"/>
          <w:szCs w:val="32"/>
        </w:rPr>
      </w:pPr>
    </w:p>
    <w:p w14:paraId="40FA0F04" w14:textId="4CB86843" w:rsidR="00846578" w:rsidDel="00EE6898" w:rsidRDefault="00846578" w:rsidP="00281E15">
      <w:pPr>
        <w:spacing w:line="480" w:lineRule="auto"/>
        <w:ind w:right="-57"/>
        <w:jc w:val="both"/>
        <w:rPr>
          <w:del w:id="163" w:author="Sivaprasad KR" w:date="2021-10-14T21:40:00Z"/>
          <w:rFonts w:ascii="Times New Roman" w:eastAsia="Arial" w:hAnsi="Times New Roman" w:cs="Times New Roman"/>
          <w:b/>
          <w:bCs/>
          <w:sz w:val="32"/>
          <w:szCs w:val="32"/>
          <w:u w:val="single"/>
        </w:rPr>
      </w:pPr>
      <w:del w:id="164" w:author="Sivaprasad KR" w:date="2021-10-14T21:40:00Z">
        <w:r w:rsidDel="00EE6898">
          <w:rPr>
            <w:rFonts w:ascii="Times New Roman" w:eastAsia="Arial" w:hAnsi="Times New Roman" w:cs="Times New Roman"/>
            <w:b/>
            <w:bCs/>
            <w:sz w:val="32"/>
            <w:szCs w:val="32"/>
            <w:u w:val="single"/>
          </w:rPr>
          <w:delText>Appendix Three: PRISMA Checklist</w:delText>
        </w:r>
      </w:del>
    </w:p>
    <w:p w14:paraId="27567735" w14:textId="2FB8461B" w:rsidR="00846578" w:rsidRPr="00A20BB0" w:rsidRDefault="00846578" w:rsidP="00281E15">
      <w:pPr>
        <w:spacing w:line="480" w:lineRule="auto"/>
        <w:ind w:right="-57"/>
        <w:jc w:val="both"/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</w:pPr>
      <w:del w:id="165" w:author="Sivaprasad KR" w:date="2021-10-14T21:40:00Z">
        <w:r w:rsidDel="00EE6898">
          <w:rPr>
            <w:rFonts w:ascii="Times New Roman" w:eastAsia="Arial" w:hAnsi="Times New Roman" w:cs="Times New Roman"/>
            <w:b/>
            <w:bCs/>
            <w:sz w:val="32"/>
            <w:szCs w:val="32"/>
            <w:u w:val="single"/>
          </w:rPr>
          <w:delText>[</w:delText>
        </w:r>
        <w:r w:rsidRPr="00A3041C" w:rsidDel="00EE6898">
          <w:rPr>
            <w:rFonts w:ascii="Times New Roman" w:eastAsia="Arial" w:hAnsi="Times New Roman" w:cs="Times New Roman"/>
            <w:b/>
            <w:bCs/>
            <w:sz w:val="32"/>
            <w:szCs w:val="32"/>
            <w:u w:val="single"/>
          </w:rPr>
          <w:delText>I</w:delText>
        </w:r>
        <w:r w:rsidRPr="00A3041C" w:rsidDel="00EE6898">
          <w:rPr>
            <w:rFonts w:ascii="Times New Roman" w:eastAsia="Arial" w:hAnsi="Times New Roman" w:cs="Times New Roman"/>
            <w:sz w:val="32"/>
            <w:szCs w:val="32"/>
          </w:rPr>
          <w:delText>nsert table: Appendix Three</w:delText>
        </w:r>
        <w:r w:rsidDel="00EE6898">
          <w:rPr>
            <w:rFonts w:ascii="Times New Roman" w:eastAsia="Arial" w:hAnsi="Times New Roman" w:cs="Times New Roman"/>
            <w:b/>
            <w:bCs/>
            <w:sz w:val="32"/>
            <w:szCs w:val="32"/>
            <w:u w:val="single"/>
          </w:rPr>
          <w:delText>]</w:delText>
        </w:r>
      </w:del>
    </w:p>
    <w:sectPr w:rsidR="00846578" w:rsidRPr="00A20BB0" w:rsidSect="0083150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1125" w14:textId="77777777" w:rsidR="00B963F5" w:rsidRDefault="00B963F5" w:rsidP="00FA0041">
      <w:pPr>
        <w:spacing w:after="0" w:line="240" w:lineRule="auto"/>
      </w:pPr>
      <w:r>
        <w:separator/>
      </w:r>
    </w:p>
  </w:endnote>
  <w:endnote w:type="continuationSeparator" w:id="0">
    <w:p w14:paraId="72F151E9" w14:textId="77777777" w:rsidR="00B963F5" w:rsidRDefault="00B963F5" w:rsidP="00FA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605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B8FBB" w14:textId="77777777" w:rsidR="002055D4" w:rsidRDefault="002055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C75F9CF" w14:textId="77777777" w:rsidR="002055D4" w:rsidRDefault="00205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5699" w14:textId="77777777" w:rsidR="00B963F5" w:rsidRDefault="00B963F5" w:rsidP="00FA0041">
      <w:pPr>
        <w:spacing w:after="0" w:line="240" w:lineRule="auto"/>
      </w:pPr>
      <w:r>
        <w:separator/>
      </w:r>
    </w:p>
  </w:footnote>
  <w:footnote w:type="continuationSeparator" w:id="0">
    <w:p w14:paraId="5FB5C3A0" w14:textId="77777777" w:rsidR="00B963F5" w:rsidRDefault="00B963F5" w:rsidP="00FA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670"/>
    <w:multiLevelType w:val="hybridMultilevel"/>
    <w:tmpl w:val="4EA0C4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B6C7F"/>
    <w:multiLevelType w:val="hybridMultilevel"/>
    <w:tmpl w:val="EF3A07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1D74"/>
    <w:multiLevelType w:val="multilevel"/>
    <w:tmpl w:val="6658AB9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D30C04"/>
    <w:multiLevelType w:val="hybridMultilevel"/>
    <w:tmpl w:val="13E0F874"/>
    <w:lvl w:ilvl="0" w:tplc="F034AD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6562"/>
    <w:multiLevelType w:val="multilevel"/>
    <w:tmpl w:val="3DC40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59B19A2"/>
    <w:multiLevelType w:val="hybridMultilevel"/>
    <w:tmpl w:val="0ED20D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546D1"/>
    <w:multiLevelType w:val="multilevel"/>
    <w:tmpl w:val="18D2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31A93"/>
    <w:multiLevelType w:val="multilevel"/>
    <w:tmpl w:val="7D78C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vaprasad KR">
    <w15:presenceInfo w15:providerId="AD" w15:userId="S::sivaprasad.kr@luminad.com::9ef331e6-6f83-4329-a1af-1fc1b00c6b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sychologic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555A2B"/>
    <w:rsid w:val="00014393"/>
    <w:rsid w:val="000237EE"/>
    <w:rsid w:val="0002799F"/>
    <w:rsid w:val="000323A9"/>
    <w:rsid w:val="000401A8"/>
    <w:rsid w:val="00055D15"/>
    <w:rsid w:val="0007102E"/>
    <w:rsid w:val="00077ED7"/>
    <w:rsid w:val="0009299E"/>
    <w:rsid w:val="000A7AD7"/>
    <w:rsid w:val="000B037D"/>
    <w:rsid w:val="000C2784"/>
    <w:rsid w:val="000C353D"/>
    <w:rsid w:val="000C364D"/>
    <w:rsid w:val="000C598B"/>
    <w:rsid w:val="000D38B1"/>
    <w:rsid w:val="000D3CAE"/>
    <w:rsid w:val="000D4B0A"/>
    <w:rsid w:val="000D4C3C"/>
    <w:rsid w:val="000F77BB"/>
    <w:rsid w:val="00107624"/>
    <w:rsid w:val="00114338"/>
    <w:rsid w:val="00122D11"/>
    <w:rsid w:val="0012333B"/>
    <w:rsid w:val="0012686F"/>
    <w:rsid w:val="001272CA"/>
    <w:rsid w:val="001549C5"/>
    <w:rsid w:val="0015563D"/>
    <w:rsid w:val="0016619B"/>
    <w:rsid w:val="001712BB"/>
    <w:rsid w:val="0018055C"/>
    <w:rsid w:val="00182A98"/>
    <w:rsid w:val="001961D0"/>
    <w:rsid w:val="001A3F6D"/>
    <w:rsid w:val="001B04D8"/>
    <w:rsid w:val="001D2368"/>
    <w:rsid w:val="001D40D5"/>
    <w:rsid w:val="001D59AC"/>
    <w:rsid w:val="001E1098"/>
    <w:rsid w:val="001F0E7F"/>
    <w:rsid w:val="001F4050"/>
    <w:rsid w:val="001F55E9"/>
    <w:rsid w:val="001F5E0F"/>
    <w:rsid w:val="001F6AB3"/>
    <w:rsid w:val="001F6AE5"/>
    <w:rsid w:val="00201501"/>
    <w:rsid w:val="002055D4"/>
    <w:rsid w:val="002136F6"/>
    <w:rsid w:val="0022339B"/>
    <w:rsid w:val="00232258"/>
    <w:rsid w:val="00234583"/>
    <w:rsid w:val="00251EE6"/>
    <w:rsid w:val="00272684"/>
    <w:rsid w:val="00272CE9"/>
    <w:rsid w:val="00276182"/>
    <w:rsid w:val="0027783C"/>
    <w:rsid w:val="00281E15"/>
    <w:rsid w:val="002A0FEA"/>
    <w:rsid w:val="002A40DE"/>
    <w:rsid w:val="002B5C50"/>
    <w:rsid w:val="002B7ED5"/>
    <w:rsid w:val="002D1A6D"/>
    <w:rsid w:val="002E35E8"/>
    <w:rsid w:val="00300A1B"/>
    <w:rsid w:val="0030264B"/>
    <w:rsid w:val="00304456"/>
    <w:rsid w:val="00310A10"/>
    <w:rsid w:val="00321E07"/>
    <w:rsid w:val="00333D50"/>
    <w:rsid w:val="0034033A"/>
    <w:rsid w:val="00340C25"/>
    <w:rsid w:val="00347AE5"/>
    <w:rsid w:val="00350C92"/>
    <w:rsid w:val="00352D82"/>
    <w:rsid w:val="00365353"/>
    <w:rsid w:val="00365A67"/>
    <w:rsid w:val="00380F1C"/>
    <w:rsid w:val="00381CAC"/>
    <w:rsid w:val="00392CAC"/>
    <w:rsid w:val="00393669"/>
    <w:rsid w:val="003A0926"/>
    <w:rsid w:val="003A1ABD"/>
    <w:rsid w:val="003A4B57"/>
    <w:rsid w:val="003A5734"/>
    <w:rsid w:val="003B2B1A"/>
    <w:rsid w:val="003B6203"/>
    <w:rsid w:val="003B6282"/>
    <w:rsid w:val="003C0D8A"/>
    <w:rsid w:val="003C4130"/>
    <w:rsid w:val="003D5987"/>
    <w:rsid w:val="003F392D"/>
    <w:rsid w:val="003F7912"/>
    <w:rsid w:val="00406893"/>
    <w:rsid w:val="00413862"/>
    <w:rsid w:val="00414878"/>
    <w:rsid w:val="00422AF7"/>
    <w:rsid w:val="004248CB"/>
    <w:rsid w:val="00426BC5"/>
    <w:rsid w:val="004354CE"/>
    <w:rsid w:val="00435756"/>
    <w:rsid w:val="00436228"/>
    <w:rsid w:val="00440F48"/>
    <w:rsid w:val="00450CA0"/>
    <w:rsid w:val="00451125"/>
    <w:rsid w:val="00457ECA"/>
    <w:rsid w:val="004656AD"/>
    <w:rsid w:val="00470B23"/>
    <w:rsid w:val="004731C2"/>
    <w:rsid w:val="00473555"/>
    <w:rsid w:val="0047501B"/>
    <w:rsid w:val="004843E8"/>
    <w:rsid w:val="00485FD0"/>
    <w:rsid w:val="004946FF"/>
    <w:rsid w:val="004948CF"/>
    <w:rsid w:val="004A1EFA"/>
    <w:rsid w:val="004A7992"/>
    <w:rsid w:val="004B0550"/>
    <w:rsid w:val="004B5307"/>
    <w:rsid w:val="004C1783"/>
    <w:rsid w:val="004C1C2C"/>
    <w:rsid w:val="004D0C4F"/>
    <w:rsid w:val="004D0F7D"/>
    <w:rsid w:val="004D5586"/>
    <w:rsid w:val="004E6537"/>
    <w:rsid w:val="00513A04"/>
    <w:rsid w:val="00514507"/>
    <w:rsid w:val="0052248A"/>
    <w:rsid w:val="00530EC6"/>
    <w:rsid w:val="0053537F"/>
    <w:rsid w:val="005432AC"/>
    <w:rsid w:val="00555A2B"/>
    <w:rsid w:val="00555E7D"/>
    <w:rsid w:val="00570EB2"/>
    <w:rsid w:val="005720B4"/>
    <w:rsid w:val="00572B48"/>
    <w:rsid w:val="0057478C"/>
    <w:rsid w:val="00581D5D"/>
    <w:rsid w:val="00584E76"/>
    <w:rsid w:val="00586C64"/>
    <w:rsid w:val="005911EF"/>
    <w:rsid w:val="005922E6"/>
    <w:rsid w:val="00594EF5"/>
    <w:rsid w:val="00595DA1"/>
    <w:rsid w:val="005A372F"/>
    <w:rsid w:val="005B056A"/>
    <w:rsid w:val="005B3215"/>
    <w:rsid w:val="005C3F69"/>
    <w:rsid w:val="005C559E"/>
    <w:rsid w:val="005C6100"/>
    <w:rsid w:val="005C757B"/>
    <w:rsid w:val="005D1327"/>
    <w:rsid w:val="005D1FD6"/>
    <w:rsid w:val="005D6343"/>
    <w:rsid w:val="005E20A8"/>
    <w:rsid w:val="005E4277"/>
    <w:rsid w:val="005F1147"/>
    <w:rsid w:val="00601539"/>
    <w:rsid w:val="00610307"/>
    <w:rsid w:val="00610B15"/>
    <w:rsid w:val="006166BB"/>
    <w:rsid w:val="0062189A"/>
    <w:rsid w:val="00633DE9"/>
    <w:rsid w:val="006346AD"/>
    <w:rsid w:val="0063593F"/>
    <w:rsid w:val="00636466"/>
    <w:rsid w:val="00636C37"/>
    <w:rsid w:val="00642038"/>
    <w:rsid w:val="00651949"/>
    <w:rsid w:val="0065217F"/>
    <w:rsid w:val="00652B07"/>
    <w:rsid w:val="0066193E"/>
    <w:rsid w:val="00663745"/>
    <w:rsid w:val="00666828"/>
    <w:rsid w:val="00670924"/>
    <w:rsid w:val="00677C1A"/>
    <w:rsid w:val="00690D57"/>
    <w:rsid w:val="00692D20"/>
    <w:rsid w:val="006A4BA2"/>
    <w:rsid w:val="006A7C8B"/>
    <w:rsid w:val="006B20E5"/>
    <w:rsid w:val="006B586A"/>
    <w:rsid w:val="006B65C0"/>
    <w:rsid w:val="006B7C92"/>
    <w:rsid w:val="006C196A"/>
    <w:rsid w:val="006C20E5"/>
    <w:rsid w:val="006D06F4"/>
    <w:rsid w:val="006E5955"/>
    <w:rsid w:val="006F70A6"/>
    <w:rsid w:val="00701FA8"/>
    <w:rsid w:val="00704D02"/>
    <w:rsid w:val="00710017"/>
    <w:rsid w:val="007276AC"/>
    <w:rsid w:val="00727841"/>
    <w:rsid w:val="00732EE6"/>
    <w:rsid w:val="00733D8B"/>
    <w:rsid w:val="00735ACF"/>
    <w:rsid w:val="007512DA"/>
    <w:rsid w:val="00755E7C"/>
    <w:rsid w:val="007612FF"/>
    <w:rsid w:val="00777E96"/>
    <w:rsid w:val="00783A9E"/>
    <w:rsid w:val="00784812"/>
    <w:rsid w:val="007850FD"/>
    <w:rsid w:val="007B0B2A"/>
    <w:rsid w:val="007B0EBC"/>
    <w:rsid w:val="007B0F0B"/>
    <w:rsid w:val="007C2556"/>
    <w:rsid w:val="007C28F3"/>
    <w:rsid w:val="007C34B0"/>
    <w:rsid w:val="007C5D2E"/>
    <w:rsid w:val="007C6D6D"/>
    <w:rsid w:val="007D1065"/>
    <w:rsid w:val="007D3407"/>
    <w:rsid w:val="007D3946"/>
    <w:rsid w:val="007D39D9"/>
    <w:rsid w:val="007F13E5"/>
    <w:rsid w:val="00805945"/>
    <w:rsid w:val="00805D5C"/>
    <w:rsid w:val="00806660"/>
    <w:rsid w:val="008140D8"/>
    <w:rsid w:val="00814486"/>
    <w:rsid w:val="008174C8"/>
    <w:rsid w:val="00823F49"/>
    <w:rsid w:val="00831506"/>
    <w:rsid w:val="00833DE3"/>
    <w:rsid w:val="00834982"/>
    <w:rsid w:val="008405A8"/>
    <w:rsid w:val="00842BC8"/>
    <w:rsid w:val="00842CE5"/>
    <w:rsid w:val="00846578"/>
    <w:rsid w:val="0086169D"/>
    <w:rsid w:val="00867D64"/>
    <w:rsid w:val="008701DB"/>
    <w:rsid w:val="00870AD2"/>
    <w:rsid w:val="00875ECA"/>
    <w:rsid w:val="00885388"/>
    <w:rsid w:val="008902E5"/>
    <w:rsid w:val="008A04C1"/>
    <w:rsid w:val="008A3DA7"/>
    <w:rsid w:val="008B3055"/>
    <w:rsid w:val="008B3FC7"/>
    <w:rsid w:val="008C402D"/>
    <w:rsid w:val="008C5487"/>
    <w:rsid w:val="008D26AD"/>
    <w:rsid w:val="008D42E4"/>
    <w:rsid w:val="008D541D"/>
    <w:rsid w:val="008F3962"/>
    <w:rsid w:val="008F3C94"/>
    <w:rsid w:val="008F44FB"/>
    <w:rsid w:val="008F45E4"/>
    <w:rsid w:val="008F6F23"/>
    <w:rsid w:val="009060AA"/>
    <w:rsid w:val="0090626F"/>
    <w:rsid w:val="00914D47"/>
    <w:rsid w:val="009231FD"/>
    <w:rsid w:val="009277F9"/>
    <w:rsid w:val="00930193"/>
    <w:rsid w:val="00932E24"/>
    <w:rsid w:val="00934186"/>
    <w:rsid w:val="009402EC"/>
    <w:rsid w:val="009407A2"/>
    <w:rsid w:val="00947A7B"/>
    <w:rsid w:val="00954C34"/>
    <w:rsid w:val="009634AB"/>
    <w:rsid w:val="00967F80"/>
    <w:rsid w:val="00974F93"/>
    <w:rsid w:val="00977045"/>
    <w:rsid w:val="009832F5"/>
    <w:rsid w:val="00991A73"/>
    <w:rsid w:val="0099498E"/>
    <w:rsid w:val="0099719B"/>
    <w:rsid w:val="009A49E4"/>
    <w:rsid w:val="009A66CA"/>
    <w:rsid w:val="009B0224"/>
    <w:rsid w:val="009B591A"/>
    <w:rsid w:val="009B69B8"/>
    <w:rsid w:val="009E50AE"/>
    <w:rsid w:val="009E57FD"/>
    <w:rsid w:val="009F01EA"/>
    <w:rsid w:val="00A04F57"/>
    <w:rsid w:val="00A20BB0"/>
    <w:rsid w:val="00A22959"/>
    <w:rsid w:val="00A3041C"/>
    <w:rsid w:val="00A33E6A"/>
    <w:rsid w:val="00A36F5C"/>
    <w:rsid w:val="00A45498"/>
    <w:rsid w:val="00A53C8D"/>
    <w:rsid w:val="00A603B9"/>
    <w:rsid w:val="00A654D3"/>
    <w:rsid w:val="00A729E6"/>
    <w:rsid w:val="00A72A94"/>
    <w:rsid w:val="00A9385A"/>
    <w:rsid w:val="00A978E5"/>
    <w:rsid w:val="00A97E8E"/>
    <w:rsid w:val="00AA0B2C"/>
    <w:rsid w:val="00AA2B07"/>
    <w:rsid w:val="00AA69CE"/>
    <w:rsid w:val="00AA6F5F"/>
    <w:rsid w:val="00AB4688"/>
    <w:rsid w:val="00AC2561"/>
    <w:rsid w:val="00AE0A19"/>
    <w:rsid w:val="00B041DF"/>
    <w:rsid w:val="00B11C02"/>
    <w:rsid w:val="00B24F19"/>
    <w:rsid w:val="00B275A8"/>
    <w:rsid w:val="00B47062"/>
    <w:rsid w:val="00B47587"/>
    <w:rsid w:val="00B550A2"/>
    <w:rsid w:val="00B64D94"/>
    <w:rsid w:val="00B83AEF"/>
    <w:rsid w:val="00B92247"/>
    <w:rsid w:val="00B930B4"/>
    <w:rsid w:val="00B963F5"/>
    <w:rsid w:val="00B96A19"/>
    <w:rsid w:val="00BA4917"/>
    <w:rsid w:val="00BA4A60"/>
    <w:rsid w:val="00BA4FE5"/>
    <w:rsid w:val="00BA5C0A"/>
    <w:rsid w:val="00BB47C9"/>
    <w:rsid w:val="00BC22D7"/>
    <w:rsid w:val="00BC62C8"/>
    <w:rsid w:val="00BE1215"/>
    <w:rsid w:val="00BE3937"/>
    <w:rsid w:val="00BE6813"/>
    <w:rsid w:val="00C00EC3"/>
    <w:rsid w:val="00C04C55"/>
    <w:rsid w:val="00C12250"/>
    <w:rsid w:val="00C12642"/>
    <w:rsid w:val="00C145C6"/>
    <w:rsid w:val="00C23090"/>
    <w:rsid w:val="00C23D45"/>
    <w:rsid w:val="00C302DA"/>
    <w:rsid w:val="00C30BDB"/>
    <w:rsid w:val="00C317DF"/>
    <w:rsid w:val="00C31847"/>
    <w:rsid w:val="00C33AF2"/>
    <w:rsid w:val="00C46792"/>
    <w:rsid w:val="00C613C4"/>
    <w:rsid w:val="00C61CAC"/>
    <w:rsid w:val="00C62DC1"/>
    <w:rsid w:val="00C65A4E"/>
    <w:rsid w:val="00C6655E"/>
    <w:rsid w:val="00C724D4"/>
    <w:rsid w:val="00C728A0"/>
    <w:rsid w:val="00C81A44"/>
    <w:rsid w:val="00C91618"/>
    <w:rsid w:val="00CA1898"/>
    <w:rsid w:val="00CA2430"/>
    <w:rsid w:val="00CA55DF"/>
    <w:rsid w:val="00CB1F49"/>
    <w:rsid w:val="00CC0C09"/>
    <w:rsid w:val="00CC3C8A"/>
    <w:rsid w:val="00CD0A89"/>
    <w:rsid w:val="00CD300C"/>
    <w:rsid w:val="00CF373B"/>
    <w:rsid w:val="00CF64D4"/>
    <w:rsid w:val="00CF6DA2"/>
    <w:rsid w:val="00D016E2"/>
    <w:rsid w:val="00D01724"/>
    <w:rsid w:val="00D02A92"/>
    <w:rsid w:val="00D0455F"/>
    <w:rsid w:val="00D057F6"/>
    <w:rsid w:val="00D14C92"/>
    <w:rsid w:val="00D17A8D"/>
    <w:rsid w:val="00D2132B"/>
    <w:rsid w:val="00D23B53"/>
    <w:rsid w:val="00D25C7B"/>
    <w:rsid w:val="00D322A4"/>
    <w:rsid w:val="00D35F1B"/>
    <w:rsid w:val="00D544FD"/>
    <w:rsid w:val="00D56912"/>
    <w:rsid w:val="00D5723C"/>
    <w:rsid w:val="00D653DF"/>
    <w:rsid w:val="00D758EC"/>
    <w:rsid w:val="00D85CB2"/>
    <w:rsid w:val="00D85DF5"/>
    <w:rsid w:val="00D9185E"/>
    <w:rsid w:val="00DA137B"/>
    <w:rsid w:val="00DA4156"/>
    <w:rsid w:val="00DA787C"/>
    <w:rsid w:val="00DC26FA"/>
    <w:rsid w:val="00DC326A"/>
    <w:rsid w:val="00DC4766"/>
    <w:rsid w:val="00DC51C7"/>
    <w:rsid w:val="00DC5E49"/>
    <w:rsid w:val="00DC6BD1"/>
    <w:rsid w:val="00DE5B55"/>
    <w:rsid w:val="00DE777C"/>
    <w:rsid w:val="00DF033B"/>
    <w:rsid w:val="00DF23E6"/>
    <w:rsid w:val="00DF26C2"/>
    <w:rsid w:val="00E03A70"/>
    <w:rsid w:val="00E03EF9"/>
    <w:rsid w:val="00E162EA"/>
    <w:rsid w:val="00E31E0D"/>
    <w:rsid w:val="00E342D5"/>
    <w:rsid w:val="00E36F43"/>
    <w:rsid w:val="00E42F37"/>
    <w:rsid w:val="00E527E8"/>
    <w:rsid w:val="00E5684D"/>
    <w:rsid w:val="00E56FA8"/>
    <w:rsid w:val="00E5784C"/>
    <w:rsid w:val="00E63125"/>
    <w:rsid w:val="00E710D7"/>
    <w:rsid w:val="00E74675"/>
    <w:rsid w:val="00E863AE"/>
    <w:rsid w:val="00E91E9D"/>
    <w:rsid w:val="00E96F96"/>
    <w:rsid w:val="00EA14AE"/>
    <w:rsid w:val="00EB1B25"/>
    <w:rsid w:val="00EB2EF8"/>
    <w:rsid w:val="00EB5083"/>
    <w:rsid w:val="00EC0480"/>
    <w:rsid w:val="00EC2AE0"/>
    <w:rsid w:val="00EC7A02"/>
    <w:rsid w:val="00ED2D8C"/>
    <w:rsid w:val="00EE28B5"/>
    <w:rsid w:val="00EE6898"/>
    <w:rsid w:val="00F02B6F"/>
    <w:rsid w:val="00F04456"/>
    <w:rsid w:val="00F05274"/>
    <w:rsid w:val="00F05F0D"/>
    <w:rsid w:val="00F0729B"/>
    <w:rsid w:val="00F124C9"/>
    <w:rsid w:val="00F23CB3"/>
    <w:rsid w:val="00F40D9C"/>
    <w:rsid w:val="00F60450"/>
    <w:rsid w:val="00F72361"/>
    <w:rsid w:val="00F94BBF"/>
    <w:rsid w:val="00FA0041"/>
    <w:rsid w:val="00FA3045"/>
    <w:rsid w:val="00FB0699"/>
    <w:rsid w:val="00FB1888"/>
    <w:rsid w:val="00FB41A7"/>
    <w:rsid w:val="00FC1846"/>
    <w:rsid w:val="00FC2386"/>
    <w:rsid w:val="00FC548F"/>
    <w:rsid w:val="00FC66F2"/>
    <w:rsid w:val="00FC7131"/>
    <w:rsid w:val="00FD5F13"/>
    <w:rsid w:val="00FE5BFD"/>
    <w:rsid w:val="00FE6E8A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5BAB"/>
  <w15:docId w15:val="{70841C3D-5B65-49BF-9F71-26BEA47A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F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3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0343C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41"/>
  </w:style>
  <w:style w:type="paragraph" w:styleId="Footer">
    <w:name w:val="footer"/>
    <w:basedOn w:val="Normal"/>
    <w:link w:val="FooterChar"/>
    <w:uiPriority w:val="99"/>
    <w:unhideWhenUsed/>
    <w:rsid w:val="00FA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41"/>
  </w:style>
  <w:style w:type="paragraph" w:styleId="FootnoteText">
    <w:name w:val="footnote text"/>
    <w:basedOn w:val="Normal"/>
    <w:link w:val="FootnoteTextChar"/>
    <w:uiPriority w:val="99"/>
    <w:semiHidden/>
    <w:unhideWhenUsed/>
    <w:rsid w:val="00584E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E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E76"/>
    <w:rPr>
      <w:vertAlign w:val="superscript"/>
    </w:rPr>
  </w:style>
  <w:style w:type="paragraph" w:styleId="Revision">
    <w:name w:val="Revision"/>
    <w:hidden/>
    <w:uiPriority w:val="99"/>
    <w:semiHidden/>
    <w:rsid w:val="00C317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26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F19"/>
    <w:rPr>
      <w:color w:val="605E5C"/>
      <w:shd w:val="clear" w:color="auto" w:fill="E1DFDD"/>
    </w:rPr>
  </w:style>
  <w:style w:type="paragraph" w:customStyle="1" w:styleId="Default">
    <w:name w:val="Default"/>
    <w:rsid w:val="0084657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84657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1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7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2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1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2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5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1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0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3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5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4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24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6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4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82027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19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66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25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7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8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7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24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577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8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33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02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62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834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360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6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65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2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9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4458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6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4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9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7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1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3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5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2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8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7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1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7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6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9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8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4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9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9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7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5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1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87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3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7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8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4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2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6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4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8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4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5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7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5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4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8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52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6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7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7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13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9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4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2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9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4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5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8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1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0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1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21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2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6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9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5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2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8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0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85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1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05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5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5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6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9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3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4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2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4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06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09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30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0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3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0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6966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5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857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518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3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5996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5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9448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419">
                                  <w:marLeft w:val="6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1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8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7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4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2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0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3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1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7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9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3070">
          <w:marLeft w:val="-225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999621476">
          <w:marLeft w:val="-225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011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1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6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4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9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1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4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9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0000"/>
                                    <w:right w:val="none" w:sz="0" w:space="0" w:color="auto"/>
                                  </w:divBdr>
                                  <w:divsChild>
                                    <w:div w:id="105342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4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2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6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1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1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5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8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1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33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5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6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2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9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0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6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3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0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2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3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8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1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9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3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7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4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7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6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0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4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9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4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7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9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1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5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8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4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0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5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7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0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3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2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4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0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1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9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9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46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69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4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2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8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7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01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3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82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7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4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8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2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3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7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21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84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19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9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9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6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0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2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87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32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0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3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0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0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47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71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76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8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4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39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43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21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7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1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902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609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378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23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101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436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251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89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411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3535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785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l5RsUhJK2G0DStneza7g6ctgQ==">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0711B1-51A3-4358-ACD7-5D0D47CC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SJOG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Sivaprasad KR</cp:lastModifiedBy>
  <cp:revision>3</cp:revision>
  <dcterms:created xsi:type="dcterms:W3CDTF">2021-10-14T16:10:00Z</dcterms:created>
  <dcterms:modified xsi:type="dcterms:W3CDTF">2021-10-14T16:10:00Z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cdbb67f6-e655-3486-a052-8bb8107fed5c</vt:lpwstr>
  </property>
  <property fmtid="{D5CDD505-2E9C-101B-9397-08002B2CF9AE}" pid="4" name="Mendeley Citation Style_1">
    <vt:lpwstr>http://www.zotero.org/styles/psychological-medicine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http://www.zotero.org/styles/psychological-medicine</vt:lpwstr>
  </property>
  <property fmtid="{D5CDD505-2E9C-101B-9397-08002B2CF9AE}" pid="24" name="Mendeley Recent Style Name 9_1">
    <vt:lpwstr>Psychological Medicine</vt:lpwstr>
  </property>
</Properties>
</file>