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B36B" w14:textId="77777777" w:rsidR="001B2EA0" w:rsidRDefault="001B2EA0" w:rsidP="001B2EA0">
      <w:pPr>
        <w:autoSpaceDE w:val="0"/>
        <w:autoSpaceDN w:val="0"/>
        <w:adjustRightInd w:val="0"/>
        <w:spacing w:after="0" w:line="320" w:lineRule="atLeast"/>
        <w:ind w:left="60" w:right="60"/>
        <w:jc w:val="center"/>
        <w:rPr>
          <w:rFonts w:ascii="Arial" w:hAnsi="Arial" w:cs="Arial"/>
          <w:b/>
          <w:bCs/>
          <w:color w:val="010205"/>
          <w:lang w:val="en-AU"/>
        </w:rPr>
      </w:pPr>
    </w:p>
    <w:p w14:paraId="17BFCB38" w14:textId="77777777" w:rsidR="001B2EA0" w:rsidRDefault="001B2EA0" w:rsidP="001B2EA0">
      <w:pPr>
        <w:autoSpaceDE w:val="0"/>
        <w:autoSpaceDN w:val="0"/>
        <w:adjustRightInd w:val="0"/>
        <w:spacing w:after="0" w:line="320" w:lineRule="atLeast"/>
        <w:ind w:left="60" w:right="60"/>
        <w:jc w:val="center"/>
        <w:rPr>
          <w:rFonts w:ascii="Arial" w:hAnsi="Arial" w:cs="Arial"/>
          <w:b/>
          <w:bCs/>
          <w:color w:val="010205"/>
          <w:lang w:val="en-AU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900"/>
        <w:gridCol w:w="1051"/>
        <w:gridCol w:w="977"/>
        <w:gridCol w:w="860"/>
        <w:gridCol w:w="874"/>
        <w:gridCol w:w="1194"/>
        <w:gridCol w:w="756"/>
        <w:gridCol w:w="687"/>
        <w:gridCol w:w="695"/>
      </w:tblGrid>
      <w:tr w:rsidR="008861F8" w:rsidRPr="007330BB" w14:paraId="45E61146" w14:textId="6CB8BCA2" w:rsidTr="00266E39">
        <w:trPr>
          <w:trHeight w:val="395"/>
          <w:jc w:val="center"/>
        </w:trPr>
        <w:tc>
          <w:tcPr>
            <w:tcW w:w="10505" w:type="dxa"/>
            <w:gridSpan w:val="10"/>
            <w:shd w:val="clear" w:color="auto" w:fill="auto"/>
            <w:vAlign w:val="center"/>
          </w:tcPr>
          <w:p w14:paraId="33E3D16D" w14:textId="26D07674" w:rsidR="008861F8" w:rsidRPr="00B475A4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Supplementary Table 1</w:t>
            </w:r>
            <w:r w:rsidRPr="00B475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Comparison of specific delusional symptoms according to region of birth</w:t>
            </w:r>
          </w:p>
        </w:tc>
      </w:tr>
      <w:tr w:rsidR="008861F8" w:rsidRPr="007330BB" w14:paraId="24FCAB44" w14:textId="7F1EA9E7" w:rsidTr="00266E39">
        <w:trPr>
          <w:trHeight w:val="608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263179A1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13EF1A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3EC89B93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Ireland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31053C28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Rest of Europe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0E197A2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Asia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982F82B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Africa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0776D0E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Americas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09F66FC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0E3EB488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6A076DD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8861F8" w:rsidRPr="007330BB" w14:paraId="71B7747F" w14:textId="14E33703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0C432546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Delusions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F9B28B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3443363E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1184C7C3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2DF03226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2C09905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1BB3E04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746FA30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28F9025E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3DC9E72" w14:textId="77777777" w:rsidR="008861F8" w:rsidRPr="007330BB" w:rsidRDefault="008861F8" w:rsidP="0096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8861F8" w:rsidRPr="007330BB" w14:paraId="3C2584AC" w14:textId="1032B900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25FD1A5C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Persecutory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E8F663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7941324A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2.69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55334AA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2.82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2BC4AA3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2.95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32C1B70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3.06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4C9734E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3.07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FD44B17" w14:textId="265D035A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E51A9C3" w14:textId="7FA5E9CB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4DEA9A12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0.74</w:t>
            </w:r>
          </w:p>
        </w:tc>
      </w:tr>
      <w:tr w:rsidR="008861F8" w:rsidRPr="007330BB" w14:paraId="1F86E906" w14:textId="02A522C6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065F960D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0C22DA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18A1CC88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1.70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12302DE3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1.70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5D5D24F2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1.60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595F3CB1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1.73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35A837E8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1.49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1757E73" w14:textId="59566AE9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380B9F9" w14:textId="1B071765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5C6B6823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F8" w:rsidRPr="007330BB" w14:paraId="5A7066ED" w14:textId="1D4034C5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15A64AA6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Jealousy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8A7003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04F7F54A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0.15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3789D553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0.15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3DC9A8E5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7C61279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0.25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3637BF5E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0.21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3B53CF6" w14:textId="635056F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0.36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AF06B9B" w14:textId="7A1940E6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645CE2A9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0.84</w:t>
            </w:r>
          </w:p>
        </w:tc>
      </w:tr>
      <w:tr w:rsidR="008861F8" w:rsidRPr="007330BB" w14:paraId="47AA406E" w14:textId="6C28ACCE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252983C4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B0BEBC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4B92058B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0.70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3BEB77C5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0.63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535E84FA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6C203E7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1.00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2C0843C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0.80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541DE5B7" w14:textId="1C253845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A0279F2" w14:textId="35DBB523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14:paraId="6C0CF1EF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8861F8" w:rsidRPr="007330BB" w14:paraId="3B33470B" w14:textId="43820646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6976974C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Guilt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972890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12FBC9A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0.38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607394A8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0.44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4D1AE971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0.76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1C7A69EC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0.50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1F3E3C5B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19E3CAF" w14:textId="5AEC702E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E8AE64F" w14:textId="48C0C3AD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51B22B48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0.55</w:t>
            </w:r>
          </w:p>
        </w:tc>
      </w:tr>
      <w:tr w:rsidR="008861F8" w:rsidRPr="007330BB" w14:paraId="6DB72669" w14:textId="64146D52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39393B53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A5C02F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68CAAD8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1.03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427007CF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1.10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5EE85C0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1.45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131F4B7E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1.41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329FD72C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1.22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90E87E1" w14:textId="3B9868A2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D7F94DB" w14:textId="261F9406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27E98C3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F8" w:rsidRPr="007330BB" w14:paraId="0CC4DDBE" w14:textId="2DE39128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2649857A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Grandiose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92728F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2641BE9A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0.69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4339EE1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0.73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206FC18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1.05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7A5FEAFF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1.25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4CC7371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0.79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19A44C1" w14:textId="60F2D31C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0.91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64C6532" w14:textId="247E6B4B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1BD31B23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0.46</w:t>
            </w:r>
          </w:p>
        </w:tc>
      </w:tr>
      <w:tr w:rsidR="008861F8" w:rsidRPr="007330BB" w14:paraId="66BB63E8" w14:textId="737E790C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777B7532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4C01B0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3CE9A6F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1.37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6AB7060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1.32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0A6F3282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1.72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66F15148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1.98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52C82FD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1.42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4E12306" w14:textId="5E99C538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C09930B" w14:textId="20E6F02B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065ADC20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F8" w:rsidRPr="007330BB" w14:paraId="0BD5DD65" w14:textId="736465F9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3DF4A288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Religious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0C20C8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05528FA5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0.54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4B5D718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0.62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5AD81D0E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1.05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2FDF8EF5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0.63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2E7C23EC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0.86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7AE32F" w14:textId="4C2FCC56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0.95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46A62BB" w14:textId="569865E1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605A860F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0.43</w:t>
            </w:r>
          </w:p>
        </w:tc>
      </w:tr>
      <w:tr w:rsidR="008861F8" w:rsidRPr="007330BB" w14:paraId="1686EDCA" w14:textId="08B1568F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269B2D68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29ADB9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1BFA5BD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1.27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6EA2F5F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1.37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7CC2E5E9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1.77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5BFB0C1C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1.54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490C80B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1.46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7FB3A215" w14:textId="60BED4A9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95DEE26" w14:textId="2F8954C9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1385FEA6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8861F8" w:rsidRPr="007330BB" w14:paraId="13D0A20C" w14:textId="739C0DD1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515D1CCC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Somatic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26A3B5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716362A4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0.47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0CCC3294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0.51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10BD1B21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0.05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41C67FC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1.13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7720D75F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1F34ECC" w14:textId="13F133EF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1.90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E22C88B" w14:textId="42867A03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07744D93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0.11</w:t>
            </w:r>
          </w:p>
        </w:tc>
      </w:tr>
      <w:tr w:rsidR="008861F8" w:rsidRPr="007330BB" w14:paraId="0723E8D8" w14:textId="38C22D6A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45E56F31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E7738F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0348F6BE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1.18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212E7692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1.34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0E878494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0.22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7FF5DB75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1.78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15F1127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0.93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C5E158D" w14:textId="276217D1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06DB683" w14:textId="3C039A82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BFF95D5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F8" w:rsidRPr="007330BB" w14:paraId="579FB9D3" w14:textId="34F04239" w:rsidTr="00266E39">
        <w:trPr>
          <w:trHeight w:val="422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07A85F7E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Ideas of reference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642104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595371CA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2.51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71413C54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2.64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6EB45C92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2.90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18504933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2.56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5B14DC41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3.29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A528254" w14:textId="7938650B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0.86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A5EACC0" w14:textId="714B49C3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7D163297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0.49</w:t>
            </w:r>
          </w:p>
        </w:tc>
      </w:tr>
      <w:tr w:rsidR="008861F8" w:rsidRPr="007330BB" w14:paraId="61AEA3DC" w14:textId="4DBE16CC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25A8ADF1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25CBAB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6C034625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1.85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54A6F04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1.74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235CB0EE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1.41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35FC6BD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1.97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2FC1AE42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1.90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446F8B0" w14:textId="03895913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1BF4232" w14:textId="7059A430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415B2BDD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F8" w:rsidRPr="007330BB" w14:paraId="2F7F6248" w14:textId="39672C08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03D12251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Controlled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1E266A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64B471B2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0.35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797A948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0.51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6EA1CBB9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0.38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501164A1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0.75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464E4809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0.14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42E490D" w14:textId="472AEDF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EB55203" w14:textId="39FCCA70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4D181235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0.35</w:t>
            </w:r>
          </w:p>
        </w:tc>
      </w:tr>
      <w:tr w:rsidR="008861F8" w:rsidRPr="007330BB" w14:paraId="6DEB0F79" w14:textId="13E017B6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44EA34A1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F1E179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4563C8C1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0.99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2019803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1.24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0D595BC3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1.20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3821F2C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1.53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096B72D8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0.54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7A2184EF" w14:textId="54F8022F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72F5B510" w14:textId="31EEEE0D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7302AE9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8861F8" w:rsidRPr="007330BB" w14:paraId="6A330257" w14:textId="1F1E5F47" w:rsidTr="00266E39">
        <w:trPr>
          <w:trHeight w:val="269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6DBD8532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Mind reading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ABD344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4CD4942B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0.44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124525DE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0.69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01CA6CE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0.33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4DBF7BD4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0.38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45FE6589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0.14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B8A0A5E" w14:textId="49789CAA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1.27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9BC8A93" w14:textId="362F2783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11CD563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0.28</w:t>
            </w:r>
          </w:p>
        </w:tc>
      </w:tr>
      <w:tr w:rsidR="008861F8" w:rsidRPr="007330BB" w14:paraId="32401CE4" w14:textId="27B36101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41EDB978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F0FFB8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538F087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1.08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31458AAA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1.40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53E55AC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1.07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20D82E8E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1.09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207EC22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9EAE700" w14:textId="331F0C8F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3ACB183" w14:textId="4A0BAEAC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13229F25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F8" w:rsidRPr="007330BB" w14:paraId="29205BC1" w14:textId="54089F2B" w:rsidTr="00266E39">
        <w:trPr>
          <w:trHeight w:val="30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60A1377C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Broadcasting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DA7607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0EEEA63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0.34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746A4964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0.38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2C8E65E2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0.24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6DE75FF2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0.56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6058C6B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0.00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8CD3C5E" w14:textId="4931ABE1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491B7B8" w14:textId="3D38CD68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6541D1F4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0.56</w:t>
            </w:r>
          </w:p>
        </w:tc>
      </w:tr>
      <w:tr w:rsidR="008861F8" w:rsidRPr="007330BB" w14:paraId="2E4C57DC" w14:textId="48E60578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596CB3FC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419F37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0285E49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0.96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659E2B26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0.94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7FEA2B8B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0.77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5595631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1.55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5F06487C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0.00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F179790" w14:textId="119BC01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71E32FA" w14:textId="472CEF3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7C96551E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1F8" w:rsidRPr="007330BB" w14:paraId="03B7ED38" w14:textId="51200EAB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41D3656B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Insertion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E6932F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59A95FB1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0.31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51C8FF89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0.35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27001CBD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0.24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4A5B3CB3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0.50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2934882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0.21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F5813F0" w14:textId="1F24F4AB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101BAE0" w14:textId="21E1E20E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4A6AF14D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0.91</w:t>
            </w:r>
          </w:p>
        </w:tc>
      </w:tr>
      <w:tr w:rsidR="008861F8" w:rsidRPr="007330BB" w14:paraId="28C45800" w14:textId="7F997FE5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42143371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065570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3A0865EE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0.92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6F3B36CC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0.91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4DB21A0F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0.77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449E854B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1.41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106C71E7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0.80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2B5A74B9" w14:textId="67CB1471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83CB3D3" w14:textId="71A9FB1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5BCB7E97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8861F8" w:rsidRPr="007330BB" w14:paraId="349979AC" w14:textId="4277F103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0F70B61E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Withdrawal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0766A0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20F8FE24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0.13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0B3A61DB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0.13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59C8B991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0.29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0483D38F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0.38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5057CD4B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0.00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36BA6DD" w14:textId="74DC2876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1.18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3ED4659" w14:textId="2112908D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0B0AAE9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0.32</w:t>
            </w:r>
          </w:p>
        </w:tc>
      </w:tr>
      <w:tr w:rsidR="008861F8" w:rsidRPr="007330BB" w14:paraId="7930719D" w14:textId="71FC4CEF" w:rsidTr="00266E39">
        <w:trPr>
          <w:trHeight w:val="315"/>
          <w:jc w:val="center"/>
        </w:trPr>
        <w:tc>
          <w:tcPr>
            <w:tcW w:w="2511" w:type="dxa"/>
            <w:shd w:val="clear" w:color="auto" w:fill="auto"/>
            <w:vAlign w:val="center"/>
            <w:hideMark/>
          </w:tcPr>
          <w:p w14:paraId="7EDD8AD4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23F4EF" w14:textId="77777777" w:rsidR="008861F8" w:rsidRPr="007330B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42782980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0.57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16DCE194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0.61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14:paraId="32C6A895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0.78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0A3E305A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1.03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0ED1A678" w14:textId="77777777" w:rsidR="008861F8" w:rsidRPr="007330BB" w:rsidRDefault="008861F8" w:rsidP="0088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</w:pPr>
            <w:r w:rsidRPr="007330BB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AU" w:eastAsia="en-AU"/>
              </w:rPr>
              <w:t>0.00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BEBFECC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479A8A3C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0EB60D7F" w14:textId="77777777" w:rsidR="008861F8" w:rsidRPr="00B160DB" w:rsidRDefault="008861F8" w:rsidP="0088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B1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6E39" w:rsidRPr="007330BB" w14:paraId="0A53387A" w14:textId="77777777" w:rsidTr="001306AA">
        <w:trPr>
          <w:trHeight w:val="315"/>
          <w:jc w:val="center"/>
          <w:ins w:id="0" w:author="Brian O'Donoghue" w:date="2020-10-02T10:03:00Z"/>
        </w:trPr>
        <w:tc>
          <w:tcPr>
            <w:tcW w:w="10505" w:type="dxa"/>
            <w:gridSpan w:val="10"/>
            <w:shd w:val="clear" w:color="auto" w:fill="auto"/>
            <w:vAlign w:val="center"/>
          </w:tcPr>
          <w:p w14:paraId="25D8D43F" w14:textId="70449EEF" w:rsidR="00266E39" w:rsidRPr="00B160DB" w:rsidRDefault="00266E39" w:rsidP="00266E39">
            <w:pPr>
              <w:spacing w:after="0" w:line="240" w:lineRule="auto"/>
              <w:rPr>
                <w:ins w:id="1" w:author="Brian O'Donoghue" w:date="2020-10-02T10:0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2" w:author="Brian O'Donoghue" w:date="2020-10-02T10:03:00Z">
              <w:r>
                <w:rPr>
                  <w:rFonts w:ascii="Times New Roman" w:hAnsi="Times New Roman"/>
                  <w:sz w:val="24"/>
                  <w:szCs w:val="24"/>
                </w:rPr>
                <w:t>A Bonferroni correction was applied and this resulted in a significance level of p&lt;0.00</w:t>
              </w:r>
            </w:ins>
            <w:ins w:id="3" w:author="Brian O'Donoghue" w:date="2020-10-02T10:04:00Z"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</w:ins>
          </w:p>
        </w:tc>
      </w:tr>
    </w:tbl>
    <w:p w14:paraId="528381E1" w14:textId="77777777" w:rsidR="001B2EA0" w:rsidRPr="00F26F72" w:rsidRDefault="001B2EA0" w:rsidP="001B2EA0">
      <w:pPr>
        <w:rPr>
          <w:rFonts w:ascii="Arial" w:hAnsi="Arial" w:cs="Arial"/>
          <w:lang w:val="en-AU"/>
        </w:rPr>
      </w:pPr>
    </w:p>
    <w:p w14:paraId="1A1A79AB" w14:textId="77777777" w:rsidR="001B2EA0" w:rsidRDefault="001B2EA0" w:rsidP="001B2EA0">
      <w:pPr>
        <w:rPr>
          <w:rFonts w:ascii="Arial" w:hAnsi="Arial" w:cs="Arial"/>
          <w:b/>
          <w:bCs/>
          <w:color w:val="010205"/>
          <w:lang w:val="en-AU"/>
        </w:rPr>
      </w:pPr>
    </w:p>
    <w:p w14:paraId="5D384A3B" w14:textId="77777777" w:rsidR="003425E5" w:rsidRDefault="007F2B7A"/>
    <w:sectPr w:rsidR="0034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an O'Donoghue">
    <w15:presenceInfo w15:providerId="Windows Live" w15:userId="bf8ea4366a8131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A0"/>
    <w:rsid w:val="001B2EA0"/>
    <w:rsid w:val="00266E39"/>
    <w:rsid w:val="00534DC2"/>
    <w:rsid w:val="007F2B7A"/>
    <w:rsid w:val="008861F8"/>
    <w:rsid w:val="009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A484"/>
  <w15:chartTrackingRefBased/>
  <w15:docId w15:val="{DFC343B1-E3FB-4EFF-B314-39D7AC86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EA0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O'Donoghue</dc:creator>
  <cp:keywords/>
  <dc:description/>
  <cp:lastModifiedBy>Brian O'Donoghue</cp:lastModifiedBy>
  <cp:revision>2</cp:revision>
  <dcterms:created xsi:type="dcterms:W3CDTF">2020-10-08T04:16:00Z</dcterms:created>
  <dcterms:modified xsi:type="dcterms:W3CDTF">2020-10-08T04:16:00Z</dcterms:modified>
</cp:coreProperties>
</file>