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F4490" w14:textId="77777777" w:rsidR="008003FB" w:rsidRPr="008465C2" w:rsidRDefault="00E47DA4" w:rsidP="008D45CE">
      <w:pPr>
        <w:spacing w:line="480" w:lineRule="auto"/>
        <w:jc w:val="both"/>
        <w:rPr>
          <w:rFonts w:ascii="Garamond" w:hAnsi="Garamond"/>
          <w:b/>
        </w:rPr>
      </w:pPr>
      <w:bookmarkStart w:id="0" w:name="_GoBack"/>
      <w:bookmarkEnd w:id="0"/>
      <w:r w:rsidRPr="008465C2">
        <w:rPr>
          <w:rFonts w:ascii="Garamond" w:hAnsi="Garamond"/>
          <w:b/>
        </w:rPr>
        <w:t xml:space="preserve">Vivre à l’intersection du VIH et du vieillissement : </w:t>
      </w:r>
      <w:r w:rsidR="00EB24FB">
        <w:rPr>
          <w:rFonts w:ascii="Garamond" w:hAnsi="Garamond"/>
          <w:b/>
        </w:rPr>
        <w:t>quelles répercussions</w:t>
      </w:r>
      <w:r w:rsidRPr="008465C2">
        <w:rPr>
          <w:rFonts w:ascii="Garamond" w:hAnsi="Garamond"/>
          <w:b/>
        </w:rPr>
        <w:t xml:space="preserve"> sur les liens </w:t>
      </w:r>
      <w:r w:rsidR="00963A86">
        <w:rPr>
          <w:rFonts w:ascii="Garamond" w:hAnsi="Garamond"/>
          <w:b/>
        </w:rPr>
        <w:t>sociaux significatifs</w:t>
      </w:r>
      <w:r w:rsidRPr="008465C2">
        <w:rPr>
          <w:rFonts w:ascii="Garamond" w:hAnsi="Garamond"/>
          <w:b/>
        </w:rPr>
        <w:t>?</w:t>
      </w:r>
    </w:p>
    <w:p w14:paraId="0C76497E" w14:textId="77777777" w:rsidR="009B0880" w:rsidRDefault="008D152D" w:rsidP="008D45CE">
      <w:pPr>
        <w:spacing w:line="480" w:lineRule="auto"/>
        <w:jc w:val="both"/>
      </w:pPr>
      <w:r>
        <w:rPr>
          <w:rFonts w:ascii="Garamond" w:hAnsi="Garamond"/>
        </w:rPr>
        <w:t>Titre résumé : VIH</w:t>
      </w:r>
      <w:r w:rsidR="00EB24FB">
        <w:rPr>
          <w:rFonts w:ascii="Garamond" w:hAnsi="Garamond"/>
        </w:rPr>
        <w:t>,</w:t>
      </w:r>
      <w:r>
        <w:rPr>
          <w:rFonts w:ascii="Garamond" w:hAnsi="Garamond"/>
        </w:rPr>
        <w:t xml:space="preserve"> vieillissement</w:t>
      </w:r>
      <w:r w:rsidR="00EB24FB">
        <w:rPr>
          <w:rFonts w:ascii="Garamond" w:hAnsi="Garamond"/>
        </w:rPr>
        <w:t xml:space="preserve"> et</w:t>
      </w:r>
      <w:r>
        <w:rPr>
          <w:rFonts w:ascii="Garamond" w:hAnsi="Garamond"/>
        </w:rPr>
        <w:t xml:space="preserve"> liens</w:t>
      </w:r>
      <w:r w:rsidR="009B0880">
        <w:rPr>
          <w:rFonts w:ascii="Garamond" w:hAnsi="Garamond"/>
        </w:rPr>
        <w:t xml:space="preserve"> </w:t>
      </w:r>
      <w:r w:rsidR="00963A86">
        <w:rPr>
          <w:rFonts w:ascii="Garamond" w:hAnsi="Garamond"/>
        </w:rPr>
        <w:t>sociaux significatifs</w:t>
      </w:r>
    </w:p>
    <w:p w14:paraId="30EE1FF2" w14:textId="77777777" w:rsidR="008D152D" w:rsidRDefault="009740EC" w:rsidP="008D45CE">
      <w:pPr>
        <w:spacing w:line="480" w:lineRule="auto"/>
        <w:jc w:val="both"/>
        <w:rPr>
          <w:rFonts w:ascii="Garamond" w:hAnsi="Garamond"/>
        </w:rPr>
      </w:pPr>
      <w:r>
        <w:rPr>
          <w:rFonts w:ascii="Garamond" w:hAnsi="Garamond"/>
        </w:rPr>
        <w:t xml:space="preserve">Mots-clés : VIH, </w:t>
      </w:r>
      <w:r w:rsidR="00EE59C1">
        <w:rPr>
          <w:rFonts w:ascii="Garamond" w:hAnsi="Garamond"/>
        </w:rPr>
        <w:t>vieillissement,</w:t>
      </w:r>
      <w:r>
        <w:rPr>
          <w:rFonts w:ascii="Garamond" w:hAnsi="Garamond"/>
        </w:rPr>
        <w:t xml:space="preserve"> liens sociaux, stigmatisation, </w:t>
      </w:r>
      <w:r w:rsidR="0042628B">
        <w:rPr>
          <w:rFonts w:ascii="Garamond" w:hAnsi="Garamond"/>
        </w:rPr>
        <w:t>intersectionn</w:t>
      </w:r>
      <w:r>
        <w:rPr>
          <w:rFonts w:ascii="Garamond" w:hAnsi="Garamond"/>
        </w:rPr>
        <w:t>alité, parcours de vie</w:t>
      </w:r>
    </w:p>
    <w:p w14:paraId="0091BE1D" w14:textId="77777777" w:rsidR="008B6690" w:rsidRPr="008B6690" w:rsidRDefault="008B6690" w:rsidP="008D45CE">
      <w:pPr>
        <w:spacing w:line="480" w:lineRule="auto"/>
        <w:jc w:val="both"/>
        <w:rPr>
          <w:rFonts w:ascii="Garamond" w:hAnsi="Garamond"/>
        </w:rPr>
      </w:pPr>
    </w:p>
    <w:p w14:paraId="1CCFD8D1" w14:textId="77777777" w:rsidR="00F736B0" w:rsidRPr="00C8584C" w:rsidRDefault="00F736B0" w:rsidP="008D45CE">
      <w:pPr>
        <w:spacing w:line="480" w:lineRule="auto"/>
        <w:jc w:val="both"/>
        <w:rPr>
          <w:rFonts w:ascii="Garamond" w:hAnsi="Garamond"/>
          <w:b/>
        </w:rPr>
      </w:pPr>
      <w:r w:rsidRPr="00C8584C">
        <w:rPr>
          <w:rFonts w:ascii="Garamond" w:hAnsi="Garamond"/>
          <w:b/>
        </w:rPr>
        <w:t>Résumé</w:t>
      </w:r>
    </w:p>
    <w:p w14:paraId="6CBD8E42" w14:textId="77777777" w:rsidR="00F736B0" w:rsidRDefault="00354893" w:rsidP="008D45CE">
      <w:pPr>
        <w:spacing w:line="480" w:lineRule="auto"/>
        <w:jc w:val="both"/>
        <w:rPr>
          <w:rFonts w:ascii="Garamond" w:hAnsi="Garamond"/>
        </w:rPr>
      </w:pPr>
      <w:r>
        <w:rPr>
          <w:rFonts w:ascii="Garamond" w:hAnsi="Garamond"/>
        </w:rPr>
        <w:t xml:space="preserve">La présente recherche se propose d’examiner les obstacles rencontrés par les </w:t>
      </w:r>
      <w:r w:rsidR="001559D6">
        <w:rPr>
          <w:rFonts w:ascii="Garamond" w:hAnsi="Garamond"/>
        </w:rPr>
        <w:t xml:space="preserve">personnes âgées vivant avec le VIH </w:t>
      </w:r>
      <w:r>
        <w:rPr>
          <w:rFonts w:ascii="Garamond" w:hAnsi="Garamond"/>
        </w:rPr>
        <w:t>dans le maintien de leurs liens sociaux significatifs (famille, amis) à la lumière d’un</w:t>
      </w:r>
      <w:del w:id="1" w:author="Author">
        <w:r w:rsidDel="009B7591">
          <w:rPr>
            <w:rFonts w:ascii="Garamond" w:hAnsi="Garamond"/>
          </w:rPr>
          <w:delText>e</w:delText>
        </w:r>
      </w:del>
      <w:r>
        <w:rPr>
          <w:rFonts w:ascii="Garamond" w:hAnsi="Garamond"/>
        </w:rPr>
        <w:t xml:space="preserve"> double cadre théorique, l’intersectionnalité et le parcours de vie</w:t>
      </w:r>
      <w:r w:rsidR="0089143E">
        <w:rPr>
          <w:rFonts w:ascii="Garamond" w:hAnsi="Garamond"/>
        </w:rPr>
        <w:t xml:space="preserve">. </w:t>
      </w:r>
      <w:r w:rsidR="00AA0B5A">
        <w:rPr>
          <w:rFonts w:ascii="Garamond" w:hAnsi="Garamond"/>
        </w:rPr>
        <w:t>Privilégiant une méthodologie qualitative, c</w:t>
      </w:r>
      <w:r w:rsidR="009C0D1C">
        <w:rPr>
          <w:rFonts w:ascii="Garamond" w:hAnsi="Garamond"/>
        </w:rPr>
        <w:t xml:space="preserve">ette recherche s’appuie </w:t>
      </w:r>
      <w:r w:rsidR="0089143E">
        <w:rPr>
          <w:rFonts w:ascii="Garamond" w:hAnsi="Garamond"/>
        </w:rPr>
        <w:t xml:space="preserve">sur des entrevues </w:t>
      </w:r>
      <w:r w:rsidR="00AA0B5A">
        <w:rPr>
          <w:rFonts w:ascii="Garamond" w:hAnsi="Garamond"/>
        </w:rPr>
        <w:t xml:space="preserve">semi-directives approfondies </w:t>
      </w:r>
      <w:r w:rsidR="0089143E">
        <w:rPr>
          <w:rFonts w:ascii="Garamond" w:hAnsi="Garamond"/>
        </w:rPr>
        <w:t>réalisées avec</w:t>
      </w:r>
      <w:r w:rsidR="009A2EBF">
        <w:rPr>
          <w:rFonts w:ascii="Garamond" w:hAnsi="Garamond"/>
        </w:rPr>
        <w:t xml:space="preserve"> un échantillon diversifié de</w:t>
      </w:r>
      <w:r w:rsidR="0089143E">
        <w:rPr>
          <w:rFonts w:ascii="Garamond" w:hAnsi="Garamond"/>
        </w:rPr>
        <w:t xml:space="preserve"> 38 personnes vivant </w:t>
      </w:r>
      <w:r w:rsidR="002573FA">
        <w:rPr>
          <w:rFonts w:ascii="Garamond" w:hAnsi="Garamond"/>
        </w:rPr>
        <w:t>avec le VIH âgées de 50 à 73 an</w:t>
      </w:r>
      <w:r w:rsidR="002A17EC">
        <w:rPr>
          <w:rFonts w:ascii="Garamond" w:hAnsi="Garamond"/>
        </w:rPr>
        <w:t>s</w:t>
      </w:r>
      <w:r w:rsidR="0063577D">
        <w:rPr>
          <w:rFonts w:ascii="Garamond" w:hAnsi="Garamond"/>
        </w:rPr>
        <w:t>.</w:t>
      </w:r>
      <w:r w:rsidR="009A2EBF">
        <w:rPr>
          <w:rFonts w:ascii="Garamond" w:hAnsi="Garamond"/>
        </w:rPr>
        <w:t xml:space="preserve"> L’analyse des discours </w:t>
      </w:r>
      <w:r w:rsidR="008E0FA2">
        <w:rPr>
          <w:rFonts w:ascii="Garamond" w:hAnsi="Garamond"/>
        </w:rPr>
        <w:t>révèle qu’une proportion importante de participants ont vé</w:t>
      </w:r>
      <w:r w:rsidR="003B0181">
        <w:rPr>
          <w:rFonts w:ascii="Garamond" w:hAnsi="Garamond"/>
        </w:rPr>
        <w:t>cu ou vivent des ruptures</w:t>
      </w:r>
      <w:r w:rsidR="0010751F">
        <w:rPr>
          <w:rFonts w:ascii="Garamond" w:hAnsi="Garamond"/>
        </w:rPr>
        <w:t xml:space="preserve"> ou une détérioration</w:t>
      </w:r>
      <w:r w:rsidR="003B0181">
        <w:rPr>
          <w:rFonts w:ascii="Garamond" w:hAnsi="Garamond"/>
        </w:rPr>
        <w:t xml:space="preserve"> d</w:t>
      </w:r>
      <w:r w:rsidR="008E0FA2">
        <w:rPr>
          <w:rFonts w:ascii="Garamond" w:hAnsi="Garamond"/>
        </w:rPr>
        <w:t>es liens avec leurs proches au niveau familial et amical. Les principaux éléments à l’origine de ces difficultés sont la stigmatis</w:t>
      </w:r>
      <w:r w:rsidR="001559D6">
        <w:rPr>
          <w:rFonts w:ascii="Garamond" w:hAnsi="Garamond"/>
        </w:rPr>
        <w:t>ation passée et présente du VIH</w:t>
      </w:r>
      <w:r w:rsidR="008E0FA2">
        <w:rPr>
          <w:rFonts w:ascii="Garamond" w:hAnsi="Garamond"/>
        </w:rPr>
        <w:t xml:space="preserve"> </w:t>
      </w:r>
      <w:r w:rsidR="001559D6">
        <w:rPr>
          <w:rFonts w:ascii="Garamond" w:hAnsi="Garamond"/>
        </w:rPr>
        <w:t>et/ou</w:t>
      </w:r>
      <w:r w:rsidR="008E0FA2">
        <w:rPr>
          <w:rFonts w:ascii="Garamond" w:hAnsi="Garamond"/>
        </w:rPr>
        <w:t xml:space="preserve"> d’autres positions sociales</w:t>
      </w:r>
      <w:r w:rsidR="002573FA">
        <w:rPr>
          <w:rFonts w:ascii="Garamond" w:hAnsi="Garamond"/>
        </w:rPr>
        <w:t xml:space="preserve">, les effets au long cours du passé avec le VIH, les enjeux reliés au vieillissement et les effets croisés du VIH et du vieillissement. </w:t>
      </w:r>
    </w:p>
    <w:p w14:paraId="3F076CFE" w14:textId="77777777" w:rsidR="00F736B0" w:rsidRDefault="00F736B0" w:rsidP="008D45CE">
      <w:pPr>
        <w:spacing w:line="480" w:lineRule="auto"/>
        <w:jc w:val="both"/>
        <w:rPr>
          <w:rFonts w:ascii="Garamond" w:hAnsi="Garamond"/>
        </w:rPr>
      </w:pPr>
    </w:p>
    <w:p w14:paraId="1AED1F39" w14:textId="77777777" w:rsidR="00CE491D" w:rsidRDefault="00CE491D" w:rsidP="008D45CE">
      <w:pPr>
        <w:spacing w:line="480" w:lineRule="auto"/>
        <w:jc w:val="both"/>
        <w:rPr>
          <w:rFonts w:ascii="Garamond" w:hAnsi="Garamond"/>
        </w:rPr>
      </w:pPr>
    </w:p>
    <w:p w14:paraId="32DB7E76" w14:textId="77777777" w:rsidR="00CE491D" w:rsidRDefault="00CE491D" w:rsidP="008D45CE">
      <w:pPr>
        <w:spacing w:line="480" w:lineRule="auto"/>
        <w:jc w:val="both"/>
        <w:rPr>
          <w:rFonts w:ascii="Garamond" w:hAnsi="Garamond"/>
        </w:rPr>
      </w:pPr>
    </w:p>
    <w:p w14:paraId="298F42DF" w14:textId="77777777" w:rsidR="00CE491D" w:rsidRDefault="00CE491D">
      <w:pPr>
        <w:rPr>
          <w:rFonts w:ascii="Garamond" w:hAnsi="Garamond"/>
        </w:rPr>
      </w:pPr>
      <w:r>
        <w:rPr>
          <w:rFonts w:ascii="Garamond" w:hAnsi="Garamond"/>
        </w:rPr>
        <w:br w:type="page"/>
      </w:r>
    </w:p>
    <w:p w14:paraId="78051BDB" w14:textId="77777777" w:rsidR="008003FB" w:rsidRPr="008465C2" w:rsidRDefault="004A07BE" w:rsidP="008D45CE">
      <w:pPr>
        <w:spacing w:line="480" w:lineRule="auto"/>
        <w:jc w:val="both"/>
        <w:rPr>
          <w:rFonts w:ascii="Garamond" w:hAnsi="Garamond"/>
          <w:b/>
        </w:rPr>
      </w:pPr>
      <w:r w:rsidRPr="008465C2">
        <w:rPr>
          <w:rFonts w:ascii="Garamond" w:hAnsi="Garamond"/>
          <w:b/>
        </w:rPr>
        <w:lastRenderedPageBreak/>
        <w:t>INTRODUCTION</w:t>
      </w:r>
      <w:r w:rsidR="00FF0AD1" w:rsidRPr="008465C2">
        <w:rPr>
          <w:rFonts w:ascii="Garamond" w:hAnsi="Garamond"/>
          <w:b/>
        </w:rPr>
        <w:t xml:space="preserve"> </w:t>
      </w:r>
    </w:p>
    <w:p w14:paraId="770A9F42" w14:textId="77777777" w:rsidR="007849CD" w:rsidRDefault="009718DF" w:rsidP="00F1459F">
      <w:pPr>
        <w:spacing w:line="480" w:lineRule="auto"/>
        <w:jc w:val="both"/>
        <w:rPr>
          <w:rFonts w:ascii="Garamond" w:hAnsi="Garamond"/>
        </w:rPr>
      </w:pPr>
      <w:r w:rsidRPr="008465C2">
        <w:rPr>
          <w:rFonts w:ascii="Garamond" w:hAnsi="Garamond"/>
        </w:rPr>
        <w:t>Longtemps associée à la jeunesse</w:t>
      </w:r>
      <w:r w:rsidR="00BF1C86" w:rsidRPr="008465C2">
        <w:rPr>
          <w:rFonts w:ascii="Garamond" w:hAnsi="Garamond"/>
        </w:rPr>
        <w:t>,</w:t>
      </w:r>
      <w:r w:rsidRPr="008465C2">
        <w:rPr>
          <w:rFonts w:ascii="Garamond" w:hAnsi="Garamond"/>
        </w:rPr>
        <w:t xml:space="preserve"> l’infection à VIH</w:t>
      </w:r>
      <w:r w:rsidR="0015617E" w:rsidRPr="008465C2">
        <w:rPr>
          <w:rFonts w:ascii="Garamond" w:hAnsi="Garamond"/>
        </w:rPr>
        <w:t xml:space="preserve"> affecte</w:t>
      </w:r>
      <w:r w:rsidRPr="008465C2">
        <w:rPr>
          <w:rFonts w:ascii="Garamond" w:hAnsi="Garamond"/>
        </w:rPr>
        <w:t xml:space="preserve"> de plus en plus la population âgée e</w:t>
      </w:r>
      <w:r w:rsidR="00D948C5" w:rsidRPr="008465C2">
        <w:rPr>
          <w:rFonts w:ascii="Garamond" w:hAnsi="Garamond"/>
        </w:rPr>
        <w:t xml:space="preserve">n raison du double phénomène de l’augmentation des nouvelles infections chez les personnes </w:t>
      </w:r>
      <w:r w:rsidR="00486C34">
        <w:rPr>
          <w:rFonts w:ascii="Garamond" w:hAnsi="Garamond"/>
        </w:rPr>
        <w:t>de 50 ans et plus</w:t>
      </w:r>
      <w:r w:rsidR="00D948C5" w:rsidRPr="008465C2">
        <w:rPr>
          <w:rFonts w:ascii="Garamond" w:hAnsi="Garamond"/>
        </w:rPr>
        <w:t xml:space="preserve"> et du vieillissement des personnes vivant avec le VIH. </w:t>
      </w:r>
      <w:r w:rsidR="00C33248" w:rsidRPr="008465C2">
        <w:rPr>
          <w:rFonts w:ascii="Garamond" w:hAnsi="Garamond"/>
        </w:rPr>
        <w:t xml:space="preserve">Au Canada, </w:t>
      </w:r>
      <w:r w:rsidR="00486C34" w:rsidRPr="008465C2">
        <w:rPr>
          <w:rFonts w:ascii="Garamond" w:hAnsi="Garamond"/>
        </w:rPr>
        <w:t>en 2008</w:t>
      </w:r>
      <w:r w:rsidR="00486C34">
        <w:rPr>
          <w:rFonts w:ascii="Garamond" w:hAnsi="Garamond"/>
        </w:rPr>
        <w:t>,</w:t>
      </w:r>
      <w:r w:rsidR="00486C34" w:rsidRPr="008465C2">
        <w:rPr>
          <w:rFonts w:ascii="Garamond" w:hAnsi="Garamond"/>
        </w:rPr>
        <w:t xml:space="preserve"> </w:t>
      </w:r>
      <w:r w:rsidR="00544992" w:rsidRPr="008465C2">
        <w:rPr>
          <w:rFonts w:ascii="Garamond" w:hAnsi="Garamond"/>
        </w:rPr>
        <w:t xml:space="preserve">la population des personnes vivant avec le </w:t>
      </w:r>
      <w:r w:rsidR="00580003" w:rsidRPr="008465C2">
        <w:rPr>
          <w:rFonts w:ascii="Garamond" w:hAnsi="Garamond"/>
        </w:rPr>
        <w:t>VIH âgées de 50 ans et plus</w:t>
      </w:r>
      <w:r w:rsidR="00544992" w:rsidRPr="008465C2">
        <w:rPr>
          <w:rFonts w:ascii="Garamond" w:hAnsi="Garamond"/>
        </w:rPr>
        <w:t>, représentait 15,3% de</w:t>
      </w:r>
      <w:ins w:id="2" w:author="Author">
        <w:r w:rsidR="00B5580B">
          <w:rPr>
            <w:rFonts w:ascii="Garamond" w:hAnsi="Garamond"/>
          </w:rPr>
          <w:t>s</w:t>
        </w:r>
      </w:ins>
      <w:r w:rsidR="00544992" w:rsidRPr="008465C2">
        <w:rPr>
          <w:rFonts w:ascii="Garamond" w:hAnsi="Garamond"/>
        </w:rPr>
        <w:t xml:space="preserve"> nouveaux diagnostics de VIH et 21,6% des cas de sida déclarés (Agence de santé publique du Canada, 2010). </w:t>
      </w:r>
      <w:r w:rsidR="007849CD">
        <w:rPr>
          <w:rFonts w:ascii="Garamond" w:hAnsi="Garamond"/>
        </w:rPr>
        <w:t>I</w:t>
      </w:r>
      <w:r w:rsidR="007849CD" w:rsidRPr="008465C2">
        <w:rPr>
          <w:rFonts w:ascii="Garamond" w:hAnsi="Garamond"/>
        </w:rPr>
        <w:t>l c</w:t>
      </w:r>
      <w:r w:rsidR="007849CD">
        <w:rPr>
          <w:rFonts w:ascii="Garamond" w:hAnsi="Garamond"/>
        </w:rPr>
        <w:t xml:space="preserve">onvient de préciser que dans le domaine du </w:t>
      </w:r>
      <w:r w:rsidR="007849CD" w:rsidRPr="008465C2">
        <w:rPr>
          <w:rFonts w:ascii="Garamond" w:hAnsi="Garamond"/>
        </w:rPr>
        <w:t>VIH/sida</w:t>
      </w:r>
      <w:ins w:id="3" w:author="Author">
        <w:r w:rsidR="00B5580B">
          <w:rPr>
            <w:rFonts w:ascii="Garamond" w:hAnsi="Garamond"/>
          </w:rPr>
          <w:t>,</w:t>
        </w:r>
      </w:ins>
      <w:r w:rsidR="007849CD" w:rsidRPr="008465C2">
        <w:rPr>
          <w:rFonts w:ascii="Garamond" w:hAnsi="Garamond"/>
        </w:rPr>
        <w:t xml:space="preserve"> les personnes vivant avec le VIH sont qualifiées d’« âgées » dès l</w:t>
      </w:r>
      <w:r w:rsidR="007849CD">
        <w:rPr>
          <w:rFonts w:ascii="Garamond" w:hAnsi="Garamond"/>
        </w:rPr>
        <w:t xml:space="preserve">e seuil </w:t>
      </w:r>
      <w:r w:rsidR="007849CD" w:rsidRPr="008465C2">
        <w:rPr>
          <w:rFonts w:ascii="Garamond" w:hAnsi="Garamond"/>
        </w:rPr>
        <w:t>de 50 ans, en raison du vieillissement physique prématuré occasionné par l’infection à VIH (Blanco et al., 2012 ; Effros</w:t>
      </w:r>
      <w:r w:rsidR="007849CD" w:rsidRPr="008465C2">
        <w:rPr>
          <w:rFonts w:ascii="Garamond" w:hAnsi="Garamond"/>
          <w:i/>
        </w:rPr>
        <w:t xml:space="preserve">, </w:t>
      </w:r>
      <w:r w:rsidR="007849CD" w:rsidRPr="008465C2">
        <w:rPr>
          <w:rFonts w:ascii="Garamond" w:hAnsi="Garamond"/>
          <w:lang w:val="en-CA"/>
        </w:rPr>
        <w:t xml:space="preserve">Flechter, Gebo, Halter, </w:t>
      </w:r>
      <w:hyperlink r:id="rId8" w:history="1">
        <w:r w:rsidR="007849CD" w:rsidRPr="008465C2">
          <w:rPr>
            <w:rStyle w:val="Hyperlink"/>
            <w:rFonts w:ascii="Garamond" w:hAnsi="Garamond"/>
            <w:color w:val="auto"/>
            <w:u w:val="none"/>
            <w:lang w:val="en-CA"/>
          </w:rPr>
          <w:t xml:space="preserve">Hazzard </w:t>
        </w:r>
      </w:hyperlink>
      <w:r w:rsidR="007849CD" w:rsidRPr="008465C2">
        <w:rPr>
          <w:rFonts w:ascii="Garamond" w:hAnsi="Garamond"/>
          <w:lang w:val="en-CA"/>
        </w:rPr>
        <w:t>et</w:t>
      </w:r>
      <w:r w:rsidR="007849CD" w:rsidRPr="008465C2">
        <w:rPr>
          <w:rFonts w:ascii="Garamond" w:hAnsi="Garamond"/>
        </w:rPr>
        <w:t xml:space="preserve"> Horne, 2008). </w:t>
      </w:r>
      <w:r w:rsidR="007849CD">
        <w:rPr>
          <w:rFonts w:ascii="Garamond" w:hAnsi="Garamond"/>
        </w:rPr>
        <w:t xml:space="preserve">Dans cet article, le terme </w:t>
      </w:r>
      <w:del w:id="4" w:author="Author">
        <w:r w:rsidR="007849CD" w:rsidDel="00B5580B">
          <w:rPr>
            <w:rFonts w:ascii="Garamond" w:hAnsi="Garamond"/>
          </w:rPr>
          <w:delText xml:space="preserve">de </w:delText>
        </w:r>
      </w:del>
      <w:ins w:id="5" w:author="Author">
        <w:r w:rsidR="00B5580B">
          <w:rPr>
            <w:rFonts w:ascii="Garamond" w:hAnsi="Garamond"/>
          </w:rPr>
          <w:t>« </w:t>
        </w:r>
      </w:ins>
      <w:r w:rsidR="007849CD">
        <w:rPr>
          <w:rFonts w:ascii="Garamond" w:hAnsi="Garamond"/>
        </w:rPr>
        <w:t>personnes âgées vivant avec le VIH</w:t>
      </w:r>
      <w:ins w:id="6" w:author="Author">
        <w:r w:rsidR="00B5580B">
          <w:rPr>
            <w:rFonts w:ascii="Garamond" w:hAnsi="Garamond"/>
          </w:rPr>
          <w:t> »</w:t>
        </w:r>
      </w:ins>
      <w:r w:rsidR="007849CD">
        <w:rPr>
          <w:rFonts w:ascii="Garamond" w:hAnsi="Garamond"/>
        </w:rPr>
        <w:t xml:space="preserve"> (PAVIH) désigne, par conséquent, les personnes de 50 ans et plus, ce qui fait écho à la nécessité de ne pas réduire l’âge d’une personne à sa dimension chronologique mais de prendre en considération ses autres dimensions, notamment physique et sociale (Hooyman et Kiyak, 2008). </w:t>
      </w:r>
    </w:p>
    <w:p w14:paraId="6D8CAD2C" w14:textId="77777777" w:rsidR="00F1459F" w:rsidRDefault="00C33248" w:rsidP="00F1459F">
      <w:pPr>
        <w:spacing w:line="480" w:lineRule="auto"/>
        <w:jc w:val="both"/>
        <w:rPr>
          <w:rFonts w:ascii="Garamond" w:hAnsi="Garamond"/>
        </w:rPr>
      </w:pPr>
      <w:r w:rsidRPr="008465C2">
        <w:rPr>
          <w:rFonts w:ascii="Garamond" w:hAnsi="Garamond"/>
        </w:rPr>
        <w:t xml:space="preserve">Malgré </w:t>
      </w:r>
      <w:r w:rsidR="00996016" w:rsidRPr="008465C2">
        <w:rPr>
          <w:rFonts w:ascii="Garamond" w:hAnsi="Garamond"/>
        </w:rPr>
        <w:t xml:space="preserve">l’ampleur de </w:t>
      </w:r>
      <w:r w:rsidR="007849CD">
        <w:rPr>
          <w:rFonts w:ascii="Garamond" w:hAnsi="Garamond"/>
        </w:rPr>
        <w:t>l’</w:t>
      </w:r>
      <w:r w:rsidR="00996016" w:rsidRPr="008465C2">
        <w:rPr>
          <w:rFonts w:ascii="Garamond" w:hAnsi="Garamond"/>
        </w:rPr>
        <w:t>augmentation</w:t>
      </w:r>
      <w:r w:rsidR="007849CD">
        <w:rPr>
          <w:rFonts w:ascii="Garamond" w:hAnsi="Garamond"/>
        </w:rPr>
        <w:t xml:space="preserve"> de la proportion de personnes de 50 ans et plus vivant avec le VIH/sida</w:t>
      </w:r>
      <w:r w:rsidR="00DA1BFA" w:rsidRPr="008465C2">
        <w:rPr>
          <w:rFonts w:ascii="Garamond" w:hAnsi="Garamond"/>
        </w:rPr>
        <w:t xml:space="preserve">, </w:t>
      </w:r>
      <w:r w:rsidRPr="008465C2">
        <w:rPr>
          <w:rFonts w:ascii="Garamond" w:hAnsi="Garamond"/>
        </w:rPr>
        <w:t>très peu de recherche</w:t>
      </w:r>
      <w:r w:rsidR="002F736B" w:rsidRPr="008465C2">
        <w:rPr>
          <w:rFonts w:ascii="Garamond" w:hAnsi="Garamond"/>
        </w:rPr>
        <w:t>s</w:t>
      </w:r>
      <w:r w:rsidR="00486C34">
        <w:rPr>
          <w:rFonts w:ascii="Garamond" w:hAnsi="Garamond"/>
        </w:rPr>
        <w:t xml:space="preserve"> canadiennes</w:t>
      </w:r>
      <w:r w:rsidRPr="008465C2">
        <w:rPr>
          <w:rFonts w:ascii="Garamond" w:hAnsi="Garamond"/>
        </w:rPr>
        <w:t xml:space="preserve"> </w:t>
      </w:r>
      <w:r w:rsidR="00512757">
        <w:rPr>
          <w:rFonts w:ascii="Garamond" w:hAnsi="Garamond"/>
        </w:rPr>
        <w:t xml:space="preserve">se sont penchées sur </w:t>
      </w:r>
      <w:r w:rsidR="00996016" w:rsidRPr="008465C2">
        <w:rPr>
          <w:rFonts w:ascii="Garamond" w:hAnsi="Garamond"/>
        </w:rPr>
        <w:t>la situation</w:t>
      </w:r>
      <w:r w:rsidRPr="008465C2">
        <w:rPr>
          <w:rFonts w:ascii="Garamond" w:hAnsi="Garamond"/>
        </w:rPr>
        <w:t xml:space="preserve"> des personnes âgées vivant avec le VIH</w:t>
      </w:r>
      <w:r w:rsidR="0030505E">
        <w:rPr>
          <w:rFonts w:ascii="Garamond" w:hAnsi="Garamond"/>
        </w:rPr>
        <w:t xml:space="preserve"> (PAVIH)</w:t>
      </w:r>
      <w:r w:rsidR="001D7A2A" w:rsidRPr="008465C2">
        <w:rPr>
          <w:rFonts w:ascii="Garamond" w:hAnsi="Garamond"/>
        </w:rPr>
        <w:t>.</w:t>
      </w:r>
      <w:r w:rsidR="0030505E">
        <w:rPr>
          <w:rFonts w:ascii="Garamond" w:hAnsi="Garamond"/>
        </w:rPr>
        <w:t xml:space="preserve"> </w:t>
      </w:r>
      <w:r w:rsidR="00580003" w:rsidRPr="008465C2">
        <w:rPr>
          <w:rFonts w:ascii="Garamond" w:hAnsi="Garamond"/>
        </w:rPr>
        <w:t>L</w:t>
      </w:r>
      <w:r w:rsidR="002F736B" w:rsidRPr="008465C2">
        <w:rPr>
          <w:rFonts w:ascii="Garamond" w:hAnsi="Garamond"/>
        </w:rPr>
        <w:t>a</w:t>
      </w:r>
      <w:r w:rsidR="00BE729F" w:rsidRPr="008465C2">
        <w:rPr>
          <w:rFonts w:ascii="Garamond" w:hAnsi="Garamond"/>
        </w:rPr>
        <w:t xml:space="preserve"> majeure partie des travaux </w:t>
      </w:r>
      <w:r w:rsidRPr="008465C2">
        <w:rPr>
          <w:rFonts w:ascii="Garamond" w:hAnsi="Garamond"/>
        </w:rPr>
        <w:t xml:space="preserve">sur les PAVIH </w:t>
      </w:r>
      <w:r w:rsidR="002F736B" w:rsidRPr="008465C2">
        <w:rPr>
          <w:rFonts w:ascii="Garamond" w:hAnsi="Garamond"/>
        </w:rPr>
        <w:t xml:space="preserve">a </w:t>
      </w:r>
      <w:r w:rsidR="00996016" w:rsidRPr="008465C2">
        <w:rPr>
          <w:rFonts w:ascii="Garamond" w:hAnsi="Garamond"/>
        </w:rPr>
        <w:t xml:space="preserve">en effet </w:t>
      </w:r>
      <w:r w:rsidR="00BE729F" w:rsidRPr="008465C2">
        <w:rPr>
          <w:rFonts w:ascii="Garamond" w:hAnsi="Garamond"/>
        </w:rPr>
        <w:t xml:space="preserve">été </w:t>
      </w:r>
      <w:r w:rsidRPr="008465C2">
        <w:rPr>
          <w:rFonts w:ascii="Garamond" w:hAnsi="Garamond"/>
        </w:rPr>
        <w:t>conduit</w:t>
      </w:r>
      <w:r w:rsidR="002F736B" w:rsidRPr="008465C2">
        <w:rPr>
          <w:rFonts w:ascii="Garamond" w:hAnsi="Garamond"/>
        </w:rPr>
        <w:t>e</w:t>
      </w:r>
      <w:r w:rsidRPr="008465C2">
        <w:rPr>
          <w:rFonts w:ascii="Garamond" w:hAnsi="Garamond"/>
        </w:rPr>
        <w:t xml:space="preserve"> </w:t>
      </w:r>
      <w:r w:rsidR="00512757">
        <w:rPr>
          <w:rFonts w:ascii="Garamond" w:hAnsi="Garamond"/>
        </w:rPr>
        <w:t xml:space="preserve">aux Etats-Unis </w:t>
      </w:r>
      <w:r w:rsidRPr="008465C2">
        <w:rPr>
          <w:rFonts w:ascii="Garamond" w:hAnsi="Garamond"/>
        </w:rPr>
        <w:t xml:space="preserve">ou </w:t>
      </w:r>
      <w:r w:rsidR="00CB7563" w:rsidRPr="008465C2">
        <w:rPr>
          <w:rFonts w:ascii="Garamond" w:hAnsi="Garamond"/>
        </w:rPr>
        <w:t xml:space="preserve">bien </w:t>
      </w:r>
      <w:r w:rsidR="00BE729F" w:rsidRPr="008465C2">
        <w:rPr>
          <w:rFonts w:ascii="Garamond" w:hAnsi="Garamond"/>
        </w:rPr>
        <w:t>privilé</w:t>
      </w:r>
      <w:r w:rsidR="00CB7563" w:rsidRPr="008465C2">
        <w:rPr>
          <w:rFonts w:ascii="Garamond" w:hAnsi="Garamond"/>
        </w:rPr>
        <w:t>gie</w:t>
      </w:r>
      <w:r w:rsidR="00BE729F" w:rsidRPr="008465C2">
        <w:rPr>
          <w:rFonts w:ascii="Garamond" w:hAnsi="Garamond"/>
        </w:rPr>
        <w:t xml:space="preserve"> un an</w:t>
      </w:r>
      <w:r w:rsidR="00A154E2" w:rsidRPr="008465C2">
        <w:rPr>
          <w:rFonts w:ascii="Garamond" w:hAnsi="Garamond"/>
        </w:rPr>
        <w:t>gle médical (Stieber Roger, Mignone et Kirkland</w:t>
      </w:r>
      <w:r w:rsidR="00BE729F" w:rsidRPr="008465C2">
        <w:rPr>
          <w:rFonts w:ascii="Garamond" w:hAnsi="Garamond"/>
        </w:rPr>
        <w:t xml:space="preserve">, 2013). </w:t>
      </w:r>
    </w:p>
    <w:p w14:paraId="48DC571D" w14:textId="77777777" w:rsidR="00BE729F" w:rsidRPr="008465C2" w:rsidDel="00FF16B9" w:rsidRDefault="00043D06" w:rsidP="008D45CE">
      <w:pPr>
        <w:spacing w:line="480" w:lineRule="auto"/>
        <w:jc w:val="both"/>
        <w:rPr>
          <w:rFonts w:ascii="Garamond" w:hAnsi="Garamond"/>
        </w:rPr>
      </w:pPr>
      <w:r w:rsidRPr="008465C2">
        <w:rPr>
          <w:rFonts w:ascii="Garamond" w:hAnsi="Garamond"/>
        </w:rPr>
        <w:t>L</w:t>
      </w:r>
      <w:r w:rsidR="00BE729F" w:rsidRPr="008465C2">
        <w:rPr>
          <w:rFonts w:ascii="Garamond" w:hAnsi="Garamond"/>
        </w:rPr>
        <w:t>es seul</w:t>
      </w:r>
      <w:r w:rsidR="00C33248" w:rsidRPr="008465C2">
        <w:rPr>
          <w:rFonts w:ascii="Garamond" w:hAnsi="Garamond"/>
        </w:rPr>
        <w:t>e</w:t>
      </w:r>
      <w:r w:rsidR="00BE729F" w:rsidRPr="008465C2">
        <w:rPr>
          <w:rFonts w:ascii="Garamond" w:hAnsi="Garamond"/>
        </w:rPr>
        <w:t xml:space="preserve">s </w:t>
      </w:r>
      <w:r w:rsidR="00996016" w:rsidRPr="008465C2">
        <w:rPr>
          <w:rFonts w:ascii="Garamond" w:hAnsi="Garamond"/>
        </w:rPr>
        <w:t xml:space="preserve">recherches </w:t>
      </w:r>
      <w:r w:rsidR="002F736B" w:rsidRPr="008465C2">
        <w:rPr>
          <w:rFonts w:ascii="Garamond" w:hAnsi="Garamond"/>
        </w:rPr>
        <w:t xml:space="preserve">disponibles actuellement </w:t>
      </w:r>
      <w:r w:rsidR="00BE729F" w:rsidRPr="008465C2">
        <w:rPr>
          <w:rFonts w:ascii="Garamond" w:hAnsi="Garamond"/>
        </w:rPr>
        <w:t xml:space="preserve">sur la situation des </w:t>
      </w:r>
      <w:del w:id="7" w:author="Author">
        <w:r w:rsidR="00BE729F" w:rsidRPr="008465C2" w:rsidDel="007E3B96">
          <w:rPr>
            <w:rFonts w:ascii="Garamond" w:hAnsi="Garamond"/>
          </w:rPr>
          <w:delText xml:space="preserve">personnes âgées vivant avec le VIH </w:delText>
        </w:r>
        <w:r w:rsidR="00996016" w:rsidRPr="008465C2" w:rsidDel="007E3B96">
          <w:rPr>
            <w:rFonts w:ascii="Garamond" w:hAnsi="Garamond"/>
          </w:rPr>
          <w:delText>(</w:delText>
        </w:r>
      </w:del>
      <w:r w:rsidR="00996016" w:rsidRPr="008465C2">
        <w:rPr>
          <w:rFonts w:ascii="Garamond" w:hAnsi="Garamond"/>
        </w:rPr>
        <w:t>PAVIH</w:t>
      </w:r>
      <w:del w:id="8" w:author="Author">
        <w:r w:rsidR="00996016" w:rsidRPr="008465C2" w:rsidDel="007E3B96">
          <w:rPr>
            <w:rFonts w:ascii="Garamond" w:hAnsi="Garamond"/>
          </w:rPr>
          <w:delText>)</w:delText>
        </w:r>
      </w:del>
      <w:r w:rsidR="00996016" w:rsidRPr="008465C2">
        <w:rPr>
          <w:rFonts w:ascii="Garamond" w:hAnsi="Garamond"/>
        </w:rPr>
        <w:t xml:space="preserve"> </w:t>
      </w:r>
      <w:r w:rsidR="00BE729F" w:rsidRPr="008465C2">
        <w:rPr>
          <w:rFonts w:ascii="Garamond" w:hAnsi="Garamond"/>
        </w:rPr>
        <w:t>au Canada se centrent sur l</w:t>
      </w:r>
      <w:r w:rsidR="002F736B" w:rsidRPr="008465C2">
        <w:rPr>
          <w:rFonts w:ascii="Garamond" w:hAnsi="Garamond"/>
        </w:rPr>
        <w:t>es</w:t>
      </w:r>
      <w:r w:rsidR="00BE729F" w:rsidRPr="008465C2">
        <w:rPr>
          <w:rFonts w:ascii="Garamond" w:hAnsi="Garamond"/>
        </w:rPr>
        <w:t xml:space="preserve"> problématique</w:t>
      </w:r>
      <w:r w:rsidR="002F736B" w:rsidRPr="008465C2">
        <w:rPr>
          <w:rFonts w:ascii="Garamond" w:hAnsi="Garamond"/>
        </w:rPr>
        <w:t>s</w:t>
      </w:r>
      <w:r w:rsidR="00BE729F" w:rsidRPr="008465C2">
        <w:rPr>
          <w:rFonts w:ascii="Garamond" w:hAnsi="Garamond"/>
        </w:rPr>
        <w:t xml:space="preserve"> </w:t>
      </w:r>
      <w:r w:rsidR="00996016" w:rsidRPr="008465C2">
        <w:rPr>
          <w:rFonts w:ascii="Garamond" w:hAnsi="Garamond"/>
        </w:rPr>
        <w:t xml:space="preserve">de l’hébergement et </w:t>
      </w:r>
      <w:r w:rsidR="00BE729F" w:rsidRPr="008465C2">
        <w:rPr>
          <w:rFonts w:ascii="Garamond" w:hAnsi="Garamond"/>
        </w:rPr>
        <w:t xml:space="preserve">de l’accès </w:t>
      </w:r>
      <w:r w:rsidR="007F0AE6" w:rsidRPr="008465C2">
        <w:rPr>
          <w:rFonts w:ascii="Garamond" w:hAnsi="Garamond"/>
        </w:rPr>
        <w:t>aux</w:t>
      </w:r>
      <w:r w:rsidR="00BE729F" w:rsidRPr="008465C2">
        <w:rPr>
          <w:rFonts w:ascii="Garamond" w:hAnsi="Garamond"/>
        </w:rPr>
        <w:t xml:space="preserve"> services</w:t>
      </w:r>
      <w:r w:rsidR="00522E4A" w:rsidRPr="008465C2">
        <w:rPr>
          <w:rFonts w:ascii="Garamond" w:hAnsi="Garamond"/>
        </w:rPr>
        <w:t xml:space="preserve"> (</w:t>
      </w:r>
      <w:r w:rsidR="007F0AE6" w:rsidRPr="008465C2">
        <w:rPr>
          <w:rFonts w:ascii="Garamond" w:hAnsi="Garamond"/>
        </w:rPr>
        <w:t xml:space="preserve">Fritsch, 2005 ; </w:t>
      </w:r>
      <w:r w:rsidR="00522E4A" w:rsidRPr="008465C2">
        <w:rPr>
          <w:rFonts w:ascii="Garamond" w:hAnsi="Garamond"/>
        </w:rPr>
        <w:t>Furlotte</w:t>
      </w:r>
      <w:r w:rsidR="007F0AE6" w:rsidRPr="008465C2">
        <w:rPr>
          <w:rFonts w:ascii="Garamond" w:hAnsi="Garamond"/>
        </w:rPr>
        <w:t xml:space="preserve">, </w:t>
      </w:r>
      <w:r w:rsidR="00597D5F" w:rsidRPr="008465C2">
        <w:rPr>
          <w:rFonts w:ascii="Garamond" w:hAnsi="Garamond"/>
        </w:rPr>
        <w:t xml:space="preserve">Schwartz, Koornstra et Naster, </w:t>
      </w:r>
      <w:r w:rsidR="007F0AE6" w:rsidRPr="008465C2">
        <w:rPr>
          <w:rFonts w:ascii="Garamond" w:hAnsi="Garamond"/>
        </w:rPr>
        <w:t>2012)</w:t>
      </w:r>
      <w:r w:rsidR="00BE729F" w:rsidRPr="008465C2">
        <w:rPr>
          <w:rFonts w:ascii="Garamond" w:hAnsi="Garamond"/>
        </w:rPr>
        <w:t xml:space="preserve">, occultant les </w:t>
      </w:r>
      <w:r w:rsidRPr="008465C2">
        <w:rPr>
          <w:rFonts w:ascii="Garamond" w:hAnsi="Garamond"/>
        </w:rPr>
        <w:t>dimensions plus sociales</w:t>
      </w:r>
      <w:r w:rsidR="00BE729F" w:rsidRPr="008465C2">
        <w:rPr>
          <w:rFonts w:ascii="Garamond" w:hAnsi="Garamond"/>
        </w:rPr>
        <w:t xml:space="preserve"> </w:t>
      </w:r>
      <w:r w:rsidRPr="008465C2">
        <w:rPr>
          <w:rFonts w:ascii="Garamond" w:hAnsi="Garamond"/>
        </w:rPr>
        <w:t xml:space="preserve">et relationnelles </w:t>
      </w:r>
      <w:r w:rsidR="00BE729F" w:rsidRPr="008465C2">
        <w:rPr>
          <w:rFonts w:ascii="Garamond" w:hAnsi="Garamond"/>
        </w:rPr>
        <w:t>de leur</w:t>
      </w:r>
      <w:r w:rsidR="00F453AD" w:rsidRPr="008465C2">
        <w:rPr>
          <w:rFonts w:ascii="Garamond" w:hAnsi="Garamond"/>
        </w:rPr>
        <w:t xml:space="preserve"> existence</w:t>
      </w:r>
      <w:r w:rsidR="00BE729F" w:rsidRPr="008465C2">
        <w:rPr>
          <w:rFonts w:ascii="Garamond" w:hAnsi="Garamond"/>
        </w:rPr>
        <w:t xml:space="preserve">. </w:t>
      </w:r>
      <w:r w:rsidR="00B27C44" w:rsidRPr="008465C2">
        <w:rPr>
          <w:rFonts w:ascii="Garamond" w:hAnsi="Garamond"/>
        </w:rPr>
        <w:t>Ces dimensions</w:t>
      </w:r>
      <w:r w:rsidR="00891BEB" w:rsidRPr="008465C2">
        <w:rPr>
          <w:rFonts w:ascii="Garamond" w:hAnsi="Garamond"/>
        </w:rPr>
        <w:t xml:space="preserve"> </w:t>
      </w:r>
      <w:r w:rsidR="005E1EC1" w:rsidRPr="008465C2">
        <w:rPr>
          <w:rFonts w:ascii="Garamond" w:hAnsi="Garamond"/>
        </w:rPr>
        <w:t>paraissent</w:t>
      </w:r>
      <w:r w:rsidR="00891BEB" w:rsidRPr="008465C2">
        <w:rPr>
          <w:rFonts w:ascii="Garamond" w:hAnsi="Garamond"/>
        </w:rPr>
        <w:t xml:space="preserve"> pourtant essentiel</w:t>
      </w:r>
      <w:r w:rsidR="00FE7EDD" w:rsidRPr="008465C2">
        <w:rPr>
          <w:rFonts w:ascii="Garamond" w:hAnsi="Garamond"/>
        </w:rPr>
        <w:t>les</w:t>
      </w:r>
      <w:r w:rsidR="00891BEB" w:rsidRPr="008465C2">
        <w:rPr>
          <w:rFonts w:ascii="Garamond" w:hAnsi="Garamond"/>
        </w:rPr>
        <w:t xml:space="preserve"> à documenter </w:t>
      </w:r>
      <w:r w:rsidR="005E1EC1" w:rsidRPr="008465C2">
        <w:rPr>
          <w:rFonts w:ascii="Garamond" w:hAnsi="Garamond"/>
        </w:rPr>
        <w:t>au regard de</w:t>
      </w:r>
      <w:r w:rsidR="00891BEB" w:rsidRPr="008465C2">
        <w:rPr>
          <w:rFonts w:ascii="Garamond" w:hAnsi="Garamond"/>
        </w:rPr>
        <w:t xml:space="preserve"> l’a</w:t>
      </w:r>
      <w:r w:rsidR="00996016" w:rsidRPr="008465C2">
        <w:rPr>
          <w:rFonts w:ascii="Garamond" w:hAnsi="Garamond"/>
        </w:rPr>
        <w:t>ccroissement</w:t>
      </w:r>
      <w:r w:rsidR="00891BEB" w:rsidRPr="008465C2">
        <w:rPr>
          <w:rFonts w:ascii="Garamond" w:hAnsi="Garamond"/>
        </w:rPr>
        <w:t xml:space="preserve"> des risques d’isolement </w:t>
      </w:r>
      <w:r w:rsidR="00996016" w:rsidRPr="008465C2">
        <w:rPr>
          <w:rFonts w:ascii="Garamond" w:hAnsi="Garamond"/>
        </w:rPr>
        <w:t xml:space="preserve">associés </w:t>
      </w:r>
      <w:r w:rsidR="00991907" w:rsidRPr="008465C2">
        <w:rPr>
          <w:rFonts w:ascii="Garamond" w:hAnsi="Garamond"/>
        </w:rPr>
        <w:t>au</w:t>
      </w:r>
      <w:r w:rsidR="00323BE7" w:rsidRPr="008465C2">
        <w:rPr>
          <w:rFonts w:ascii="Garamond" w:hAnsi="Garamond"/>
        </w:rPr>
        <w:t xml:space="preserve"> </w:t>
      </w:r>
      <w:r w:rsidR="00891BEB" w:rsidRPr="008465C2">
        <w:rPr>
          <w:rFonts w:ascii="Garamond" w:hAnsi="Garamond"/>
        </w:rPr>
        <w:t>vieillissement</w:t>
      </w:r>
      <w:r w:rsidR="00980132" w:rsidRPr="008465C2">
        <w:rPr>
          <w:rFonts w:ascii="Garamond" w:hAnsi="Garamond"/>
        </w:rPr>
        <w:t>. De nombreu</w:t>
      </w:r>
      <w:r w:rsidR="003D737A" w:rsidRPr="008465C2">
        <w:rPr>
          <w:rFonts w:ascii="Garamond" w:hAnsi="Garamond"/>
        </w:rPr>
        <w:t xml:space="preserve">ses recherches empiriques </w:t>
      </w:r>
      <w:r w:rsidR="00181678" w:rsidRPr="008465C2">
        <w:rPr>
          <w:rFonts w:ascii="Garamond" w:hAnsi="Garamond"/>
        </w:rPr>
        <w:t>mont</w:t>
      </w:r>
      <w:r w:rsidR="00DA7400" w:rsidRPr="008465C2">
        <w:rPr>
          <w:rFonts w:ascii="Garamond" w:hAnsi="Garamond"/>
        </w:rPr>
        <w:t>r</w:t>
      </w:r>
      <w:r w:rsidR="00181678" w:rsidRPr="008465C2">
        <w:rPr>
          <w:rFonts w:ascii="Garamond" w:hAnsi="Garamond"/>
        </w:rPr>
        <w:t>ent</w:t>
      </w:r>
      <w:ins w:id="9" w:author="Author">
        <w:r w:rsidR="00491A48">
          <w:rPr>
            <w:rFonts w:ascii="Garamond" w:hAnsi="Garamond"/>
          </w:rPr>
          <w:t>,</w:t>
        </w:r>
      </w:ins>
      <w:r w:rsidR="00181678" w:rsidRPr="008465C2">
        <w:rPr>
          <w:rFonts w:ascii="Garamond" w:hAnsi="Garamond"/>
        </w:rPr>
        <w:t xml:space="preserve"> </w:t>
      </w:r>
      <w:r w:rsidR="00DA7400" w:rsidRPr="008465C2">
        <w:rPr>
          <w:rFonts w:ascii="Garamond" w:hAnsi="Garamond"/>
        </w:rPr>
        <w:t>en effet</w:t>
      </w:r>
      <w:ins w:id="10" w:author="Author">
        <w:r w:rsidR="00491A48">
          <w:rPr>
            <w:rFonts w:ascii="Garamond" w:hAnsi="Garamond"/>
          </w:rPr>
          <w:t>,</w:t>
        </w:r>
      </w:ins>
      <w:r w:rsidR="00DA7400" w:rsidRPr="008465C2">
        <w:rPr>
          <w:rFonts w:ascii="Garamond" w:hAnsi="Garamond"/>
        </w:rPr>
        <w:t xml:space="preserve"> </w:t>
      </w:r>
      <w:r w:rsidR="00181678" w:rsidRPr="008465C2">
        <w:rPr>
          <w:rFonts w:ascii="Garamond" w:hAnsi="Garamond"/>
        </w:rPr>
        <w:t xml:space="preserve">que les aînés sont enclins à </w:t>
      </w:r>
      <w:r w:rsidR="003D737A" w:rsidRPr="008465C2">
        <w:rPr>
          <w:rFonts w:ascii="Garamond" w:hAnsi="Garamond"/>
        </w:rPr>
        <w:t>avoir moins d’</w:t>
      </w:r>
      <w:r w:rsidR="00940F7C" w:rsidRPr="008465C2">
        <w:rPr>
          <w:rFonts w:ascii="Garamond" w:hAnsi="Garamond"/>
        </w:rPr>
        <w:t xml:space="preserve">amis </w:t>
      </w:r>
      <w:r w:rsidR="003D737A" w:rsidRPr="008465C2">
        <w:rPr>
          <w:rFonts w:ascii="Garamond" w:hAnsi="Garamond"/>
        </w:rPr>
        <w:t xml:space="preserve">que les personnes plus jeunes </w:t>
      </w:r>
      <w:r w:rsidR="00940F7C" w:rsidRPr="008465C2">
        <w:rPr>
          <w:rFonts w:ascii="Garamond" w:hAnsi="Garamond"/>
        </w:rPr>
        <w:t>ou à voir leurs réseaux sociaux rétrécir</w:t>
      </w:r>
      <w:r w:rsidR="00437C07" w:rsidRPr="008465C2">
        <w:rPr>
          <w:rFonts w:ascii="Garamond" w:hAnsi="Garamond"/>
        </w:rPr>
        <w:t>,</w:t>
      </w:r>
      <w:r w:rsidR="00DA4AFE" w:rsidRPr="008465C2">
        <w:rPr>
          <w:rFonts w:ascii="Garamond" w:hAnsi="Garamond"/>
        </w:rPr>
        <w:t xml:space="preserve"> </w:t>
      </w:r>
      <w:r w:rsidR="00437C07" w:rsidRPr="008465C2">
        <w:rPr>
          <w:rFonts w:ascii="Garamond" w:hAnsi="Garamond"/>
        </w:rPr>
        <w:t xml:space="preserve">les liens avec la famille occupant en revanche une place </w:t>
      </w:r>
      <w:r w:rsidR="00DA7400" w:rsidRPr="008465C2">
        <w:rPr>
          <w:rFonts w:ascii="Garamond" w:hAnsi="Garamond"/>
        </w:rPr>
        <w:t xml:space="preserve">de plus en </w:t>
      </w:r>
      <w:r w:rsidR="00437C07" w:rsidRPr="008465C2">
        <w:rPr>
          <w:rFonts w:ascii="Garamond" w:hAnsi="Garamond"/>
        </w:rPr>
        <w:t xml:space="preserve">plus centrale </w:t>
      </w:r>
      <w:r w:rsidR="00737BAD" w:rsidRPr="008465C2">
        <w:rPr>
          <w:rFonts w:ascii="Garamond" w:hAnsi="Garamond"/>
        </w:rPr>
        <w:t xml:space="preserve">avec l’avancement en âge </w:t>
      </w:r>
      <w:r w:rsidR="00437C07" w:rsidRPr="008465C2">
        <w:rPr>
          <w:rFonts w:ascii="Garamond" w:hAnsi="Garamond"/>
        </w:rPr>
        <w:t>(Cornwell</w:t>
      </w:r>
      <w:r w:rsidR="00E05B53" w:rsidRPr="008465C2">
        <w:rPr>
          <w:rFonts w:ascii="Garamond" w:hAnsi="Garamond"/>
        </w:rPr>
        <w:t>,</w:t>
      </w:r>
      <w:r w:rsidR="00792285" w:rsidRPr="008465C2">
        <w:rPr>
          <w:rFonts w:ascii="Garamond" w:hAnsi="Garamond"/>
        </w:rPr>
        <w:t xml:space="preserve"> </w:t>
      </w:r>
      <w:r w:rsidR="00792285" w:rsidRPr="008465C2">
        <w:rPr>
          <w:rFonts w:ascii="Garamond" w:hAnsi="Garamond" w:cs="Times New Roman"/>
        </w:rPr>
        <w:t>Laumann et Schumm</w:t>
      </w:r>
      <w:r w:rsidR="00437C07" w:rsidRPr="008465C2">
        <w:rPr>
          <w:rFonts w:ascii="Garamond" w:hAnsi="Garamond"/>
        </w:rPr>
        <w:t xml:space="preserve">, 2008 ; </w:t>
      </w:r>
      <w:r w:rsidR="00980132" w:rsidRPr="008465C2">
        <w:rPr>
          <w:rFonts w:ascii="Garamond" w:hAnsi="Garamond"/>
        </w:rPr>
        <w:t xml:space="preserve">Pillener  et </w:t>
      </w:r>
      <w:r w:rsidR="005E05E1" w:rsidRPr="008465C2">
        <w:rPr>
          <w:rFonts w:ascii="Garamond" w:hAnsi="Garamond"/>
        </w:rPr>
        <w:t xml:space="preserve">Glasgow, </w:t>
      </w:r>
      <w:r w:rsidR="00980132" w:rsidRPr="008465C2">
        <w:rPr>
          <w:rFonts w:ascii="Garamond" w:hAnsi="Garamond"/>
        </w:rPr>
        <w:t>2000; Turcotte et Schellenberg, 2006).</w:t>
      </w:r>
      <w:r w:rsidR="001F3A2D" w:rsidRPr="008465C2">
        <w:rPr>
          <w:rFonts w:ascii="Garamond" w:hAnsi="Garamond"/>
        </w:rPr>
        <w:t xml:space="preserve"> </w:t>
      </w:r>
      <w:r w:rsidR="00421157" w:rsidRPr="008465C2">
        <w:rPr>
          <w:rFonts w:ascii="Garamond" w:hAnsi="Garamond"/>
        </w:rPr>
        <w:t>Le</w:t>
      </w:r>
      <w:r w:rsidR="00F527F5" w:rsidRPr="008465C2">
        <w:rPr>
          <w:rFonts w:ascii="Garamond" w:hAnsi="Garamond"/>
        </w:rPr>
        <w:t xml:space="preserve">s effets </w:t>
      </w:r>
      <w:r w:rsidR="00421157" w:rsidRPr="008465C2">
        <w:rPr>
          <w:rFonts w:ascii="Garamond" w:hAnsi="Garamond"/>
        </w:rPr>
        <w:t xml:space="preserve">négatifs </w:t>
      </w:r>
      <w:r w:rsidR="00F527F5" w:rsidRPr="008465C2">
        <w:rPr>
          <w:rFonts w:ascii="Garamond" w:hAnsi="Garamond"/>
        </w:rPr>
        <w:t xml:space="preserve">de </w:t>
      </w:r>
      <w:r w:rsidR="00DB1361" w:rsidRPr="008465C2">
        <w:rPr>
          <w:rFonts w:ascii="Garamond" w:hAnsi="Garamond"/>
        </w:rPr>
        <w:t xml:space="preserve">la diminution des </w:t>
      </w:r>
      <w:r w:rsidR="00421157" w:rsidRPr="008465C2">
        <w:rPr>
          <w:rFonts w:ascii="Garamond" w:hAnsi="Garamond"/>
        </w:rPr>
        <w:t>contacts sociaux</w:t>
      </w:r>
      <w:r w:rsidR="008B6F86" w:rsidRPr="008465C2">
        <w:rPr>
          <w:rFonts w:ascii="Garamond" w:hAnsi="Garamond"/>
        </w:rPr>
        <w:t xml:space="preserve"> sur le bien-être </w:t>
      </w:r>
      <w:r w:rsidR="00421157" w:rsidRPr="008465C2">
        <w:rPr>
          <w:rFonts w:ascii="Garamond" w:hAnsi="Garamond"/>
        </w:rPr>
        <w:t>psychologique, l’estime de soi et la santé physique</w:t>
      </w:r>
      <w:r w:rsidR="00181678" w:rsidRPr="008465C2">
        <w:rPr>
          <w:rFonts w:ascii="Garamond" w:hAnsi="Garamond"/>
        </w:rPr>
        <w:t xml:space="preserve"> des aînés</w:t>
      </w:r>
      <w:r w:rsidR="00421157" w:rsidRPr="008465C2">
        <w:rPr>
          <w:rFonts w:ascii="Garamond" w:hAnsi="Garamond"/>
        </w:rPr>
        <w:t xml:space="preserve"> ont largement été d</w:t>
      </w:r>
      <w:r w:rsidR="00512757">
        <w:rPr>
          <w:rFonts w:ascii="Garamond" w:hAnsi="Garamond"/>
        </w:rPr>
        <w:t>émontrés</w:t>
      </w:r>
      <w:r w:rsidR="008B6F86" w:rsidRPr="008465C2">
        <w:rPr>
          <w:rFonts w:ascii="Garamond" w:hAnsi="Garamond"/>
        </w:rPr>
        <w:t xml:space="preserve"> </w:t>
      </w:r>
      <w:r w:rsidR="00793092" w:rsidRPr="008465C2">
        <w:rPr>
          <w:rFonts w:ascii="Garamond" w:hAnsi="Garamond" w:cs="Times New Roman"/>
        </w:rPr>
        <w:t>(</w:t>
      </w:r>
      <w:r w:rsidR="00A853EE">
        <w:rPr>
          <w:rFonts w:ascii="Garamond" w:hAnsi="Garamond" w:cs="Times New Roman"/>
        </w:rPr>
        <w:t xml:space="preserve">Krause, 2006 ; </w:t>
      </w:r>
      <w:r w:rsidR="008B6F86" w:rsidRPr="008465C2">
        <w:rPr>
          <w:rFonts w:ascii="Garamond" w:hAnsi="Garamond" w:cs="Times New Roman"/>
        </w:rPr>
        <w:t>Maier et Klumb, 2005 ;</w:t>
      </w:r>
      <w:r w:rsidR="00C6710D">
        <w:rPr>
          <w:rFonts w:ascii="Garamond" w:hAnsi="Garamond" w:cs="Times New Roman"/>
        </w:rPr>
        <w:t xml:space="preserve"> </w:t>
      </w:r>
      <w:r w:rsidR="007C36CF" w:rsidRPr="008465C2">
        <w:rPr>
          <w:rFonts w:ascii="Garamond" w:hAnsi="Garamond" w:cs="Times New Roman"/>
        </w:rPr>
        <w:t>Turcotte et Schellenberg, 2006</w:t>
      </w:r>
      <w:r w:rsidR="00793092" w:rsidRPr="008465C2">
        <w:rPr>
          <w:rFonts w:ascii="Garamond" w:hAnsi="Garamond" w:cs="Times New Roman"/>
        </w:rPr>
        <w:t>)</w:t>
      </w:r>
      <w:r w:rsidR="00421157" w:rsidRPr="008465C2">
        <w:rPr>
          <w:rFonts w:ascii="Garamond" w:hAnsi="Garamond" w:cs="Times New Roman"/>
        </w:rPr>
        <w:t xml:space="preserve">, certains auteurs </w:t>
      </w:r>
      <w:r w:rsidR="00E90D11" w:rsidRPr="008465C2">
        <w:rPr>
          <w:rFonts w:ascii="Garamond" w:hAnsi="Garamond" w:cs="Times New Roman"/>
        </w:rPr>
        <w:t>notant</w:t>
      </w:r>
      <w:ins w:id="11" w:author="Author">
        <w:r w:rsidR="00491A48">
          <w:rPr>
            <w:rFonts w:ascii="Garamond" w:hAnsi="Garamond" w:cs="Times New Roman"/>
          </w:rPr>
          <w:t>,</w:t>
        </w:r>
      </w:ins>
      <w:r w:rsidR="00E90D11" w:rsidRPr="008465C2">
        <w:rPr>
          <w:rFonts w:ascii="Garamond" w:hAnsi="Garamond" w:cs="Times New Roman"/>
        </w:rPr>
        <w:t xml:space="preserve"> </w:t>
      </w:r>
      <w:r w:rsidR="00421157" w:rsidRPr="008465C2">
        <w:rPr>
          <w:rFonts w:ascii="Garamond" w:hAnsi="Garamond" w:cs="Times New Roman"/>
        </w:rPr>
        <w:t>en outre</w:t>
      </w:r>
      <w:ins w:id="12" w:author="Author">
        <w:r w:rsidR="00491A48">
          <w:rPr>
            <w:rFonts w:ascii="Garamond" w:hAnsi="Garamond" w:cs="Times New Roman"/>
          </w:rPr>
          <w:t>,</w:t>
        </w:r>
      </w:ins>
      <w:r w:rsidR="00421157" w:rsidRPr="008465C2">
        <w:rPr>
          <w:rFonts w:ascii="Garamond" w:hAnsi="Garamond" w:cs="Times New Roman"/>
        </w:rPr>
        <w:t xml:space="preserve"> </w:t>
      </w:r>
      <w:r w:rsidR="00083239" w:rsidRPr="008465C2">
        <w:rPr>
          <w:rFonts w:ascii="Garamond" w:hAnsi="Garamond" w:cs="Times New Roman"/>
        </w:rPr>
        <w:t>la</w:t>
      </w:r>
      <w:r w:rsidR="00421157" w:rsidRPr="008465C2">
        <w:rPr>
          <w:rFonts w:ascii="Garamond" w:hAnsi="Garamond" w:cs="Times New Roman"/>
        </w:rPr>
        <w:t xml:space="preserve"> supériorité des</w:t>
      </w:r>
      <w:r w:rsidR="00274FDD" w:rsidRPr="008465C2">
        <w:rPr>
          <w:rFonts w:ascii="Garamond" w:hAnsi="Garamond" w:cs="Times New Roman"/>
        </w:rPr>
        <w:t xml:space="preserve"> bénéfices</w:t>
      </w:r>
      <w:r w:rsidR="00421157" w:rsidRPr="008465C2">
        <w:rPr>
          <w:rFonts w:ascii="Garamond" w:hAnsi="Garamond" w:cs="Times New Roman"/>
        </w:rPr>
        <w:t xml:space="preserve"> retirés par les personnes âgées</w:t>
      </w:r>
      <w:r w:rsidR="00274FDD" w:rsidRPr="008465C2">
        <w:rPr>
          <w:rFonts w:ascii="Garamond" w:hAnsi="Garamond" w:cs="Times New Roman"/>
        </w:rPr>
        <w:t xml:space="preserve"> des liens avec les amis comparativement à ceux avec les membres de la famille (</w:t>
      </w:r>
      <w:r w:rsidR="00A853EE" w:rsidRPr="008465C2">
        <w:rPr>
          <w:rFonts w:ascii="Garamond" w:hAnsi="Garamond" w:cs="Times New Roman"/>
        </w:rPr>
        <w:t>Maier et Klumb, 2005</w:t>
      </w:r>
      <w:r w:rsidR="00A853EE">
        <w:rPr>
          <w:rFonts w:ascii="Garamond" w:hAnsi="Garamond" w:cs="Times New Roman"/>
        </w:rPr>
        <w:t xml:space="preserve"> ; </w:t>
      </w:r>
      <w:r w:rsidR="00A853EE">
        <w:rPr>
          <w:rFonts w:ascii="Garamond" w:hAnsi="Garamond"/>
        </w:rPr>
        <w:t>Pillener et Glasgow, 2010</w:t>
      </w:r>
      <w:r w:rsidR="00274FDD" w:rsidRPr="008465C2">
        <w:rPr>
          <w:rFonts w:ascii="Garamond" w:hAnsi="Garamond" w:cs="Times New Roman"/>
        </w:rPr>
        <w:t>)</w:t>
      </w:r>
      <w:r w:rsidR="00CF113C" w:rsidRPr="008465C2">
        <w:rPr>
          <w:rFonts w:ascii="Garamond" w:hAnsi="Garamond" w:cs="Times New Roman"/>
        </w:rPr>
        <w:t xml:space="preserve">. </w:t>
      </w:r>
      <w:r w:rsidR="00AC25DE" w:rsidRPr="008465C2">
        <w:rPr>
          <w:rFonts w:ascii="Garamond" w:hAnsi="Garamond"/>
        </w:rPr>
        <w:t>Si l</w:t>
      </w:r>
      <w:r w:rsidR="00274FDD" w:rsidRPr="008465C2">
        <w:rPr>
          <w:rFonts w:ascii="Garamond" w:hAnsi="Garamond"/>
        </w:rPr>
        <w:t xml:space="preserve">a problématique du maintien des liens sociaux </w:t>
      </w:r>
      <w:r w:rsidR="00083239" w:rsidRPr="008465C2">
        <w:rPr>
          <w:rFonts w:ascii="Garamond" w:hAnsi="Garamond"/>
        </w:rPr>
        <w:t xml:space="preserve">avec les proches </w:t>
      </w:r>
      <w:r w:rsidR="00996016" w:rsidRPr="008465C2">
        <w:rPr>
          <w:rFonts w:ascii="Garamond" w:hAnsi="Garamond"/>
        </w:rPr>
        <w:t>ap</w:t>
      </w:r>
      <w:r w:rsidR="00CF113C" w:rsidRPr="008465C2">
        <w:rPr>
          <w:rFonts w:ascii="Garamond" w:hAnsi="Garamond"/>
        </w:rPr>
        <w:t xml:space="preserve">parait </w:t>
      </w:r>
      <w:r w:rsidR="00AC25DE" w:rsidRPr="008465C2">
        <w:rPr>
          <w:rFonts w:ascii="Garamond" w:hAnsi="Garamond"/>
        </w:rPr>
        <w:t>particulièrement</w:t>
      </w:r>
      <w:r w:rsidR="00CF113C" w:rsidRPr="008465C2">
        <w:rPr>
          <w:rFonts w:ascii="Garamond" w:hAnsi="Garamond"/>
        </w:rPr>
        <w:t xml:space="preserve"> </w:t>
      </w:r>
      <w:r w:rsidR="00AC25DE" w:rsidRPr="008465C2">
        <w:rPr>
          <w:rFonts w:ascii="Garamond" w:hAnsi="Garamond"/>
        </w:rPr>
        <w:t xml:space="preserve">importante </w:t>
      </w:r>
      <w:r w:rsidR="00083239" w:rsidRPr="008465C2">
        <w:rPr>
          <w:rFonts w:ascii="Garamond" w:hAnsi="Garamond"/>
        </w:rPr>
        <w:t xml:space="preserve">pour les personnes âgées, elle semble encore plus cruciale </w:t>
      </w:r>
      <w:r w:rsidR="00A63493" w:rsidRPr="008465C2">
        <w:rPr>
          <w:rFonts w:ascii="Garamond" w:hAnsi="Garamond"/>
        </w:rPr>
        <w:t xml:space="preserve">pour </w:t>
      </w:r>
      <w:r w:rsidR="00083239" w:rsidRPr="008465C2">
        <w:rPr>
          <w:rFonts w:ascii="Garamond" w:hAnsi="Garamond"/>
        </w:rPr>
        <w:t>celles</w:t>
      </w:r>
      <w:r w:rsidR="00991907" w:rsidRPr="008465C2">
        <w:rPr>
          <w:rFonts w:ascii="Garamond" w:hAnsi="Garamond"/>
        </w:rPr>
        <w:t xml:space="preserve"> atteinte</w:t>
      </w:r>
      <w:r w:rsidR="00083239" w:rsidRPr="008465C2">
        <w:rPr>
          <w:rFonts w:ascii="Garamond" w:hAnsi="Garamond"/>
        </w:rPr>
        <w:t>s</w:t>
      </w:r>
      <w:r w:rsidR="00991907" w:rsidRPr="008465C2">
        <w:rPr>
          <w:rFonts w:ascii="Garamond" w:hAnsi="Garamond"/>
        </w:rPr>
        <w:t xml:space="preserve"> du VIH,</w:t>
      </w:r>
      <w:r w:rsidR="00083239" w:rsidRPr="008465C2">
        <w:rPr>
          <w:rFonts w:ascii="Garamond" w:hAnsi="Garamond"/>
        </w:rPr>
        <w:t xml:space="preserve"> déjà enclines</w:t>
      </w:r>
      <w:r w:rsidR="00E60E27" w:rsidRPr="008465C2">
        <w:rPr>
          <w:rFonts w:ascii="Garamond" w:hAnsi="Garamond"/>
        </w:rPr>
        <w:t xml:space="preserve"> </w:t>
      </w:r>
      <w:r w:rsidR="00083239" w:rsidRPr="008465C2">
        <w:rPr>
          <w:rFonts w:ascii="Garamond" w:hAnsi="Garamond"/>
        </w:rPr>
        <w:t>à vivre de</w:t>
      </w:r>
      <w:r w:rsidR="00E60E27" w:rsidRPr="008465C2">
        <w:rPr>
          <w:rFonts w:ascii="Garamond" w:hAnsi="Garamond"/>
        </w:rPr>
        <w:t xml:space="preserve"> l’isol</w:t>
      </w:r>
      <w:r w:rsidR="00A63493" w:rsidRPr="008465C2">
        <w:rPr>
          <w:rFonts w:ascii="Garamond" w:hAnsi="Garamond"/>
        </w:rPr>
        <w:t xml:space="preserve">ement en raison du stigmate associé </w:t>
      </w:r>
      <w:r w:rsidR="00991907" w:rsidRPr="008465C2">
        <w:rPr>
          <w:rFonts w:ascii="Garamond" w:hAnsi="Garamond"/>
        </w:rPr>
        <w:t xml:space="preserve">à cette </w:t>
      </w:r>
      <w:r w:rsidR="00083239" w:rsidRPr="008465C2">
        <w:rPr>
          <w:rFonts w:ascii="Garamond" w:hAnsi="Garamond"/>
        </w:rPr>
        <w:t>pathologie</w:t>
      </w:r>
      <w:r w:rsidR="00A63493" w:rsidRPr="008465C2">
        <w:rPr>
          <w:rFonts w:ascii="Garamond" w:hAnsi="Garamond"/>
        </w:rPr>
        <w:t xml:space="preserve">. </w:t>
      </w:r>
      <w:ins w:id="13" w:author="Author">
        <w:r w:rsidR="00941B41">
          <w:rPr>
            <w:rFonts w:ascii="Garamond" w:hAnsi="Garamond"/>
          </w:rPr>
          <w:t>Constituant un</w:t>
        </w:r>
        <w:r w:rsidR="00941B41" w:rsidRPr="008465C2">
          <w:rPr>
            <w:rFonts w:ascii="Garamond" w:hAnsi="Garamond"/>
          </w:rPr>
          <w:t xml:space="preserve"> type de relation sociale spécifique</w:t>
        </w:r>
        <w:r w:rsidR="00941B41">
          <w:rPr>
            <w:rFonts w:ascii="Garamond" w:hAnsi="Garamond"/>
          </w:rPr>
          <w:t>, les</w:t>
        </w:r>
        <w:r w:rsidR="00941B41" w:rsidRPr="008465C2">
          <w:rPr>
            <w:rFonts w:ascii="Garamond" w:hAnsi="Garamond"/>
          </w:rPr>
          <w:t xml:space="preserve"> liens avec les proches</w:t>
        </w:r>
        <w:r w:rsidR="00941B41">
          <w:rPr>
            <w:rFonts w:ascii="Garamond" w:hAnsi="Garamond"/>
          </w:rPr>
          <w:t xml:space="preserve"> ou</w:t>
        </w:r>
        <w:r w:rsidR="00941B41" w:rsidRPr="008465C2">
          <w:rPr>
            <w:rFonts w:ascii="Garamond" w:hAnsi="Garamond"/>
          </w:rPr>
          <w:t xml:space="preserve"> « liens sociaux significatifs » (Billette et Lavoie, 2010)</w:t>
        </w:r>
        <w:r w:rsidR="00941B41">
          <w:rPr>
            <w:rFonts w:ascii="Garamond" w:hAnsi="Garamond"/>
          </w:rPr>
          <w:t xml:space="preserve">, </w:t>
        </w:r>
        <w:r w:rsidR="00941B41" w:rsidRPr="008465C2">
          <w:rPr>
            <w:rFonts w:ascii="Garamond" w:hAnsi="Garamond"/>
          </w:rPr>
          <w:t xml:space="preserve">se distinguent des « liens sociaux faibles » ou « distants » </w:t>
        </w:r>
        <w:r w:rsidR="00941B41">
          <w:rPr>
            <w:rFonts w:ascii="Garamond" w:hAnsi="Garamond"/>
          </w:rPr>
          <w:t xml:space="preserve">qui </w:t>
        </w:r>
        <w:r w:rsidR="00941B41" w:rsidRPr="008465C2">
          <w:rPr>
            <w:rFonts w:ascii="Garamond" w:hAnsi="Garamond"/>
          </w:rPr>
          <w:t>manqu</w:t>
        </w:r>
        <w:r w:rsidR="00941B41">
          <w:rPr>
            <w:rFonts w:ascii="Garamond" w:hAnsi="Garamond"/>
          </w:rPr>
          <w:t>e</w:t>
        </w:r>
        <w:r w:rsidR="00941B41" w:rsidRPr="008465C2">
          <w:rPr>
            <w:rFonts w:ascii="Garamond" w:hAnsi="Garamond"/>
          </w:rPr>
          <w:t xml:space="preserve">nt d’intimité et </w:t>
        </w:r>
        <w:r w:rsidR="00941B41">
          <w:rPr>
            <w:rFonts w:ascii="Garamond" w:hAnsi="Garamond"/>
          </w:rPr>
          <w:t xml:space="preserve">sont </w:t>
        </w:r>
        <w:r w:rsidR="00941B41" w:rsidRPr="008465C2">
          <w:rPr>
            <w:rFonts w:ascii="Garamond" w:hAnsi="Garamond"/>
          </w:rPr>
          <w:t>peu fréquents (Krause, 2006).</w:t>
        </w:r>
        <w:r w:rsidR="00941B41">
          <w:rPr>
            <w:rFonts w:ascii="Garamond" w:hAnsi="Garamond"/>
          </w:rPr>
          <w:t xml:space="preserve"> </w:t>
        </w:r>
      </w:ins>
      <w:r w:rsidR="00A853EE">
        <w:rPr>
          <w:rFonts w:ascii="Garamond" w:hAnsi="Garamond"/>
        </w:rPr>
        <w:t>On peut donc se questionner</w:t>
      </w:r>
      <w:r w:rsidR="00991907" w:rsidRPr="008465C2">
        <w:rPr>
          <w:rFonts w:ascii="Garamond" w:hAnsi="Garamond"/>
        </w:rPr>
        <w:t xml:space="preserve"> </w:t>
      </w:r>
      <w:r w:rsidR="00E90D11" w:rsidRPr="008465C2">
        <w:rPr>
          <w:rFonts w:ascii="Garamond" w:hAnsi="Garamond"/>
        </w:rPr>
        <w:t>sur les effets</w:t>
      </w:r>
      <w:r w:rsidR="00991907" w:rsidRPr="008465C2">
        <w:rPr>
          <w:rFonts w:ascii="Garamond" w:hAnsi="Garamond"/>
        </w:rPr>
        <w:t xml:space="preserve"> </w:t>
      </w:r>
      <w:r w:rsidR="00E90D11" w:rsidRPr="008465C2">
        <w:rPr>
          <w:rFonts w:ascii="Garamond" w:hAnsi="Garamond"/>
        </w:rPr>
        <w:t xml:space="preserve">de la conjonction du VIH et du vieillissement sur </w:t>
      </w:r>
      <w:r w:rsidR="007840E7" w:rsidRPr="008465C2">
        <w:rPr>
          <w:rFonts w:ascii="Garamond" w:hAnsi="Garamond"/>
        </w:rPr>
        <w:t xml:space="preserve">les expériences des PAVIH relatives au maintien des relations avec leurs proches. </w:t>
      </w:r>
    </w:p>
    <w:p w14:paraId="4806BD31" w14:textId="77777777" w:rsidR="000433C9" w:rsidRPr="008465C2" w:rsidRDefault="000433C9" w:rsidP="008D45CE">
      <w:pPr>
        <w:spacing w:line="480" w:lineRule="auto"/>
        <w:jc w:val="both"/>
        <w:rPr>
          <w:rFonts w:ascii="Garamond" w:hAnsi="Garamond"/>
        </w:rPr>
      </w:pPr>
    </w:p>
    <w:p w14:paraId="4594C97B" w14:textId="77777777" w:rsidR="00592822" w:rsidRDefault="00A11AB3" w:rsidP="008D45CE">
      <w:pPr>
        <w:spacing w:line="480" w:lineRule="auto"/>
        <w:jc w:val="both"/>
        <w:rPr>
          <w:rFonts w:ascii="Garamond" w:hAnsi="Garamond"/>
          <w:lang w:val="fr-CA"/>
        </w:rPr>
      </w:pPr>
      <w:r w:rsidRPr="008465C2">
        <w:rPr>
          <w:rFonts w:ascii="Garamond" w:hAnsi="Garamond"/>
        </w:rPr>
        <w:t xml:space="preserve">Les recherches réalisées aux Etats-Unis mettent en lumière les effets négatifs du VIH et du vieillissement sur </w:t>
      </w:r>
      <w:r w:rsidR="00907927" w:rsidRPr="008465C2">
        <w:rPr>
          <w:rFonts w:ascii="Garamond" w:hAnsi="Garamond"/>
        </w:rPr>
        <w:t>l</w:t>
      </w:r>
      <w:r w:rsidR="005E330B" w:rsidRPr="008465C2">
        <w:rPr>
          <w:rFonts w:ascii="Garamond" w:hAnsi="Garamond"/>
        </w:rPr>
        <w:t>a vie sociale</w:t>
      </w:r>
      <w:r w:rsidR="00907927" w:rsidRPr="008465C2">
        <w:rPr>
          <w:rFonts w:ascii="Garamond" w:hAnsi="Garamond"/>
        </w:rPr>
        <w:t xml:space="preserve"> </w:t>
      </w:r>
      <w:r w:rsidRPr="008465C2">
        <w:rPr>
          <w:rFonts w:ascii="Garamond" w:hAnsi="Garamond"/>
        </w:rPr>
        <w:t>des individus</w:t>
      </w:r>
      <w:r w:rsidR="008116AC" w:rsidRPr="008465C2">
        <w:rPr>
          <w:rFonts w:ascii="Garamond" w:hAnsi="Garamond"/>
        </w:rPr>
        <w:t xml:space="preserve">, sans toutefois aborder la problématique spécifique des </w:t>
      </w:r>
      <w:r w:rsidR="0034765C" w:rsidRPr="008465C2">
        <w:rPr>
          <w:rFonts w:ascii="Garamond" w:hAnsi="Garamond"/>
        </w:rPr>
        <w:t xml:space="preserve">facteurs pouvant nuire au maintien des </w:t>
      </w:r>
      <w:r w:rsidR="008116AC" w:rsidRPr="008465C2">
        <w:rPr>
          <w:rFonts w:ascii="Garamond" w:hAnsi="Garamond"/>
        </w:rPr>
        <w:t>liens avec les proches</w:t>
      </w:r>
      <w:r w:rsidRPr="008465C2">
        <w:rPr>
          <w:rFonts w:ascii="Garamond" w:hAnsi="Garamond"/>
        </w:rPr>
        <w:t>.</w:t>
      </w:r>
      <w:r w:rsidRPr="008465C2">
        <w:rPr>
          <w:rFonts w:ascii="Garamond" w:hAnsi="Garamond"/>
          <w:lang w:val="fr-CA"/>
        </w:rPr>
        <w:t xml:space="preserve"> </w:t>
      </w:r>
      <w:r w:rsidR="00DF04D7">
        <w:rPr>
          <w:rFonts w:ascii="Garamond" w:hAnsi="Garamond"/>
          <w:lang w:val="fr-CA"/>
        </w:rPr>
        <w:t>En dehors de rares recherches datant des années 1990s sur l’isolement des PAVIH</w:t>
      </w:r>
      <w:r w:rsidR="003D15D3">
        <w:rPr>
          <w:rFonts w:ascii="Garamond" w:hAnsi="Garamond"/>
          <w:lang w:val="fr-CA"/>
        </w:rPr>
        <w:t xml:space="preserve"> (</w:t>
      </w:r>
      <w:r w:rsidR="004C1175">
        <w:rPr>
          <w:rFonts w:ascii="Garamond" w:hAnsi="Garamond"/>
          <w:lang w:val="fr-CA"/>
        </w:rPr>
        <w:t>Schrimshaw et Siegel, 2003)</w:t>
      </w:r>
      <w:r w:rsidR="00DF04D7">
        <w:rPr>
          <w:rFonts w:ascii="Garamond" w:hAnsi="Garamond"/>
          <w:lang w:val="fr-CA"/>
        </w:rPr>
        <w:t>, l</w:t>
      </w:r>
      <w:r w:rsidR="000433C9" w:rsidRPr="008465C2">
        <w:rPr>
          <w:rFonts w:ascii="Garamond" w:hAnsi="Garamond"/>
          <w:lang w:val="fr-CA"/>
        </w:rPr>
        <w:t xml:space="preserve">es principales thématiques couvertes par ces travaux ont trait au </w:t>
      </w:r>
      <w:r w:rsidR="00907927" w:rsidRPr="008465C2">
        <w:rPr>
          <w:rFonts w:ascii="Garamond" w:hAnsi="Garamond"/>
          <w:lang w:val="fr-CA"/>
        </w:rPr>
        <w:t xml:space="preserve">manque de </w:t>
      </w:r>
      <w:r w:rsidR="000433C9" w:rsidRPr="008465C2">
        <w:rPr>
          <w:rFonts w:ascii="Garamond" w:hAnsi="Garamond"/>
          <w:lang w:val="fr-CA"/>
        </w:rPr>
        <w:t xml:space="preserve">soutien social </w:t>
      </w:r>
      <w:r w:rsidR="001462CD" w:rsidRPr="008465C2">
        <w:rPr>
          <w:rFonts w:ascii="Garamond" w:hAnsi="Garamond"/>
          <w:lang w:val="fr-CA"/>
        </w:rPr>
        <w:t xml:space="preserve">informel </w:t>
      </w:r>
      <w:r w:rsidR="00140CDC" w:rsidRPr="008465C2">
        <w:rPr>
          <w:rFonts w:ascii="Garamond" w:hAnsi="Garamond"/>
          <w:lang w:val="fr-CA"/>
        </w:rPr>
        <w:t>reçu</w:t>
      </w:r>
      <w:r w:rsidR="001462CD" w:rsidRPr="008465C2">
        <w:rPr>
          <w:rFonts w:ascii="Garamond" w:hAnsi="Garamond"/>
          <w:lang w:val="fr-CA"/>
        </w:rPr>
        <w:t xml:space="preserve"> </w:t>
      </w:r>
      <w:r w:rsidR="00883295" w:rsidRPr="008465C2">
        <w:rPr>
          <w:rFonts w:ascii="Garamond" w:hAnsi="Garamond"/>
          <w:lang w:val="fr-CA"/>
        </w:rPr>
        <w:t>(Cantor</w:t>
      </w:r>
      <w:r w:rsidR="007D70DD" w:rsidRPr="008465C2">
        <w:rPr>
          <w:rFonts w:ascii="Garamond" w:hAnsi="Garamond"/>
          <w:lang w:val="fr-CA"/>
        </w:rPr>
        <w:t xml:space="preserve">, </w:t>
      </w:r>
      <w:r w:rsidR="007D70DD" w:rsidRPr="008465C2">
        <w:rPr>
          <w:rFonts w:ascii="Garamond" w:hAnsi="Garamond"/>
          <w:shd w:val="clear" w:color="auto" w:fill="FFFFFF"/>
          <w:lang w:val="en-CA"/>
        </w:rPr>
        <w:t>Brennan et Karpiak</w:t>
      </w:r>
      <w:r w:rsidR="00883295" w:rsidRPr="008465C2">
        <w:rPr>
          <w:rFonts w:ascii="Garamond" w:hAnsi="Garamond"/>
          <w:lang w:val="fr-CA"/>
        </w:rPr>
        <w:t>, 2009</w:t>
      </w:r>
      <w:r w:rsidR="00044448">
        <w:rPr>
          <w:rFonts w:ascii="Garamond" w:hAnsi="Garamond"/>
          <w:lang w:val="fr-CA"/>
        </w:rPr>
        <w:t>; Schrimshaw et Siegel, 2003</w:t>
      </w:r>
      <w:r w:rsidR="00883295" w:rsidRPr="008465C2">
        <w:rPr>
          <w:rFonts w:ascii="Garamond" w:hAnsi="Garamond"/>
          <w:lang w:val="fr-CA"/>
        </w:rPr>
        <w:t>)</w:t>
      </w:r>
      <w:r w:rsidR="00140CDC" w:rsidRPr="008465C2">
        <w:rPr>
          <w:rFonts w:ascii="Garamond" w:hAnsi="Garamond"/>
          <w:lang w:val="fr-CA"/>
        </w:rPr>
        <w:t>, à la nature des</w:t>
      </w:r>
      <w:r w:rsidR="000433C9" w:rsidRPr="008465C2">
        <w:rPr>
          <w:rFonts w:ascii="Garamond" w:hAnsi="Garamond"/>
          <w:lang w:val="fr-CA"/>
        </w:rPr>
        <w:t xml:space="preserve"> réseaux sociaux </w:t>
      </w:r>
      <w:r w:rsidR="00907927" w:rsidRPr="008465C2">
        <w:rPr>
          <w:rFonts w:ascii="Garamond" w:hAnsi="Garamond"/>
          <w:lang w:val="fr-CA"/>
        </w:rPr>
        <w:t>des PAVIH</w:t>
      </w:r>
      <w:r w:rsidR="00140CDC" w:rsidRPr="008465C2">
        <w:rPr>
          <w:rFonts w:ascii="Garamond" w:hAnsi="Garamond"/>
          <w:lang w:val="fr-CA"/>
        </w:rPr>
        <w:t xml:space="preserve"> </w:t>
      </w:r>
      <w:r w:rsidR="004C1175" w:rsidRPr="004C1175">
        <w:rPr>
          <w:rFonts w:ascii="Garamond" w:hAnsi="Garamond"/>
          <w:lang w:val="fr-CA"/>
        </w:rPr>
        <w:t>(</w:t>
      </w:r>
      <w:r w:rsidR="00760B2D" w:rsidRPr="008465C2">
        <w:rPr>
          <w:rFonts w:ascii="Garamond" w:hAnsi="Garamond"/>
          <w:lang w:val="fr-CA"/>
        </w:rPr>
        <w:t>Emlet, 2006</w:t>
      </w:r>
      <w:r w:rsidR="00760B2D">
        <w:rPr>
          <w:rFonts w:ascii="Garamond" w:hAnsi="Garamond"/>
          <w:lang w:val="fr-CA"/>
        </w:rPr>
        <w:t>b;</w:t>
      </w:r>
      <w:r w:rsidR="00760B2D" w:rsidRPr="004C1175">
        <w:rPr>
          <w:rFonts w:ascii="Garamond" w:hAnsi="Garamond"/>
          <w:lang w:val="fr-CA"/>
        </w:rPr>
        <w:t xml:space="preserve"> </w:t>
      </w:r>
      <w:r w:rsidR="004C1175" w:rsidRPr="004C1175">
        <w:rPr>
          <w:rFonts w:ascii="Garamond" w:hAnsi="Garamond"/>
          <w:lang w:val="fr-CA"/>
        </w:rPr>
        <w:t>Poindexter et Shippy, 2008)</w:t>
      </w:r>
      <w:r w:rsidR="004C1175">
        <w:rPr>
          <w:rFonts w:ascii="Times New Roman" w:hAnsi="Times New Roman"/>
          <w:lang w:val="fr-CA"/>
        </w:rPr>
        <w:t xml:space="preserve"> </w:t>
      </w:r>
      <w:r w:rsidR="00140CDC" w:rsidRPr="008465C2">
        <w:rPr>
          <w:rFonts w:ascii="Garamond" w:hAnsi="Garamond"/>
          <w:lang w:val="fr-CA"/>
        </w:rPr>
        <w:t>et à la stigmatisation vécue en lien avec le VIH et le vieillissement</w:t>
      </w:r>
      <w:r w:rsidR="003C4B62">
        <w:rPr>
          <w:rFonts w:ascii="Garamond" w:hAnsi="Garamond"/>
          <w:lang w:val="fr-CA"/>
        </w:rPr>
        <w:t xml:space="preserve"> </w:t>
      </w:r>
      <w:r w:rsidR="00760B2D">
        <w:rPr>
          <w:rFonts w:ascii="Garamond" w:hAnsi="Garamond"/>
          <w:lang w:val="fr-CA"/>
        </w:rPr>
        <w:t>(</w:t>
      </w:r>
      <w:r w:rsidR="003C4B62">
        <w:rPr>
          <w:rFonts w:ascii="Garamond" w:hAnsi="Garamond"/>
          <w:lang w:val="fr-CA"/>
        </w:rPr>
        <w:t>Emlet, 2006a; Emlet, 2007</w:t>
      </w:r>
      <w:r w:rsidR="00760B2D">
        <w:rPr>
          <w:rFonts w:ascii="Garamond" w:hAnsi="Garamond"/>
          <w:lang w:val="fr-CA"/>
        </w:rPr>
        <w:t>)</w:t>
      </w:r>
      <w:r w:rsidR="00140CDC" w:rsidRPr="008465C2">
        <w:rPr>
          <w:rFonts w:ascii="Garamond" w:hAnsi="Garamond"/>
          <w:lang w:val="fr-CA"/>
        </w:rPr>
        <w:t>.</w:t>
      </w:r>
      <w:r w:rsidR="008116AC" w:rsidRPr="008465C2">
        <w:rPr>
          <w:rFonts w:ascii="Garamond" w:hAnsi="Garamond"/>
          <w:lang w:val="fr-CA"/>
        </w:rPr>
        <w:t xml:space="preserve"> </w:t>
      </w:r>
      <w:r w:rsidR="008116AC" w:rsidRPr="008465C2">
        <w:rPr>
          <w:rFonts w:ascii="Garamond" w:hAnsi="Garamond"/>
        </w:rPr>
        <w:t>L</w:t>
      </w:r>
      <w:r w:rsidRPr="008465C2">
        <w:rPr>
          <w:rFonts w:ascii="Garamond" w:hAnsi="Garamond"/>
        </w:rPr>
        <w:t xml:space="preserve">’infection à </w:t>
      </w:r>
      <w:r w:rsidRPr="008465C2">
        <w:rPr>
          <w:rFonts w:ascii="Garamond" w:hAnsi="Garamond"/>
          <w:lang w:val="fr-CA"/>
        </w:rPr>
        <w:t xml:space="preserve">VIH </w:t>
      </w:r>
      <w:r w:rsidR="008116AC" w:rsidRPr="008465C2">
        <w:rPr>
          <w:rFonts w:ascii="Garamond" w:hAnsi="Garamond"/>
          <w:lang w:val="fr-CA"/>
        </w:rPr>
        <w:t>demeure</w:t>
      </w:r>
      <w:r w:rsidR="00134C8E" w:rsidRPr="008465C2">
        <w:rPr>
          <w:rFonts w:ascii="Garamond" w:hAnsi="Garamond"/>
          <w:lang w:val="fr-CA"/>
        </w:rPr>
        <w:t>,</w:t>
      </w:r>
      <w:r w:rsidR="008116AC" w:rsidRPr="008465C2">
        <w:rPr>
          <w:rFonts w:ascii="Garamond" w:hAnsi="Garamond"/>
          <w:lang w:val="fr-CA"/>
        </w:rPr>
        <w:t xml:space="preserve"> en</w:t>
      </w:r>
      <w:r w:rsidR="00134C8E" w:rsidRPr="008465C2">
        <w:rPr>
          <w:rFonts w:ascii="Garamond" w:hAnsi="Garamond"/>
          <w:lang w:val="fr-CA"/>
        </w:rPr>
        <w:t xml:space="preserve"> effet, </w:t>
      </w:r>
      <w:r w:rsidRPr="008465C2">
        <w:rPr>
          <w:rFonts w:ascii="Garamond" w:hAnsi="Garamond"/>
          <w:lang w:val="fr-CA"/>
        </w:rPr>
        <w:t>une pathologie fortement stigmatisée en raison de son association à la mort, à la contagion et à des groupes et des pratiques sexuelles considérés comme déviants</w:t>
      </w:r>
      <w:r w:rsidR="00357F13">
        <w:rPr>
          <w:rFonts w:ascii="Garamond" w:hAnsi="Garamond"/>
          <w:lang w:val="fr-CA"/>
        </w:rPr>
        <w:t xml:space="preserve"> (Herek, 1999)</w:t>
      </w:r>
      <w:r w:rsidRPr="008465C2">
        <w:rPr>
          <w:rFonts w:ascii="Garamond" w:hAnsi="Garamond"/>
          <w:lang w:val="fr-CA"/>
        </w:rPr>
        <w:t>.</w:t>
      </w:r>
      <w:r w:rsidR="00357F13">
        <w:rPr>
          <w:rFonts w:ascii="Garamond" w:hAnsi="Garamond"/>
          <w:lang w:val="fr-CA"/>
        </w:rPr>
        <w:t xml:space="preserve"> </w:t>
      </w:r>
      <w:r w:rsidR="00DB30C1">
        <w:rPr>
          <w:rFonts w:ascii="Garamond" w:hAnsi="Garamond"/>
          <w:lang w:val="fr-CA"/>
        </w:rPr>
        <w:t xml:space="preserve">Goffman définit le stigmate comme </w:t>
      </w:r>
      <w:r w:rsidR="00DB30C1" w:rsidRPr="00DB30C1">
        <w:rPr>
          <w:rFonts w:ascii="Garamond" w:hAnsi="Garamond"/>
          <w:lang w:val="fr-CA"/>
        </w:rPr>
        <w:t>« un attribut qui jette un discrédit  profond</w:t>
      </w:r>
      <w:ins w:id="14" w:author="Author">
        <w:r w:rsidR="005B60CB">
          <w:rPr>
            <w:rFonts w:ascii="Garamond" w:hAnsi="Garamond"/>
            <w:lang w:val="fr-CA"/>
          </w:rPr>
          <w:t xml:space="preserve"> </w:t>
        </w:r>
      </w:ins>
      <w:r w:rsidR="00DB30C1" w:rsidRPr="00DB30C1">
        <w:rPr>
          <w:rFonts w:ascii="Garamond" w:hAnsi="Garamond"/>
          <w:lang w:val="fr-CA"/>
        </w:rPr>
        <w:t>»</w:t>
      </w:r>
      <w:r w:rsidR="00AB23C8">
        <w:rPr>
          <w:rFonts w:ascii="Garamond" w:hAnsi="Garamond"/>
          <w:lang w:val="fr-CA"/>
        </w:rPr>
        <w:t xml:space="preserve"> sur un individu même si « c’est </w:t>
      </w:r>
      <w:r w:rsidR="007849CD">
        <w:rPr>
          <w:rFonts w:ascii="Garamond" w:hAnsi="Garamond"/>
          <w:lang w:val="fr-CA"/>
        </w:rPr>
        <w:t xml:space="preserve">en </w:t>
      </w:r>
      <w:r w:rsidR="00AB23C8">
        <w:rPr>
          <w:rFonts w:ascii="Garamond" w:hAnsi="Garamond"/>
          <w:lang w:val="fr-CA"/>
        </w:rPr>
        <w:t xml:space="preserve">termes de relations et non d’attributs qu’il convient de </w:t>
      </w:r>
      <w:r w:rsidR="00AB23C8" w:rsidRPr="00AB23C8">
        <w:rPr>
          <w:rFonts w:ascii="Garamond" w:hAnsi="Garamond"/>
          <w:lang w:val="fr-CA"/>
        </w:rPr>
        <w:t>parler »</w:t>
      </w:r>
      <w:r w:rsidR="00300AC3" w:rsidRPr="006F71C2">
        <w:rPr>
          <w:rFonts w:ascii="Garamond" w:hAnsi="Garamond"/>
          <w:lang w:val="fr-CA"/>
        </w:rPr>
        <w:t xml:space="preserve"> (Goffman, 1975, p 13)</w:t>
      </w:r>
      <w:r w:rsidR="00AB23C8" w:rsidRPr="00AB23C8">
        <w:rPr>
          <w:rFonts w:ascii="Garamond" w:hAnsi="Garamond"/>
          <w:lang w:val="fr-CA"/>
        </w:rPr>
        <w:t>.</w:t>
      </w:r>
      <w:r w:rsidR="00410EB9">
        <w:rPr>
          <w:rFonts w:ascii="Garamond" w:hAnsi="Garamond"/>
          <w:lang w:val="fr-CA"/>
        </w:rPr>
        <w:t xml:space="preserve"> </w:t>
      </w:r>
      <w:r w:rsidR="005322C7">
        <w:rPr>
          <w:rFonts w:ascii="Garamond" w:hAnsi="Garamond"/>
          <w:lang w:val="fr-CA"/>
        </w:rPr>
        <w:t xml:space="preserve">Dans le domaine du VIH, des auteurs proposent de distinguer plusieurs formes de mécanismes de stigmatisation, selon qu’ils concernent les réactions des personnes ne vivant pas avec le VIH ou </w:t>
      </w:r>
      <w:r w:rsidR="000A0312">
        <w:rPr>
          <w:rFonts w:ascii="Garamond" w:hAnsi="Garamond"/>
          <w:lang w:val="fr-CA"/>
        </w:rPr>
        <w:t>les personnes</w:t>
      </w:r>
      <w:r w:rsidR="005322C7">
        <w:rPr>
          <w:rFonts w:ascii="Garamond" w:hAnsi="Garamond"/>
          <w:lang w:val="fr-CA"/>
        </w:rPr>
        <w:t xml:space="preserve"> vivant avec le VIH</w:t>
      </w:r>
      <w:r w:rsidR="000A0312">
        <w:rPr>
          <w:rFonts w:ascii="Garamond" w:hAnsi="Garamond"/>
          <w:lang w:val="fr-CA"/>
        </w:rPr>
        <w:t xml:space="preserve"> (PVVIH)</w:t>
      </w:r>
      <w:r w:rsidR="005322C7">
        <w:rPr>
          <w:rFonts w:ascii="Garamond" w:hAnsi="Garamond"/>
          <w:lang w:val="fr-CA"/>
        </w:rPr>
        <w:t xml:space="preserve">. </w:t>
      </w:r>
      <w:r w:rsidR="00CF4B1C">
        <w:rPr>
          <w:rFonts w:ascii="Garamond" w:hAnsi="Garamond"/>
          <w:lang w:val="fr-CA"/>
        </w:rPr>
        <w:t>Trois mécanismes</w:t>
      </w:r>
      <w:r w:rsidR="000A0312">
        <w:rPr>
          <w:rFonts w:ascii="Garamond" w:hAnsi="Garamond"/>
          <w:lang w:val="fr-CA"/>
        </w:rPr>
        <w:t xml:space="preserve"> de stigmatisation</w:t>
      </w:r>
      <w:r w:rsidR="00CF4B1C">
        <w:rPr>
          <w:rFonts w:ascii="Garamond" w:hAnsi="Garamond"/>
          <w:lang w:val="fr-CA"/>
        </w:rPr>
        <w:t xml:space="preserve"> mis en œuvre </w:t>
      </w:r>
      <w:r w:rsidR="000A0312">
        <w:rPr>
          <w:rFonts w:ascii="Garamond" w:hAnsi="Garamond"/>
          <w:lang w:val="fr-CA"/>
        </w:rPr>
        <w:t>par les personnes non-infectés envers les PVVIH</w:t>
      </w:r>
      <w:r w:rsidR="00CF4B1C">
        <w:rPr>
          <w:rFonts w:ascii="Garamond" w:hAnsi="Garamond"/>
          <w:lang w:val="fr-CA"/>
        </w:rPr>
        <w:t xml:space="preserve"> </w:t>
      </w:r>
      <w:r w:rsidR="000A0312">
        <w:rPr>
          <w:rFonts w:ascii="Garamond" w:hAnsi="Garamond"/>
          <w:lang w:val="fr-CA"/>
        </w:rPr>
        <w:t xml:space="preserve">ont été </w:t>
      </w:r>
      <w:r w:rsidR="00CF4B1C">
        <w:rPr>
          <w:rFonts w:ascii="Garamond" w:hAnsi="Garamond"/>
          <w:lang w:val="fr-CA"/>
        </w:rPr>
        <w:t>identifiés, à savoir les préjugés</w:t>
      </w:r>
      <w:r w:rsidR="00D75556">
        <w:rPr>
          <w:rFonts w:ascii="Garamond" w:hAnsi="Garamond"/>
          <w:lang w:val="fr-CA"/>
        </w:rPr>
        <w:t xml:space="preserve"> (émotions et sentiments négatifs tels que la peur, le dégoût enver</w:t>
      </w:r>
      <w:r w:rsidR="008841C6">
        <w:rPr>
          <w:rFonts w:ascii="Garamond" w:hAnsi="Garamond"/>
          <w:lang w:val="fr-CA"/>
        </w:rPr>
        <w:t>s les PVVIH), les stéréotypes (</w:t>
      </w:r>
      <w:r w:rsidR="00D75556">
        <w:rPr>
          <w:rFonts w:ascii="Garamond" w:hAnsi="Garamond"/>
          <w:lang w:val="fr-CA"/>
        </w:rPr>
        <w:t xml:space="preserve">croyances </w:t>
      </w:r>
      <w:r w:rsidR="008841C6">
        <w:rPr>
          <w:rFonts w:ascii="Garamond" w:hAnsi="Garamond"/>
          <w:lang w:val="fr-CA"/>
        </w:rPr>
        <w:t>concernant les PVVIH envisagées comme un groupe ayant certaines caractéristiques telles que la déviance)</w:t>
      </w:r>
      <w:r w:rsidR="00CF4B1C">
        <w:rPr>
          <w:rFonts w:ascii="Garamond" w:hAnsi="Garamond"/>
          <w:lang w:val="fr-CA"/>
        </w:rPr>
        <w:t xml:space="preserve"> </w:t>
      </w:r>
      <w:r w:rsidR="008841C6">
        <w:rPr>
          <w:rFonts w:ascii="Garamond" w:hAnsi="Garamond"/>
          <w:lang w:val="fr-CA"/>
        </w:rPr>
        <w:t>et la discrimination (comportements découlant des préjugés sur les PVVIH)</w:t>
      </w:r>
      <w:r w:rsidR="000A0312">
        <w:rPr>
          <w:rFonts w:ascii="Garamond" w:hAnsi="Garamond"/>
          <w:lang w:val="fr-CA"/>
        </w:rPr>
        <w:t xml:space="preserve"> (</w:t>
      </w:r>
      <w:r w:rsidR="005322C7">
        <w:rPr>
          <w:rFonts w:ascii="Garamond" w:hAnsi="Garamond"/>
          <w:lang w:val="fr-CA"/>
        </w:rPr>
        <w:t>Earnshaw et Chaudoir, 2009</w:t>
      </w:r>
      <w:r w:rsidR="000A0312">
        <w:rPr>
          <w:rFonts w:ascii="Garamond" w:hAnsi="Garamond"/>
          <w:lang w:val="fr-CA"/>
        </w:rPr>
        <w:t xml:space="preserve">). </w:t>
      </w:r>
      <w:r w:rsidR="009F538E">
        <w:rPr>
          <w:rFonts w:ascii="Garamond" w:hAnsi="Garamond"/>
          <w:lang w:val="fr-CA"/>
        </w:rPr>
        <w:t>Quant aux</w:t>
      </w:r>
      <w:r w:rsidR="00816090">
        <w:rPr>
          <w:rFonts w:ascii="Garamond" w:hAnsi="Garamond"/>
          <w:lang w:val="fr-CA"/>
        </w:rPr>
        <w:t xml:space="preserve"> mécanismes de stigmatisation vécus par les PVVIH</w:t>
      </w:r>
      <w:r w:rsidR="009F538E">
        <w:rPr>
          <w:rFonts w:ascii="Garamond" w:hAnsi="Garamond"/>
          <w:lang w:val="fr-CA"/>
        </w:rPr>
        <w:t xml:space="preserve"> elles-mêmes</w:t>
      </w:r>
      <w:r w:rsidR="00816090">
        <w:rPr>
          <w:rFonts w:ascii="Garamond" w:hAnsi="Garamond"/>
          <w:lang w:val="fr-CA"/>
        </w:rPr>
        <w:t xml:space="preserve">, </w:t>
      </w:r>
      <w:r w:rsidR="006A413C">
        <w:rPr>
          <w:rFonts w:ascii="Garamond" w:hAnsi="Garamond"/>
          <w:lang w:val="fr-CA"/>
        </w:rPr>
        <w:t>ils</w:t>
      </w:r>
      <w:r w:rsidR="00816090">
        <w:rPr>
          <w:rFonts w:ascii="Garamond" w:hAnsi="Garamond"/>
          <w:lang w:val="fr-CA"/>
        </w:rPr>
        <w:t xml:space="preserve"> peu</w:t>
      </w:r>
      <w:r w:rsidR="006A413C">
        <w:rPr>
          <w:rFonts w:ascii="Garamond" w:hAnsi="Garamond"/>
          <w:lang w:val="fr-CA"/>
        </w:rPr>
        <w:t>ven</w:t>
      </w:r>
      <w:r w:rsidR="00816090">
        <w:rPr>
          <w:rFonts w:ascii="Garamond" w:hAnsi="Garamond"/>
          <w:lang w:val="fr-CA"/>
        </w:rPr>
        <w:t xml:space="preserve">t </w:t>
      </w:r>
      <w:r w:rsidR="006A413C">
        <w:rPr>
          <w:rFonts w:ascii="Garamond" w:hAnsi="Garamond"/>
          <w:lang w:val="fr-CA"/>
        </w:rPr>
        <w:t>revêtir</w:t>
      </w:r>
      <w:r w:rsidR="00816090">
        <w:rPr>
          <w:rFonts w:ascii="Garamond" w:hAnsi="Garamond"/>
          <w:lang w:val="fr-CA"/>
        </w:rPr>
        <w:t xml:space="preserve"> </w:t>
      </w:r>
      <w:r w:rsidR="00852428">
        <w:rPr>
          <w:rFonts w:ascii="Garamond" w:hAnsi="Garamond"/>
          <w:lang w:val="fr-CA"/>
        </w:rPr>
        <w:t>deux</w:t>
      </w:r>
      <w:r w:rsidR="00816090">
        <w:rPr>
          <w:rFonts w:ascii="Garamond" w:hAnsi="Garamond"/>
          <w:lang w:val="fr-CA"/>
        </w:rPr>
        <w:t xml:space="preserve"> formes</w:t>
      </w:r>
      <w:ins w:id="15" w:author="Author">
        <w:r w:rsidR="009B5424">
          <w:rPr>
            <w:rFonts w:ascii="Garamond" w:hAnsi="Garamond"/>
            <w:lang w:val="fr-CA"/>
          </w:rPr>
          <w:t>,</w:t>
        </w:r>
      </w:ins>
      <w:r w:rsidR="00816090">
        <w:rPr>
          <w:rFonts w:ascii="Garamond" w:hAnsi="Garamond"/>
          <w:lang w:val="fr-CA"/>
        </w:rPr>
        <w:t xml:space="preserve"> à savoir </w:t>
      </w:r>
      <w:r w:rsidR="00190472">
        <w:rPr>
          <w:rFonts w:ascii="Garamond" w:hAnsi="Garamond"/>
          <w:lang w:val="fr-CA"/>
        </w:rPr>
        <w:t>le stigmate vécu (</w:t>
      </w:r>
      <w:r w:rsidR="00300AC3" w:rsidRPr="006F71C2">
        <w:rPr>
          <w:rFonts w:ascii="Garamond" w:hAnsi="Garamond"/>
          <w:i/>
          <w:lang w:val="fr-CA"/>
        </w:rPr>
        <w:t>enacted</w:t>
      </w:r>
      <w:r w:rsidR="00190472">
        <w:rPr>
          <w:rFonts w:ascii="Garamond" w:hAnsi="Garamond"/>
          <w:i/>
          <w:lang w:val="fr-CA"/>
        </w:rPr>
        <w:t>)</w:t>
      </w:r>
      <w:ins w:id="16" w:author="Author">
        <w:r w:rsidR="009B5424">
          <w:rPr>
            <w:rFonts w:ascii="Garamond" w:hAnsi="Garamond"/>
            <w:i/>
            <w:lang w:val="fr-CA"/>
          </w:rPr>
          <w:t>,</w:t>
        </w:r>
      </w:ins>
      <w:r w:rsidR="00190472">
        <w:rPr>
          <w:rFonts w:ascii="Garamond" w:hAnsi="Garamond"/>
          <w:lang w:val="fr-CA"/>
        </w:rPr>
        <w:t xml:space="preserve"> </w:t>
      </w:r>
      <w:r w:rsidR="00190472" w:rsidRPr="006A413C">
        <w:rPr>
          <w:rFonts w:ascii="Garamond" w:hAnsi="Garamond"/>
          <w:lang w:val="fr-CA"/>
        </w:rPr>
        <w:t xml:space="preserve">qui </w:t>
      </w:r>
      <w:r w:rsidR="00300AC3" w:rsidRPr="006F71C2">
        <w:rPr>
          <w:rFonts w:ascii="Garamond" w:hAnsi="Garamond"/>
          <w:lang w:val="fr-CA"/>
        </w:rPr>
        <w:t>désigne les épisodes réellement vécus de discrimination</w:t>
      </w:r>
      <w:ins w:id="17" w:author="Author">
        <w:r w:rsidR="009B5424">
          <w:rPr>
            <w:rFonts w:ascii="Garamond" w:hAnsi="Garamond"/>
            <w:lang w:val="fr-CA"/>
          </w:rPr>
          <w:t>,</w:t>
        </w:r>
      </w:ins>
      <w:r w:rsidR="00753289" w:rsidRPr="00753289">
        <w:rPr>
          <w:rFonts w:ascii="Garamond" w:hAnsi="Garamond"/>
          <w:lang w:val="fr-CA"/>
        </w:rPr>
        <w:t xml:space="preserve"> et</w:t>
      </w:r>
      <w:r w:rsidR="00300AC3" w:rsidRPr="006F71C2">
        <w:rPr>
          <w:rFonts w:ascii="Garamond" w:hAnsi="Garamond"/>
          <w:lang w:val="fr-CA"/>
        </w:rPr>
        <w:t xml:space="preserve"> le stigmate </w:t>
      </w:r>
      <w:r w:rsidR="00852428">
        <w:rPr>
          <w:rFonts w:ascii="Garamond" w:hAnsi="Garamond"/>
          <w:lang w:val="fr-CA"/>
        </w:rPr>
        <w:t xml:space="preserve">intériorisé </w:t>
      </w:r>
      <w:r w:rsidR="00300AC3" w:rsidRPr="006F71C2">
        <w:rPr>
          <w:rFonts w:ascii="Garamond" w:hAnsi="Garamond"/>
          <w:lang w:val="fr-CA"/>
        </w:rPr>
        <w:t xml:space="preserve">qui réfère </w:t>
      </w:r>
      <w:r w:rsidR="00852428">
        <w:rPr>
          <w:rFonts w:ascii="Garamond" w:hAnsi="Garamond"/>
          <w:lang w:val="fr-CA"/>
        </w:rPr>
        <w:t xml:space="preserve">soit </w:t>
      </w:r>
      <w:r w:rsidR="00300AC3" w:rsidRPr="006F71C2">
        <w:rPr>
          <w:rFonts w:ascii="Garamond" w:hAnsi="Garamond"/>
          <w:lang w:val="fr-CA"/>
        </w:rPr>
        <w:t>à la crainte</w:t>
      </w:r>
      <w:r w:rsidR="00434E07">
        <w:rPr>
          <w:rFonts w:ascii="Garamond" w:hAnsi="Garamond"/>
          <w:lang w:val="fr-CA"/>
        </w:rPr>
        <w:t xml:space="preserve"> des PVVIH</w:t>
      </w:r>
      <w:r w:rsidR="00300AC3" w:rsidRPr="006F71C2">
        <w:rPr>
          <w:rFonts w:ascii="Garamond" w:hAnsi="Garamond"/>
          <w:lang w:val="fr-CA"/>
        </w:rPr>
        <w:t xml:space="preserve"> de percevoir des préjugés ou de vivre de la discrimination</w:t>
      </w:r>
      <w:r w:rsidR="0039702A">
        <w:rPr>
          <w:rFonts w:ascii="Garamond" w:hAnsi="Garamond"/>
          <w:lang w:val="fr-CA"/>
        </w:rPr>
        <w:t>,</w:t>
      </w:r>
      <w:r w:rsidR="00300AC3" w:rsidRPr="006F71C2">
        <w:rPr>
          <w:rFonts w:ascii="Garamond" w:hAnsi="Garamond"/>
          <w:lang w:val="fr-CA"/>
        </w:rPr>
        <w:t xml:space="preserve"> </w:t>
      </w:r>
      <w:r w:rsidR="00D63640">
        <w:rPr>
          <w:rFonts w:ascii="Garamond" w:hAnsi="Garamond"/>
          <w:lang w:val="fr-CA"/>
        </w:rPr>
        <w:t>soit</w:t>
      </w:r>
      <w:r w:rsidR="00300AC3" w:rsidRPr="006F71C2">
        <w:rPr>
          <w:rFonts w:ascii="Garamond" w:hAnsi="Garamond"/>
          <w:lang w:val="fr-CA"/>
        </w:rPr>
        <w:t xml:space="preserve"> à l’adhésion des PVVIH </w:t>
      </w:r>
      <w:r w:rsidR="00434E07">
        <w:rPr>
          <w:rFonts w:ascii="Garamond" w:hAnsi="Garamond"/>
          <w:lang w:val="fr-CA"/>
        </w:rPr>
        <w:t xml:space="preserve">elles-mêmes </w:t>
      </w:r>
      <w:r w:rsidR="00300AC3" w:rsidRPr="006F71C2">
        <w:rPr>
          <w:rFonts w:ascii="Garamond" w:hAnsi="Garamond"/>
          <w:lang w:val="fr-CA"/>
        </w:rPr>
        <w:t>aux croyances et sentiments négatifs associés au VIH</w:t>
      </w:r>
      <w:r w:rsidR="00ED0486">
        <w:rPr>
          <w:rFonts w:ascii="Garamond" w:hAnsi="Garamond"/>
          <w:lang w:val="fr-CA"/>
        </w:rPr>
        <w:t xml:space="preserve"> (auto-stigmate)</w:t>
      </w:r>
      <w:r w:rsidR="00020340" w:rsidRPr="00020340">
        <w:rPr>
          <w:rFonts w:ascii="Garamond" w:hAnsi="Garamond"/>
          <w:lang w:val="fr-CA"/>
        </w:rPr>
        <w:t xml:space="preserve"> </w:t>
      </w:r>
      <w:r w:rsidR="00020340">
        <w:rPr>
          <w:rFonts w:ascii="Garamond" w:hAnsi="Garamond"/>
          <w:lang w:val="fr-CA"/>
        </w:rPr>
        <w:t>(Emlet 2006a), ces deux formes de stigmate intériorisé étant dissociées par certains auteurs</w:t>
      </w:r>
      <w:r w:rsidR="00ED0486">
        <w:rPr>
          <w:rFonts w:ascii="Garamond" w:hAnsi="Garamond"/>
          <w:lang w:val="fr-CA"/>
        </w:rPr>
        <w:t xml:space="preserve"> </w:t>
      </w:r>
      <w:r w:rsidR="009F538E">
        <w:rPr>
          <w:rFonts w:ascii="Garamond" w:hAnsi="Garamond"/>
          <w:lang w:val="fr-CA"/>
        </w:rPr>
        <w:t>(Steward et al., 2008; Earnshaw et Chaudoir, 2009)</w:t>
      </w:r>
      <w:r w:rsidR="00300AC3" w:rsidRPr="006F71C2">
        <w:rPr>
          <w:rFonts w:ascii="Garamond" w:hAnsi="Garamond"/>
          <w:lang w:val="fr-CA"/>
        </w:rPr>
        <w:t xml:space="preserve">. </w:t>
      </w:r>
      <w:r w:rsidR="00434E07">
        <w:rPr>
          <w:rFonts w:ascii="Garamond" w:hAnsi="Garamond"/>
          <w:lang w:val="fr-CA"/>
        </w:rPr>
        <w:t>Si tou</w:t>
      </w:r>
      <w:ins w:id="18" w:author="Author">
        <w:r w:rsidR="009B5424">
          <w:rPr>
            <w:rFonts w:ascii="Garamond" w:hAnsi="Garamond"/>
            <w:lang w:val="fr-CA"/>
          </w:rPr>
          <w:t>te</w:t>
        </w:r>
      </w:ins>
      <w:r w:rsidR="00434E07">
        <w:rPr>
          <w:rFonts w:ascii="Garamond" w:hAnsi="Garamond"/>
          <w:lang w:val="fr-CA"/>
        </w:rPr>
        <w:t xml:space="preserve">s les PVVIH sont susceptibles de vivre une forme ou l’autre de stigmatisation reliée au VIH, </w:t>
      </w:r>
      <w:r w:rsidRPr="008465C2">
        <w:rPr>
          <w:rFonts w:ascii="Garamond" w:hAnsi="Garamond"/>
        </w:rPr>
        <w:t xml:space="preserve">les PAVIH, </w:t>
      </w:r>
      <w:del w:id="19" w:author="Author">
        <w:r w:rsidR="00434E07" w:rsidDel="003648F4">
          <w:rPr>
            <w:rFonts w:ascii="Garamond" w:hAnsi="Garamond"/>
          </w:rPr>
          <w:delText>risquent en outre</w:delText>
        </w:r>
      </w:del>
      <w:ins w:id="20" w:author="Author">
        <w:r w:rsidR="003648F4">
          <w:rPr>
            <w:rFonts w:ascii="Garamond" w:hAnsi="Garamond"/>
          </w:rPr>
          <w:t>peuvent, en plus,</w:t>
        </w:r>
      </w:ins>
      <w:r w:rsidR="00434E07">
        <w:rPr>
          <w:rFonts w:ascii="Garamond" w:hAnsi="Garamond"/>
        </w:rPr>
        <w:t xml:space="preserve"> </w:t>
      </w:r>
      <w:del w:id="21" w:author="Author">
        <w:r w:rsidR="00434E07" w:rsidDel="003648F4">
          <w:rPr>
            <w:rFonts w:ascii="Garamond" w:hAnsi="Garamond"/>
          </w:rPr>
          <w:delText>d</w:delText>
        </w:r>
        <w:r w:rsidR="009E684D" w:rsidDel="003648F4">
          <w:rPr>
            <w:rFonts w:ascii="Garamond" w:hAnsi="Garamond"/>
          </w:rPr>
          <w:delText>’</w:delText>
        </w:r>
      </w:del>
      <w:r w:rsidR="009E684D">
        <w:rPr>
          <w:rFonts w:ascii="Garamond" w:hAnsi="Garamond"/>
        </w:rPr>
        <w:t xml:space="preserve">être </w:t>
      </w:r>
      <w:r w:rsidR="00434E07">
        <w:rPr>
          <w:rFonts w:ascii="Garamond" w:hAnsi="Garamond"/>
        </w:rPr>
        <w:t xml:space="preserve">simultanément exposées </w:t>
      </w:r>
      <w:r w:rsidR="003D15D3">
        <w:rPr>
          <w:rFonts w:ascii="Garamond" w:hAnsi="Garamond"/>
          <w:lang w:val="fr-CA"/>
        </w:rPr>
        <w:t xml:space="preserve">à </w:t>
      </w:r>
      <w:r w:rsidR="00434E07">
        <w:rPr>
          <w:rFonts w:ascii="Garamond" w:hAnsi="Garamond"/>
          <w:lang w:val="fr-CA"/>
        </w:rPr>
        <w:t xml:space="preserve">des </w:t>
      </w:r>
      <w:r w:rsidR="009E684D">
        <w:rPr>
          <w:rFonts w:ascii="Garamond" w:hAnsi="Garamond"/>
          <w:lang w:val="fr-CA"/>
        </w:rPr>
        <w:t>phénomènes</w:t>
      </w:r>
      <w:r w:rsidR="00434E07">
        <w:rPr>
          <w:rFonts w:ascii="Garamond" w:hAnsi="Garamond"/>
          <w:lang w:val="fr-CA"/>
        </w:rPr>
        <w:t xml:space="preserve"> d’âgisme</w:t>
      </w:r>
      <w:r w:rsidR="006532A1">
        <w:rPr>
          <w:rFonts w:ascii="Garamond" w:hAnsi="Garamond"/>
          <w:lang w:val="fr-CA"/>
        </w:rPr>
        <w:t xml:space="preserve">, défini </w:t>
      </w:r>
      <w:r w:rsidR="0078324F">
        <w:rPr>
          <w:rFonts w:ascii="Garamond" w:hAnsi="Garamond"/>
          <w:lang w:val="fr-CA"/>
        </w:rPr>
        <w:t>à partir des écrits séminaux de Butler « comme un processus</w:t>
      </w:r>
      <w:r w:rsidR="00007E3F">
        <w:rPr>
          <w:rFonts w:ascii="Garamond" w:hAnsi="Garamond"/>
          <w:lang w:val="fr-CA"/>
        </w:rPr>
        <w:t xml:space="preserve"> </w:t>
      </w:r>
      <w:r w:rsidR="0078324F">
        <w:rPr>
          <w:rFonts w:ascii="Garamond" w:hAnsi="Garamond"/>
          <w:lang w:val="fr-CA"/>
        </w:rPr>
        <w:t>selon lequel une personne est stéréotypée et discriminée en raison de son âge ». (Lagacé, 2010, p. 2)</w:t>
      </w:r>
      <w:r w:rsidR="00325B65">
        <w:rPr>
          <w:rFonts w:ascii="Garamond" w:hAnsi="Garamond"/>
          <w:lang w:val="fr-CA"/>
        </w:rPr>
        <w:t>.</w:t>
      </w:r>
      <w:r w:rsidR="0078324F">
        <w:rPr>
          <w:rFonts w:ascii="Garamond" w:hAnsi="Garamond"/>
          <w:lang w:val="fr-CA"/>
        </w:rPr>
        <w:t xml:space="preserve"> </w:t>
      </w:r>
      <w:del w:id="22" w:author="Author">
        <w:r w:rsidR="00DF0C04" w:rsidDel="003648F4">
          <w:rPr>
            <w:rFonts w:ascii="Garamond" w:hAnsi="Garamond"/>
            <w:lang w:val="fr-CA"/>
          </w:rPr>
          <w:delText>Des</w:delText>
        </w:r>
        <w:r w:rsidR="009E684D" w:rsidDel="003648F4">
          <w:rPr>
            <w:rFonts w:ascii="Garamond" w:hAnsi="Garamond"/>
            <w:lang w:val="fr-CA"/>
          </w:rPr>
          <w:delText xml:space="preserve"> </w:delText>
        </w:r>
      </w:del>
      <w:ins w:id="23" w:author="Author">
        <w:r w:rsidR="003648F4">
          <w:rPr>
            <w:rFonts w:ascii="Garamond" w:hAnsi="Garamond"/>
            <w:lang w:val="fr-CA"/>
          </w:rPr>
          <w:t xml:space="preserve">Ainsi, des </w:t>
        </w:r>
      </w:ins>
      <w:r w:rsidR="009E684D">
        <w:rPr>
          <w:rFonts w:ascii="Garamond" w:hAnsi="Garamond"/>
          <w:lang w:val="fr-CA"/>
        </w:rPr>
        <w:t>recherches empiriques mettent</w:t>
      </w:r>
      <w:ins w:id="24" w:author="Author">
        <w:r w:rsidR="003648F4">
          <w:rPr>
            <w:rFonts w:ascii="Garamond" w:hAnsi="Garamond"/>
            <w:lang w:val="fr-CA"/>
          </w:rPr>
          <w:t xml:space="preserve"> </w:t>
        </w:r>
      </w:ins>
      <w:del w:id="25" w:author="Author">
        <w:r w:rsidR="009E684D" w:rsidDel="003648F4">
          <w:rPr>
            <w:rFonts w:ascii="Garamond" w:hAnsi="Garamond"/>
            <w:lang w:val="fr-CA"/>
          </w:rPr>
          <w:delText xml:space="preserve"> en effet </w:delText>
        </w:r>
      </w:del>
      <w:r w:rsidR="009E684D">
        <w:rPr>
          <w:rFonts w:ascii="Garamond" w:hAnsi="Garamond"/>
          <w:lang w:val="fr-CA"/>
        </w:rPr>
        <w:t>en évidence que les PAVIH vivent à la fois des expériences de stigmatisation reliée au VIH et d’âgisme</w:t>
      </w:r>
      <w:ins w:id="26" w:author="Author">
        <w:r w:rsidR="002D33F6">
          <w:rPr>
            <w:rFonts w:ascii="Garamond" w:hAnsi="Garamond"/>
            <w:lang w:val="fr-CA"/>
          </w:rPr>
          <w:t>,</w:t>
        </w:r>
      </w:ins>
      <w:r w:rsidR="009E684D">
        <w:rPr>
          <w:rFonts w:ascii="Garamond" w:hAnsi="Garamond"/>
          <w:lang w:val="fr-CA"/>
        </w:rPr>
        <w:t xml:space="preserve"> qu’il s’agisse de stéréotypes, de comportements discriminatoires ou de stigmate intériorisé </w:t>
      </w:r>
      <w:r w:rsidR="00F307C1">
        <w:rPr>
          <w:rFonts w:ascii="Garamond" w:hAnsi="Garamond"/>
          <w:lang w:val="fr-CA"/>
        </w:rPr>
        <w:t>(</w:t>
      </w:r>
      <w:r w:rsidR="001D6003">
        <w:rPr>
          <w:rFonts w:ascii="Garamond" w:hAnsi="Garamond"/>
          <w:lang w:val="fr-CA"/>
        </w:rPr>
        <w:t xml:space="preserve">Emlet, 2006a; </w:t>
      </w:r>
      <w:r w:rsidR="00F307C1">
        <w:rPr>
          <w:rFonts w:ascii="Garamond" w:hAnsi="Garamond"/>
          <w:lang w:val="fr-CA"/>
        </w:rPr>
        <w:t>Emlet, 2007</w:t>
      </w:r>
      <w:r w:rsidR="00AF783C" w:rsidRPr="008465C2">
        <w:rPr>
          <w:rFonts w:ascii="Garamond" w:hAnsi="Garamond"/>
          <w:lang w:val="fr-CA"/>
        </w:rPr>
        <w:t>)</w:t>
      </w:r>
      <w:r w:rsidR="00A000B7">
        <w:rPr>
          <w:rFonts w:ascii="Garamond" w:hAnsi="Garamond"/>
          <w:lang w:val="fr-CA"/>
        </w:rPr>
        <w:t xml:space="preserve">. </w:t>
      </w:r>
    </w:p>
    <w:p w14:paraId="780254DD" w14:textId="77777777" w:rsidR="002D5719" w:rsidRDefault="00592822" w:rsidP="00941B41">
      <w:pPr>
        <w:spacing w:line="480" w:lineRule="auto"/>
        <w:jc w:val="both"/>
        <w:rPr>
          <w:del w:id="27" w:author="Unknown"/>
          <w:rFonts w:ascii="Garamond" w:hAnsi="Garamond"/>
          <w:lang w:val="fr-CA"/>
        </w:rPr>
      </w:pPr>
      <w:del w:id="28" w:author="Author">
        <w:r w:rsidDel="00A52FFA">
          <w:rPr>
            <w:rFonts w:ascii="Garamond" w:hAnsi="Garamond"/>
            <w:lang w:val="fr-CA"/>
          </w:rPr>
          <w:delText>Il</w:delText>
        </w:r>
        <w:r w:rsidR="00A000B7" w:rsidDel="00A52FFA">
          <w:rPr>
            <w:rFonts w:ascii="Garamond" w:hAnsi="Garamond"/>
            <w:lang w:val="fr-CA"/>
          </w:rPr>
          <w:delText xml:space="preserve"> </w:delText>
        </w:r>
        <w:r w:rsidR="008922FA" w:rsidDel="00A52FFA">
          <w:rPr>
            <w:rFonts w:ascii="Garamond" w:hAnsi="Garamond"/>
            <w:lang w:val="fr-CA"/>
          </w:rPr>
          <w:delText>apparait</w:delText>
        </w:r>
      </w:del>
      <w:ins w:id="29" w:author="Author">
        <w:r w:rsidR="00A52FFA">
          <w:rPr>
            <w:rFonts w:ascii="Garamond" w:hAnsi="Garamond"/>
            <w:lang w:val="fr-CA"/>
          </w:rPr>
          <w:t>S’il a été montré</w:t>
        </w:r>
      </w:ins>
      <w:r w:rsidR="00A000B7">
        <w:rPr>
          <w:rFonts w:ascii="Garamond" w:hAnsi="Garamond"/>
          <w:lang w:val="fr-CA"/>
        </w:rPr>
        <w:t xml:space="preserve"> que </w:t>
      </w:r>
      <w:r>
        <w:rPr>
          <w:rFonts w:ascii="Garamond" w:hAnsi="Garamond"/>
          <w:lang w:val="fr-CA"/>
        </w:rPr>
        <w:t>la</w:t>
      </w:r>
      <w:r w:rsidR="00A000B7">
        <w:rPr>
          <w:rFonts w:ascii="Garamond" w:hAnsi="Garamond"/>
          <w:lang w:val="fr-CA"/>
        </w:rPr>
        <w:t xml:space="preserve"> stigmatisation </w:t>
      </w:r>
      <w:r>
        <w:rPr>
          <w:rFonts w:ascii="Garamond" w:hAnsi="Garamond"/>
          <w:lang w:val="fr-CA"/>
        </w:rPr>
        <w:t>reliée au VIH peut</w:t>
      </w:r>
      <w:r w:rsidR="00444F8E" w:rsidRPr="008465C2">
        <w:rPr>
          <w:rFonts w:ascii="Garamond" w:hAnsi="Garamond"/>
          <w:lang w:val="fr-CA"/>
        </w:rPr>
        <w:t xml:space="preserve"> avoir un impact négatif sur le soutien reçu</w:t>
      </w:r>
      <w:r>
        <w:rPr>
          <w:rFonts w:ascii="Garamond" w:hAnsi="Garamond"/>
          <w:lang w:val="fr-CA"/>
        </w:rPr>
        <w:t xml:space="preserve"> par les PVVIH</w:t>
      </w:r>
      <w:r w:rsidR="00444F8E" w:rsidRPr="008465C2">
        <w:rPr>
          <w:rFonts w:ascii="Garamond" w:hAnsi="Garamond"/>
          <w:lang w:val="fr-CA"/>
        </w:rPr>
        <w:t xml:space="preserve"> de </w:t>
      </w:r>
      <w:r>
        <w:rPr>
          <w:rFonts w:ascii="Garamond" w:hAnsi="Garamond"/>
          <w:lang w:val="fr-CA"/>
        </w:rPr>
        <w:t xml:space="preserve">la part de </w:t>
      </w:r>
      <w:r w:rsidR="00444F8E" w:rsidRPr="008465C2">
        <w:rPr>
          <w:rFonts w:ascii="Garamond" w:hAnsi="Garamond"/>
          <w:lang w:val="fr-CA"/>
        </w:rPr>
        <w:t>leur</w:t>
      </w:r>
      <w:r w:rsidR="00B42227" w:rsidRPr="008465C2">
        <w:rPr>
          <w:rFonts w:ascii="Garamond" w:hAnsi="Garamond"/>
          <w:lang w:val="fr-CA"/>
        </w:rPr>
        <w:t>s</w:t>
      </w:r>
      <w:r w:rsidR="00444F8E" w:rsidRPr="008465C2">
        <w:rPr>
          <w:rFonts w:ascii="Garamond" w:hAnsi="Garamond"/>
          <w:lang w:val="fr-CA"/>
        </w:rPr>
        <w:t xml:space="preserve"> proches (Emlet, 2006</w:t>
      </w:r>
      <w:r w:rsidR="001D6003">
        <w:rPr>
          <w:rFonts w:ascii="Garamond" w:hAnsi="Garamond"/>
          <w:lang w:val="fr-CA"/>
        </w:rPr>
        <w:t>b</w:t>
      </w:r>
      <w:r w:rsidR="00444F8E" w:rsidRPr="008465C2">
        <w:rPr>
          <w:rFonts w:ascii="Garamond" w:hAnsi="Garamond"/>
          <w:lang w:val="fr-CA"/>
        </w:rPr>
        <w:t>)</w:t>
      </w:r>
      <w:ins w:id="30" w:author="Author">
        <w:r w:rsidR="00A52FFA">
          <w:rPr>
            <w:rFonts w:ascii="Garamond" w:hAnsi="Garamond"/>
            <w:lang w:val="fr-CA"/>
          </w:rPr>
          <w:t>, l</w:t>
        </w:r>
      </w:ins>
      <w:del w:id="31" w:author="Author">
        <w:r w:rsidR="00444F8E" w:rsidRPr="008465C2" w:rsidDel="00A52FFA">
          <w:rPr>
            <w:rFonts w:ascii="Garamond" w:hAnsi="Garamond"/>
            <w:lang w:val="fr-CA"/>
          </w:rPr>
          <w:delText xml:space="preserve">. </w:delText>
        </w:r>
        <w:r w:rsidR="00883295" w:rsidRPr="008465C2" w:rsidDel="00A52FFA">
          <w:rPr>
            <w:rFonts w:ascii="Garamond" w:hAnsi="Garamond"/>
            <w:lang w:val="fr-CA"/>
          </w:rPr>
          <w:delText>L</w:delText>
        </w:r>
      </w:del>
      <w:r w:rsidR="00883295" w:rsidRPr="008465C2">
        <w:rPr>
          <w:rFonts w:ascii="Garamond" w:hAnsi="Garamond"/>
          <w:lang w:val="fr-CA"/>
        </w:rPr>
        <w:t>’i</w:t>
      </w:r>
      <w:r w:rsidR="00C21A90" w:rsidRPr="008465C2">
        <w:rPr>
          <w:rFonts w:ascii="Garamond" w:hAnsi="Garamond"/>
          <w:lang w:val="fr-CA"/>
        </w:rPr>
        <w:t xml:space="preserve">nfluence de </w:t>
      </w:r>
      <w:r w:rsidR="00FB4A1F" w:rsidRPr="008465C2">
        <w:rPr>
          <w:rFonts w:ascii="Garamond" w:hAnsi="Garamond"/>
          <w:lang w:val="fr-CA"/>
        </w:rPr>
        <w:t>la</w:t>
      </w:r>
      <w:r w:rsidR="00883295" w:rsidRPr="008465C2">
        <w:rPr>
          <w:rFonts w:ascii="Garamond" w:hAnsi="Garamond"/>
          <w:lang w:val="fr-CA"/>
        </w:rPr>
        <w:t xml:space="preserve"> stigmatisation </w:t>
      </w:r>
      <w:r w:rsidR="00FB4A1F" w:rsidRPr="008465C2">
        <w:rPr>
          <w:rFonts w:ascii="Garamond" w:hAnsi="Garamond"/>
          <w:lang w:val="fr-CA"/>
        </w:rPr>
        <w:t xml:space="preserve">du VIH et du vieillissement </w:t>
      </w:r>
      <w:r w:rsidR="00C21A90" w:rsidRPr="008465C2">
        <w:rPr>
          <w:rFonts w:ascii="Garamond" w:hAnsi="Garamond"/>
          <w:lang w:val="fr-CA"/>
        </w:rPr>
        <w:t xml:space="preserve">sur </w:t>
      </w:r>
      <w:r w:rsidR="00883295" w:rsidRPr="008465C2">
        <w:rPr>
          <w:rFonts w:ascii="Garamond" w:hAnsi="Garamond"/>
          <w:lang w:val="fr-CA"/>
        </w:rPr>
        <w:t>le délitem</w:t>
      </w:r>
      <w:r w:rsidR="00580003" w:rsidRPr="008465C2">
        <w:rPr>
          <w:rFonts w:ascii="Garamond" w:hAnsi="Garamond"/>
          <w:lang w:val="fr-CA"/>
        </w:rPr>
        <w:t>ent des liens</w:t>
      </w:r>
      <w:r w:rsidR="00E66AC4" w:rsidRPr="008465C2">
        <w:rPr>
          <w:rFonts w:ascii="Garamond" w:hAnsi="Garamond"/>
          <w:lang w:val="fr-CA"/>
        </w:rPr>
        <w:t xml:space="preserve"> sociaux reste</w:t>
      </w:r>
      <w:r w:rsidR="002618A7" w:rsidRPr="008465C2">
        <w:rPr>
          <w:rFonts w:ascii="Garamond" w:hAnsi="Garamond"/>
          <w:lang w:val="fr-CA"/>
        </w:rPr>
        <w:t xml:space="preserve"> </w:t>
      </w:r>
      <w:del w:id="32" w:author="Author">
        <w:r w:rsidR="002618A7" w:rsidRPr="008465C2" w:rsidDel="009A375A">
          <w:rPr>
            <w:rFonts w:ascii="Garamond" w:hAnsi="Garamond"/>
            <w:lang w:val="fr-CA"/>
          </w:rPr>
          <w:delText>cependant</w:delText>
        </w:r>
        <w:r w:rsidR="00E66AC4" w:rsidRPr="008465C2" w:rsidDel="009A375A">
          <w:rPr>
            <w:rFonts w:ascii="Garamond" w:hAnsi="Garamond"/>
            <w:lang w:val="fr-CA"/>
          </w:rPr>
          <w:delText xml:space="preserve"> </w:delText>
        </w:r>
      </w:del>
      <w:r w:rsidR="00FB4A1F" w:rsidRPr="008465C2">
        <w:rPr>
          <w:rFonts w:ascii="Garamond" w:hAnsi="Garamond"/>
          <w:lang w:val="fr-CA"/>
        </w:rPr>
        <w:t>encore peu</w:t>
      </w:r>
      <w:r w:rsidR="00E66AC4" w:rsidRPr="008465C2">
        <w:rPr>
          <w:rFonts w:ascii="Garamond" w:hAnsi="Garamond"/>
          <w:lang w:val="fr-CA"/>
        </w:rPr>
        <w:t xml:space="preserve"> </w:t>
      </w:r>
      <w:r w:rsidR="00FB4A1F" w:rsidRPr="008465C2">
        <w:rPr>
          <w:rFonts w:ascii="Garamond" w:hAnsi="Garamond"/>
          <w:lang w:val="fr-CA"/>
        </w:rPr>
        <w:t>étudiée</w:t>
      </w:r>
      <w:r w:rsidR="002618A7" w:rsidRPr="008465C2">
        <w:rPr>
          <w:rFonts w:ascii="Garamond" w:hAnsi="Garamond"/>
          <w:lang w:val="fr-CA"/>
        </w:rPr>
        <w:t xml:space="preserve">. Seule une </w:t>
      </w:r>
      <w:r w:rsidR="00310399">
        <w:rPr>
          <w:rFonts w:ascii="Garamond" w:hAnsi="Garamond"/>
          <w:lang w:val="fr-CA"/>
        </w:rPr>
        <w:t>étude met en lumière la</w:t>
      </w:r>
      <w:r w:rsidR="002618A7" w:rsidRPr="008465C2">
        <w:rPr>
          <w:rFonts w:ascii="Garamond" w:hAnsi="Garamond"/>
          <w:lang w:val="fr-CA"/>
        </w:rPr>
        <w:t xml:space="preserve"> tendance des PAVIH </w:t>
      </w:r>
      <w:r w:rsidR="00883295" w:rsidRPr="008465C2">
        <w:rPr>
          <w:rFonts w:ascii="Garamond" w:hAnsi="Garamond"/>
          <w:lang w:val="fr-CA"/>
        </w:rPr>
        <w:t>à crée</w:t>
      </w:r>
      <w:r w:rsidR="002618A7" w:rsidRPr="008465C2">
        <w:rPr>
          <w:rFonts w:ascii="Garamond" w:hAnsi="Garamond"/>
          <w:lang w:val="fr-CA"/>
        </w:rPr>
        <w:t>r des réseaux sociaux entre eux</w:t>
      </w:r>
      <w:r w:rsidR="00883295" w:rsidRPr="008465C2">
        <w:rPr>
          <w:rFonts w:ascii="Garamond" w:hAnsi="Garamond"/>
          <w:lang w:val="fr-CA"/>
        </w:rPr>
        <w:t xml:space="preserve"> </w:t>
      </w:r>
      <w:r w:rsidR="002618A7" w:rsidRPr="008465C2">
        <w:rPr>
          <w:rFonts w:ascii="Garamond" w:hAnsi="Garamond"/>
          <w:lang w:val="fr-CA"/>
        </w:rPr>
        <w:t xml:space="preserve">et </w:t>
      </w:r>
      <w:r w:rsidR="00D42D93">
        <w:rPr>
          <w:rFonts w:ascii="Garamond" w:hAnsi="Garamond"/>
          <w:lang w:val="fr-CA"/>
        </w:rPr>
        <w:t>suggère</w:t>
      </w:r>
      <w:r w:rsidR="002618A7" w:rsidRPr="008465C2">
        <w:rPr>
          <w:rFonts w:ascii="Garamond" w:hAnsi="Garamond"/>
          <w:lang w:val="fr-CA"/>
        </w:rPr>
        <w:t xml:space="preserve"> l’hypothèse que ce phénomène serait lié à la stigmatisation du VIH </w:t>
      </w:r>
      <w:r w:rsidR="00E66AC4" w:rsidRPr="008465C2">
        <w:rPr>
          <w:rFonts w:ascii="Garamond" w:hAnsi="Garamond"/>
          <w:lang w:val="fr-CA"/>
        </w:rPr>
        <w:t>(</w:t>
      </w:r>
      <w:r w:rsidR="00760B2D" w:rsidRPr="004C1175">
        <w:rPr>
          <w:rFonts w:ascii="Garamond" w:hAnsi="Garamond"/>
          <w:lang w:val="fr-CA"/>
        </w:rPr>
        <w:t>Poindexter et Shippy, 2008</w:t>
      </w:r>
      <w:r w:rsidR="00760B2D">
        <w:rPr>
          <w:rFonts w:ascii="Garamond" w:hAnsi="Garamond"/>
          <w:lang w:val="fr-CA"/>
        </w:rPr>
        <w:t xml:space="preserve">; </w:t>
      </w:r>
      <w:r w:rsidR="00E66AC4" w:rsidRPr="008465C2">
        <w:rPr>
          <w:rFonts w:ascii="Garamond" w:hAnsi="Garamond"/>
          <w:lang w:val="fr-CA"/>
        </w:rPr>
        <w:t>Shippy et Karpiak, 2005).</w:t>
      </w:r>
      <w:r w:rsidR="006453C1" w:rsidRPr="008465C2">
        <w:rPr>
          <w:rFonts w:ascii="Garamond" w:hAnsi="Garamond"/>
          <w:lang w:val="fr-CA"/>
        </w:rPr>
        <w:t xml:space="preserve"> Les effets du vieillissement sur le rétrécissement des </w:t>
      </w:r>
      <w:r w:rsidR="00580003" w:rsidRPr="008465C2">
        <w:rPr>
          <w:rFonts w:ascii="Garamond" w:hAnsi="Garamond"/>
          <w:lang w:val="fr-CA"/>
        </w:rPr>
        <w:t xml:space="preserve">liens </w:t>
      </w:r>
      <w:r w:rsidR="006453C1" w:rsidRPr="008465C2">
        <w:rPr>
          <w:rFonts w:ascii="Garamond" w:hAnsi="Garamond"/>
          <w:lang w:val="fr-CA"/>
        </w:rPr>
        <w:t>sociaux</w:t>
      </w:r>
      <w:r w:rsidR="00580003" w:rsidRPr="008465C2">
        <w:rPr>
          <w:rFonts w:ascii="Garamond" w:hAnsi="Garamond"/>
          <w:lang w:val="fr-CA"/>
        </w:rPr>
        <w:t xml:space="preserve"> significatifs</w:t>
      </w:r>
      <w:r w:rsidR="006453C1" w:rsidRPr="008465C2">
        <w:rPr>
          <w:rFonts w:ascii="Garamond" w:hAnsi="Garamond"/>
          <w:lang w:val="fr-CA"/>
        </w:rPr>
        <w:t xml:space="preserve"> </w:t>
      </w:r>
      <w:r w:rsidR="00DE2573" w:rsidRPr="008465C2">
        <w:rPr>
          <w:rFonts w:ascii="Garamond" w:hAnsi="Garamond"/>
          <w:lang w:val="fr-CA"/>
        </w:rPr>
        <w:t>d</w:t>
      </w:r>
      <w:r w:rsidR="006453C1" w:rsidRPr="008465C2">
        <w:rPr>
          <w:rFonts w:ascii="Garamond" w:hAnsi="Garamond"/>
          <w:lang w:val="fr-CA"/>
        </w:rPr>
        <w:t>es PAVIH</w:t>
      </w:r>
      <w:r w:rsidR="00DE2573" w:rsidRPr="008465C2">
        <w:rPr>
          <w:rFonts w:ascii="Garamond" w:hAnsi="Garamond"/>
          <w:lang w:val="fr-CA"/>
        </w:rPr>
        <w:t xml:space="preserve"> </w:t>
      </w:r>
      <w:r w:rsidR="001544C1" w:rsidRPr="008465C2">
        <w:rPr>
          <w:rFonts w:ascii="Garamond" w:hAnsi="Garamond"/>
          <w:lang w:val="fr-CA"/>
        </w:rPr>
        <w:t xml:space="preserve">sont </w:t>
      </w:r>
      <w:r w:rsidR="00BE5702" w:rsidRPr="008465C2">
        <w:rPr>
          <w:rFonts w:ascii="Garamond" w:hAnsi="Garamond"/>
          <w:lang w:val="fr-CA"/>
        </w:rPr>
        <w:t>en revanche</w:t>
      </w:r>
      <w:r w:rsidR="00DE2573" w:rsidRPr="008465C2">
        <w:rPr>
          <w:rFonts w:ascii="Garamond" w:hAnsi="Garamond"/>
          <w:lang w:val="fr-CA"/>
        </w:rPr>
        <w:t xml:space="preserve"> à ce jour méconnus.</w:t>
      </w:r>
      <w:r w:rsidR="00793CFF" w:rsidRPr="008465C2">
        <w:rPr>
          <w:rFonts w:ascii="Garamond" w:hAnsi="Garamond"/>
          <w:lang w:val="fr-CA"/>
        </w:rPr>
        <w:t xml:space="preserve"> </w:t>
      </w:r>
    </w:p>
    <w:p w14:paraId="0C7E92AE" w14:textId="77777777" w:rsidR="00821C35" w:rsidRPr="008465C2" w:rsidDel="000A6669" w:rsidRDefault="00821C35" w:rsidP="002D5719">
      <w:pPr>
        <w:numPr>
          <w:ins w:id="33" w:author="Author"/>
        </w:numPr>
        <w:spacing w:line="480" w:lineRule="auto"/>
        <w:jc w:val="both"/>
        <w:rPr>
          <w:ins w:id="34" w:author="Author"/>
          <w:rFonts w:ascii="Garamond" w:hAnsi="Garamond"/>
          <w:lang w:val="fr-CA"/>
        </w:rPr>
      </w:pPr>
    </w:p>
    <w:p w14:paraId="6ECDE25E" w14:textId="77777777" w:rsidR="00793CFF" w:rsidRPr="008465C2" w:rsidDel="000A6669" w:rsidRDefault="00793CFF">
      <w:pPr>
        <w:spacing w:line="480" w:lineRule="auto"/>
        <w:jc w:val="both"/>
        <w:rPr>
          <w:del w:id="35" w:author="Author"/>
          <w:rFonts w:ascii="Garamond" w:hAnsi="Garamond"/>
          <w:lang w:val="fr-CA"/>
        </w:rPr>
      </w:pPr>
    </w:p>
    <w:p w14:paraId="6B722316" w14:textId="77777777" w:rsidR="00941B41" w:rsidDel="00941B41" w:rsidRDefault="00A11AB3">
      <w:pPr>
        <w:spacing w:line="480" w:lineRule="auto"/>
        <w:jc w:val="both"/>
        <w:rPr>
          <w:ins w:id="36" w:author="Author"/>
          <w:del w:id="37" w:author="Author"/>
          <w:rFonts w:ascii="Garamond" w:hAnsi="Garamond"/>
        </w:rPr>
      </w:pPr>
      <w:del w:id="38" w:author="Author">
        <w:r w:rsidRPr="008465C2" w:rsidDel="000A6669">
          <w:rPr>
            <w:rFonts w:ascii="Garamond" w:hAnsi="Garamond"/>
            <w:lang w:val="fr-CA"/>
          </w:rPr>
          <w:delText xml:space="preserve">Si </w:delText>
        </w:r>
        <w:r w:rsidRPr="008465C2" w:rsidDel="002D5719">
          <w:rPr>
            <w:rFonts w:ascii="Garamond" w:hAnsi="Garamond"/>
            <w:lang w:val="fr-CA"/>
          </w:rPr>
          <w:delText xml:space="preserve">ces recherches </w:delText>
        </w:r>
        <w:r w:rsidR="00940FF4" w:rsidRPr="008465C2" w:rsidDel="002D5719">
          <w:rPr>
            <w:rFonts w:ascii="Garamond" w:hAnsi="Garamond"/>
            <w:lang w:val="fr-CA"/>
          </w:rPr>
          <w:delText xml:space="preserve">américaines </w:delText>
        </w:r>
        <w:r w:rsidRPr="008465C2" w:rsidDel="002D5719">
          <w:rPr>
            <w:rFonts w:ascii="Garamond" w:hAnsi="Garamond"/>
            <w:lang w:val="fr-CA"/>
          </w:rPr>
          <w:delText>no</w:delText>
        </w:r>
        <w:r w:rsidR="00E66AC4" w:rsidRPr="008465C2" w:rsidDel="002D5719">
          <w:rPr>
            <w:rFonts w:ascii="Garamond" w:hAnsi="Garamond"/>
            <w:lang w:val="fr-CA"/>
          </w:rPr>
          <w:delText xml:space="preserve">us éclairent sur la réalité de la détérioration des liens avec les proches </w:delText>
        </w:r>
        <w:r w:rsidRPr="008465C2" w:rsidDel="002D5719">
          <w:rPr>
            <w:rFonts w:ascii="Garamond" w:hAnsi="Garamond"/>
            <w:lang w:val="fr-CA"/>
          </w:rPr>
          <w:delText>vécue par les PAVIH</w:delText>
        </w:r>
        <w:r w:rsidR="00940FF4" w:rsidRPr="008465C2" w:rsidDel="002D5719">
          <w:rPr>
            <w:rFonts w:ascii="Garamond" w:hAnsi="Garamond"/>
            <w:lang w:val="fr-CA"/>
          </w:rPr>
          <w:delText xml:space="preserve">, </w:delText>
        </w:r>
        <w:r w:rsidR="00696651" w:rsidRPr="008465C2" w:rsidDel="002D5719">
          <w:rPr>
            <w:rFonts w:ascii="Garamond" w:hAnsi="Garamond"/>
            <w:lang w:val="fr-CA"/>
          </w:rPr>
          <w:delText>ses soubassements demeurent</w:delText>
        </w:r>
        <w:r w:rsidR="00940FF4" w:rsidRPr="008465C2" w:rsidDel="002D5719">
          <w:rPr>
            <w:rFonts w:ascii="Garamond" w:hAnsi="Garamond"/>
            <w:lang w:val="fr-CA"/>
          </w:rPr>
          <w:delText xml:space="preserve"> encore peu exploré</w:delText>
        </w:r>
        <w:r w:rsidR="00696651" w:rsidRPr="008465C2" w:rsidDel="002D5719">
          <w:rPr>
            <w:rFonts w:ascii="Garamond" w:hAnsi="Garamond"/>
            <w:lang w:val="fr-CA"/>
          </w:rPr>
          <w:delText>s</w:delText>
        </w:r>
        <w:r w:rsidRPr="008465C2" w:rsidDel="002D5719">
          <w:rPr>
            <w:rFonts w:ascii="Garamond" w:hAnsi="Garamond"/>
            <w:lang w:val="fr-CA"/>
          </w:rPr>
          <w:delText>.</w:delText>
        </w:r>
        <w:r w:rsidR="00940FF4" w:rsidRPr="008465C2" w:rsidDel="002D5719">
          <w:rPr>
            <w:rFonts w:ascii="Garamond" w:hAnsi="Garamond"/>
          </w:rPr>
          <w:delText xml:space="preserve"> </w:delText>
        </w:r>
        <w:r w:rsidR="00E41028" w:rsidDel="007C759A">
          <w:rPr>
            <w:rFonts w:ascii="Garamond" w:hAnsi="Garamond"/>
          </w:rPr>
          <w:delText xml:space="preserve"> </w:delText>
        </w:r>
      </w:del>
    </w:p>
    <w:p w14:paraId="14B8F569" w14:textId="547A3745" w:rsidR="00A11AB3" w:rsidRPr="008465C2" w:rsidRDefault="00E41028" w:rsidP="00941B41">
      <w:pPr>
        <w:spacing w:line="480" w:lineRule="auto"/>
        <w:jc w:val="both"/>
        <w:rPr>
          <w:rFonts w:ascii="Garamond" w:hAnsi="Garamond"/>
          <w:lang w:val="fr-CA"/>
        </w:rPr>
      </w:pPr>
      <w:del w:id="39" w:author="Author">
        <w:r w:rsidDel="00941B41">
          <w:rPr>
            <w:rFonts w:ascii="Garamond" w:hAnsi="Garamond"/>
          </w:rPr>
          <w:delText>Constitua</w:delText>
        </w:r>
        <w:r w:rsidR="00C66814" w:rsidDel="00941B41">
          <w:rPr>
            <w:rFonts w:ascii="Garamond" w:hAnsi="Garamond"/>
          </w:rPr>
          <w:delText>nt un</w:delText>
        </w:r>
        <w:r w:rsidR="00EE684D" w:rsidRPr="008465C2" w:rsidDel="00941B41">
          <w:rPr>
            <w:rFonts w:ascii="Garamond" w:hAnsi="Garamond"/>
          </w:rPr>
          <w:delText xml:space="preserve"> </w:delText>
        </w:r>
        <w:r w:rsidR="00C66814" w:rsidRPr="008465C2" w:rsidDel="00941B41">
          <w:rPr>
            <w:rFonts w:ascii="Garamond" w:hAnsi="Garamond"/>
          </w:rPr>
          <w:delText>type de relation sociale spécifique</w:delText>
        </w:r>
        <w:r w:rsidDel="00941B41">
          <w:rPr>
            <w:rFonts w:ascii="Garamond" w:hAnsi="Garamond"/>
          </w:rPr>
          <w:delText>, les</w:delText>
        </w:r>
        <w:r w:rsidRPr="008465C2" w:rsidDel="00941B41">
          <w:rPr>
            <w:rFonts w:ascii="Garamond" w:hAnsi="Garamond"/>
          </w:rPr>
          <w:delText xml:space="preserve"> liens avec les proches</w:delText>
        </w:r>
        <w:r w:rsidDel="00941B41">
          <w:rPr>
            <w:rFonts w:ascii="Garamond" w:hAnsi="Garamond"/>
          </w:rPr>
          <w:delText xml:space="preserve"> ou</w:delText>
        </w:r>
        <w:r w:rsidR="00EE684D" w:rsidRPr="008465C2" w:rsidDel="00941B41">
          <w:rPr>
            <w:rFonts w:ascii="Garamond" w:hAnsi="Garamond"/>
          </w:rPr>
          <w:delText xml:space="preserve"> « liens sociaux significatifs » (Billette et Lavoie, 2010)</w:delText>
        </w:r>
        <w:r w:rsidR="00C66814" w:rsidDel="00941B41">
          <w:rPr>
            <w:rFonts w:ascii="Garamond" w:hAnsi="Garamond"/>
          </w:rPr>
          <w:delText xml:space="preserve">, </w:delText>
        </w:r>
        <w:r w:rsidR="00EE684D" w:rsidRPr="008465C2" w:rsidDel="00941B41">
          <w:rPr>
            <w:rFonts w:ascii="Garamond" w:hAnsi="Garamond"/>
          </w:rPr>
          <w:delText xml:space="preserve">se distinguent des « liens sociaux faibles » ou « distants » </w:delText>
        </w:r>
        <w:r w:rsidR="00C66814" w:rsidDel="00941B41">
          <w:rPr>
            <w:rFonts w:ascii="Garamond" w:hAnsi="Garamond"/>
          </w:rPr>
          <w:delText xml:space="preserve">qui </w:delText>
        </w:r>
        <w:r w:rsidR="00EE684D" w:rsidRPr="008465C2" w:rsidDel="00941B41">
          <w:rPr>
            <w:rFonts w:ascii="Garamond" w:hAnsi="Garamond"/>
          </w:rPr>
          <w:delText>manqu</w:delText>
        </w:r>
        <w:r w:rsidR="00C66814" w:rsidDel="00941B41">
          <w:rPr>
            <w:rFonts w:ascii="Garamond" w:hAnsi="Garamond"/>
          </w:rPr>
          <w:delText>e</w:delText>
        </w:r>
        <w:r w:rsidR="00EE684D" w:rsidRPr="008465C2" w:rsidDel="00941B41">
          <w:rPr>
            <w:rFonts w:ascii="Garamond" w:hAnsi="Garamond"/>
          </w:rPr>
          <w:delText xml:space="preserve">nt d’intimité et </w:delText>
        </w:r>
        <w:r w:rsidR="00C66814" w:rsidDel="00941B41">
          <w:rPr>
            <w:rFonts w:ascii="Garamond" w:hAnsi="Garamond"/>
          </w:rPr>
          <w:delText xml:space="preserve">sont </w:delText>
        </w:r>
        <w:r w:rsidR="00EE684D" w:rsidRPr="008465C2" w:rsidDel="00941B41">
          <w:rPr>
            <w:rFonts w:ascii="Garamond" w:hAnsi="Garamond"/>
          </w:rPr>
          <w:delText xml:space="preserve">peu fréquents (Krause, 2006). </w:delText>
        </w:r>
      </w:del>
      <w:r w:rsidR="00EE684D" w:rsidRPr="008465C2">
        <w:rPr>
          <w:rFonts w:ascii="Garamond" w:hAnsi="Garamond"/>
        </w:rPr>
        <w:t>Le présent article se propose</w:t>
      </w:r>
      <w:ins w:id="40" w:author="Author">
        <w:r w:rsidR="00821C35">
          <w:rPr>
            <w:rFonts w:ascii="Garamond" w:hAnsi="Garamond"/>
          </w:rPr>
          <w:t>,</w:t>
        </w:r>
      </w:ins>
      <w:r w:rsidR="00EE684D" w:rsidRPr="008465C2">
        <w:rPr>
          <w:rFonts w:ascii="Garamond" w:hAnsi="Garamond"/>
        </w:rPr>
        <w:t xml:space="preserve"> </w:t>
      </w:r>
      <w:ins w:id="41" w:author="Author">
        <w:r w:rsidR="0080521F">
          <w:rPr>
            <w:rFonts w:ascii="Garamond" w:hAnsi="Garamond"/>
          </w:rPr>
          <w:t>par conséquent</w:t>
        </w:r>
        <w:r w:rsidR="00821C35">
          <w:rPr>
            <w:rFonts w:ascii="Garamond" w:hAnsi="Garamond"/>
          </w:rPr>
          <w:t>,</w:t>
        </w:r>
        <w:r w:rsidR="0080521F">
          <w:rPr>
            <w:rFonts w:ascii="Garamond" w:hAnsi="Garamond"/>
          </w:rPr>
          <w:t xml:space="preserve"> </w:t>
        </w:r>
      </w:ins>
      <w:r w:rsidR="00EE684D" w:rsidRPr="008465C2">
        <w:rPr>
          <w:rFonts w:ascii="Garamond" w:hAnsi="Garamond"/>
        </w:rPr>
        <w:t>d</w:t>
      </w:r>
      <w:r w:rsidR="00C66814">
        <w:rPr>
          <w:rFonts w:ascii="Garamond" w:hAnsi="Garamond"/>
        </w:rPr>
        <w:t xml:space="preserve">e </w:t>
      </w:r>
      <w:r w:rsidR="00A11AB3" w:rsidRPr="008465C2">
        <w:rPr>
          <w:rFonts w:ascii="Garamond" w:hAnsi="Garamond"/>
        </w:rPr>
        <w:t>documenter</w:t>
      </w:r>
      <w:r w:rsidR="00C07FBE" w:rsidRPr="008465C2">
        <w:rPr>
          <w:rFonts w:ascii="Garamond" w:hAnsi="Garamond"/>
        </w:rPr>
        <w:t xml:space="preserve"> </w:t>
      </w:r>
      <w:r w:rsidR="004E059F" w:rsidRPr="008465C2">
        <w:rPr>
          <w:rFonts w:ascii="Garamond" w:hAnsi="Garamond"/>
        </w:rPr>
        <w:t>les obstacles</w:t>
      </w:r>
      <w:r w:rsidR="00136E33">
        <w:rPr>
          <w:rStyle w:val="EndnoteReference"/>
          <w:rFonts w:ascii="Garamond" w:hAnsi="Garamond"/>
        </w:rPr>
        <w:endnoteReference w:id="1"/>
      </w:r>
      <w:r w:rsidR="004E059F" w:rsidRPr="008465C2">
        <w:rPr>
          <w:rFonts w:ascii="Garamond" w:hAnsi="Garamond"/>
        </w:rPr>
        <w:t xml:space="preserve"> rencontré</w:t>
      </w:r>
      <w:r w:rsidR="00940FF4" w:rsidRPr="008465C2">
        <w:rPr>
          <w:rFonts w:ascii="Garamond" w:hAnsi="Garamond"/>
        </w:rPr>
        <w:t>s par les PAVIH</w:t>
      </w:r>
      <w:r w:rsidR="004E059F" w:rsidRPr="008465C2">
        <w:rPr>
          <w:rFonts w:ascii="Garamond" w:hAnsi="Garamond"/>
        </w:rPr>
        <w:t xml:space="preserve"> dans le maintien de leurs liens sociaux significatifs</w:t>
      </w:r>
      <w:r w:rsidR="00696651" w:rsidRPr="008465C2">
        <w:rPr>
          <w:rFonts w:ascii="Garamond" w:hAnsi="Garamond"/>
        </w:rPr>
        <w:t xml:space="preserve"> mais également </w:t>
      </w:r>
      <w:del w:id="42" w:author="Author">
        <w:r w:rsidR="00696651" w:rsidRPr="008465C2" w:rsidDel="001126BD">
          <w:rPr>
            <w:rFonts w:ascii="Garamond" w:hAnsi="Garamond"/>
          </w:rPr>
          <w:delText xml:space="preserve">à </w:delText>
        </w:r>
      </w:del>
      <w:ins w:id="43" w:author="Author">
        <w:r w:rsidR="001126BD">
          <w:rPr>
            <w:rFonts w:ascii="Garamond" w:hAnsi="Garamond"/>
          </w:rPr>
          <w:t>d’</w:t>
        </w:r>
      </w:ins>
      <w:r w:rsidR="00696651" w:rsidRPr="008465C2">
        <w:rPr>
          <w:rFonts w:ascii="Garamond" w:hAnsi="Garamond"/>
        </w:rPr>
        <w:t xml:space="preserve">analyser </w:t>
      </w:r>
      <w:r w:rsidR="002171C4" w:rsidRPr="008465C2">
        <w:rPr>
          <w:rFonts w:ascii="Garamond" w:hAnsi="Garamond"/>
        </w:rPr>
        <w:t xml:space="preserve">leurs </w:t>
      </w:r>
      <w:r w:rsidR="00696651" w:rsidRPr="008465C2">
        <w:rPr>
          <w:rFonts w:ascii="Garamond" w:hAnsi="Garamond"/>
        </w:rPr>
        <w:t>fondements</w:t>
      </w:r>
      <w:r w:rsidR="00940FF4" w:rsidRPr="008465C2">
        <w:rPr>
          <w:rFonts w:ascii="Garamond" w:hAnsi="Garamond"/>
        </w:rPr>
        <w:t xml:space="preserve">, </w:t>
      </w:r>
      <w:r w:rsidR="00580003" w:rsidRPr="008465C2">
        <w:rPr>
          <w:rFonts w:ascii="Garamond" w:hAnsi="Garamond"/>
        </w:rPr>
        <w:t xml:space="preserve">qu’ils </w:t>
      </w:r>
      <w:r w:rsidR="009E105B" w:rsidRPr="008465C2">
        <w:rPr>
          <w:rFonts w:ascii="Garamond" w:hAnsi="Garamond"/>
        </w:rPr>
        <w:t>trouvent leur source</w:t>
      </w:r>
      <w:r w:rsidR="00C07FBE" w:rsidRPr="008465C2">
        <w:rPr>
          <w:rFonts w:ascii="Garamond" w:hAnsi="Garamond"/>
        </w:rPr>
        <w:t xml:space="preserve"> </w:t>
      </w:r>
      <w:r w:rsidR="009E105B" w:rsidRPr="008465C2">
        <w:rPr>
          <w:rFonts w:ascii="Garamond" w:hAnsi="Garamond"/>
        </w:rPr>
        <w:t>dans le</w:t>
      </w:r>
      <w:r w:rsidR="00940FF4" w:rsidRPr="008465C2">
        <w:rPr>
          <w:rFonts w:ascii="Garamond" w:hAnsi="Garamond"/>
        </w:rPr>
        <w:t xml:space="preserve"> VIH, </w:t>
      </w:r>
      <w:r w:rsidR="009547B8" w:rsidRPr="008465C2">
        <w:rPr>
          <w:rFonts w:ascii="Garamond" w:hAnsi="Garamond"/>
        </w:rPr>
        <w:t xml:space="preserve">le </w:t>
      </w:r>
      <w:r w:rsidR="00580003" w:rsidRPr="008465C2">
        <w:rPr>
          <w:rFonts w:ascii="Garamond" w:hAnsi="Garamond"/>
        </w:rPr>
        <w:t xml:space="preserve">vieillissement ou </w:t>
      </w:r>
      <w:r w:rsidR="001526B4">
        <w:rPr>
          <w:rFonts w:ascii="Garamond" w:hAnsi="Garamond"/>
        </w:rPr>
        <w:t xml:space="preserve">dans </w:t>
      </w:r>
      <w:r w:rsidR="00A11AB3" w:rsidRPr="008465C2">
        <w:rPr>
          <w:rFonts w:ascii="Garamond" w:hAnsi="Garamond"/>
        </w:rPr>
        <w:t xml:space="preserve">l’intersection du VIH et du vieillissement. </w:t>
      </w:r>
    </w:p>
    <w:p w14:paraId="16AB7EB6" w14:textId="77777777" w:rsidR="00F462D8" w:rsidRPr="008465C2" w:rsidRDefault="00F462D8" w:rsidP="008D45CE">
      <w:pPr>
        <w:spacing w:line="480" w:lineRule="auto"/>
        <w:jc w:val="both"/>
        <w:rPr>
          <w:rFonts w:ascii="Garamond" w:hAnsi="Garamond"/>
          <w:lang w:val="fr-CA"/>
        </w:rPr>
      </w:pPr>
    </w:p>
    <w:p w14:paraId="4C28BD1F" w14:textId="77777777" w:rsidR="006A5002" w:rsidRPr="008465C2" w:rsidRDefault="006A5002" w:rsidP="008D45CE">
      <w:pPr>
        <w:spacing w:line="480" w:lineRule="auto"/>
        <w:jc w:val="both"/>
        <w:rPr>
          <w:rFonts w:ascii="Garamond" w:hAnsi="Garamond"/>
          <w:b/>
        </w:rPr>
      </w:pPr>
      <w:r w:rsidRPr="008465C2">
        <w:rPr>
          <w:rFonts w:ascii="Garamond" w:hAnsi="Garamond"/>
          <w:b/>
        </w:rPr>
        <w:t>Cadre théorique</w:t>
      </w:r>
    </w:p>
    <w:p w14:paraId="51EC2028" w14:textId="77777777" w:rsidR="005A0AD2" w:rsidRPr="008465C2" w:rsidRDefault="005A0AD2" w:rsidP="008D45CE">
      <w:pPr>
        <w:spacing w:line="480" w:lineRule="auto"/>
        <w:jc w:val="both"/>
        <w:rPr>
          <w:rFonts w:ascii="Garamond" w:hAnsi="Garamond"/>
        </w:rPr>
      </w:pPr>
      <w:r w:rsidRPr="008465C2">
        <w:rPr>
          <w:rFonts w:ascii="Garamond" w:hAnsi="Garamond"/>
        </w:rPr>
        <w:t>Notre recherche s’inscrit dans l’approche théorique de l’i</w:t>
      </w:r>
      <w:r w:rsidR="00483BC1" w:rsidRPr="008465C2">
        <w:rPr>
          <w:rFonts w:ascii="Garamond" w:hAnsi="Garamond"/>
        </w:rPr>
        <w:t>ntersectionn</w:t>
      </w:r>
      <w:r w:rsidR="006A5002" w:rsidRPr="008465C2">
        <w:rPr>
          <w:rFonts w:ascii="Garamond" w:hAnsi="Garamond"/>
        </w:rPr>
        <w:t xml:space="preserve">alité </w:t>
      </w:r>
      <w:r w:rsidR="005D5DA7" w:rsidRPr="008465C2">
        <w:rPr>
          <w:rFonts w:ascii="Garamond" w:hAnsi="Garamond"/>
        </w:rPr>
        <w:t xml:space="preserve">mais prend également </w:t>
      </w:r>
      <w:r w:rsidR="00E0681D" w:rsidRPr="008465C2">
        <w:rPr>
          <w:rFonts w:ascii="Garamond" w:hAnsi="Garamond"/>
        </w:rPr>
        <w:t xml:space="preserve">appui sur </w:t>
      </w:r>
      <w:r w:rsidR="00CD7187" w:rsidRPr="008465C2">
        <w:rPr>
          <w:rFonts w:ascii="Garamond" w:hAnsi="Garamond"/>
        </w:rPr>
        <w:t>certains</w:t>
      </w:r>
      <w:r w:rsidR="000F184D" w:rsidRPr="008465C2">
        <w:rPr>
          <w:rFonts w:ascii="Garamond" w:hAnsi="Garamond"/>
        </w:rPr>
        <w:t xml:space="preserve"> </w:t>
      </w:r>
      <w:r w:rsidR="00E0681D" w:rsidRPr="008465C2">
        <w:rPr>
          <w:rFonts w:ascii="Garamond" w:hAnsi="Garamond"/>
        </w:rPr>
        <w:t xml:space="preserve">concepts </w:t>
      </w:r>
      <w:r w:rsidR="000F184D" w:rsidRPr="008465C2">
        <w:rPr>
          <w:rFonts w:ascii="Garamond" w:hAnsi="Garamond"/>
        </w:rPr>
        <w:t xml:space="preserve">issus </w:t>
      </w:r>
      <w:r w:rsidR="005D5DA7" w:rsidRPr="008465C2">
        <w:rPr>
          <w:rFonts w:ascii="Garamond" w:hAnsi="Garamond"/>
        </w:rPr>
        <w:t xml:space="preserve">de </w:t>
      </w:r>
      <w:r w:rsidR="00772FF5" w:rsidRPr="008465C2">
        <w:rPr>
          <w:rFonts w:ascii="Garamond" w:hAnsi="Garamond"/>
        </w:rPr>
        <w:t>celle</w:t>
      </w:r>
      <w:r w:rsidR="00816EF3" w:rsidRPr="008465C2">
        <w:rPr>
          <w:rFonts w:ascii="Garamond" w:hAnsi="Garamond"/>
        </w:rPr>
        <w:t xml:space="preserve"> </w:t>
      </w:r>
      <w:r w:rsidR="00CD7187" w:rsidRPr="008465C2">
        <w:rPr>
          <w:rFonts w:ascii="Garamond" w:hAnsi="Garamond"/>
        </w:rPr>
        <w:t>du parcours de vie</w:t>
      </w:r>
      <w:r w:rsidR="00EE66D0" w:rsidRPr="008465C2">
        <w:rPr>
          <w:rFonts w:ascii="Garamond" w:hAnsi="Garamond"/>
        </w:rPr>
        <w:t>,</w:t>
      </w:r>
      <w:r w:rsidR="00777519" w:rsidRPr="008465C2">
        <w:rPr>
          <w:rFonts w:ascii="Garamond" w:hAnsi="Garamond"/>
        </w:rPr>
        <w:t xml:space="preserve"> </w:t>
      </w:r>
      <w:r w:rsidR="001526B4">
        <w:rPr>
          <w:rFonts w:ascii="Garamond" w:hAnsi="Garamond"/>
        </w:rPr>
        <w:t>à l’instar</w:t>
      </w:r>
      <w:r w:rsidR="00777519" w:rsidRPr="008465C2">
        <w:rPr>
          <w:rFonts w:ascii="Garamond" w:hAnsi="Garamond"/>
        </w:rPr>
        <w:t xml:space="preserve"> de </w:t>
      </w:r>
      <w:r w:rsidR="001526B4">
        <w:rPr>
          <w:rFonts w:ascii="Garamond" w:hAnsi="Garamond"/>
        </w:rPr>
        <w:t>travaux émergent</w:t>
      </w:r>
      <w:r w:rsidR="005403D1" w:rsidRPr="008465C2">
        <w:rPr>
          <w:rFonts w:ascii="Garamond" w:hAnsi="Garamond"/>
        </w:rPr>
        <w:t xml:space="preserve">s </w:t>
      </w:r>
      <w:r w:rsidR="001526B4">
        <w:rPr>
          <w:rFonts w:ascii="Garamond" w:hAnsi="Garamond"/>
        </w:rPr>
        <w:t xml:space="preserve">sur le vieillissement </w:t>
      </w:r>
      <w:r w:rsidR="00EE66D0" w:rsidRPr="008465C2">
        <w:rPr>
          <w:rFonts w:ascii="Garamond" w:hAnsi="Garamond"/>
        </w:rPr>
        <w:t>qui combinent ce</w:t>
      </w:r>
      <w:r w:rsidR="005403D1" w:rsidRPr="008465C2">
        <w:rPr>
          <w:rFonts w:ascii="Garamond" w:hAnsi="Garamond"/>
        </w:rPr>
        <w:t>s</w:t>
      </w:r>
      <w:r w:rsidR="00EE66D0" w:rsidRPr="008465C2">
        <w:rPr>
          <w:rFonts w:ascii="Garamond" w:hAnsi="Garamond"/>
        </w:rPr>
        <w:t xml:space="preserve"> d</w:t>
      </w:r>
      <w:r w:rsidR="005403D1" w:rsidRPr="008465C2">
        <w:rPr>
          <w:rFonts w:ascii="Garamond" w:hAnsi="Garamond"/>
        </w:rPr>
        <w:t>eux</w:t>
      </w:r>
      <w:r w:rsidR="00EE66D0" w:rsidRPr="008465C2">
        <w:rPr>
          <w:rFonts w:ascii="Garamond" w:hAnsi="Garamond"/>
        </w:rPr>
        <w:t xml:space="preserve"> approche</w:t>
      </w:r>
      <w:r w:rsidR="005403D1" w:rsidRPr="008465C2">
        <w:rPr>
          <w:rFonts w:ascii="Garamond" w:hAnsi="Garamond"/>
        </w:rPr>
        <w:t>s</w:t>
      </w:r>
      <w:r w:rsidR="00EE66D0" w:rsidRPr="008465C2">
        <w:rPr>
          <w:rFonts w:ascii="Garamond" w:hAnsi="Garamond"/>
        </w:rPr>
        <w:t xml:space="preserve"> </w:t>
      </w:r>
      <w:r w:rsidR="0005140C" w:rsidRPr="008465C2">
        <w:rPr>
          <w:rFonts w:ascii="Garamond" w:hAnsi="Garamond"/>
        </w:rPr>
        <w:t>(Grenier, 2012</w:t>
      </w:r>
      <w:r w:rsidR="00EE66D0" w:rsidRPr="008465C2">
        <w:rPr>
          <w:rFonts w:ascii="Garamond" w:hAnsi="Garamond"/>
        </w:rPr>
        <w:t>)</w:t>
      </w:r>
      <w:r w:rsidR="005D5DA7" w:rsidRPr="008465C2">
        <w:rPr>
          <w:rFonts w:ascii="Garamond" w:hAnsi="Garamond"/>
        </w:rPr>
        <w:t>.</w:t>
      </w:r>
      <w:r w:rsidR="00EE66D0" w:rsidRPr="008465C2">
        <w:rPr>
          <w:rFonts w:ascii="Garamond" w:hAnsi="Garamond"/>
        </w:rPr>
        <w:t xml:space="preserve"> </w:t>
      </w:r>
      <w:r w:rsidR="005403D1" w:rsidRPr="008465C2">
        <w:rPr>
          <w:rFonts w:ascii="Garamond" w:hAnsi="Garamond"/>
        </w:rPr>
        <w:t xml:space="preserve">L’utilisation de cette </w:t>
      </w:r>
      <w:r w:rsidR="00EE66D0" w:rsidRPr="008465C2">
        <w:rPr>
          <w:rFonts w:ascii="Garamond" w:hAnsi="Garamond"/>
        </w:rPr>
        <w:t xml:space="preserve">double approche </w:t>
      </w:r>
      <w:r w:rsidR="00ED234D" w:rsidRPr="008465C2">
        <w:rPr>
          <w:rFonts w:ascii="Garamond" w:hAnsi="Garamond"/>
        </w:rPr>
        <w:t xml:space="preserve">théorique </w:t>
      </w:r>
      <w:r w:rsidR="00EE66D0" w:rsidRPr="008465C2">
        <w:rPr>
          <w:rFonts w:ascii="Garamond" w:hAnsi="Garamond"/>
        </w:rPr>
        <w:t>parait particulièrement pertinente pour appréhender l</w:t>
      </w:r>
      <w:r w:rsidR="00925D47" w:rsidRPr="008465C2">
        <w:rPr>
          <w:rFonts w:ascii="Garamond" w:hAnsi="Garamond"/>
        </w:rPr>
        <w:t>es expériences d</w:t>
      </w:r>
      <w:r w:rsidR="00466558" w:rsidRPr="008465C2">
        <w:rPr>
          <w:rFonts w:ascii="Garamond" w:hAnsi="Garamond"/>
        </w:rPr>
        <w:t xml:space="preserve">es </w:t>
      </w:r>
      <w:r w:rsidR="00C50F98" w:rsidRPr="008465C2">
        <w:rPr>
          <w:rFonts w:ascii="Garamond" w:hAnsi="Garamond"/>
        </w:rPr>
        <w:t xml:space="preserve">PAVIH, dans la mesure où </w:t>
      </w:r>
      <w:r w:rsidR="00867CAD" w:rsidRPr="008465C2">
        <w:rPr>
          <w:rFonts w:ascii="Garamond" w:hAnsi="Garamond"/>
        </w:rPr>
        <w:t>leurs difficultés</w:t>
      </w:r>
      <w:r w:rsidR="00C50F98" w:rsidRPr="008465C2">
        <w:rPr>
          <w:rFonts w:ascii="Garamond" w:hAnsi="Garamond"/>
        </w:rPr>
        <w:t xml:space="preserve"> </w:t>
      </w:r>
      <w:r w:rsidR="00466558" w:rsidRPr="008465C2">
        <w:rPr>
          <w:rFonts w:ascii="Garamond" w:hAnsi="Garamond"/>
        </w:rPr>
        <w:t>p</w:t>
      </w:r>
      <w:r w:rsidR="00C50F98" w:rsidRPr="008465C2">
        <w:rPr>
          <w:rFonts w:ascii="Garamond" w:hAnsi="Garamond"/>
        </w:rPr>
        <w:t xml:space="preserve">ourraient </w:t>
      </w:r>
      <w:r w:rsidR="00867CAD" w:rsidRPr="008465C2">
        <w:rPr>
          <w:rFonts w:ascii="Garamond" w:hAnsi="Garamond"/>
        </w:rPr>
        <w:t>être reliées à le</w:t>
      </w:r>
      <w:r w:rsidR="00C22A6C" w:rsidRPr="008465C2">
        <w:rPr>
          <w:rFonts w:ascii="Garamond" w:hAnsi="Garamond"/>
        </w:rPr>
        <w:t xml:space="preserve">ur </w:t>
      </w:r>
      <w:r w:rsidR="00F96573" w:rsidRPr="008465C2">
        <w:rPr>
          <w:rFonts w:ascii="Garamond" w:hAnsi="Garamond"/>
        </w:rPr>
        <w:t>position</w:t>
      </w:r>
      <w:r w:rsidR="00C22A6C" w:rsidRPr="008465C2">
        <w:rPr>
          <w:rFonts w:ascii="Garamond" w:hAnsi="Garamond"/>
        </w:rPr>
        <w:t xml:space="preserve"> actuel</w:t>
      </w:r>
      <w:r w:rsidR="00F96573" w:rsidRPr="008465C2">
        <w:rPr>
          <w:rFonts w:ascii="Garamond" w:hAnsi="Garamond"/>
        </w:rPr>
        <w:t xml:space="preserve">le à l’intersection du VIH, </w:t>
      </w:r>
      <w:r w:rsidR="00867CAD" w:rsidRPr="008465C2">
        <w:rPr>
          <w:rFonts w:ascii="Garamond" w:hAnsi="Garamond"/>
        </w:rPr>
        <w:t>du vieillissement et d’autres catégories sociales, mais également à</w:t>
      </w:r>
      <w:r w:rsidR="00925D47" w:rsidRPr="008465C2">
        <w:rPr>
          <w:rFonts w:ascii="Garamond" w:hAnsi="Garamond"/>
        </w:rPr>
        <w:t xml:space="preserve"> l’ensembl</w:t>
      </w:r>
      <w:r w:rsidR="00FA5854" w:rsidRPr="008465C2">
        <w:rPr>
          <w:rFonts w:ascii="Garamond" w:hAnsi="Garamond"/>
        </w:rPr>
        <w:t>e de leur parcours de vie</w:t>
      </w:r>
      <w:r w:rsidR="00925D47" w:rsidRPr="008465C2">
        <w:rPr>
          <w:rFonts w:ascii="Garamond" w:hAnsi="Garamond"/>
        </w:rPr>
        <w:t>.</w:t>
      </w:r>
    </w:p>
    <w:p w14:paraId="6A9A8CD3" w14:textId="6D5751E9" w:rsidR="009E2765" w:rsidRPr="008465C2" w:rsidRDefault="008752C1" w:rsidP="008D45CE">
      <w:pPr>
        <w:spacing w:line="480" w:lineRule="auto"/>
        <w:jc w:val="both"/>
        <w:rPr>
          <w:rFonts w:ascii="Garamond" w:hAnsi="Garamond" w:cs="Times New Roman"/>
        </w:rPr>
      </w:pPr>
      <w:r w:rsidRPr="008465C2">
        <w:rPr>
          <w:rFonts w:ascii="Garamond" w:hAnsi="Garamond" w:cs="Times New Roman"/>
        </w:rPr>
        <w:t>Selon l’</w:t>
      </w:r>
      <w:r w:rsidR="00282908" w:rsidRPr="008465C2">
        <w:rPr>
          <w:rFonts w:ascii="Garamond" w:hAnsi="Garamond" w:cs="Times New Roman"/>
        </w:rPr>
        <w:t>approche de l’</w:t>
      </w:r>
      <w:r w:rsidRPr="008465C2">
        <w:rPr>
          <w:rFonts w:ascii="Garamond" w:hAnsi="Garamond" w:cs="Times New Roman"/>
        </w:rPr>
        <w:t xml:space="preserve">intersectionnalité, </w:t>
      </w:r>
      <w:r w:rsidR="00692CDD" w:rsidRPr="008465C2">
        <w:rPr>
          <w:rFonts w:ascii="Garamond" w:hAnsi="Garamond" w:cs="Times New Roman"/>
        </w:rPr>
        <w:t>la compréhension d</w:t>
      </w:r>
      <w:r w:rsidR="00DD75FC" w:rsidRPr="008465C2">
        <w:rPr>
          <w:rFonts w:ascii="Garamond" w:hAnsi="Garamond" w:cs="Times New Roman"/>
        </w:rPr>
        <w:t xml:space="preserve">es </w:t>
      </w:r>
      <w:r w:rsidR="00076533" w:rsidRPr="008465C2">
        <w:rPr>
          <w:rFonts w:ascii="Garamond" w:hAnsi="Garamond" w:cs="Times New Roman"/>
        </w:rPr>
        <w:t xml:space="preserve">expériences des </w:t>
      </w:r>
      <w:r w:rsidR="00DD75FC" w:rsidRPr="008465C2">
        <w:rPr>
          <w:rFonts w:ascii="Garamond" w:hAnsi="Garamond" w:cs="Times New Roman"/>
        </w:rPr>
        <w:t xml:space="preserve">individus </w:t>
      </w:r>
      <w:r w:rsidR="00076533" w:rsidRPr="008465C2">
        <w:rPr>
          <w:rFonts w:ascii="Garamond" w:hAnsi="Garamond" w:cs="Times New Roman"/>
        </w:rPr>
        <w:t xml:space="preserve">ne </w:t>
      </w:r>
      <w:r w:rsidR="00692CDD" w:rsidRPr="008465C2">
        <w:rPr>
          <w:rFonts w:ascii="Garamond" w:hAnsi="Garamond" w:cs="Times New Roman"/>
        </w:rPr>
        <w:t>peut reposer</w:t>
      </w:r>
      <w:r w:rsidR="00FE2879" w:rsidRPr="008465C2">
        <w:rPr>
          <w:rFonts w:ascii="Garamond" w:hAnsi="Garamond" w:cs="Times New Roman"/>
        </w:rPr>
        <w:t xml:space="preserve"> </w:t>
      </w:r>
      <w:r w:rsidR="00692CDD" w:rsidRPr="008465C2">
        <w:rPr>
          <w:rFonts w:ascii="Garamond" w:hAnsi="Garamond" w:cs="Times New Roman"/>
        </w:rPr>
        <w:t>sur l’analyse</w:t>
      </w:r>
      <w:r w:rsidR="00FA5854" w:rsidRPr="008465C2">
        <w:rPr>
          <w:rFonts w:ascii="Garamond" w:hAnsi="Garamond" w:cs="Times New Roman"/>
        </w:rPr>
        <w:t xml:space="preserve"> d’</w:t>
      </w:r>
      <w:r w:rsidRPr="008465C2">
        <w:rPr>
          <w:rFonts w:ascii="Garamond" w:hAnsi="Garamond" w:cs="Times New Roman"/>
        </w:rPr>
        <w:t xml:space="preserve">une seule dimension de leur </w:t>
      </w:r>
      <w:r w:rsidR="00DD75FC" w:rsidRPr="008465C2">
        <w:rPr>
          <w:rFonts w:ascii="Garamond" w:hAnsi="Garamond" w:cs="Times New Roman"/>
        </w:rPr>
        <w:t xml:space="preserve">identité </w:t>
      </w:r>
      <w:r w:rsidRPr="008465C2">
        <w:rPr>
          <w:rFonts w:ascii="Garamond" w:hAnsi="Garamond" w:cs="Times New Roman"/>
        </w:rPr>
        <w:t>mais nécessite de prendre en considération le croisement de leurs multiples</w:t>
      </w:r>
      <w:r w:rsidR="00F96573" w:rsidRPr="008465C2">
        <w:rPr>
          <w:rFonts w:ascii="Garamond" w:hAnsi="Garamond" w:cs="Times New Roman"/>
        </w:rPr>
        <w:t xml:space="preserve"> positions sociales</w:t>
      </w:r>
      <w:r w:rsidR="00816EF3" w:rsidRPr="008465C2">
        <w:rPr>
          <w:rFonts w:ascii="Garamond" w:hAnsi="Garamond" w:cs="Times New Roman"/>
        </w:rPr>
        <w:t xml:space="preserve"> (genre, </w:t>
      </w:r>
      <w:r w:rsidR="00FF0D1F" w:rsidRPr="008465C2">
        <w:rPr>
          <w:rFonts w:ascii="Garamond" w:hAnsi="Garamond" w:cs="Times New Roman"/>
        </w:rPr>
        <w:t xml:space="preserve">orientation sexuelle, </w:t>
      </w:r>
      <w:r w:rsidR="00816EF3" w:rsidRPr="008465C2">
        <w:rPr>
          <w:rFonts w:ascii="Garamond" w:hAnsi="Garamond" w:cs="Times New Roman"/>
        </w:rPr>
        <w:t>origine ethnique, âge…)</w:t>
      </w:r>
      <w:r w:rsidR="00DD75FC" w:rsidRPr="008465C2">
        <w:rPr>
          <w:rFonts w:ascii="Garamond" w:hAnsi="Garamond" w:cs="Times New Roman"/>
        </w:rPr>
        <w:t xml:space="preserve"> et </w:t>
      </w:r>
      <w:r w:rsidR="00FF0D1F" w:rsidRPr="008465C2">
        <w:rPr>
          <w:rFonts w:ascii="Garamond" w:hAnsi="Garamond" w:cs="Times New Roman"/>
        </w:rPr>
        <w:t>de</w:t>
      </w:r>
      <w:r w:rsidRPr="008465C2">
        <w:rPr>
          <w:rFonts w:ascii="Garamond" w:hAnsi="Garamond" w:cs="Times New Roman"/>
        </w:rPr>
        <w:t>s</w:t>
      </w:r>
      <w:r w:rsidR="002D7A3C" w:rsidRPr="008465C2">
        <w:rPr>
          <w:rFonts w:ascii="Garamond" w:hAnsi="Garamond" w:cs="Times New Roman"/>
        </w:rPr>
        <w:t xml:space="preserve"> </w:t>
      </w:r>
      <w:r w:rsidR="004C7C40" w:rsidRPr="008465C2">
        <w:rPr>
          <w:rFonts w:ascii="Garamond" w:hAnsi="Garamond" w:cs="Times New Roman"/>
        </w:rPr>
        <w:t xml:space="preserve">structures </w:t>
      </w:r>
      <w:r w:rsidR="00DD75FC" w:rsidRPr="008465C2">
        <w:rPr>
          <w:rFonts w:ascii="Garamond" w:hAnsi="Garamond" w:cs="Times New Roman"/>
        </w:rPr>
        <w:t>d</w:t>
      </w:r>
      <w:r w:rsidR="007C2222" w:rsidRPr="008465C2">
        <w:rPr>
          <w:rFonts w:ascii="Garamond" w:hAnsi="Garamond" w:cs="Times New Roman"/>
        </w:rPr>
        <w:t xml:space="preserve">’oppression </w:t>
      </w:r>
      <w:r w:rsidRPr="008465C2">
        <w:rPr>
          <w:rFonts w:ascii="Garamond" w:hAnsi="Garamond" w:cs="Times New Roman"/>
        </w:rPr>
        <w:t>qui l</w:t>
      </w:r>
      <w:r w:rsidR="00FF0D1F" w:rsidRPr="008465C2">
        <w:rPr>
          <w:rFonts w:ascii="Garamond" w:hAnsi="Garamond" w:cs="Times New Roman"/>
        </w:rPr>
        <w:t>eur</w:t>
      </w:r>
      <w:r w:rsidRPr="008465C2">
        <w:rPr>
          <w:rFonts w:ascii="Garamond" w:hAnsi="Garamond" w:cs="Times New Roman"/>
        </w:rPr>
        <w:t xml:space="preserve"> sont associé</w:t>
      </w:r>
      <w:r w:rsidR="00FA5854" w:rsidRPr="008465C2">
        <w:rPr>
          <w:rFonts w:ascii="Garamond" w:hAnsi="Garamond" w:cs="Times New Roman"/>
        </w:rPr>
        <w:t>e</w:t>
      </w:r>
      <w:r w:rsidRPr="008465C2">
        <w:rPr>
          <w:rFonts w:ascii="Garamond" w:hAnsi="Garamond" w:cs="Times New Roman"/>
        </w:rPr>
        <w:t>s</w:t>
      </w:r>
      <w:r w:rsidR="00DD75FC" w:rsidRPr="008465C2">
        <w:rPr>
          <w:rFonts w:ascii="Garamond" w:hAnsi="Garamond" w:cs="Times New Roman"/>
        </w:rPr>
        <w:t xml:space="preserve"> </w:t>
      </w:r>
      <w:r w:rsidR="00FF0D1F" w:rsidRPr="008465C2">
        <w:rPr>
          <w:rFonts w:ascii="Garamond" w:hAnsi="Garamond" w:cs="Times New Roman"/>
        </w:rPr>
        <w:t xml:space="preserve">(sexisme, homophobie, racisme, âgisme…) </w:t>
      </w:r>
      <w:r w:rsidR="00EA23EB" w:rsidRPr="008465C2">
        <w:rPr>
          <w:rFonts w:ascii="Garamond" w:hAnsi="Garamond" w:cs="Times New Roman"/>
        </w:rPr>
        <w:t>(Crenshaw,</w:t>
      </w:r>
      <w:r w:rsidR="00A65898">
        <w:rPr>
          <w:rFonts w:ascii="Garamond" w:hAnsi="Garamond" w:cs="Times New Roman"/>
        </w:rPr>
        <w:t xml:space="preserve"> 1995</w:t>
      </w:r>
      <w:r w:rsidR="00EA23EB" w:rsidRPr="008465C2">
        <w:rPr>
          <w:rFonts w:ascii="Garamond" w:hAnsi="Garamond" w:cs="Times New Roman"/>
        </w:rPr>
        <w:t>; Bilge, 20</w:t>
      </w:r>
      <w:r w:rsidR="007240A5" w:rsidRPr="008465C2">
        <w:rPr>
          <w:rFonts w:ascii="Garamond" w:hAnsi="Garamond" w:cs="Times New Roman"/>
        </w:rPr>
        <w:t>09</w:t>
      </w:r>
      <w:r w:rsidR="00EA23EB" w:rsidRPr="008465C2">
        <w:rPr>
          <w:rFonts w:ascii="Garamond" w:hAnsi="Garamond" w:cs="Times New Roman"/>
        </w:rPr>
        <w:t xml:space="preserve">). </w:t>
      </w:r>
      <w:r w:rsidR="002E7D39" w:rsidRPr="008465C2">
        <w:rPr>
          <w:rFonts w:ascii="Garamond" w:hAnsi="Garamond" w:cs="Times New Roman"/>
        </w:rPr>
        <w:t>Rejetant l’approche cumulative, reflétée par le concept de double discrimination (</w:t>
      </w:r>
      <w:r w:rsidR="002E7D39" w:rsidRPr="008465C2">
        <w:rPr>
          <w:rFonts w:ascii="Garamond" w:hAnsi="Garamond" w:cs="Times New Roman"/>
          <w:i/>
        </w:rPr>
        <w:t>double jeopardy</w:t>
      </w:r>
      <w:r w:rsidR="002E7D39" w:rsidRPr="008465C2">
        <w:rPr>
          <w:rFonts w:ascii="Garamond" w:hAnsi="Garamond" w:cs="Times New Roman"/>
        </w:rPr>
        <w:t>), l’intersectionnalité s’intéresse aux interactions entre les multiples systèmes d’oppression et aux expériences uniques vécues par les individus ou les groupes se situant à une intersection spécifique (</w:t>
      </w:r>
      <w:r w:rsidR="00E72C93" w:rsidRPr="008465C2">
        <w:rPr>
          <w:rFonts w:ascii="Garamond" w:hAnsi="Garamond" w:cs="Times New Roman"/>
        </w:rPr>
        <w:t xml:space="preserve">Bilge, 2009; Collins 2000 ; </w:t>
      </w:r>
      <w:r w:rsidR="00E83251" w:rsidRPr="008465C2">
        <w:rPr>
          <w:rFonts w:ascii="Garamond" w:hAnsi="Garamond" w:cs="Times New Roman"/>
        </w:rPr>
        <w:t xml:space="preserve">Hancock, 2007 ; </w:t>
      </w:r>
      <w:r w:rsidR="00E72C93" w:rsidRPr="008465C2">
        <w:rPr>
          <w:rFonts w:ascii="Garamond" w:hAnsi="Garamond" w:cs="Times New Roman"/>
        </w:rPr>
        <w:t>Crenshaw, 199</w:t>
      </w:r>
      <w:r w:rsidR="00A65898">
        <w:rPr>
          <w:rFonts w:ascii="Garamond" w:hAnsi="Garamond" w:cs="Times New Roman"/>
        </w:rPr>
        <w:t>5</w:t>
      </w:r>
      <w:r w:rsidR="002E7D39" w:rsidRPr="008465C2">
        <w:rPr>
          <w:rFonts w:ascii="Garamond" w:hAnsi="Garamond" w:cs="Times New Roman"/>
        </w:rPr>
        <w:t xml:space="preserve">). Bien que la catégorie de l’âge </w:t>
      </w:r>
      <w:r w:rsidR="00E51AE1" w:rsidRPr="008465C2">
        <w:rPr>
          <w:rFonts w:ascii="Garamond" w:hAnsi="Garamond" w:cs="Times New Roman"/>
        </w:rPr>
        <w:t xml:space="preserve">ait longtemps été </w:t>
      </w:r>
      <w:r w:rsidR="002E7D39" w:rsidRPr="008465C2">
        <w:rPr>
          <w:rFonts w:ascii="Garamond" w:hAnsi="Garamond" w:cs="Times New Roman"/>
        </w:rPr>
        <w:t>délaissée, p</w:t>
      </w:r>
      <w:r w:rsidR="002824D4" w:rsidRPr="008465C2">
        <w:rPr>
          <w:rFonts w:ascii="Garamond" w:hAnsi="Garamond" w:cs="Times New Roman"/>
        </w:rPr>
        <w:t>lusieurs</w:t>
      </w:r>
      <w:r w:rsidR="00BD4A0F" w:rsidRPr="008465C2">
        <w:rPr>
          <w:rFonts w:ascii="Garamond" w:hAnsi="Garamond" w:cs="Times New Roman"/>
        </w:rPr>
        <w:t xml:space="preserve"> </w:t>
      </w:r>
      <w:r w:rsidR="002824D4" w:rsidRPr="008465C2">
        <w:rPr>
          <w:rFonts w:ascii="Garamond" w:hAnsi="Garamond" w:cs="Times New Roman"/>
        </w:rPr>
        <w:t xml:space="preserve">spécialistes du vieillissement </w:t>
      </w:r>
      <w:r w:rsidR="009B300C" w:rsidRPr="008465C2">
        <w:rPr>
          <w:rFonts w:ascii="Garamond" w:hAnsi="Garamond" w:cs="Times New Roman"/>
        </w:rPr>
        <w:t>invitent à</w:t>
      </w:r>
      <w:r w:rsidR="002E7D39" w:rsidRPr="008465C2">
        <w:rPr>
          <w:rFonts w:ascii="Garamond" w:hAnsi="Garamond" w:cs="Times New Roman"/>
        </w:rPr>
        <w:t xml:space="preserve"> </w:t>
      </w:r>
      <w:r w:rsidR="00E51AE1" w:rsidRPr="008465C2">
        <w:rPr>
          <w:rFonts w:ascii="Garamond" w:hAnsi="Garamond" w:cs="Times New Roman"/>
        </w:rPr>
        <w:t xml:space="preserve">la </w:t>
      </w:r>
      <w:r w:rsidR="009B300C" w:rsidRPr="008465C2">
        <w:rPr>
          <w:rFonts w:ascii="Garamond" w:hAnsi="Garamond" w:cs="Times New Roman"/>
        </w:rPr>
        <w:t>placer</w:t>
      </w:r>
      <w:r w:rsidR="002E7D39" w:rsidRPr="008465C2">
        <w:rPr>
          <w:rFonts w:ascii="Garamond" w:hAnsi="Garamond" w:cs="Times New Roman"/>
        </w:rPr>
        <w:t xml:space="preserve"> </w:t>
      </w:r>
      <w:r w:rsidR="009B300C" w:rsidRPr="008465C2">
        <w:rPr>
          <w:rFonts w:ascii="Garamond" w:hAnsi="Garamond" w:cs="Times New Roman"/>
        </w:rPr>
        <w:t>au cœur de l</w:t>
      </w:r>
      <w:r w:rsidR="002824D4" w:rsidRPr="008465C2">
        <w:rPr>
          <w:rFonts w:ascii="Garamond" w:hAnsi="Garamond" w:cs="Times New Roman"/>
        </w:rPr>
        <w:t>’</w:t>
      </w:r>
      <w:r w:rsidR="009B300C" w:rsidRPr="008465C2">
        <w:rPr>
          <w:rFonts w:ascii="Garamond" w:hAnsi="Garamond" w:cs="Times New Roman"/>
        </w:rPr>
        <w:t xml:space="preserve">analyse et </w:t>
      </w:r>
      <w:r w:rsidR="00195344" w:rsidRPr="008465C2">
        <w:rPr>
          <w:rFonts w:ascii="Garamond" w:hAnsi="Garamond" w:cs="Times New Roman"/>
        </w:rPr>
        <w:t>à</w:t>
      </w:r>
      <w:r w:rsidR="009B300C" w:rsidRPr="008465C2">
        <w:rPr>
          <w:rFonts w:ascii="Garamond" w:hAnsi="Garamond" w:cs="Times New Roman"/>
        </w:rPr>
        <w:t xml:space="preserve"> </w:t>
      </w:r>
      <w:r w:rsidR="00195344" w:rsidRPr="008465C2">
        <w:rPr>
          <w:rFonts w:ascii="Garamond" w:hAnsi="Garamond" w:cs="Times New Roman"/>
        </w:rPr>
        <w:t>examiner</w:t>
      </w:r>
      <w:r w:rsidR="009B300C" w:rsidRPr="008465C2">
        <w:rPr>
          <w:rFonts w:ascii="Garamond" w:hAnsi="Garamond" w:cs="Times New Roman"/>
        </w:rPr>
        <w:t xml:space="preserve"> son interse</w:t>
      </w:r>
      <w:r w:rsidR="00E73E88" w:rsidRPr="008465C2">
        <w:rPr>
          <w:rFonts w:ascii="Garamond" w:hAnsi="Garamond" w:cs="Times New Roman"/>
        </w:rPr>
        <w:t>ction avec d’autres catégories</w:t>
      </w:r>
      <w:r w:rsidR="009B300C" w:rsidRPr="008465C2">
        <w:rPr>
          <w:rFonts w:ascii="Garamond" w:hAnsi="Garamond" w:cs="Times New Roman"/>
        </w:rPr>
        <w:t xml:space="preserve"> </w:t>
      </w:r>
      <w:r w:rsidR="002824D4" w:rsidRPr="008465C2">
        <w:rPr>
          <w:rFonts w:ascii="Garamond" w:hAnsi="Garamond" w:cs="Times New Roman"/>
        </w:rPr>
        <w:t xml:space="preserve">sociales </w:t>
      </w:r>
      <w:r w:rsidR="009B300C" w:rsidRPr="008465C2">
        <w:rPr>
          <w:rFonts w:ascii="Garamond" w:hAnsi="Garamond" w:cs="Times New Roman"/>
        </w:rPr>
        <w:t xml:space="preserve">telles que le genre, l’orientation </w:t>
      </w:r>
      <w:r w:rsidR="00F27F1E" w:rsidRPr="008465C2">
        <w:rPr>
          <w:rFonts w:ascii="Garamond" w:hAnsi="Garamond" w:cs="Times New Roman"/>
        </w:rPr>
        <w:t>sexuelle, la classe sociale, l’origine ethnique… (</w:t>
      </w:r>
      <w:r w:rsidR="00A507C7">
        <w:rPr>
          <w:rFonts w:ascii="Garamond" w:hAnsi="Garamond" w:cs="Times New Roman"/>
        </w:rPr>
        <w:t>Calasanti et Slevin, 2006</w:t>
      </w:r>
      <w:r w:rsidR="00F27F1E" w:rsidRPr="008465C2">
        <w:rPr>
          <w:rFonts w:ascii="Garamond" w:hAnsi="Garamond" w:cs="Times New Roman"/>
        </w:rPr>
        <w:t>)</w:t>
      </w:r>
      <w:r w:rsidR="00AA703A" w:rsidRPr="008465C2">
        <w:rPr>
          <w:rFonts w:ascii="Garamond" w:hAnsi="Garamond" w:cs="Times New Roman"/>
        </w:rPr>
        <w:t>.</w:t>
      </w:r>
      <w:r w:rsidR="00946298" w:rsidRPr="008465C2">
        <w:rPr>
          <w:rFonts w:ascii="Garamond" w:hAnsi="Garamond" w:cs="Times New Roman"/>
        </w:rPr>
        <w:t xml:space="preserve"> </w:t>
      </w:r>
      <w:r w:rsidR="00946298" w:rsidRPr="001C5E9F">
        <w:rPr>
          <w:rFonts w:ascii="Garamond" w:hAnsi="Garamond" w:cs="Times New Roman"/>
        </w:rPr>
        <w:t>Notre recherche</w:t>
      </w:r>
      <w:r w:rsidR="00946298" w:rsidRPr="008465C2">
        <w:rPr>
          <w:rFonts w:ascii="Garamond" w:hAnsi="Garamond" w:cs="Times New Roman"/>
        </w:rPr>
        <w:t xml:space="preserve"> portera donc sur les expériences des personnes se situant à l’intersection de deux catégories d’oppression, à savoir l’âge et le VIH</w:t>
      </w:r>
      <w:r w:rsidR="00E63D77" w:rsidRPr="008465C2">
        <w:rPr>
          <w:rFonts w:ascii="Garamond" w:hAnsi="Garamond" w:cs="Times New Roman"/>
        </w:rPr>
        <w:t>,</w:t>
      </w:r>
      <w:r w:rsidR="00946298" w:rsidRPr="008465C2">
        <w:rPr>
          <w:rFonts w:ascii="Garamond" w:hAnsi="Garamond" w:cs="Times New Roman"/>
        </w:rPr>
        <w:t xml:space="preserve"> et </w:t>
      </w:r>
      <w:r w:rsidR="00793CFF" w:rsidRPr="008465C2">
        <w:rPr>
          <w:rFonts w:ascii="Garamond" w:hAnsi="Garamond" w:cs="Times New Roman"/>
        </w:rPr>
        <w:t>sera attentive aux</w:t>
      </w:r>
      <w:r w:rsidR="00946298" w:rsidRPr="008465C2">
        <w:rPr>
          <w:rFonts w:ascii="Garamond" w:hAnsi="Garamond" w:cs="Times New Roman"/>
        </w:rPr>
        <w:t xml:space="preserve"> variations de leurs expériences en lien avec l’intersection de ces deux catégories </w:t>
      </w:r>
      <w:r w:rsidR="00F96573" w:rsidRPr="008465C2">
        <w:rPr>
          <w:rFonts w:ascii="Garamond" w:hAnsi="Garamond" w:cs="Times New Roman"/>
        </w:rPr>
        <w:t>et</w:t>
      </w:r>
      <w:r w:rsidR="00946298" w:rsidRPr="008465C2">
        <w:rPr>
          <w:rFonts w:ascii="Garamond" w:hAnsi="Garamond" w:cs="Times New Roman"/>
        </w:rPr>
        <w:t xml:space="preserve"> d’au</w:t>
      </w:r>
      <w:r w:rsidR="00F96573" w:rsidRPr="008465C2">
        <w:rPr>
          <w:rFonts w:ascii="Garamond" w:hAnsi="Garamond" w:cs="Times New Roman"/>
        </w:rPr>
        <w:t>tres positions sociales (</w:t>
      </w:r>
      <w:r w:rsidR="00946298" w:rsidRPr="008465C2">
        <w:rPr>
          <w:rFonts w:ascii="Garamond" w:hAnsi="Garamond" w:cs="Times New Roman"/>
        </w:rPr>
        <w:t xml:space="preserve">orientation sexuelle, </w:t>
      </w:r>
      <w:r w:rsidR="00793CFF" w:rsidRPr="008465C2">
        <w:rPr>
          <w:rFonts w:ascii="Garamond" w:hAnsi="Garamond" w:cs="Times New Roman"/>
        </w:rPr>
        <w:t>usage de drogues</w:t>
      </w:r>
      <w:r w:rsidR="00946298" w:rsidRPr="008465C2">
        <w:rPr>
          <w:rFonts w:ascii="Garamond" w:hAnsi="Garamond" w:cs="Times New Roman"/>
        </w:rPr>
        <w:t>…).</w:t>
      </w:r>
      <w:del w:id="44" w:author="Author">
        <w:r w:rsidR="00946298" w:rsidRPr="008465C2" w:rsidDel="008008BC">
          <w:rPr>
            <w:rFonts w:ascii="Garamond" w:hAnsi="Garamond" w:cs="Times New Roman"/>
          </w:rPr>
          <w:delText xml:space="preserve"> </w:delText>
        </w:r>
      </w:del>
      <w:r w:rsidR="00AA703A" w:rsidRPr="008465C2">
        <w:rPr>
          <w:rFonts w:ascii="Garamond" w:hAnsi="Garamond" w:cs="Times New Roman"/>
        </w:rPr>
        <w:t xml:space="preserve"> </w:t>
      </w:r>
      <w:r w:rsidR="00987F2B" w:rsidRPr="008465C2">
        <w:rPr>
          <w:rFonts w:ascii="Garamond" w:hAnsi="Garamond" w:cs="Times New Roman"/>
        </w:rPr>
        <w:t>À la suite de Bilge</w:t>
      </w:r>
      <w:r w:rsidR="000616D9" w:rsidRPr="008465C2">
        <w:rPr>
          <w:rFonts w:ascii="Garamond" w:hAnsi="Garamond" w:cs="Times New Roman"/>
        </w:rPr>
        <w:t xml:space="preserve"> </w:t>
      </w:r>
      <w:r w:rsidR="003F1475">
        <w:rPr>
          <w:rFonts w:ascii="Garamond" w:hAnsi="Garamond" w:cs="Times New Roman"/>
        </w:rPr>
        <w:t>(2009)</w:t>
      </w:r>
      <w:r w:rsidR="00966309" w:rsidRPr="008465C2">
        <w:rPr>
          <w:rFonts w:ascii="Garamond" w:hAnsi="Garamond" w:cs="Times New Roman"/>
        </w:rPr>
        <w:t xml:space="preserve">, </w:t>
      </w:r>
      <w:r w:rsidR="00987F2B" w:rsidRPr="008465C2">
        <w:rPr>
          <w:rFonts w:ascii="Garamond" w:hAnsi="Garamond" w:cs="Times New Roman"/>
        </w:rPr>
        <w:t xml:space="preserve">nous nous situons dans une </w:t>
      </w:r>
      <w:r w:rsidR="007551F6" w:rsidRPr="008465C2">
        <w:rPr>
          <w:rFonts w:ascii="Garamond" w:hAnsi="Garamond" w:cs="Times New Roman"/>
        </w:rPr>
        <w:t xml:space="preserve">intersectionnalité </w:t>
      </w:r>
      <w:r w:rsidR="00987F2B" w:rsidRPr="008465C2">
        <w:rPr>
          <w:rFonts w:ascii="Garamond" w:hAnsi="Garamond" w:cs="Times New Roman"/>
        </w:rPr>
        <w:t xml:space="preserve">ouverte </w:t>
      </w:r>
      <w:r w:rsidR="007551F6" w:rsidRPr="008465C2">
        <w:rPr>
          <w:rFonts w:ascii="Garamond" w:hAnsi="Garamond" w:cs="Times New Roman"/>
        </w:rPr>
        <w:t xml:space="preserve">à la </w:t>
      </w:r>
      <w:r w:rsidR="00966309" w:rsidRPr="008465C2">
        <w:rPr>
          <w:rFonts w:ascii="Garamond" w:hAnsi="Garamond" w:cs="Times New Roman"/>
        </w:rPr>
        <w:t xml:space="preserve">possibilité </w:t>
      </w:r>
      <w:r w:rsidR="007551F6" w:rsidRPr="008465C2">
        <w:rPr>
          <w:rFonts w:ascii="Garamond" w:hAnsi="Garamond" w:cs="Times New Roman"/>
        </w:rPr>
        <w:t xml:space="preserve">d’une autonomie des systèmes d’oppression et à l’idée que </w:t>
      </w:r>
      <w:r w:rsidR="00966309" w:rsidRPr="008465C2">
        <w:rPr>
          <w:rFonts w:ascii="Garamond" w:hAnsi="Garamond" w:cs="Times New Roman"/>
        </w:rPr>
        <w:t>dans certains contextes, un des systèmes d’oppression</w:t>
      </w:r>
      <w:r w:rsidR="00FA5854" w:rsidRPr="008465C2">
        <w:rPr>
          <w:rFonts w:ascii="Garamond" w:hAnsi="Garamond" w:cs="Times New Roman"/>
        </w:rPr>
        <w:t xml:space="preserve"> peut</w:t>
      </w:r>
      <w:r w:rsidR="003C7F10" w:rsidRPr="008465C2">
        <w:rPr>
          <w:rFonts w:ascii="Garamond" w:hAnsi="Garamond" w:cs="Times New Roman"/>
        </w:rPr>
        <w:t xml:space="preserve"> occuper</w:t>
      </w:r>
      <w:r w:rsidR="00987F2B" w:rsidRPr="008465C2">
        <w:rPr>
          <w:rFonts w:ascii="Garamond" w:hAnsi="Garamond" w:cs="Times New Roman"/>
        </w:rPr>
        <w:t xml:space="preserve"> une place </w:t>
      </w:r>
      <w:r w:rsidR="003128AF" w:rsidRPr="008465C2">
        <w:rPr>
          <w:rFonts w:ascii="Garamond" w:hAnsi="Garamond" w:cs="Times New Roman"/>
        </w:rPr>
        <w:t>prépondérante</w:t>
      </w:r>
      <w:r w:rsidR="00987F2B" w:rsidRPr="008465C2">
        <w:rPr>
          <w:rFonts w:ascii="Garamond" w:hAnsi="Garamond" w:cs="Times New Roman"/>
        </w:rPr>
        <w:t xml:space="preserve"> dans l’expérience des individus</w:t>
      </w:r>
      <w:r w:rsidR="00966309" w:rsidRPr="008465C2">
        <w:rPr>
          <w:rFonts w:ascii="Garamond" w:hAnsi="Garamond" w:cs="Times New Roman"/>
        </w:rPr>
        <w:t xml:space="preserve">. </w:t>
      </w:r>
      <w:del w:id="45" w:author="Author">
        <w:r w:rsidR="00EF1070" w:rsidRPr="00131245" w:rsidDel="003D042B">
          <w:rPr>
            <w:rFonts w:ascii="Garamond" w:hAnsi="Garamond" w:cs="Times New Roman"/>
            <w:b/>
            <w:rPrChange w:id="46" w:author="Author">
              <w:rPr>
                <w:rFonts w:ascii="Garamond" w:hAnsi="Garamond" w:cs="Times New Roman"/>
              </w:rPr>
            </w:rPrChange>
          </w:rPr>
          <w:delText>Nous considérons</w:delText>
        </w:r>
        <w:r w:rsidR="00EF1070" w:rsidRPr="008465C2" w:rsidDel="003D042B">
          <w:rPr>
            <w:rFonts w:ascii="Garamond" w:hAnsi="Garamond" w:cs="Times New Roman"/>
          </w:rPr>
          <w:delText xml:space="preserve"> de ce fait, qu’il est possible que les personnes âgées vivant avec le VIH, soient exposé</w:delText>
        </w:r>
        <w:r w:rsidR="005E297F" w:rsidRPr="008465C2" w:rsidDel="003D042B">
          <w:rPr>
            <w:rFonts w:ascii="Garamond" w:hAnsi="Garamond" w:cs="Times New Roman"/>
          </w:rPr>
          <w:delText>e</w:delText>
        </w:r>
        <w:r w:rsidR="00EF1070" w:rsidRPr="008465C2" w:rsidDel="003D042B">
          <w:rPr>
            <w:rFonts w:ascii="Garamond" w:hAnsi="Garamond" w:cs="Times New Roman"/>
          </w:rPr>
          <w:delText>s à des formes d’oppression</w:delText>
        </w:r>
        <w:r w:rsidR="005E297F" w:rsidRPr="008465C2" w:rsidDel="003D042B">
          <w:rPr>
            <w:rFonts w:ascii="Garamond" w:hAnsi="Garamond" w:cs="Times New Roman"/>
          </w:rPr>
          <w:delText xml:space="preserve"> variables, selon les contextes et selon leur positionnement</w:delText>
        </w:r>
        <w:r w:rsidR="00793CFF" w:rsidRPr="008465C2" w:rsidDel="003D042B">
          <w:rPr>
            <w:rFonts w:ascii="Garamond" w:hAnsi="Garamond" w:cs="Times New Roman"/>
          </w:rPr>
          <w:delText xml:space="preserve"> à des intersections</w:delText>
        </w:r>
        <w:r w:rsidR="005E297F" w:rsidRPr="008465C2" w:rsidDel="003D042B">
          <w:rPr>
            <w:rFonts w:ascii="Garamond" w:hAnsi="Garamond" w:cs="Times New Roman"/>
          </w:rPr>
          <w:delText xml:space="preserve"> spécifique</w:delText>
        </w:r>
        <w:r w:rsidR="00793CFF" w:rsidRPr="008465C2" w:rsidDel="003D042B">
          <w:rPr>
            <w:rFonts w:ascii="Garamond" w:hAnsi="Garamond" w:cs="Times New Roman"/>
          </w:rPr>
          <w:delText>s</w:delText>
        </w:r>
        <w:r w:rsidR="005E297F" w:rsidRPr="008465C2" w:rsidDel="003D042B">
          <w:rPr>
            <w:rFonts w:ascii="Garamond" w:hAnsi="Garamond" w:cs="Times New Roman"/>
          </w:rPr>
          <w:delText xml:space="preserve">. </w:delText>
        </w:r>
      </w:del>
      <w:r w:rsidR="005E297F" w:rsidRPr="008465C2">
        <w:rPr>
          <w:rFonts w:ascii="Garamond" w:hAnsi="Garamond" w:cs="Times New Roman"/>
        </w:rPr>
        <w:t xml:space="preserve">Ainsi, selon les cas, les expériences négatives pourraient trouver leur source dans la </w:t>
      </w:r>
      <w:r w:rsidR="00FF67FD">
        <w:rPr>
          <w:rFonts w:ascii="Garamond" w:hAnsi="Garamond" w:cs="Times New Roman"/>
        </w:rPr>
        <w:t>stigmatisation</w:t>
      </w:r>
      <w:r w:rsidR="005E297F" w:rsidRPr="008465C2">
        <w:rPr>
          <w:rFonts w:ascii="Garamond" w:hAnsi="Garamond" w:cs="Times New Roman"/>
        </w:rPr>
        <w:t xml:space="preserve"> du VIH, dans l’âgisme, dans une </w:t>
      </w:r>
      <w:r w:rsidR="00A25044" w:rsidRPr="008465C2">
        <w:rPr>
          <w:rFonts w:ascii="Garamond" w:hAnsi="Garamond" w:cs="Times New Roman"/>
        </w:rPr>
        <w:t>forme</w:t>
      </w:r>
      <w:r w:rsidR="005E297F" w:rsidRPr="008465C2">
        <w:rPr>
          <w:rFonts w:ascii="Garamond" w:hAnsi="Garamond" w:cs="Times New Roman"/>
        </w:rPr>
        <w:t xml:space="preserve"> d’oppression liée à un autre de leur positionnement social </w:t>
      </w:r>
      <w:r w:rsidR="00063200" w:rsidRPr="008465C2">
        <w:rPr>
          <w:rFonts w:ascii="Garamond" w:hAnsi="Garamond" w:cs="Times New Roman"/>
        </w:rPr>
        <w:t xml:space="preserve">(homophobie, </w:t>
      </w:r>
      <w:r w:rsidR="00124C79" w:rsidRPr="008465C2">
        <w:rPr>
          <w:rFonts w:ascii="Garamond" w:hAnsi="Garamond" w:cs="Times New Roman"/>
        </w:rPr>
        <w:t>stigmatisation de</w:t>
      </w:r>
      <w:r w:rsidR="00617379" w:rsidRPr="008465C2">
        <w:rPr>
          <w:rFonts w:ascii="Garamond" w:hAnsi="Garamond" w:cs="Times New Roman"/>
        </w:rPr>
        <w:t>s</w:t>
      </w:r>
      <w:r w:rsidR="000456B7" w:rsidRPr="008465C2">
        <w:rPr>
          <w:rFonts w:ascii="Garamond" w:hAnsi="Garamond" w:cs="Times New Roman"/>
        </w:rPr>
        <w:t xml:space="preserve"> usage</w:t>
      </w:r>
      <w:r w:rsidR="00617379" w:rsidRPr="008465C2">
        <w:rPr>
          <w:rFonts w:ascii="Garamond" w:hAnsi="Garamond" w:cs="Times New Roman"/>
        </w:rPr>
        <w:t>rs</w:t>
      </w:r>
      <w:r w:rsidR="000456B7" w:rsidRPr="008465C2">
        <w:rPr>
          <w:rFonts w:ascii="Garamond" w:hAnsi="Garamond" w:cs="Times New Roman"/>
        </w:rPr>
        <w:t xml:space="preserve"> de drogue</w:t>
      </w:r>
      <w:r w:rsidR="000D7EB5" w:rsidRPr="008465C2">
        <w:rPr>
          <w:rFonts w:ascii="Garamond" w:hAnsi="Garamond" w:cs="Times New Roman"/>
        </w:rPr>
        <w:t>, des travailleuses du sexe</w:t>
      </w:r>
      <w:r w:rsidR="00124C79" w:rsidRPr="008465C2">
        <w:rPr>
          <w:rFonts w:ascii="Garamond" w:hAnsi="Garamond" w:cs="Times New Roman"/>
        </w:rPr>
        <w:t>…)</w:t>
      </w:r>
      <w:r w:rsidR="00893801" w:rsidRPr="008465C2">
        <w:rPr>
          <w:rFonts w:ascii="Garamond" w:hAnsi="Garamond" w:cs="Times New Roman"/>
        </w:rPr>
        <w:t xml:space="preserve"> </w:t>
      </w:r>
      <w:r w:rsidR="00793CFF" w:rsidRPr="008465C2">
        <w:rPr>
          <w:rFonts w:ascii="Garamond" w:hAnsi="Garamond" w:cs="Times New Roman"/>
        </w:rPr>
        <w:t xml:space="preserve">ou </w:t>
      </w:r>
      <w:r w:rsidR="005756D6" w:rsidRPr="008465C2">
        <w:rPr>
          <w:rFonts w:ascii="Garamond" w:hAnsi="Garamond" w:cs="Times New Roman"/>
        </w:rPr>
        <w:t>dans</w:t>
      </w:r>
      <w:r w:rsidR="005E297F" w:rsidRPr="008465C2">
        <w:rPr>
          <w:rFonts w:ascii="Garamond" w:hAnsi="Garamond" w:cs="Times New Roman"/>
        </w:rPr>
        <w:t xml:space="preserve"> l’int</w:t>
      </w:r>
      <w:r w:rsidR="005756D6" w:rsidRPr="008465C2">
        <w:rPr>
          <w:rFonts w:ascii="Garamond" w:hAnsi="Garamond" w:cs="Times New Roman"/>
        </w:rPr>
        <w:t xml:space="preserve">ersection de </w:t>
      </w:r>
      <w:r w:rsidR="00EB203E" w:rsidRPr="008465C2">
        <w:rPr>
          <w:rFonts w:ascii="Garamond" w:hAnsi="Garamond" w:cs="Times New Roman"/>
        </w:rPr>
        <w:t xml:space="preserve">plusieurs de </w:t>
      </w:r>
      <w:r w:rsidR="00793CFF" w:rsidRPr="008465C2">
        <w:rPr>
          <w:rFonts w:ascii="Garamond" w:hAnsi="Garamond" w:cs="Times New Roman"/>
        </w:rPr>
        <w:t>ces</w:t>
      </w:r>
      <w:r w:rsidR="005756D6" w:rsidRPr="008465C2">
        <w:rPr>
          <w:rFonts w:ascii="Garamond" w:hAnsi="Garamond" w:cs="Times New Roman"/>
        </w:rPr>
        <w:t xml:space="preserve"> </w:t>
      </w:r>
      <w:r w:rsidR="00A25044" w:rsidRPr="008465C2">
        <w:rPr>
          <w:rFonts w:ascii="Garamond" w:hAnsi="Garamond" w:cs="Times New Roman"/>
        </w:rPr>
        <w:t>formes d’oppression</w:t>
      </w:r>
      <w:r w:rsidR="00B4047C" w:rsidRPr="008465C2">
        <w:rPr>
          <w:rFonts w:ascii="Garamond" w:hAnsi="Garamond" w:cs="Times New Roman"/>
        </w:rPr>
        <w:t>.</w:t>
      </w:r>
      <w:r w:rsidR="00EB203E" w:rsidRPr="008465C2">
        <w:rPr>
          <w:rFonts w:ascii="Garamond" w:hAnsi="Garamond" w:cs="Times New Roman"/>
        </w:rPr>
        <w:t xml:space="preserve"> </w:t>
      </w:r>
      <w:r w:rsidR="004D00A3">
        <w:rPr>
          <w:rFonts w:ascii="Garamond" w:hAnsi="Garamond" w:cs="Times New Roman"/>
        </w:rPr>
        <w:t>Il importe également de préciser que nous nous situons dans une approche intracatégorielle de l’intersectionnalité qui se distingue de</w:t>
      </w:r>
      <w:r w:rsidR="0032674D">
        <w:rPr>
          <w:rFonts w:ascii="Garamond" w:hAnsi="Garamond" w:cs="Times New Roman"/>
        </w:rPr>
        <w:t xml:space="preserve">s </w:t>
      </w:r>
      <w:r w:rsidR="004D00A3">
        <w:rPr>
          <w:rFonts w:ascii="Garamond" w:hAnsi="Garamond" w:cs="Times New Roman"/>
        </w:rPr>
        <w:t>approche</w:t>
      </w:r>
      <w:r w:rsidR="0032674D">
        <w:rPr>
          <w:rFonts w:ascii="Garamond" w:hAnsi="Garamond" w:cs="Times New Roman"/>
        </w:rPr>
        <w:t>s</w:t>
      </w:r>
      <w:r w:rsidR="004D00A3">
        <w:rPr>
          <w:rFonts w:ascii="Garamond" w:hAnsi="Garamond" w:cs="Times New Roman"/>
        </w:rPr>
        <w:t xml:space="preserve"> </w:t>
      </w:r>
      <w:r w:rsidR="0032674D">
        <w:rPr>
          <w:rFonts w:ascii="Garamond" w:hAnsi="Garamond" w:cs="Times New Roman"/>
        </w:rPr>
        <w:t>anticatégorielle et intercatégorielle</w:t>
      </w:r>
      <w:r w:rsidR="00B82927">
        <w:rPr>
          <w:rFonts w:ascii="Garamond" w:hAnsi="Garamond" w:cs="Times New Roman"/>
        </w:rPr>
        <w:t xml:space="preserve">. </w:t>
      </w:r>
      <w:r w:rsidR="0032674D">
        <w:rPr>
          <w:rFonts w:ascii="Garamond" w:hAnsi="Garamond" w:cs="Times New Roman"/>
        </w:rPr>
        <w:t>Contrairement à la deuxième qui vise à déconstruire les catégories sociales existantes et à la troisième qui cherche à documenter les relations d’inégalités entre différents groupes sociaux, l’approche intrac</w:t>
      </w:r>
      <w:r w:rsidR="0087068E">
        <w:rPr>
          <w:rFonts w:ascii="Garamond" w:hAnsi="Garamond" w:cs="Times New Roman"/>
        </w:rPr>
        <w:t>at</w:t>
      </w:r>
      <w:r w:rsidR="0032674D">
        <w:rPr>
          <w:rFonts w:ascii="Garamond" w:hAnsi="Garamond" w:cs="Times New Roman"/>
        </w:rPr>
        <w:t>égorielle</w:t>
      </w:r>
      <w:r w:rsidR="0087068E">
        <w:rPr>
          <w:rFonts w:ascii="Garamond" w:hAnsi="Garamond" w:cs="Times New Roman"/>
        </w:rPr>
        <w:t xml:space="preserve"> se focalise sur des groupes sociaux spécifiques</w:t>
      </w:r>
      <w:r w:rsidR="00B82927">
        <w:rPr>
          <w:rFonts w:ascii="Garamond" w:hAnsi="Garamond" w:cs="Times New Roman"/>
        </w:rPr>
        <w:t>, souvent peu visibles,</w:t>
      </w:r>
      <w:r w:rsidR="0087068E">
        <w:rPr>
          <w:rFonts w:ascii="Garamond" w:hAnsi="Garamond" w:cs="Times New Roman"/>
        </w:rPr>
        <w:t xml:space="preserve"> se situant à des points d’intersections négligés</w:t>
      </w:r>
      <w:r w:rsidR="00B82927">
        <w:rPr>
          <w:rFonts w:ascii="Garamond" w:hAnsi="Garamond" w:cs="Times New Roman"/>
        </w:rPr>
        <w:t>,</w:t>
      </w:r>
      <w:r w:rsidR="0087068E">
        <w:rPr>
          <w:rFonts w:ascii="Garamond" w:hAnsi="Garamond" w:cs="Times New Roman"/>
        </w:rPr>
        <w:t xml:space="preserve"> de façon à révéler la complexité de leur expérience vécue</w:t>
      </w:r>
      <w:r w:rsidR="00B82927">
        <w:rPr>
          <w:rFonts w:ascii="Garamond" w:hAnsi="Garamond" w:cs="Times New Roman"/>
        </w:rPr>
        <w:t xml:space="preserve"> (McCall, 2005)</w:t>
      </w:r>
      <w:r w:rsidR="0087068E">
        <w:rPr>
          <w:rFonts w:ascii="Garamond" w:hAnsi="Garamond" w:cs="Times New Roman"/>
        </w:rPr>
        <w:t>.</w:t>
      </w:r>
    </w:p>
    <w:p w14:paraId="461962E1" w14:textId="77777777" w:rsidR="00606EC7" w:rsidRPr="008465C2" w:rsidRDefault="00606EC7" w:rsidP="008D45CE">
      <w:pPr>
        <w:spacing w:line="480" w:lineRule="auto"/>
        <w:jc w:val="both"/>
        <w:rPr>
          <w:rFonts w:ascii="Garamond" w:hAnsi="Garamond" w:cs="Times New Roman"/>
        </w:rPr>
      </w:pPr>
    </w:p>
    <w:p w14:paraId="56F31E9D" w14:textId="77777777" w:rsidR="00E85205" w:rsidRPr="008465C2" w:rsidRDefault="00483BC1" w:rsidP="008D45CE">
      <w:pPr>
        <w:spacing w:line="480" w:lineRule="auto"/>
        <w:jc w:val="both"/>
        <w:rPr>
          <w:rFonts w:ascii="Garamond" w:hAnsi="Garamond" w:cs="Times New Roman"/>
        </w:rPr>
      </w:pPr>
      <w:r w:rsidRPr="008465C2">
        <w:rPr>
          <w:rFonts w:ascii="Garamond" w:hAnsi="Garamond" w:cs="Times New Roman"/>
        </w:rPr>
        <w:t xml:space="preserve">Comme mentionné précédemment, </w:t>
      </w:r>
      <w:r w:rsidR="004A5E79" w:rsidRPr="008465C2">
        <w:rPr>
          <w:rFonts w:ascii="Garamond" w:hAnsi="Garamond" w:cs="Times New Roman"/>
        </w:rPr>
        <w:t xml:space="preserve">la présente recherche </w:t>
      </w:r>
      <w:r w:rsidR="002E2247" w:rsidRPr="008465C2">
        <w:rPr>
          <w:rFonts w:ascii="Garamond" w:hAnsi="Garamond" w:cs="Times New Roman"/>
        </w:rPr>
        <w:t xml:space="preserve">s’appuie </w:t>
      </w:r>
      <w:r w:rsidR="004A5E79" w:rsidRPr="008465C2">
        <w:rPr>
          <w:rFonts w:ascii="Garamond" w:hAnsi="Garamond" w:cs="Times New Roman"/>
        </w:rPr>
        <w:t xml:space="preserve">également </w:t>
      </w:r>
      <w:r w:rsidR="002E2247" w:rsidRPr="008465C2">
        <w:rPr>
          <w:rFonts w:ascii="Garamond" w:hAnsi="Garamond" w:cs="Times New Roman"/>
        </w:rPr>
        <w:t xml:space="preserve">sur </w:t>
      </w:r>
      <w:r w:rsidR="00E83AA3" w:rsidRPr="008465C2">
        <w:rPr>
          <w:rFonts w:ascii="Garamond" w:hAnsi="Garamond" w:cs="Times New Roman"/>
        </w:rPr>
        <w:t>certains apports d</w:t>
      </w:r>
      <w:r w:rsidR="002E2247" w:rsidRPr="008465C2">
        <w:rPr>
          <w:rFonts w:ascii="Garamond" w:hAnsi="Garamond" w:cs="Times New Roman"/>
        </w:rPr>
        <w:t>e la théorie</w:t>
      </w:r>
      <w:r w:rsidR="004A5E79" w:rsidRPr="008465C2">
        <w:rPr>
          <w:rFonts w:ascii="Garamond" w:hAnsi="Garamond" w:cs="Times New Roman"/>
        </w:rPr>
        <w:t xml:space="preserve"> du parcours de vie</w:t>
      </w:r>
      <w:r w:rsidR="002E2247" w:rsidRPr="008465C2">
        <w:rPr>
          <w:rFonts w:ascii="Garamond" w:hAnsi="Garamond" w:cs="Times New Roman"/>
        </w:rPr>
        <w:t xml:space="preserve">. </w:t>
      </w:r>
      <w:r w:rsidR="00FD190A" w:rsidRPr="008465C2">
        <w:rPr>
          <w:rFonts w:ascii="Garamond" w:hAnsi="Garamond" w:cs="Times New Roman"/>
        </w:rPr>
        <w:t xml:space="preserve">Nous privilégierons son </w:t>
      </w:r>
      <w:r w:rsidR="00A0623E" w:rsidRPr="008465C2">
        <w:rPr>
          <w:rFonts w:ascii="Garamond" w:hAnsi="Garamond" w:cs="Times New Roman"/>
        </w:rPr>
        <w:t>paradigme</w:t>
      </w:r>
      <w:r w:rsidR="00FD190A" w:rsidRPr="008465C2">
        <w:rPr>
          <w:rFonts w:ascii="Garamond" w:hAnsi="Garamond" w:cs="Times New Roman"/>
        </w:rPr>
        <w:t xml:space="preserve"> </w:t>
      </w:r>
      <w:r w:rsidR="002E2247" w:rsidRPr="008465C2">
        <w:rPr>
          <w:rFonts w:ascii="Garamond" w:hAnsi="Garamond" w:cs="Times New Roman"/>
        </w:rPr>
        <w:t>personnel</w:t>
      </w:r>
      <w:r w:rsidR="00F40DC7" w:rsidRPr="008465C2">
        <w:rPr>
          <w:rFonts w:ascii="Garamond" w:hAnsi="Garamond" w:cs="Times New Roman"/>
        </w:rPr>
        <w:t xml:space="preserve"> </w:t>
      </w:r>
      <w:r w:rsidR="006132A1" w:rsidRPr="008465C2">
        <w:rPr>
          <w:rFonts w:ascii="Garamond" w:hAnsi="Garamond" w:cs="Times New Roman"/>
        </w:rPr>
        <w:t>qui</w:t>
      </w:r>
      <w:r w:rsidR="00A0623E" w:rsidRPr="008465C2">
        <w:rPr>
          <w:rFonts w:ascii="Garamond" w:hAnsi="Garamond" w:cs="Times New Roman"/>
        </w:rPr>
        <w:t>, tout en prenant en considération le contexte historique et social,</w:t>
      </w:r>
      <w:r w:rsidR="00E85205" w:rsidRPr="008465C2">
        <w:rPr>
          <w:rFonts w:ascii="Garamond" w:hAnsi="Garamond" w:cs="Times New Roman"/>
        </w:rPr>
        <w:t xml:space="preserve"> place au c</w:t>
      </w:r>
      <w:r w:rsidR="00F96573" w:rsidRPr="008465C2">
        <w:rPr>
          <w:rFonts w:ascii="Garamond" w:hAnsi="Garamond" w:cs="Times New Roman"/>
        </w:rPr>
        <w:t>entre</w:t>
      </w:r>
      <w:r w:rsidR="00E85205" w:rsidRPr="008465C2">
        <w:rPr>
          <w:rFonts w:ascii="Garamond" w:hAnsi="Garamond" w:cs="Times New Roman"/>
        </w:rPr>
        <w:t xml:space="preserve"> de son analyse les effets des expériences des premières étapes </w:t>
      </w:r>
      <w:r w:rsidR="00F40DC7" w:rsidRPr="008465C2">
        <w:rPr>
          <w:rFonts w:ascii="Garamond" w:hAnsi="Garamond" w:cs="Times New Roman"/>
        </w:rPr>
        <w:t>du parcours de vie</w:t>
      </w:r>
      <w:r w:rsidR="00E85205" w:rsidRPr="008465C2">
        <w:rPr>
          <w:rFonts w:ascii="Garamond" w:hAnsi="Garamond" w:cs="Times New Roman"/>
        </w:rPr>
        <w:t xml:space="preserve"> </w:t>
      </w:r>
      <w:r w:rsidR="006132A1" w:rsidRPr="008465C2">
        <w:rPr>
          <w:rFonts w:ascii="Garamond" w:hAnsi="Garamond" w:cs="Times New Roman"/>
        </w:rPr>
        <w:t xml:space="preserve">des individus </w:t>
      </w:r>
      <w:r w:rsidR="00E85205" w:rsidRPr="008465C2">
        <w:rPr>
          <w:rFonts w:ascii="Garamond" w:hAnsi="Garamond" w:cs="Times New Roman"/>
        </w:rPr>
        <w:t xml:space="preserve">sur </w:t>
      </w:r>
      <w:r w:rsidR="00A0623E" w:rsidRPr="008465C2">
        <w:rPr>
          <w:rFonts w:ascii="Garamond" w:hAnsi="Garamond" w:cs="Times New Roman"/>
        </w:rPr>
        <w:t>s</w:t>
      </w:r>
      <w:r w:rsidR="00E85205" w:rsidRPr="008465C2">
        <w:rPr>
          <w:rFonts w:ascii="Garamond" w:hAnsi="Garamond" w:cs="Times New Roman"/>
        </w:rPr>
        <w:t>es étapes ultérieures</w:t>
      </w:r>
      <w:r w:rsidR="006132A1" w:rsidRPr="008465C2">
        <w:rPr>
          <w:rFonts w:ascii="Garamond" w:hAnsi="Garamond" w:cs="Times New Roman"/>
        </w:rPr>
        <w:t xml:space="preserve"> (Dannefer &amp; Settersen, 2010 ; </w:t>
      </w:r>
      <w:r w:rsidR="00BF7BDA">
        <w:rPr>
          <w:rFonts w:ascii="Garamond" w:hAnsi="Garamond" w:cs="Times New Roman"/>
        </w:rPr>
        <w:t xml:space="preserve">Elder, 1994 ; </w:t>
      </w:r>
      <w:r w:rsidR="006132A1" w:rsidRPr="008465C2">
        <w:rPr>
          <w:rFonts w:ascii="Garamond" w:hAnsi="Garamond" w:cs="Times New Roman"/>
        </w:rPr>
        <w:t>Grenier, 2012).</w:t>
      </w:r>
      <w:r w:rsidR="00721B5D" w:rsidRPr="008465C2">
        <w:rPr>
          <w:rFonts w:ascii="Garamond" w:hAnsi="Garamond" w:cs="Times New Roman"/>
        </w:rPr>
        <w:t xml:space="preserve"> Nous référerons également </w:t>
      </w:r>
      <w:r w:rsidR="003113D3" w:rsidRPr="008465C2">
        <w:rPr>
          <w:rFonts w:ascii="Garamond" w:hAnsi="Garamond" w:cs="Times New Roman"/>
        </w:rPr>
        <w:t>au</w:t>
      </w:r>
      <w:r w:rsidR="00721B5D" w:rsidRPr="008465C2">
        <w:rPr>
          <w:rFonts w:ascii="Garamond" w:hAnsi="Garamond" w:cs="Times New Roman"/>
        </w:rPr>
        <w:t xml:space="preserve"> concept plus macrosocial </w:t>
      </w:r>
      <w:r w:rsidR="003113D3" w:rsidRPr="008465C2">
        <w:rPr>
          <w:rFonts w:ascii="Garamond" w:hAnsi="Garamond" w:cs="Times New Roman"/>
        </w:rPr>
        <w:t>de</w:t>
      </w:r>
      <w:r w:rsidR="007B4BE1" w:rsidRPr="008465C2">
        <w:rPr>
          <w:rFonts w:ascii="Garamond" w:hAnsi="Garamond" w:cs="Times New Roman"/>
        </w:rPr>
        <w:t xml:space="preserve"> </w:t>
      </w:r>
      <w:r w:rsidR="007B4BE1" w:rsidRPr="008465C2">
        <w:rPr>
          <w:rFonts w:ascii="Garamond" w:hAnsi="Garamond" w:cs="Times New Roman"/>
          <w:i/>
        </w:rPr>
        <w:t>désavantages accumulés</w:t>
      </w:r>
      <w:r w:rsidR="006132A1" w:rsidRPr="008465C2">
        <w:rPr>
          <w:rFonts w:ascii="Garamond" w:hAnsi="Garamond" w:cs="Times New Roman"/>
        </w:rPr>
        <w:t xml:space="preserve"> qui</w:t>
      </w:r>
      <w:r w:rsidR="00721B5D" w:rsidRPr="008465C2">
        <w:rPr>
          <w:rFonts w:ascii="Garamond" w:hAnsi="Garamond" w:cs="Times New Roman"/>
        </w:rPr>
        <w:t>,</w:t>
      </w:r>
      <w:r w:rsidR="006132A1" w:rsidRPr="008465C2">
        <w:rPr>
          <w:rFonts w:ascii="Garamond" w:hAnsi="Garamond" w:cs="Times New Roman"/>
        </w:rPr>
        <w:t xml:space="preserve"> </w:t>
      </w:r>
      <w:r w:rsidR="00635CFF" w:rsidRPr="008465C2">
        <w:rPr>
          <w:rFonts w:ascii="Garamond" w:hAnsi="Garamond" w:cs="Times New Roman"/>
        </w:rPr>
        <w:t xml:space="preserve">en </w:t>
      </w:r>
      <w:r w:rsidR="002A2624" w:rsidRPr="008465C2">
        <w:rPr>
          <w:rFonts w:ascii="Garamond" w:hAnsi="Garamond" w:cs="Times New Roman"/>
        </w:rPr>
        <w:t xml:space="preserve">retraçant l’origine des </w:t>
      </w:r>
      <w:r w:rsidR="007B30B2" w:rsidRPr="008465C2">
        <w:rPr>
          <w:rFonts w:ascii="Garamond" w:hAnsi="Garamond" w:cs="Times New Roman"/>
        </w:rPr>
        <w:t>inégalité</w:t>
      </w:r>
      <w:r w:rsidR="00B4513C" w:rsidRPr="008465C2">
        <w:rPr>
          <w:rFonts w:ascii="Garamond" w:hAnsi="Garamond" w:cs="Times New Roman"/>
        </w:rPr>
        <w:t>s</w:t>
      </w:r>
      <w:r w:rsidR="006132A1" w:rsidRPr="008465C2">
        <w:rPr>
          <w:rFonts w:ascii="Garamond" w:hAnsi="Garamond" w:cs="Times New Roman"/>
        </w:rPr>
        <w:t xml:space="preserve"> </w:t>
      </w:r>
      <w:r w:rsidR="007B30B2" w:rsidRPr="008465C2">
        <w:rPr>
          <w:rFonts w:ascii="Garamond" w:hAnsi="Garamond" w:cs="Times New Roman"/>
        </w:rPr>
        <w:t>au sein d</w:t>
      </w:r>
      <w:r w:rsidR="00D033DE" w:rsidRPr="008465C2">
        <w:rPr>
          <w:rFonts w:ascii="Garamond" w:hAnsi="Garamond" w:cs="Times New Roman"/>
        </w:rPr>
        <w:t>e la population âgée</w:t>
      </w:r>
      <w:r w:rsidR="006C657B" w:rsidRPr="008465C2">
        <w:rPr>
          <w:rFonts w:ascii="Garamond" w:hAnsi="Garamond" w:cs="Times New Roman"/>
        </w:rPr>
        <w:t xml:space="preserve">, </w:t>
      </w:r>
      <w:r w:rsidR="003113D3" w:rsidRPr="008465C2">
        <w:rPr>
          <w:rFonts w:ascii="Garamond" w:hAnsi="Garamond" w:cs="Times New Roman"/>
        </w:rPr>
        <w:t>s’intéresse</w:t>
      </w:r>
      <w:r w:rsidR="006132A1" w:rsidRPr="008465C2">
        <w:rPr>
          <w:rFonts w:ascii="Garamond" w:hAnsi="Garamond" w:cs="Times New Roman"/>
        </w:rPr>
        <w:t xml:space="preserve"> </w:t>
      </w:r>
      <w:r w:rsidR="00F96573" w:rsidRPr="008465C2">
        <w:rPr>
          <w:rFonts w:ascii="Garamond" w:hAnsi="Garamond" w:cs="Times New Roman"/>
        </w:rPr>
        <w:t>comme le paradigme personnel,</w:t>
      </w:r>
      <w:r w:rsidR="0040085A" w:rsidRPr="008465C2">
        <w:rPr>
          <w:rFonts w:ascii="Garamond" w:hAnsi="Garamond" w:cs="Times New Roman"/>
        </w:rPr>
        <w:t xml:space="preserve"> </w:t>
      </w:r>
      <w:r w:rsidR="003113D3" w:rsidRPr="008465C2">
        <w:rPr>
          <w:rFonts w:ascii="Garamond" w:hAnsi="Garamond" w:cs="Times New Roman"/>
        </w:rPr>
        <w:t>aux</w:t>
      </w:r>
      <w:r w:rsidR="006132A1" w:rsidRPr="008465C2">
        <w:rPr>
          <w:rFonts w:ascii="Garamond" w:hAnsi="Garamond" w:cs="Times New Roman"/>
        </w:rPr>
        <w:t xml:space="preserve"> effets </w:t>
      </w:r>
      <w:r w:rsidR="001B3944" w:rsidRPr="008465C2">
        <w:rPr>
          <w:rFonts w:ascii="Garamond" w:hAnsi="Garamond" w:cs="Times New Roman"/>
        </w:rPr>
        <w:t xml:space="preserve">au long cours des expériences </w:t>
      </w:r>
      <w:r w:rsidR="006C657B" w:rsidRPr="008465C2">
        <w:rPr>
          <w:rFonts w:ascii="Garamond" w:hAnsi="Garamond" w:cs="Times New Roman"/>
        </w:rPr>
        <w:t>passées</w:t>
      </w:r>
      <w:r w:rsidR="001B3944" w:rsidRPr="008465C2">
        <w:rPr>
          <w:rFonts w:ascii="Garamond" w:hAnsi="Garamond" w:cs="Times New Roman"/>
        </w:rPr>
        <w:t xml:space="preserve"> </w:t>
      </w:r>
      <w:r w:rsidR="00F1164F" w:rsidRPr="008465C2">
        <w:rPr>
          <w:rFonts w:ascii="Garamond" w:hAnsi="Garamond" w:cs="Times New Roman"/>
        </w:rPr>
        <w:t>mais met l’accent sur le phénomène d</w:t>
      </w:r>
      <w:r w:rsidR="006C657B" w:rsidRPr="008465C2">
        <w:rPr>
          <w:rFonts w:ascii="Garamond" w:hAnsi="Garamond" w:cs="Times New Roman"/>
        </w:rPr>
        <w:t xml:space="preserve">’accroissement des </w:t>
      </w:r>
      <w:r w:rsidR="0040085A" w:rsidRPr="008465C2">
        <w:rPr>
          <w:rFonts w:ascii="Garamond" w:hAnsi="Garamond" w:cs="Times New Roman"/>
        </w:rPr>
        <w:t>désavantages</w:t>
      </w:r>
      <w:r w:rsidR="006C657B" w:rsidRPr="008465C2">
        <w:rPr>
          <w:rFonts w:ascii="Garamond" w:hAnsi="Garamond" w:cs="Times New Roman"/>
        </w:rPr>
        <w:t xml:space="preserve"> au fil du parcours de vie (</w:t>
      </w:r>
      <w:r w:rsidR="00FF67FD" w:rsidRPr="008465C2">
        <w:rPr>
          <w:rFonts w:ascii="Garamond" w:hAnsi="Garamond" w:cs="Times New Roman"/>
        </w:rPr>
        <w:t>Dannefer, 2003</w:t>
      </w:r>
      <w:r w:rsidR="00FF67FD">
        <w:rPr>
          <w:rFonts w:ascii="Garamond" w:hAnsi="Garamond" w:cs="Times New Roman"/>
        </w:rPr>
        <w:t> ; O’Rand, 1996</w:t>
      </w:r>
      <w:r w:rsidR="006C657B" w:rsidRPr="008465C2">
        <w:rPr>
          <w:rFonts w:ascii="Garamond" w:hAnsi="Garamond" w:cs="Times New Roman"/>
        </w:rPr>
        <w:t>)</w:t>
      </w:r>
      <w:r w:rsidR="00147508" w:rsidRPr="008465C2">
        <w:rPr>
          <w:rFonts w:ascii="Garamond" w:hAnsi="Garamond" w:cs="Times New Roman"/>
        </w:rPr>
        <w:t xml:space="preserve">. </w:t>
      </w:r>
      <w:r w:rsidR="001B3944" w:rsidRPr="008465C2">
        <w:rPr>
          <w:rFonts w:ascii="Garamond" w:hAnsi="Garamond" w:cs="Times New Roman"/>
        </w:rPr>
        <w:t xml:space="preserve">Si </w:t>
      </w:r>
      <w:r w:rsidR="002A2624" w:rsidRPr="008465C2">
        <w:rPr>
          <w:rFonts w:ascii="Garamond" w:hAnsi="Garamond" w:cs="Times New Roman"/>
        </w:rPr>
        <w:t>l</w:t>
      </w:r>
      <w:r w:rsidR="00A12963" w:rsidRPr="008465C2">
        <w:rPr>
          <w:rFonts w:ascii="Garamond" w:hAnsi="Garamond" w:cs="Times New Roman"/>
        </w:rPr>
        <w:t>e</w:t>
      </w:r>
      <w:r w:rsidR="008044CE" w:rsidRPr="008465C2">
        <w:rPr>
          <w:rFonts w:ascii="Garamond" w:hAnsi="Garamond" w:cs="Times New Roman"/>
        </w:rPr>
        <w:t xml:space="preserve"> concept </w:t>
      </w:r>
      <w:r w:rsidR="002A2624" w:rsidRPr="008465C2">
        <w:rPr>
          <w:rFonts w:ascii="Garamond" w:hAnsi="Garamond" w:cs="Times New Roman"/>
        </w:rPr>
        <w:t xml:space="preserve">de désavantages accumulés </w:t>
      </w:r>
      <w:r w:rsidR="00A12963" w:rsidRPr="008465C2">
        <w:rPr>
          <w:rFonts w:ascii="Garamond" w:hAnsi="Garamond" w:cs="Times New Roman"/>
        </w:rPr>
        <w:t xml:space="preserve">demeure principalement utilisé dans les </w:t>
      </w:r>
      <w:r w:rsidR="004C291C" w:rsidRPr="008465C2">
        <w:rPr>
          <w:rFonts w:ascii="Garamond" w:hAnsi="Garamond" w:cs="Times New Roman"/>
        </w:rPr>
        <w:t xml:space="preserve">travaux </w:t>
      </w:r>
      <w:r w:rsidR="00A12963" w:rsidRPr="008465C2">
        <w:rPr>
          <w:rFonts w:ascii="Garamond" w:hAnsi="Garamond" w:cs="Times New Roman"/>
        </w:rPr>
        <w:t>quantitati</w:t>
      </w:r>
      <w:r w:rsidR="004C291C" w:rsidRPr="008465C2">
        <w:rPr>
          <w:rFonts w:ascii="Garamond" w:hAnsi="Garamond" w:cs="Times New Roman"/>
        </w:rPr>
        <w:t>fs</w:t>
      </w:r>
      <w:r w:rsidR="002403DD" w:rsidRPr="008465C2">
        <w:rPr>
          <w:rFonts w:ascii="Garamond" w:hAnsi="Garamond" w:cs="Times New Roman"/>
        </w:rPr>
        <w:t xml:space="preserve"> et concerne habituellement</w:t>
      </w:r>
      <w:r w:rsidR="0063217B" w:rsidRPr="008465C2">
        <w:rPr>
          <w:rFonts w:ascii="Garamond" w:hAnsi="Garamond" w:cs="Times New Roman"/>
        </w:rPr>
        <w:t xml:space="preserve"> les inégalités</w:t>
      </w:r>
      <w:r w:rsidR="00147508" w:rsidRPr="008465C2">
        <w:rPr>
          <w:rFonts w:ascii="Garamond" w:hAnsi="Garamond" w:cs="Times New Roman"/>
        </w:rPr>
        <w:t xml:space="preserve"> socioéconomique</w:t>
      </w:r>
      <w:r w:rsidR="0063217B" w:rsidRPr="008465C2">
        <w:rPr>
          <w:rFonts w:ascii="Garamond" w:hAnsi="Garamond" w:cs="Times New Roman"/>
        </w:rPr>
        <w:t>s</w:t>
      </w:r>
      <w:r w:rsidR="00147508" w:rsidRPr="008465C2">
        <w:rPr>
          <w:rFonts w:ascii="Garamond" w:hAnsi="Garamond" w:cs="Times New Roman"/>
        </w:rPr>
        <w:t xml:space="preserve"> ou de santé</w:t>
      </w:r>
      <w:r w:rsidR="0063217B" w:rsidRPr="008465C2">
        <w:rPr>
          <w:rFonts w:ascii="Garamond" w:hAnsi="Garamond" w:cs="Times New Roman"/>
        </w:rPr>
        <w:t>,</w:t>
      </w:r>
      <w:r w:rsidR="00E04602" w:rsidRPr="008465C2">
        <w:rPr>
          <w:rFonts w:ascii="Garamond" w:hAnsi="Garamond" w:cs="Times New Roman"/>
        </w:rPr>
        <w:t xml:space="preserve"> </w:t>
      </w:r>
      <w:r w:rsidR="002403DD" w:rsidRPr="008465C2">
        <w:rPr>
          <w:rFonts w:ascii="Garamond" w:hAnsi="Garamond" w:cs="Times New Roman"/>
        </w:rPr>
        <w:t>il</w:t>
      </w:r>
      <w:r w:rsidR="00C95962" w:rsidRPr="008465C2">
        <w:rPr>
          <w:rFonts w:ascii="Garamond" w:hAnsi="Garamond" w:cs="Times New Roman"/>
        </w:rPr>
        <w:t xml:space="preserve"> pourrait également s’avérer pertinent pour des analyses</w:t>
      </w:r>
      <w:r w:rsidR="000E2830" w:rsidRPr="008465C2">
        <w:rPr>
          <w:rFonts w:ascii="Garamond" w:hAnsi="Garamond" w:cs="Times New Roman"/>
        </w:rPr>
        <w:t xml:space="preserve"> plus qualitati</w:t>
      </w:r>
      <w:r w:rsidR="00C95962" w:rsidRPr="008465C2">
        <w:rPr>
          <w:rFonts w:ascii="Garamond" w:hAnsi="Garamond" w:cs="Times New Roman"/>
        </w:rPr>
        <w:t>ves</w:t>
      </w:r>
      <w:r w:rsidR="000F7F19" w:rsidRPr="008465C2">
        <w:rPr>
          <w:rFonts w:ascii="Garamond" w:hAnsi="Garamond" w:cs="Times New Roman"/>
        </w:rPr>
        <w:t xml:space="preserve"> </w:t>
      </w:r>
      <w:r w:rsidR="00F70F6C" w:rsidRPr="008465C2">
        <w:rPr>
          <w:rFonts w:ascii="Garamond" w:hAnsi="Garamond" w:cs="Times New Roman"/>
        </w:rPr>
        <w:t>et</w:t>
      </w:r>
      <w:r w:rsidR="00C95962" w:rsidRPr="008465C2">
        <w:rPr>
          <w:rFonts w:ascii="Garamond" w:hAnsi="Garamond" w:cs="Times New Roman"/>
        </w:rPr>
        <w:t xml:space="preserve"> </w:t>
      </w:r>
      <w:r w:rsidR="001D1DED" w:rsidRPr="008465C2">
        <w:rPr>
          <w:rFonts w:ascii="Garamond" w:hAnsi="Garamond" w:cs="Times New Roman"/>
        </w:rPr>
        <w:t>relationnelles</w:t>
      </w:r>
      <w:r w:rsidR="00C95962" w:rsidRPr="008465C2">
        <w:rPr>
          <w:rFonts w:ascii="Garamond" w:hAnsi="Garamond" w:cs="Times New Roman"/>
        </w:rPr>
        <w:t xml:space="preserve"> </w:t>
      </w:r>
      <w:r w:rsidR="000E2830" w:rsidRPr="008465C2">
        <w:rPr>
          <w:rFonts w:ascii="Garamond" w:hAnsi="Garamond" w:cs="Times New Roman"/>
        </w:rPr>
        <w:t>(Dannefer, 2003</w:t>
      </w:r>
      <w:r w:rsidR="000F7F19" w:rsidRPr="008465C2">
        <w:rPr>
          <w:rFonts w:ascii="Garamond" w:hAnsi="Garamond" w:cs="Times New Roman"/>
        </w:rPr>
        <w:t>)</w:t>
      </w:r>
      <w:r w:rsidR="00CD4CE5" w:rsidRPr="008465C2">
        <w:rPr>
          <w:rFonts w:ascii="Garamond" w:hAnsi="Garamond" w:cs="Times New Roman"/>
        </w:rPr>
        <w:t xml:space="preserve">. </w:t>
      </w:r>
    </w:p>
    <w:p w14:paraId="47EA54D0" w14:textId="77777777" w:rsidR="00790389" w:rsidRPr="008465C2" w:rsidRDefault="00541940" w:rsidP="008D45CE">
      <w:pPr>
        <w:spacing w:line="480" w:lineRule="auto"/>
        <w:jc w:val="both"/>
        <w:rPr>
          <w:rFonts w:ascii="Garamond" w:hAnsi="Garamond" w:cs="Times New Roman"/>
        </w:rPr>
      </w:pPr>
      <w:r w:rsidRPr="008465C2">
        <w:rPr>
          <w:rFonts w:ascii="Garamond" w:hAnsi="Garamond" w:cs="Times New Roman"/>
        </w:rPr>
        <w:t>Le</w:t>
      </w:r>
      <w:r w:rsidR="00F14BB1" w:rsidRPr="008465C2">
        <w:rPr>
          <w:rFonts w:ascii="Garamond" w:hAnsi="Garamond" w:cs="Times New Roman"/>
        </w:rPr>
        <w:t xml:space="preserve"> </w:t>
      </w:r>
      <w:r w:rsidR="00CD5E04" w:rsidRPr="008465C2">
        <w:rPr>
          <w:rFonts w:ascii="Garamond" w:hAnsi="Garamond" w:cs="Times New Roman"/>
        </w:rPr>
        <w:t>deuxième</w:t>
      </w:r>
      <w:r w:rsidR="00F14BB1" w:rsidRPr="008465C2">
        <w:rPr>
          <w:rFonts w:ascii="Garamond" w:hAnsi="Garamond" w:cs="Times New Roman"/>
        </w:rPr>
        <w:t xml:space="preserve"> </w:t>
      </w:r>
      <w:r w:rsidR="00887D0B" w:rsidRPr="008465C2">
        <w:rPr>
          <w:rFonts w:ascii="Garamond" w:hAnsi="Garamond" w:cs="Times New Roman"/>
        </w:rPr>
        <w:t xml:space="preserve">concept </w:t>
      </w:r>
      <w:r w:rsidR="00B44ED2" w:rsidRPr="008465C2">
        <w:rPr>
          <w:rFonts w:ascii="Garamond" w:hAnsi="Garamond" w:cs="Times New Roman"/>
        </w:rPr>
        <w:t xml:space="preserve">central </w:t>
      </w:r>
      <w:r w:rsidR="008F5569" w:rsidRPr="008465C2">
        <w:rPr>
          <w:rFonts w:ascii="Garamond" w:hAnsi="Garamond" w:cs="Times New Roman"/>
        </w:rPr>
        <w:t xml:space="preserve">de l’approche du parcours de vie </w:t>
      </w:r>
      <w:r w:rsidR="00B44ED2" w:rsidRPr="008465C2">
        <w:rPr>
          <w:rFonts w:ascii="Garamond" w:hAnsi="Garamond" w:cs="Times New Roman"/>
        </w:rPr>
        <w:t>pertinent pour</w:t>
      </w:r>
      <w:r w:rsidR="004D0E5A" w:rsidRPr="008465C2">
        <w:rPr>
          <w:rFonts w:ascii="Garamond" w:hAnsi="Garamond" w:cs="Times New Roman"/>
        </w:rPr>
        <w:t xml:space="preserve"> </w:t>
      </w:r>
      <w:r w:rsidR="008F5569" w:rsidRPr="008465C2">
        <w:rPr>
          <w:rFonts w:ascii="Garamond" w:hAnsi="Garamond" w:cs="Times New Roman"/>
        </w:rPr>
        <w:t xml:space="preserve">notre recherche </w:t>
      </w:r>
      <w:r w:rsidR="00F14BB1" w:rsidRPr="008465C2">
        <w:rPr>
          <w:rFonts w:ascii="Garamond" w:hAnsi="Garamond" w:cs="Times New Roman"/>
        </w:rPr>
        <w:t>est celui</w:t>
      </w:r>
      <w:r w:rsidR="008F5569" w:rsidRPr="008465C2">
        <w:rPr>
          <w:rFonts w:ascii="Garamond" w:hAnsi="Garamond" w:cs="Times New Roman"/>
        </w:rPr>
        <w:t xml:space="preserve"> de </w:t>
      </w:r>
      <w:r w:rsidR="008F5569" w:rsidRPr="008465C2">
        <w:rPr>
          <w:rFonts w:ascii="Garamond" w:hAnsi="Garamond" w:cs="Times New Roman"/>
          <w:i/>
        </w:rPr>
        <w:t>transition</w:t>
      </w:r>
      <w:r w:rsidR="00F14BB1" w:rsidRPr="008465C2">
        <w:rPr>
          <w:rFonts w:ascii="Garamond" w:hAnsi="Garamond" w:cs="Times New Roman"/>
          <w:i/>
        </w:rPr>
        <w:t xml:space="preserve">, </w:t>
      </w:r>
      <w:r w:rsidR="00F14BB1" w:rsidRPr="008465C2">
        <w:rPr>
          <w:rFonts w:ascii="Garamond" w:hAnsi="Garamond" w:cs="Times New Roman"/>
        </w:rPr>
        <w:t xml:space="preserve">à savoir les changements </w:t>
      </w:r>
      <w:r w:rsidR="005E02A5" w:rsidRPr="008465C2">
        <w:rPr>
          <w:rFonts w:ascii="Garamond" w:hAnsi="Garamond" w:cs="Times New Roman"/>
        </w:rPr>
        <w:t xml:space="preserve">discrets </w:t>
      </w:r>
      <w:r w:rsidR="00F14BB1" w:rsidRPr="008465C2">
        <w:rPr>
          <w:rFonts w:ascii="Garamond" w:hAnsi="Garamond" w:cs="Times New Roman"/>
        </w:rPr>
        <w:t>de statuts ou de rôles ayant des effets à long terme</w:t>
      </w:r>
      <w:r w:rsidR="005E02A5" w:rsidRPr="008465C2">
        <w:rPr>
          <w:rFonts w:ascii="Garamond" w:hAnsi="Garamond" w:cs="Times New Roman"/>
        </w:rPr>
        <w:t xml:space="preserve"> dans l’existence</w:t>
      </w:r>
      <w:r w:rsidR="00F14BB1" w:rsidRPr="008465C2">
        <w:rPr>
          <w:rFonts w:ascii="Garamond" w:hAnsi="Garamond" w:cs="Times New Roman"/>
        </w:rPr>
        <w:t xml:space="preserve"> (George, 1993)</w:t>
      </w:r>
      <w:r w:rsidR="008F5569" w:rsidRPr="008465C2">
        <w:rPr>
          <w:rFonts w:ascii="Garamond" w:hAnsi="Garamond" w:cs="Times New Roman"/>
          <w:i/>
        </w:rPr>
        <w:t>.</w:t>
      </w:r>
      <w:r w:rsidR="00AA363D" w:rsidRPr="008465C2">
        <w:rPr>
          <w:rFonts w:ascii="Garamond" w:hAnsi="Garamond" w:cs="Times New Roman"/>
        </w:rPr>
        <w:t xml:space="preserve"> </w:t>
      </w:r>
      <w:r w:rsidR="00F14BB1" w:rsidRPr="008465C2">
        <w:rPr>
          <w:rFonts w:ascii="Garamond" w:hAnsi="Garamond" w:cs="Times New Roman"/>
        </w:rPr>
        <w:t>Alors que l</w:t>
      </w:r>
      <w:r w:rsidR="002D6D66" w:rsidRPr="008465C2">
        <w:rPr>
          <w:rFonts w:ascii="Garamond" w:hAnsi="Garamond" w:cs="Times New Roman"/>
        </w:rPr>
        <w:t>es changements entraînés par l</w:t>
      </w:r>
      <w:r w:rsidR="00B91B9D" w:rsidRPr="008465C2">
        <w:rPr>
          <w:rFonts w:ascii="Garamond" w:hAnsi="Garamond" w:cs="Times New Roman"/>
        </w:rPr>
        <w:t>e diagnostic du VIH</w:t>
      </w:r>
      <w:r w:rsidR="00EE4E0C" w:rsidRPr="008465C2">
        <w:rPr>
          <w:rFonts w:ascii="Garamond" w:hAnsi="Garamond" w:cs="Times New Roman"/>
        </w:rPr>
        <w:t xml:space="preserve"> </w:t>
      </w:r>
      <w:r w:rsidR="00F14BB1" w:rsidRPr="008465C2">
        <w:rPr>
          <w:rFonts w:ascii="Garamond" w:hAnsi="Garamond" w:cs="Times New Roman"/>
        </w:rPr>
        <w:t xml:space="preserve">dans le parcours de vie </w:t>
      </w:r>
      <w:r w:rsidR="000E67BB" w:rsidRPr="008465C2">
        <w:rPr>
          <w:rFonts w:ascii="Garamond" w:hAnsi="Garamond" w:cs="Times New Roman"/>
        </w:rPr>
        <w:t>ont été longuement décrits dans la littérature</w:t>
      </w:r>
      <w:r w:rsidR="005E02A5" w:rsidRPr="008465C2">
        <w:rPr>
          <w:rFonts w:ascii="Garamond" w:hAnsi="Garamond" w:cs="Times New Roman"/>
        </w:rPr>
        <w:t xml:space="preserve"> </w:t>
      </w:r>
      <w:r w:rsidR="00EE4E0C" w:rsidRPr="008465C2">
        <w:rPr>
          <w:rFonts w:ascii="Garamond" w:hAnsi="Garamond" w:cs="Times New Roman"/>
        </w:rPr>
        <w:t xml:space="preserve">(Pierret, </w:t>
      </w:r>
      <w:r w:rsidR="00BC24DD">
        <w:rPr>
          <w:rFonts w:ascii="Garamond" w:hAnsi="Garamond" w:cs="Times New Roman"/>
        </w:rPr>
        <w:t>2006</w:t>
      </w:r>
      <w:r w:rsidR="005E02A5" w:rsidRPr="008465C2">
        <w:rPr>
          <w:rFonts w:ascii="Garamond" w:hAnsi="Garamond" w:cs="Times New Roman"/>
        </w:rPr>
        <w:t xml:space="preserve"> ; </w:t>
      </w:r>
      <w:del w:id="47" w:author="Author">
        <w:r w:rsidR="00BC24DD" w:rsidDel="00376536">
          <w:rPr>
            <w:rFonts w:ascii="Garamond" w:hAnsi="Garamond" w:cs="Times New Roman"/>
          </w:rPr>
          <w:delText xml:space="preserve">Rommel </w:delText>
        </w:r>
      </w:del>
      <w:r w:rsidR="00BC24DD">
        <w:rPr>
          <w:rFonts w:ascii="Garamond" w:hAnsi="Garamond" w:cs="Times New Roman"/>
        </w:rPr>
        <w:t>Meindè</w:t>
      </w:r>
      <w:r w:rsidR="005E02A5" w:rsidRPr="008465C2">
        <w:rPr>
          <w:rFonts w:ascii="Garamond" w:hAnsi="Garamond" w:cs="Times New Roman"/>
        </w:rPr>
        <w:t>s</w:t>
      </w:r>
      <w:r w:rsidR="00BC24DD">
        <w:rPr>
          <w:rFonts w:ascii="Garamond" w:hAnsi="Garamond" w:cs="Times New Roman"/>
        </w:rPr>
        <w:t xml:space="preserve">-Leite </w:t>
      </w:r>
      <w:r w:rsidR="00BC24DD" w:rsidRPr="00BC24DD">
        <w:rPr>
          <w:rFonts w:ascii="Garamond" w:hAnsi="Garamond" w:cs="Arial"/>
        </w:rPr>
        <w:t>et Banens</w:t>
      </w:r>
      <w:r w:rsidR="00BC24DD">
        <w:rPr>
          <w:rFonts w:ascii="Garamond" w:hAnsi="Garamond" w:cs="Times New Roman"/>
        </w:rPr>
        <w:t>, 2006</w:t>
      </w:r>
      <w:r w:rsidR="00EE4E0C" w:rsidRPr="008465C2">
        <w:rPr>
          <w:rFonts w:ascii="Garamond" w:hAnsi="Garamond" w:cs="Times New Roman"/>
        </w:rPr>
        <w:t>)</w:t>
      </w:r>
      <w:r w:rsidR="00F14BB1" w:rsidRPr="008465C2">
        <w:rPr>
          <w:rFonts w:ascii="Garamond" w:hAnsi="Garamond" w:cs="Times New Roman"/>
        </w:rPr>
        <w:t xml:space="preserve">, </w:t>
      </w:r>
      <w:r w:rsidR="00FC6ED1" w:rsidRPr="008465C2">
        <w:rPr>
          <w:rFonts w:ascii="Garamond" w:hAnsi="Garamond" w:cs="Times New Roman"/>
        </w:rPr>
        <w:t xml:space="preserve">l’analyse des expériences des </w:t>
      </w:r>
      <w:del w:id="48" w:author="Author">
        <w:r w:rsidR="00FC6ED1" w:rsidRPr="008465C2" w:rsidDel="00376536">
          <w:rPr>
            <w:rFonts w:ascii="Garamond" w:hAnsi="Garamond" w:cs="Times New Roman"/>
          </w:rPr>
          <w:delText>personnes âgées vivant avec le VIH</w:delText>
        </w:r>
      </w:del>
      <w:ins w:id="49" w:author="Author">
        <w:r w:rsidR="00376536">
          <w:rPr>
            <w:rFonts w:ascii="Garamond" w:hAnsi="Garamond" w:cs="Times New Roman"/>
          </w:rPr>
          <w:t>PAVIH</w:t>
        </w:r>
      </w:ins>
      <w:r w:rsidR="00FC6ED1" w:rsidRPr="008465C2">
        <w:rPr>
          <w:rFonts w:ascii="Garamond" w:hAnsi="Garamond" w:cs="Times New Roman"/>
        </w:rPr>
        <w:t xml:space="preserve"> tend à occulter les </w:t>
      </w:r>
      <w:r w:rsidR="00AF1DDC" w:rsidRPr="008465C2">
        <w:rPr>
          <w:rFonts w:ascii="Garamond" w:hAnsi="Garamond" w:cs="Times New Roman"/>
        </w:rPr>
        <w:t xml:space="preserve">effets des </w:t>
      </w:r>
      <w:r w:rsidR="00FC6ED1" w:rsidRPr="008465C2">
        <w:rPr>
          <w:rFonts w:ascii="Garamond" w:hAnsi="Garamond" w:cs="Times New Roman"/>
        </w:rPr>
        <w:t>transitions</w:t>
      </w:r>
      <w:r w:rsidR="00B729D3" w:rsidRPr="008465C2">
        <w:rPr>
          <w:rFonts w:ascii="Garamond" w:hAnsi="Garamond" w:cs="Times New Roman"/>
        </w:rPr>
        <w:t xml:space="preserve"> </w:t>
      </w:r>
      <w:r w:rsidR="00FC6ED1" w:rsidRPr="008465C2">
        <w:rPr>
          <w:rFonts w:ascii="Garamond" w:hAnsi="Garamond" w:cs="Times New Roman"/>
        </w:rPr>
        <w:t xml:space="preserve">impliquées par le passage à la maturité </w:t>
      </w:r>
      <w:r w:rsidR="002013AA" w:rsidRPr="008465C2">
        <w:rPr>
          <w:rFonts w:ascii="Garamond" w:hAnsi="Garamond" w:cs="Times New Roman"/>
        </w:rPr>
        <w:t>ou</w:t>
      </w:r>
      <w:r w:rsidR="00FC6ED1" w:rsidRPr="008465C2">
        <w:rPr>
          <w:rFonts w:ascii="Garamond" w:hAnsi="Garamond" w:cs="Times New Roman"/>
        </w:rPr>
        <w:t xml:space="preserve"> à la vieillesse</w:t>
      </w:r>
      <w:r w:rsidR="00B729D3" w:rsidRPr="008465C2">
        <w:rPr>
          <w:rFonts w:ascii="Garamond" w:hAnsi="Garamond" w:cs="Times New Roman"/>
        </w:rPr>
        <w:t xml:space="preserve"> </w:t>
      </w:r>
      <w:r w:rsidR="00102BD8" w:rsidRPr="008465C2">
        <w:rPr>
          <w:rFonts w:ascii="Garamond" w:hAnsi="Garamond" w:cs="Times New Roman"/>
        </w:rPr>
        <w:t xml:space="preserve">tels </w:t>
      </w:r>
      <w:r w:rsidR="003E49AB" w:rsidRPr="008465C2">
        <w:rPr>
          <w:rFonts w:ascii="Garamond" w:hAnsi="Garamond" w:cs="Times New Roman"/>
        </w:rPr>
        <w:t xml:space="preserve">que </w:t>
      </w:r>
      <w:r w:rsidR="00F14BB1" w:rsidRPr="008465C2">
        <w:rPr>
          <w:rFonts w:ascii="Garamond" w:hAnsi="Garamond" w:cs="Times New Roman"/>
        </w:rPr>
        <w:t xml:space="preserve">le départ des enfants du foyer familial, </w:t>
      </w:r>
      <w:r w:rsidR="003128EB" w:rsidRPr="008465C2">
        <w:rPr>
          <w:rFonts w:ascii="Garamond" w:hAnsi="Garamond" w:cs="Times New Roman"/>
        </w:rPr>
        <w:t>la retraite</w:t>
      </w:r>
      <w:r w:rsidR="00F14BB1" w:rsidRPr="008465C2">
        <w:rPr>
          <w:rFonts w:ascii="Garamond" w:hAnsi="Garamond" w:cs="Times New Roman"/>
        </w:rPr>
        <w:t>, la détérioration de la santé</w:t>
      </w:r>
      <w:r w:rsidR="00E70AE8" w:rsidRPr="008465C2">
        <w:rPr>
          <w:rFonts w:ascii="Garamond" w:hAnsi="Garamond" w:cs="Times New Roman"/>
        </w:rPr>
        <w:t>, le décès des parents ou</w:t>
      </w:r>
      <w:r w:rsidR="00F14BB1" w:rsidRPr="008465C2">
        <w:rPr>
          <w:rFonts w:ascii="Garamond" w:hAnsi="Garamond" w:cs="Times New Roman"/>
        </w:rPr>
        <w:t xml:space="preserve"> le </w:t>
      </w:r>
      <w:r w:rsidR="00E70AE8" w:rsidRPr="008465C2">
        <w:rPr>
          <w:rFonts w:ascii="Garamond" w:hAnsi="Garamond" w:cs="Times New Roman"/>
        </w:rPr>
        <w:t>veuvage</w:t>
      </w:r>
      <w:r w:rsidR="005E02A5" w:rsidRPr="008465C2">
        <w:rPr>
          <w:rFonts w:ascii="Garamond" w:hAnsi="Garamond" w:cs="Times New Roman"/>
        </w:rPr>
        <w:t xml:space="preserve"> (Caradec, 2008 ;</w:t>
      </w:r>
      <w:r w:rsidR="005411AE">
        <w:rPr>
          <w:rFonts w:ascii="Garamond" w:hAnsi="Garamond" w:cs="Times New Roman"/>
        </w:rPr>
        <w:t xml:space="preserve"> </w:t>
      </w:r>
      <w:r w:rsidR="005411AE" w:rsidRPr="008465C2">
        <w:rPr>
          <w:rFonts w:ascii="Garamond" w:hAnsi="Garamond"/>
        </w:rPr>
        <w:t>Cornwell</w:t>
      </w:r>
      <w:r w:rsidR="005411AE" w:rsidRPr="008465C2">
        <w:rPr>
          <w:rFonts w:ascii="Garamond" w:hAnsi="Garamond" w:cs="Times New Roman"/>
        </w:rPr>
        <w:t xml:space="preserve"> et </w:t>
      </w:r>
      <w:r w:rsidR="005411AE">
        <w:rPr>
          <w:rFonts w:ascii="Garamond" w:hAnsi="Garamond" w:cs="Times New Roman"/>
        </w:rPr>
        <w:t>al.</w:t>
      </w:r>
      <w:r w:rsidR="005411AE">
        <w:rPr>
          <w:rFonts w:ascii="Garamond" w:hAnsi="Garamond"/>
        </w:rPr>
        <w:t>, 2008</w:t>
      </w:r>
      <w:r w:rsidR="00FF67FD">
        <w:rPr>
          <w:rFonts w:ascii="Garamond" w:hAnsi="Garamond"/>
        </w:rPr>
        <w:t> ; Grenier, 2012</w:t>
      </w:r>
      <w:r w:rsidR="005E02A5" w:rsidRPr="008465C2">
        <w:rPr>
          <w:rFonts w:ascii="Garamond" w:hAnsi="Garamond" w:cs="Times New Roman"/>
        </w:rPr>
        <w:t>)</w:t>
      </w:r>
      <w:r w:rsidR="00790389" w:rsidRPr="008465C2">
        <w:rPr>
          <w:rFonts w:ascii="Garamond" w:hAnsi="Garamond" w:cs="Times New Roman"/>
          <w:i/>
        </w:rPr>
        <w:t>.</w:t>
      </w:r>
    </w:p>
    <w:p w14:paraId="03C478FF" w14:textId="77777777" w:rsidR="004D00A3" w:rsidRPr="008465C2" w:rsidRDefault="00AB7306" w:rsidP="008D45CE">
      <w:pPr>
        <w:spacing w:line="480" w:lineRule="auto"/>
        <w:jc w:val="both"/>
        <w:rPr>
          <w:rFonts w:ascii="Garamond" w:hAnsi="Garamond" w:cs="Times New Roman"/>
        </w:rPr>
      </w:pPr>
      <w:r w:rsidRPr="008465C2">
        <w:rPr>
          <w:rFonts w:ascii="Garamond" w:hAnsi="Garamond" w:cs="Times New Roman"/>
        </w:rPr>
        <w:t>N</w:t>
      </w:r>
      <w:r w:rsidR="00076C96" w:rsidRPr="008465C2">
        <w:rPr>
          <w:rFonts w:ascii="Garamond" w:hAnsi="Garamond" w:cs="Times New Roman"/>
        </w:rPr>
        <w:t>otre recherche portera donc une attention particulière</w:t>
      </w:r>
      <w:r w:rsidR="00F96573" w:rsidRPr="008465C2">
        <w:rPr>
          <w:rFonts w:ascii="Garamond" w:hAnsi="Garamond" w:cs="Times New Roman"/>
        </w:rPr>
        <w:t xml:space="preserve"> aux effets au long cours des expériences passées vécues par les PAVIH et à leurs désavantages accumulés au fil du parcours de vie</w:t>
      </w:r>
      <w:r w:rsidR="00BB0783" w:rsidRPr="008465C2">
        <w:rPr>
          <w:rFonts w:ascii="Garamond" w:hAnsi="Garamond" w:cs="Times New Roman"/>
        </w:rPr>
        <w:t xml:space="preserve">, </w:t>
      </w:r>
      <w:r w:rsidR="00AF1DDC" w:rsidRPr="008465C2">
        <w:rPr>
          <w:rFonts w:ascii="Garamond" w:hAnsi="Garamond" w:cs="Times New Roman"/>
        </w:rPr>
        <w:t>mais également</w:t>
      </w:r>
      <w:r w:rsidR="00980A3B" w:rsidRPr="008465C2">
        <w:rPr>
          <w:rFonts w:ascii="Garamond" w:hAnsi="Garamond" w:cs="Times New Roman"/>
        </w:rPr>
        <w:t xml:space="preserve"> </w:t>
      </w:r>
      <w:r w:rsidR="00BB0783" w:rsidRPr="008465C2">
        <w:rPr>
          <w:rFonts w:ascii="Garamond" w:hAnsi="Garamond" w:cs="Times New Roman"/>
        </w:rPr>
        <w:t xml:space="preserve">aux transitions associées au vieillissement </w:t>
      </w:r>
      <w:r w:rsidR="00F96573" w:rsidRPr="008465C2">
        <w:rPr>
          <w:rFonts w:ascii="Garamond" w:hAnsi="Garamond" w:cs="Times New Roman"/>
        </w:rPr>
        <w:t>pouvant affecter négativement leurs liens sociaux significatifs à un âge avancé.</w:t>
      </w:r>
    </w:p>
    <w:p w14:paraId="2362826A" w14:textId="77777777" w:rsidR="00E85F4E" w:rsidRPr="008465C2" w:rsidRDefault="00E85F4E" w:rsidP="008D45CE">
      <w:pPr>
        <w:spacing w:line="480" w:lineRule="auto"/>
        <w:jc w:val="both"/>
        <w:rPr>
          <w:rFonts w:ascii="Garamond" w:hAnsi="Garamond" w:cs="Times New Roman"/>
        </w:rPr>
      </w:pPr>
    </w:p>
    <w:p w14:paraId="1531E3B1" w14:textId="77777777" w:rsidR="00301452" w:rsidRPr="008465C2" w:rsidRDefault="004A07BE" w:rsidP="008D45CE">
      <w:pPr>
        <w:spacing w:line="480" w:lineRule="auto"/>
        <w:jc w:val="both"/>
        <w:rPr>
          <w:rFonts w:ascii="Garamond" w:hAnsi="Garamond"/>
        </w:rPr>
      </w:pPr>
      <w:r w:rsidRPr="008465C2">
        <w:rPr>
          <w:rFonts w:ascii="Garamond" w:hAnsi="Garamond"/>
          <w:b/>
        </w:rPr>
        <w:t>MÉTHODOLOGIE</w:t>
      </w:r>
      <w:r w:rsidR="00FF0AD1" w:rsidRPr="008465C2">
        <w:rPr>
          <w:rFonts w:ascii="Garamond" w:hAnsi="Garamond"/>
          <w:b/>
        </w:rPr>
        <w:t xml:space="preserve"> </w:t>
      </w:r>
    </w:p>
    <w:p w14:paraId="35F8C635" w14:textId="77777777" w:rsidR="008F5569" w:rsidRPr="008465C2" w:rsidRDefault="00731E6E" w:rsidP="008D45CE">
      <w:pPr>
        <w:spacing w:line="480" w:lineRule="auto"/>
        <w:jc w:val="both"/>
        <w:rPr>
          <w:rFonts w:ascii="Garamond" w:hAnsi="Garamond"/>
        </w:rPr>
      </w:pPr>
      <w:ins w:id="50" w:author="Author">
        <w:r>
          <w:rPr>
            <w:rFonts w:ascii="Garamond" w:hAnsi="Garamond"/>
          </w:rPr>
          <w:t xml:space="preserve">Les résultats présentés dans cet article sur les obstacles au maintien des liens sociaux significatifs sont issus d’une recherche plus large visant à documenter la vie personnelle et sociale des PAVIH. </w:t>
        </w:r>
      </w:ins>
      <w:r w:rsidR="00351B13" w:rsidRPr="008465C2">
        <w:rPr>
          <w:rFonts w:ascii="Garamond" w:hAnsi="Garamond"/>
        </w:rPr>
        <w:t>Ce</w:t>
      </w:r>
      <w:r w:rsidR="00301452" w:rsidRPr="008465C2">
        <w:rPr>
          <w:rFonts w:ascii="Garamond" w:hAnsi="Garamond"/>
        </w:rPr>
        <w:t xml:space="preserve"> projet de recherche s’inscrit dans une approche qualitative qui met l’accent sur l’analyse des significations et vise une compréhension approfondie des expériences</w:t>
      </w:r>
      <w:r w:rsidR="007E1FCF" w:rsidRPr="008465C2">
        <w:rPr>
          <w:rFonts w:ascii="Garamond" w:hAnsi="Garamond"/>
        </w:rPr>
        <w:t xml:space="preserve"> </w:t>
      </w:r>
      <w:r w:rsidR="00DA3B13" w:rsidRPr="008465C2">
        <w:rPr>
          <w:rFonts w:ascii="Garamond" w:hAnsi="Garamond"/>
        </w:rPr>
        <w:t xml:space="preserve">subjectives </w:t>
      </w:r>
      <w:r w:rsidR="007E1FCF" w:rsidRPr="008465C2">
        <w:rPr>
          <w:rFonts w:ascii="Garamond" w:hAnsi="Garamond"/>
        </w:rPr>
        <w:t xml:space="preserve">des individus </w:t>
      </w:r>
      <w:r w:rsidR="00301452" w:rsidRPr="008465C2">
        <w:rPr>
          <w:rFonts w:ascii="Garamond" w:hAnsi="Garamond"/>
        </w:rPr>
        <w:t>(</w:t>
      </w:r>
      <w:r w:rsidR="00DA3B13" w:rsidRPr="008465C2">
        <w:rPr>
          <w:rFonts w:ascii="Garamond" w:hAnsi="Garamond"/>
        </w:rPr>
        <w:t>Creswell, 2012 ; Paillé et Mucchielli, 2012</w:t>
      </w:r>
      <w:r w:rsidR="00301452" w:rsidRPr="008465C2">
        <w:rPr>
          <w:rFonts w:ascii="Garamond" w:hAnsi="Garamond"/>
        </w:rPr>
        <w:t>)</w:t>
      </w:r>
      <w:r w:rsidR="00CC5F3B">
        <w:rPr>
          <w:rFonts w:ascii="Garamond" w:hAnsi="Garamond"/>
        </w:rPr>
        <w:t>.</w:t>
      </w:r>
      <w:r w:rsidR="00740763" w:rsidRPr="008465C2">
        <w:rPr>
          <w:rFonts w:ascii="Garamond" w:hAnsi="Garamond"/>
        </w:rPr>
        <w:t xml:space="preserve"> </w:t>
      </w:r>
    </w:p>
    <w:p w14:paraId="23D8AEFB" w14:textId="77777777" w:rsidR="00301452" w:rsidRPr="008465C2" w:rsidRDefault="00301452" w:rsidP="008D45CE">
      <w:pPr>
        <w:spacing w:line="480" w:lineRule="auto"/>
        <w:jc w:val="both"/>
        <w:rPr>
          <w:rFonts w:ascii="Garamond" w:hAnsi="Garamond"/>
        </w:rPr>
      </w:pPr>
    </w:p>
    <w:p w14:paraId="4ABD90D9" w14:textId="77777777" w:rsidR="00301452" w:rsidRPr="008465C2" w:rsidRDefault="00301452" w:rsidP="008D45CE">
      <w:pPr>
        <w:spacing w:line="480" w:lineRule="auto"/>
        <w:jc w:val="both"/>
        <w:rPr>
          <w:rFonts w:ascii="Garamond" w:hAnsi="Garamond"/>
          <w:b/>
        </w:rPr>
      </w:pPr>
      <w:r w:rsidRPr="008465C2">
        <w:rPr>
          <w:rFonts w:ascii="Garamond" w:hAnsi="Garamond"/>
          <w:b/>
        </w:rPr>
        <w:t>Recrutement et échantillon</w:t>
      </w:r>
    </w:p>
    <w:p w14:paraId="323338BE" w14:textId="77777777" w:rsidR="00CD6E7A" w:rsidRDefault="005D7AF3" w:rsidP="00CD6E7A">
      <w:pPr>
        <w:spacing w:line="480" w:lineRule="auto"/>
        <w:jc w:val="both"/>
        <w:rPr>
          <w:ins w:id="51" w:author="Author"/>
          <w:rFonts w:ascii="Garamond" w:hAnsi="Garamond"/>
        </w:rPr>
      </w:pPr>
      <w:r w:rsidRPr="008465C2">
        <w:rPr>
          <w:rFonts w:ascii="Garamond" w:hAnsi="Garamond"/>
        </w:rPr>
        <w:t xml:space="preserve">Les répondants ont été recrutés au sein d’une clinique médicale spécialisée dans le VIH/sida au Canada, située à Montréal. Le seul critère d’inclusion était d’avoir 50 ans ou plus et de vivre avec le VIH. </w:t>
      </w:r>
      <w:r w:rsidR="00477F3E">
        <w:rPr>
          <w:rFonts w:ascii="Garamond" w:hAnsi="Garamond"/>
        </w:rPr>
        <w:t xml:space="preserve">Notre étude s’appuie sur un </w:t>
      </w:r>
      <w:r w:rsidR="00FF6277" w:rsidRPr="00ED7C35">
        <w:rPr>
          <w:rFonts w:ascii="Garamond" w:hAnsi="Garamond"/>
        </w:rPr>
        <w:t>échantillon</w:t>
      </w:r>
      <w:r w:rsidR="00477F3E">
        <w:rPr>
          <w:rFonts w:ascii="Garamond" w:hAnsi="Garamond"/>
        </w:rPr>
        <w:t>nage par cas multiples dont la constitution a été guidée par les principes essentiels, en recherche qualitative, de la diversification et de la saturation</w:t>
      </w:r>
      <w:r w:rsidR="00FF76F3">
        <w:rPr>
          <w:rFonts w:ascii="Garamond" w:hAnsi="Garamond"/>
        </w:rPr>
        <w:t xml:space="preserve"> </w:t>
      </w:r>
      <w:r w:rsidR="00B4260C">
        <w:rPr>
          <w:rFonts w:ascii="Garamond" w:hAnsi="Garamond"/>
        </w:rPr>
        <w:t xml:space="preserve">qui diffèrent de celui de la représentativité numérique </w:t>
      </w:r>
      <w:r w:rsidR="000870A6">
        <w:rPr>
          <w:rFonts w:ascii="Garamond" w:hAnsi="Garamond"/>
        </w:rPr>
        <w:t>qui caractérise</w:t>
      </w:r>
      <w:r w:rsidR="0033172E">
        <w:rPr>
          <w:rFonts w:ascii="Garamond" w:hAnsi="Garamond"/>
        </w:rPr>
        <w:t xml:space="preserve"> l</w:t>
      </w:r>
      <w:r w:rsidR="000870A6">
        <w:rPr>
          <w:rFonts w:ascii="Garamond" w:hAnsi="Garamond"/>
        </w:rPr>
        <w:t>es approches</w:t>
      </w:r>
      <w:r w:rsidR="0033172E">
        <w:rPr>
          <w:rFonts w:ascii="Garamond" w:hAnsi="Garamond"/>
        </w:rPr>
        <w:t xml:space="preserve"> quantitative</w:t>
      </w:r>
      <w:r w:rsidR="000870A6">
        <w:rPr>
          <w:rFonts w:ascii="Garamond" w:hAnsi="Garamond"/>
        </w:rPr>
        <w:t>s</w:t>
      </w:r>
      <w:r w:rsidR="0033172E">
        <w:rPr>
          <w:rFonts w:ascii="Garamond" w:hAnsi="Garamond"/>
        </w:rPr>
        <w:t xml:space="preserve"> </w:t>
      </w:r>
      <w:r w:rsidR="00FF76F3">
        <w:rPr>
          <w:rFonts w:ascii="Garamond" w:hAnsi="Garamond"/>
        </w:rPr>
        <w:t xml:space="preserve">(Pires, </w:t>
      </w:r>
      <w:r w:rsidR="006A05C9">
        <w:rPr>
          <w:rFonts w:ascii="Garamond" w:hAnsi="Garamond"/>
        </w:rPr>
        <w:t>1997)</w:t>
      </w:r>
      <w:r w:rsidR="00477F3E">
        <w:rPr>
          <w:rFonts w:ascii="Garamond" w:hAnsi="Garamond"/>
        </w:rPr>
        <w:t>.</w:t>
      </w:r>
      <w:r w:rsidR="00EA3695">
        <w:rPr>
          <w:rFonts w:ascii="Garamond" w:hAnsi="Garamond"/>
        </w:rPr>
        <w:t xml:space="preserve"> </w:t>
      </w:r>
      <w:r w:rsidR="00B63031">
        <w:rPr>
          <w:rFonts w:ascii="Garamond" w:hAnsi="Garamond"/>
        </w:rPr>
        <w:t xml:space="preserve">En cohérence avec l’approche méthodologique intracatégorielle de l’intersectionnalité dans laquelle nous nous inscrivons, nous avons procédé à une diversification interne </w:t>
      </w:r>
      <w:r w:rsidR="001D7874">
        <w:rPr>
          <w:rFonts w:ascii="Garamond" w:hAnsi="Garamond"/>
        </w:rPr>
        <w:t>(</w:t>
      </w:r>
      <w:r w:rsidR="00B63031">
        <w:rPr>
          <w:rFonts w:ascii="Garamond" w:hAnsi="Garamond"/>
        </w:rPr>
        <w:t>intragroupe</w:t>
      </w:r>
      <w:r w:rsidR="001D7874">
        <w:rPr>
          <w:rFonts w:ascii="Garamond" w:hAnsi="Garamond"/>
        </w:rPr>
        <w:t>)</w:t>
      </w:r>
      <w:r w:rsidR="00B00C95">
        <w:rPr>
          <w:rFonts w:ascii="Garamond" w:hAnsi="Garamond"/>
        </w:rPr>
        <w:t xml:space="preserve"> de l’échantillon</w:t>
      </w:r>
      <w:r w:rsidR="00A86D1A">
        <w:rPr>
          <w:rFonts w:ascii="Garamond" w:hAnsi="Garamond"/>
        </w:rPr>
        <w:t xml:space="preserve">. </w:t>
      </w:r>
      <w:ins w:id="52" w:author="Author">
        <w:r w:rsidR="0040663B">
          <w:rPr>
            <w:rFonts w:ascii="Garamond" w:hAnsi="Garamond"/>
          </w:rPr>
          <w:t>Selon Pires (1997), l</w:t>
        </w:r>
        <w:r w:rsidR="007F3E51">
          <w:rPr>
            <w:rFonts w:ascii="Garamond" w:hAnsi="Garamond"/>
          </w:rPr>
          <w:t xml:space="preserve">a </w:t>
        </w:r>
        <w:r w:rsidR="006A246F">
          <w:rPr>
            <w:rFonts w:ascii="Garamond" w:hAnsi="Garamond"/>
          </w:rPr>
          <w:t xml:space="preserve">diversification interne ou intragroupe cherche à dresser </w:t>
        </w:r>
        <w:r w:rsidR="001C01C7">
          <w:rPr>
            <w:rFonts w:ascii="Garamond" w:hAnsi="Garamond"/>
          </w:rPr>
          <w:t>le</w:t>
        </w:r>
        <w:r w:rsidR="006A246F">
          <w:rPr>
            <w:rFonts w:ascii="Garamond" w:hAnsi="Garamond"/>
          </w:rPr>
          <w:t xml:space="preserve"> port</w:t>
        </w:r>
        <w:r w:rsidR="001C01C7">
          <w:rPr>
            <w:rFonts w:ascii="Garamond" w:hAnsi="Garamond"/>
          </w:rPr>
          <w:t>r</w:t>
        </w:r>
        <w:r w:rsidR="006A246F">
          <w:rPr>
            <w:rFonts w:ascii="Garamond" w:hAnsi="Garamond"/>
          </w:rPr>
          <w:t>ait d’une situation à l’intérieur d’un groupe restreint d’individus</w:t>
        </w:r>
        <w:r w:rsidR="002B2305">
          <w:rPr>
            <w:rFonts w:ascii="Garamond" w:hAnsi="Garamond"/>
          </w:rPr>
          <w:t xml:space="preserve"> (ici </w:t>
        </w:r>
        <w:r w:rsidR="00C92A59">
          <w:rPr>
            <w:rFonts w:ascii="Garamond" w:hAnsi="Garamond"/>
          </w:rPr>
          <w:t>les</w:t>
        </w:r>
        <w:r w:rsidR="002B2305">
          <w:rPr>
            <w:rFonts w:ascii="Garamond" w:hAnsi="Garamond"/>
          </w:rPr>
          <w:t xml:space="preserve"> personnes </w:t>
        </w:r>
        <w:r w:rsidR="00C92A59">
          <w:rPr>
            <w:rFonts w:ascii="Garamond" w:hAnsi="Garamond"/>
          </w:rPr>
          <w:t>âgées</w:t>
        </w:r>
        <w:r w:rsidR="002B2305">
          <w:rPr>
            <w:rFonts w:ascii="Garamond" w:hAnsi="Garamond"/>
          </w:rPr>
          <w:t xml:space="preserve"> vivant avec le VIH)</w:t>
        </w:r>
        <w:r w:rsidR="006A246F">
          <w:rPr>
            <w:rFonts w:ascii="Garamond" w:hAnsi="Garamond"/>
          </w:rPr>
          <w:t xml:space="preserve"> à la différence de la diversification externe qui </w:t>
        </w:r>
        <w:r w:rsidR="001C01C7">
          <w:rPr>
            <w:rFonts w:ascii="Garamond" w:hAnsi="Garamond"/>
          </w:rPr>
          <w:t>donne</w:t>
        </w:r>
        <w:r w:rsidR="00796A4B">
          <w:rPr>
            <w:rFonts w:ascii="Garamond" w:hAnsi="Garamond"/>
          </w:rPr>
          <w:t xml:space="preserve"> un</w:t>
        </w:r>
        <w:r w:rsidR="001C01C7">
          <w:rPr>
            <w:rFonts w:ascii="Garamond" w:hAnsi="Garamond"/>
          </w:rPr>
          <w:t xml:space="preserve">e vision d’ensemble </w:t>
        </w:r>
        <w:r w:rsidR="00796A4B">
          <w:rPr>
            <w:rFonts w:ascii="Garamond" w:hAnsi="Garamond"/>
          </w:rPr>
          <w:t xml:space="preserve">d’une question de recherche en comparant les expériences </w:t>
        </w:r>
        <w:r w:rsidR="00036B99">
          <w:rPr>
            <w:rFonts w:ascii="Garamond" w:hAnsi="Garamond"/>
          </w:rPr>
          <w:t>de nombreu</w:t>
        </w:r>
        <w:r w:rsidR="001C01C7">
          <w:rPr>
            <w:rFonts w:ascii="Garamond" w:hAnsi="Garamond"/>
          </w:rPr>
          <w:t>ses</w:t>
        </w:r>
        <w:r w:rsidR="00036B99">
          <w:rPr>
            <w:rFonts w:ascii="Garamond" w:hAnsi="Garamond"/>
          </w:rPr>
          <w:t xml:space="preserve"> sous-populations </w:t>
        </w:r>
        <w:r w:rsidR="0040663B">
          <w:rPr>
            <w:rFonts w:ascii="Garamond" w:hAnsi="Garamond"/>
          </w:rPr>
          <w:t>à l’intérieur d’un large groupe</w:t>
        </w:r>
        <w:r w:rsidR="00A92E05">
          <w:rPr>
            <w:rFonts w:ascii="Garamond" w:hAnsi="Garamond"/>
          </w:rPr>
          <w:t xml:space="preserve"> social</w:t>
        </w:r>
        <w:r w:rsidR="002B2305">
          <w:rPr>
            <w:rFonts w:ascii="Garamond" w:hAnsi="Garamond"/>
          </w:rPr>
          <w:t xml:space="preserve"> (par exemple les personnes âgées)</w:t>
        </w:r>
        <w:r w:rsidR="006A246F">
          <w:rPr>
            <w:rFonts w:ascii="Garamond" w:hAnsi="Garamond"/>
          </w:rPr>
          <w:t xml:space="preserve">. </w:t>
        </w:r>
        <w:r w:rsidR="001733C8">
          <w:rPr>
            <w:rFonts w:ascii="Garamond" w:hAnsi="Garamond"/>
          </w:rPr>
          <w:t>Ce</w:t>
        </w:r>
        <w:r w:rsidR="005D1DC1">
          <w:rPr>
            <w:rFonts w:ascii="Garamond" w:hAnsi="Garamond"/>
          </w:rPr>
          <w:t xml:space="preserve"> principe </w:t>
        </w:r>
        <w:r w:rsidR="00895551">
          <w:rPr>
            <w:rFonts w:ascii="Garamond" w:hAnsi="Garamond"/>
          </w:rPr>
          <w:t xml:space="preserve">de diversification interne </w:t>
        </w:r>
        <w:r w:rsidR="005D1DC1">
          <w:rPr>
            <w:rFonts w:ascii="Garamond" w:hAnsi="Garamond"/>
          </w:rPr>
          <w:t>re</w:t>
        </w:r>
        <w:r w:rsidR="001669BC">
          <w:rPr>
            <w:rFonts w:ascii="Garamond" w:hAnsi="Garamond"/>
          </w:rPr>
          <w:t xml:space="preserve">coupe les fondements de </w:t>
        </w:r>
        <w:r w:rsidR="005D1DC1">
          <w:rPr>
            <w:rFonts w:ascii="Garamond" w:hAnsi="Garamond"/>
          </w:rPr>
          <w:t xml:space="preserve">l’approche méthodologique intersectionnelle intragoupe. </w:t>
        </w:r>
      </w:ins>
      <w:r w:rsidR="00A86D1A">
        <w:rPr>
          <w:rFonts w:ascii="Garamond" w:hAnsi="Garamond"/>
        </w:rPr>
        <w:t>Contrairement à une approche</w:t>
      </w:r>
      <w:r w:rsidR="004C6FAA">
        <w:rPr>
          <w:rFonts w:ascii="Garamond" w:hAnsi="Garamond"/>
        </w:rPr>
        <w:t xml:space="preserve"> méthodologique intersectionnelle</w:t>
      </w:r>
      <w:r w:rsidR="00A86D1A">
        <w:rPr>
          <w:rFonts w:ascii="Garamond" w:hAnsi="Garamond"/>
        </w:rPr>
        <w:t xml:space="preserve"> intergroupe qui aurait visé à comparer </w:t>
      </w:r>
      <w:r w:rsidR="00B00C95">
        <w:rPr>
          <w:rFonts w:ascii="Garamond" w:hAnsi="Garamond"/>
        </w:rPr>
        <w:t xml:space="preserve">l’expérience des PAVIH avec celles des autres groupes avec lesquelles elles partagent des positions sociales communes </w:t>
      </w:r>
      <w:r w:rsidR="006A05C9">
        <w:rPr>
          <w:rFonts w:ascii="Garamond" w:hAnsi="Garamond"/>
        </w:rPr>
        <w:t>(l</w:t>
      </w:r>
      <w:r w:rsidR="00B00C95">
        <w:rPr>
          <w:rFonts w:ascii="Garamond" w:hAnsi="Garamond"/>
        </w:rPr>
        <w:t xml:space="preserve">es PVVIH jeunes et </w:t>
      </w:r>
      <w:r w:rsidR="006A05C9">
        <w:rPr>
          <w:rFonts w:ascii="Garamond" w:hAnsi="Garamond"/>
        </w:rPr>
        <w:t>l</w:t>
      </w:r>
      <w:r w:rsidR="00B00C95">
        <w:rPr>
          <w:rFonts w:ascii="Garamond" w:hAnsi="Garamond"/>
        </w:rPr>
        <w:t>es personnes âgées ne vivant pas avec le VIH)</w:t>
      </w:r>
      <w:ins w:id="53" w:author="Author">
        <w:r w:rsidR="002870ED">
          <w:rPr>
            <w:rFonts w:ascii="Garamond" w:hAnsi="Garamond"/>
          </w:rPr>
          <w:t>,</w:t>
        </w:r>
      </w:ins>
      <w:r w:rsidR="00B00C95">
        <w:rPr>
          <w:rFonts w:ascii="Garamond" w:hAnsi="Garamond"/>
        </w:rPr>
        <w:t xml:space="preserve"> l’approche intersectionnelle intragroupe</w:t>
      </w:r>
      <w:r w:rsidR="00C546BD">
        <w:rPr>
          <w:rFonts w:ascii="Garamond" w:hAnsi="Garamond"/>
        </w:rPr>
        <w:t xml:space="preserve"> s’intéresse à l’expérience unique d’un groupe à une intersection spécifique, mais en prenant en considération les variations de l’</w:t>
      </w:r>
      <w:r w:rsidR="00FF76F3">
        <w:rPr>
          <w:rFonts w:ascii="Garamond" w:hAnsi="Garamond"/>
        </w:rPr>
        <w:t>expérience et la diver</w:t>
      </w:r>
      <w:r w:rsidR="001E056A">
        <w:rPr>
          <w:rFonts w:ascii="Garamond" w:hAnsi="Garamond"/>
        </w:rPr>
        <w:t>sité au sein du groupe étudié</w:t>
      </w:r>
      <w:r w:rsidR="00FF76F3">
        <w:rPr>
          <w:rFonts w:ascii="Garamond" w:hAnsi="Garamond"/>
        </w:rPr>
        <w:t xml:space="preserve"> (McCall, 2005)</w:t>
      </w:r>
      <w:r w:rsidR="006A05C9">
        <w:rPr>
          <w:rFonts w:ascii="Garamond" w:hAnsi="Garamond"/>
        </w:rPr>
        <w:t>.</w:t>
      </w:r>
      <w:r w:rsidR="00D969EC">
        <w:rPr>
          <w:rFonts w:ascii="Garamond" w:hAnsi="Garamond"/>
        </w:rPr>
        <w:t xml:space="preserve"> </w:t>
      </w:r>
      <w:ins w:id="54" w:author="Author">
        <w:r w:rsidR="00CD6E7A">
          <w:rPr>
            <w:rFonts w:ascii="Garamond" w:hAnsi="Garamond"/>
          </w:rPr>
          <w:t>Le premier critère d’un échantillon basé sur le principe de la diversification interne est son homogénéité mais celui-ci doit néanmoins inclure des personnes présentant différentes caractéristiques sociodémographiques afin de faciliter l’atteinte d’une saturation empirique des données (Pires, 1997).</w:t>
        </w:r>
      </w:ins>
    </w:p>
    <w:p w14:paraId="4B8D4DB2" w14:textId="2128B84D" w:rsidR="001D5E4E" w:rsidRDefault="00D969EC" w:rsidP="008D45CE">
      <w:pPr>
        <w:spacing w:line="480" w:lineRule="auto"/>
        <w:jc w:val="both"/>
        <w:rPr>
          <w:ins w:id="55" w:author="Author"/>
          <w:rFonts w:ascii="Garamond" w:hAnsi="Garamond"/>
        </w:rPr>
      </w:pPr>
      <w:r>
        <w:rPr>
          <w:rFonts w:ascii="Garamond" w:hAnsi="Garamond"/>
        </w:rPr>
        <w:t xml:space="preserve">Le choix des </w:t>
      </w:r>
      <w:r w:rsidR="00FA33EC">
        <w:rPr>
          <w:rFonts w:ascii="Garamond" w:hAnsi="Garamond"/>
        </w:rPr>
        <w:t>variables permettant la</w:t>
      </w:r>
      <w:r>
        <w:rPr>
          <w:rFonts w:ascii="Garamond" w:hAnsi="Garamond"/>
        </w:rPr>
        <w:t xml:space="preserve"> diversification interne </w:t>
      </w:r>
      <w:r w:rsidR="00FA33EC">
        <w:rPr>
          <w:rFonts w:ascii="Garamond" w:hAnsi="Garamond"/>
        </w:rPr>
        <w:t xml:space="preserve">de l’échantillon </w:t>
      </w:r>
      <w:r>
        <w:rPr>
          <w:rFonts w:ascii="Garamond" w:hAnsi="Garamond"/>
        </w:rPr>
        <w:t>s’est fondé</w:t>
      </w:r>
      <w:r w:rsidR="00FA33EC">
        <w:rPr>
          <w:rFonts w:ascii="Garamond" w:hAnsi="Garamond"/>
        </w:rPr>
        <w:t xml:space="preserve"> sur des variables</w:t>
      </w:r>
      <w:r w:rsidR="002A5328">
        <w:rPr>
          <w:rFonts w:ascii="Garamond" w:hAnsi="Garamond"/>
        </w:rPr>
        <w:t xml:space="preserve"> générales telles que l’âge et le sexe mais surtout sur des variables spécifiques</w:t>
      </w:r>
      <w:r w:rsidR="00FA33EC">
        <w:rPr>
          <w:rFonts w:ascii="Garamond" w:hAnsi="Garamond"/>
        </w:rPr>
        <w:t xml:space="preserve"> jugées pertinentes en fonction des différentes catégories de populations touchées par le VIH</w:t>
      </w:r>
      <w:r w:rsidR="001A01B5">
        <w:rPr>
          <w:rFonts w:ascii="Garamond" w:hAnsi="Garamond"/>
        </w:rPr>
        <w:t>, habituellement distinguées dans ce domaine de recherche</w:t>
      </w:r>
      <w:r w:rsidR="002A5328">
        <w:rPr>
          <w:rFonts w:ascii="Garamond" w:hAnsi="Garamond"/>
        </w:rPr>
        <w:t>, à savoir les personnes hétérosexuelles, les hommes ayant des relations sexuelles avec des hommes, les usagers de drogue</w:t>
      </w:r>
      <w:r w:rsidR="007E69CD">
        <w:rPr>
          <w:rFonts w:ascii="Garamond" w:hAnsi="Garamond"/>
        </w:rPr>
        <w:t xml:space="preserve">s </w:t>
      </w:r>
      <w:ins w:id="56" w:author="Author">
        <w:r w:rsidR="00D42013">
          <w:rPr>
            <w:rFonts w:ascii="Garamond" w:hAnsi="Garamond"/>
          </w:rPr>
          <w:t xml:space="preserve">par injection </w:t>
        </w:r>
      </w:ins>
      <w:r w:rsidR="007E69CD">
        <w:rPr>
          <w:rFonts w:ascii="Garamond" w:hAnsi="Garamond"/>
        </w:rPr>
        <w:t xml:space="preserve">et </w:t>
      </w:r>
      <w:r w:rsidR="002A5328">
        <w:rPr>
          <w:rFonts w:ascii="Garamond" w:hAnsi="Garamond"/>
        </w:rPr>
        <w:t>les personnes de minorités ethniques</w:t>
      </w:r>
      <w:r w:rsidR="007E69CD">
        <w:rPr>
          <w:rFonts w:ascii="Garamond" w:hAnsi="Garamond"/>
        </w:rPr>
        <w:t>.</w:t>
      </w:r>
      <w:r w:rsidR="00156D31">
        <w:rPr>
          <w:rFonts w:ascii="Garamond" w:hAnsi="Garamond"/>
        </w:rPr>
        <w:t xml:space="preserve"> Nous avons </w:t>
      </w:r>
      <w:r w:rsidR="005D0ACF">
        <w:rPr>
          <w:rFonts w:ascii="Garamond" w:hAnsi="Garamond"/>
        </w:rPr>
        <w:t>par ailleurs</w:t>
      </w:r>
      <w:r w:rsidR="00156D31">
        <w:rPr>
          <w:rFonts w:ascii="Garamond" w:hAnsi="Garamond"/>
        </w:rPr>
        <w:t xml:space="preserve"> ajouté la variable de l’ancienneté du diagnostic qui représente une source essentielle de variation dans l’expérience au sein de la population des PVVIH de 50 ans et plus. </w:t>
      </w:r>
    </w:p>
    <w:p w14:paraId="06EA807B" w14:textId="77777777" w:rsidR="00FF6277" w:rsidRPr="008465C2" w:rsidRDefault="0034393F" w:rsidP="008D45CE">
      <w:pPr>
        <w:numPr>
          <w:ins w:id="57" w:author="Author"/>
        </w:numPr>
        <w:spacing w:line="480" w:lineRule="auto"/>
        <w:jc w:val="both"/>
        <w:rPr>
          <w:rFonts w:ascii="Garamond" w:hAnsi="Garamond"/>
        </w:rPr>
      </w:pPr>
      <w:ins w:id="58" w:author="Author">
        <w:r>
          <w:rPr>
            <w:rFonts w:ascii="Garamond" w:hAnsi="Garamond"/>
          </w:rPr>
          <w:t xml:space="preserve">L’objectif de la recherche </w:t>
        </w:r>
        <w:r w:rsidR="00566B43">
          <w:rPr>
            <w:rFonts w:ascii="Garamond" w:hAnsi="Garamond"/>
          </w:rPr>
          <w:t xml:space="preserve">plus large </w:t>
        </w:r>
        <w:r>
          <w:rPr>
            <w:rFonts w:ascii="Garamond" w:hAnsi="Garamond"/>
          </w:rPr>
          <w:t>dont sont issus les résultats présentés dans cet article étant de documenter la réalité des PAVIH</w:t>
        </w:r>
        <w:r w:rsidR="00435AED">
          <w:rPr>
            <w:rFonts w:ascii="Garamond" w:hAnsi="Garamond"/>
          </w:rPr>
          <w:t xml:space="preserve"> et plus spécifiquement les effets de l’intersection du VIH et du vieillissement sur leur vie personnelle et sociale</w:t>
        </w:r>
        <w:r>
          <w:rPr>
            <w:rFonts w:ascii="Garamond" w:hAnsi="Garamond"/>
          </w:rPr>
          <w:t xml:space="preserve">, le recrutement </w:t>
        </w:r>
        <w:r w:rsidR="001D5E4E">
          <w:rPr>
            <w:rFonts w:ascii="Garamond" w:hAnsi="Garamond"/>
          </w:rPr>
          <w:t xml:space="preserve">des participants </w:t>
        </w:r>
        <w:r>
          <w:rPr>
            <w:rFonts w:ascii="Garamond" w:hAnsi="Garamond"/>
          </w:rPr>
          <w:t>a été guidé par l’</w:t>
        </w:r>
        <w:r w:rsidR="000E041D">
          <w:rPr>
            <w:rFonts w:ascii="Garamond" w:hAnsi="Garamond"/>
          </w:rPr>
          <w:t xml:space="preserve">objectif d’atteindre </w:t>
        </w:r>
        <w:r>
          <w:rPr>
            <w:rFonts w:ascii="Garamond" w:hAnsi="Garamond"/>
          </w:rPr>
          <w:t>une saturation empirique des données</w:t>
        </w:r>
        <w:r w:rsidR="000E041D">
          <w:rPr>
            <w:rFonts w:ascii="Garamond" w:hAnsi="Garamond"/>
          </w:rPr>
          <w:t>,</w:t>
        </w:r>
        <w:r>
          <w:rPr>
            <w:rFonts w:ascii="Garamond" w:hAnsi="Garamond"/>
          </w:rPr>
          <w:t xml:space="preserve"> phénomène par lequel le chercheur juge que les dernières entrevues n’apporte</w:t>
        </w:r>
        <w:r w:rsidR="00CD042E">
          <w:rPr>
            <w:rFonts w:ascii="Garamond" w:hAnsi="Garamond"/>
          </w:rPr>
          <w:t>nt</w:t>
        </w:r>
        <w:r>
          <w:rPr>
            <w:rFonts w:ascii="Garamond" w:hAnsi="Garamond"/>
          </w:rPr>
          <w:t xml:space="preserve"> plus d’informations nouvelles ou différentes pour justifier une augmentation du matériel empirique</w:t>
        </w:r>
        <w:r w:rsidR="008D500B">
          <w:rPr>
            <w:rFonts w:ascii="Garamond" w:hAnsi="Garamond"/>
          </w:rPr>
          <w:t xml:space="preserve"> (Pires, 1997). P</w:t>
        </w:r>
        <w:r w:rsidR="002527DF">
          <w:rPr>
            <w:rFonts w:ascii="Garamond" w:hAnsi="Garamond"/>
          </w:rPr>
          <w:t xml:space="preserve">ar ailleurs, </w:t>
        </w:r>
        <w:r w:rsidR="008D500B">
          <w:rPr>
            <w:rFonts w:ascii="Garamond" w:hAnsi="Garamond"/>
          </w:rPr>
          <w:t>dans la mesure où nous avons privilégié une approche intersectionnelle intracatégorielle et le principe de diversification interne</w:t>
        </w:r>
        <w:r w:rsidR="00F318F0">
          <w:rPr>
            <w:rFonts w:ascii="Garamond" w:hAnsi="Garamond"/>
          </w:rPr>
          <w:t xml:space="preserve"> de l’échantillon</w:t>
        </w:r>
        <w:r w:rsidR="008D500B">
          <w:rPr>
            <w:rFonts w:ascii="Garamond" w:hAnsi="Garamond"/>
          </w:rPr>
          <w:t xml:space="preserve">, notre objectif n’était pas de documenter </w:t>
        </w:r>
        <w:r w:rsidR="00946C83">
          <w:rPr>
            <w:rFonts w:ascii="Garamond" w:hAnsi="Garamond"/>
          </w:rPr>
          <w:t xml:space="preserve">de façon exhaustive et systématique </w:t>
        </w:r>
        <w:r w:rsidR="008D500B">
          <w:rPr>
            <w:rFonts w:ascii="Garamond" w:hAnsi="Garamond"/>
          </w:rPr>
          <w:t>la réalité de chaque sous-groupe de PAVIH inclus dans l’échantillon mais plutôt de comprendre les difficultés communes à l’ensemble des PAVIH, tout en tenant compte des variations possibles a</w:t>
        </w:r>
        <w:r w:rsidR="00946C83">
          <w:rPr>
            <w:rFonts w:ascii="Garamond" w:hAnsi="Garamond"/>
          </w:rPr>
          <w:t>u sein de ce groupe spécifique.</w:t>
        </w:r>
        <w:r w:rsidR="008D500B">
          <w:rPr>
            <w:rFonts w:ascii="Garamond" w:hAnsi="Garamond"/>
          </w:rPr>
          <w:t xml:space="preserve"> L</w:t>
        </w:r>
      </w:ins>
      <w:del w:id="59" w:author="Author">
        <w:r w:rsidR="0033172E" w:rsidDel="0034393F">
          <w:rPr>
            <w:rFonts w:ascii="Garamond" w:hAnsi="Garamond"/>
          </w:rPr>
          <w:delText xml:space="preserve">Précisions que </w:delText>
        </w:r>
        <w:r w:rsidR="0033172E" w:rsidDel="008D500B">
          <w:rPr>
            <w:rFonts w:ascii="Garamond" w:hAnsi="Garamond"/>
          </w:rPr>
          <w:delText>l</w:delText>
        </w:r>
      </w:del>
      <w:r w:rsidR="0033172E">
        <w:rPr>
          <w:rFonts w:ascii="Garamond" w:hAnsi="Garamond"/>
        </w:rPr>
        <w:t>e recrutement des participants a</w:t>
      </w:r>
      <w:ins w:id="60" w:author="Author">
        <w:r w:rsidR="008D500B">
          <w:rPr>
            <w:rFonts w:ascii="Garamond" w:hAnsi="Garamond"/>
          </w:rPr>
          <w:t xml:space="preserve"> donc</w:t>
        </w:r>
      </w:ins>
      <w:r w:rsidR="0033172E">
        <w:rPr>
          <w:rFonts w:ascii="Garamond" w:hAnsi="Garamond"/>
        </w:rPr>
        <w:t xml:space="preserve"> été </w:t>
      </w:r>
      <w:del w:id="61" w:author="Author">
        <w:r w:rsidR="007C4B19" w:rsidDel="004E693B">
          <w:rPr>
            <w:rFonts w:ascii="Garamond" w:hAnsi="Garamond"/>
          </w:rPr>
          <w:delText>arrêté</w:delText>
        </w:r>
        <w:r w:rsidR="0033172E" w:rsidDel="004E693B">
          <w:rPr>
            <w:rFonts w:ascii="Garamond" w:hAnsi="Garamond"/>
          </w:rPr>
          <w:delText xml:space="preserve"> </w:delText>
        </w:r>
      </w:del>
      <w:ins w:id="62" w:author="Author">
        <w:r w:rsidR="004E693B">
          <w:rPr>
            <w:rFonts w:ascii="Garamond" w:hAnsi="Garamond"/>
          </w:rPr>
          <w:t xml:space="preserve">poursuivi jusqu’à </w:t>
        </w:r>
      </w:ins>
      <w:del w:id="63" w:author="Author">
        <w:r w:rsidR="0033172E" w:rsidDel="004E693B">
          <w:rPr>
            <w:rFonts w:ascii="Garamond" w:hAnsi="Garamond"/>
          </w:rPr>
          <w:delText xml:space="preserve">lorsque </w:delText>
        </w:r>
      </w:del>
      <w:ins w:id="64" w:author="Author">
        <w:r w:rsidR="004E693B">
          <w:rPr>
            <w:rFonts w:ascii="Garamond" w:hAnsi="Garamond"/>
          </w:rPr>
          <w:t xml:space="preserve">ce que </w:t>
        </w:r>
      </w:ins>
      <w:r w:rsidR="0033172E">
        <w:rPr>
          <w:rFonts w:ascii="Garamond" w:hAnsi="Garamond"/>
        </w:rPr>
        <w:t>la satur</w:t>
      </w:r>
      <w:r w:rsidR="005215D6">
        <w:rPr>
          <w:rFonts w:ascii="Garamond" w:hAnsi="Garamond"/>
        </w:rPr>
        <w:t xml:space="preserve">ation </w:t>
      </w:r>
      <w:ins w:id="65" w:author="Author">
        <w:r>
          <w:rPr>
            <w:rFonts w:ascii="Garamond" w:hAnsi="Garamond"/>
          </w:rPr>
          <w:t xml:space="preserve">empirique </w:t>
        </w:r>
      </w:ins>
      <w:r w:rsidR="005215D6">
        <w:rPr>
          <w:rFonts w:ascii="Garamond" w:hAnsi="Garamond"/>
        </w:rPr>
        <w:t>des données a</w:t>
      </w:r>
      <w:ins w:id="66" w:author="Author">
        <w:r w:rsidR="004E693B">
          <w:rPr>
            <w:rFonts w:ascii="Garamond" w:hAnsi="Garamond"/>
          </w:rPr>
          <w:t>it</w:t>
        </w:r>
      </w:ins>
      <w:r w:rsidR="005215D6">
        <w:rPr>
          <w:rFonts w:ascii="Garamond" w:hAnsi="Garamond"/>
        </w:rPr>
        <w:t xml:space="preserve"> été obtenue</w:t>
      </w:r>
      <w:r w:rsidR="007C4B19">
        <w:rPr>
          <w:rFonts w:ascii="Garamond" w:hAnsi="Garamond"/>
        </w:rPr>
        <w:t xml:space="preserve">, à savoir lorsque les entrevues </w:t>
      </w:r>
      <w:r w:rsidR="005D19DA">
        <w:rPr>
          <w:rFonts w:ascii="Garamond" w:hAnsi="Garamond"/>
        </w:rPr>
        <w:t xml:space="preserve">avec de nouveaux participants </w:t>
      </w:r>
      <w:r w:rsidR="007C4B19">
        <w:rPr>
          <w:rFonts w:ascii="Garamond" w:hAnsi="Garamond"/>
        </w:rPr>
        <w:t>n’apportaient plus d’informations nouvelles</w:t>
      </w:r>
      <w:r w:rsidR="005D19DA">
        <w:rPr>
          <w:rFonts w:ascii="Garamond" w:hAnsi="Garamond"/>
        </w:rPr>
        <w:t xml:space="preserve"> </w:t>
      </w:r>
      <w:del w:id="67" w:author="Author">
        <w:r w:rsidR="005D19DA" w:rsidDel="00372EF3">
          <w:rPr>
            <w:rFonts w:ascii="Garamond" w:hAnsi="Garamond"/>
          </w:rPr>
          <w:delText>ou différentes</w:delText>
        </w:r>
      </w:del>
      <w:ins w:id="68" w:author="Author">
        <w:r w:rsidR="00372EF3">
          <w:rPr>
            <w:rFonts w:ascii="Garamond" w:hAnsi="Garamond"/>
          </w:rPr>
          <w:t xml:space="preserve">concernant </w:t>
        </w:r>
        <w:r w:rsidR="00435AED">
          <w:rPr>
            <w:rFonts w:ascii="Garamond" w:hAnsi="Garamond"/>
          </w:rPr>
          <w:t xml:space="preserve">la réalité </w:t>
        </w:r>
        <w:r w:rsidR="00083917">
          <w:rPr>
            <w:rFonts w:ascii="Garamond" w:hAnsi="Garamond"/>
          </w:rPr>
          <w:t>vécue par les PAVIH dans leur vie personnelle et sociale.</w:t>
        </w:r>
        <w:r w:rsidR="00202AFE">
          <w:rPr>
            <w:rFonts w:ascii="Garamond" w:hAnsi="Garamond"/>
          </w:rPr>
          <w:t xml:space="preserve"> </w:t>
        </w:r>
      </w:ins>
      <w:del w:id="69" w:author="Author">
        <w:r w:rsidR="00434A04" w:rsidDel="00435AED">
          <w:rPr>
            <w:rFonts w:ascii="Garamond" w:hAnsi="Garamond"/>
          </w:rPr>
          <w:delText xml:space="preserve"> </w:delText>
        </w:r>
        <w:r w:rsidR="00434A04" w:rsidDel="0034393F">
          <w:rPr>
            <w:rFonts w:ascii="Garamond" w:hAnsi="Garamond"/>
          </w:rPr>
          <w:delText>(Pires, 1997)</w:delText>
        </w:r>
        <w:r w:rsidR="007C4B19" w:rsidDel="0034393F">
          <w:rPr>
            <w:rFonts w:ascii="Garamond" w:hAnsi="Garamond"/>
          </w:rPr>
          <w:delText>.</w:delText>
        </w:r>
      </w:del>
    </w:p>
    <w:p w14:paraId="6D4FA7DA" w14:textId="77777777" w:rsidR="00986575" w:rsidRDefault="00301452" w:rsidP="008D45CE">
      <w:pPr>
        <w:spacing w:line="480" w:lineRule="auto"/>
        <w:jc w:val="both"/>
        <w:rPr>
          <w:ins w:id="70" w:author="Author"/>
          <w:rFonts w:ascii="Garamond" w:hAnsi="Garamond"/>
        </w:rPr>
      </w:pPr>
      <w:r w:rsidRPr="008465C2">
        <w:rPr>
          <w:rFonts w:ascii="Garamond" w:hAnsi="Garamond"/>
        </w:rPr>
        <w:t xml:space="preserve">L’échantillon </w:t>
      </w:r>
      <w:r w:rsidR="00BD179C" w:rsidRPr="008465C2">
        <w:rPr>
          <w:rFonts w:ascii="Garamond" w:hAnsi="Garamond"/>
        </w:rPr>
        <w:t>est composé de</w:t>
      </w:r>
      <w:r w:rsidRPr="008465C2">
        <w:rPr>
          <w:rFonts w:ascii="Garamond" w:hAnsi="Garamond"/>
        </w:rPr>
        <w:t xml:space="preserve"> 38 </w:t>
      </w:r>
      <w:r w:rsidR="00BD179C" w:rsidRPr="008465C2">
        <w:rPr>
          <w:rFonts w:ascii="Garamond" w:hAnsi="Garamond"/>
        </w:rPr>
        <w:t xml:space="preserve">PVVIH de 50 ans et plus, âgées de 50 à 73 ans, un peu moins des deux tiers se situant dans la cinquantaine </w:t>
      </w:r>
      <w:r w:rsidR="00F96573" w:rsidRPr="008465C2">
        <w:rPr>
          <w:rFonts w:ascii="Garamond" w:hAnsi="Garamond"/>
        </w:rPr>
        <w:t xml:space="preserve">(n=23) </w:t>
      </w:r>
      <w:r w:rsidR="00BD179C" w:rsidRPr="008465C2">
        <w:rPr>
          <w:rFonts w:ascii="Garamond" w:hAnsi="Garamond"/>
        </w:rPr>
        <w:t>et un peu plus d’un tiers étant sexagénaire et septuagénaires</w:t>
      </w:r>
      <w:r w:rsidR="00F96573" w:rsidRPr="008465C2">
        <w:rPr>
          <w:rFonts w:ascii="Garamond" w:hAnsi="Garamond"/>
        </w:rPr>
        <w:t xml:space="preserve"> (n=15)</w:t>
      </w:r>
      <w:r w:rsidR="00BD179C" w:rsidRPr="008465C2">
        <w:rPr>
          <w:rFonts w:ascii="Garamond" w:hAnsi="Garamond"/>
        </w:rPr>
        <w:t xml:space="preserve">. </w:t>
      </w:r>
      <w:r w:rsidR="00F96573" w:rsidRPr="008465C2">
        <w:rPr>
          <w:rFonts w:ascii="Garamond" w:hAnsi="Garamond"/>
        </w:rPr>
        <w:t>En ce qui concerne</w:t>
      </w:r>
      <w:r w:rsidR="004D6B4B" w:rsidRPr="008465C2">
        <w:rPr>
          <w:rFonts w:ascii="Garamond" w:hAnsi="Garamond"/>
        </w:rPr>
        <w:t xml:space="preserve"> l’ancienneté</w:t>
      </w:r>
      <w:r w:rsidR="005534CB" w:rsidRPr="008465C2">
        <w:rPr>
          <w:rFonts w:ascii="Garamond" w:hAnsi="Garamond"/>
        </w:rPr>
        <w:t xml:space="preserve"> du diagnostic</w:t>
      </w:r>
      <w:r w:rsidR="004D6B4B" w:rsidRPr="008465C2">
        <w:rPr>
          <w:rFonts w:ascii="Garamond" w:hAnsi="Garamond"/>
        </w:rPr>
        <w:t xml:space="preserve">, </w:t>
      </w:r>
      <w:r w:rsidR="005534CB" w:rsidRPr="008465C2">
        <w:rPr>
          <w:rFonts w:ascii="Garamond" w:hAnsi="Garamond"/>
        </w:rPr>
        <w:t xml:space="preserve">8 participants ont </w:t>
      </w:r>
      <w:r w:rsidR="00FE3898" w:rsidRPr="008465C2">
        <w:rPr>
          <w:rFonts w:ascii="Garamond" w:hAnsi="Garamond"/>
        </w:rPr>
        <w:t xml:space="preserve">été infectés récemment, à savoir moins de 10 ans </w:t>
      </w:r>
      <w:r w:rsidR="00031DCC" w:rsidRPr="008465C2">
        <w:rPr>
          <w:rFonts w:ascii="Garamond" w:hAnsi="Garamond"/>
        </w:rPr>
        <w:t>auparavant</w:t>
      </w:r>
      <w:r w:rsidR="00FE3898" w:rsidRPr="008465C2">
        <w:rPr>
          <w:rFonts w:ascii="Garamond" w:hAnsi="Garamond"/>
        </w:rPr>
        <w:t xml:space="preserve">, les </w:t>
      </w:r>
      <w:r w:rsidR="00FF67FD">
        <w:rPr>
          <w:rFonts w:ascii="Garamond" w:hAnsi="Garamond"/>
        </w:rPr>
        <w:t>30</w:t>
      </w:r>
      <w:r w:rsidR="00FE3898" w:rsidRPr="008465C2">
        <w:rPr>
          <w:rFonts w:ascii="Garamond" w:hAnsi="Garamond"/>
        </w:rPr>
        <w:t xml:space="preserve"> autres ayant vécu de 10 à 25 ans avec le VIH.</w:t>
      </w:r>
      <w:r w:rsidR="00F96573" w:rsidRPr="008465C2">
        <w:rPr>
          <w:rFonts w:ascii="Garamond" w:hAnsi="Garamond"/>
        </w:rPr>
        <w:t xml:space="preserve"> </w:t>
      </w:r>
      <w:r w:rsidR="00BD179C" w:rsidRPr="008465C2">
        <w:rPr>
          <w:rFonts w:ascii="Garamond" w:hAnsi="Garamond"/>
        </w:rPr>
        <w:t xml:space="preserve">L’échantillon inclut 12 hommes ayant des rapports sexuels avec des hommes (HARSAH), 14 femmes </w:t>
      </w:r>
      <w:r w:rsidR="00F01676" w:rsidRPr="008465C2">
        <w:rPr>
          <w:rFonts w:ascii="Garamond" w:hAnsi="Garamond"/>
        </w:rPr>
        <w:t xml:space="preserve">(toutes </w:t>
      </w:r>
      <w:r w:rsidR="00BD179C" w:rsidRPr="008465C2">
        <w:rPr>
          <w:rFonts w:ascii="Garamond" w:hAnsi="Garamond"/>
        </w:rPr>
        <w:t>hétérosexuelles</w:t>
      </w:r>
      <w:r w:rsidR="00F01676" w:rsidRPr="008465C2">
        <w:rPr>
          <w:rFonts w:ascii="Garamond" w:hAnsi="Garamond"/>
        </w:rPr>
        <w:t>)</w:t>
      </w:r>
      <w:r w:rsidR="00BD179C" w:rsidRPr="008465C2">
        <w:rPr>
          <w:rFonts w:ascii="Garamond" w:hAnsi="Garamond"/>
        </w:rPr>
        <w:t xml:space="preserve"> </w:t>
      </w:r>
      <w:r w:rsidR="007E3F71" w:rsidRPr="008465C2">
        <w:rPr>
          <w:rFonts w:ascii="Garamond" w:hAnsi="Garamond"/>
        </w:rPr>
        <w:t>et 12 hommes hétérosexuels. P</w:t>
      </w:r>
      <w:r w:rsidR="00BD179C" w:rsidRPr="008465C2">
        <w:rPr>
          <w:rFonts w:ascii="Garamond" w:hAnsi="Garamond"/>
        </w:rPr>
        <w:t xml:space="preserve">armi </w:t>
      </w:r>
      <w:r w:rsidR="007E3F71" w:rsidRPr="008465C2">
        <w:rPr>
          <w:rFonts w:ascii="Garamond" w:hAnsi="Garamond"/>
        </w:rPr>
        <w:t>les 38 participants</w:t>
      </w:r>
      <w:r w:rsidR="00F912AA" w:rsidRPr="008465C2">
        <w:rPr>
          <w:rFonts w:ascii="Garamond" w:hAnsi="Garamond"/>
        </w:rPr>
        <w:t>, 8</w:t>
      </w:r>
      <w:r w:rsidR="00BD179C" w:rsidRPr="008465C2">
        <w:rPr>
          <w:rFonts w:ascii="Garamond" w:hAnsi="Garamond"/>
        </w:rPr>
        <w:t xml:space="preserve"> font partie d’une minorité ethnique (6 afro-caribéens, 1 latino et 1 asiatique) et </w:t>
      </w:r>
      <w:r w:rsidR="00FD7162" w:rsidRPr="008465C2">
        <w:rPr>
          <w:rFonts w:ascii="Garamond" w:hAnsi="Garamond"/>
        </w:rPr>
        <w:t>8</w:t>
      </w:r>
      <w:r w:rsidR="00BD179C" w:rsidRPr="008465C2">
        <w:rPr>
          <w:rFonts w:ascii="Garamond" w:hAnsi="Garamond"/>
        </w:rPr>
        <w:t xml:space="preserve"> sont des (ex)</w:t>
      </w:r>
      <w:r w:rsidR="00FD7162" w:rsidRPr="008465C2">
        <w:rPr>
          <w:rFonts w:ascii="Garamond" w:hAnsi="Garamond"/>
        </w:rPr>
        <w:t xml:space="preserve"> utilisateurs de drogues par injection (</w:t>
      </w:r>
      <w:r w:rsidR="00BD179C" w:rsidRPr="008465C2">
        <w:rPr>
          <w:rFonts w:ascii="Garamond" w:hAnsi="Garamond"/>
        </w:rPr>
        <w:t>UDI</w:t>
      </w:r>
      <w:r w:rsidR="00FD7162" w:rsidRPr="008465C2">
        <w:rPr>
          <w:rFonts w:ascii="Garamond" w:hAnsi="Garamond"/>
        </w:rPr>
        <w:t>)</w:t>
      </w:r>
      <w:r w:rsidR="00BD179C" w:rsidRPr="008465C2">
        <w:rPr>
          <w:rFonts w:ascii="Garamond" w:hAnsi="Garamond"/>
        </w:rPr>
        <w:t xml:space="preserve">. </w:t>
      </w:r>
      <w:r w:rsidR="0075316B" w:rsidRPr="008465C2">
        <w:rPr>
          <w:rFonts w:ascii="Garamond" w:hAnsi="Garamond"/>
        </w:rPr>
        <w:t>Précis</w:t>
      </w:r>
      <w:r w:rsidR="008C5B7C" w:rsidRPr="008465C2">
        <w:rPr>
          <w:rFonts w:ascii="Garamond" w:hAnsi="Garamond"/>
        </w:rPr>
        <w:t>on</w:t>
      </w:r>
      <w:r w:rsidR="00F01676" w:rsidRPr="008465C2">
        <w:rPr>
          <w:rFonts w:ascii="Garamond" w:hAnsi="Garamond"/>
        </w:rPr>
        <w:t xml:space="preserve">s qu’aucun des participants </w:t>
      </w:r>
      <w:r w:rsidR="008C5B7C" w:rsidRPr="008465C2">
        <w:rPr>
          <w:rFonts w:ascii="Garamond" w:hAnsi="Garamond"/>
        </w:rPr>
        <w:t>HARSAH n’appart</w:t>
      </w:r>
      <w:r w:rsidR="00F01676" w:rsidRPr="008465C2">
        <w:rPr>
          <w:rFonts w:ascii="Garamond" w:hAnsi="Garamond"/>
        </w:rPr>
        <w:t>ient</w:t>
      </w:r>
      <w:r w:rsidR="008C5B7C" w:rsidRPr="008465C2">
        <w:rPr>
          <w:rFonts w:ascii="Garamond" w:hAnsi="Garamond"/>
        </w:rPr>
        <w:t xml:space="preserve"> à une minorité ethnique et</w:t>
      </w:r>
      <w:r w:rsidR="00F01676" w:rsidRPr="008465C2">
        <w:rPr>
          <w:rFonts w:ascii="Garamond" w:hAnsi="Garamond"/>
        </w:rPr>
        <w:t xml:space="preserve"> qu’un seul est</w:t>
      </w:r>
      <w:r w:rsidR="008C5B7C" w:rsidRPr="008465C2">
        <w:rPr>
          <w:rFonts w:ascii="Garamond" w:hAnsi="Garamond"/>
        </w:rPr>
        <w:t xml:space="preserve"> </w:t>
      </w:r>
      <w:r w:rsidR="00F01676" w:rsidRPr="008465C2">
        <w:rPr>
          <w:rFonts w:ascii="Garamond" w:hAnsi="Garamond"/>
        </w:rPr>
        <w:t xml:space="preserve">UDI. En revanche, </w:t>
      </w:r>
      <w:r w:rsidR="008C5B7C" w:rsidRPr="008465C2">
        <w:rPr>
          <w:rFonts w:ascii="Garamond" w:hAnsi="Garamond"/>
        </w:rPr>
        <w:t xml:space="preserve">les </w:t>
      </w:r>
      <w:r w:rsidR="00F01676" w:rsidRPr="008465C2">
        <w:rPr>
          <w:rFonts w:ascii="Garamond" w:hAnsi="Garamond"/>
        </w:rPr>
        <w:t xml:space="preserve">hommes hétérosexuels et les femmes peuvent être </w:t>
      </w:r>
      <w:r w:rsidR="00665100" w:rsidRPr="008465C2">
        <w:rPr>
          <w:rFonts w:ascii="Garamond" w:hAnsi="Garamond"/>
        </w:rPr>
        <w:t xml:space="preserve">ou non (ex-)UDI et faire ou non partie </w:t>
      </w:r>
      <w:r w:rsidR="00F01676" w:rsidRPr="008465C2">
        <w:rPr>
          <w:rFonts w:ascii="Garamond" w:hAnsi="Garamond"/>
        </w:rPr>
        <w:t>d</w:t>
      </w:r>
      <w:r w:rsidR="00665100" w:rsidRPr="008465C2">
        <w:rPr>
          <w:rFonts w:ascii="Garamond" w:hAnsi="Garamond"/>
        </w:rPr>
        <w:t xml:space="preserve">’une </w:t>
      </w:r>
      <w:r w:rsidR="00F01676" w:rsidRPr="008465C2">
        <w:rPr>
          <w:rFonts w:ascii="Garamond" w:hAnsi="Garamond"/>
        </w:rPr>
        <w:t xml:space="preserve">minorité ethnique. </w:t>
      </w:r>
      <w:r w:rsidR="00986575" w:rsidRPr="008465C2">
        <w:rPr>
          <w:rFonts w:ascii="Garamond" w:hAnsi="Garamond"/>
        </w:rPr>
        <w:t>En</w:t>
      </w:r>
      <w:r w:rsidR="00217D83" w:rsidRPr="008465C2">
        <w:rPr>
          <w:rFonts w:ascii="Garamond" w:hAnsi="Garamond"/>
        </w:rPr>
        <w:t>fin, pour</w:t>
      </w:r>
      <w:r w:rsidR="00986575" w:rsidRPr="008465C2">
        <w:rPr>
          <w:rFonts w:ascii="Garamond" w:hAnsi="Garamond"/>
        </w:rPr>
        <w:t xml:space="preserve"> ce qui </w:t>
      </w:r>
      <w:r w:rsidR="00217D83" w:rsidRPr="008465C2">
        <w:rPr>
          <w:rFonts w:ascii="Garamond" w:hAnsi="Garamond"/>
        </w:rPr>
        <w:t xml:space="preserve">est de </w:t>
      </w:r>
      <w:r w:rsidR="00986575" w:rsidRPr="008465C2">
        <w:rPr>
          <w:rFonts w:ascii="Garamond" w:hAnsi="Garamond"/>
        </w:rPr>
        <w:t>la situation familiale, 21 des</w:t>
      </w:r>
      <w:r w:rsidR="00EC1C3E" w:rsidRPr="008465C2">
        <w:rPr>
          <w:rFonts w:ascii="Garamond" w:hAnsi="Garamond"/>
        </w:rPr>
        <w:t xml:space="preserve"> participants sont des parents (dont </w:t>
      </w:r>
      <w:r w:rsidR="00986575" w:rsidRPr="008465C2">
        <w:rPr>
          <w:rFonts w:ascii="Garamond" w:hAnsi="Garamond"/>
        </w:rPr>
        <w:t>2 HARSAH</w:t>
      </w:r>
      <w:r w:rsidR="00EC1C3E" w:rsidRPr="008465C2">
        <w:rPr>
          <w:rFonts w:ascii="Garamond" w:hAnsi="Garamond"/>
        </w:rPr>
        <w:t>)</w:t>
      </w:r>
      <w:r w:rsidR="00986575" w:rsidRPr="008465C2">
        <w:rPr>
          <w:rFonts w:ascii="Garamond" w:hAnsi="Garamond"/>
        </w:rPr>
        <w:t xml:space="preserve"> et 9 </w:t>
      </w:r>
      <w:r w:rsidR="00E80346" w:rsidRPr="008465C2">
        <w:rPr>
          <w:rFonts w:ascii="Garamond" w:hAnsi="Garamond"/>
        </w:rPr>
        <w:t xml:space="preserve">participants </w:t>
      </w:r>
      <w:r w:rsidR="00986575" w:rsidRPr="008465C2">
        <w:rPr>
          <w:rFonts w:ascii="Garamond" w:hAnsi="Garamond"/>
        </w:rPr>
        <w:t>sont des grands-parents.</w:t>
      </w:r>
    </w:p>
    <w:p w14:paraId="23E746BD" w14:textId="77777777" w:rsidR="008452FA" w:rsidRDefault="008452FA" w:rsidP="008D45CE">
      <w:pPr>
        <w:numPr>
          <w:ins w:id="71" w:author="Author"/>
        </w:numPr>
        <w:spacing w:line="480" w:lineRule="auto"/>
        <w:jc w:val="both"/>
        <w:rPr>
          <w:rFonts w:ascii="Garamond" w:hAnsi="Garamond"/>
        </w:rPr>
      </w:pPr>
    </w:p>
    <w:p w14:paraId="7A9193E7" w14:textId="77777777" w:rsidR="00301452" w:rsidRPr="008465C2" w:rsidRDefault="00301452" w:rsidP="008D45CE">
      <w:pPr>
        <w:spacing w:line="480" w:lineRule="auto"/>
        <w:jc w:val="both"/>
        <w:rPr>
          <w:rFonts w:ascii="Garamond" w:hAnsi="Garamond"/>
          <w:b/>
        </w:rPr>
      </w:pPr>
      <w:r w:rsidRPr="008465C2">
        <w:rPr>
          <w:rFonts w:ascii="Garamond" w:hAnsi="Garamond"/>
          <w:b/>
        </w:rPr>
        <w:t>Collecte des données</w:t>
      </w:r>
      <w:r w:rsidR="001A3439" w:rsidRPr="008465C2">
        <w:rPr>
          <w:rFonts w:ascii="Garamond" w:hAnsi="Garamond"/>
          <w:b/>
        </w:rPr>
        <w:t xml:space="preserve"> </w:t>
      </w:r>
    </w:p>
    <w:p w14:paraId="3DE3FD8E" w14:textId="77777777" w:rsidR="009226FA" w:rsidRDefault="00301452" w:rsidP="008D45CE">
      <w:pPr>
        <w:spacing w:line="480" w:lineRule="auto"/>
        <w:jc w:val="both"/>
        <w:rPr>
          <w:rFonts w:ascii="Garamond" w:hAnsi="Garamond"/>
        </w:rPr>
      </w:pPr>
      <w:r w:rsidRPr="008465C2">
        <w:rPr>
          <w:rFonts w:ascii="Garamond" w:hAnsi="Garamond"/>
        </w:rPr>
        <w:t>La recherche s’appuie sur des entrevues individuelles semi-dirigées approfondies d’une durée moyenne de deux heures et demi</w:t>
      </w:r>
      <w:r w:rsidR="00C47C8C" w:rsidRPr="008465C2">
        <w:rPr>
          <w:rFonts w:ascii="Garamond" w:hAnsi="Garamond"/>
        </w:rPr>
        <w:t>e</w:t>
      </w:r>
      <w:r w:rsidRPr="008465C2">
        <w:rPr>
          <w:rFonts w:ascii="Garamond" w:hAnsi="Garamond"/>
        </w:rPr>
        <w:t xml:space="preserve">. </w:t>
      </w:r>
      <w:r w:rsidR="00E448D9" w:rsidRPr="008465C2">
        <w:rPr>
          <w:rFonts w:ascii="Garamond" w:hAnsi="Garamond"/>
        </w:rPr>
        <w:t>C</w:t>
      </w:r>
      <w:r w:rsidR="00531DB6" w:rsidRPr="008465C2">
        <w:rPr>
          <w:rFonts w:ascii="Garamond" w:hAnsi="Garamond"/>
        </w:rPr>
        <w:t xml:space="preserve">es </w:t>
      </w:r>
      <w:r w:rsidR="00FE11EB" w:rsidRPr="008465C2">
        <w:rPr>
          <w:rFonts w:ascii="Garamond" w:hAnsi="Garamond"/>
        </w:rPr>
        <w:t xml:space="preserve">entrevues </w:t>
      </w:r>
      <w:r w:rsidR="00E448D9" w:rsidRPr="008465C2">
        <w:rPr>
          <w:rFonts w:ascii="Garamond" w:hAnsi="Garamond"/>
        </w:rPr>
        <w:t xml:space="preserve">ont </w:t>
      </w:r>
      <w:r w:rsidR="00531DB6" w:rsidRPr="008465C2">
        <w:rPr>
          <w:rFonts w:ascii="Garamond" w:hAnsi="Garamond"/>
        </w:rPr>
        <w:t>été réalisée</w:t>
      </w:r>
      <w:r w:rsidR="00E448D9" w:rsidRPr="008465C2">
        <w:rPr>
          <w:rFonts w:ascii="Garamond" w:hAnsi="Garamond"/>
        </w:rPr>
        <w:t>s</w:t>
      </w:r>
      <w:r w:rsidR="00FE11EB" w:rsidRPr="008465C2">
        <w:rPr>
          <w:rFonts w:ascii="Garamond" w:hAnsi="Garamond"/>
        </w:rPr>
        <w:t xml:space="preserve"> dans les locaux réservés à la recherche au sein de la clinique (sauf </w:t>
      </w:r>
      <w:r w:rsidR="0074796B" w:rsidRPr="008465C2">
        <w:rPr>
          <w:rFonts w:ascii="Garamond" w:hAnsi="Garamond"/>
        </w:rPr>
        <w:t>dans u</w:t>
      </w:r>
      <w:r w:rsidR="00FE11EB" w:rsidRPr="008465C2">
        <w:rPr>
          <w:rFonts w:ascii="Garamond" w:hAnsi="Garamond"/>
        </w:rPr>
        <w:t>n cas de difficultés de déplacement)</w:t>
      </w:r>
      <w:r w:rsidR="00E448D9" w:rsidRPr="008465C2">
        <w:rPr>
          <w:rFonts w:ascii="Garamond" w:hAnsi="Garamond"/>
        </w:rPr>
        <w:t xml:space="preserve"> et enregistrées avec l’accord des participants</w:t>
      </w:r>
      <w:r w:rsidR="00FE11EB" w:rsidRPr="008465C2">
        <w:rPr>
          <w:rFonts w:ascii="Garamond" w:hAnsi="Garamond"/>
        </w:rPr>
        <w:t xml:space="preserve">. </w:t>
      </w:r>
      <w:r w:rsidR="009226FA">
        <w:rPr>
          <w:rFonts w:ascii="Garamond" w:hAnsi="Garamond"/>
        </w:rPr>
        <w:t xml:space="preserve">Les entrevues ont été conduites par les trois </w:t>
      </w:r>
      <w:r w:rsidR="00262BE3">
        <w:rPr>
          <w:rFonts w:ascii="Garamond" w:hAnsi="Garamond"/>
        </w:rPr>
        <w:t xml:space="preserve">principaux </w:t>
      </w:r>
      <w:r w:rsidR="009226FA">
        <w:rPr>
          <w:rFonts w:ascii="Garamond" w:hAnsi="Garamond"/>
        </w:rPr>
        <w:t>membres de l’équipe, à savoir</w:t>
      </w:r>
      <w:r w:rsidR="00D92428">
        <w:rPr>
          <w:rFonts w:ascii="Garamond" w:hAnsi="Garamond"/>
        </w:rPr>
        <w:t xml:space="preserve"> la chercheure principale</w:t>
      </w:r>
      <w:r w:rsidR="009226FA">
        <w:rPr>
          <w:rFonts w:ascii="Garamond" w:hAnsi="Garamond"/>
        </w:rPr>
        <w:t xml:space="preserve"> et deux professionnels de recherche</w:t>
      </w:r>
      <w:r w:rsidR="00D92428">
        <w:rPr>
          <w:rFonts w:ascii="Garamond" w:hAnsi="Garamond"/>
        </w:rPr>
        <w:t xml:space="preserve">, spécialisés </w:t>
      </w:r>
      <w:r w:rsidR="00512454">
        <w:rPr>
          <w:rFonts w:ascii="Garamond" w:hAnsi="Garamond"/>
        </w:rPr>
        <w:t xml:space="preserve">en recherche qualitative </w:t>
      </w:r>
      <w:r w:rsidR="00D92428">
        <w:rPr>
          <w:rFonts w:ascii="Garamond" w:hAnsi="Garamond"/>
        </w:rPr>
        <w:t>dans les domaine</w:t>
      </w:r>
      <w:r w:rsidR="00512454">
        <w:rPr>
          <w:rFonts w:ascii="Garamond" w:hAnsi="Garamond"/>
        </w:rPr>
        <w:t>s</w:t>
      </w:r>
      <w:r w:rsidR="00D92428">
        <w:rPr>
          <w:rFonts w:ascii="Garamond" w:hAnsi="Garamond"/>
        </w:rPr>
        <w:t xml:space="preserve"> de l’anthropologie, de la sexologie et de la gérontologie sociale</w:t>
      </w:r>
      <w:r w:rsidR="009226FA">
        <w:rPr>
          <w:rFonts w:ascii="Garamond" w:hAnsi="Garamond"/>
        </w:rPr>
        <w:t>. L</w:t>
      </w:r>
      <w:r w:rsidR="00262BE3">
        <w:rPr>
          <w:rFonts w:ascii="Garamond" w:hAnsi="Garamond"/>
        </w:rPr>
        <w:t xml:space="preserve">a chercheure principale possède </w:t>
      </w:r>
      <w:r w:rsidR="009226FA">
        <w:rPr>
          <w:rFonts w:ascii="Garamond" w:hAnsi="Garamond"/>
        </w:rPr>
        <w:t xml:space="preserve">une </w:t>
      </w:r>
      <w:r w:rsidR="00262BE3">
        <w:rPr>
          <w:rFonts w:ascii="Garamond" w:hAnsi="Garamond"/>
        </w:rPr>
        <w:t>longue</w:t>
      </w:r>
      <w:r w:rsidR="009226FA">
        <w:rPr>
          <w:rFonts w:ascii="Garamond" w:hAnsi="Garamond"/>
        </w:rPr>
        <w:t xml:space="preserve"> expérience </w:t>
      </w:r>
      <w:r w:rsidR="00512454">
        <w:rPr>
          <w:rFonts w:ascii="Garamond" w:hAnsi="Garamond"/>
        </w:rPr>
        <w:t>de</w:t>
      </w:r>
      <w:r w:rsidR="009226FA">
        <w:rPr>
          <w:rFonts w:ascii="Garamond" w:hAnsi="Garamond"/>
        </w:rPr>
        <w:t xml:space="preserve"> recherche </w:t>
      </w:r>
      <w:r w:rsidR="00512454">
        <w:rPr>
          <w:rFonts w:ascii="Garamond" w:hAnsi="Garamond"/>
        </w:rPr>
        <w:t xml:space="preserve">auprès de personnes vivant avec le </w:t>
      </w:r>
      <w:r w:rsidR="00262BE3">
        <w:rPr>
          <w:rFonts w:ascii="Garamond" w:hAnsi="Garamond"/>
        </w:rPr>
        <w:t>VIH</w:t>
      </w:r>
      <w:r w:rsidR="00DB731C">
        <w:rPr>
          <w:rFonts w:ascii="Garamond" w:hAnsi="Garamond"/>
        </w:rPr>
        <w:t xml:space="preserve"> (plus de 10 ans) et avait déjà réalisé une étude exploratoire sur les personnes de 50 ans et plus vivant avec le VIH (Wallach</w:t>
      </w:r>
      <w:r w:rsidR="006E3F22">
        <w:rPr>
          <w:rFonts w:ascii="Garamond" w:hAnsi="Garamond"/>
        </w:rPr>
        <w:t xml:space="preserve"> et Brotman</w:t>
      </w:r>
      <w:r w:rsidR="00DB731C">
        <w:rPr>
          <w:rFonts w:ascii="Garamond" w:hAnsi="Garamond"/>
        </w:rPr>
        <w:t xml:space="preserve">, 2013). Quant aux </w:t>
      </w:r>
      <w:r w:rsidR="0068306C">
        <w:rPr>
          <w:rFonts w:ascii="Garamond" w:hAnsi="Garamond"/>
        </w:rPr>
        <w:t>deux autres membres de l’équipe</w:t>
      </w:r>
      <w:r w:rsidR="00DB731C">
        <w:rPr>
          <w:rFonts w:ascii="Garamond" w:hAnsi="Garamond"/>
        </w:rPr>
        <w:t xml:space="preserve"> </w:t>
      </w:r>
      <w:r w:rsidR="00261DF7">
        <w:rPr>
          <w:rFonts w:ascii="Garamond" w:hAnsi="Garamond"/>
        </w:rPr>
        <w:t>ayant conduit les en</w:t>
      </w:r>
      <w:r w:rsidR="00D010F1">
        <w:rPr>
          <w:rFonts w:ascii="Garamond" w:hAnsi="Garamond"/>
        </w:rPr>
        <w:t>t</w:t>
      </w:r>
      <w:r w:rsidR="00261DF7">
        <w:rPr>
          <w:rFonts w:ascii="Garamond" w:hAnsi="Garamond"/>
        </w:rPr>
        <w:t>revues</w:t>
      </w:r>
      <w:r w:rsidR="00DB731C">
        <w:rPr>
          <w:rFonts w:ascii="Garamond" w:hAnsi="Garamond"/>
        </w:rPr>
        <w:t xml:space="preserve">, l’un </w:t>
      </w:r>
      <w:r w:rsidR="00261DF7">
        <w:rPr>
          <w:rFonts w:ascii="Garamond" w:hAnsi="Garamond"/>
        </w:rPr>
        <w:t>possédait</w:t>
      </w:r>
      <w:r w:rsidR="00DB731C">
        <w:rPr>
          <w:rFonts w:ascii="Garamond" w:hAnsi="Garamond"/>
        </w:rPr>
        <w:t xml:space="preserve"> déjà une expérience de recherche auprès des PVVIH </w:t>
      </w:r>
      <w:r w:rsidR="00D010F1">
        <w:rPr>
          <w:rFonts w:ascii="Garamond" w:hAnsi="Garamond"/>
        </w:rPr>
        <w:t>et des HARSAH</w:t>
      </w:r>
      <w:r w:rsidR="00361090">
        <w:rPr>
          <w:rFonts w:ascii="Garamond" w:hAnsi="Garamond"/>
        </w:rPr>
        <w:t>,</w:t>
      </w:r>
      <w:r w:rsidR="00D010F1">
        <w:rPr>
          <w:rFonts w:ascii="Garamond" w:hAnsi="Garamond"/>
        </w:rPr>
        <w:t xml:space="preserve"> </w:t>
      </w:r>
      <w:r w:rsidR="00DB731C">
        <w:rPr>
          <w:rFonts w:ascii="Garamond" w:hAnsi="Garamond"/>
        </w:rPr>
        <w:t>tandis que la seconde était</w:t>
      </w:r>
      <w:r w:rsidR="0068306C">
        <w:rPr>
          <w:rFonts w:ascii="Garamond" w:hAnsi="Garamond"/>
        </w:rPr>
        <w:t xml:space="preserve"> </w:t>
      </w:r>
      <w:r w:rsidR="00DB731C">
        <w:rPr>
          <w:rFonts w:ascii="Garamond" w:hAnsi="Garamond"/>
        </w:rPr>
        <w:t>familiarisée avec le</w:t>
      </w:r>
      <w:r w:rsidR="0068306C">
        <w:rPr>
          <w:rFonts w:ascii="Garamond" w:hAnsi="Garamond"/>
        </w:rPr>
        <w:t xml:space="preserve"> travail </w:t>
      </w:r>
      <w:r w:rsidR="003B4755">
        <w:rPr>
          <w:rFonts w:ascii="Garamond" w:hAnsi="Garamond"/>
        </w:rPr>
        <w:t xml:space="preserve">et la recherche </w:t>
      </w:r>
      <w:r w:rsidR="0068306C">
        <w:rPr>
          <w:rFonts w:ascii="Garamond" w:hAnsi="Garamond"/>
        </w:rPr>
        <w:t xml:space="preserve">auprès de populations minoritaires et à risque de stigmatisation (personnes de minorités ethniques, victimes d’abus sexuels). </w:t>
      </w:r>
      <w:r w:rsidR="007D3A04">
        <w:rPr>
          <w:rFonts w:ascii="Garamond" w:hAnsi="Garamond"/>
        </w:rPr>
        <w:t>Précis</w:t>
      </w:r>
      <w:del w:id="72" w:author="Author">
        <w:r w:rsidR="007D3A04" w:rsidDel="005035CA">
          <w:rPr>
            <w:rFonts w:ascii="Garamond" w:hAnsi="Garamond"/>
          </w:rPr>
          <w:delText>i</w:delText>
        </w:r>
      </w:del>
      <w:r w:rsidR="007D3A04">
        <w:rPr>
          <w:rFonts w:ascii="Garamond" w:hAnsi="Garamond"/>
        </w:rPr>
        <w:t>ons enfin qu’a</w:t>
      </w:r>
      <w:r w:rsidR="00512454">
        <w:rPr>
          <w:rFonts w:ascii="Garamond" w:hAnsi="Garamond"/>
        </w:rPr>
        <w:t xml:space="preserve">ucun des participants n’était connu au préalable par les membres de l’équipe ayant réalisé les entrevues. </w:t>
      </w:r>
    </w:p>
    <w:p w14:paraId="6E82F525" w14:textId="77777777" w:rsidR="00531D62" w:rsidRPr="006F71C2" w:rsidRDefault="00301452" w:rsidP="006F71C2">
      <w:pPr>
        <w:spacing w:line="480" w:lineRule="auto"/>
        <w:jc w:val="both"/>
        <w:rPr>
          <w:rFonts w:ascii="Garamond" w:hAnsi="Garamond"/>
        </w:rPr>
      </w:pPr>
      <w:r w:rsidRPr="008465C2">
        <w:rPr>
          <w:rFonts w:ascii="Garamond" w:hAnsi="Garamond"/>
        </w:rPr>
        <w:t>Tous</w:t>
      </w:r>
      <w:r w:rsidR="00B56598">
        <w:rPr>
          <w:rFonts w:ascii="Garamond" w:hAnsi="Garamond"/>
        </w:rPr>
        <w:t xml:space="preserve"> les partic</w:t>
      </w:r>
      <w:r w:rsidR="00261DF7">
        <w:rPr>
          <w:rFonts w:ascii="Garamond" w:hAnsi="Garamond"/>
        </w:rPr>
        <w:t>i</w:t>
      </w:r>
      <w:r w:rsidR="00B56598">
        <w:rPr>
          <w:rFonts w:ascii="Garamond" w:hAnsi="Garamond"/>
        </w:rPr>
        <w:t>pants</w:t>
      </w:r>
      <w:r w:rsidRPr="008465C2">
        <w:rPr>
          <w:rFonts w:ascii="Garamond" w:hAnsi="Garamond"/>
        </w:rPr>
        <w:t xml:space="preserve"> ont été informés des objectifs de la recherche et invités à signer un formulaire de consenteme</w:t>
      </w:r>
      <w:r w:rsidR="00C47C8C" w:rsidRPr="008465C2">
        <w:rPr>
          <w:rFonts w:ascii="Garamond" w:hAnsi="Garamond"/>
        </w:rPr>
        <w:t>nt avant le début de l’entrevue</w:t>
      </w:r>
      <w:r w:rsidRPr="008465C2">
        <w:rPr>
          <w:rFonts w:ascii="Garamond" w:hAnsi="Garamond"/>
        </w:rPr>
        <w:t xml:space="preserve">. Les entrevues portaient </w:t>
      </w:r>
      <w:r w:rsidR="00B006AC">
        <w:rPr>
          <w:rFonts w:ascii="Garamond" w:hAnsi="Garamond"/>
        </w:rPr>
        <w:t xml:space="preserve">en premier lieu </w:t>
      </w:r>
      <w:r w:rsidRPr="008465C2">
        <w:rPr>
          <w:rFonts w:ascii="Garamond" w:hAnsi="Garamond"/>
        </w:rPr>
        <w:t xml:space="preserve">sur l’expérience subjective du VIH et </w:t>
      </w:r>
      <w:r w:rsidR="00457821">
        <w:rPr>
          <w:rFonts w:ascii="Garamond" w:hAnsi="Garamond"/>
        </w:rPr>
        <w:t xml:space="preserve">invitait les participants à raconter leur parcours avec cette pathologie </w:t>
      </w:r>
      <w:r w:rsidR="006B4767">
        <w:rPr>
          <w:rFonts w:ascii="Garamond" w:hAnsi="Garamond"/>
        </w:rPr>
        <w:t xml:space="preserve">et l’évolution de son vécu </w:t>
      </w:r>
      <w:r w:rsidR="00457821">
        <w:rPr>
          <w:rFonts w:ascii="Garamond" w:hAnsi="Garamond"/>
        </w:rPr>
        <w:t>depuis le moment de l’annonce du diagnostic. D</w:t>
      </w:r>
      <w:r w:rsidR="000630BB">
        <w:rPr>
          <w:rFonts w:ascii="Garamond" w:hAnsi="Garamond"/>
        </w:rPr>
        <w:t>ans un deuxième temps</w:t>
      </w:r>
      <w:r w:rsidR="00457821">
        <w:rPr>
          <w:rFonts w:ascii="Garamond" w:hAnsi="Garamond"/>
        </w:rPr>
        <w:t>, les participants</w:t>
      </w:r>
      <w:r w:rsidR="00B006AC">
        <w:rPr>
          <w:rFonts w:ascii="Garamond" w:hAnsi="Garamond"/>
        </w:rPr>
        <w:t xml:space="preserve"> </w:t>
      </w:r>
      <w:r w:rsidR="00457821">
        <w:rPr>
          <w:rFonts w:ascii="Garamond" w:hAnsi="Garamond"/>
        </w:rPr>
        <w:t xml:space="preserve">étaient questionnés </w:t>
      </w:r>
      <w:r w:rsidR="003F574E" w:rsidRPr="008465C2">
        <w:rPr>
          <w:rFonts w:ascii="Garamond" w:hAnsi="Garamond"/>
        </w:rPr>
        <w:t>sur les différentes dimensions de l</w:t>
      </w:r>
      <w:r w:rsidR="003F574E">
        <w:rPr>
          <w:rFonts w:ascii="Garamond" w:hAnsi="Garamond"/>
        </w:rPr>
        <w:t xml:space="preserve">eur </w:t>
      </w:r>
      <w:r w:rsidR="003F574E" w:rsidRPr="008465C2">
        <w:rPr>
          <w:rFonts w:ascii="Garamond" w:hAnsi="Garamond"/>
        </w:rPr>
        <w:t xml:space="preserve">vie personnelle </w:t>
      </w:r>
      <w:r w:rsidR="003F574E">
        <w:rPr>
          <w:rFonts w:ascii="Garamond" w:hAnsi="Garamond"/>
        </w:rPr>
        <w:t>(perception du corps, vie amoureuse et sexuelle)</w:t>
      </w:r>
      <w:r w:rsidR="003F574E" w:rsidRPr="008465C2">
        <w:rPr>
          <w:rFonts w:ascii="Garamond" w:hAnsi="Garamond"/>
        </w:rPr>
        <w:t xml:space="preserve"> et sociale</w:t>
      </w:r>
      <w:r w:rsidR="003F574E">
        <w:rPr>
          <w:rFonts w:ascii="Garamond" w:hAnsi="Garamond"/>
        </w:rPr>
        <w:t xml:space="preserve"> (relations sociales, loisirs, vie professionnelle, situation matérielle, expériences de stigmatisation ou de discrimination).</w:t>
      </w:r>
      <w:r w:rsidR="003F574E" w:rsidRPr="008465C2" w:rsidDel="00B006AC">
        <w:rPr>
          <w:rFonts w:ascii="Garamond" w:hAnsi="Garamond"/>
        </w:rPr>
        <w:t xml:space="preserve"> </w:t>
      </w:r>
      <w:r w:rsidR="00BD7D5C">
        <w:rPr>
          <w:rFonts w:ascii="Garamond" w:hAnsi="Garamond"/>
        </w:rPr>
        <w:t xml:space="preserve">Il s’agissait, pour chacune de ces dimensions, </w:t>
      </w:r>
      <w:r w:rsidR="00011FA0">
        <w:rPr>
          <w:rFonts w:ascii="Garamond" w:hAnsi="Garamond"/>
        </w:rPr>
        <w:t xml:space="preserve">de documenter l’expérience et la situation des </w:t>
      </w:r>
      <w:r w:rsidR="00BD7D5C">
        <w:rPr>
          <w:rFonts w:ascii="Garamond" w:hAnsi="Garamond"/>
        </w:rPr>
        <w:t>participants</w:t>
      </w:r>
      <w:r w:rsidR="00011FA0">
        <w:rPr>
          <w:rFonts w:ascii="Garamond" w:hAnsi="Garamond"/>
        </w:rPr>
        <w:t xml:space="preserve"> mais également de les questionner sur leurs perceptions des répercussions</w:t>
      </w:r>
      <w:r w:rsidR="00BD7D5C">
        <w:rPr>
          <w:rFonts w:ascii="Garamond" w:hAnsi="Garamond"/>
        </w:rPr>
        <w:t>,</w:t>
      </w:r>
      <w:r w:rsidR="00011FA0">
        <w:rPr>
          <w:rFonts w:ascii="Garamond" w:hAnsi="Garamond"/>
        </w:rPr>
        <w:t xml:space="preserve"> d’une part du VIH</w:t>
      </w:r>
      <w:r w:rsidR="00BD7D5C">
        <w:rPr>
          <w:rFonts w:ascii="Garamond" w:hAnsi="Garamond"/>
        </w:rPr>
        <w:t>,</w:t>
      </w:r>
      <w:r w:rsidR="00011FA0">
        <w:rPr>
          <w:rFonts w:ascii="Garamond" w:hAnsi="Garamond"/>
        </w:rPr>
        <w:t xml:space="preserve"> et d’autre part du vieillissement</w:t>
      </w:r>
      <w:r w:rsidR="00BD7D5C">
        <w:rPr>
          <w:rFonts w:ascii="Garamond" w:hAnsi="Garamond"/>
        </w:rPr>
        <w:t>,</w:t>
      </w:r>
      <w:r w:rsidR="00011FA0">
        <w:rPr>
          <w:rFonts w:ascii="Garamond" w:hAnsi="Garamond"/>
        </w:rPr>
        <w:t xml:space="preserve"> sur </w:t>
      </w:r>
      <w:r w:rsidR="00BD7D5C">
        <w:rPr>
          <w:rFonts w:ascii="Garamond" w:hAnsi="Garamond"/>
        </w:rPr>
        <w:t>cette</w:t>
      </w:r>
      <w:r w:rsidR="00011FA0">
        <w:rPr>
          <w:rFonts w:ascii="Garamond" w:hAnsi="Garamond"/>
        </w:rPr>
        <w:t xml:space="preserve"> situation.</w:t>
      </w:r>
      <w:r w:rsidRPr="008465C2">
        <w:rPr>
          <w:rFonts w:ascii="Garamond" w:hAnsi="Garamond"/>
        </w:rPr>
        <w:t xml:space="preserve"> </w:t>
      </w:r>
      <w:r w:rsidR="00662DE5">
        <w:rPr>
          <w:rFonts w:ascii="Garamond" w:hAnsi="Garamond"/>
        </w:rPr>
        <w:t>De la même façon, il était demandé aux participants s’ils avaient déjà vécu</w:t>
      </w:r>
      <w:r w:rsidR="005B47A8">
        <w:rPr>
          <w:rFonts w:ascii="Garamond" w:hAnsi="Garamond"/>
        </w:rPr>
        <w:t xml:space="preserve"> </w:t>
      </w:r>
      <w:r w:rsidR="00662DE5">
        <w:rPr>
          <w:rFonts w:ascii="Garamond" w:hAnsi="Garamond"/>
        </w:rPr>
        <w:t xml:space="preserve">des expériences de stigmatisation ou de discrimination </w:t>
      </w:r>
      <w:r w:rsidR="003E14F4">
        <w:rPr>
          <w:rFonts w:ascii="Garamond" w:hAnsi="Garamond"/>
        </w:rPr>
        <w:t xml:space="preserve">(avoir ressenti des préjugés négatifs, avoir été traité différemment, avoir été rejeté…) </w:t>
      </w:r>
      <w:r w:rsidR="00662DE5">
        <w:rPr>
          <w:rFonts w:ascii="Garamond" w:hAnsi="Garamond"/>
        </w:rPr>
        <w:t>en lien d’une part</w:t>
      </w:r>
      <w:r w:rsidR="00D63988">
        <w:rPr>
          <w:rFonts w:ascii="Garamond" w:hAnsi="Garamond"/>
        </w:rPr>
        <w:t>,</w:t>
      </w:r>
      <w:r w:rsidR="00662DE5">
        <w:rPr>
          <w:rFonts w:ascii="Garamond" w:hAnsi="Garamond"/>
        </w:rPr>
        <w:t xml:space="preserve"> avec le VIH</w:t>
      </w:r>
      <w:r w:rsidR="00D63988">
        <w:rPr>
          <w:rFonts w:ascii="Garamond" w:hAnsi="Garamond"/>
        </w:rPr>
        <w:t>,</w:t>
      </w:r>
      <w:r w:rsidR="00662DE5">
        <w:rPr>
          <w:rFonts w:ascii="Garamond" w:hAnsi="Garamond"/>
        </w:rPr>
        <w:t xml:space="preserve"> et d’autre part, avec le vieillissem</w:t>
      </w:r>
      <w:r w:rsidR="00D63988">
        <w:rPr>
          <w:rFonts w:ascii="Garamond" w:hAnsi="Garamond"/>
        </w:rPr>
        <w:t xml:space="preserve">ent. Aucune </w:t>
      </w:r>
      <w:r w:rsidR="00662DE5">
        <w:rPr>
          <w:rFonts w:ascii="Garamond" w:hAnsi="Garamond"/>
        </w:rPr>
        <w:t xml:space="preserve">question ne portait directement sur les </w:t>
      </w:r>
      <w:r w:rsidR="006A25E8">
        <w:rPr>
          <w:rFonts w:ascii="Garamond" w:hAnsi="Garamond"/>
        </w:rPr>
        <w:t>expériences de stigmatisation ou discrimination en lien avec d’</w:t>
      </w:r>
      <w:r w:rsidR="00662DE5">
        <w:rPr>
          <w:rFonts w:ascii="Garamond" w:hAnsi="Garamond"/>
        </w:rPr>
        <w:t xml:space="preserve">autres </w:t>
      </w:r>
      <w:r w:rsidR="003E14F4">
        <w:rPr>
          <w:rFonts w:ascii="Garamond" w:hAnsi="Garamond"/>
        </w:rPr>
        <w:t>positionnements sociaux</w:t>
      </w:r>
      <w:r w:rsidR="00B92AB2">
        <w:rPr>
          <w:rFonts w:ascii="Garamond" w:hAnsi="Garamond"/>
        </w:rPr>
        <w:t xml:space="preserve"> (origine ethnique, consommation de drogues par injection, travail du sexe…)</w:t>
      </w:r>
      <w:r w:rsidR="003E14F4">
        <w:rPr>
          <w:rFonts w:ascii="Garamond" w:hAnsi="Garamond"/>
        </w:rPr>
        <w:t xml:space="preserve"> bien que les participants aient évoqué</w:t>
      </w:r>
      <w:r w:rsidR="006A25E8">
        <w:rPr>
          <w:rFonts w:ascii="Garamond" w:hAnsi="Garamond"/>
        </w:rPr>
        <w:t xml:space="preserve"> spontanément</w:t>
      </w:r>
      <w:r w:rsidR="003E14F4">
        <w:rPr>
          <w:rFonts w:ascii="Garamond" w:hAnsi="Garamond"/>
        </w:rPr>
        <w:t xml:space="preserve"> de tels phénomènes en réponse à d’autres questions</w:t>
      </w:r>
      <w:r w:rsidR="006A25E8">
        <w:rPr>
          <w:rFonts w:ascii="Garamond" w:hAnsi="Garamond"/>
        </w:rPr>
        <w:t xml:space="preserve"> de l’entrevue</w:t>
      </w:r>
      <w:r w:rsidR="003E14F4">
        <w:rPr>
          <w:rFonts w:ascii="Garamond" w:hAnsi="Garamond"/>
        </w:rPr>
        <w:t xml:space="preserve">. </w:t>
      </w:r>
      <w:r w:rsidR="006B4767">
        <w:rPr>
          <w:rFonts w:ascii="Garamond" w:hAnsi="Garamond"/>
        </w:rPr>
        <w:t>Enfin, une dernière section de l’entrevue portait spécifiquement sur leurs perceptions et leur expérience du vieillissement</w:t>
      </w:r>
      <w:r w:rsidR="005840AB">
        <w:rPr>
          <w:rFonts w:ascii="Garamond" w:hAnsi="Garamond"/>
        </w:rPr>
        <w:t xml:space="preserve"> (signification, aspects positifs, aspects négatifs, inquiétudes)</w:t>
      </w:r>
      <w:r w:rsidR="006B4767">
        <w:rPr>
          <w:rFonts w:ascii="Garamond" w:hAnsi="Garamond"/>
        </w:rPr>
        <w:t>.</w:t>
      </w:r>
    </w:p>
    <w:p w14:paraId="31036E00" w14:textId="77777777" w:rsidR="008F5569" w:rsidRDefault="00B40D00" w:rsidP="008D45CE">
      <w:pPr>
        <w:spacing w:line="480" w:lineRule="auto"/>
        <w:jc w:val="both"/>
        <w:rPr>
          <w:ins w:id="73" w:author="Author"/>
          <w:rFonts w:ascii="Garamond" w:hAnsi="Garamond"/>
        </w:rPr>
      </w:pPr>
      <w:r w:rsidRPr="008465C2">
        <w:rPr>
          <w:rFonts w:ascii="Garamond" w:hAnsi="Garamond"/>
        </w:rPr>
        <w:t>L’entrevue se concluait par la passation</w:t>
      </w:r>
      <w:r w:rsidR="00355D46" w:rsidRPr="008465C2">
        <w:rPr>
          <w:rFonts w:ascii="Garamond" w:hAnsi="Garamond"/>
        </w:rPr>
        <w:t xml:space="preserve"> </w:t>
      </w:r>
      <w:r w:rsidRPr="008465C2">
        <w:rPr>
          <w:rFonts w:ascii="Garamond" w:hAnsi="Garamond"/>
        </w:rPr>
        <w:t xml:space="preserve">d’un </w:t>
      </w:r>
      <w:r w:rsidR="00355D46" w:rsidRPr="008465C2">
        <w:rPr>
          <w:rFonts w:ascii="Garamond" w:hAnsi="Garamond"/>
        </w:rPr>
        <w:t>qu</w:t>
      </w:r>
      <w:r w:rsidR="00646D8C" w:rsidRPr="008465C2">
        <w:rPr>
          <w:rFonts w:ascii="Garamond" w:hAnsi="Garamond"/>
        </w:rPr>
        <w:t>estionnaire socio</w:t>
      </w:r>
      <w:r w:rsidR="000B125C" w:rsidRPr="008465C2">
        <w:rPr>
          <w:rFonts w:ascii="Garamond" w:hAnsi="Garamond"/>
        </w:rPr>
        <w:t xml:space="preserve">démographique. </w:t>
      </w:r>
      <w:r w:rsidR="00301452" w:rsidRPr="008465C2">
        <w:rPr>
          <w:rFonts w:ascii="Garamond" w:hAnsi="Garamond"/>
        </w:rPr>
        <w:t xml:space="preserve">Une compensation de 40 $ </w:t>
      </w:r>
      <w:r w:rsidR="000B125C" w:rsidRPr="008465C2">
        <w:rPr>
          <w:rFonts w:ascii="Garamond" w:hAnsi="Garamond"/>
        </w:rPr>
        <w:t>était</w:t>
      </w:r>
      <w:r w:rsidR="00301452" w:rsidRPr="008465C2">
        <w:rPr>
          <w:rFonts w:ascii="Garamond" w:hAnsi="Garamond"/>
        </w:rPr>
        <w:t xml:space="preserve"> remise à tous les participants à la fin de l’entrevue</w:t>
      </w:r>
      <w:r w:rsidR="00AC435F">
        <w:rPr>
          <w:rFonts w:ascii="Garamond" w:hAnsi="Garamond"/>
        </w:rPr>
        <w:t xml:space="preserve"> afin de les dédommager des frais associés au déplacement et de toute autre dépense occasionnée par la participation à la recherche (repas, boisson…)</w:t>
      </w:r>
      <w:r w:rsidR="00301452" w:rsidRPr="008465C2">
        <w:rPr>
          <w:rFonts w:ascii="Garamond" w:hAnsi="Garamond"/>
        </w:rPr>
        <w:t>.</w:t>
      </w:r>
    </w:p>
    <w:p w14:paraId="6B9FBCA8" w14:textId="77777777" w:rsidR="008A4844" w:rsidRDefault="008A4844" w:rsidP="008D45CE">
      <w:pPr>
        <w:numPr>
          <w:ins w:id="74" w:author="Author"/>
        </w:numPr>
        <w:spacing w:line="480" w:lineRule="auto"/>
        <w:jc w:val="both"/>
        <w:rPr>
          <w:rFonts w:ascii="Garamond" w:hAnsi="Garamond"/>
        </w:rPr>
      </w:pPr>
    </w:p>
    <w:p w14:paraId="6A155DE2" w14:textId="77777777" w:rsidR="00301452" w:rsidRPr="008465C2" w:rsidRDefault="00301452" w:rsidP="008D45CE">
      <w:pPr>
        <w:spacing w:line="480" w:lineRule="auto"/>
        <w:jc w:val="both"/>
        <w:rPr>
          <w:rFonts w:ascii="Garamond" w:hAnsi="Garamond"/>
          <w:b/>
        </w:rPr>
      </w:pPr>
      <w:r w:rsidRPr="008465C2">
        <w:rPr>
          <w:rFonts w:ascii="Garamond" w:hAnsi="Garamond"/>
          <w:b/>
        </w:rPr>
        <w:t>Analyse des données</w:t>
      </w:r>
    </w:p>
    <w:p w14:paraId="50BF93D2" w14:textId="23B4C6A1" w:rsidR="001F374C" w:rsidRPr="00131245" w:rsidRDefault="00301452" w:rsidP="00F90BA3">
      <w:pPr>
        <w:spacing w:line="480" w:lineRule="auto"/>
        <w:jc w:val="both"/>
        <w:rPr>
          <w:ins w:id="75" w:author="Author"/>
          <w:rFonts w:ascii="Garamond" w:hAnsi="Garamond"/>
          <w:rPrChange w:id="76" w:author="Author">
            <w:rPr>
              <w:ins w:id="77" w:author="Author"/>
              <w:rFonts w:ascii="Times" w:hAnsi="Times"/>
            </w:rPr>
          </w:rPrChange>
        </w:rPr>
      </w:pPr>
      <w:r w:rsidRPr="008465C2">
        <w:rPr>
          <w:rFonts w:ascii="Garamond" w:hAnsi="Garamond"/>
        </w:rPr>
        <w:t>Toutes les entrevues ont été intégralement retranscrites. L’analyse des données s’est basée sur l’approche de la théorisation ancrée (Strauss et Corbin, 1998</w:t>
      </w:r>
      <w:r w:rsidR="00290132" w:rsidRPr="008465C2">
        <w:rPr>
          <w:rFonts w:ascii="Garamond" w:hAnsi="Garamond"/>
        </w:rPr>
        <w:t> ; Paillé, 1994</w:t>
      </w:r>
      <w:r w:rsidRPr="008465C2">
        <w:rPr>
          <w:rFonts w:ascii="Garamond" w:hAnsi="Garamond"/>
        </w:rPr>
        <w:t>)</w:t>
      </w:r>
      <w:r w:rsidR="002656B2" w:rsidRPr="008465C2">
        <w:rPr>
          <w:rFonts w:ascii="Garamond" w:hAnsi="Garamond"/>
        </w:rPr>
        <w:t>, s’appuyant sur un processus de comparaison constante entre les données recueillies et les codes et catégories créés</w:t>
      </w:r>
      <w:r w:rsidRPr="008465C2">
        <w:rPr>
          <w:rFonts w:ascii="Garamond" w:hAnsi="Garamond"/>
        </w:rPr>
        <w:t xml:space="preserve">. Elle a été réalisée avec l’aide du logiciel QDA Miner. </w:t>
      </w:r>
      <w:r w:rsidR="00F317DA">
        <w:rPr>
          <w:rFonts w:ascii="Garamond" w:hAnsi="Garamond"/>
        </w:rPr>
        <w:t xml:space="preserve">La codification des entrevues a été assurée par les trois </w:t>
      </w:r>
      <w:r w:rsidR="006D1D67">
        <w:rPr>
          <w:rFonts w:ascii="Garamond" w:hAnsi="Garamond"/>
        </w:rPr>
        <w:t>membres de l’équipe</w:t>
      </w:r>
      <w:r w:rsidR="00F317DA">
        <w:rPr>
          <w:rFonts w:ascii="Garamond" w:hAnsi="Garamond"/>
        </w:rPr>
        <w:t xml:space="preserve"> ayant réalisé les entrevues. </w:t>
      </w:r>
      <w:r w:rsidR="006D1D67">
        <w:rPr>
          <w:rFonts w:ascii="Garamond" w:hAnsi="Garamond"/>
        </w:rPr>
        <w:t>Tou</w:t>
      </w:r>
      <w:del w:id="78" w:author="Author">
        <w:r w:rsidR="006D1D67" w:rsidDel="005035CA">
          <w:rPr>
            <w:rFonts w:ascii="Garamond" w:hAnsi="Garamond"/>
          </w:rPr>
          <w:delText>tes les entrevues</w:delText>
        </w:r>
        <w:r w:rsidR="00DA13C7" w:rsidDel="005035CA">
          <w:rPr>
            <w:rFonts w:ascii="Garamond" w:hAnsi="Garamond"/>
          </w:rPr>
          <w:delText xml:space="preserve"> </w:delText>
        </w:r>
      </w:del>
      <w:ins w:id="79" w:author="Author">
        <w:r w:rsidR="005035CA">
          <w:rPr>
            <w:rFonts w:ascii="Garamond" w:hAnsi="Garamond"/>
          </w:rPr>
          <w:t>s les verbatim</w:t>
        </w:r>
        <w:r w:rsidR="00364B5D">
          <w:rPr>
            <w:rFonts w:ascii="Garamond" w:hAnsi="Garamond"/>
          </w:rPr>
          <w:t>s</w:t>
        </w:r>
        <w:r w:rsidR="005035CA">
          <w:rPr>
            <w:rFonts w:ascii="Garamond" w:hAnsi="Garamond"/>
          </w:rPr>
          <w:t xml:space="preserve"> </w:t>
        </w:r>
      </w:ins>
      <w:r w:rsidR="006D1D67">
        <w:rPr>
          <w:rFonts w:ascii="Garamond" w:hAnsi="Garamond"/>
        </w:rPr>
        <w:t>ont été soumis</w:t>
      </w:r>
      <w:del w:id="80" w:author="Author">
        <w:r w:rsidR="006D1D67" w:rsidDel="005035CA">
          <w:rPr>
            <w:rFonts w:ascii="Garamond" w:hAnsi="Garamond"/>
          </w:rPr>
          <w:delText>es</w:delText>
        </w:r>
      </w:del>
      <w:r w:rsidR="006D1D67">
        <w:rPr>
          <w:rFonts w:ascii="Garamond" w:hAnsi="Garamond"/>
        </w:rPr>
        <w:t xml:space="preserve"> à la lecture, la codification</w:t>
      </w:r>
      <w:r w:rsidR="006F08E7">
        <w:rPr>
          <w:rFonts w:ascii="Garamond" w:hAnsi="Garamond"/>
        </w:rPr>
        <w:t>/recodification</w:t>
      </w:r>
      <w:r w:rsidR="006D1D67">
        <w:rPr>
          <w:rFonts w:ascii="Garamond" w:hAnsi="Garamond"/>
        </w:rPr>
        <w:t xml:space="preserve"> et l’analyse répétée de la chercheure principale et de l’un ou l’autre des</w:t>
      </w:r>
      <w:r w:rsidR="00584E8E">
        <w:rPr>
          <w:rFonts w:ascii="Garamond" w:hAnsi="Garamond"/>
        </w:rPr>
        <w:t xml:space="preserve"> deux autres membres de l’équipe</w:t>
      </w:r>
      <w:r w:rsidR="006D1D67">
        <w:rPr>
          <w:rFonts w:ascii="Garamond" w:hAnsi="Garamond"/>
        </w:rPr>
        <w:t xml:space="preserve">. </w:t>
      </w:r>
      <w:r w:rsidRPr="008465C2">
        <w:rPr>
          <w:rFonts w:ascii="Garamond" w:hAnsi="Garamond"/>
        </w:rPr>
        <w:t>La lecture des premières</w:t>
      </w:r>
      <w:ins w:id="81" w:author="Author">
        <w:r w:rsidR="001F2B10">
          <w:rPr>
            <w:rFonts w:ascii="Garamond" w:hAnsi="Garamond"/>
          </w:rPr>
          <w:t xml:space="preserve"> retranscriptions</w:t>
        </w:r>
      </w:ins>
      <w:r w:rsidRPr="008465C2">
        <w:rPr>
          <w:rFonts w:ascii="Garamond" w:hAnsi="Garamond"/>
        </w:rPr>
        <w:t xml:space="preserve"> </w:t>
      </w:r>
      <w:ins w:id="82" w:author="Author">
        <w:r w:rsidR="001F2B10">
          <w:rPr>
            <w:rFonts w:ascii="Garamond" w:hAnsi="Garamond"/>
          </w:rPr>
          <w:t>d’</w:t>
        </w:r>
      </w:ins>
      <w:r w:rsidRPr="008465C2">
        <w:rPr>
          <w:rFonts w:ascii="Garamond" w:hAnsi="Garamond"/>
        </w:rPr>
        <w:t xml:space="preserve">entrevues nous a permis d’établir une première liste de codes à partir des thématiques récurrentes identifiées dans les discours mais aussi de thèmes issus de la grille d’entrevue ou de la littérature. </w:t>
      </w:r>
      <w:ins w:id="83" w:author="Author">
        <w:r w:rsidR="00973F35">
          <w:rPr>
            <w:rFonts w:ascii="Garamond" w:hAnsi="Garamond"/>
          </w:rPr>
          <w:t xml:space="preserve">Les premières </w:t>
        </w:r>
        <w:r w:rsidR="002D1E8A">
          <w:rPr>
            <w:rFonts w:ascii="Garamond" w:hAnsi="Garamond"/>
          </w:rPr>
          <w:t xml:space="preserve">retranscriptions </w:t>
        </w:r>
        <w:r w:rsidR="00973F35">
          <w:rPr>
            <w:rFonts w:ascii="Garamond" w:hAnsi="Garamond"/>
          </w:rPr>
          <w:t>ont chacune été</w:t>
        </w:r>
        <w:r w:rsidR="002D1E8A">
          <w:rPr>
            <w:rFonts w:ascii="Garamond" w:hAnsi="Garamond"/>
          </w:rPr>
          <w:t xml:space="preserve"> cod</w:t>
        </w:r>
        <w:r w:rsidR="00973F35">
          <w:rPr>
            <w:rFonts w:ascii="Garamond" w:hAnsi="Garamond"/>
          </w:rPr>
          <w:t>ifiées</w:t>
        </w:r>
        <w:r w:rsidR="00831F28">
          <w:rPr>
            <w:rFonts w:ascii="Garamond" w:hAnsi="Garamond"/>
          </w:rPr>
          <w:t xml:space="preserve"> par</w:t>
        </w:r>
        <w:r w:rsidR="00973F35">
          <w:rPr>
            <w:rFonts w:ascii="Garamond" w:hAnsi="Garamond"/>
          </w:rPr>
          <w:t xml:space="preserve"> deux membres de l’équipe de recherche (</w:t>
        </w:r>
        <w:r w:rsidR="00831F28">
          <w:rPr>
            <w:rFonts w:ascii="Garamond" w:hAnsi="Garamond"/>
          </w:rPr>
          <w:t>un</w:t>
        </w:r>
        <w:r w:rsidR="00973F35">
          <w:rPr>
            <w:rFonts w:ascii="Garamond" w:hAnsi="Garamond"/>
          </w:rPr>
          <w:t xml:space="preserve"> ou l’autre des </w:t>
        </w:r>
        <w:r w:rsidR="00831F28">
          <w:rPr>
            <w:rFonts w:ascii="Garamond" w:hAnsi="Garamond"/>
          </w:rPr>
          <w:t>deux professionnel</w:t>
        </w:r>
        <w:r w:rsidR="002D1E8A">
          <w:rPr>
            <w:rFonts w:ascii="Garamond" w:hAnsi="Garamond"/>
          </w:rPr>
          <w:t>s et la chercheure principale</w:t>
        </w:r>
        <w:r w:rsidR="00973F35">
          <w:rPr>
            <w:rFonts w:ascii="Garamond" w:hAnsi="Garamond"/>
          </w:rPr>
          <w:t>)</w:t>
        </w:r>
        <w:r w:rsidR="00335063">
          <w:rPr>
            <w:rFonts w:ascii="Garamond" w:hAnsi="Garamond"/>
          </w:rPr>
          <w:t xml:space="preserve"> </w:t>
        </w:r>
        <w:r w:rsidR="007B5E8D">
          <w:rPr>
            <w:rFonts w:ascii="Garamond" w:hAnsi="Garamond"/>
          </w:rPr>
          <w:t xml:space="preserve">à l’aide du logiciel QDAMiner, </w:t>
        </w:r>
        <w:r w:rsidR="00335063">
          <w:rPr>
            <w:rFonts w:ascii="Garamond" w:hAnsi="Garamond"/>
          </w:rPr>
          <w:t xml:space="preserve">la codification </w:t>
        </w:r>
        <w:r w:rsidR="00A330C5">
          <w:rPr>
            <w:rFonts w:ascii="Garamond" w:hAnsi="Garamond"/>
          </w:rPr>
          <w:t>effectuée par l’un étant invisible par</w:t>
        </w:r>
        <w:r w:rsidR="007B5E8D">
          <w:rPr>
            <w:rFonts w:ascii="Garamond" w:hAnsi="Garamond"/>
          </w:rPr>
          <w:t xml:space="preserve"> l’autre</w:t>
        </w:r>
        <w:r w:rsidR="002D1E8A">
          <w:rPr>
            <w:rFonts w:ascii="Garamond" w:hAnsi="Garamond"/>
          </w:rPr>
          <w:t xml:space="preserve">. </w:t>
        </w:r>
        <w:r w:rsidR="00FC508B">
          <w:rPr>
            <w:rFonts w:ascii="Garamond" w:hAnsi="Garamond"/>
          </w:rPr>
          <w:t xml:space="preserve">La comparaison de la codification </w:t>
        </w:r>
        <w:r w:rsidR="0001367C">
          <w:rPr>
            <w:rFonts w:ascii="Garamond" w:hAnsi="Garamond"/>
          </w:rPr>
          <w:t>de</w:t>
        </w:r>
        <w:r w:rsidR="00831F28">
          <w:rPr>
            <w:rFonts w:ascii="Garamond" w:hAnsi="Garamond"/>
          </w:rPr>
          <w:t xml:space="preserve"> ce</w:t>
        </w:r>
        <w:r w:rsidR="0001367C">
          <w:rPr>
            <w:rFonts w:ascii="Garamond" w:hAnsi="Garamond"/>
          </w:rPr>
          <w:t>s premières entrevues</w:t>
        </w:r>
        <w:r w:rsidR="00FC508B">
          <w:rPr>
            <w:rFonts w:ascii="Garamond" w:hAnsi="Garamond"/>
          </w:rPr>
          <w:t xml:space="preserve"> a permis d’identifier les points de divergence dans l’interprétation des données </w:t>
        </w:r>
        <w:r w:rsidR="00512914">
          <w:rPr>
            <w:rFonts w:ascii="Garamond" w:hAnsi="Garamond"/>
          </w:rPr>
          <w:t xml:space="preserve">et l’attribution des codes par les chercheurs </w:t>
        </w:r>
        <w:r w:rsidR="00F26695">
          <w:rPr>
            <w:rFonts w:ascii="Garamond" w:hAnsi="Garamond"/>
          </w:rPr>
          <w:t xml:space="preserve">et de </w:t>
        </w:r>
        <w:r w:rsidR="00FC508B">
          <w:rPr>
            <w:rFonts w:ascii="Garamond" w:hAnsi="Garamond"/>
          </w:rPr>
          <w:t>définir</w:t>
        </w:r>
        <w:r w:rsidR="00831F28">
          <w:rPr>
            <w:rFonts w:ascii="Garamond" w:hAnsi="Garamond"/>
          </w:rPr>
          <w:t xml:space="preserve"> ainsi</w:t>
        </w:r>
        <w:r w:rsidR="00FC508B">
          <w:rPr>
            <w:rFonts w:ascii="Garamond" w:hAnsi="Garamond"/>
          </w:rPr>
          <w:t xml:space="preserve"> de façon plus précise les codes</w:t>
        </w:r>
        <w:r w:rsidR="00831F28">
          <w:rPr>
            <w:rFonts w:ascii="Garamond" w:hAnsi="Garamond"/>
          </w:rPr>
          <w:t xml:space="preserve"> initialement créés</w:t>
        </w:r>
        <w:r w:rsidR="0001367C">
          <w:rPr>
            <w:rFonts w:ascii="Garamond" w:hAnsi="Garamond"/>
          </w:rPr>
          <w:t xml:space="preserve">. Dans un deuxième temps, </w:t>
        </w:r>
        <w:r w:rsidR="00831F28">
          <w:rPr>
            <w:rFonts w:ascii="Garamond" w:hAnsi="Garamond"/>
          </w:rPr>
          <w:t xml:space="preserve">parallèlement à la poursuite de la codification à l’aide du logiciel, </w:t>
        </w:r>
      </w:ins>
      <w:del w:id="84" w:author="Author">
        <w:r w:rsidRPr="008465C2" w:rsidDel="0001367C">
          <w:rPr>
            <w:rFonts w:ascii="Garamond" w:hAnsi="Garamond"/>
          </w:rPr>
          <w:delText xml:space="preserve">Un </w:delText>
        </w:r>
      </w:del>
      <w:ins w:id="85" w:author="Author">
        <w:r w:rsidR="0001367C">
          <w:rPr>
            <w:rFonts w:ascii="Garamond" w:hAnsi="Garamond"/>
          </w:rPr>
          <w:t>u</w:t>
        </w:r>
        <w:r w:rsidR="0001367C" w:rsidRPr="008465C2">
          <w:rPr>
            <w:rFonts w:ascii="Garamond" w:hAnsi="Garamond"/>
          </w:rPr>
          <w:t xml:space="preserve">n </w:t>
        </w:r>
      </w:ins>
      <w:r w:rsidRPr="008465C2">
        <w:rPr>
          <w:rFonts w:ascii="Garamond" w:hAnsi="Garamond"/>
        </w:rPr>
        <w:t>travail de relecture régulière du matériel associé à chaque code</w:t>
      </w:r>
      <w:ins w:id="86" w:author="Author">
        <w:r w:rsidR="00A2457A">
          <w:rPr>
            <w:rFonts w:ascii="Garamond" w:hAnsi="Garamond"/>
          </w:rPr>
          <w:t xml:space="preserve"> </w:t>
        </w:r>
        <w:r w:rsidR="00F26695">
          <w:rPr>
            <w:rFonts w:ascii="Garamond" w:hAnsi="Garamond"/>
          </w:rPr>
          <w:t>par l</w:t>
        </w:r>
        <w:r w:rsidR="007B5E8D">
          <w:rPr>
            <w:rFonts w:ascii="Garamond" w:hAnsi="Garamond"/>
          </w:rPr>
          <w:t>es trois membres de l’équipe de recherche</w:t>
        </w:r>
        <w:r w:rsidR="00F26695">
          <w:rPr>
            <w:rFonts w:ascii="Garamond" w:hAnsi="Garamond"/>
          </w:rPr>
          <w:t xml:space="preserve"> </w:t>
        </w:r>
      </w:ins>
      <w:del w:id="87" w:author="Author">
        <w:r w:rsidRPr="008465C2" w:rsidDel="007B5E8D">
          <w:rPr>
            <w:rFonts w:ascii="Garamond" w:hAnsi="Garamond"/>
          </w:rPr>
          <w:delText xml:space="preserve"> </w:delText>
        </w:r>
      </w:del>
      <w:r w:rsidRPr="008465C2">
        <w:rPr>
          <w:rFonts w:ascii="Garamond" w:hAnsi="Garamond"/>
        </w:rPr>
        <w:t>a per</w:t>
      </w:r>
      <w:r w:rsidR="00271465" w:rsidRPr="008465C2">
        <w:rPr>
          <w:rFonts w:ascii="Garamond" w:hAnsi="Garamond"/>
        </w:rPr>
        <w:t xml:space="preserve">mis </w:t>
      </w:r>
      <w:ins w:id="88" w:author="Author">
        <w:r w:rsidR="00A2457A">
          <w:rPr>
            <w:rFonts w:ascii="Garamond" w:hAnsi="Garamond"/>
          </w:rPr>
          <w:t xml:space="preserve">de valider la concordance des analyses </w:t>
        </w:r>
        <w:r w:rsidR="00A91E2B">
          <w:rPr>
            <w:rFonts w:ascii="Garamond" w:hAnsi="Garamond"/>
          </w:rPr>
          <w:t xml:space="preserve">au sein de l’équipe, </w:t>
        </w:r>
        <w:r w:rsidR="00512914">
          <w:rPr>
            <w:rFonts w:ascii="Garamond" w:hAnsi="Garamond"/>
          </w:rPr>
          <w:t>de donner</w:t>
        </w:r>
        <w:r w:rsidR="00A2457A">
          <w:rPr>
            <w:rFonts w:ascii="Garamond" w:hAnsi="Garamond"/>
          </w:rPr>
          <w:t xml:space="preserve"> lieu à des discussions sur </w:t>
        </w:r>
        <w:r w:rsidR="00C50EEF">
          <w:rPr>
            <w:rFonts w:ascii="Garamond" w:hAnsi="Garamond"/>
          </w:rPr>
          <w:t>les ext</w:t>
        </w:r>
        <w:r w:rsidR="00A91E2B">
          <w:rPr>
            <w:rFonts w:ascii="Garamond" w:hAnsi="Garamond"/>
          </w:rPr>
          <w:t>raits de verbatims à recodifier et</w:t>
        </w:r>
        <w:r w:rsidR="00C50EEF">
          <w:rPr>
            <w:rFonts w:ascii="Garamond" w:hAnsi="Garamond"/>
          </w:rPr>
          <w:t xml:space="preserve"> les nouveaux codes </w:t>
        </w:r>
        <w:r w:rsidR="0084616A">
          <w:rPr>
            <w:rFonts w:ascii="Garamond" w:hAnsi="Garamond"/>
          </w:rPr>
          <w:t>à créer</w:t>
        </w:r>
        <w:r w:rsidR="00F26695">
          <w:rPr>
            <w:rFonts w:ascii="Garamond" w:hAnsi="Garamond"/>
          </w:rPr>
          <w:t xml:space="preserve">, </w:t>
        </w:r>
        <w:r w:rsidR="0084616A">
          <w:rPr>
            <w:rFonts w:ascii="Garamond" w:hAnsi="Garamond"/>
          </w:rPr>
          <w:t xml:space="preserve">ainsi que </w:t>
        </w:r>
        <w:r w:rsidR="00F26695">
          <w:rPr>
            <w:rFonts w:ascii="Garamond" w:hAnsi="Garamond"/>
          </w:rPr>
          <w:t xml:space="preserve">de </w:t>
        </w:r>
      </w:ins>
      <w:del w:id="89" w:author="Author">
        <w:r w:rsidR="00271465" w:rsidRPr="008465C2" w:rsidDel="00541A1E">
          <w:rPr>
            <w:rFonts w:ascii="Garamond" w:hAnsi="Garamond"/>
          </w:rPr>
          <w:delText>de</w:delText>
        </w:r>
        <w:r w:rsidR="00271465" w:rsidRPr="008465C2" w:rsidDel="00F26695">
          <w:rPr>
            <w:rFonts w:ascii="Garamond" w:hAnsi="Garamond"/>
          </w:rPr>
          <w:delText xml:space="preserve"> </w:delText>
        </w:r>
      </w:del>
      <w:r w:rsidR="00271465" w:rsidRPr="008465C2">
        <w:rPr>
          <w:rFonts w:ascii="Garamond" w:hAnsi="Garamond"/>
        </w:rPr>
        <w:t xml:space="preserve">raffiner </w:t>
      </w:r>
      <w:del w:id="90" w:author="Author">
        <w:r w:rsidR="00271465" w:rsidRPr="008465C2" w:rsidDel="00831F28">
          <w:rPr>
            <w:rFonts w:ascii="Garamond" w:hAnsi="Garamond"/>
          </w:rPr>
          <w:delText xml:space="preserve">nos </w:delText>
        </w:r>
      </w:del>
      <w:ins w:id="91" w:author="Author">
        <w:r w:rsidR="00831F28">
          <w:rPr>
            <w:rFonts w:ascii="Garamond" w:hAnsi="Garamond"/>
          </w:rPr>
          <w:t>les</w:t>
        </w:r>
        <w:r w:rsidR="00831F28" w:rsidRPr="008465C2">
          <w:rPr>
            <w:rFonts w:ascii="Garamond" w:hAnsi="Garamond"/>
          </w:rPr>
          <w:t xml:space="preserve"> </w:t>
        </w:r>
      </w:ins>
      <w:r w:rsidR="00271465" w:rsidRPr="008465C2">
        <w:rPr>
          <w:rFonts w:ascii="Garamond" w:hAnsi="Garamond"/>
        </w:rPr>
        <w:t xml:space="preserve">codes </w:t>
      </w:r>
      <w:ins w:id="92" w:author="Author">
        <w:r w:rsidR="00A91E2B">
          <w:rPr>
            <w:rFonts w:ascii="Garamond" w:hAnsi="Garamond"/>
          </w:rPr>
          <w:t xml:space="preserve">existants </w:t>
        </w:r>
      </w:ins>
      <w:r w:rsidR="00271465" w:rsidRPr="008465C2">
        <w:rPr>
          <w:rFonts w:ascii="Garamond" w:hAnsi="Garamond"/>
        </w:rPr>
        <w:t>et de créer</w:t>
      </w:r>
      <w:r w:rsidRPr="008465C2">
        <w:rPr>
          <w:rFonts w:ascii="Garamond" w:hAnsi="Garamond"/>
        </w:rPr>
        <w:t xml:space="preserve"> des catégories </w:t>
      </w:r>
      <w:r w:rsidR="0060479B" w:rsidRPr="008465C2">
        <w:rPr>
          <w:rFonts w:ascii="Garamond" w:hAnsi="Garamond"/>
        </w:rPr>
        <w:t>et sous-</w:t>
      </w:r>
      <w:r w:rsidR="003C6446" w:rsidRPr="008465C2">
        <w:rPr>
          <w:rFonts w:ascii="Garamond" w:hAnsi="Garamond"/>
        </w:rPr>
        <w:t xml:space="preserve">catégories </w:t>
      </w:r>
      <w:r w:rsidRPr="008465C2">
        <w:rPr>
          <w:rFonts w:ascii="Garamond" w:hAnsi="Garamond"/>
        </w:rPr>
        <w:t>d’analyse</w:t>
      </w:r>
      <w:r w:rsidR="003C6446" w:rsidRPr="00167578">
        <w:rPr>
          <w:rFonts w:ascii="Garamond" w:hAnsi="Garamond"/>
        </w:rPr>
        <w:t xml:space="preserve">. </w:t>
      </w:r>
    </w:p>
    <w:p w14:paraId="6096CEA1" w14:textId="77777777" w:rsidR="00892D6C" w:rsidRDefault="0060479B" w:rsidP="00F90BA3">
      <w:pPr>
        <w:numPr>
          <w:ins w:id="93" w:author="Author"/>
        </w:numPr>
        <w:spacing w:line="480" w:lineRule="auto"/>
        <w:jc w:val="both"/>
        <w:rPr>
          <w:rFonts w:ascii="Garamond" w:hAnsi="Garamond"/>
        </w:rPr>
      </w:pPr>
      <w:r w:rsidRPr="008465C2">
        <w:rPr>
          <w:rFonts w:ascii="Garamond" w:hAnsi="Garamond"/>
        </w:rPr>
        <w:t>La</w:t>
      </w:r>
      <w:r w:rsidR="00301452" w:rsidRPr="008465C2">
        <w:rPr>
          <w:rFonts w:ascii="Garamond" w:hAnsi="Garamond"/>
        </w:rPr>
        <w:t xml:space="preserve"> catégorie</w:t>
      </w:r>
      <w:r w:rsidR="00B10894" w:rsidRPr="008465C2">
        <w:rPr>
          <w:rFonts w:ascii="Garamond" w:hAnsi="Garamond"/>
        </w:rPr>
        <w:t xml:space="preserve"> </w:t>
      </w:r>
      <w:r w:rsidR="00271465" w:rsidRPr="008465C2">
        <w:rPr>
          <w:rFonts w:ascii="Garamond" w:hAnsi="Garamond"/>
        </w:rPr>
        <w:t>« </w:t>
      </w:r>
      <w:r w:rsidR="00B10894" w:rsidRPr="008465C2">
        <w:rPr>
          <w:rFonts w:ascii="Garamond" w:hAnsi="Garamond"/>
        </w:rPr>
        <w:t>vie sociale</w:t>
      </w:r>
      <w:r w:rsidR="00271465" w:rsidRPr="008465C2">
        <w:rPr>
          <w:rFonts w:ascii="Garamond" w:hAnsi="Garamond"/>
        </w:rPr>
        <w:t> »</w:t>
      </w:r>
      <w:r w:rsidRPr="008465C2">
        <w:rPr>
          <w:rFonts w:ascii="Garamond" w:hAnsi="Garamond"/>
        </w:rPr>
        <w:t xml:space="preserve"> se déclinait en plusieurs </w:t>
      </w:r>
      <w:r w:rsidR="003C6446" w:rsidRPr="008465C2">
        <w:rPr>
          <w:rFonts w:ascii="Garamond" w:hAnsi="Garamond"/>
        </w:rPr>
        <w:t>sous-catégories</w:t>
      </w:r>
      <w:r w:rsidR="00301452" w:rsidRPr="008465C2">
        <w:rPr>
          <w:rFonts w:ascii="Garamond" w:hAnsi="Garamond"/>
        </w:rPr>
        <w:t xml:space="preserve"> </w:t>
      </w:r>
      <w:r w:rsidRPr="008465C2">
        <w:rPr>
          <w:rFonts w:ascii="Garamond" w:hAnsi="Garamond"/>
        </w:rPr>
        <w:t>telles que</w:t>
      </w:r>
      <w:r w:rsidR="00B10894" w:rsidRPr="008465C2">
        <w:rPr>
          <w:rFonts w:ascii="Garamond" w:hAnsi="Garamond"/>
        </w:rPr>
        <w:t xml:space="preserve"> </w:t>
      </w:r>
      <w:r w:rsidR="00393F65" w:rsidRPr="008465C2">
        <w:rPr>
          <w:rFonts w:ascii="Garamond" w:hAnsi="Garamond"/>
        </w:rPr>
        <w:t>« soutien social », « participation sociale »</w:t>
      </w:r>
      <w:r w:rsidR="003D6D79" w:rsidRPr="008465C2">
        <w:rPr>
          <w:rFonts w:ascii="Garamond" w:hAnsi="Garamond"/>
        </w:rPr>
        <w:t>, «</w:t>
      </w:r>
      <w:r w:rsidR="00F96573" w:rsidRPr="008465C2">
        <w:rPr>
          <w:rFonts w:ascii="Garamond" w:hAnsi="Garamond"/>
        </w:rPr>
        <w:t>insertion sociale</w:t>
      </w:r>
      <w:r w:rsidR="003D6D79" w:rsidRPr="008465C2">
        <w:rPr>
          <w:rFonts w:ascii="Garamond" w:hAnsi="Garamond"/>
        </w:rPr>
        <w:t>». L</w:t>
      </w:r>
      <w:r w:rsidRPr="008465C2">
        <w:rPr>
          <w:rFonts w:ascii="Garamond" w:hAnsi="Garamond"/>
        </w:rPr>
        <w:t>a sous-catégorie « </w:t>
      </w:r>
      <w:r w:rsidR="003D6D79" w:rsidRPr="008465C2">
        <w:rPr>
          <w:rFonts w:ascii="Garamond" w:hAnsi="Garamond"/>
        </w:rPr>
        <w:t>insertion sociale</w:t>
      </w:r>
      <w:r w:rsidRPr="008465C2">
        <w:rPr>
          <w:rFonts w:ascii="Garamond" w:hAnsi="Garamond"/>
        </w:rPr>
        <w:t> »</w:t>
      </w:r>
      <w:r w:rsidR="003D6D79" w:rsidRPr="008465C2">
        <w:rPr>
          <w:rFonts w:ascii="Garamond" w:hAnsi="Garamond"/>
        </w:rPr>
        <w:t xml:space="preserve"> se </w:t>
      </w:r>
      <w:r w:rsidRPr="008465C2">
        <w:rPr>
          <w:rFonts w:ascii="Garamond" w:hAnsi="Garamond"/>
        </w:rPr>
        <w:t xml:space="preserve">divisait </w:t>
      </w:r>
      <w:r w:rsidR="003D6D79" w:rsidRPr="008465C2">
        <w:rPr>
          <w:rFonts w:ascii="Garamond" w:hAnsi="Garamond"/>
        </w:rPr>
        <w:t>elle-même en plusieurs codes, tels qu</w:t>
      </w:r>
      <w:r w:rsidR="001738F8" w:rsidRPr="008465C2">
        <w:rPr>
          <w:rFonts w:ascii="Garamond" w:hAnsi="Garamond"/>
        </w:rPr>
        <w:t>e « situation »</w:t>
      </w:r>
      <w:r w:rsidR="00F871B0" w:rsidRPr="008465C2">
        <w:rPr>
          <w:rFonts w:ascii="Garamond" w:hAnsi="Garamond"/>
        </w:rPr>
        <w:t>,</w:t>
      </w:r>
      <w:r w:rsidR="001738F8" w:rsidRPr="008465C2">
        <w:rPr>
          <w:rFonts w:ascii="Garamond" w:hAnsi="Garamond"/>
        </w:rPr>
        <w:t xml:space="preserve"> </w:t>
      </w:r>
      <w:r w:rsidR="007C4D7E" w:rsidRPr="008465C2">
        <w:rPr>
          <w:rFonts w:ascii="Garamond" w:hAnsi="Garamond"/>
        </w:rPr>
        <w:t>« </w:t>
      </w:r>
      <w:r w:rsidR="00D056B0" w:rsidRPr="008465C2">
        <w:rPr>
          <w:rFonts w:ascii="Garamond" w:hAnsi="Garamond"/>
        </w:rPr>
        <w:t xml:space="preserve">obstacles </w:t>
      </w:r>
      <w:r w:rsidR="007C4D7E" w:rsidRPr="008465C2">
        <w:rPr>
          <w:rFonts w:ascii="Garamond" w:hAnsi="Garamond"/>
        </w:rPr>
        <w:t>»</w:t>
      </w:r>
      <w:r w:rsidR="001364CB" w:rsidRPr="008465C2">
        <w:rPr>
          <w:rFonts w:ascii="Garamond" w:hAnsi="Garamond"/>
        </w:rPr>
        <w:t xml:space="preserve">, </w:t>
      </w:r>
      <w:r w:rsidR="007C4D7E" w:rsidRPr="008465C2">
        <w:rPr>
          <w:rFonts w:ascii="Garamond" w:hAnsi="Garamond"/>
        </w:rPr>
        <w:t xml:space="preserve">« type de </w:t>
      </w:r>
      <w:r w:rsidR="001364CB" w:rsidRPr="008465C2">
        <w:rPr>
          <w:rFonts w:ascii="Garamond" w:hAnsi="Garamond"/>
        </w:rPr>
        <w:t>réseau</w:t>
      </w:r>
      <w:r w:rsidR="00D742FA" w:rsidRPr="008465C2">
        <w:rPr>
          <w:rFonts w:ascii="Garamond" w:hAnsi="Garamond"/>
        </w:rPr>
        <w:t>x</w:t>
      </w:r>
      <w:r w:rsidR="00F871B0" w:rsidRPr="008465C2">
        <w:rPr>
          <w:rFonts w:ascii="Garamond" w:hAnsi="Garamond"/>
        </w:rPr>
        <w:t xml:space="preserve"> </w:t>
      </w:r>
      <w:r w:rsidR="007C4D7E" w:rsidRPr="008465C2">
        <w:rPr>
          <w:rFonts w:ascii="Garamond" w:hAnsi="Garamond"/>
        </w:rPr>
        <w:t>»</w:t>
      </w:r>
      <w:r w:rsidR="00301452" w:rsidRPr="008465C2">
        <w:rPr>
          <w:rFonts w:ascii="Garamond" w:hAnsi="Garamond"/>
        </w:rPr>
        <w:t>. L</w:t>
      </w:r>
      <w:r w:rsidR="00290132" w:rsidRPr="008465C2">
        <w:rPr>
          <w:rFonts w:ascii="Garamond" w:hAnsi="Garamond"/>
        </w:rPr>
        <w:t xml:space="preserve">’étape de la mise en relation des catégories a permis d’identifier les liens existant entre la </w:t>
      </w:r>
      <w:r w:rsidR="00301452" w:rsidRPr="008465C2">
        <w:rPr>
          <w:rFonts w:ascii="Garamond" w:hAnsi="Garamond"/>
        </w:rPr>
        <w:t xml:space="preserve">catégorie </w:t>
      </w:r>
      <w:r w:rsidR="00F871B0" w:rsidRPr="008465C2">
        <w:rPr>
          <w:rFonts w:ascii="Garamond" w:hAnsi="Garamond"/>
        </w:rPr>
        <w:t>« </w:t>
      </w:r>
      <w:r w:rsidR="00290132" w:rsidRPr="008465C2">
        <w:rPr>
          <w:rFonts w:ascii="Garamond" w:hAnsi="Garamond"/>
        </w:rPr>
        <w:t>vie sociale » et</w:t>
      </w:r>
      <w:r w:rsidR="00301452" w:rsidRPr="008465C2">
        <w:rPr>
          <w:rFonts w:ascii="Garamond" w:hAnsi="Garamond"/>
        </w:rPr>
        <w:t xml:space="preserve"> d’autres catégories,</w:t>
      </w:r>
      <w:r w:rsidR="00B22942" w:rsidRPr="008465C2">
        <w:rPr>
          <w:rFonts w:ascii="Garamond" w:hAnsi="Garamond"/>
        </w:rPr>
        <w:t xml:space="preserve"> </w:t>
      </w:r>
      <w:r w:rsidR="00A7440E" w:rsidRPr="008465C2">
        <w:rPr>
          <w:rFonts w:ascii="Garamond" w:hAnsi="Garamond"/>
        </w:rPr>
        <w:t>comme</w:t>
      </w:r>
      <w:r w:rsidR="00B22942" w:rsidRPr="008465C2">
        <w:rPr>
          <w:rFonts w:ascii="Garamond" w:hAnsi="Garamond"/>
        </w:rPr>
        <w:t xml:space="preserve"> « expérience du VIH », « expérience du </w:t>
      </w:r>
      <w:r w:rsidR="00301452" w:rsidRPr="008465C2">
        <w:rPr>
          <w:rFonts w:ascii="Garamond" w:hAnsi="Garamond"/>
        </w:rPr>
        <w:t>vieillissement », « </w:t>
      </w:r>
      <w:r w:rsidR="00B22942" w:rsidRPr="008465C2">
        <w:rPr>
          <w:rFonts w:ascii="Garamond" w:hAnsi="Garamond"/>
        </w:rPr>
        <w:t>situation socioéconomique</w:t>
      </w:r>
      <w:r w:rsidR="00301452" w:rsidRPr="008465C2">
        <w:rPr>
          <w:rFonts w:ascii="Garamond" w:hAnsi="Garamond"/>
        </w:rPr>
        <w:t>»</w:t>
      </w:r>
      <w:r w:rsidR="00B22942" w:rsidRPr="008465C2">
        <w:rPr>
          <w:rFonts w:ascii="Garamond" w:hAnsi="Garamond"/>
        </w:rPr>
        <w:t>, « stigmatisation »</w:t>
      </w:r>
      <w:r w:rsidR="00F82B2A" w:rsidRPr="008465C2">
        <w:rPr>
          <w:rFonts w:ascii="Garamond" w:hAnsi="Garamond"/>
        </w:rPr>
        <w:t>, « état de santé »</w:t>
      </w:r>
      <w:r w:rsidR="00301452" w:rsidRPr="008465C2">
        <w:rPr>
          <w:rFonts w:ascii="Garamond" w:hAnsi="Garamond"/>
        </w:rPr>
        <w:t>.</w:t>
      </w:r>
      <w:r w:rsidR="007C4D7E" w:rsidRPr="008465C2">
        <w:rPr>
          <w:rFonts w:ascii="Garamond" w:hAnsi="Garamond"/>
        </w:rPr>
        <w:t xml:space="preserve"> </w:t>
      </w:r>
      <w:r w:rsidR="00301452" w:rsidRPr="008465C2">
        <w:rPr>
          <w:rFonts w:ascii="Garamond" w:hAnsi="Garamond"/>
        </w:rPr>
        <w:t xml:space="preserve">Les résultats présentés </w:t>
      </w:r>
      <w:r w:rsidR="007C4D7E" w:rsidRPr="008465C2">
        <w:rPr>
          <w:rFonts w:ascii="Garamond" w:hAnsi="Garamond"/>
        </w:rPr>
        <w:t xml:space="preserve">porteront </w:t>
      </w:r>
      <w:r w:rsidR="00F871B0" w:rsidRPr="008465C2">
        <w:rPr>
          <w:rFonts w:ascii="Garamond" w:hAnsi="Garamond"/>
        </w:rPr>
        <w:t xml:space="preserve">exclusivement </w:t>
      </w:r>
      <w:r w:rsidR="00644AAC" w:rsidRPr="008465C2">
        <w:rPr>
          <w:rFonts w:ascii="Garamond" w:hAnsi="Garamond"/>
        </w:rPr>
        <w:t xml:space="preserve">sur </w:t>
      </w:r>
      <w:r w:rsidR="00F871B0" w:rsidRPr="008465C2">
        <w:rPr>
          <w:rFonts w:ascii="Garamond" w:hAnsi="Garamond"/>
        </w:rPr>
        <w:t>le thème des liens sociaux</w:t>
      </w:r>
      <w:r w:rsidR="00A7440E" w:rsidRPr="008465C2">
        <w:rPr>
          <w:rFonts w:ascii="Garamond" w:hAnsi="Garamond"/>
        </w:rPr>
        <w:t xml:space="preserve"> </w:t>
      </w:r>
      <w:r w:rsidRPr="008465C2">
        <w:rPr>
          <w:rFonts w:ascii="Garamond" w:hAnsi="Garamond"/>
        </w:rPr>
        <w:t>correspond</w:t>
      </w:r>
      <w:r w:rsidR="00A7440E" w:rsidRPr="008465C2">
        <w:rPr>
          <w:rFonts w:ascii="Garamond" w:hAnsi="Garamond"/>
        </w:rPr>
        <w:t>ant</w:t>
      </w:r>
      <w:r w:rsidRPr="008465C2">
        <w:rPr>
          <w:rFonts w:ascii="Garamond" w:hAnsi="Garamond"/>
        </w:rPr>
        <w:t xml:space="preserve"> à la sous-catégorie « insertion sociale »</w:t>
      </w:r>
      <w:r w:rsidR="00384418" w:rsidRPr="008465C2">
        <w:rPr>
          <w:rFonts w:ascii="Garamond" w:hAnsi="Garamond"/>
        </w:rPr>
        <w:t>.</w:t>
      </w:r>
      <w:r w:rsidR="00163446">
        <w:rPr>
          <w:rFonts w:ascii="Garamond" w:hAnsi="Garamond"/>
        </w:rPr>
        <w:t xml:space="preserve"> </w:t>
      </w:r>
    </w:p>
    <w:p w14:paraId="1481F38C" w14:textId="77777777" w:rsidR="00892D6C" w:rsidRDefault="00892D6C" w:rsidP="00F90BA3">
      <w:pPr>
        <w:spacing w:line="480" w:lineRule="auto"/>
        <w:jc w:val="both"/>
        <w:rPr>
          <w:rFonts w:ascii="Garamond" w:hAnsi="Garamond"/>
        </w:rPr>
      </w:pPr>
      <w:r>
        <w:rPr>
          <w:rFonts w:ascii="Garamond" w:hAnsi="Garamond"/>
        </w:rPr>
        <w:t>Le cadre théorique du parcours de vie a également guidé l’analyse des résultats mais dans un second temps. Ainsi, certains concepts de ce cadre théorique tels que les désavantages accumulés et les transitions associ</w:t>
      </w:r>
      <w:r w:rsidR="00A72766">
        <w:rPr>
          <w:rFonts w:ascii="Garamond" w:hAnsi="Garamond"/>
        </w:rPr>
        <w:t>és au vieillissement ont émergé</w:t>
      </w:r>
      <w:r>
        <w:rPr>
          <w:rFonts w:ascii="Garamond" w:hAnsi="Garamond"/>
        </w:rPr>
        <w:t xml:space="preserve"> comme particulièrement pertinents au fil de l’analyse, offrant une nouvelle grille d’</w:t>
      </w:r>
      <w:r w:rsidR="00A72766">
        <w:rPr>
          <w:rFonts w:ascii="Garamond" w:hAnsi="Garamond"/>
        </w:rPr>
        <w:t>interprétation</w:t>
      </w:r>
      <w:r w:rsidRPr="001C06DA">
        <w:rPr>
          <w:rFonts w:ascii="Garamond" w:hAnsi="Garamond"/>
        </w:rPr>
        <w:t xml:space="preserve"> </w:t>
      </w:r>
      <w:r>
        <w:rPr>
          <w:rFonts w:ascii="Garamond" w:hAnsi="Garamond"/>
        </w:rPr>
        <w:t xml:space="preserve">des données recueillies et permettant la création de la catégorie « parcours de vie » et de </w:t>
      </w:r>
      <w:r w:rsidR="00563565">
        <w:rPr>
          <w:rFonts w:ascii="Garamond" w:hAnsi="Garamond"/>
        </w:rPr>
        <w:t xml:space="preserve">sous-catégories </w:t>
      </w:r>
      <w:r>
        <w:rPr>
          <w:rFonts w:ascii="Garamond" w:hAnsi="Garamond"/>
        </w:rPr>
        <w:t xml:space="preserve">comme «transitions » ou « dimension temporelle ». </w:t>
      </w:r>
    </w:p>
    <w:p w14:paraId="5868FB67" w14:textId="77777777" w:rsidR="00FE32B6" w:rsidRPr="00091C7D" w:rsidRDefault="00892D6C" w:rsidP="00F90BA3">
      <w:pPr>
        <w:spacing w:line="480" w:lineRule="auto"/>
        <w:jc w:val="both"/>
        <w:rPr>
          <w:rFonts w:ascii="Garamond" w:hAnsi="Garamond"/>
        </w:rPr>
      </w:pPr>
      <w:r>
        <w:rPr>
          <w:rFonts w:ascii="Garamond" w:hAnsi="Garamond"/>
        </w:rPr>
        <w:t>Enfin, l</w:t>
      </w:r>
      <w:r w:rsidR="00163446">
        <w:rPr>
          <w:rFonts w:ascii="Garamond" w:hAnsi="Garamond"/>
        </w:rPr>
        <w:t xml:space="preserve">’analyse des données </w:t>
      </w:r>
      <w:r>
        <w:rPr>
          <w:rFonts w:ascii="Garamond" w:hAnsi="Garamond"/>
        </w:rPr>
        <w:t>a été</w:t>
      </w:r>
      <w:r w:rsidR="00F90BA3">
        <w:rPr>
          <w:rFonts w:ascii="Garamond" w:hAnsi="Garamond"/>
        </w:rPr>
        <w:t xml:space="preserve"> </w:t>
      </w:r>
      <w:r w:rsidR="00163446">
        <w:rPr>
          <w:rFonts w:ascii="Garamond" w:hAnsi="Garamond"/>
        </w:rPr>
        <w:t>influencée par le cadre théorique de l’intersectionnalité</w:t>
      </w:r>
      <w:r w:rsidR="00C121A2">
        <w:rPr>
          <w:rFonts w:ascii="Garamond" w:hAnsi="Garamond"/>
        </w:rPr>
        <w:t xml:space="preserve">. Dans la mesure où il s’agissait de mettre en évidence la spécificité des expériences </w:t>
      </w:r>
      <w:r w:rsidR="006946BF">
        <w:rPr>
          <w:rFonts w:ascii="Garamond" w:hAnsi="Garamond"/>
        </w:rPr>
        <w:t>des personnes se situant à l’intersection du VIH et du vieillissement,</w:t>
      </w:r>
      <w:r w:rsidR="00C17DC3">
        <w:rPr>
          <w:rFonts w:ascii="Garamond" w:hAnsi="Garamond"/>
        </w:rPr>
        <w:t xml:space="preserve"> </w:t>
      </w:r>
      <w:r w:rsidR="006946BF">
        <w:rPr>
          <w:rFonts w:ascii="Garamond" w:hAnsi="Garamond"/>
        </w:rPr>
        <w:t>une attention particulière a été accordée à l’influence de ces positionnements sociaux sur la situation des PAVIH, notamment en ce qui a trait au</w:t>
      </w:r>
      <w:r w:rsidR="00F90BA3">
        <w:rPr>
          <w:rFonts w:ascii="Garamond" w:hAnsi="Garamond"/>
        </w:rPr>
        <w:t>x obstacles au maintien</w:t>
      </w:r>
      <w:r w:rsidR="006946BF">
        <w:rPr>
          <w:rFonts w:ascii="Garamond" w:hAnsi="Garamond"/>
        </w:rPr>
        <w:t xml:space="preserve"> des liens sociaux avec les proches. </w:t>
      </w:r>
      <w:r w:rsidR="00F90BA3">
        <w:rPr>
          <w:rFonts w:ascii="Garamond" w:hAnsi="Garamond"/>
        </w:rPr>
        <w:t>Par ailleurs,</w:t>
      </w:r>
      <w:r w:rsidR="006946BF">
        <w:rPr>
          <w:rFonts w:ascii="Garamond" w:hAnsi="Garamond"/>
        </w:rPr>
        <w:t xml:space="preserve"> </w:t>
      </w:r>
      <w:r w:rsidR="00F90BA3">
        <w:rPr>
          <w:rFonts w:ascii="Garamond" w:hAnsi="Garamond"/>
        </w:rPr>
        <w:t>dans la lignée de</w:t>
      </w:r>
      <w:r w:rsidR="006946BF">
        <w:rPr>
          <w:rFonts w:ascii="Garamond" w:hAnsi="Garamond"/>
        </w:rPr>
        <w:t xml:space="preserve"> l’approche intracatégorielle de l’intersectionnalité</w:t>
      </w:r>
      <w:r w:rsidR="00586401">
        <w:rPr>
          <w:rFonts w:ascii="Garamond" w:hAnsi="Garamond"/>
        </w:rPr>
        <w:t xml:space="preserve"> qui cherche à mettre en évidence les variations </w:t>
      </w:r>
      <w:r w:rsidR="00F90BA3">
        <w:rPr>
          <w:rFonts w:ascii="Garamond" w:hAnsi="Garamond"/>
        </w:rPr>
        <w:t xml:space="preserve">pouvant exister au sein d’un </w:t>
      </w:r>
      <w:r w:rsidR="00586401">
        <w:rPr>
          <w:rFonts w:ascii="Garamond" w:hAnsi="Garamond"/>
        </w:rPr>
        <w:t xml:space="preserve">groupe </w:t>
      </w:r>
      <w:r w:rsidR="00F90BA3">
        <w:rPr>
          <w:rFonts w:ascii="Garamond" w:hAnsi="Garamond"/>
        </w:rPr>
        <w:t>se situant</w:t>
      </w:r>
      <w:r w:rsidR="00586401">
        <w:rPr>
          <w:rFonts w:ascii="Garamond" w:hAnsi="Garamond"/>
        </w:rPr>
        <w:t xml:space="preserve"> à une intersection spécifique, notre démarche analytique </w:t>
      </w:r>
      <w:r w:rsidR="00F90BA3">
        <w:rPr>
          <w:rFonts w:ascii="Garamond" w:hAnsi="Garamond"/>
        </w:rPr>
        <w:t>a également procédé à une comparaison des expériences des participants en fonction de leurs pos</w:t>
      </w:r>
      <w:r w:rsidR="005F40FF">
        <w:rPr>
          <w:rFonts w:ascii="Garamond" w:hAnsi="Garamond"/>
        </w:rPr>
        <w:t>i</w:t>
      </w:r>
      <w:r w:rsidR="00F90BA3">
        <w:rPr>
          <w:rFonts w:ascii="Garamond" w:hAnsi="Garamond"/>
        </w:rPr>
        <w:t xml:space="preserve">tions sociales </w:t>
      </w:r>
      <w:r w:rsidR="00612EDD">
        <w:rPr>
          <w:rFonts w:ascii="Garamond" w:hAnsi="Garamond"/>
        </w:rPr>
        <w:t xml:space="preserve"> (et leur croisement) </w:t>
      </w:r>
      <w:r w:rsidR="00F90BA3">
        <w:rPr>
          <w:rFonts w:ascii="Garamond" w:hAnsi="Garamond"/>
        </w:rPr>
        <w:t xml:space="preserve">autres que celles du VIH et de l’âge avancé (genre, orientation sexuelle, usage de </w:t>
      </w:r>
      <w:r w:rsidR="00F90BA3" w:rsidRPr="00091C7D">
        <w:rPr>
          <w:rFonts w:ascii="Garamond" w:hAnsi="Garamond"/>
        </w:rPr>
        <w:t>drogue</w:t>
      </w:r>
      <w:r w:rsidR="005668C1" w:rsidRPr="00091C7D">
        <w:rPr>
          <w:rFonts w:ascii="Garamond" w:hAnsi="Garamond"/>
        </w:rPr>
        <w:t>…).</w:t>
      </w:r>
      <w:r w:rsidR="00FE32B6" w:rsidRPr="00091C7D">
        <w:rPr>
          <w:rFonts w:ascii="Garamond" w:hAnsi="Garamond"/>
        </w:rPr>
        <w:t xml:space="preserve"> </w:t>
      </w:r>
    </w:p>
    <w:p w14:paraId="4E818B70" w14:textId="234B509A" w:rsidR="006976E5" w:rsidRPr="00091C7D" w:rsidRDefault="00AE6E38" w:rsidP="008D45CE">
      <w:pPr>
        <w:spacing w:line="480" w:lineRule="auto"/>
        <w:jc w:val="both"/>
        <w:rPr>
          <w:rFonts w:ascii="Garamond" w:hAnsi="Garamond"/>
        </w:rPr>
      </w:pPr>
      <w:r w:rsidRPr="00091C7D">
        <w:rPr>
          <w:rFonts w:ascii="Garamond" w:hAnsi="Garamond"/>
        </w:rPr>
        <w:t>Pour finir, a</w:t>
      </w:r>
      <w:r w:rsidR="006421B4" w:rsidRPr="00091C7D">
        <w:rPr>
          <w:rFonts w:ascii="Garamond" w:hAnsi="Garamond"/>
        </w:rPr>
        <w:t xml:space="preserve">u-delà de la triangulation des chercheurs </w:t>
      </w:r>
      <w:r w:rsidR="00D47A0C" w:rsidRPr="00091C7D">
        <w:rPr>
          <w:rFonts w:ascii="Garamond" w:hAnsi="Garamond"/>
        </w:rPr>
        <w:t xml:space="preserve">dans la collecte et l’interprétation des données </w:t>
      </w:r>
      <w:r w:rsidR="006421B4" w:rsidRPr="00091C7D">
        <w:rPr>
          <w:rFonts w:ascii="Garamond" w:hAnsi="Garamond"/>
        </w:rPr>
        <w:t xml:space="preserve">et </w:t>
      </w:r>
      <w:r w:rsidR="00D47A0C" w:rsidRPr="00091C7D">
        <w:rPr>
          <w:rFonts w:ascii="Garamond" w:hAnsi="Garamond"/>
        </w:rPr>
        <w:t xml:space="preserve">de la triangulation </w:t>
      </w:r>
      <w:r w:rsidR="006421B4" w:rsidRPr="00091C7D">
        <w:rPr>
          <w:rFonts w:ascii="Garamond" w:hAnsi="Garamond"/>
        </w:rPr>
        <w:t xml:space="preserve">des théories, </w:t>
      </w:r>
      <w:del w:id="94" w:author="Author">
        <w:r w:rsidR="006421B4" w:rsidRPr="00091C7D" w:rsidDel="00D21FB4">
          <w:rPr>
            <w:rFonts w:ascii="Garamond" w:hAnsi="Garamond"/>
          </w:rPr>
          <w:delText>d</w:delText>
        </w:r>
        <w:r w:rsidR="006976E5" w:rsidRPr="00091C7D" w:rsidDel="00D21FB4">
          <w:rPr>
            <w:rFonts w:ascii="Garamond" w:hAnsi="Garamond"/>
          </w:rPr>
          <w:delText>ifférentes mesures</w:delText>
        </w:r>
        <w:r w:rsidR="003F05E6" w:rsidRPr="00091C7D" w:rsidDel="00D21FB4">
          <w:rPr>
            <w:rFonts w:ascii="Garamond" w:hAnsi="Garamond"/>
          </w:rPr>
          <w:delText xml:space="preserve"> ont été</w:delText>
        </w:r>
        <w:r w:rsidR="006976E5" w:rsidRPr="00091C7D" w:rsidDel="00D21FB4">
          <w:rPr>
            <w:rFonts w:ascii="Garamond" w:hAnsi="Garamond"/>
          </w:rPr>
          <w:delText xml:space="preserve"> mises en œuvre afin de garantir </w:delText>
        </w:r>
      </w:del>
      <w:r w:rsidR="006976E5" w:rsidRPr="00091C7D">
        <w:rPr>
          <w:rFonts w:ascii="Garamond" w:hAnsi="Garamond"/>
        </w:rPr>
        <w:t>la validité des résultats</w:t>
      </w:r>
      <w:ins w:id="95" w:author="Author">
        <w:r w:rsidR="00D21FB4">
          <w:rPr>
            <w:rFonts w:ascii="Garamond" w:hAnsi="Garamond"/>
          </w:rPr>
          <w:t xml:space="preserve"> </w:t>
        </w:r>
      </w:ins>
      <w:del w:id="96" w:author="Author">
        <w:r w:rsidR="006976E5" w:rsidRPr="00091C7D" w:rsidDel="00D21FB4">
          <w:rPr>
            <w:rFonts w:ascii="Garamond" w:hAnsi="Garamond"/>
          </w:rPr>
          <w:delText xml:space="preserve">, </w:delText>
        </w:r>
        <w:r w:rsidR="006976E5" w:rsidRPr="00091C7D" w:rsidDel="00E16822">
          <w:rPr>
            <w:rFonts w:ascii="Garamond" w:hAnsi="Garamond"/>
          </w:rPr>
          <w:delText>telles que</w:delText>
        </w:r>
      </w:del>
      <w:ins w:id="97" w:author="Author">
        <w:r w:rsidR="00D21FB4">
          <w:rPr>
            <w:rFonts w:ascii="Garamond" w:hAnsi="Garamond"/>
          </w:rPr>
          <w:t>a été favorisée par</w:t>
        </w:r>
      </w:ins>
      <w:r w:rsidR="006976E5" w:rsidRPr="00091C7D">
        <w:rPr>
          <w:rFonts w:ascii="Garamond" w:hAnsi="Garamond"/>
        </w:rPr>
        <w:t xml:space="preserve"> </w:t>
      </w:r>
      <w:ins w:id="98" w:author="Author">
        <w:r w:rsidR="00D10D50">
          <w:rPr>
            <w:rFonts w:ascii="Garamond" w:hAnsi="Garamond"/>
          </w:rPr>
          <w:t xml:space="preserve">la démarche de </w:t>
        </w:r>
      </w:ins>
      <w:del w:id="99" w:author="Author">
        <w:r w:rsidR="006976E5" w:rsidRPr="00091C7D" w:rsidDel="00D10D50">
          <w:rPr>
            <w:rFonts w:ascii="Garamond" w:hAnsi="Garamond"/>
          </w:rPr>
          <w:delText xml:space="preserve">la </w:delText>
        </w:r>
      </w:del>
      <w:r w:rsidR="006976E5" w:rsidRPr="00091C7D">
        <w:rPr>
          <w:rFonts w:ascii="Garamond" w:hAnsi="Garamond"/>
        </w:rPr>
        <w:t>réflexivité des chercheurs</w:t>
      </w:r>
      <w:r w:rsidR="00284B09" w:rsidRPr="00091C7D">
        <w:rPr>
          <w:rFonts w:ascii="Garamond" w:hAnsi="Garamond"/>
        </w:rPr>
        <w:t xml:space="preserve"> </w:t>
      </w:r>
      <w:del w:id="100" w:author="Author">
        <w:r w:rsidR="006976E5" w:rsidRPr="00091C7D" w:rsidDel="00E16822">
          <w:rPr>
            <w:rFonts w:ascii="Garamond" w:hAnsi="Garamond"/>
          </w:rPr>
          <w:delText>et la vérification des résultats à travers la présentation des résultat</w:delText>
        </w:r>
        <w:r w:rsidR="004664EB" w:rsidRPr="00091C7D" w:rsidDel="00E16822">
          <w:rPr>
            <w:rFonts w:ascii="Garamond" w:hAnsi="Garamond"/>
          </w:rPr>
          <w:delText xml:space="preserve">s </w:delText>
        </w:r>
      </w:del>
      <w:ins w:id="101" w:author="Author">
        <w:r w:rsidR="00851E07" w:rsidRPr="00091C7D">
          <w:rPr>
            <w:rFonts w:ascii="Garamond" w:hAnsi="Garamond"/>
          </w:rPr>
          <w:t>(Creswell et Miller, 2000</w:t>
        </w:r>
        <w:r w:rsidR="00342680">
          <w:rPr>
            <w:rFonts w:ascii="Garamond" w:hAnsi="Garamond"/>
          </w:rPr>
          <w:t xml:space="preserve"> ; </w:t>
        </w:r>
        <w:r w:rsidR="00592319">
          <w:rPr>
            <w:rFonts w:ascii="Garamond" w:hAnsi="Garamond"/>
          </w:rPr>
          <w:t xml:space="preserve">Burke </w:t>
        </w:r>
        <w:r w:rsidR="00EC5CB5">
          <w:rPr>
            <w:rFonts w:ascii="Garamond" w:hAnsi="Garamond"/>
          </w:rPr>
          <w:t>Johnson, 1997</w:t>
        </w:r>
        <w:r w:rsidR="00851E07" w:rsidRPr="00091C7D">
          <w:rPr>
            <w:rFonts w:ascii="Garamond" w:hAnsi="Garamond"/>
          </w:rPr>
          <w:t>).</w:t>
        </w:r>
        <w:r w:rsidR="000F2037">
          <w:rPr>
            <w:rFonts w:ascii="Garamond" w:hAnsi="Garamond"/>
          </w:rPr>
          <w:t xml:space="preserve"> </w:t>
        </w:r>
        <w:r w:rsidR="00E16822">
          <w:rPr>
            <w:rFonts w:ascii="Garamond" w:hAnsi="Garamond"/>
          </w:rPr>
          <w:t>Celle-ci</w:t>
        </w:r>
        <w:r w:rsidR="00362A68">
          <w:rPr>
            <w:rFonts w:ascii="Garamond" w:hAnsi="Garamond"/>
          </w:rPr>
          <w:t xml:space="preserve"> a été présente tout au long du processus de recherche </w:t>
        </w:r>
        <w:r w:rsidR="00041340">
          <w:rPr>
            <w:rFonts w:ascii="Garamond" w:hAnsi="Garamond"/>
          </w:rPr>
          <w:t>à travers des discussions</w:t>
        </w:r>
        <w:r w:rsidR="00C3590D">
          <w:rPr>
            <w:rFonts w:ascii="Garamond" w:hAnsi="Garamond"/>
          </w:rPr>
          <w:t xml:space="preserve"> concernant leurs préjugés relatifs à la population </w:t>
        </w:r>
        <w:r w:rsidR="008E5402">
          <w:rPr>
            <w:rFonts w:ascii="Garamond" w:hAnsi="Garamond"/>
          </w:rPr>
          <w:t>étudiée</w:t>
        </w:r>
        <w:r w:rsidR="003854CB">
          <w:rPr>
            <w:rFonts w:ascii="Garamond" w:hAnsi="Garamond"/>
          </w:rPr>
          <w:t xml:space="preserve"> (au début du projet)</w:t>
        </w:r>
        <w:r w:rsidR="00C3590D">
          <w:rPr>
            <w:rFonts w:ascii="Garamond" w:hAnsi="Garamond"/>
          </w:rPr>
          <w:t xml:space="preserve">, les émotions suscitées par </w:t>
        </w:r>
        <w:r w:rsidR="008E5402">
          <w:rPr>
            <w:rFonts w:ascii="Garamond" w:hAnsi="Garamond"/>
          </w:rPr>
          <w:t>les</w:t>
        </w:r>
        <w:r w:rsidR="00C3590D">
          <w:rPr>
            <w:rFonts w:ascii="Garamond" w:hAnsi="Garamond"/>
          </w:rPr>
          <w:t xml:space="preserve"> entrevues</w:t>
        </w:r>
        <w:r w:rsidR="008E5402">
          <w:rPr>
            <w:rFonts w:ascii="Garamond" w:hAnsi="Garamond"/>
          </w:rPr>
          <w:t xml:space="preserve"> avec certains participants</w:t>
        </w:r>
        <w:r w:rsidR="00C3590D">
          <w:rPr>
            <w:rFonts w:ascii="Garamond" w:hAnsi="Garamond"/>
          </w:rPr>
          <w:t xml:space="preserve">, </w:t>
        </w:r>
        <w:r w:rsidR="00ED0C7D">
          <w:rPr>
            <w:rFonts w:ascii="Garamond" w:hAnsi="Garamond"/>
          </w:rPr>
          <w:t>ainsi que les effets de</w:t>
        </w:r>
        <w:r w:rsidR="00083697">
          <w:rPr>
            <w:rFonts w:ascii="Garamond" w:hAnsi="Garamond"/>
          </w:rPr>
          <w:t xml:space="preserve"> l</w:t>
        </w:r>
        <w:r w:rsidR="001E0B76">
          <w:rPr>
            <w:rFonts w:ascii="Garamond" w:hAnsi="Garamond"/>
          </w:rPr>
          <w:t>a</w:t>
        </w:r>
        <w:r w:rsidR="00083697">
          <w:rPr>
            <w:rFonts w:ascii="Garamond" w:hAnsi="Garamond"/>
          </w:rPr>
          <w:t xml:space="preserve"> </w:t>
        </w:r>
        <w:r w:rsidR="00C3590D">
          <w:rPr>
            <w:rFonts w:ascii="Garamond" w:hAnsi="Garamond"/>
          </w:rPr>
          <w:t>formation</w:t>
        </w:r>
        <w:r w:rsidR="001E0B76">
          <w:rPr>
            <w:rFonts w:ascii="Garamond" w:hAnsi="Garamond"/>
          </w:rPr>
          <w:t xml:space="preserve"> </w:t>
        </w:r>
        <w:r w:rsidR="00531DF1">
          <w:rPr>
            <w:rFonts w:ascii="Garamond" w:hAnsi="Garamond"/>
          </w:rPr>
          <w:t xml:space="preserve">ou </w:t>
        </w:r>
        <w:r w:rsidR="001E0B76">
          <w:rPr>
            <w:rFonts w:ascii="Garamond" w:hAnsi="Garamond"/>
          </w:rPr>
          <w:t>l’</w:t>
        </w:r>
        <w:r w:rsidR="00531DF1">
          <w:rPr>
            <w:rFonts w:ascii="Garamond" w:hAnsi="Garamond"/>
          </w:rPr>
          <w:t xml:space="preserve">expérience professionnelle </w:t>
        </w:r>
        <w:r w:rsidR="001E0B76">
          <w:rPr>
            <w:rFonts w:ascii="Garamond" w:hAnsi="Garamond"/>
          </w:rPr>
          <w:t>des trois chercheurs</w:t>
        </w:r>
        <w:r w:rsidR="00C3590D">
          <w:rPr>
            <w:rFonts w:ascii="Garamond" w:hAnsi="Garamond"/>
          </w:rPr>
          <w:t xml:space="preserve"> sur la collecte et l’interprétation des données. </w:t>
        </w:r>
        <w:r w:rsidR="007D491D">
          <w:rPr>
            <w:rFonts w:ascii="Garamond" w:hAnsi="Garamond"/>
          </w:rPr>
          <w:t>Enfin</w:t>
        </w:r>
        <w:r w:rsidR="00E16822">
          <w:rPr>
            <w:rFonts w:ascii="Garamond" w:hAnsi="Garamond"/>
          </w:rPr>
          <w:t>, il nous semble important de souligner que l</w:t>
        </w:r>
        <w:r w:rsidR="0026202A">
          <w:rPr>
            <w:rFonts w:ascii="Garamond" w:hAnsi="Garamond"/>
          </w:rPr>
          <w:t xml:space="preserve">es résultats </w:t>
        </w:r>
        <w:r w:rsidR="000775B6">
          <w:rPr>
            <w:rFonts w:ascii="Garamond" w:hAnsi="Garamond"/>
          </w:rPr>
          <w:t xml:space="preserve">finaux </w:t>
        </w:r>
        <w:r w:rsidR="007D491D">
          <w:rPr>
            <w:rFonts w:ascii="Garamond" w:hAnsi="Garamond"/>
          </w:rPr>
          <w:t xml:space="preserve">de </w:t>
        </w:r>
        <w:r w:rsidR="00F858C7">
          <w:rPr>
            <w:rFonts w:ascii="Garamond" w:hAnsi="Garamond"/>
          </w:rPr>
          <w:t>notre</w:t>
        </w:r>
        <w:r w:rsidR="007D491D">
          <w:rPr>
            <w:rFonts w:ascii="Garamond" w:hAnsi="Garamond"/>
          </w:rPr>
          <w:t xml:space="preserve"> recherche </w:t>
        </w:r>
        <w:r w:rsidR="0026202A">
          <w:rPr>
            <w:rFonts w:ascii="Garamond" w:hAnsi="Garamond"/>
          </w:rPr>
          <w:t xml:space="preserve">ont </w:t>
        </w:r>
        <w:r w:rsidR="00E16822">
          <w:rPr>
            <w:rFonts w:ascii="Garamond" w:hAnsi="Garamond"/>
          </w:rPr>
          <w:t>été présentés</w:t>
        </w:r>
        <w:r w:rsidR="0026202A">
          <w:rPr>
            <w:rFonts w:ascii="Garamond" w:hAnsi="Garamond"/>
          </w:rPr>
          <w:t xml:space="preserve"> </w:t>
        </w:r>
        <w:r w:rsidR="00ED1F09">
          <w:rPr>
            <w:rFonts w:ascii="Garamond" w:hAnsi="Garamond"/>
          </w:rPr>
          <w:t>au sein de plusieurs organismes communautaires</w:t>
        </w:r>
        <w:r w:rsidR="00BA123F">
          <w:rPr>
            <w:rFonts w:ascii="Garamond" w:hAnsi="Garamond"/>
          </w:rPr>
          <w:t xml:space="preserve"> spécialisés dans l’accompagnement des personnes vivant avec le VIH</w:t>
        </w:r>
        <w:r w:rsidR="00ED1F09">
          <w:rPr>
            <w:rFonts w:ascii="Garamond" w:hAnsi="Garamond"/>
          </w:rPr>
          <w:t xml:space="preserve">, </w:t>
        </w:r>
        <w:r w:rsidR="0026202A">
          <w:rPr>
            <w:rFonts w:ascii="Garamond" w:hAnsi="Garamond"/>
          </w:rPr>
          <w:t xml:space="preserve">devant un auditoire composé </w:t>
        </w:r>
        <w:r w:rsidR="000F2037">
          <w:rPr>
            <w:rFonts w:ascii="Garamond" w:hAnsi="Garamond"/>
          </w:rPr>
          <w:t>d</w:t>
        </w:r>
        <w:r w:rsidR="0026202A">
          <w:rPr>
            <w:rFonts w:ascii="Garamond" w:hAnsi="Garamond"/>
          </w:rPr>
          <w:t xml:space="preserve">e </w:t>
        </w:r>
      </w:ins>
      <w:del w:id="102" w:author="Author">
        <w:r w:rsidR="004664EB" w:rsidRPr="00091C7D" w:rsidDel="00407BBB">
          <w:rPr>
            <w:rFonts w:ascii="Garamond" w:hAnsi="Garamond"/>
          </w:rPr>
          <w:delText xml:space="preserve">à </w:delText>
        </w:r>
        <w:r w:rsidR="004664EB" w:rsidRPr="00091C7D" w:rsidDel="000F2037">
          <w:rPr>
            <w:rFonts w:ascii="Garamond" w:hAnsi="Garamond"/>
          </w:rPr>
          <w:delText xml:space="preserve">des </w:delText>
        </w:r>
      </w:del>
      <w:r w:rsidR="004664EB" w:rsidRPr="00091C7D">
        <w:rPr>
          <w:rFonts w:ascii="Garamond" w:hAnsi="Garamond"/>
        </w:rPr>
        <w:t xml:space="preserve">PAVIH et </w:t>
      </w:r>
      <w:del w:id="103" w:author="Author">
        <w:r w:rsidR="004664EB" w:rsidRPr="00091C7D" w:rsidDel="0026202A">
          <w:rPr>
            <w:rFonts w:ascii="Garamond" w:hAnsi="Garamond"/>
          </w:rPr>
          <w:delText xml:space="preserve">des </w:delText>
        </w:r>
      </w:del>
      <w:ins w:id="104" w:author="Author">
        <w:r w:rsidR="0026202A" w:rsidRPr="00091C7D">
          <w:rPr>
            <w:rFonts w:ascii="Garamond" w:hAnsi="Garamond"/>
          </w:rPr>
          <w:t>d</w:t>
        </w:r>
        <w:r w:rsidR="0026202A">
          <w:rPr>
            <w:rFonts w:ascii="Garamond" w:hAnsi="Garamond"/>
          </w:rPr>
          <w:t>’</w:t>
        </w:r>
        <w:r w:rsidR="0026202A" w:rsidRPr="00091C7D">
          <w:rPr>
            <w:rFonts w:ascii="Garamond" w:hAnsi="Garamond"/>
          </w:rPr>
          <w:t xml:space="preserve"> </w:t>
        </w:r>
      </w:ins>
      <w:r w:rsidR="004664EB" w:rsidRPr="00091C7D">
        <w:rPr>
          <w:rFonts w:ascii="Garamond" w:hAnsi="Garamond"/>
        </w:rPr>
        <w:t>intervenan</w:t>
      </w:r>
      <w:r w:rsidR="006976E5" w:rsidRPr="00091C7D">
        <w:rPr>
          <w:rFonts w:ascii="Garamond" w:hAnsi="Garamond"/>
        </w:rPr>
        <w:t>t</w:t>
      </w:r>
      <w:r w:rsidR="004664EB" w:rsidRPr="00091C7D">
        <w:rPr>
          <w:rFonts w:ascii="Garamond" w:hAnsi="Garamond"/>
        </w:rPr>
        <w:t>s</w:t>
      </w:r>
      <w:r w:rsidR="006976E5" w:rsidRPr="00091C7D">
        <w:rPr>
          <w:rFonts w:ascii="Garamond" w:hAnsi="Garamond"/>
        </w:rPr>
        <w:t xml:space="preserve"> travail</w:t>
      </w:r>
      <w:r w:rsidR="004664EB" w:rsidRPr="00091C7D">
        <w:rPr>
          <w:rFonts w:ascii="Garamond" w:hAnsi="Garamond"/>
        </w:rPr>
        <w:t>l</w:t>
      </w:r>
      <w:r w:rsidR="006976E5" w:rsidRPr="00091C7D">
        <w:rPr>
          <w:rFonts w:ascii="Garamond" w:hAnsi="Garamond"/>
        </w:rPr>
        <w:t>ant avec cette population</w:t>
      </w:r>
      <w:ins w:id="105" w:author="Author">
        <w:r w:rsidR="007D491D">
          <w:rPr>
            <w:rFonts w:ascii="Garamond" w:hAnsi="Garamond"/>
          </w:rPr>
          <w:t xml:space="preserve"> dont les</w:t>
        </w:r>
        <w:r w:rsidR="00E16822">
          <w:rPr>
            <w:rFonts w:ascii="Garamond" w:hAnsi="Garamond"/>
          </w:rPr>
          <w:t xml:space="preserve"> réactions et commentaires nous ont</w:t>
        </w:r>
        <w:r w:rsidR="000F2037">
          <w:rPr>
            <w:rFonts w:ascii="Garamond" w:hAnsi="Garamond"/>
          </w:rPr>
          <w:t xml:space="preserve"> permis de</w:t>
        </w:r>
        <w:r w:rsidR="009C0BC2">
          <w:rPr>
            <w:rFonts w:ascii="Garamond" w:hAnsi="Garamond"/>
          </w:rPr>
          <w:t xml:space="preserve"> confirmer</w:t>
        </w:r>
        <w:r w:rsidR="000F2037">
          <w:rPr>
            <w:rFonts w:ascii="Garamond" w:hAnsi="Garamond"/>
          </w:rPr>
          <w:t xml:space="preserve"> que </w:t>
        </w:r>
        <w:r w:rsidR="007D491D">
          <w:rPr>
            <w:rFonts w:ascii="Garamond" w:hAnsi="Garamond"/>
          </w:rPr>
          <w:t>ces</w:t>
        </w:r>
        <w:r w:rsidR="00E16822">
          <w:rPr>
            <w:rFonts w:ascii="Garamond" w:hAnsi="Garamond"/>
          </w:rPr>
          <w:t xml:space="preserve"> résultats </w:t>
        </w:r>
        <w:r w:rsidR="00216A0B">
          <w:rPr>
            <w:rFonts w:ascii="Garamond" w:hAnsi="Garamond"/>
          </w:rPr>
          <w:t>reflétaient</w:t>
        </w:r>
        <w:r w:rsidR="00C1484B">
          <w:rPr>
            <w:rFonts w:ascii="Garamond" w:hAnsi="Garamond"/>
          </w:rPr>
          <w:t xml:space="preserve"> bien la réalité d</w:t>
        </w:r>
        <w:r w:rsidR="000F2037">
          <w:rPr>
            <w:rFonts w:ascii="Garamond" w:hAnsi="Garamond"/>
          </w:rPr>
          <w:t xml:space="preserve">es expériences vécues par les PAVIH </w:t>
        </w:r>
      </w:ins>
      <w:del w:id="106" w:author="Author">
        <w:r w:rsidR="006976E5" w:rsidRPr="00091C7D" w:rsidDel="000F2037">
          <w:rPr>
            <w:rFonts w:ascii="Garamond" w:hAnsi="Garamond"/>
          </w:rPr>
          <w:delText xml:space="preserve"> </w:delText>
        </w:r>
        <w:r w:rsidR="006976E5" w:rsidRPr="00091C7D" w:rsidDel="00851E07">
          <w:rPr>
            <w:rFonts w:ascii="Garamond" w:hAnsi="Garamond"/>
          </w:rPr>
          <w:delText>(Creswell et Miller, 2000).</w:delText>
        </w:r>
      </w:del>
      <w:ins w:id="107" w:author="Author">
        <w:r w:rsidR="00851E07">
          <w:rPr>
            <w:rFonts w:ascii="Garamond" w:hAnsi="Garamond"/>
          </w:rPr>
          <w:t>.</w:t>
        </w:r>
      </w:ins>
    </w:p>
    <w:p w14:paraId="5ACF2C8A" w14:textId="77777777" w:rsidR="00AA7057" w:rsidRPr="008465C2" w:rsidRDefault="00AA7057" w:rsidP="008D45CE">
      <w:pPr>
        <w:spacing w:line="480" w:lineRule="auto"/>
        <w:jc w:val="both"/>
        <w:rPr>
          <w:rFonts w:ascii="Garamond" w:hAnsi="Garamond"/>
        </w:rPr>
      </w:pPr>
    </w:p>
    <w:p w14:paraId="58EC96B4" w14:textId="77777777" w:rsidR="001F6A45" w:rsidRPr="008465C2" w:rsidRDefault="004A07BE" w:rsidP="008D45CE">
      <w:pPr>
        <w:spacing w:line="480" w:lineRule="auto"/>
        <w:jc w:val="both"/>
        <w:rPr>
          <w:rFonts w:ascii="Garamond" w:hAnsi="Garamond"/>
          <w:b/>
        </w:rPr>
      </w:pPr>
      <w:r w:rsidRPr="008465C2">
        <w:rPr>
          <w:rFonts w:ascii="Garamond" w:hAnsi="Garamond"/>
          <w:b/>
        </w:rPr>
        <w:t>RÉSULTATS</w:t>
      </w:r>
      <w:r w:rsidR="00A87007" w:rsidRPr="008465C2">
        <w:rPr>
          <w:rFonts w:ascii="Garamond" w:hAnsi="Garamond"/>
          <w:b/>
        </w:rPr>
        <w:t xml:space="preserve"> </w:t>
      </w:r>
    </w:p>
    <w:p w14:paraId="075E58CD" w14:textId="77777777" w:rsidR="002F745F" w:rsidRDefault="002F745F" w:rsidP="008D45CE">
      <w:pPr>
        <w:spacing w:line="480" w:lineRule="auto"/>
        <w:jc w:val="both"/>
        <w:rPr>
          <w:rFonts w:ascii="Garamond" w:hAnsi="Garamond"/>
        </w:rPr>
      </w:pPr>
      <w:r w:rsidRPr="008465C2">
        <w:rPr>
          <w:rFonts w:ascii="Garamond" w:hAnsi="Garamond"/>
        </w:rPr>
        <w:t xml:space="preserve">L’analyse des discours </w:t>
      </w:r>
      <w:r w:rsidR="00FF1029" w:rsidRPr="008465C2">
        <w:rPr>
          <w:rFonts w:ascii="Garamond" w:hAnsi="Garamond"/>
        </w:rPr>
        <w:t>met en évidence des difficultés rencontrées par les PAVIH pour conserver leurs liens sociaux significatifs</w:t>
      </w:r>
      <w:r w:rsidR="00DE44B4" w:rsidRPr="008465C2">
        <w:rPr>
          <w:rFonts w:ascii="Garamond" w:hAnsi="Garamond"/>
        </w:rPr>
        <w:t xml:space="preserve">. Après avoir dépeint </w:t>
      </w:r>
      <w:r w:rsidR="00FF1029" w:rsidRPr="008465C2">
        <w:rPr>
          <w:rFonts w:ascii="Garamond" w:hAnsi="Garamond"/>
        </w:rPr>
        <w:t>cette situation</w:t>
      </w:r>
      <w:r w:rsidR="00DE44B4" w:rsidRPr="008465C2">
        <w:rPr>
          <w:rFonts w:ascii="Garamond" w:hAnsi="Garamond"/>
        </w:rPr>
        <w:t xml:space="preserve"> au niveau familial et amical, nous examinerons les principa</w:t>
      </w:r>
      <w:r w:rsidR="009B6D7D" w:rsidRPr="008465C2">
        <w:rPr>
          <w:rFonts w:ascii="Garamond" w:hAnsi="Garamond"/>
        </w:rPr>
        <w:t>ux</w:t>
      </w:r>
      <w:r w:rsidR="00DE44B4" w:rsidRPr="008465C2">
        <w:rPr>
          <w:rFonts w:ascii="Garamond" w:hAnsi="Garamond"/>
        </w:rPr>
        <w:t xml:space="preserve"> </w:t>
      </w:r>
      <w:r w:rsidR="00FF1029" w:rsidRPr="008465C2">
        <w:rPr>
          <w:rFonts w:ascii="Garamond" w:hAnsi="Garamond"/>
        </w:rPr>
        <w:t>éléments à l’origine</w:t>
      </w:r>
      <w:r w:rsidR="00DE44B4" w:rsidRPr="008465C2">
        <w:rPr>
          <w:rFonts w:ascii="Garamond" w:hAnsi="Garamond"/>
        </w:rPr>
        <w:t xml:space="preserve"> de</w:t>
      </w:r>
      <w:r w:rsidR="00FF1029" w:rsidRPr="008465C2">
        <w:rPr>
          <w:rFonts w:ascii="Garamond" w:hAnsi="Garamond"/>
        </w:rPr>
        <w:t xml:space="preserve"> ces difficultés</w:t>
      </w:r>
      <w:r w:rsidR="00DE44B4" w:rsidRPr="008465C2">
        <w:rPr>
          <w:rFonts w:ascii="Garamond" w:hAnsi="Garamond"/>
        </w:rPr>
        <w:t xml:space="preserve">, à savoir la stigmatisation </w:t>
      </w:r>
      <w:r w:rsidR="00454676" w:rsidRPr="008465C2">
        <w:rPr>
          <w:rFonts w:ascii="Garamond" w:hAnsi="Garamond"/>
        </w:rPr>
        <w:t xml:space="preserve">passée et présente </w:t>
      </w:r>
      <w:r w:rsidR="00DE44B4" w:rsidRPr="008465C2">
        <w:rPr>
          <w:rFonts w:ascii="Garamond" w:hAnsi="Garamond"/>
        </w:rPr>
        <w:t>du VIH,</w:t>
      </w:r>
      <w:r w:rsidR="009B6D7D" w:rsidRPr="008465C2">
        <w:rPr>
          <w:rFonts w:ascii="Garamond" w:hAnsi="Garamond"/>
        </w:rPr>
        <w:t xml:space="preserve"> la stigmatisation </w:t>
      </w:r>
      <w:r w:rsidR="00454676" w:rsidRPr="008465C2">
        <w:rPr>
          <w:rFonts w:ascii="Garamond" w:hAnsi="Garamond"/>
        </w:rPr>
        <w:t xml:space="preserve">passée et présente </w:t>
      </w:r>
      <w:r w:rsidR="009B6D7D" w:rsidRPr="008465C2">
        <w:rPr>
          <w:rFonts w:ascii="Garamond" w:hAnsi="Garamond"/>
        </w:rPr>
        <w:t>liée à d’autres positionnement</w:t>
      </w:r>
      <w:r w:rsidR="00961DFC" w:rsidRPr="008465C2">
        <w:rPr>
          <w:rFonts w:ascii="Garamond" w:hAnsi="Garamond"/>
        </w:rPr>
        <w:t>s</w:t>
      </w:r>
      <w:r w:rsidR="009B6D7D" w:rsidRPr="008465C2">
        <w:rPr>
          <w:rFonts w:ascii="Garamond" w:hAnsi="Garamond"/>
        </w:rPr>
        <w:t xml:space="preserve"> sociaux,</w:t>
      </w:r>
      <w:r w:rsidR="00DE44B4" w:rsidRPr="008465C2">
        <w:rPr>
          <w:rFonts w:ascii="Garamond" w:hAnsi="Garamond"/>
        </w:rPr>
        <w:t xml:space="preserve"> </w:t>
      </w:r>
      <w:r w:rsidR="00F911F4" w:rsidRPr="008465C2">
        <w:rPr>
          <w:rFonts w:ascii="Garamond" w:hAnsi="Garamond"/>
        </w:rPr>
        <w:t xml:space="preserve">les effets au long cours du passé avec le VIH, </w:t>
      </w:r>
      <w:r w:rsidR="00DE44B4" w:rsidRPr="008465C2">
        <w:rPr>
          <w:rFonts w:ascii="Garamond" w:hAnsi="Garamond"/>
        </w:rPr>
        <w:t xml:space="preserve">les </w:t>
      </w:r>
      <w:r w:rsidR="009D560B" w:rsidRPr="008465C2">
        <w:rPr>
          <w:rFonts w:ascii="Garamond" w:hAnsi="Garamond"/>
        </w:rPr>
        <w:t>enjeux</w:t>
      </w:r>
      <w:r w:rsidR="00DE44B4" w:rsidRPr="008465C2">
        <w:rPr>
          <w:rFonts w:ascii="Garamond" w:hAnsi="Garamond"/>
        </w:rPr>
        <w:t xml:space="preserve"> associés au vieillissement</w:t>
      </w:r>
      <w:ins w:id="108" w:author="Author">
        <w:r w:rsidR="00A765E1">
          <w:rPr>
            <w:rFonts w:ascii="Garamond" w:hAnsi="Garamond"/>
          </w:rPr>
          <w:t xml:space="preserve"> et</w:t>
        </w:r>
      </w:ins>
      <w:del w:id="109" w:author="Author">
        <w:r w:rsidR="00B97A84" w:rsidRPr="008465C2" w:rsidDel="00A765E1">
          <w:rPr>
            <w:rFonts w:ascii="Garamond" w:hAnsi="Garamond"/>
          </w:rPr>
          <w:delText>,</w:delText>
        </w:r>
      </w:del>
      <w:r w:rsidR="00B97A84" w:rsidRPr="008465C2">
        <w:rPr>
          <w:rFonts w:ascii="Garamond" w:hAnsi="Garamond"/>
        </w:rPr>
        <w:t xml:space="preserve"> les e</w:t>
      </w:r>
      <w:r w:rsidR="00961DFC" w:rsidRPr="008465C2">
        <w:rPr>
          <w:rFonts w:ascii="Garamond" w:hAnsi="Garamond"/>
        </w:rPr>
        <w:t xml:space="preserve">ffets croisés </w:t>
      </w:r>
      <w:r w:rsidR="00454676" w:rsidRPr="008465C2">
        <w:rPr>
          <w:rFonts w:ascii="Garamond" w:hAnsi="Garamond"/>
        </w:rPr>
        <w:t>du VIH et du vieillissement</w:t>
      </w:r>
      <w:r w:rsidR="00DE44B4" w:rsidRPr="008465C2">
        <w:rPr>
          <w:rFonts w:ascii="Garamond" w:hAnsi="Garamond"/>
        </w:rPr>
        <w:t>.</w:t>
      </w:r>
    </w:p>
    <w:p w14:paraId="4981690B" w14:textId="77777777" w:rsidR="000B0898" w:rsidRPr="008465C2" w:rsidRDefault="000B0898" w:rsidP="008D45CE">
      <w:pPr>
        <w:spacing w:line="480" w:lineRule="auto"/>
        <w:jc w:val="both"/>
        <w:rPr>
          <w:rFonts w:ascii="Garamond" w:hAnsi="Garamond"/>
        </w:rPr>
      </w:pPr>
    </w:p>
    <w:p w14:paraId="04A7AA29" w14:textId="77777777" w:rsidR="00277A80" w:rsidRPr="008465C2" w:rsidRDefault="00277A80" w:rsidP="008D45CE">
      <w:pPr>
        <w:spacing w:line="480" w:lineRule="auto"/>
        <w:jc w:val="both"/>
        <w:rPr>
          <w:rFonts w:ascii="Garamond" w:hAnsi="Garamond"/>
          <w:b/>
        </w:rPr>
      </w:pPr>
      <w:r w:rsidRPr="008465C2">
        <w:rPr>
          <w:rFonts w:ascii="Garamond" w:hAnsi="Garamond"/>
          <w:b/>
        </w:rPr>
        <w:t>L</w:t>
      </w:r>
      <w:r w:rsidR="000710A8" w:rsidRPr="008465C2">
        <w:rPr>
          <w:rFonts w:ascii="Garamond" w:hAnsi="Garamond"/>
          <w:b/>
        </w:rPr>
        <w:t>es liens avec les proches</w:t>
      </w:r>
    </w:p>
    <w:p w14:paraId="2F378E3C" w14:textId="77777777" w:rsidR="0077538C" w:rsidRPr="008465C2" w:rsidRDefault="000B17EB" w:rsidP="008D45CE">
      <w:pPr>
        <w:spacing w:line="480" w:lineRule="auto"/>
        <w:jc w:val="both"/>
        <w:rPr>
          <w:rFonts w:ascii="Garamond" w:hAnsi="Garamond"/>
        </w:rPr>
      </w:pPr>
      <w:r w:rsidRPr="008465C2">
        <w:rPr>
          <w:rFonts w:ascii="Garamond" w:hAnsi="Garamond"/>
        </w:rPr>
        <w:t xml:space="preserve">L’analyse des données </w:t>
      </w:r>
      <w:r w:rsidR="0066659A" w:rsidRPr="008465C2">
        <w:rPr>
          <w:rFonts w:ascii="Garamond" w:hAnsi="Garamond"/>
        </w:rPr>
        <w:t xml:space="preserve">met </w:t>
      </w:r>
      <w:r w:rsidRPr="008465C2">
        <w:rPr>
          <w:rFonts w:ascii="Garamond" w:hAnsi="Garamond"/>
        </w:rPr>
        <w:t>au j</w:t>
      </w:r>
      <w:r w:rsidR="005F0444" w:rsidRPr="008465C2">
        <w:rPr>
          <w:rFonts w:ascii="Garamond" w:hAnsi="Garamond"/>
        </w:rPr>
        <w:t>our des situations contrastées</w:t>
      </w:r>
      <w:r w:rsidR="000710A8" w:rsidRPr="008465C2">
        <w:rPr>
          <w:rFonts w:ascii="Garamond" w:hAnsi="Garamond"/>
        </w:rPr>
        <w:t xml:space="preserve"> en ce qui a trait au maintien des liens sociaux avec les proches</w:t>
      </w:r>
      <w:r w:rsidR="009F4753" w:rsidRPr="008465C2">
        <w:rPr>
          <w:rFonts w:ascii="Garamond" w:hAnsi="Garamond"/>
        </w:rPr>
        <w:t>,</w:t>
      </w:r>
      <w:r w:rsidRPr="008465C2">
        <w:rPr>
          <w:rFonts w:ascii="Garamond" w:hAnsi="Garamond"/>
        </w:rPr>
        <w:t xml:space="preserve"> qui semb</w:t>
      </w:r>
      <w:r w:rsidR="004D1AE2" w:rsidRPr="008465C2">
        <w:rPr>
          <w:rFonts w:ascii="Garamond" w:hAnsi="Garamond"/>
        </w:rPr>
        <w:t>le varier en fonction de</w:t>
      </w:r>
      <w:r w:rsidR="005F0444" w:rsidRPr="008465C2">
        <w:rPr>
          <w:rFonts w:ascii="Garamond" w:hAnsi="Garamond"/>
        </w:rPr>
        <w:t xml:space="preserve">s </w:t>
      </w:r>
      <w:r w:rsidR="004D1AE2" w:rsidRPr="008465C2">
        <w:rPr>
          <w:rFonts w:ascii="Garamond" w:hAnsi="Garamond"/>
        </w:rPr>
        <w:t xml:space="preserve">positionnements sociaux </w:t>
      </w:r>
      <w:r w:rsidR="005F0444" w:rsidRPr="008465C2">
        <w:rPr>
          <w:rFonts w:ascii="Garamond" w:hAnsi="Garamond"/>
        </w:rPr>
        <w:t xml:space="preserve">des participants </w:t>
      </w:r>
      <w:r w:rsidR="004D1AE2" w:rsidRPr="008465C2">
        <w:rPr>
          <w:rFonts w:ascii="Garamond" w:hAnsi="Garamond"/>
        </w:rPr>
        <w:t>mais également des types de réseaux</w:t>
      </w:r>
      <w:r w:rsidRPr="008465C2">
        <w:rPr>
          <w:rFonts w:ascii="Garamond" w:hAnsi="Garamond"/>
        </w:rPr>
        <w:t xml:space="preserve">. </w:t>
      </w:r>
      <w:r w:rsidR="002214D3" w:rsidRPr="008465C2">
        <w:rPr>
          <w:rFonts w:ascii="Garamond" w:hAnsi="Garamond"/>
        </w:rPr>
        <w:t>Les</w:t>
      </w:r>
      <w:r w:rsidR="00B47C3C" w:rsidRPr="008465C2">
        <w:rPr>
          <w:rFonts w:ascii="Garamond" w:hAnsi="Garamond"/>
        </w:rPr>
        <w:t xml:space="preserve"> deux </w:t>
      </w:r>
      <w:r w:rsidR="00097B73" w:rsidRPr="008465C2">
        <w:rPr>
          <w:rFonts w:ascii="Garamond" w:hAnsi="Garamond"/>
        </w:rPr>
        <w:t xml:space="preserve">réseaux </w:t>
      </w:r>
      <w:r w:rsidR="000710A8" w:rsidRPr="008465C2">
        <w:rPr>
          <w:rFonts w:ascii="Garamond" w:hAnsi="Garamond"/>
        </w:rPr>
        <w:t>où se déploient les liens sociaux</w:t>
      </w:r>
      <w:r w:rsidR="00097B73" w:rsidRPr="008465C2">
        <w:rPr>
          <w:rFonts w:ascii="Garamond" w:hAnsi="Garamond"/>
        </w:rPr>
        <w:t xml:space="preserve"> </w:t>
      </w:r>
      <w:r w:rsidR="00B47C3C" w:rsidRPr="008465C2">
        <w:rPr>
          <w:rFonts w:ascii="Garamond" w:hAnsi="Garamond"/>
        </w:rPr>
        <w:t>significatifs pour les participants</w:t>
      </w:r>
      <w:r w:rsidR="000710A8" w:rsidRPr="008465C2">
        <w:rPr>
          <w:rFonts w:ascii="Garamond" w:hAnsi="Garamond"/>
        </w:rPr>
        <w:t xml:space="preserve"> </w:t>
      </w:r>
      <w:r w:rsidR="00097B73" w:rsidRPr="008465C2">
        <w:rPr>
          <w:rFonts w:ascii="Garamond" w:hAnsi="Garamond"/>
        </w:rPr>
        <w:t xml:space="preserve">sont </w:t>
      </w:r>
      <w:r w:rsidR="002214D3" w:rsidRPr="008465C2">
        <w:rPr>
          <w:rFonts w:ascii="Garamond" w:hAnsi="Garamond"/>
        </w:rPr>
        <w:t>la famille et le réseau amical ou de socia</w:t>
      </w:r>
      <w:r w:rsidR="00097B73" w:rsidRPr="008465C2">
        <w:rPr>
          <w:rFonts w:ascii="Garamond" w:hAnsi="Garamond"/>
        </w:rPr>
        <w:t>bilité</w:t>
      </w:r>
      <w:r w:rsidR="002214D3" w:rsidRPr="008465C2">
        <w:rPr>
          <w:rFonts w:ascii="Garamond" w:hAnsi="Garamond"/>
        </w:rPr>
        <w:t>.</w:t>
      </w:r>
      <w:r w:rsidR="00C96DE4" w:rsidRPr="008465C2">
        <w:rPr>
          <w:rFonts w:ascii="Garamond" w:hAnsi="Garamond"/>
        </w:rPr>
        <w:t xml:space="preserve"> </w:t>
      </w:r>
      <w:r w:rsidR="007A330F" w:rsidRPr="008465C2">
        <w:rPr>
          <w:rFonts w:ascii="Garamond" w:hAnsi="Garamond"/>
        </w:rPr>
        <w:t>En ce qui concerne</w:t>
      </w:r>
      <w:r w:rsidR="00C96DE4" w:rsidRPr="008465C2">
        <w:rPr>
          <w:rFonts w:ascii="Garamond" w:hAnsi="Garamond"/>
        </w:rPr>
        <w:t xml:space="preserve"> la famille, </w:t>
      </w:r>
      <w:r w:rsidR="000667D4" w:rsidRPr="008465C2">
        <w:rPr>
          <w:rFonts w:ascii="Garamond" w:hAnsi="Garamond"/>
        </w:rPr>
        <w:t>nous</w:t>
      </w:r>
      <w:r w:rsidR="005301E3" w:rsidRPr="008465C2">
        <w:rPr>
          <w:rFonts w:ascii="Garamond" w:hAnsi="Garamond"/>
        </w:rPr>
        <w:t xml:space="preserve"> distinguer</w:t>
      </w:r>
      <w:r w:rsidR="000667D4" w:rsidRPr="008465C2">
        <w:rPr>
          <w:rFonts w:ascii="Garamond" w:hAnsi="Garamond"/>
        </w:rPr>
        <w:t>ons</w:t>
      </w:r>
      <w:r w:rsidR="005301E3" w:rsidRPr="008465C2">
        <w:rPr>
          <w:rFonts w:ascii="Garamond" w:hAnsi="Garamond"/>
        </w:rPr>
        <w:t xml:space="preserve"> deux </w:t>
      </w:r>
      <w:r w:rsidR="00AD4301" w:rsidRPr="008465C2">
        <w:rPr>
          <w:rFonts w:ascii="Garamond" w:hAnsi="Garamond"/>
        </w:rPr>
        <w:t xml:space="preserve">grandes </w:t>
      </w:r>
      <w:r w:rsidR="005301E3" w:rsidRPr="008465C2">
        <w:rPr>
          <w:rFonts w:ascii="Garamond" w:hAnsi="Garamond"/>
        </w:rPr>
        <w:t>catégories de parents</w:t>
      </w:r>
      <w:r w:rsidR="00AD4301" w:rsidRPr="008465C2">
        <w:rPr>
          <w:rFonts w:ascii="Garamond" w:hAnsi="Garamond"/>
        </w:rPr>
        <w:t>,</w:t>
      </w:r>
      <w:r w:rsidR="005301E3" w:rsidRPr="008465C2">
        <w:rPr>
          <w:rFonts w:ascii="Garamond" w:hAnsi="Garamond"/>
        </w:rPr>
        <w:t xml:space="preserve"> à savoir les descendants</w:t>
      </w:r>
      <w:r w:rsidR="00AD4301" w:rsidRPr="008465C2">
        <w:rPr>
          <w:rFonts w:ascii="Garamond" w:hAnsi="Garamond"/>
        </w:rPr>
        <w:t xml:space="preserve"> (</w:t>
      </w:r>
      <w:r w:rsidR="005301E3" w:rsidRPr="008465C2">
        <w:rPr>
          <w:rFonts w:ascii="Garamond" w:hAnsi="Garamond"/>
        </w:rPr>
        <w:t>enfants et petits-enfants</w:t>
      </w:r>
      <w:r w:rsidR="00AD4301" w:rsidRPr="008465C2">
        <w:rPr>
          <w:rFonts w:ascii="Garamond" w:hAnsi="Garamond"/>
        </w:rPr>
        <w:t>)</w:t>
      </w:r>
      <w:r w:rsidR="000D4CC4" w:rsidRPr="008465C2">
        <w:rPr>
          <w:rFonts w:ascii="Garamond" w:hAnsi="Garamond"/>
        </w:rPr>
        <w:t xml:space="preserve"> </w:t>
      </w:r>
      <w:r w:rsidR="005301E3" w:rsidRPr="008465C2">
        <w:rPr>
          <w:rFonts w:ascii="Garamond" w:hAnsi="Garamond"/>
        </w:rPr>
        <w:t xml:space="preserve">et </w:t>
      </w:r>
      <w:r w:rsidR="000667D4" w:rsidRPr="008465C2">
        <w:rPr>
          <w:rFonts w:ascii="Garamond" w:hAnsi="Garamond"/>
        </w:rPr>
        <w:t>les autres membres de la famille (</w:t>
      </w:r>
      <w:r w:rsidR="005301E3" w:rsidRPr="008465C2">
        <w:rPr>
          <w:rFonts w:ascii="Garamond" w:hAnsi="Garamond"/>
        </w:rPr>
        <w:t xml:space="preserve">personnes de la même génération </w:t>
      </w:r>
      <w:r w:rsidR="000667D4" w:rsidRPr="008465C2">
        <w:rPr>
          <w:rFonts w:ascii="Garamond" w:hAnsi="Garamond"/>
        </w:rPr>
        <w:t>et ascendants)</w:t>
      </w:r>
      <w:r w:rsidR="005B5D90" w:rsidRPr="008465C2">
        <w:rPr>
          <w:rFonts w:ascii="Garamond" w:hAnsi="Garamond"/>
        </w:rPr>
        <w:t>.</w:t>
      </w:r>
      <w:r w:rsidR="004F62DE" w:rsidRPr="008465C2">
        <w:rPr>
          <w:rFonts w:ascii="Garamond" w:hAnsi="Garamond"/>
        </w:rPr>
        <w:t xml:space="preserve"> </w:t>
      </w:r>
      <w:r w:rsidR="00483131" w:rsidRPr="008465C2">
        <w:rPr>
          <w:rFonts w:ascii="Garamond" w:hAnsi="Garamond"/>
        </w:rPr>
        <w:t xml:space="preserve">Il convient de préciser </w:t>
      </w:r>
      <w:r w:rsidR="000D4CC4" w:rsidRPr="008465C2">
        <w:rPr>
          <w:rFonts w:ascii="Garamond" w:hAnsi="Garamond"/>
        </w:rPr>
        <w:t>que les participants peuvent entretenir de</w:t>
      </w:r>
      <w:r w:rsidR="000710A8" w:rsidRPr="008465C2">
        <w:rPr>
          <w:rFonts w:ascii="Garamond" w:hAnsi="Garamond"/>
        </w:rPr>
        <w:t xml:space="preserve">s liens significatifs </w:t>
      </w:r>
      <w:r w:rsidR="000D4CC4" w:rsidRPr="008465C2">
        <w:rPr>
          <w:rFonts w:ascii="Garamond" w:hAnsi="Garamond"/>
        </w:rPr>
        <w:t xml:space="preserve">avec certains membres d’un réseau et vivre des </w:t>
      </w:r>
      <w:r w:rsidR="000710A8" w:rsidRPr="008465C2">
        <w:rPr>
          <w:rFonts w:ascii="Garamond" w:hAnsi="Garamond"/>
        </w:rPr>
        <w:t xml:space="preserve">situations </w:t>
      </w:r>
      <w:r w:rsidR="000D4CC4" w:rsidRPr="008465C2">
        <w:rPr>
          <w:rFonts w:ascii="Garamond" w:hAnsi="Garamond"/>
        </w:rPr>
        <w:t xml:space="preserve">d’éloignement ou de rupture de lien avec d’autres. </w:t>
      </w:r>
    </w:p>
    <w:p w14:paraId="01585523" w14:textId="77777777" w:rsidR="00657020" w:rsidRPr="008465C2" w:rsidRDefault="009610DA" w:rsidP="008D45CE">
      <w:pPr>
        <w:spacing w:line="480" w:lineRule="auto"/>
        <w:jc w:val="both"/>
        <w:rPr>
          <w:rFonts w:ascii="Garamond" w:hAnsi="Garamond"/>
        </w:rPr>
      </w:pPr>
      <w:r w:rsidRPr="008465C2">
        <w:rPr>
          <w:rFonts w:ascii="Garamond" w:hAnsi="Garamond"/>
        </w:rPr>
        <w:t xml:space="preserve">Concernant les </w:t>
      </w:r>
      <w:r w:rsidR="000710A8" w:rsidRPr="008465C2">
        <w:rPr>
          <w:rFonts w:ascii="Garamond" w:hAnsi="Garamond"/>
        </w:rPr>
        <w:t>relations</w:t>
      </w:r>
      <w:r w:rsidRPr="008465C2">
        <w:rPr>
          <w:rFonts w:ascii="Garamond" w:hAnsi="Garamond"/>
        </w:rPr>
        <w:t xml:space="preserve"> avec les ascendants ou les membres de la même génération, les deux tiers des participants rapportent avoir de</w:t>
      </w:r>
      <w:r w:rsidR="000710A8" w:rsidRPr="008465C2">
        <w:rPr>
          <w:rFonts w:ascii="Garamond" w:hAnsi="Garamond"/>
        </w:rPr>
        <w:t xml:space="preserve">s liens proches </w:t>
      </w:r>
      <w:r w:rsidRPr="008465C2">
        <w:rPr>
          <w:rFonts w:ascii="Garamond" w:hAnsi="Garamond"/>
        </w:rPr>
        <w:t>avec</w:t>
      </w:r>
      <w:r w:rsidR="0077538C" w:rsidRPr="008465C2">
        <w:rPr>
          <w:rFonts w:ascii="Garamond" w:hAnsi="Garamond"/>
        </w:rPr>
        <w:t xml:space="preserve"> un ou plusieurs d’entre eux</w:t>
      </w:r>
      <w:r w:rsidRPr="008465C2">
        <w:rPr>
          <w:rFonts w:ascii="Garamond" w:hAnsi="Garamond"/>
        </w:rPr>
        <w:t xml:space="preserve">, tandis que la moitié des participants vivent </w:t>
      </w:r>
      <w:r w:rsidR="00DB0870" w:rsidRPr="008465C2">
        <w:rPr>
          <w:rFonts w:ascii="Garamond" w:hAnsi="Garamond"/>
        </w:rPr>
        <w:t xml:space="preserve">des </w:t>
      </w:r>
      <w:r w:rsidR="00E42DC1" w:rsidRPr="008465C2">
        <w:rPr>
          <w:rFonts w:ascii="Garamond" w:hAnsi="Garamond"/>
        </w:rPr>
        <w:t xml:space="preserve">relations difficiles ou </w:t>
      </w:r>
      <w:r w:rsidR="005F7C09" w:rsidRPr="008465C2">
        <w:rPr>
          <w:rFonts w:ascii="Garamond" w:hAnsi="Garamond"/>
        </w:rPr>
        <w:t>ont connu une rupture</w:t>
      </w:r>
      <w:r w:rsidR="00DB0870" w:rsidRPr="008465C2">
        <w:rPr>
          <w:rFonts w:ascii="Garamond" w:hAnsi="Garamond"/>
        </w:rPr>
        <w:t xml:space="preserve"> de lien</w:t>
      </w:r>
      <w:r w:rsidR="00B54BED" w:rsidRPr="008465C2">
        <w:rPr>
          <w:rFonts w:ascii="Garamond" w:hAnsi="Garamond"/>
        </w:rPr>
        <w:t xml:space="preserve"> avec</w:t>
      </w:r>
      <w:r w:rsidR="00E42DC1" w:rsidRPr="008465C2">
        <w:rPr>
          <w:rFonts w:ascii="Garamond" w:hAnsi="Garamond"/>
        </w:rPr>
        <w:t xml:space="preserve"> </w:t>
      </w:r>
      <w:r w:rsidR="0077538C" w:rsidRPr="008465C2">
        <w:rPr>
          <w:rFonts w:ascii="Garamond" w:hAnsi="Garamond"/>
        </w:rPr>
        <w:t>au moins l’un d’entre eux</w:t>
      </w:r>
      <w:r w:rsidR="00DB0870" w:rsidRPr="008465C2">
        <w:rPr>
          <w:rFonts w:ascii="Garamond" w:hAnsi="Garamond"/>
        </w:rPr>
        <w:t xml:space="preserve">. En revanche, en ce qui concerne les </w:t>
      </w:r>
      <w:r w:rsidR="003C3412" w:rsidRPr="008465C2">
        <w:rPr>
          <w:rFonts w:ascii="Garamond" w:hAnsi="Garamond"/>
        </w:rPr>
        <w:t>relations filiales</w:t>
      </w:r>
      <w:r w:rsidR="0077244D" w:rsidRPr="008465C2">
        <w:rPr>
          <w:rFonts w:ascii="Garamond" w:hAnsi="Garamond"/>
        </w:rPr>
        <w:t xml:space="preserve">, </w:t>
      </w:r>
      <w:r w:rsidR="005F7C09" w:rsidRPr="008465C2">
        <w:rPr>
          <w:rFonts w:ascii="Garamond" w:hAnsi="Garamond"/>
        </w:rPr>
        <w:t xml:space="preserve">si les deux </w:t>
      </w:r>
      <w:r w:rsidR="00110702" w:rsidRPr="008465C2">
        <w:rPr>
          <w:rFonts w:ascii="Garamond" w:hAnsi="Garamond"/>
        </w:rPr>
        <w:t xml:space="preserve">tiers </w:t>
      </w:r>
      <w:r w:rsidR="00775DF0" w:rsidRPr="008465C2">
        <w:rPr>
          <w:rFonts w:ascii="Garamond" w:hAnsi="Garamond"/>
        </w:rPr>
        <w:t xml:space="preserve">des 21 </w:t>
      </w:r>
      <w:r w:rsidR="004C4AA0" w:rsidRPr="008465C2">
        <w:rPr>
          <w:rFonts w:ascii="Garamond" w:hAnsi="Garamond"/>
        </w:rPr>
        <w:t xml:space="preserve">participants parents </w:t>
      </w:r>
      <w:r w:rsidR="00110702" w:rsidRPr="008465C2">
        <w:rPr>
          <w:rFonts w:ascii="Garamond" w:hAnsi="Garamond"/>
        </w:rPr>
        <w:t xml:space="preserve">font état de </w:t>
      </w:r>
      <w:r w:rsidR="003C3412" w:rsidRPr="008465C2">
        <w:rPr>
          <w:rFonts w:ascii="Garamond" w:hAnsi="Garamond"/>
        </w:rPr>
        <w:t>liens proches</w:t>
      </w:r>
      <w:r w:rsidR="00110702" w:rsidRPr="008465C2">
        <w:rPr>
          <w:rFonts w:ascii="Garamond" w:hAnsi="Garamond"/>
        </w:rPr>
        <w:t xml:space="preserve"> un </w:t>
      </w:r>
      <w:r w:rsidR="003C3412" w:rsidRPr="008465C2">
        <w:rPr>
          <w:rFonts w:ascii="Garamond" w:hAnsi="Garamond"/>
        </w:rPr>
        <w:t xml:space="preserve">ou plusieurs </w:t>
      </w:r>
      <w:r w:rsidR="00110702" w:rsidRPr="008465C2">
        <w:rPr>
          <w:rFonts w:ascii="Garamond" w:hAnsi="Garamond"/>
        </w:rPr>
        <w:t xml:space="preserve">de leurs enfants, les deux tiers décrivent des situations de rupture ou d’éloignement avec au moins </w:t>
      </w:r>
      <w:r w:rsidR="00BB4C85" w:rsidRPr="008465C2">
        <w:rPr>
          <w:rFonts w:ascii="Garamond" w:hAnsi="Garamond"/>
        </w:rPr>
        <w:t>l’un d’entre eux</w:t>
      </w:r>
      <w:r w:rsidR="00E42DC1" w:rsidRPr="008465C2">
        <w:rPr>
          <w:rFonts w:ascii="Garamond" w:hAnsi="Garamond"/>
        </w:rPr>
        <w:t>.</w:t>
      </w:r>
      <w:r w:rsidR="00657020" w:rsidRPr="008465C2">
        <w:rPr>
          <w:rFonts w:ascii="Garamond" w:hAnsi="Garamond"/>
        </w:rPr>
        <w:t xml:space="preserve"> </w:t>
      </w:r>
      <w:r w:rsidR="005F7C09" w:rsidRPr="008465C2">
        <w:rPr>
          <w:rFonts w:ascii="Garamond" w:hAnsi="Garamond"/>
        </w:rPr>
        <w:t>L</w:t>
      </w:r>
      <w:r w:rsidR="00657020" w:rsidRPr="008465C2">
        <w:rPr>
          <w:rFonts w:ascii="Garamond" w:hAnsi="Garamond"/>
        </w:rPr>
        <w:t>es participants HARSAH</w:t>
      </w:r>
      <w:r w:rsidR="005F7C09" w:rsidRPr="008465C2">
        <w:rPr>
          <w:rFonts w:ascii="Garamond" w:hAnsi="Garamond"/>
        </w:rPr>
        <w:t xml:space="preserve"> et les (ex)UDI</w:t>
      </w:r>
      <w:r w:rsidR="00657020" w:rsidRPr="008465C2">
        <w:rPr>
          <w:rFonts w:ascii="Garamond" w:hAnsi="Garamond"/>
        </w:rPr>
        <w:t xml:space="preserve"> sont les plus</w:t>
      </w:r>
      <w:r w:rsidR="00886841" w:rsidRPr="008465C2">
        <w:rPr>
          <w:rFonts w:ascii="Garamond" w:hAnsi="Garamond"/>
        </w:rPr>
        <w:t xml:space="preserve"> nombreux à être</w:t>
      </w:r>
      <w:r w:rsidR="00657020" w:rsidRPr="008465C2">
        <w:rPr>
          <w:rFonts w:ascii="Garamond" w:hAnsi="Garamond"/>
        </w:rPr>
        <w:t xml:space="preserve"> </w:t>
      </w:r>
      <w:r w:rsidR="00886841" w:rsidRPr="008465C2">
        <w:rPr>
          <w:rFonts w:ascii="Garamond" w:hAnsi="Garamond"/>
        </w:rPr>
        <w:t>concernés par</w:t>
      </w:r>
      <w:r w:rsidR="00657020" w:rsidRPr="008465C2">
        <w:rPr>
          <w:rFonts w:ascii="Garamond" w:hAnsi="Garamond"/>
        </w:rPr>
        <w:t xml:space="preserve"> des situations de rupture </w:t>
      </w:r>
      <w:r w:rsidR="003C3412" w:rsidRPr="008465C2">
        <w:rPr>
          <w:rFonts w:ascii="Garamond" w:hAnsi="Garamond"/>
        </w:rPr>
        <w:t>des liens</w:t>
      </w:r>
      <w:r w:rsidR="005F7C09" w:rsidRPr="008465C2">
        <w:rPr>
          <w:rFonts w:ascii="Garamond" w:hAnsi="Garamond"/>
        </w:rPr>
        <w:t xml:space="preserve"> </w:t>
      </w:r>
      <w:r w:rsidR="00657020" w:rsidRPr="008465C2">
        <w:rPr>
          <w:rFonts w:ascii="Garamond" w:hAnsi="Garamond"/>
        </w:rPr>
        <w:t>famil</w:t>
      </w:r>
      <w:r w:rsidR="003C3412" w:rsidRPr="008465C2">
        <w:rPr>
          <w:rFonts w:ascii="Garamond" w:hAnsi="Garamond"/>
        </w:rPr>
        <w:t>iaux</w:t>
      </w:r>
      <w:r w:rsidR="00886841" w:rsidRPr="008465C2">
        <w:rPr>
          <w:rFonts w:ascii="Garamond" w:hAnsi="Garamond"/>
        </w:rPr>
        <w:t>, et ce</w:t>
      </w:r>
      <w:r w:rsidR="003C3412" w:rsidRPr="008465C2">
        <w:rPr>
          <w:rFonts w:ascii="Garamond" w:hAnsi="Garamond"/>
        </w:rPr>
        <w:t>ci</w:t>
      </w:r>
      <w:r w:rsidR="005F7C09" w:rsidRPr="008465C2">
        <w:rPr>
          <w:rFonts w:ascii="Garamond" w:hAnsi="Garamond"/>
        </w:rPr>
        <w:t xml:space="preserve"> </w:t>
      </w:r>
      <w:r w:rsidR="009C1522" w:rsidRPr="008465C2">
        <w:rPr>
          <w:rFonts w:ascii="Garamond" w:hAnsi="Garamond"/>
        </w:rPr>
        <w:t xml:space="preserve">concernant </w:t>
      </w:r>
      <w:r w:rsidR="00886841" w:rsidRPr="008465C2">
        <w:rPr>
          <w:rFonts w:ascii="Garamond" w:hAnsi="Garamond"/>
        </w:rPr>
        <w:t>les deux catégories de parents</w:t>
      </w:r>
      <w:r w:rsidR="00657020" w:rsidRPr="008465C2">
        <w:rPr>
          <w:rFonts w:ascii="Garamond" w:hAnsi="Garamond"/>
        </w:rPr>
        <w:t xml:space="preserve">. </w:t>
      </w:r>
    </w:p>
    <w:p w14:paraId="34C6E22D" w14:textId="77777777" w:rsidR="00657020" w:rsidRPr="008465C2" w:rsidRDefault="00657020" w:rsidP="008D45CE">
      <w:pPr>
        <w:spacing w:line="480" w:lineRule="auto"/>
        <w:jc w:val="both"/>
        <w:rPr>
          <w:rFonts w:ascii="Garamond" w:hAnsi="Garamond"/>
        </w:rPr>
      </w:pPr>
    </w:p>
    <w:p w14:paraId="4CDFB69C" w14:textId="77777777" w:rsidR="00E42DC1" w:rsidRPr="008465C2" w:rsidRDefault="00657020" w:rsidP="008D45CE">
      <w:pPr>
        <w:spacing w:line="480" w:lineRule="auto"/>
        <w:jc w:val="both"/>
        <w:rPr>
          <w:rFonts w:ascii="Garamond" w:hAnsi="Garamond"/>
        </w:rPr>
      </w:pPr>
      <w:r w:rsidRPr="008465C2">
        <w:rPr>
          <w:rFonts w:ascii="Garamond" w:hAnsi="Garamond"/>
        </w:rPr>
        <w:t>Pour ce qui a trait au réseau</w:t>
      </w:r>
      <w:r w:rsidR="003C3412" w:rsidRPr="008465C2">
        <w:rPr>
          <w:rFonts w:ascii="Garamond" w:hAnsi="Garamond"/>
        </w:rPr>
        <w:t xml:space="preserve"> amical ou de sociabilité</w:t>
      </w:r>
      <w:r w:rsidRPr="008465C2">
        <w:rPr>
          <w:rFonts w:ascii="Garamond" w:hAnsi="Garamond"/>
        </w:rPr>
        <w:t xml:space="preserve">, </w:t>
      </w:r>
      <w:r w:rsidR="008474C5" w:rsidRPr="008465C2">
        <w:rPr>
          <w:rFonts w:ascii="Garamond" w:hAnsi="Garamond"/>
        </w:rPr>
        <w:t xml:space="preserve">les deux tiers des participants </w:t>
      </w:r>
      <w:r w:rsidR="003C3412" w:rsidRPr="008465C2">
        <w:rPr>
          <w:rFonts w:ascii="Garamond" w:hAnsi="Garamond"/>
        </w:rPr>
        <w:t xml:space="preserve">mentionnent entretenir des liens sociaux significatifs. La nature des </w:t>
      </w:r>
      <w:r w:rsidR="008474C5" w:rsidRPr="008465C2">
        <w:rPr>
          <w:rFonts w:ascii="Garamond" w:hAnsi="Garamond"/>
        </w:rPr>
        <w:t>réseau</w:t>
      </w:r>
      <w:r w:rsidR="003C3412" w:rsidRPr="008465C2">
        <w:rPr>
          <w:rFonts w:ascii="Garamond" w:hAnsi="Garamond"/>
        </w:rPr>
        <w:t>x</w:t>
      </w:r>
      <w:r w:rsidR="004D7C35" w:rsidRPr="008465C2">
        <w:rPr>
          <w:rFonts w:ascii="Garamond" w:hAnsi="Garamond"/>
        </w:rPr>
        <w:t xml:space="preserve"> </w:t>
      </w:r>
      <w:r w:rsidR="000D3978" w:rsidRPr="008465C2">
        <w:rPr>
          <w:rFonts w:ascii="Garamond" w:hAnsi="Garamond"/>
        </w:rPr>
        <w:t>où sont noués ces liens se révèle</w:t>
      </w:r>
      <w:r w:rsidR="004D7C35" w:rsidRPr="008465C2">
        <w:rPr>
          <w:rFonts w:ascii="Garamond" w:hAnsi="Garamond"/>
        </w:rPr>
        <w:t xml:space="preserve"> </w:t>
      </w:r>
      <w:r w:rsidR="008474C5" w:rsidRPr="008465C2">
        <w:rPr>
          <w:rFonts w:ascii="Garamond" w:hAnsi="Garamond"/>
        </w:rPr>
        <w:t>varie</w:t>
      </w:r>
      <w:r w:rsidR="004D7C35" w:rsidRPr="008465C2">
        <w:rPr>
          <w:rFonts w:ascii="Garamond" w:hAnsi="Garamond"/>
        </w:rPr>
        <w:t>r</w:t>
      </w:r>
      <w:r w:rsidR="008474C5" w:rsidRPr="008465C2">
        <w:rPr>
          <w:rFonts w:ascii="Garamond" w:hAnsi="Garamond"/>
        </w:rPr>
        <w:t xml:space="preserve"> selon les sous-groupes de participants. A</w:t>
      </w:r>
      <w:r w:rsidR="002D187E" w:rsidRPr="008465C2">
        <w:rPr>
          <w:rFonts w:ascii="Garamond" w:hAnsi="Garamond"/>
        </w:rPr>
        <w:t xml:space="preserve">lors que les HARSAH, les femmes n’appartenant pas à une minorité ethnique et les femmes (ex-)UDI </w:t>
      </w:r>
      <w:r w:rsidR="00EF5081" w:rsidRPr="008465C2">
        <w:rPr>
          <w:rFonts w:ascii="Garamond" w:hAnsi="Garamond"/>
        </w:rPr>
        <w:t xml:space="preserve">sont enclins à </w:t>
      </w:r>
      <w:r w:rsidR="005766C9" w:rsidRPr="008465C2">
        <w:rPr>
          <w:rFonts w:ascii="Garamond" w:hAnsi="Garamond"/>
        </w:rPr>
        <w:t>avoir</w:t>
      </w:r>
      <w:r w:rsidR="00705912">
        <w:rPr>
          <w:rFonts w:ascii="Garamond" w:hAnsi="Garamond"/>
        </w:rPr>
        <w:t xml:space="preserve"> </w:t>
      </w:r>
      <w:r w:rsidR="00097B73" w:rsidRPr="008465C2">
        <w:rPr>
          <w:rFonts w:ascii="Garamond" w:hAnsi="Garamond"/>
        </w:rPr>
        <w:t>un cercle d’amis</w:t>
      </w:r>
      <w:r w:rsidR="00667AA3" w:rsidRPr="008465C2">
        <w:rPr>
          <w:rFonts w:ascii="Garamond" w:hAnsi="Garamond"/>
        </w:rPr>
        <w:t xml:space="preserve"> proches</w:t>
      </w:r>
      <w:r w:rsidR="00EF5081" w:rsidRPr="008465C2">
        <w:rPr>
          <w:rFonts w:ascii="Garamond" w:hAnsi="Garamond"/>
        </w:rPr>
        <w:t xml:space="preserve">, les hommes hétérosexuels </w:t>
      </w:r>
      <w:r w:rsidR="008C5B7C" w:rsidRPr="008465C2">
        <w:rPr>
          <w:rFonts w:ascii="Garamond" w:hAnsi="Garamond"/>
        </w:rPr>
        <w:t>québécois</w:t>
      </w:r>
      <w:r w:rsidR="005766C9" w:rsidRPr="008465C2">
        <w:rPr>
          <w:rFonts w:ascii="Garamond" w:hAnsi="Garamond"/>
        </w:rPr>
        <w:t xml:space="preserve">, ainsi que </w:t>
      </w:r>
      <w:r w:rsidR="00EF5081" w:rsidRPr="008465C2">
        <w:rPr>
          <w:rFonts w:ascii="Garamond" w:hAnsi="Garamond"/>
        </w:rPr>
        <w:t>les hommes et les femmes de minorités ethniques</w:t>
      </w:r>
      <w:r w:rsidR="003970B9">
        <w:rPr>
          <w:rFonts w:ascii="Garamond" w:hAnsi="Garamond"/>
        </w:rPr>
        <w:t>,</w:t>
      </w:r>
      <w:r w:rsidR="00120D9E" w:rsidRPr="008465C2">
        <w:rPr>
          <w:rFonts w:ascii="Garamond" w:hAnsi="Garamond"/>
        </w:rPr>
        <w:t xml:space="preserve"> tendent à être insérés</w:t>
      </w:r>
      <w:r w:rsidR="00097B73" w:rsidRPr="008465C2">
        <w:rPr>
          <w:rFonts w:ascii="Garamond" w:hAnsi="Garamond"/>
        </w:rPr>
        <w:t xml:space="preserve"> dans d’autres types de réseaux</w:t>
      </w:r>
      <w:r w:rsidR="00120D9E" w:rsidRPr="008465C2">
        <w:rPr>
          <w:rFonts w:ascii="Garamond" w:hAnsi="Garamond"/>
        </w:rPr>
        <w:t>, à savoir les lieux comme les brasseries pour les hommes hétérosexuels québécois et les groupes religieux pour les personnes de minorités ethniques et certains participants UDI</w:t>
      </w:r>
      <w:r w:rsidR="00097B73" w:rsidRPr="008465C2">
        <w:rPr>
          <w:rFonts w:ascii="Garamond" w:hAnsi="Garamond"/>
        </w:rPr>
        <w:t xml:space="preserve">, </w:t>
      </w:r>
      <w:r w:rsidR="00A924A2" w:rsidRPr="008465C2">
        <w:rPr>
          <w:rFonts w:ascii="Garamond" w:hAnsi="Garamond"/>
        </w:rPr>
        <w:t>où ils entretiennent des liens significatifs avec des personnes qu’ils côtoient</w:t>
      </w:r>
      <w:r w:rsidR="00097B73" w:rsidRPr="008465C2">
        <w:rPr>
          <w:rFonts w:ascii="Garamond" w:hAnsi="Garamond"/>
        </w:rPr>
        <w:t xml:space="preserve"> de </w:t>
      </w:r>
      <w:r w:rsidR="00A924A2" w:rsidRPr="008465C2">
        <w:rPr>
          <w:rFonts w:ascii="Garamond" w:hAnsi="Garamond"/>
        </w:rPr>
        <w:t>manière</w:t>
      </w:r>
      <w:r w:rsidR="00097B73" w:rsidRPr="008465C2">
        <w:rPr>
          <w:rFonts w:ascii="Garamond" w:hAnsi="Garamond"/>
        </w:rPr>
        <w:t xml:space="preserve"> hebdomadaire</w:t>
      </w:r>
      <w:r w:rsidR="00120D9E" w:rsidRPr="008465C2">
        <w:rPr>
          <w:rFonts w:ascii="Garamond" w:hAnsi="Garamond"/>
        </w:rPr>
        <w:t xml:space="preserve">. </w:t>
      </w:r>
      <w:r w:rsidR="00224E39" w:rsidRPr="008465C2">
        <w:rPr>
          <w:rFonts w:ascii="Garamond" w:hAnsi="Garamond"/>
        </w:rPr>
        <w:t>P</w:t>
      </w:r>
      <w:r w:rsidR="00120D9E" w:rsidRPr="008465C2">
        <w:rPr>
          <w:rFonts w:ascii="Garamond" w:hAnsi="Garamond"/>
        </w:rPr>
        <w:t>rès de la moitié des participants rapport</w:t>
      </w:r>
      <w:r w:rsidR="006B3081" w:rsidRPr="008465C2">
        <w:rPr>
          <w:rFonts w:ascii="Garamond" w:hAnsi="Garamond"/>
        </w:rPr>
        <w:t>ent</w:t>
      </w:r>
      <w:r w:rsidR="00120D9E" w:rsidRPr="008465C2">
        <w:rPr>
          <w:rFonts w:ascii="Garamond" w:hAnsi="Garamond"/>
        </w:rPr>
        <w:t xml:space="preserve"> vivre un sentiment d’isolement </w:t>
      </w:r>
      <w:r w:rsidR="00BD6CC9" w:rsidRPr="008465C2">
        <w:rPr>
          <w:rFonts w:ascii="Garamond" w:hAnsi="Garamond"/>
        </w:rPr>
        <w:t xml:space="preserve">au niveau amical </w:t>
      </w:r>
      <w:r w:rsidR="004021DD" w:rsidRPr="008465C2">
        <w:rPr>
          <w:rFonts w:ascii="Garamond" w:hAnsi="Garamond"/>
        </w:rPr>
        <w:t xml:space="preserve">et </w:t>
      </w:r>
      <w:r w:rsidR="00120D9E" w:rsidRPr="008465C2">
        <w:rPr>
          <w:rFonts w:ascii="Garamond" w:hAnsi="Garamond"/>
        </w:rPr>
        <w:t xml:space="preserve">parfois en dépit de </w:t>
      </w:r>
      <w:r w:rsidR="008B07AF" w:rsidRPr="008465C2">
        <w:rPr>
          <w:rFonts w:ascii="Garamond" w:hAnsi="Garamond"/>
        </w:rPr>
        <w:t xml:space="preserve">l’existence de </w:t>
      </w:r>
      <w:r w:rsidR="00224E39" w:rsidRPr="008465C2">
        <w:rPr>
          <w:rFonts w:ascii="Garamond" w:hAnsi="Garamond"/>
        </w:rPr>
        <w:t xml:space="preserve">liens </w:t>
      </w:r>
      <w:r w:rsidR="0088365F" w:rsidRPr="008465C2">
        <w:rPr>
          <w:rFonts w:ascii="Garamond" w:hAnsi="Garamond"/>
        </w:rPr>
        <w:t>sociaux</w:t>
      </w:r>
      <w:r w:rsidR="00100AD2" w:rsidRPr="008465C2">
        <w:rPr>
          <w:rFonts w:ascii="Garamond" w:hAnsi="Garamond"/>
        </w:rPr>
        <w:t xml:space="preserve"> </w:t>
      </w:r>
      <w:r w:rsidR="00224E39" w:rsidRPr="008465C2">
        <w:rPr>
          <w:rFonts w:ascii="Garamond" w:hAnsi="Garamond"/>
        </w:rPr>
        <w:t>significatifs</w:t>
      </w:r>
      <w:r w:rsidR="00120D9E" w:rsidRPr="008465C2">
        <w:rPr>
          <w:rFonts w:ascii="Garamond" w:hAnsi="Garamond"/>
        </w:rPr>
        <w:t>.</w:t>
      </w:r>
      <w:r w:rsidR="00667AA3" w:rsidRPr="008465C2">
        <w:rPr>
          <w:rFonts w:ascii="Garamond" w:hAnsi="Garamond"/>
        </w:rPr>
        <w:t xml:space="preserve"> </w:t>
      </w:r>
      <w:r w:rsidR="00087873" w:rsidRPr="008465C2">
        <w:rPr>
          <w:rFonts w:ascii="Garamond" w:hAnsi="Garamond"/>
        </w:rPr>
        <w:t>Les participants n’ayant pas d’amis proches</w:t>
      </w:r>
      <w:r w:rsidR="006D27D9" w:rsidRPr="008465C2">
        <w:rPr>
          <w:rFonts w:ascii="Garamond" w:hAnsi="Garamond"/>
        </w:rPr>
        <w:t xml:space="preserve">, à savoir les personnes de minorité ethnique, les </w:t>
      </w:r>
      <w:r w:rsidR="00866CA6" w:rsidRPr="008465C2">
        <w:rPr>
          <w:rFonts w:ascii="Garamond" w:hAnsi="Garamond"/>
        </w:rPr>
        <w:t xml:space="preserve">hommes </w:t>
      </w:r>
      <w:r w:rsidR="006D27D9" w:rsidRPr="008465C2">
        <w:rPr>
          <w:rFonts w:ascii="Garamond" w:hAnsi="Garamond"/>
        </w:rPr>
        <w:t>(ex)UDI</w:t>
      </w:r>
      <w:r w:rsidR="00087873" w:rsidRPr="008465C2">
        <w:rPr>
          <w:rFonts w:ascii="Garamond" w:hAnsi="Garamond"/>
        </w:rPr>
        <w:t xml:space="preserve"> </w:t>
      </w:r>
      <w:r w:rsidR="006D27D9" w:rsidRPr="008465C2">
        <w:rPr>
          <w:rFonts w:ascii="Garamond" w:hAnsi="Garamond"/>
        </w:rPr>
        <w:t>et les hommes hétérosexuels</w:t>
      </w:r>
      <w:r w:rsidR="00546102" w:rsidRPr="008465C2">
        <w:rPr>
          <w:rFonts w:ascii="Garamond" w:hAnsi="Garamond"/>
        </w:rPr>
        <w:t xml:space="preserve"> </w:t>
      </w:r>
      <w:r w:rsidR="006D27D9" w:rsidRPr="008465C2">
        <w:rPr>
          <w:rFonts w:ascii="Garamond" w:hAnsi="Garamond"/>
        </w:rPr>
        <w:t>non-UDI et n’appartenant pas à une minorité ethnique</w:t>
      </w:r>
      <w:r w:rsidR="00546102" w:rsidRPr="008465C2">
        <w:rPr>
          <w:rFonts w:ascii="Garamond" w:hAnsi="Garamond"/>
        </w:rPr>
        <w:t>,</w:t>
      </w:r>
      <w:r w:rsidR="006D27D9" w:rsidRPr="008465C2">
        <w:rPr>
          <w:rFonts w:ascii="Garamond" w:hAnsi="Garamond"/>
        </w:rPr>
        <w:t xml:space="preserve"> </w:t>
      </w:r>
      <w:r w:rsidR="00087873" w:rsidRPr="008465C2">
        <w:rPr>
          <w:rFonts w:ascii="Garamond" w:hAnsi="Garamond"/>
        </w:rPr>
        <w:t>sont plus nombreux à évoquer ce sentiment.</w:t>
      </w:r>
    </w:p>
    <w:p w14:paraId="3D6D50FB" w14:textId="77777777" w:rsidR="00863461" w:rsidRPr="008465C2" w:rsidRDefault="008760BA" w:rsidP="008D45CE">
      <w:pPr>
        <w:spacing w:line="480" w:lineRule="auto"/>
        <w:jc w:val="both"/>
        <w:rPr>
          <w:rFonts w:ascii="Garamond" w:hAnsi="Garamond"/>
        </w:rPr>
      </w:pPr>
      <w:r w:rsidRPr="008465C2">
        <w:rPr>
          <w:rFonts w:ascii="Garamond" w:hAnsi="Garamond"/>
        </w:rPr>
        <w:t>Nous allons à présent nous pencher sur les éléments identifiés par les participants comme étant ou ayant été nuisibles au maintien de leurs relations avec leurs proches.</w:t>
      </w:r>
    </w:p>
    <w:p w14:paraId="25C8884C" w14:textId="77777777" w:rsidR="004B7D3C" w:rsidRPr="008465C2" w:rsidRDefault="004B7D3C" w:rsidP="008D45CE">
      <w:pPr>
        <w:spacing w:line="480" w:lineRule="auto"/>
        <w:jc w:val="both"/>
        <w:rPr>
          <w:rFonts w:ascii="Garamond" w:hAnsi="Garamond"/>
        </w:rPr>
      </w:pPr>
    </w:p>
    <w:p w14:paraId="1921A0A8" w14:textId="77777777" w:rsidR="001714CF" w:rsidRPr="008465C2" w:rsidRDefault="00352BDB" w:rsidP="008D45CE">
      <w:pPr>
        <w:spacing w:line="480" w:lineRule="auto"/>
        <w:jc w:val="both"/>
        <w:rPr>
          <w:rFonts w:ascii="Garamond" w:hAnsi="Garamond"/>
          <w:b/>
        </w:rPr>
      </w:pPr>
      <w:r w:rsidRPr="008465C2">
        <w:rPr>
          <w:rFonts w:ascii="Garamond" w:hAnsi="Garamond"/>
          <w:b/>
        </w:rPr>
        <w:t>La s</w:t>
      </w:r>
      <w:r w:rsidR="006116FE" w:rsidRPr="008465C2">
        <w:rPr>
          <w:rFonts w:ascii="Garamond" w:hAnsi="Garamond"/>
          <w:b/>
        </w:rPr>
        <w:t xml:space="preserve">tigmatisation </w:t>
      </w:r>
      <w:r w:rsidRPr="008465C2">
        <w:rPr>
          <w:rFonts w:ascii="Garamond" w:hAnsi="Garamond"/>
          <w:b/>
        </w:rPr>
        <w:t xml:space="preserve">passée et présente </w:t>
      </w:r>
      <w:r w:rsidR="006116FE" w:rsidRPr="008465C2">
        <w:rPr>
          <w:rFonts w:ascii="Garamond" w:hAnsi="Garamond"/>
          <w:b/>
        </w:rPr>
        <w:t>du VIH</w:t>
      </w:r>
      <w:r w:rsidR="00C73EA1" w:rsidRPr="008465C2">
        <w:rPr>
          <w:rFonts w:ascii="Garamond" w:hAnsi="Garamond"/>
          <w:b/>
        </w:rPr>
        <w:t> </w:t>
      </w:r>
    </w:p>
    <w:p w14:paraId="3A1D06BA" w14:textId="77777777" w:rsidR="00E85F4E" w:rsidRPr="008465C2" w:rsidRDefault="00EB5B60" w:rsidP="008D45CE">
      <w:pPr>
        <w:spacing w:line="480" w:lineRule="auto"/>
        <w:jc w:val="both"/>
        <w:rPr>
          <w:rFonts w:ascii="Garamond" w:hAnsi="Garamond"/>
          <w:color w:val="000000"/>
        </w:rPr>
      </w:pPr>
      <w:r w:rsidRPr="008465C2">
        <w:rPr>
          <w:rFonts w:ascii="Garamond" w:hAnsi="Garamond"/>
          <w:color w:val="000000"/>
        </w:rPr>
        <w:t xml:space="preserve">La stigmatisation du VIH </w:t>
      </w:r>
      <w:r w:rsidR="008B1A5A" w:rsidRPr="008465C2">
        <w:rPr>
          <w:rFonts w:ascii="Garamond" w:hAnsi="Garamond"/>
          <w:color w:val="000000"/>
        </w:rPr>
        <w:t xml:space="preserve">est identifiée par </w:t>
      </w:r>
      <w:r w:rsidR="003E6047">
        <w:rPr>
          <w:rFonts w:ascii="Garamond" w:hAnsi="Garamond"/>
          <w:color w:val="000000"/>
        </w:rPr>
        <w:t>de nombreux</w:t>
      </w:r>
      <w:r w:rsidR="008B1A5A" w:rsidRPr="008465C2">
        <w:rPr>
          <w:rFonts w:ascii="Garamond" w:hAnsi="Garamond"/>
          <w:color w:val="000000"/>
        </w:rPr>
        <w:t xml:space="preserve"> participants comme </w:t>
      </w:r>
      <w:r w:rsidR="00AE0372" w:rsidRPr="008465C2">
        <w:rPr>
          <w:rFonts w:ascii="Garamond" w:hAnsi="Garamond"/>
          <w:color w:val="000000"/>
        </w:rPr>
        <w:t>une</w:t>
      </w:r>
      <w:r w:rsidR="008B1A5A" w:rsidRPr="008465C2">
        <w:rPr>
          <w:rFonts w:ascii="Garamond" w:hAnsi="Garamond"/>
          <w:color w:val="000000"/>
        </w:rPr>
        <w:t xml:space="preserve"> de</w:t>
      </w:r>
      <w:r w:rsidR="004D1533" w:rsidRPr="008465C2">
        <w:rPr>
          <w:rFonts w:ascii="Garamond" w:hAnsi="Garamond"/>
          <w:color w:val="000000"/>
        </w:rPr>
        <w:t xml:space="preserve">s principales raisons de la </w:t>
      </w:r>
      <w:r w:rsidR="008B1A5A" w:rsidRPr="008465C2">
        <w:rPr>
          <w:rFonts w:ascii="Garamond" w:hAnsi="Garamond"/>
          <w:color w:val="000000"/>
        </w:rPr>
        <w:t xml:space="preserve">rupture </w:t>
      </w:r>
      <w:r w:rsidR="004D1533" w:rsidRPr="008465C2">
        <w:rPr>
          <w:rFonts w:ascii="Garamond" w:hAnsi="Garamond"/>
          <w:color w:val="000000"/>
        </w:rPr>
        <w:t xml:space="preserve">des liens </w:t>
      </w:r>
      <w:r w:rsidR="008B1A5A" w:rsidRPr="008465C2">
        <w:rPr>
          <w:rFonts w:ascii="Garamond" w:hAnsi="Garamond"/>
          <w:color w:val="000000"/>
        </w:rPr>
        <w:t xml:space="preserve">avec leurs proches. Si certains </w:t>
      </w:r>
      <w:r w:rsidR="001E25CE" w:rsidRPr="008465C2">
        <w:rPr>
          <w:rFonts w:ascii="Garamond" w:hAnsi="Garamond"/>
          <w:color w:val="000000"/>
        </w:rPr>
        <w:t xml:space="preserve">expliquent subir aujourd’hui les effets de ruptures anciennes, </w:t>
      </w:r>
      <w:r w:rsidR="004D1533" w:rsidRPr="008465C2">
        <w:rPr>
          <w:rFonts w:ascii="Garamond" w:hAnsi="Garamond"/>
          <w:color w:val="000000"/>
        </w:rPr>
        <w:t>ayant</w:t>
      </w:r>
      <w:r w:rsidR="001E25CE" w:rsidRPr="008465C2">
        <w:rPr>
          <w:rFonts w:ascii="Garamond" w:hAnsi="Garamond"/>
          <w:color w:val="000000"/>
        </w:rPr>
        <w:t xml:space="preserve"> eu lieu peu de temps après </w:t>
      </w:r>
      <w:r w:rsidR="0090283D">
        <w:rPr>
          <w:rFonts w:ascii="Garamond" w:hAnsi="Garamond"/>
          <w:color w:val="000000"/>
        </w:rPr>
        <w:t xml:space="preserve">le dévoilement de </w:t>
      </w:r>
      <w:r w:rsidR="001E25CE" w:rsidRPr="008465C2">
        <w:rPr>
          <w:rFonts w:ascii="Garamond" w:hAnsi="Garamond"/>
          <w:color w:val="000000"/>
        </w:rPr>
        <w:t xml:space="preserve">leur diagnostic du VIH, d’autres </w:t>
      </w:r>
      <w:r w:rsidR="00D41705" w:rsidRPr="008465C2">
        <w:rPr>
          <w:rFonts w:ascii="Garamond" w:hAnsi="Garamond"/>
          <w:color w:val="000000"/>
        </w:rPr>
        <w:t>racontent</w:t>
      </w:r>
      <w:r w:rsidR="008B1A5A" w:rsidRPr="008465C2">
        <w:rPr>
          <w:rFonts w:ascii="Garamond" w:hAnsi="Garamond"/>
          <w:color w:val="000000"/>
        </w:rPr>
        <w:t xml:space="preserve"> des expériences présentes de mises à l’écart en lien avec </w:t>
      </w:r>
      <w:r w:rsidR="004D1533" w:rsidRPr="008465C2">
        <w:rPr>
          <w:rFonts w:ascii="Garamond" w:hAnsi="Garamond"/>
          <w:color w:val="000000"/>
        </w:rPr>
        <w:t xml:space="preserve">cette </w:t>
      </w:r>
      <w:r w:rsidR="008B1A5A" w:rsidRPr="008465C2">
        <w:rPr>
          <w:rFonts w:ascii="Garamond" w:hAnsi="Garamond"/>
          <w:color w:val="000000"/>
        </w:rPr>
        <w:t>infection</w:t>
      </w:r>
      <w:r w:rsidR="004D1533" w:rsidRPr="008465C2">
        <w:rPr>
          <w:rFonts w:ascii="Garamond" w:hAnsi="Garamond"/>
          <w:color w:val="000000"/>
        </w:rPr>
        <w:t>.</w:t>
      </w:r>
      <w:r w:rsidR="008B1A5A" w:rsidRPr="008465C2">
        <w:rPr>
          <w:rFonts w:ascii="Garamond" w:hAnsi="Garamond"/>
          <w:color w:val="000000"/>
        </w:rPr>
        <w:t xml:space="preserve"> </w:t>
      </w:r>
      <w:r w:rsidR="00A75B07" w:rsidRPr="008465C2">
        <w:rPr>
          <w:rFonts w:ascii="Garamond" w:hAnsi="Garamond"/>
          <w:color w:val="000000"/>
        </w:rPr>
        <w:t>Cette</w:t>
      </w:r>
      <w:r w:rsidR="004D1533" w:rsidRPr="008465C2">
        <w:rPr>
          <w:rFonts w:ascii="Garamond" w:hAnsi="Garamond"/>
          <w:color w:val="000000"/>
        </w:rPr>
        <w:t xml:space="preserve"> perte </w:t>
      </w:r>
      <w:r w:rsidR="00FA130B" w:rsidRPr="008465C2">
        <w:rPr>
          <w:rFonts w:ascii="Garamond" w:hAnsi="Garamond"/>
          <w:color w:val="000000"/>
        </w:rPr>
        <w:t xml:space="preserve">des liens proches </w:t>
      </w:r>
      <w:r w:rsidR="008B6CBC" w:rsidRPr="008465C2">
        <w:rPr>
          <w:rFonts w:ascii="Garamond" w:hAnsi="Garamond"/>
          <w:color w:val="000000"/>
        </w:rPr>
        <w:t xml:space="preserve">en lien avec la stigmatisation du VIH </w:t>
      </w:r>
      <w:r w:rsidRPr="008465C2">
        <w:rPr>
          <w:rFonts w:ascii="Garamond" w:hAnsi="Garamond"/>
          <w:color w:val="000000"/>
        </w:rPr>
        <w:t xml:space="preserve">peut </w:t>
      </w:r>
      <w:r w:rsidR="004D1533" w:rsidRPr="008465C2">
        <w:rPr>
          <w:rFonts w:ascii="Garamond" w:hAnsi="Garamond"/>
          <w:color w:val="000000"/>
        </w:rPr>
        <w:t>se produire</w:t>
      </w:r>
      <w:r w:rsidR="00FA130B" w:rsidRPr="008465C2">
        <w:rPr>
          <w:rFonts w:ascii="Garamond" w:hAnsi="Garamond"/>
          <w:color w:val="000000"/>
        </w:rPr>
        <w:t xml:space="preserve"> aussi bien dans le </w:t>
      </w:r>
      <w:r w:rsidR="004D1533" w:rsidRPr="008465C2">
        <w:rPr>
          <w:rFonts w:ascii="Garamond" w:hAnsi="Garamond"/>
          <w:color w:val="000000"/>
        </w:rPr>
        <w:t>réseau</w:t>
      </w:r>
      <w:r w:rsidR="00FA130B" w:rsidRPr="008465C2">
        <w:rPr>
          <w:rFonts w:ascii="Garamond" w:hAnsi="Garamond"/>
          <w:color w:val="000000"/>
        </w:rPr>
        <w:t xml:space="preserve"> familial qu’amical. </w:t>
      </w:r>
    </w:p>
    <w:p w14:paraId="0697E22B" w14:textId="77777777" w:rsidR="00E85F4E" w:rsidRPr="008465C2" w:rsidRDefault="00E85F4E" w:rsidP="008D45CE">
      <w:pPr>
        <w:spacing w:line="480" w:lineRule="auto"/>
        <w:jc w:val="both"/>
        <w:rPr>
          <w:rFonts w:ascii="Garamond" w:hAnsi="Garamond"/>
          <w:color w:val="000000"/>
        </w:rPr>
      </w:pPr>
    </w:p>
    <w:p w14:paraId="0BCC41DF" w14:textId="6794FAA0" w:rsidR="00990598" w:rsidRPr="008465C2" w:rsidRDefault="006446DD" w:rsidP="008D45CE">
      <w:pPr>
        <w:spacing w:line="480" w:lineRule="auto"/>
        <w:jc w:val="both"/>
        <w:rPr>
          <w:rFonts w:ascii="Garamond" w:hAnsi="Garamond" w:cs="Times New Roman"/>
          <w:color w:val="000000"/>
        </w:rPr>
      </w:pPr>
      <w:del w:id="110" w:author="Author">
        <w:r w:rsidRPr="008465C2" w:rsidDel="006167CB">
          <w:rPr>
            <w:rFonts w:ascii="Garamond" w:hAnsi="Garamond"/>
            <w:color w:val="000000"/>
          </w:rPr>
          <w:delText xml:space="preserve">Plusieurs </w:delText>
        </w:r>
      </w:del>
      <w:ins w:id="111" w:author="Author">
        <w:r w:rsidR="006167CB">
          <w:rPr>
            <w:rFonts w:ascii="Garamond" w:hAnsi="Garamond"/>
            <w:color w:val="000000"/>
          </w:rPr>
          <w:t>Une dizaine de</w:t>
        </w:r>
        <w:r w:rsidR="006167CB" w:rsidRPr="008465C2">
          <w:rPr>
            <w:rFonts w:ascii="Garamond" w:hAnsi="Garamond"/>
            <w:color w:val="000000"/>
          </w:rPr>
          <w:t xml:space="preserve"> </w:t>
        </w:r>
      </w:ins>
      <w:r w:rsidRPr="008465C2">
        <w:rPr>
          <w:rFonts w:ascii="Garamond" w:hAnsi="Garamond"/>
          <w:color w:val="000000"/>
        </w:rPr>
        <w:t>participants</w:t>
      </w:r>
      <w:del w:id="112" w:author="Author">
        <w:r w:rsidRPr="008465C2" w:rsidDel="006167CB">
          <w:rPr>
            <w:rFonts w:ascii="Garamond" w:hAnsi="Garamond"/>
            <w:color w:val="000000"/>
          </w:rPr>
          <w:delText xml:space="preserve"> hétérosexuels</w:delText>
        </w:r>
      </w:del>
      <w:r w:rsidRPr="008465C2">
        <w:rPr>
          <w:rFonts w:ascii="Garamond" w:hAnsi="Garamond"/>
          <w:color w:val="000000"/>
        </w:rPr>
        <w:t xml:space="preserve"> décrivent le rejet qu’ils ont vécu de la part de membres de leur famille de leur génération, de leurs ascendants ou de leurs descendants suite </w:t>
      </w:r>
      <w:r w:rsidR="0072539A" w:rsidRPr="008465C2">
        <w:rPr>
          <w:rFonts w:ascii="Garamond" w:hAnsi="Garamond"/>
          <w:color w:val="000000"/>
        </w:rPr>
        <w:t>au</w:t>
      </w:r>
      <w:r w:rsidRPr="008465C2">
        <w:rPr>
          <w:rFonts w:ascii="Garamond" w:hAnsi="Garamond"/>
          <w:color w:val="000000"/>
        </w:rPr>
        <w:t xml:space="preserve"> dévoilement de leur infection</w:t>
      </w:r>
      <w:r w:rsidR="00FD6759" w:rsidRPr="008465C2">
        <w:rPr>
          <w:rFonts w:ascii="Garamond" w:hAnsi="Garamond"/>
          <w:color w:val="000000"/>
        </w:rPr>
        <w:t xml:space="preserve"> à VIH</w:t>
      </w:r>
      <w:r w:rsidRPr="008465C2">
        <w:rPr>
          <w:rFonts w:ascii="Garamond" w:hAnsi="Garamond"/>
          <w:color w:val="000000"/>
        </w:rPr>
        <w:t>. Deux</w:t>
      </w:r>
      <w:r w:rsidR="00EB5B60" w:rsidRPr="008465C2">
        <w:rPr>
          <w:rFonts w:ascii="Garamond" w:hAnsi="Garamond"/>
          <w:color w:val="000000"/>
        </w:rPr>
        <w:t xml:space="preserve"> participant</w:t>
      </w:r>
      <w:r w:rsidR="0087197A" w:rsidRPr="008465C2">
        <w:rPr>
          <w:rFonts w:ascii="Garamond" w:hAnsi="Garamond"/>
          <w:color w:val="000000"/>
        </w:rPr>
        <w:t>s</w:t>
      </w:r>
      <w:r w:rsidR="00EB5B60" w:rsidRPr="008465C2">
        <w:rPr>
          <w:rFonts w:ascii="Garamond" w:hAnsi="Garamond"/>
          <w:color w:val="000000"/>
        </w:rPr>
        <w:t xml:space="preserve"> </w:t>
      </w:r>
      <w:r w:rsidR="005F293E" w:rsidRPr="008465C2">
        <w:rPr>
          <w:rFonts w:ascii="Garamond" w:hAnsi="Garamond"/>
          <w:color w:val="000000"/>
        </w:rPr>
        <w:t>évoque</w:t>
      </w:r>
      <w:r w:rsidR="0087197A" w:rsidRPr="008465C2">
        <w:rPr>
          <w:rFonts w:ascii="Garamond" w:hAnsi="Garamond"/>
          <w:color w:val="000000"/>
        </w:rPr>
        <w:t>nt</w:t>
      </w:r>
      <w:r w:rsidRPr="008465C2">
        <w:rPr>
          <w:rFonts w:ascii="Garamond" w:hAnsi="Garamond"/>
          <w:color w:val="000000"/>
        </w:rPr>
        <w:t xml:space="preserve"> ainsi</w:t>
      </w:r>
      <w:r w:rsidR="0087197A" w:rsidRPr="008465C2">
        <w:rPr>
          <w:rFonts w:ascii="Garamond" w:hAnsi="Garamond"/>
          <w:color w:val="000000"/>
        </w:rPr>
        <w:t xml:space="preserve"> </w:t>
      </w:r>
      <w:r w:rsidR="005F293E" w:rsidRPr="008465C2">
        <w:rPr>
          <w:rFonts w:ascii="Garamond" w:hAnsi="Garamond"/>
          <w:color w:val="000000"/>
        </w:rPr>
        <w:t xml:space="preserve">le refus de leurs enfants de </w:t>
      </w:r>
      <w:r w:rsidR="00B95E4F" w:rsidRPr="008465C2">
        <w:rPr>
          <w:rFonts w:ascii="Garamond" w:hAnsi="Garamond"/>
          <w:color w:val="000000"/>
        </w:rPr>
        <w:t>maintenir un</w:t>
      </w:r>
      <w:r w:rsidR="005F293E" w:rsidRPr="008465C2">
        <w:rPr>
          <w:rFonts w:ascii="Garamond" w:hAnsi="Garamond"/>
          <w:color w:val="000000"/>
        </w:rPr>
        <w:t xml:space="preserve"> lien avec eux depuis qu’ils connaissent leur statut</w:t>
      </w:r>
      <w:r w:rsidR="003E1A51" w:rsidRPr="008465C2">
        <w:rPr>
          <w:rFonts w:ascii="Garamond" w:hAnsi="Garamond"/>
          <w:color w:val="000000"/>
        </w:rPr>
        <w:t xml:space="preserve"> sérologique</w:t>
      </w:r>
      <w:r w:rsidR="005F293E" w:rsidRPr="008465C2">
        <w:rPr>
          <w:rFonts w:ascii="Garamond" w:hAnsi="Garamond"/>
          <w:color w:val="000000"/>
        </w:rPr>
        <w:t xml:space="preserve">, </w:t>
      </w:r>
      <w:r w:rsidR="00301686" w:rsidRPr="008465C2">
        <w:rPr>
          <w:rFonts w:ascii="Garamond" w:hAnsi="Garamond"/>
          <w:color w:val="000000"/>
        </w:rPr>
        <w:t xml:space="preserve">à savoir pour </w:t>
      </w:r>
      <w:r w:rsidR="0087197A" w:rsidRPr="008465C2">
        <w:rPr>
          <w:rFonts w:ascii="Garamond" w:hAnsi="Garamond"/>
          <w:color w:val="000000"/>
        </w:rPr>
        <w:t>l’</w:t>
      </w:r>
      <w:r w:rsidR="00301686" w:rsidRPr="008465C2">
        <w:rPr>
          <w:rFonts w:ascii="Garamond" w:hAnsi="Garamond"/>
          <w:color w:val="000000"/>
        </w:rPr>
        <w:t>un</w:t>
      </w:r>
      <w:r w:rsidR="0072539A" w:rsidRPr="008465C2">
        <w:rPr>
          <w:rFonts w:ascii="Garamond" w:hAnsi="Garamond"/>
          <w:color w:val="000000"/>
        </w:rPr>
        <w:t>,</w:t>
      </w:r>
      <w:r w:rsidR="00C402BC" w:rsidRPr="008465C2">
        <w:rPr>
          <w:rFonts w:ascii="Garamond" w:hAnsi="Garamond"/>
          <w:color w:val="000000"/>
        </w:rPr>
        <w:t xml:space="preserve"> </w:t>
      </w:r>
      <w:r w:rsidR="00301686" w:rsidRPr="008465C2">
        <w:rPr>
          <w:rFonts w:ascii="Garamond" w:hAnsi="Garamond"/>
          <w:color w:val="000000"/>
        </w:rPr>
        <w:t>depuis 7 ans</w:t>
      </w:r>
      <w:r w:rsidR="0072539A" w:rsidRPr="008465C2">
        <w:rPr>
          <w:rFonts w:ascii="Garamond" w:hAnsi="Garamond"/>
          <w:color w:val="000000"/>
        </w:rPr>
        <w:t>,</w:t>
      </w:r>
      <w:r w:rsidR="00301686" w:rsidRPr="008465C2">
        <w:rPr>
          <w:rFonts w:ascii="Garamond" w:hAnsi="Garamond"/>
          <w:color w:val="000000"/>
        </w:rPr>
        <w:t xml:space="preserve"> et pour la seconde</w:t>
      </w:r>
      <w:r w:rsidR="00733DA6" w:rsidRPr="008465C2">
        <w:rPr>
          <w:rFonts w:ascii="Garamond" w:hAnsi="Garamond"/>
          <w:color w:val="000000"/>
        </w:rPr>
        <w:t>,</w:t>
      </w:r>
      <w:r w:rsidR="00301686" w:rsidRPr="008465C2">
        <w:rPr>
          <w:rFonts w:ascii="Garamond" w:hAnsi="Garamond"/>
          <w:color w:val="000000"/>
        </w:rPr>
        <w:t xml:space="preserve"> depuis </w:t>
      </w:r>
      <w:r w:rsidR="0087197A" w:rsidRPr="008465C2">
        <w:rPr>
          <w:rFonts w:ascii="Garamond" w:hAnsi="Garamond"/>
          <w:color w:val="000000"/>
        </w:rPr>
        <w:t xml:space="preserve">une </w:t>
      </w:r>
      <w:r w:rsidR="005A3176" w:rsidRPr="008465C2">
        <w:rPr>
          <w:rFonts w:ascii="Garamond" w:hAnsi="Garamond"/>
          <w:color w:val="000000"/>
        </w:rPr>
        <w:t>dou</w:t>
      </w:r>
      <w:r w:rsidR="0087197A" w:rsidRPr="008465C2">
        <w:rPr>
          <w:rFonts w:ascii="Garamond" w:hAnsi="Garamond"/>
          <w:color w:val="000000"/>
        </w:rPr>
        <w:t>zaine d’années</w:t>
      </w:r>
      <w:r w:rsidR="00301686" w:rsidRPr="008465C2">
        <w:rPr>
          <w:rFonts w:ascii="Garamond" w:hAnsi="Garamond"/>
          <w:color w:val="000000"/>
        </w:rPr>
        <w:t>.</w:t>
      </w:r>
      <w:r w:rsidR="00E21552" w:rsidRPr="008465C2">
        <w:rPr>
          <w:rFonts w:ascii="Garamond" w:hAnsi="Garamond"/>
          <w:color w:val="000000"/>
        </w:rPr>
        <w:t xml:space="preserve"> Les deux participants paraissent souffrir de cet</w:t>
      </w:r>
      <w:r w:rsidR="00990598" w:rsidRPr="008465C2">
        <w:rPr>
          <w:rFonts w:ascii="Garamond" w:hAnsi="Garamond"/>
          <w:color w:val="000000"/>
        </w:rPr>
        <w:t>te situation</w:t>
      </w:r>
      <w:r w:rsidR="00E21552" w:rsidRPr="008465C2">
        <w:rPr>
          <w:rFonts w:ascii="Garamond" w:hAnsi="Garamond"/>
          <w:color w:val="000000"/>
        </w:rPr>
        <w:t xml:space="preserve"> qui peut</w:t>
      </w:r>
      <w:r w:rsidR="00990598" w:rsidRPr="008465C2">
        <w:rPr>
          <w:rFonts w:ascii="Garamond" w:hAnsi="Garamond"/>
          <w:color w:val="000000"/>
        </w:rPr>
        <w:t>,</w:t>
      </w:r>
      <w:r w:rsidR="00E21552" w:rsidRPr="008465C2">
        <w:rPr>
          <w:rFonts w:ascii="Garamond" w:hAnsi="Garamond"/>
          <w:color w:val="000000"/>
        </w:rPr>
        <w:t xml:space="preserve"> </w:t>
      </w:r>
      <w:r w:rsidR="00990598" w:rsidRPr="008465C2">
        <w:rPr>
          <w:rFonts w:ascii="Garamond" w:hAnsi="Garamond"/>
          <w:color w:val="000000"/>
        </w:rPr>
        <w:t>de plus,</w:t>
      </w:r>
      <w:r w:rsidR="00E21552" w:rsidRPr="008465C2">
        <w:rPr>
          <w:rFonts w:ascii="Garamond" w:hAnsi="Garamond"/>
          <w:color w:val="000000"/>
        </w:rPr>
        <w:t xml:space="preserve"> les priver d</w:t>
      </w:r>
      <w:r w:rsidR="00733DA6" w:rsidRPr="008465C2">
        <w:rPr>
          <w:rFonts w:ascii="Garamond" w:hAnsi="Garamond"/>
          <w:color w:val="000000"/>
        </w:rPr>
        <w:t xml:space="preserve">u contact avec </w:t>
      </w:r>
      <w:r w:rsidR="00E21552" w:rsidRPr="008465C2">
        <w:rPr>
          <w:rFonts w:ascii="Garamond" w:hAnsi="Garamond"/>
          <w:color w:val="000000"/>
        </w:rPr>
        <w:t xml:space="preserve">leurs petits-enfants, comme </w:t>
      </w:r>
      <w:r w:rsidR="0072539A" w:rsidRPr="008465C2">
        <w:rPr>
          <w:rFonts w:ascii="Garamond" w:hAnsi="Garamond"/>
          <w:color w:val="000000"/>
        </w:rPr>
        <w:t>le montre cet extrait d’entrevue</w:t>
      </w:r>
      <w:r w:rsidR="00E21552" w:rsidRPr="008465C2">
        <w:rPr>
          <w:rFonts w:ascii="Garamond" w:hAnsi="Garamond"/>
          <w:color w:val="000000"/>
        </w:rPr>
        <w:t xml:space="preserve">: </w:t>
      </w:r>
      <w:r w:rsidR="005A3176" w:rsidRPr="008465C2">
        <w:rPr>
          <w:rFonts w:ascii="Garamond" w:hAnsi="Garamond" w:cs="Times New Roman"/>
          <w:i/>
          <w:color w:val="000000"/>
        </w:rPr>
        <w:t>« J'ai envoyé des cartes postales</w:t>
      </w:r>
      <w:r w:rsidR="00AC15E2" w:rsidRPr="008465C2">
        <w:rPr>
          <w:rFonts w:ascii="Garamond" w:hAnsi="Garamond" w:cs="Times New Roman"/>
          <w:i/>
          <w:color w:val="000000"/>
        </w:rPr>
        <w:t xml:space="preserve"> aux petits-enfants, les derniè</w:t>
      </w:r>
      <w:r w:rsidR="005A3176" w:rsidRPr="008465C2">
        <w:rPr>
          <w:rFonts w:ascii="Garamond" w:hAnsi="Garamond" w:cs="Times New Roman"/>
          <w:i/>
          <w:color w:val="000000"/>
        </w:rPr>
        <w:t>r</w:t>
      </w:r>
      <w:r w:rsidR="00AC15E2" w:rsidRPr="008465C2">
        <w:rPr>
          <w:rFonts w:ascii="Garamond" w:hAnsi="Garamond" w:cs="Times New Roman"/>
          <w:i/>
          <w:color w:val="000000"/>
        </w:rPr>
        <w:t>e</w:t>
      </w:r>
      <w:r w:rsidR="005A3176" w:rsidRPr="008465C2">
        <w:rPr>
          <w:rFonts w:ascii="Garamond" w:hAnsi="Garamond" w:cs="Times New Roman"/>
          <w:i/>
          <w:color w:val="000000"/>
        </w:rPr>
        <w:t>s au mois de juillet cette année. Elle</w:t>
      </w:r>
      <w:r w:rsidR="00990598" w:rsidRPr="008465C2">
        <w:rPr>
          <w:rFonts w:ascii="Garamond" w:hAnsi="Garamond" w:cs="Times New Roman"/>
          <w:i/>
          <w:color w:val="000000"/>
        </w:rPr>
        <w:t xml:space="preserve"> [ma fille]</w:t>
      </w:r>
      <w:r w:rsidR="005A3176" w:rsidRPr="008465C2">
        <w:rPr>
          <w:rFonts w:ascii="Garamond" w:hAnsi="Garamond" w:cs="Times New Roman"/>
          <w:i/>
          <w:color w:val="000000"/>
        </w:rPr>
        <w:t xml:space="preserve"> n'a jamais rappelé. »</w:t>
      </w:r>
      <w:r w:rsidR="00875BD6" w:rsidRPr="008465C2">
        <w:rPr>
          <w:rFonts w:ascii="Garamond" w:hAnsi="Garamond" w:cs="Times New Roman"/>
          <w:color w:val="000000"/>
        </w:rPr>
        <w:t xml:space="preserve"> (HH</w:t>
      </w:r>
      <w:r w:rsidR="00584116" w:rsidRPr="008465C2">
        <w:rPr>
          <w:rFonts w:ascii="Garamond" w:hAnsi="Garamond" w:cs="Times New Roman"/>
          <w:color w:val="000000"/>
        </w:rPr>
        <w:t>65</w:t>
      </w:r>
      <w:r w:rsidR="00875BD6" w:rsidRPr="008465C2">
        <w:rPr>
          <w:rFonts w:ascii="Garamond" w:hAnsi="Garamond" w:cs="Times New Roman"/>
          <w:color w:val="000000"/>
        </w:rPr>
        <w:t>)</w:t>
      </w:r>
      <w:r w:rsidR="008D0BE7">
        <w:rPr>
          <w:rStyle w:val="EndnoteReference"/>
          <w:rFonts w:ascii="Garamond" w:hAnsi="Garamond" w:cs="Times New Roman"/>
          <w:color w:val="000000"/>
        </w:rPr>
        <w:endnoteReference w:id="2"/>
      </w:r>
    </w:p>
    <w:p w14:paraId="3607CEF8" w14:textId="7FFD4278" w:rsidR="001E3E3A" w:rsidRPr="00365947" w:rsidRDefault="004849EC" w:rsidP="008D45CE">
      <w:pPr>
        <w:autoSpaceDE w:val="0"/>
        <w:autoSpaceDN w:val="0"/>
        <w:adjustRightInd w:val="0"/>
        <w:spacing w:line="480" w:lineRule="auto"/>
        <w:jc w:val="both"/>
        <w:rPr>
          <w:rFonts w:ascii="Garamond" w:hAnsi="Garamond"/>
          <w:color w:val="000000"/>
        </w:rPr>
      </w:pPr>
      <w:r w:rsidRPr="008465C2">
        <w:rPr>
          <w:rFonts w:ascii="Garamond" w:hAnsi="Garamond"/>
          <w:color w:val="000000"/>
        </w:rPr>
        <w:t>D’</w:t>
      </w:r>
      <w:r w:rsidR="00584116" w:rsidRPr="008465C2">
        <w:rPr>
          <w:rFonts w:ascii="Garamond" w:hAnsi="Garamond"/>
          <w:color w:val="000000"/>
        </w:rPr>
        <w:t xml:space="preserve">autres </w:t>
      </w:r>
      <w:r w:rsidRPr="008465C2">
        <w:rPr>
          <w:rFonts w:ascii="Garamond" w:hAnsi="Garamond"/>
          <w:color w:val="000000"/>
        </w:rPr>
        <w:t>répondants</w:t>
      </w:r>
      <w:r w:rsidR="00C70EE5" w:rsidRPr="008465C2">
        <w:rPr>
          <w:rFonts w:ascii="Garamond" w:hAnsi="Garamond"/>
          <w:color w:val="000000"/>
        </w:rPr>
        <w:t xml:space="preserve"> et répondantes</w:t>
      </w:r>
      <w:r w:rsidRPr="008465C2">
        <w:rPr>
          <w:rFonts w:ascii="Garamond" w:hAnsi="Garamond"/>
          <w:color w:val="000000"/>
        </w:rPr>
        <w:t xml:space="preserve"> </w:t>
      </w:r>
      <w:r w:rsidR="006446DD" w:rsidRPr="008465C2">
        <w:rPr>
          <w:rFonts w:ascii="Garamond" w:hAnsi="Garamond"/>
          <w:color w:val="000000"/>
        </w:rPr>
        <w:t>ont</w:t>
      </w:r>
      <w:ins w:id="113" w:author="Author">
        <w:r w:rsidR="00DB5425">
          <w:rPr>
            <w:rFonts w:ascii="Garamond" w:hAnsi="Garamond"/>
            <w:color w:val="000000"/>
          </w:rPr>
          <w:t>,</w:t>
        </w:r>
      </w:ins>
      <w:r w:rsidR="0072539A" w:rsidRPr="008465C2">
        <w:rPr>
          <w:rFonts w:ascii="Garamond" w:hAnsi="Garamond"/>
          <w:color w:val="000000"/>
        </w:rPr>
        <w:t xml:space="preserve"> pour</w:t>
      </w:r>
      <w:r w:rsidR="006446DD" w:rsidRPr="008465C2">
        <w:rPr>
          <w:rFonts w:ascii="Garamond" w:hAnsi="Garamond"/>
          <w:color w:val="000000"/>
        </w:rPr>
        <w:t xml:space="preserve"> </w:t>
      </w:r>
      <w:del w:id="114" w:author="Author">
        <w:r w:rsidR="0072539A" w:rsidRPr="008465C2" w:rsidDel="00DB5425">
          <w:rPr>
            <w:rFonts w:ascii="Garamond" w:hAnsi="Garamond"/>
            <w:color w:val="000000"/>
          </w:rPr>
          <w:delText xml:space="preserve">la </w:delText>
        </w:r>
      </w:del>
      <w:ins w:id="115" w:author="Author">
        <w:r w:rsidR="00DB5425" w:rsidRPr="008465C2">
          <w:rPr>
            <w:rFonts w:ascii="Garamond" w:hAnsi="Garamond"/>
            <w:color w:val="000000"/>
          </w:rPr>
          <w:t>l</w:t>
        </w:r>
        <w:r w:rsidR="00DB5425">
          <w:rPr>
            <w:rFonts w:ascii="Garamond" w:hAnsi="Garamond"/>
            <w:color w:val="000000"/>
          </w:rPr>
          <w:t>eur</w:t>
        </w:r>
        <w:r w:rsidR="00DB5425" w:rsidRPr="008465C2">
          <w:rPr>
            <w:rFonts w:ascii="Garamond" w:hAnsi="Garamond"/>
            <w:color w:val="000000"/>
          </w:rPr>
          <w:t xml:space="preserve"> </w:t>
        </w:r>
      </w:ins>
      <w:r w:rsidR="0072539A" w:rsidRPr="008465C2">
        <w:rPr>
          <w:rFonts w:ascii="Garamond" w:hAnsi="Garamond"/>
          <w:color w:val="000000"/>
        </w:rPr>
        <w:t>part</w:t>
      </w:r>
      <w:ins w:id="116" w:author="Author">
        <w:r w:rsidR="00DB5425">
          <w:rPr>
            <w:rFonts w:ascii="Garamond" w:hAnsi="Garamond"/>
            <w:color w:val="000000"/>
          </w:rPr>
          <w:t>,</w:t>
        </w:r>
      </w:ins>
      <w:r w:rsidR="0072539A" w:rsidRPr="008465C2">
        <w:rPr>
          <w:rFonts w:ascii="Garamond" w:hAnsi="Garamond"/>
          <w:color w:val="000000"/>
        </w:rPr>
        <w:t xml:space="preserve"> </w:t>
      </w:r>
      <w:r w:rsidR="006446DD" w:rsidRPr="008465C2">
        <w:rPr>
          <w:rFonts w:ascii="Garamond" w:hAnsi="Garamond"/>
          <w:color w:val="000000"/>
        </w:rPr>
        <w:t>connu un éloignement</w:t>
      </w:r>
      <w:r w:rsidR="00584116" w:rsidRPr="008465C2">
        <w:rPr>
          <w:rFonts w:ascii="Garamond" w:hAnsi="Garamond"/>
          <w:color w:val="000000"/>
        </w:rPr>
        <w:t xml:space="preserve"> de</w:t>
      </w:r>
      <w:r w:rsidR="00815E9B" w:rsidRPr="008465C2">
        <w:rPr>
          <w:rFonts w:ascii="Garamond" w:hAnsi="Garamond"/>
          <w:color w:val="000000"/>
        </w:rPr>
        <w:t xml:space="preserve"> </w:t>
      </w:r>
      <w:r w:rsidR="002A0760">
        <w:rPr>
          <w:rFonts w:ascii="Garamond" w:hAnsi="Garamond"/>
          <w:color w:val="000000"/>
        </w:rPr>
        <w:t>parents</w:t>
      </w:r>
      <w:r w:rsidR="00815E9B" w:rsidRPr="008465C2">
        <w:rPr>
          <w:rFonts w:ascii="Garamond" w:hAnsi="Garamond"/>
          <w:color w:val="000000"/>
        </w:rPr>
        <w:t xml:space="preserve"> </w:t>
      </w:r>
      <w:r w:rsidR="00584116" w:rsidRPr="008465C2">
        <w:rPr>
          <w:rFonts w:ascii="Garamond" w:hAnsi="Garamond"/>
          <w:color w:val="000000"/>
        </w:rPr>
        <w:t>de leur génération ou de la génération ascendante</w:t>
      </w:r>
      <w:r w:rsidR="00FD6759" w:rsidRPr="008465C2">
        <w:rPr>
          <w:rFonts w:ascii="Garamond" w:hAnsi="Garamond"/>
          <w:color w:val="000000"/>
        </w:rPr>
        <w:t>. Cet éloignement</w:t>
      </w:r>
      <w:r w:rsidR="006446DD" w:rsidRPr="008465C2">
        <w:rPr>
          <w:rFonts w:ascii="Garamond" w:hAnsi="Garamond"/>
          <w:color w:val="000000"/>
        </w:rPr>
        <w:t xml:space="preserve"> peut se traduire</w:t>
      </w:r>
      <w:r w:rsidR="00D177BF" w:rsidRPr="008465C2">
        <w:rPr>
          <w:rFonts w:ascii="Garamond" w:hAnsi="Garamond"/>
          <w:color w:val="000000"/>
        </w:rPr>
        <w:t>, selon les cas, par</w:t>
      </w:r>
      <w:r w:rsidR="006446DD" w:rsidRPr="008465C2">
        <w:rPr>
          <w:rFonts w:ascii="Garamond" w:hAnsi="Garamond"/>
          <w:color w:val="000000"/>
        </w:rPr>
        <w:t xml:space="preserve"> </w:t>
      </w:r>
      <w:r w:rsidR="00D177BF" w:rsidRPr="008465C2">
        <w:rPr>
          <w:rFonts w:ascii="Garamond" w:hAnsi="Garamond"/>
          <w:color w:val="000000"/>
        </w:rPr>
        <w:t xml:space="preserve">une prise de distance ou </w:t>
      </w:r>
      <w:r w:rsidR="006446DD" w:rsidRPr="008465C2">
        <w:rPr>
          <w:rFonts w:ascii="Garamond" w:hAnsi="Garamond"/>
          <w:color w:val="000000"/>
        </w:rPr>
        <w:t>une ru</w:t>
      </w:r>
      <w:r w:rsidR="00DD6502" w:rsidRPr="008465C2">
        <w:rPr>
          <w:rFonts w:ascii="Garamond" w:hAnsi="Garamond"/>
          <w:color w:val="000000"/>
        </w:rPr>
        <w:t>pture définitive des liens</w:t>
      </w:r>
      <w:r w:rsidR="000C2867" w:rsidRPr="008465C2">
        <w:rPr>
          <w:rFonts w:ascii="Garamond" w:hAnsi="Garamond"/>
          <w:color w:val="000000"/>
        </w:rPr>
        <w:t xml:space="preserve">. Un des </w:t>
      </w:r>
      <w:r w:rsidR="00B970EC" w:rsidRPr="008465C2">
        <w:rPr>
          <w:rFonts w:ascii="Garamond" w:hAnsi="Garamond"/>
          <w:color w:val="000000"/>
        </w:rPr>
        <w:t>répondants</w:t>
      </w:r>
      <w:r w:rsidR="000C2867" w:rsidRPr="008465C2">
        <w:rPr>
          <w:rFonts w:ascii="Garamond" w:hAnsi="Garamond"/>
          <w:color w:val="000000"/>
        </w:rPr>
        <w:t xml:space="preserve">, diagnostiqué depuis </w:t>
      </w:r>
      <w:r w:rsidR="00673DD6" w:rsidRPr="008465C2">
        <w:rPr>
          <w:rFonts w:ascii="Garamond" w:hAnsi="Garamond"/>
          <w:color w:val="000000"/>
        </w:rPr>
        <w:t>6 ans</w:t>
      </w:r>
      <w:r w:rsidR="000C2867" w:rsidRPr="008465C2">
        <w:rPr>
          <w:rFonts w:ascii="Garamond" w:hAnsi="Garamond"/>
          <w:color w:val="000000"/>
        </w:rPr>
        <w:t>, établit un</w:t>
      </w:r>
      <w:r w:rsidR="00916F47" w:rsidRPr="008465C2">
        <w:rPr>
          <w:rFonts w:ascii="Garamond" w:hAnsi="Garamond"/>
          <w:color w:val="000000"/>
        </w:rPr>
        <w:t xml:space="preserve">e corrélation </w:t>
      </w:r>
      <w:r w:rsidR="000C2867" w:rsidRPr="008465C2">
        <w:rPr>
          <w:rFonts w:ascii="Garamond" w:hAnsi="Garamond"/>
          <w:color w:val="000000"/>
        </w:rPr>
        <w:t>entre la diminution de la fréquence de</w:t>
      </w:r>
      <w:r w:rsidR="00DD6502" w:rsidRPr="008465C2">
        <w:rPr>
          <w:rFonts w:ascii="Garamond" w:hAnsi="Garamond"/>
          <w:color w:val="000000"/>
        </w:rPr>
        <w:t xml:space="preserve">s contacts avec </w:t>
      </w:r>
      <w:r w:rsidR="00AC4A8A">
        <w:rPr>
          <w:rFonts w:ascii="Garamond" w:hAnsi="Garamond"/>
          <w:color w:val="000000"/>
        </w:rPr>
        <w:t xml:space="preserve">les membres de sa </w:t>
      </w:r>
      <w:r w:rsidR="00847C08">
        <w:rPr>
          <w:rFonts w:ascii="Garamond" w:hAnsi="Garamond"/>
          <w:color w:val="000000"/>
        </w:rPr>
        <w:t xml:space="preserve"> fratrie</w:t>
      </w:r>
      <w:r w:rsidR="00DD6502" w:rsidRPr="008465C2">
        <w:rPr>
          <w:rFonts w:ascii="Garamond" w:hAnsi="Garamond"/>
          <w:color w:val="000000"/>
        </w:rPr>
        <w:t xml:space="preserve"> et la révélation </w:t>
      </w:r>
      <w:r w:rsidR="000C2867" w:rsidRPr="008465C2">
        <w:rPr>
          <w:rFonts w:ascii="Garamond" w:hAnsi="Garamond"/>
          <w:color w:val="000000"/>
        </w:rPr>
        <w:t xml:space="preserve">de son diagnostic : </w:t>
      </w:r>
      <w:r w:rsidR="000C2867" w:rsidRPr="008465C2">
        <w:rPr>
          <w:rFonts w:ascii="Garamond" w:hAnsi="Garamond"/>
          <w:i/>
          <w:color w:val="000000"/>
        </w:rPr>
        <w:t xml:space="preserve">« Puis mon frère, il m’appelait souvent pour jouer au tennis. Ma sœur aussi. </w:t>
      </w:r>
      <w:r w:rsidR="00F26DE5" w:rsidRPr="008465C2">
        <w:rPr>
          <w:rFonts w:ascii="Garamond" w:hAnsi="Garamond"/>
          <w:i/>
          <w:color w:val="000000"/>
        </w:rPr>
        <w:t xml:space="preserve">Ils ne m’appellent plus depuis 6 ans, on peut dire là. (…) </w:t>
      </w:r>
      <w:r w:rsidR="000C2867" w:rsidRPr="008465C2">
        <w:rPr>
          <w:rFonts w:ascii="Garamond" w:hAnsi="Garamond"/>
          <w:i/>
          <w:color w:val="000000"/>
        </w:rPr>
        <w:t>Ça a coupé les liens par rapport aux activités. »</w:t>
      </w:r>
      <w:r w:rsidR="00666F4A">
        <w:rPr>
          <w:rFonts w:ascii="Garamond" w:hAnsi="Garamond"/>
          <w:i/>
          <w:color w:val="000000"/>
        </w:rPr>
        <w:t xml:space="preserve"> </w:t>
      </w:r>
      <w:r w:rsidR="00666F4A" w:rsidRPr="00666F4A">
        <w:rPr>
          <w:rFonts w:ascii="Garamond" w:hAnsi="Garamond"/>
          <w:color w:val="000000"/>
        </w:rPr>
        <w:t>(HH51</w:t>
      </w:r>
      <w:r w:rsidR="0018788F" w:rsidRPr="00666F4A">
        <w:rPr>
          <w:rFonts w:ascii="Garamond" w:hAnsi="Garamond"/>
          <w:color w:val="000000"/>
        </w:rPr>
        <w:t>)</w:t>
      </w:r>
      <w:r w:rsidR="00365947" w:rsidRPr="00666F4A">
        <w:rPr>
          <w:rFonts w:ascii="Garamond" w:hAnsi="Garamond"/>
          <w:color w:val="000000"/>
        </w:rPr>
        <w:t>.</w:t>
      </w:r>
      <w:r w:rsidR="00365947">
        <w:rPr>
          <w:rFonts w:ascii="Garamond" w:hAnsi="Garamond"/>
          <w:i/>
          <w:color w:val="000000"/>
        </w:rPr>
        <w:t xml:space="preserve"> </w:t>
      </w:r>
      <w:r w:rsidR="006446DD" w:rsidRPr="008465C2">
        <w:rPr>
          <w:rFonts w:ascii="Garamond" w:hAnsi="Garamond"/>
          <w:color w:val="000000"/>
        </w:rPr>
        <w:t>Un</w:t>
      </w:r>
      <w:r w:rsidR="00AC15E2" w:rsidRPr="008465C2">
        <w:rPr>
          <w:rFonts w:ascii="Garamond" w:hAnsi="Garamond"/>
          <w:color w:val="000000"/>
        </w:rPr>
        <w:t xml:space="preserve"> </w:t>
      </w:r>
      <w:r w:rsidR="000C2867" w:rsidRPr="008465C2">
        <w:rPr>
          <w:rFonts w:ascii="Garamond" w:hAnsi="Garamond"/>
          <w:color w:val="000000"/>
        </w:rPr>
        <w:t>autre</w:t>
      </w:r>
      <w:r w:rsidR="00AC15E2" w:rsidRPr="008465C2">
        <w:rPr>
          <w:rFonts w:ascii="Garamond" w:hAnsi="Garamond"/>
          <w:color w:val="000000"/>
        </w:rPr>
        <w:t xml:space="preserve"> </w:t>
      </w:r>
      <w:r w:rsidR="009D2574" w:rsidRPr="008465C2">
        <w:rPr>
          <w:rFonts w:ascii="Garamond" w:hAnsi="Garamond"/>
          <w:color w:val="000000"/>
        </w:rPr>
        <w:t xml:space="preserve">participant </w:t>
      </w:r>
      <w:r w:rsidR="000C2867" w:rsidRPr="008465C2">
        <w:rPr>
          <w:rFonts w:ascii="Garamond" w:hAnsi="Garamond"/>
          <w:color w:val="000000"/>
        </w:rPr>
        <w:t>a</w:t>
      </w:r>
      <w:r w:rsidR="00416142" w:rsidRPr="008465C2">
        <w:rPr>
          <w:rFonts w:ascii="Garamond" w:hAnsi="Garamond"/>
          <w:color w:val="000000"/>
        </w:rPr>
        <w:t>,</w:t>
      </w:r>
      <w:r w:rsidR="000C2867" w:rsidRPr="008465C2">
        <w:rPr>
          <w:rFonts w:ascii="Garamond" w:hAnsi="Garamond"/>
          <w:color w:val="000000"/>
        </w:rPr>
        <w:t xml:space="preserve"> </w:t>
      </w:r>
      <w:r w:rsidR="00B970EC" w:rsidRPr="008465C2">
        <w:rPr>
          <w:rFonts w:ascii="Garamond" w:hAnsi="Garamond"/>
          <w:color w:val="000000"/>
        </w:rPr>
        <w:t>quant à lui</w:t>
      </w:r>
      <w:r w:rsidR="00416142" w:rsidRPr="008465C2">
        <w:rPr>
          <w:rFonts w:ascii="Garamond" w:hAnsi="Garamond"/>
          <w:color w:val="000000"/>
        </w:rPr>
        <w:t>,</w:t>
      </w:r>
      <w:r w:rsidR="000C2867" w:rsidRPr="008465C2">
        <w:rPr>
          <w:rFonts w:ascii="Garamond" w:hAnsi="Garamond"/>
          <w:color w:val="000000"/>
        </w:rPr>
        <w:t xml:space="preserve"> été </w:t>
      </w:r>
      <w:r w:rsidR="00416142" w:rsidRPr="008465C2">
        <w:rPr>
          <w:rFonts w:ascii="Garamond" w:hAnsi="Garamond"/>
          <w:color w:val="000000"/>
        </w:rPr>
        <w:t>définitivement mis à l’écart</w:t>
      </w:r>
      <w:r w:rsidR="00815E9B" w:rsidRPr="008465C2">
        <w:rPr>
          <w:rFonts w:ascii="Garamond" w:hAnsi="Garamond"/>
          <w:color w:val="000000"/>
        </w:rPr>
        <w:t xml:space="preserve"> par </w:t>
      </w:r>
      <w:r w:rsidR="006E54BD" w:rsidRPr="008465C2">
        <w:rPr>
          <w:rFonts w:ascii="Garamond" w:hAnsi="Garamond"/>
          <w:color w:val="000000"/>
        </w:rPr>
        <w:t xml:space="preserve">l’ensemble de </w:t>
      </w:r>
      <w:r w:rsidR="00815E9B" w:rsidRPr="008465C2">
        <w:rPr>
          <w:rFonts w:ascii="Garamond" w:hAnsi="Garamond"/>
          <w:color w:val="000000"/>
        </w:rPr>
        <w:t>sa famille</w:t>
      </w:r>
      <w:ins w:id="117" w:author="Author">
        <w:r w:rsidR="00DB5425">
          <w:rPr>
            <w:rFonts w:ascii="Garamond" w:hAnsi="Garamond"/>
            <w:color w:val="000000"/>
          </w:rPr>
          <w:t>,</w:t>
        </w:r>
      </w:ins>
      <w:r w:rsidR="00815E9B" w:rsidRPr="008465C2">
        <w:rPr>
          <w:rFonts w:ascii="Garamond" w:hAnsi="Garamond"/>
          <w:color w:val="000000"/>
        </w:rPr>
        <w:t xml:space="preserve"> peu de temps après son dévoilement</w:t>
      </w:r>
      <w:r w:rsidR="00F26DE5" w:rsidRPr="008465C2">
        <w:rPr>
          <w:rFonts w:ascii="Garamond" w:hAnsi="Garamond"/>
          <w:color w:val="000000"/>
        </w:rPr>
        <w:t xml:space="preserve">, </w:t>
      </w:r>
      <w:r w:rsidR="00B970EC" w:rsidRPr="008465C2">
        <w:rPr>
          <w:rFonts w:ascii="Garamond" w:hAnsi="Garamond"/>
          <w:color w:val="000000"/>
        </w:rPr>
        <w:t xml:space="preserve">depuis </w:t>
      </w:r>
      <w:r w:rsidR="00F26DE5" w:rsidRPr="008465C2">
        <w:rPr>
          <w:rFonts w:ascii="Garamond" w:hAnsi="Garamond"/>
          <w:color w:val="000000"/>
        </w:rPr>
        <w:t>plus d’une quinzaine d’années</w:t>
      </w:r>
      <w:r w:rsidR="00815E9B" w:rsidRPr="008465C2">
        <w:rPr>
          <w:rFonts w:ascii="Garamond" w:hAnsi="Garamond"/>
          <w:color w:val="000000"/>
        </w:rPr>
        <w:t>: « </w:t>
      </w:r>
      <w:r w:rsidR="00815E9B" w:rsidRPr="008465C2">
        <w:rPr>
          <w:rFonts w:ascii="Garamond" w:hAnsi="Garamond"/>
          <w:i/>
          <w:color w:val="000000"/>
        </w:rPr>
        <w:t>Il est arrivé une chicane de famille par rapport à moi. Parce que mes frères l'acceptaient pas, p</w:t>
      </w:r>
      <w:ins w:id="118" w:author="Author">
        <w:r w:rsidR="009D7E46">
          <w:rPr>
            <w:rFonts w:ascii="Garamond" w:hAnsi="Garamond"/>
            <w:i/>
            <w:color w:val="000000"/>
          </w:rPr>
          <w:t>u</w:t>
        </w:r>
      </w:ins>
      <w:r w:rsidR="00815E9B" w:rsidRPr="008465C2">
        <w:rPr>
          <w:rFonts w:ascii="Garamond" w:hAnsi="Garamond"/>
          <w:i/>
          <w:color w:val="000000"/>
        </w:rPr>
        <w:t xml:space="preserve">is </w:t>
      </w:r>
      <w:del w:id="119" w:author="Author">
        <w:r w:rsidR="00815E9B" w:rsidRPr="008465C2" w:rsidDel="00F44682">
          <w:rPr>
            <w:rFonts w:ascii="Garamond" w:hAnsi="Garamond"/>
            <w:i/>
            <w:color w:val="000000"/>
          </w:rPr>
          <w:delText xml:space="preserve">y </w:delText>
        </w:r>
      </w:del>
      <w:ins w:id="120" w:author="Author">
        <w:r w:rsidR="00F44682">
          <w:rPr>
            <w:rFonts w:ascii="Garamond" w:hAnsi="Garamond"/>
            <w:i/>
            <w:color w:val="000000"/>
          </w:rPr>
          <w:t>il</w:t>
        </w:r>
        <w:r w:rsidR="00F44682" w:rsidRPr="008465C2">
          <w:rPr>
            <w:rFonts w:ascii="Garamond" w:hAnsi="Garamond"/>
            <w:i/>
            <w:color w:val="000000"/>
          </w:rPr>
          <w:t xml:space="preserve"> </w:t>
        </w:r>
      </w:ins>
      <w:r w:rsidR="00815E9B" w:rsidRPr="008465C2">
        <w:rPr>
          <w:rFonts w:ascii="Garamond" w:hAnsi="Garamond"/>
          <w:i/>
          <w:color w:val="000000"/>
        </w:rPr>
        <w:t>en a qui l'acceptaient pas, fait que y ont fait un conseil de famille, p</w:t>
      </w:r>
      <w:ins w:id="121" w:author="Author">
        <w:r w:rsidR="009D7E46">
          <w:rPr>
            <w:rFonts w:ascii="Garamond" w:hAnsi="Garamond"/>
            <w:i/>
            <w:color w:val="000000"/>
          </w:rPr>
          <w:t>u</w:t>
        </w:r>
      </w:ins>
      <w:r w:rsidR="00815E9B" w:rsidRPr="008465C2">
        <w:rPr>
          <w:rFonts w:ascii="Garamond" w:hAnsi="Garamond"/>
          <w:i/>
          <w:color w:val="000000"/>
        </w:rPr>
        <w:t xml:space="preserve">is </w:t>
      </w:r>
      <w:del w:id="122" w:author="Author">
        <w:r w:rsidR="00815E9B" w:rsidRPr="008465C2" w:rsidDel="00F44682">
          <w:rPr>
            <w:rFonts w:ascii="Garamond" w:hAnsi="Garamond"/>
            <w:i/>
            <w:color w:val="000000"/>
          </w:rPr>
          <w:delText xml:space="preserve">y </w:delText>
        </w:r>
      </w:del>
      <w:ins w:id="123" w:author="Author">
        <w:r w:rsidR="00F44682">
          <w:rPr>
            <w:rFonts w:ascii="Garamond" w:hAnsi="Garamond"/>
            <w:i/>
            <w:color w:val="000000"/>
          </w:rPr>
          <w:t>il</w:t>
        </w:r>
        <w:r w:rsidR="00F44682" w:rsidRPr="008465C2">
          <w:rPr>
            <w:rFonts w:ascii="Garamond" w:hAnsi="Garamond"/>
            <w:i/>
            <w:color w:val="000000"/>
          </w:rPr>
          <w:t xml:space="preserve"> </w:t>
        </w:r>
      </w:ins>
      <w:r w:rsidR="00815E9B" w:rsidRPr="008465C2">
        <w:rPr>
          <w:rFonts w:ascii="Garamond" w:hAnsi="Garamond"/>
          <w:i/>
          <w:color w:val="000000"/>
        </w:rPr>
        <w:t>m'ont jeté. »</w:t>
      </w:r>
      <w:r w:rsidR="00AC15E2" w:rsidRPr="008465C2">
        <w:rPr>
          <w:rFonts w:ascii="Garamond" w:hAnsi="Garamond"/>
          <w:i/>
          <w:color w:val="000000"/>
        </w:rPr>
        <w:t xml:space="preserve"> </w:t>
      </w:r>
      <w:r w:rsidR="00666F4A" w:rsidRPr="00666F4A">
        <w:rPr>
          <w:rFonts w:ascii="Garamond" w:hAnsi="Garamond"/>
          <w:color w:val="000000"/>
        </w:rPr>
        <w:t>(HH65</w:t>
      </w:r>
      <w:r w:rsidR="00815E9B" w:rsidRPr="00666F4A">
        <w:rPr>
          <w:rFonts w:ascii="Garamond" w:hAnsi="Garamond"/>
          <w:color w:val="000000"/>
        </w:rPr>
        <w:t>)</w:t>
      </w:r>
      <w:r w:rsidR="00666F4A">
        <w:rPr>
          <w:rFonts w:ascii="Garamond" w:hAnsi="Garamond"/>
          <w:color w:val="000000"/>
        </w:rPr>
        <w:t>.</w:t>
      </w:r>
    </w:p>
    <w:p w14:paraId="649BDA75" w14:textId="77777777" w:rsidR="00815E9B" w:rsidRPr="008465C2" w:rsidRDefault="00815E9B" w:rsidP="008D45CE">
      <w:pPr>
        <w:autoSpaceDE w:val="0"/>
        <w:autoSpaceDN w:val="0"/>
        <w:adjustRightInd w:val="0"/>
        <w:spacing w:line="480" w:lineRule="auto"/>
        <w:jc w:val="both"/>
        <w:rPr>
          <w:rFonts w:ascii="Garamond" w:hAnsi="Garamond"/>
          <w:color w:val="000000"/>
        </w:rPr>
      </w:pPr>
    </w:p>
    <w:p w14:paraId="4A189697" w14:textId="5463470A" w:rsidR="00296A79" w:rsidRPr="00365947" w:rsidRDefault="00D76931" w:rsidP="008D45CE">
      <w:pPr>
        <w:spacing w:line="480" w:lineRule="auto"/>
        <w:jc w:val="both"/>
        <w:rPr>
          <w:rFonts w:ascii="Garamond" w:hAnsi="Garamond"/>
          <w:color w:val="000000"/>
        </w:rPr>
      </w:pPr>
      <w:del w:id="124" w:author="Author">
        <w:r w:rsidRPr="008465C2" w:rsidDel="00A94368">
          <w:rPr>
            <w:rFonts w:ascii="Garamond" w:hAnsi="Garamond"/>
            <w:color w:val="000000"/>
          </w:rPr>
          <w:delText>Plusieurs</w:delText>
        </w:r>
        <w:r w:rsidR="00683EDC" w:rsidRPr="008465C2" w:rsidDel="00A94368">
          <w:rPr>
            <w:rFonts w:ascii="Garamond" w:hAnsi="Garamond"/>
            <w:color w:val="000000"/>
          </w:rPr>
          <w:delText xml:space="preserve"> </w:delText>
        </w:r>
      </w:del>
      <w:ins w:id="125" w:author="Author">
        <w:r w:rsidR="00A94368">
          <w:rPr>
            <w:rFonts w:ascii="Garamond" w:hAnsi="Garamond"/>
            <w:color w:val="000000"/>
          </w:rPr>
          <w:t xml:space="preserve">Une </w:t>
        </w:r>
        <w:r w:rsidR="00B92498">
          <w:rPr>
            <w:rFonts w:ascii="Garamond" w:hAnsi="Garamond"/>
            <w:color w:val="000000"/>
          </w:rPr>
          <w:t>demi-douzaine</w:t>
        </w:r>
        <w:r w:rsidR="00A94368">
          <w:rPr>
            <w:rFonts w:ascii="Garamond" w:hAnsi="Garamond"/>
            <w:color w:val="000000"/>
          </w:rPr>
          <w:t xml:space="preserve"> de</w:t>
        </w:r>
        <w:r w:rsidR="00A94368" w:rsidRPr="008465C2">
          <w:rPr>
            <w:rFonts w:ascii="Garamond" w:hAnsi="Garamond"/>
            <w:color w:val="000000"/>
          </w:rPr>
          <w:t xml:space="preserve"> </w:t>
        </w:r>
      </w:ins>
      <w:r w:rsidR="00683EDC" w:rsidRPr="008465C2">
        <w:rPr>
          <w:rFonts w:ascii="Garamond" w:hAnsi="Garamond"/>
          <w:color w:val="000000"/>
        </w:rPr>
        <w:t xml:space="preserve">participants </w:t>
      </w:r>
      <w:r w:rsidRPr="008465C2">
        <w:rPr>
          <w:rFonts w:ascii="Garamond" w:hAnsi="Garamond"/>
          <w:color w:val="000000"/>
        </w:rPr>
        <w:t>évoquent</w:t>
      </w:r>
      <w:r w:rsidR="00683EDC" w:rsidRPr="008465C2">
        <w:rPr>
          <w:rFonts w:ascii="Garamond" w:hAnsi="Garamond"/>
          <w:color w:val="000000"/>
        </w:rPr>
        <w:t xml:space="preserve"> </w:t>
      </w:r>
      <w:r w:rsidR="00211E8D" w:rsidRPr="008465C2">
        <w:rPr>
          <w:rFonts w:ascii="Garamond" w:hAnsi="Garamond"/>
          <w:color w:val="000000"/>
        </w:rPr>
        <w:t xml:space="preserve">également </w:t>
      </w:r>
      <w:r w:rsidR="00683EDC" w:rsidRPr="008465C2">
        <w:rPr>
          <w:rFonts w:ascii="Garamond" w:hAnsi="Garamond"/>
          <w:color w:val="000000"/>
        </w:rPr>
        <w:t>des enjeux associés à</w:t>
      </w:r>
      <w:r w:rsidR="00815E9B" w:rsidRPr="008465C2">
        <w:rPr>
          <w:rFonts w:ascii="Garamond" w:hAnsi="Garamond"/>
          <w:color w:val="000000"/>
        </w:rPr>
        <w:t xml:space="preserve"> </w:t>
      </w:r>
      <w:r w:rsidR="00DB5425">
        <w:rPr>
          <w:rFonts w:ascii="Garamond" w:hAnsi="Garamond"/>
          <w:color w:val="000000"/>
        </w:rPr>
        <w:t xml:space="preserve">la </w:t>
      </w:r>
      <w:r w:rsidR="00815E9B" w:rsidRPr="008465C2">
        <w:rPr>
          <w:rFonts w:ascii="Garamond" w:hAnsi="Garamond"/>
          <w:color w:val="000000"/>
        </w:rPr>
        <w:t xml:space="preserve">stigmatisation du VIH </w:t>
      </w:r>
      <w:r w:rsidR="003E1A51" w:rsidRPr="008465C2">
        <w:rPr>
          <w:rFonts w:ascii="Garamond" w:hAnsi="Garamond"/>
          <w:color w:val="000000"/>
        </w:rPr>
        <w:t>dans le contexte des</w:t>
      </w:r>
      <w:r w:rsidRPr="008465C2">
        <w:rPr>
          <w:rFonts w:ascii="Garamond" w:hAnsi="Garamond"/>
          <w:color w:val="000000"/>
        </w:rPr>
        <w:t xml:space="preserve"> </w:t>
      </w:r>
      <w:r w:rsidR="00AD7800">
        <w:rPr>
          <w:rFonts w:ascii="Garamond" w:hAnsi="Garamond"/>
          <w:color w:val="000000"/>
        </w:rPr>
        <w:t>liens amicaux</w:t>
      </w:r>
      <w:r w:rsidR="00683EDC" w:rsidRPr="008465C2">
        <w:rPr>
          <w:rFonts w:ascii="Garamond" w:hAnsi="Garamond"/>
          <w:color w:val="000000"/>
        </w:rPr>
        <w:t xml:space="preserve">. </w:t>
      </w:r>
      <w:r w:rsidR="00035975" w:rsidRPr="008465C2">
        <w:rPr>
          <w:rFonts w:ascii="Garamond" w:hAnsi="Garamond"/>
          <w:color w:val="000000"/>
        </w:rPr>
        <w:t xml:space="preserve">Certains </w:t>
      </w:r>
      <w:r w:rsidR="003E1A51" w:rsidRPr="008465C2">
        <w:rPr>
          <w:rFonts w:ascii="Garamond" w:hAnsi="Garamond"/>
          <w:color w:val="000000"/>
        </w:rPr>
        <w:t>rapportent des</w:t>
      </w:r>
      <w:r w:rsidR="00211E8D" w:rsidRPr="008465C2">
        <w:rPr>
          <w:rFonts w:ascii="Garamond" w:hAnsi="Garamond"/>
          <w:color w:val="000000"/>
        </w:rPr>
        <w:t xml:space="preserve"> expériences de </w:t>
      </w:r>
      <w:r w:rsidR="00296A79" w:rsidRPr="008465C2">
        <w:rPr>
          <w:rFonts w:ascii="Garamond" w:hAnsi="Garamond"/>
          <w:color w:val="000000"/>
        </w:rPr>
        <w:t>discrimination</w:t>
      </w:r>
      <w:r w:rsidR="00211E8D" w:rsidRPr="008465C2">
        <w:rPr>
          <w:rFonts w:ascii="Garamond" w:hAnsi="Garamond"/>
          <w:color w:val="000000"/>
        </w:rPr>
        <w:t xml:space="preserve"> passées </w:t>
      </w:r>
      <w:r w:rsidR="003E1A51" w:rsidRPr="008465C2">
        <w:rPr>
          <w:rFonts w:ascii="Garamond" w:hAnsi="Garamond"/>
          <w:color w:val="000000"/>
        </w:rPr>
        <w:t>qui les ont dissuadé</w:t>
      </w:r>
      <w:r w:rsidR="004060C1" w:rsidRPr="008465C2">
        <w:rPr>
          <w:rFonts w:ascii="Garamond" w:hAnsi="Garamond"/>
          <w:color w:val="000000"/>
        </w:rPr>
        <w:t>s</w:t>
      </w:r>
      <w:r w:rsidR="003E1A51" w:rsidRPr="008465C2">
        <w:rPr>
          <w:rFonts w:ascii="Garamond" w:hAnsi="Garamond"/>
          <w:color w:val="000000"/>
        </w:rPr>
        <w:t xml:space="preserve"> de</w:t>
      </w:r>
      <w:r w:rsidR="00211E8D" w:rsidRPr="008465C2">
        <w:rPr>
          <w:rFonts w:ascii="Garamond" w:hAnsi="Garamond"/>
          <w:color w:val="000000"/>
        </w:rPr>
        <w:t xml:space="preserve"> s’investir dans de</w:t>
      </w:r>
      <w:r w:rsidR="003E1A51" w:rsidRPr="008465C2">
        <w:rPr>
          <w:rFonts w:ascii="Garamond" w:hAnsi="Garamond"/>
          <w:color w:val="000000"/>
        </w:rPr>
        <w:t xml:space="preserve"> nouvelles</w:t>
      </w:r>
      <w:r w:rsidR="00211E8D" w:rsidRPr="008465C2">
        <w:rPr>
          <w:rFonts w:ascii="Garamond" w:hAnsi="Garamond"/>
          <w:color w:val="000000"/>
        </w:rPr>
        <w:t xml:space="preserve"> relations amicales</w:t>
      </w:r>
      <w:r w:rsidR="00416142" w:rsidRPr="008465C2">
        <w:rPr>
          <w:rFonts w:ascii="Garamond" w:hAnsi="Garamond"/>
          <w:color w:val="000000"/>
        </w:rPr>
        <w:t>.</w:t>
      </w:r>
      <w:r w:rsidR="00365947">
        <w:rPr>
          <w:rFonts w:ascii="Garamond" w:hAnsi="Garamond"/>
          <w:color w:val="000000"/>
        </w:rPr>
        <w:t xml:space="preserve"> </w:t>
      </w:r>
      <w:ins w:id="126" w:author="Author">
        <w:r w:rsidR="00DB5425">
          <w:rPr>
            <w:rFonts w:ascii="Garamond" w:hAnsi="Garamond"/>
            <w:color w:val="000000"/>
          </w:rPr>
          <w:t>« </w:t>
        </w:r>
      </w:ins>
      <w:r w:rsidR="005456D2" w:rsidRPr="008465C2">
        <w:rPr>
          <w:rFonts w:ascii="Garamond" w:hAnsi="Garamond" w:cs="Times New Roman"/>
          <w:i/>
          <w:color w:val="000000"/>
        </w:rPr>
        <w:t>Ben mes amis c'est la même chose, je veux dire, dès que tu as le VIH, ils s'éloignent, ou ils ont peur de l'attraper. (…) Fait que j'ai pris mon carnet que j'avais de mes amis, tout ça, puis je l'ai mis dans la poubelle, ça s'arrête là.</w:t>
      </w:r>
      <w:ins w:id="127" w:author="Author">
        <w:r w:rsidR="00DB5425">
          <w:rPr>
            <w:rFonts w:ascii="Garamond" w:hAnsi="Garamond" w:cs="Times New Roman"/>
            <w:i/>
            <w:color w:val="000000"/>
          </w:rPr>
          <w:t> »</w:t>
        </w:r>
      </w:ins>
      <w:r w:rsidR="005456D2" w:rsidRPr="008465C2">
        <w:rPr>
          <w:rFonts w:ascii="Garamond" w:hAnsi="Garamond" w:cs="Times New Roman"/>
          <w:i/>
          <w:color w:val="000000"/>
        </w:rPr>
        <w:t xml:space="preserve"> </w:t>
      </w:r>
      <w:r w:rsidR="00666F4A">
        <w:rPr>
          <w:rFonts w:ascii="Garamond" w:hAnsi="Garamond" w:cs="Times New Roman"/>
          <w:color w:val="000000"/>
        </w:rPr>
        <w:t>(HRSH63</w:t>
      </w:r>
      <w:r w:rsidR="005456D2" w:rsidRPr="008465C2">
        <w:rPr>
          <w:rFonts w:ascii="Garamond" w:hAnsi="Garamond" w:cs="Times New Roman"/>
          <w:color w:val="000000"/>
        </w:rPr>
        <w:t>)</w:t>
      </w:r>
    </w:p>
    <w:p w14:paraId="2C5601C3" w14:textId="4B0768DB" w:rsidR="009041EE" w:rsidRDefault="009041EE" w:rsidP="008D45CE">
      <w:pPr>
        <w:spacing w:line="480" w:lineRule="auto"/>
        <w:jc w:val="both"/>
        <w:rPr>
          <w:rFonts w:ascii="Garamond" w:hAnsi="Garamond" w:cs="Arial"/>
          <w:color w:val="000000"/>
          <w:szCs w:val="18"/>
          <w:lang w:val="fr-CA"/>
        </w:rPr>
      </w:pPr>
      <w:r w:rsidRPr="008465C2">
        <w:rPr>
          <w:rFonts w:ascii="Garamond" w:hAnsi="Garamond"/>
          <w:color w:val="000000"/>
        </w:rPr>
        <w:t xml:space="preserve">Pour </w:t>
      </w:r>
      <w:r w:rsidR="004557E8" w:rsidRPr="008465C2">
        <w:rPr>
          <w:rFonts w:ascii="Garamond" w:hAnsi="Garamond"/>
          <w:color w:val="000000"/>
        </w:rPr>
        <w:t>d’autres</w:t>
      </w:r>
      <w:r w:rsidR="00E07E8B" w:rsidRPr="008465C2">
        <w:rPr>
          <w:rFonts w:ascii="Garamond" w:hAnsi="Garamond"/>
          <w:color w:val="000000"/>
        </w:rPr>
        <w:t xml:space="preserve">, </w:t>
      </w:r>
      <w:r w:rsidRPr="008465C2">
        <w:rPr>
          <w:rFonts w:ascii="Garamond" w:hAnsi="Garamond"/>
          <w:color w:val="000000"/>
        </w:rPr>
        <w:t>l’expérience du rejet représente une réalité présente</w:t>
      </w:r>
      <w:r w:rsidR="00F90617" w:rsidRPr="008465C2">
        <w:rPr>
          <w:rFonts w:ascii="Garamond" w:hAnsi="Garamond"/>
          <w:color w:val="000000"/>
        </w:rPr>
        <w:t xml:space="preserve">, </w:t>
      </w:r>
      <w:r w:rsidRPr="008465C2">
        <w:rPr>
          <w:rFonts w:ascii="Garamond" w:hAnsi="Garamond"/>
          <w:color w:val="000000"/>
        </w:rPr>
        <w:t>vécu</w:t>
      </w:r>
      <w:r w:rsidR="00F90617" w:rsidRPr="008465C2">
        <w:rPr>
          <w:rFonts w:ascii="Garamond" w:hAnsi="Garamond"/>
          <w:color w:val="000000"/>
        </w:rPr>
        <w:t>e</w:t>
      </w:r>
      <w:r w:rsidRPr="008465C2">
        <w:rPr>
          <w:rFonts w:ascii="Garamond" w:hAnsi="Garamond"/>
          <w:color w:val="000000"/>
        </w:rPr>
        <w:t xml:space="preserve"> de façon récurrente à chaque fois qu’ils font le choix de dévoiler leur séropositivité, </w:t>
      </w:r>
      <w:r w:rsidR="00412800" w:rsidRPr="008465C2">
        <w:rPr>
          <w:rFonts w:ascii="Garamond" w:hAnsi="Garamond"/>
          <w:color w:val="000000"/>
        </w:rPr>
        <w:t xml:space="preserve">ce qui </w:t>
      </w:r>
      <w:r w:rsidR="004060C1" w:rsidRPr="008465C2">
        <w:rPr>
          <w:rFonts w:ascii="Garamond" w:hAnsi="Garamond"/>
          <w:color w:val="000000"/>
        </w:rPr>
        <w:t>nuit au maintien ou à la création de liens amicaux</w:t>
      </w:r>
      <w:r w:rsidRPr="008465C2">
        <w:rPr>
          <w:rFonts w:ascii="Garamond" w:hAnsi="Garamond"/>
          <w:color w:val="000000"/>
        </w:rPr>
        <w:t xml:space="preserve">. </w:t>
      </w:r>
      <w:ins w:id="128" w:author="Author">
        <w:r w:rsidR="00F26281">
          <w:rPr>
            <w:rFonts w:ascii="Garamond" w:hAnsi="Garamond"/>
            <w:color w:val="000000"/>
          </w:rPr>
          <w:t>« </w:t>
        </w:r>
      </w:ins>
      <w:r w:rsidRPr="008465C2">
        <w:rPr>
          <w:rFonts w:ascii="Garamond" w:hAnsi="Garamond" w:cs="Arial"/>
          <w:i/>
          <w:color w:val="000000"/>
          <w:szCs w:val="18"/>
          <w:lang w:val="fr-CA"/>
        </w:rPr>
        <w:t xml:space="preserve">Tu ne peux pas en avoir </w:t>
      </w:r>
      <w:r w:rsidRPr="008465C2">
        <w:rPr>
          <w:rFonts w:ascii="Garamond" w:hAnsi="Garamond" w:cs="Arial"/>
          <w:i/>
          <w:color w:val="000000"/>
          <w:szCs w:val="18"/>
          <w:lang w:val="fr-CA"/>
        </w:rPr>
        <w:sym w:font="Symbol" w:char="F05B"/>
      </w:r>
      <w:r w:rsidRPr="008465C2">
        <w:rPr>
          <w:rFonts w:ascii="Garamond" w:hAnsi="Garamond" w:cs="Arial"/>
          <w:i/>
          <w:color w:val="000000"/>
          <w:szCs w:val="18"/>
          <w:lang w:val="fr-CA"/>
        </w:rPr>
        <w:t>des amis</w:t>
      </w:r>
      <w:r w:rsidRPr="008465C2">
        <w:rPr>
          <w:rFonts w:ascii="Garamond" w:hAnsi="Garamond" w:cs="Arial"/>
          <w:i/>
          <w:color w:val="000000"/>
          <w:szCs w:val="18"/>
          <w:lang w:val="fr-CA"/>
        </w:rPr>
        <w:sym w:font="Symbol" w:char="F05D"/>
      </w:r>
      <w:r w:rsidRPr="008465C2">
        <w:rPr>
          <w:rFonts w:ascii="Garamond" w:hAnsi="Garamond" w:cs="Arial"/>
          <w:i/>
          <w:color w:val="000000"/>
          <w:szCs w:val="18"/>
          <w:lang w:val="fr-CA"/>
        </w:rPr>
        <w:t>! Aussitôt que tu es franc et honnête, le monde se vire de bord, puis ils te jugent. Puis ils ne sont plus intéressés.</w:t>
      </w:r>
      <w:ins w:id="129" w:author="Author">
        <w:r w:rsidR="00F26281">
          <w:rPr>
            <w:rFonts w:ascii="Garamond" w:hAnsi="Garamond" w:cs="Arial"/>
            <w:i/>
            <w:color w:val="000000"/>
            <w:szCs w:val="18"/>
            <w:lang w:val="fr-CA"/>
          </w:rPr>
          <w:t> »</w:t>
        </w:r>
      </w:ins>
      <w:r w:rsidRPr="008465C2">
        <w:rPr>
          <w:rFonts w:ascii="Garamond" w:hAnsi="Garamond" w:cs="Arial"/>
          <w:i/>
          <w:color w:val="000000"/>
          <w:szCs w:val="18"/>
          <w:lang w:val="fr-CA"/>
        </w:rPr>
        <w:t> </w:t>
      </w:r>
      <w:r w:rsidR="00666F4A">
        <w:rPr>
          <w:rFonts w:ascii="Garamond" w:hAnsi="Garamond" w:cs="Arial"/>
          <w:color w:val="000000"/>
          <w:szCs w:val="18"/>
          <w:lang w:val="fr-CA"/>
        </w:rPr>
        <w:t>(HH-UDI61</w:t>
      </w:r>
      <w:r w:rsidRPr="008465C2">
        <w:rPr>
          <w:rFonts w:ascii="Garamond" w:hAnsi="Garamond" w:cs="Arial"/>
          <w:color w:val="000000"/>
          <w:szCs w:val="18"/>
          <w:lang w:val="fr-CA"/>
        </w:rPr>
        <w:t>)</w:t>
      </w:r>
    </w:p>
    <w:p w14:paraId="7A8E66AF" w14:textId="77777777" w:rsidR="008F671F" w:rsidRPr="008465C2" w:rsidRDefault="008F671F" w:rsidP="008D45CE">
      <w:pPr>
        <w:spacing w:line="480" w:lineRule="auto"/>
        <w:jc w:val="both"/>
        <w:rPr>
          <w:rFonts w:ascii="Garamond" w:hAnsi="Garamond" w:cs="Arial"/>
          <w:color w:val="000000"/>
          <w:szCs w:val="18"/>
          <w:lang w:val="fr-CA"/>
        </w:rPr>
      </w:pPr>
    </w:p>
    <w:p w14:paraId="44064767" w14:textId="69348249" w:rsidR="009F04C7" w:rsidRDefault="004557E8" w:rsidP="008D45CE">
      <w:pPr>
        <w:autoSpaceDE w:val="0"/>
        <w:autoSpaceDN w:val="0"/>
        <w:adjustRightInd w:val="0"/>
        <w:spacing w:line="480" w:lineRule="auto"/>
        <w:jc w:val="both"/>
        <w:rPr>
          <w:rFonts w:ascii="Garamond" w:hAnsi="Garamond"/>
          <w:color w:val="000000"/>
        </w:rPr>
      </w:pPr>
      <w:r w:rsidRPr="008465C2">
        <w:rPr>
          <w:rFonts w:ascii="Garamond" w:hAnsi="Garamond"/>
          <w:color w:val="000000"/>
        </w:rPr>
        <w:t>L</w:t>
      </w:r>
      <w:r w:rsidR="00622C70" w:rsidRPr="008465C2">
        <w:rPr>
          <w:rFonts w:ascii="Garamond" w:hAnsi="Garamond"/>
          <w:color w:val="000000"/>
        </w:rPr>
        <w:t xml:space="preserve">a diminution </w:t>
      </w:r>
      <w:r w:rsidR="002E79C5" w:rsidRPr="008465C2">
        <w:rPr>
          <w:rFonts w:ascii="Garamond" w:hAnsi="Garamond"/>
          <w:color w:val="000000"/>
        </w:rPr>
        <w:t xml:space="preserve">de l’engagement dans </w:t>
      </w:r>
      <w:r w:rsidR="00622C70" w:rsidRPr="008465C2">
        <w:rPr>
          <w:rFonts w:ascii="Garamond" w:hAnsi="Garamond"/>
          <w:color w:val="000000"/>
        </w:rPr>
        <w:t xml:space="preserve">des liens sociaux significatifs </w:t>
      </w:r>
      <w:r w:rsidR="00EA1283" w:rsidRPr="008465C2">
        <w:rPr>
          <w:rFonts w:ascii="Garamond" w:hAnsi="Garamond"/>
          <w:color w:val="000000"/>
        </w:rPr>
        <w:t xml:space="preserve">décrite par plusieurs participants </w:t>
      </w:r>
      <w:r w:rsidRPr="008465C2">
        <w:rPr>
          <w:rFonts w:ascii="Garamond" w:hAnsi="Garamond"/>
          <w:color w:val="000000"/>
        </w:rPr>
        <w:t xml:space="preserve">peut par ailleurs </w:t>
      </w:r>
      <w:r w:rsidR="00FE46C4" w:rsidRPr="008465C2">
        <w:rPr>
          <w:rFonts w:ascii="Garamond" w:hAnsi="Garamond"/>
          <w:color w:val="000000"/>
        </w:rPr>
        <w:t>être mis</w:t>
      </w:r>
      <w:r w:rsidR="00EA1283" w:rsidRPr="008465C2">
        <w:rPr>
          <w:rFonts w:ascii="Garamond" w:hAnsi="Garamond"/>
          <w:color w:val="000000"/>
        </w:rPr>
        <w:t>e</w:t>
      </w:r>
      <w:r w:rsidR="00FE46C4" w:rsidRPr="008465C2">
        <w:rPr>
          <w:rFonts w:ascii="Garamond" w:hAnsi="Garamond"/>
          <w:color w:val="000000"/>
        </w:rPr>
        <w:t xml:space="preserve"> en relation avec </w:t>
      </w:r>
      <w:r w:rsidR="00EA1283" w:rsidRPr="008465C2">
        <w:rPr>
          <w:rFonts w:ascii="Garamond" w:hAnsi="Garamond"/>
          <w:color w:val="000000"/>
        </w:rPr>
        <w:t xml:space="preserve">l’intériorisation de la </w:t>
      </w:r>
      <w:r w:rsidR="00E60A07" w:rsidRPr="008465C2">
        <w:rPr>
          <w:rFonts w:ascii="Garamond" w:hAnsi="Garamond"/>
          <w:color w:val="000000"/>
        </w:rPr>
        <w:t xml:space="preserve">stigmatisation </w:t>
      </w:r>
      <w:r w:rsidR="00EA1283" w:rsidRPr="008465C2">
        <w:rPr>
          <w:rFonts w:ascii="Garamond" w:hAnsi="Garamond"/>
          <w:color w:val="000000"/>
        </w:rPr>
        <w:t>du VIH</w:t>
      </w:r>
      <w:r w:rsidR="00E60A07" w:rsidRPr="008465C2">
        <w:rPr>
          <w:rFonts w:ascii="Garamond" w:hAnsi="Garamond"/>
          <w:color w:val="000000"/>
        </w:rPr>
        <w:t>, que celle-ci se manifeste par une image de soi détériorée ou par</w:t>
      </w:r>
      <w:r w:rsidR="00063FFA" w:rsidRPr="008465C2">
        <w:rPr>
          <w:rFonts w:ascii="Garamond" w:hAnsi="Garamond"/>
          <w:color w:val="000000"/>
        </w:rPr>
        <w:t xml:space="preserve"> la </w:t>
      </w:r>
      <w:r w:rsidR="00E60A07" w:rsidRPr="008465C2">
        <w:rPr>
          <w:rFonts w:ascii="Garamond" w:hAnsi="Garamond"/>
          <w:color w:val="000000"/>
        </w:rPr>
        <w:t xml:space="preserve">crainte </w:t>
      </w:r>
      <w:r w:rsidR="00063FFA" w:rsidRPr="008465C2">
        <w:rPr>
          <w:rFonts w:ascii="Garamond" w:hAnsi="Garamond"/>
          <w:color w:val="000000"/>
        </w:rPr>
        <w:t>de la stigmatisation</w:t>
      </w:r>
      <w:r w:rsidR="00296A79" w:rsidRPr="008465C2">
        <w:rPr>
          <w:rFonts w:ascii="Garamond" w:hAnsi="Garamond"/>
          <w:color w:val="000000"/>
        </w:rPr>
        <w:t xml:space="preserve">. </w:t>
      </w:r>
      <w:r w:rsidR="005E0D1E" w:rsidRPr="008465C2">
        <w:rPr>
          <w:rFonts w:ascii="Garamond" w:hAnsi="Garamond"/>
          <w:color w:val="000000"/>
        </w:rPr>
        <w:t>Cette</w:t>
      </w:r>
      <w:r w:rsidR="00296A79" w:rsidRPr="008465C2">
        <w:rPr>
          <w:rFonts w:ascii="Garamond" w:hAnsi="Garamond"/>
          <w:color w:val="000000"/>
        </w:rPr>
        <w:t xml:space="preserve"> stigmatisation intériorisée peut </w:t>
      </w:r>
      <w:r w:rsidR="00B0018F" w:rsidRPr="008465C2">
        <w:rPr>
          <w:rFonts w:ascii="Garamond" w:hAnsi="Garamond"/>
          <w:color w:val="000000"/>
        </w:rPr>
        <w:t xml:space="preserve">ainsi </w:t>
      </w:r>
      <w:r w:rsidR="00296A79" w:rsidRPr="008465C2">
        <w:rPr>
          <w:rFonts w:ascii="Garamond" w:hAnsi="Garamond"/>
          <w:color w:val="000000"/>
        </w:rPr>
        <w:t xml:space="preserve">empêcher </w:t>
      </w:r>
      <w:r w:rsidR="00B0018F" w:rsidRPr="008465C2">
        <w:rPr>
          <w:rFonts w:ascii="Garamond" w:hAnsi="Garamond"/>
          <w:color w:val="000000"/>
        </w:rPr>
        <w:t xml:space="preserve">les participants </w:t>
      </w:r>
      <w:r w:rsidR="00296A79" w:rsidRPr="008465C2">
        <w:rPr>
          <w:rFonts w:ascii="Garamond" w:hAnsi="Garamond"/>
          <w:color w:val="000000"/>
        </w:rPr>
        <w:t xml:space="preserve">de créer de nouveaux liens d’amitié </w:t>
      </w:r>
      <w:r w:rsidR="00CC6A36" w:rsidRPr="008465C2">
        <w:rPr>
          <w:rFonts w:ascii="Garamond" w:hAnsi="Garamond"/>
          <w:color w:val="000000"/>
        </w:rPr>
        <w:t xml:space="preserve">ou </w:t>
      </w:r>
      <w:r w:rsidR="00063FFA" w:rsidRPr="008465C2">
        <w:rPr>
          <w:rFonts w:ascii="Garamond" w:hAnsi="Garamond"/>
          <w:color w:val="000000"/>
        </w:rPr>
        <w:t xml:space="preserve">les pousser à </w:t>
      </w:r>
      <w:r w:rsidR="00D23630" w:rsidRPr="008465C2">
        <w:rPr>
          <w:rFonts w:ascii="Garamond" w:hAnsi="Garamond"/>
          <w:color w:val="000000"/>
        </w:rPr>
        <w:t>s’éloigner de</w:t>
      </w:r>
      <w:r w:rsidR="006A6208" w:rsidRPr="008465C2">
        <w:rPr>
          <w:rFonts w:ascii="Garamond" w:hAnsi="Garamond"/>
          <w:color w:val="000000"/>
        </w:rPr>
        <w:t xml:space="preserve"> leurs anciens amis</w:t>
      </w:r>
      <w:r w:rsidR="00B0018F" w:rsidRPr="008465C2">
        <w:rPr>
          <w:rFonts w:ascii="Garamond" w:hAnsi="Garamond"/>
          <w:color w:val="000000"/>
        </w:rPr>
        <w:t xml:space="preserve">, les conduisant à </w:t>
      </w:r>
      <w:r w:rsidR="007A6E13" w:rsidRPr="008465C2">
        <w:rPr>
          <w:rFonts w:ascii="Garamond" w:hAnsi="Garamond"/>
          <w:color w:val="000000"/>
        </w:rPr>
        <w:t xml:space="preserve">un </w:t>
      </w:r>
      <w:r w:rsidR="00B0018F" w:rsidRPr="008465C2">
        <w:rPr>
          <w:rFonts w:ascii="Garamond" w:hAnsi="Garamond"/>
          <w:color w:val="000000"/>
        </w:rPr>
        <w:t>auto-isolement</w:t>
      </w:r>
      <w:r w:rsidR="00E60A07" w:rsidRPr="008465C2">
        <w:rPr>
          <w:rFonts w:ascii="Garamond" w:hAnsi="Garamond"/>
          <w:color w:val="000000"/>
        </w:rPr>
        <w:t xml:space="preserve">. </w:t>
      </w:r>
      <w:r w:rsidR="00AD7800">
        <w:rPr>
          <w:rFonts w:ascii="Garamond" w:hAnsi="Garamond"/>
          <w:color w:val="000000"/>
        </w:rPr>
        <w:t>C</w:t>
      </w:r>
      <w:r w:rsidR="00E60A07" w:rsidRPr="008465C2">
        <w:rPr>
          <w:rFonts w:ascii="Garamond" w:hAnsi="Garamond"/>
          <w:color w:val="000000"/>
        </w:rPr>
        <w:t xml:space="preserve">es deux </w:t>
      </w:r>
      <w:r w:rsidR="007A6E13" w:rsidRPr="008465C2">
        <w:rPr>
          <w:rFonts w:ascii="Garamond" w:hAnsi="Garamond"/>
          <w:color w:val="000000"/>
        </w:rPr>
        <w:t>manifestations</w:t>
      </w:r>
      <w:r w:rsidR="007C0344" w:rsidRPr="008465C2">
        <w:rPr>
          <w:rFonts w:ascii="Garamond" w:hAnsi="Garamond"/>
          <w:color w:val="000000"/>
        </w:rPr>
        <w:t xml:space="preserve"> d</w:t>
      </w:r>
      <w:r w:rsidR="007A6E13" w:rsidRPr="008465C2">
        <w:rPr>
          <w:rFonts w:ascii="Garamond" w:hAnsi="Garamond"/>
          <w:color w:val="000000"/>
        </w:rPr>
        <w:t>e l’intériorisation de la</w:t>
      </w:r>
      <w:r w:rsidR="007C0344" w:rsidRPr="008465C2">
        <w:rPr>
          <w:rFonts w:ascii="Garamond" w:hAnsi="Garamond"/>
          <w:color w:val="000000"/>
        </w:rPr>
        <w:t xml:space="preserve"> stigmatisation </w:t>
      </w:r>
      <w:r w:rsidR="007A6E13" w:rsidRPr="008465C2">
        <w:rPr>
          <w:rFonts w:ascii="Garamond" w:hAnsi="Garamond"/>
          <w:color w:val="000000"/>
        </w:rPr>
        <w:t>du VIH</w:t>
      </w:r>
      <w:r w:rsidR="00E60A07" w:rsidRPr="008465C2">
        <w:rPr>
          <w:rFonts w:ascii="Garamond" w:hAnsi="Garamond"/>
          <w:color w:val="000000"/>
        </w:rPr>
        <w:t xml:space="preserve"> </w:t>
      </w:r>
      <w:r w:rsidR="00A41DC2" w:rsidRPr="008465C2">
        <w:rPr>
          <w:rFonts w:ascii="Garamond" w:hAnsi="Garamond"/>
          <w:color w:val="000000"/>
        </w:rPr>
        <w:t>transparaissen</w:t>
      </w:r>
      <w:r w:rsidR="003965E1" w:rsidRPr="008465C2">
        <w:rPr>
          <w:rFonts w:ascii="Garamond" w:hAnsi="Garamond"/>
          <w:color w:val="000000"/>
        </w:rPr>
        <w:t>t</w:t>
      </w:r>
      <w:r w:rsidR="00E60A07" w:rsidRPr="008465C2">
        <w:rPr>
          <w:rFonts w:ascii="Garamond" w:hAnsi="Garamond"/>
          <w:color w:val="000000"/>
        </w:rPr>
        <w:t xml:space="preserve"> dans les discours</w:t>
      </w:r>
      <w:r w:rsidR="00A948FC" w:rsidRPr="008465C2">
        <w:rPr>
          <w:rFonts w:ascii="Garamond" w:hAnsi="Garamond"/>
          <w:color w:val="000000"/>
        </w:rPr>
        <w:t xml:space="preserve"> </w:t>
      </w:r>
      <w:r w:rsidR="00E60A07" w:rsidRPr="008465C2">
        <w:rPr>
          <w:rFonts w:ascii="Garamond" w:hAnsi="Garamond"/>
          <w:color w:val="000000"/>
        </w:rPr>
        <w:t>de</w:t>
      </w:r>
      <w:r w:rsidR="00A948FC" w:rsidRPr="008465C2">
        <w:rPr>
          <w:rFonts w:ascii="Garamond" w:hAnsi="Garamond"/>
          <w:color w:val="000000"/>
        </w:rPr>
        <w:t xml:space="preserve"> deux </w:t>
      </w:r>
      <w:r w:rsidR="007C0344" w:rsidRPr="008465C2">
        <w:rPr>
          <w:rFonts w:ascii="Garamond" w:hAnsi="Garamond"/>
          <w:color w:val="000000"/>
        </w:rPr>
        <w:t>participants</w:t>
      </w:r>
      <w:r w:rsidR="00A948FC" w:rsidRPr="008465C2">
        <w:rPr>
          <w:rFonts w:ascii="Garamond" w:hAnsi="Garamond"/>
          <w:color w:val="000000"/>
        </w:rPr>
        <w:t xml:space="preserve"> hétérosexuels</w:t>
      </w:r>
      <w:r w:rsidR="00063FFA" w:rsidRPr="008465C2">
        <w:rPr>
          <w:rFonts w:ascii="Garamond" w:hAnsi="Garamond"/>
          <w:color w:val="000000"/>
        </w:rPr>
        <w:t xml:space="preserve">. </w:t>
      </w:r>
      <w:ins w:id="130" w:author="Author">
        <w:r w:rsidR="00284DD1">
          <w:rPr>
            <w:rFonts w:ascii="Garamond" w:hAnsi="Garamond"/>
            <w:color w:val="000000"/>
          </w:rPr>
          <w:t>« </w:t>
        </w:r>
      </w:ins>
      <w:r w:rsidR="00863461" w:rsidRPr="008465C2">
        <w:rPr>
          <w:rFonts w:ascii="Garamond" w:hAnsi="Garamond"/>
          <w:i/>
          <w:color w:val="000000"/>
        </w:rPr>
        <w:t xml:space="preserve">Auparavant moi </w:t>
      </w:r>
      <w:r w:rsidR="00E07E8B" w:rsidRPr="008465C2">
        <w:rPr>
          <w:rFonts w:ascii="Garamond" w:hAnsi="Garamond"/>
          <w:i/>
          <w:color w:val="000000"/>
        </w:rPr>
        <w:t xml:space="preserve">je communiquais avec n’importe qui. (…) Maintenant, </w:t>
      </w:r>
      <w:r w:rsidR="006947DA" w:rsidRPr="008465C2">
        <w:rPr>
          <w:rFonts w:ascii="Garamond" w:hAnsi="Garamond"/>
          <w:i/>
          <w:color w:val="000000"/>
        </w:rPr>
        <w:t xml:space="preserve">non. Parce que je me sens comme  </w:t>
      </w:r>
      <w:r w:rsidR="008817F4" w:rsidRPr="008465C2">
        <w:rPr>
          <w:rFonts w:ascii="Garamond" w:hAnsi="Garamond"/>
          <w:i/>
          <w:color w:val="000000"/>
        </w:rPr>
        <w:t>coupable, je suis atte</w:t>
      </w:r>
      <w:r w:rsidR="00E07E8B" w:rsidRPr="008465C2">
        <w:rPr>
          <w:rFonts w:ascii="Garamond" w:hAnsi="Garamond"/>
          <w:i/>
          <w:color w:val="000000"/>
        </w:rPr>
        <w:t>i</w:t>
      </w:r>
      <w:r w:rsidR="008817F4" w:rsidRPr="008465C2">
        <w:rPr>
          <w:rFonts w:ascii="Garamond" w:hAnsi="Garamond"/>
          <w:i/>
          <w:color w:val="000000"/>
        </w:rPr>
        <w:t>n</w:t>
      </w:r>
      <w:r w:rsidR="00E07E8B" w:rsidRPr="008465C2">
        <w:rPr>
          <w:rFonts w:ascii="Garamond" w:hAnsi="Garamond"/>
          <w:i/>
          <w:color w:val="000000"/>
        </w:rPr>
        <w:t>t d’une maladie mortelle, je suis comme</w:t>
      </w:r>
      <w:r w:rsidR="008817F4" w:rsidRPr="008465C2">
        <w:rPr>
          <w:rFonts w:ascii="Garamond" w:hAnsi="Garamond"/>
          <w:i/>
          <w:color w:val="000000"/>
        </w:rPr>
        <w:t>…</w:t>
      </w:r>
      <w:r w:rsidR="00E07E8B" w:rsidRPr="008465C2">
        <w:rPr>
          <w:rFonts w:ascii="Garamond" w:hAnsi="Garamond"/>
          <w:i/>
          <w:color w:val="000000"/>
        </w:rPr>
        <w:t xml:space="preserve"> hors de la société. J’ai perdu ma confiance en moi. </w:t>
      </w:r>
      <w:r w:rsidR="008817F4" w:rsidRPr="008465C2">
        <w:rPr>
          <w:rFonts w:ascii="Garamond" w:hAnsi="Garamond"/>
          <w:i/>
          <w:color w:val="000000"/>
        </w:rPr>
        <w:t xml:space="preserve">(..) </w:t>
      </w:r>
      <w:r w:rsidR="00063FFA" w:rsidRPr="008465C2">
        <w:rPr>
          <w:rFonts w:ascii="Garamond" w:hAnsi="Garamond"/>
          <w:i/>
          <w:color w:val="000000"/>
        </w:rPr>
        <w:t>Même avec les amis, je coupe le contact le plus possible.</w:t>
      </w:r>
      <w:ins w:id="131" w:author="Author">
        <w:r w:rsidR="00284DD1">
          <w:rPr>
            <w:rFonts w:ascii="Garamond" w:hAnsi="Garamond"/>
            <w:i/>
            <w:color w:val="000000"/>
          </w:rPr>
          <w:t> »</w:t>
        </w:r>
      </w:ins>
      <w:r w:rsidR="00063FFA" w:rsidRPr="008465C2">
        <w:rPr>
          <w:rFonts w:ascii="Garamond" w:hAnsi="Garamond"/>
          <w:i/>
          <w:color w:val="000000"/>
        </w:rPr>
        <w:t xml:space="preserve"> </w:t>
      </w:r>
      <w:r w:rsidR="00666F4A" w:rsidRPr="00666F4A">
        <w:rPr>
          <w:rFonts w:ascii="Garamond" w:hAnsi="Garamond" w:cs="Arial"/>
          <w:color w:val="000000"/>
        </w:rPr>
        <w:t>(HH-E51</w:t>
      </w:r>
      <w:r w:rsidR="00063FFA" w:rsidRPr="00666F4A">
        <w:rPr>
          <w:rFonts w:ascii="Garamond" w:hAnsi="Garamond" w:cs="Arial"/>
          <w:color w:val="000000"/>
        </w:rPr>
        <w:t>)</w:t>
      </w:r>
      <w:r w:rsidR="00365947">
        <w:rPr>
          <w:rFonts w:ascii="Garamond" w:hAnsi="Garamond"/>
          <w:color w:val="000000"/>
        </w:rPr>
        <w:t xml:space="preserve"> </w:t>
      </w:r>
    </w:p>
    <w:p w14:paraId="3FEE0FC3" w14:textId="49EA2D64" w:rsidR="00F716ED" w:rsidRDefault="00284DD1" w:rsidP="008D45CE">
      <w:pPr>
        <w:autoSpaceDE w:val="0"/>
        <w:autoSpaceDN w:val="0"/>
        <w:adjustRightInd w:val="0"/>
        <w:spacing w:line="480" w:lineRule="auto"/>
        <w:jc w:val="both"/>
        <w:rPr>
          <w:rFonts w:ascii="Garamond" w:hAnsi="Garamond" w:cs="Times New Roman"/>
          <w:i/>
          <w:color w:val="000000"/>
        </w:rPr>
      </w:pPr>
      <w:ins w:id="132" w:author="Author">
        <w:r>
          <w:rPr>
            <w:rFonts w:ascii="Garamond" w:hAnsi="Garamond" w:cs="Times New Roman"/>
            <w:i/>
            <w:color w:val="000000"/>
          </w:rPr>
          <w:t>« </w:t>
        </w:r>
      </w:ins>
      <w:r w:rsidR="00296A79" w:rsidRPr="008465C2">
        <w:rPr>
          <w:rFonts w:ascii="Garamond" w:hAnsi="Garamond" w:cs="Times New Roman"/>
          <w:i/>
          <w:color w:val="000000"/>
        </w:rPr>
        <w:t>C</w:t>
      </w:r>
      <w:r w:rsidR="00F716ED" w:rsidRPr="008465C2">
        <w:rPr>
          <w:rFonts w:ascii="Garamond" w:hAnsi="Garamond" w:cs="Times New Roman"/>
          <w:i/>
          <w:color w:val="000000"/>
        </w:rPr>
        <w:t>'est moi-même qui tasse le monde</w:t>
      </w:r>
      <w:r w:rsidR="00A948FC" w:rsidRPr="008465C2">
        <w:rPr>
          <w:rFonts w:ascii="Garamond" w:hAnsi="Garamond" w:cs="Times New Roman"/>
          <w:i/>
          <w:color w:val="000000"/>
        </w:rPr>
        <w:t>,</w:t>
      </w:r>
      <w:r w:rsidR="00F716ED" w:rsidRPr="008465C2">
        <w:rPr>
          <w:rFonts w:ascii="Garamond" w:hAnsi="Garamond" w:cs="Times New Roman"/>
          <w:i/>
          <w:color w:val="000000"/>
        </w:rPr>
        <w:t xml:space="preserve"> ce n'est pas le monde qui se sont éloignés de moi. (…)</w:t>
      </w:r>
      <w:r w:rsidR="00AA404A" w:rsidRPr="008465C2">
        <w:rPr>
          <w:rFonts w:ascii="Garamond" w:hAnsi="Garamond" w:cs="Times New Roman"/>
          <w:i/>
          <w:color w:val="000000"/>
        </w:rPr>
        <w:t xml:space="preserve"> </w:t>
      </w:r>
      <w:r w:rsidR="00F716ED" w:rsidRPr="008465C2">
        <w:rPr>
          <w:rFonts w:ascii="Garamond" w:hAnsi="Garamond" w:cs="Times New Roman"/>
          <w:i/>
          <w:color w:val="000000"/>
        </w:rPr>
        <w:t>C'est parce que je vois trop de monde comment ils pensent quand ça parle de VIH.</w:t>
      </w:r>
      <w:ins w:id="133" w:author="Author">
        <w:r>
          <w:rPr>
            <w:rFonts w:ascii="Garamond" w:hAnsi="Garamond" w:cs="Times New Roman"/>
            <w:i/>
            <w:color w:val="000000"/>
          </w:rPr>
          <w:t> »</w:t>
        </w:r>
      </w:ins>
      <w:r w:rsidR="00296A79" w:rsidRPr="008465C2">
        <w:rPr>
          <w:rFonts w:ascii="Garamond" w:hAnsi="Garamond" w:cs="Times New Roman"/>
          <w:i/>
          <w:color w:val="000000"/>
        </w:rPr>
        <w:t xml:space="preserve"> </w:t>
      </w:r>
      <w:r w:rsidR="00666F4A" w:rsidRPr="00666F4A">
        <w:rPr>
          <w:rFonts w:ascii="Garamond" w:hAnsi="Garamond" w:cs="Times New Roman"/>
          <w:color w:val="000000"/>
        </w:rPr>
        <w:t>(HH65</w:t>
      </w:r>
      <w:r w:rsidR="0084641C" w:rsidRPr="00666F4A">
        <w:rPr>
          <w:rFonts w:ascii="Garamond" w:hAnsi="Garamond" w:cs="Times New Roman"/>
          <w:color w:val="000000"/>
        </w:rPr>
        <w:t>)</w:t>
      </w:r>
    </w:p>
    <w:p w14:paraId="2ADF8169" w14:textId="77777777" w:rsidR="00731565" w:rsidRDefault="00731565" w:rsidP="008D45CE">
      <w:pPr>
        <w:autoSpaceDE w:val="0"/>
        <w:autoSpaceDN w:val="0"/>
        <w:adjustRightInd w:val="0"/>
        <w:spacing w:line="480" w:lineRule="auto"/>
        <w:jc w:val="both"/>
        <w:rPr>
          <w:rFonts w:ascii="Garamond" w:hAnsi="Garamond" w:cs="Times New Roman"/>
          <w:i/>
          <w:color w:val="000000"/>
        </w:rPr>
      </w:pPr>
    </w:p>
    <w:p w14:paraId="5B745D41" w14:textId="77777777" w:rsidR="007E2757" w:rsidRPr="008465C2" w:rsidRDefault="00352BDB" w:rsidP="008D45CE">
      <w:pPr>
        <w:spacing w:line="480" w:lineRule="auto"/>
        <w:jc w:val="both"/>
        <w:rPr>
          <w:rFonts w:ascii="Garamond" w:hAnsi="Garamond"/>
          <w:b/>
        </w:rPr>
      </w:pPr>
      <w:r w:rsidRPr="008465C2">
        <w:rPr>
          <w:rFonts w:ascii="Garamond" w:hAnsi="Garamond"/>
          <w:b/>
          <w:color w:val="000000"/>
        </w:rPr>
        <w:t>La s</w:t>
      </w:r>
      <w:r w:rsidR="00C640D0" w:rsidRPr="008465C2">
        <w:rPr>
          <w:rFonts w:ascii="Garamond" w:hAnsi="Garamond"/>
          <w:b/>
        </w:rPr>
        <w:t>tigmatisation</w:t>
      </w:r>
      <w:r w:rsidR="004759CB" w:rsidRPr="008465C2">
        <w:rPr>
          <w:rFonts w:ascii="Garamond" w:hAnsi="Garamond"/>
          <w:b/>
        </w:rPr>
        <w:t xml:space="preserve"> </w:t>
      </w:r>
      <w:r w:rsidRPr="008465C2">
        <w:rPr>
          <w:rFonts w:ascii="Garamond" w:hAnsi="Garamond"/>
          <w:b/>
        </w:rPr>
        <w:t xml:space="preserve">passée et présente </w:t>
      </w:r>
      <w:r w:rsidR="00446D8B" w:rsidRPr="008465C2">
        <w:rPr>
          <w:rFonts w:ascii="Garamond" w:hAnsi="Garamond"/>
          <w:b/>
        </w:rPr>
        <w:t xml:space="preserve">liée </w:t>
      </w:r>
      <w:r w:rsidRPr="008465C2">
        <w:rPr>
          <w:rFonts w:ascii="Garamond" w:hAnsi="Garamond"/>
          <w:b/>
        </w:rPr>
        <w:t>à d’autres positionnements sociaux</w:t>
      </w:r>
    </w:p>
    <w:p w14:paraId="1A2A64BA" w14:textId="742A83D7" w:rsidR="00FA130B" w:rsidRPr="008465C2" w:rsidRDefault="00FA130B" w:rsidP="008D45CE">
      <w:pPr>
        <w:spacing w:line="480" w:lineRule="auto"/>
        <w:jc w:val="both"/>
        <w:rPr>
          <w:rFonts w:ascii="Garamond" w:hAnsi="Garamond"/>
        </w:rPr>
      </w:pPr>
      <w:del w:id="134" w:author="Author">
        <w:r w:rsidRPr="008465C2" w:rsidDel="004F4A3D">
          <w:rPr>
            <w:rFonts w:ascii="Garamond" w:hAnsi="Garamond"/>
          </w:rPr>
          <w:delText xml:space="preserve">Plusieurs </w:delText>
        </w:r>
      </w:del>
      <w:ins w:id="135" w:author="Author">
        <w:r w:rsidR="008C1D37">
          <w:rPr>
            <w:rFonts w:ascii="Garamond" w:hAnsi="Garamond"/>
          </w:rPr>
          <w:t>Neuf</w:t>
        </w:r>
        <w:r w:rsidR="004F4A3D" w:rsidRPr="008465C2">
          <w:rPr>
            <w:rFonts w:ascii="Garamond" w:hAnsi="Garamond"/>
          </w:rPr>
          <w:t xml:space="preserve"> </w:t>
        </w:r>
      </w:ins>
      <w:r w:rsidRPr="008465C2">
        <w:rPr>
          <w:rFonts w:ascii="Garamond" w:hAnsi="Garamond"/>
        </w:rPr>
        <w:t>participants rap</w:t>
      </w:r>
      <w:r w:rsidR="00C4647E" w:rsidRPr="008465C2">
        <w:rPr>
          <w:rFonts w:ascii="Garamond" w:hAnsi="Garamond"/>
        </w:rPr>
        <w:t>portent</w:t>
      </w:r>
      <w:r w:rsidRPr="008465C2">
        <w:rPr>
          <w:rFonts w:ascii="Garamond" w:hAnsi="Garamond"/>
        </w:rPr>
        <w:t xml:space="preserve"> avoir vécu</w:t>
      </w:r>
      <w:r w:rsidR="00C4647E" w:rsidRPr="008465C2">
        <w:rPr>
          <w:rFonts w:ascii="Garamond" w:hAnsi="Garamond"/>
        </w:rPr>
        <w:t xml:space="preserve"> </w:t>
      </w:r>
      <w:r w:rsidRPr="008465C2">
        <w:rPr>
          <w:rFonts w:ascii="Garamond" w:hAnsi="Garamond"/>
        </w:rPr>
        <w:t>des expériences de m</w:t>
      </w:r>
      <w:r w:rsidR="000D784A" w:rsidRPr="008465C2">
        <w:rPr>
          <w:rFonts w:ascii="Garamond" w:hAnsi="Garamond"/>
        </w:rPr>
        <w:t xml:space="preserve">ise à l’écart </w:t>
      </w:r>
      <w:r w:rsidRPr="008465C2">
        <w:rPr>
          <w:rFonts w:ascii="Garamond" w:hAnsi="Garamond"/>
        </w:rPr>
        <w:t xml:space="preserve">ou de rejet en lien </w:t>
      </w:r>
      <w:r w:rsidR="00C4647E" w:rsidRPr="008465C2">
        <w:rPr>
          <w:rFonts w:ascii="Garamond" w:hAnsi="Garamond"/>
        </w:rPr>
        <w:t xml:space="preserve">d’autres </w:t>
      </w:r>
      <w:r w:rsidR="00D87C51" w:rsidRPr="008465C2">
        <w:rPr>
          <w:rFonts w:ascii="Garamond" w:hAnsi="Garamond"/>
        </w:rPr>
        <w:t>traits identitaires stigmatisé</w:t>
      </w:r>
      <w:r w:rsidR="00C4647E" w:rsidRPr="008465C2">
        <w:rPr>
          <w:rFonts w:ascii="Garamond" w:hAnsi="Garamond"/>
        </w:rPr>
        <w:t>s</w:t>
      </w:r>
      <w:r w:rsidRPr="008465C2">
        <w:rPr>
          <w:rFonts w:ascii="Garamond" w:hAnsi="Garamond"/>
        </w:rPr>
        <w:t xml:space="preserve">, </w:t>
      </w:r>
      <w:r w:rsidR="00C4647E" w:rsidRPr="008465C2">
        <w:rPr>
          <w:rFonts w:ascii="Garamond" w:hAnsi="Garamond"/>
        </w:rPr>
        <w:t xml:space="preserve">à savoir </w:t>
      </w:r>
      <w:r w:rsidRPr="008465C2">
        <w:rPr>
          <w:rFonts w:ascii="Garamond" w:hAnsi="Garamond"/>
        </w:rPr>
        <w:t xml:space="preserve">l’homosexualité ou </w:t>
      </w:r>
      <w:r w:rsidR="00C4647E" w:rsidRPr="008465C2">
        <w:rPr>
          <w:rFonts w:ascii="Garamond" w:hAnsi="Garamond"/>
        </w:rPr>
        <w:t>un mode de vie marginal</w:t>
      </w:r>
      <w:r w:rsidR="00B32AA8" w:rsidRPr="008465C2">
        <w:rPr>
          <w:rFonts w:ascii="Garamond" w:hAnsi="Garamond"/>
        </w:rPr>
        <w:t>,</w:t>
      </w:r>
      <w:r w:rsidRPr="008465C2">
        <w:rPr>
          <w:rFonts w:ascii="Garamond" w:hAnsi="Garamond"/>
        </w:rPr>
        <w:t xml:space="preserve"> </w:t>
      </w:r>
      <w:r w:rsidR="00C50CAA" w:rsidRPr="008465C2">
        <w:rPr>
          <w:rFonts w:ascii="Garamond" w:hAnsi="Garamond"/>
        </w:rPr>
        <w:t xml:space="preserve">lesquelles </w:t>
      </w:r>
      <w:r w:rsidR="00C4647E" w:rsidRPr="008465C2">
        <w:rPr>
          <w:rFonts w:ascii="Garamond" w:hAnsi="Garamond"/>
        </w:rPr>
        <w:t xml:space="preserve">viennent </w:t>
      </w:r>
      <w:r w:rsidR="002059EA" w:rsidRPr="008465C2">
        <w:rPr>
          <w:rFonts w:ascii="Garamond" w:hAnsi="Garamond"/>
        </w:rPr>
        <w:t xml:space="preserve">souvent </w:t>
      </w:r>
      <w:r w:rsidR="00C4647E" w:rsidRPr="008465C2">
        <w:rPr>
          <w:rFonts w:ascii="Garamond" w:hAnsi="Garamond"/>
        </w:rPr>
        <w:t xml:space="preserve">se combiner aux expériences de </w:t>
      </w:r>
      <w:r w:rsidR="00C50CAA" w:rsidRPr="008465C2">
        <w:rPr>
          <w:rFonts w:ascii="Garamond" w:hAnsi="Garamond"/>
        </w:rPr>
        <w:t>rupture des liens</w:t>
      </w:r>
      <w:r w:rsidR="00C4647E" w:rsidRPr="008465C2">
        <w:rPr>
          <w:rFonts w:ascii="Garamond" w:hAnsi="Garamond"/>
        </w:rPr>
        <w:t xml:space="preserve"> </w:t>
      </w:r>
      <w:r w:rsidR="00C50CAA" w:rsidRPr="008465C2">
        <w:rPr>
          <w:rFonts w:ascii="Garamond" w:hAnsi="Garamond"/>
        </w:rPr>
        <w:t xml:space="preserve">proches reliées à la stigmatisation du </w:t>
      </w:r>
      <w:r w:rsidR="00C4647E" w:rsidRPr="008465C2">
        <w:rPr>
          <w:rFonts w:ascii="Garamond" w:hAnsi="Garamond"/>
        </w:rPr>
        <w:t xml:space="preserve">VIH. Ces autres formes de </w:t>
      </w:r>
      <w:r w:rsidR="00D41C6D" w:rsidRPr="008465C2">
        <w:rPr>
          <w:rFonts w:ascii="Garamond" w:hAnsi="Garamond"/>
        </w:rPr>
        <w:t>stigmatisation</w:t>
      </w:r>
      <w:r w:rsidR="00C4647E" w:rsidRPr="008465C2">
        <w:rPr>
          <w:rFonts w:ascii="Garamond" w:hAnsi="Garamond"/>
        </w:rPr>
        <w:t xml:space="preserve"> </w:t>
      </w:r>
      <w:r w:rsidR="00271326" w:rsidRPr="008465C2">
        <w:rPr>
          <w:rFonts w:ascii="Garamond" w:hAnsi="Garamond"/>
        </w:rPr>
        <w:t xml:space="preserve">et la perte des liens en découlant </w:t>
      </w:r>
      <w:r w:rsidR="00F127DC" w:rsidRPr="008465C2">
        <w:rPr>
          <w:rFonts w:ascii="Garamond" w:hAnsi="Garamond"/>
        </w:rPr>
        <w:t>concernent</w:t>
      </w:r>
      <w:r w:rsidR="00C4647E" w:rsidRPr="008465C2">
        <w:rPr>
          <w:rFonts w:ascii="Garamond" w:hAnsi="Garamond"/>
        </w:rPr>
        <w:t xml:space="preserve">, pour tous les participants, </w:t>
      </w:r>
      <w:r w:rsidR="00F127DC" w:rsidRPr="008465C2">
        <w:rPr>
          <w:rFonts w:ascii="Garamond" w:hAnsi="Garamond"/>
        </w:rPr>
        <w:t>les relations familiales et notamment filiales.</w:t>
      </w:r>
      <w:r w:rsidRPr="008465C2">
        <w:rPr>
          <w:rFonts w:ascii="Garamond" w:hAnsi="Garamond"/>
        </w:rPr>
        <w:t xml:space="preserve"> </w:t>
      </w:r>
    </w:p>
    <w:p w14:paraId="6766EC70" w14:textId="77777777" w:rsidR="00B12077" w:rsidRPr="008465C2" w:rsidRDefault="00B12077" w:rsidP="008D45CE">
      <w:pPr>
        <w:spacing w:line="480" w:lineRule="auto"/>
        <w:jc w:val="both"/>
        <w:rPr>
          <w:rFonts w:ascii="Garamond" w:hAnsi="Garamond"/>
        </w:rPr>
      </w:pPr>
    </w:p>
    <w:p w14:paraId="72897FB8" w14:textId="6DC19DD2" w:rsidR="00CE1373" w:rsidRPr="00365947" w:rsidRDefault="0014035C" w:rsidP="008D45CE">
      <w:pPr>
        <w:spacing w:line="480" w:lineRule="auto"/>
        <w:jc w:val="both"/>
        <w:rPr>
          <w:rFonts w:ascii="Garamond" w:hAnsi="Garamond" w:cs="Times New Roman"/>
          <w:i/>
          <w:color w:val="000000"/>
        </w:rPr>
      </w:pPr>
      <w:r w:rsidRPr="008465C2">
        <w:rPr>
          <w:rFonts w:ascii="Garamond" w:hAnsi="Garamond"/>
          <w:color w:val="000000"/>
        </w:rPr>
        <w:t>Quelques</w:t>
      </w:r>
      <w:r w:rsidR="004112F8" w:rsidRPr="008465C2">
        <w:rPr>
          <w:rFonts w:ascii="Garamond" w:hAnsi="Garamond"/>
          <w:color w:val="000000"/>
        </w:rPr>
        <w:t xml:space="preserve"> participants</w:t>
      </w:r>
      <w:r w:rsidR="001E3E3A" w:rsidRPr="008465C2">
        <w:rPr>
          <w:rFonts w:ascii="Garamond" w:hAnsi="Garamond"/>
          <w:color w:val="000000"/>
        </w:rPr>
        <w:t xml:space="preserve"> </w:t>
      </w:r>
      <w:r w:rsidR="00462B5E" w:rsidRPr="008465C2">
        <w:rPr>
          <w:rFonts w:ascii="Garamond" w:hAnsi="Garamond"/>
          <w:color w:val="000000"/>
        </w:rPr>
        <w:t xml:space="preserve">UDI </w:t>
      </w:r>
      <w:r w:rsidR="00D41C6D" w:rsidRPr="008465C2">
        <w:rPr>
          <w:rFonts w:ascii="Garamond" w:hAnsi="Garamond"/>
          <w:color w:val="000000"/>
        </w:rPr>
        <w:t xml:space="preserve">attribuent l’éloignement de leurs enfants à leur mode de vie marginal, </w:t>
      </w:r>
      <w:del w:id="136" w:author="Author">
        <w:r w:rsidR="003B6183" w:rsidRPr="008465C2" w:rsidDel="009A4712">
          <w:rPr>
            <w:rFonts w:ascii="Garamond" w:hAnsi="Garamond"/>
            <w:color w:val="000000"/>
          </w:rPr>
          <w:delText xml:space="preserve">qu’il </w:delText>
        </w:r>
      </w:del>
      <w:ins w:id="137" w:author="Author">
        <w:r w:rsidR="009A4712" w:rsidRPr="008465C2">
          <w:rPr>
            <w:rFonts w:ascii="Garamond" w:hAnsi="Garamond"/>
            <w:color w:val="000000"/>
          </w:rPr>
          <w:t>qu</w:t>
        </w:r>
        <w:r w:rsidR="009A4712">
          <w:rPr>
            <w:rFonts w:ascii="Garamond" w:hAnsi="Garamond"/>
            <w:color w:val="000000"/>
          </w:rPr>
          <w:t>e celui-ci</w:t>
        </w:r>
        <w:r w:rsidR="009A4712" w:rsidRPr="008465C2">
          <w:rPr>
            <w:rFonts w:ascii="Garamond" w:hAnsi="Garamond"/>
            <w:color w:val="000000"/>
          </w:rPr>
          <w:t xml:space="preserve"> </w:t>
        </w:r>
      </w:ins>
      <w:r w:rsidR="003B6183" w:rsidRPr="008465C2">
        <w:rPr>
          <w:rFonts w:ascii="Garamond" w:hAnsi="Garamond"/>
          <w:color w:val="000000"/>
        </w:rPr>
        <w:t xml:space="preserve">se manifeste à travers </w:t>
      </w:r>
      <w:r w:rsidR="004112F8" w:rsidRPr="008465C2">
        <w:rPr>
          <w:rFonts w:ascii="Garamond" w:hAnsi="Garamond"/>
          <w:color w:val="000000"/>
        </w:rPr>
        <w:t>la consommation de drogue</w:t>
      </w:r>
      <w:r w:rsidR="00D41C6D" w:rsidRPr="008465C2">
        <w:rPr>
          <w:rFonts w:ascii="Garamond" w:hAnsi="Garamond"/>
          <w:color w:val="000000"/>
        </w:rPr>
        <w:t xml:space="preserve"> </w:t>
      </w:r>
      <w:r w:rsidR="003B6183" w:rsidRPr="008465C2">
        <w:rPr>
          <w:rFonts w:ascii="Garamond" w:hAnsi="Garamond"/>
          <w:color w:val="000000"/>
        </w:rPr>
        <w:t>et/ou</w:t>
      </w:r>
      <w:r w:rsidR="004112F8" w:rsidRPr="008465C2">
        <w:rPr>
          <w:rFonts w:ascii="Garamond" w:hAnsi="Garamond"/>
          <w:color w:val="000000"/>
        </w:rPr>
        <w:t xml:space="preserve"> le</w:t>
      </w:r>
      <w:r w:rsidR="00C73EA1" w:rsidRPr="008465C2">
        <w:rPr>
          <w:rFonts w:ascii="Garamond" w:hAnsi="Garamond"/>
          <w:color w:val="000000"/>
        </w:rPr>
        <w:t xml:space="preserve"> travail du sexe</w:t>
      </w:r>
      <w:r w:rsidR="004112F8" w:rsidRPr="008465C2">
        <w:rPr>
          <w:rFonts w:ascii="Garamond" w:hAnsi="Garamond"/>
          <w:color w:val="000000"/>
        </w:rPr>
        <w:t>.</w:t>
      </w:r>
      <w:r w:rsidR="007A36E8" w:rsidRPr="008465C2">
        <w:rPr>
          <w:rFonts w:ascii="Garamond" w:hAnsi="Garamond"/>
          <w:color w:val="000000"/>
        </w:rPr>
        <w:t xml:space="preserve"> </w:t>
      </w:r>
      <w:r w:rsidR="0032164F" w:rsidRPr="008465C2">
        <w:rPr>
          <w:rFonts w:ascii="Garamond" w:hAnsi="Garamond"/>
          <w:color w:val="000000"/>
        </w:rPr>
        <w:t>Cette mise à l’écart semble trouve</w:t>
      </w:r>
      <w:r w:rsidR="00B12077" w:rsidRPr="008465C2">
        <w:rPr>
          <w:rFonts w:ascii="Garamond" w:hAnsi="Garamond"/>
          <w:color w:val="000000"/>
        </w:rPr>
        <w:t>r</w:t>
      </w:r>
      <w:r w:rsidR="0032164F" w:rsidRPr="008465C2">
        <w:rPr>
          <w:rFonts w:ascii="Garamond" w:hAnsi="Garamond"/>
          <w:color w:val="000000"/>
        </w:rPr>
        <w:t xml:space="preserve"> sa source dans un jugement négatif des enfants adultes à l’endroit des choix de vie présents</w:t>
      </w:r>
      <w:r w:rsidR="00B12077" w:rsidRPr="008465C2">
        <w:rPr>
          <w:rFonts w:ascii="Garamond" w:hAnsi="Garamond"/>
          <w:color w:val="000000"/>
        </w:rPr>
        <w:t xml:space="preserve"> ou passés</w:t>
      </w:r>
      <w:r w:rsidR="0032164F" w:rsidRPr="008465C2">
        <w:rPr>
          <w:rFonts w:ascii="Garamond" w:hAnsi="Garamond"/>
          <w:color w:val="000000"/>
        </w:rPr>
        <w:t xml:space="preserve"> de leurs parents</w:t>
      </w:r>
      <w:r w:rsidR="00B12077" w:rsidRPr="008465C2">
        <w:rPr>
          <w:rFonts w:ascii="Garamond" w:hAnsi="Garamond"/>
          <w:color w:val="000000"/>
        </w:rPr>
        <w:t>,</w:t>
      </w:r>
      <w:r w:rsidR="0032164F" w:rsidRPr="008465C2">
        <w:rPr>
          <w:rFonts w:ascii="Garamond" w:hAnsi="Garamond"/>
          <w:color w:val="000000"/>
        </w:rPr>
        <w:t xml:space="preserve"> comme l</w:t>
      </w:r>
      <w:r w:rsidR="00CE1373" w:rsidRPr="008465C2">
        <w:rPr>
          <w:rFonts w:ascii="Garamond" w:hAnsi="Garamond"/>
          <w:color w:val="000000"/>
        </w:rPr>
        <w:t xml:space="preserve">e mentionne </w:t>
      </w:r>
      <w:r w:rsidR="0032164F" w:rsidRPr="008465C2">
        <w:rPr>
          <w:rFonts w:ascii="Garamond" w:hAnsi="Garamond"/>
          <w:color w:val="000000"/>
        </w:rPr>
        <w:t>cette participante :</w:t>
      </w:r>
      <w:r w:rsidR="00365947">
        <w:rPr>
          <w:rFonts w:ascii="Garamond" w:hAnsi="Garamond" w:cs="Times New Roman"/>
          <w:i/>
          <w:color w:val="000000"/>
        </w:rPr>
        <w:t xml:space="preserve"> </w:t>
      </w:r>
      <w:ins w:id="138" w:author="Author">
        <w:r w:rsidR="009A4712">
          <w:rPr>
            <w:rFonts w:ascii="Garamond" w:hAnsi="Garamond" w:cs="Times New Roman"/>
            <w:i/>
            <w:color w:val="000000"/>
          </w:rPr>
          <w:t>« </w:t>
        </w:r>
      </w:ins>
      <w:r w:rsidR="0007105D" w:rsidRPr="008465C2">
        <w:rPr>
          <w:rFonts w:ascii="Garamond" w:hAnsi="Garamond" w:cs="Times New Roman"/>
          <w:i/>
          <w:color w:val="000000"/>
        </w:rPr>
        <w:t>Ma plus vieille fille là, je trouve qu'elle me rejette. Elle ne me téléphone pas, puis en plus elle ne m'a pas invité au baptême</w:t>
      </w:r>
      <w:r w:rsidR="00E12AFA" w:rsidRPr="008465C2">
        <w:rPr>
          <w:rFonts w:ascii="Garamond" w:hAnsi="Garamond" w:cs="Times New Roman"/>
          <w:i/>
          <w:color w:val="000000"/>
        </w:rPr>
        <w:t>.</w:t>
      </w:r>
      <w:r w:rsidR="0007105D" w:rsidRPr="008465C2">
        <w:rPr>
          <w:rFonts w:ascii="Garamond" w:hAnsi="Garamond" w:cs="Times New Roman"/>
          <w:i/>
          <w:color w:val="000000"/>
        </w:rPr>
        <w:t xml:space="preserve"> (…) Je suis une ancienne prostituée puis tout, mais elle c'est une dentiste puis ci, puis ça.</w:t>
      </w:r>
      <w:ins w:id="139" w:author="Author">
        <w:r w:rsidR="009A4712">
          <w:rPr>
            <w:rFonts w:ascii="Garamond" w:hAnsi="Garamond" w:cs="Arial"/>
            <w:color w:val="000000"/>
            <w:sz w:val="18"/>
            <w:szCs w:val="18"/>
          </w:rPr>
          <w:t xml:space="preserve"> » </w:t>
        </w:r>
      </w:ins>
      <w:r w:rsidR="0098163A">
        <w:rPr>
          <w:rFonts w:ascii="Garamond" w:hAnsi="Garamond"/>
          <w:color w:val="000000"/>
        </w:rPr>
        <w:t>(F-UDI59</w:t>
      </w:r>
      <w:r w:rsidR="00F877C2" w:rsidRPr="008465C2">
        <w:rPr>
          <w:rFonts w:ascii="Garamond" w:hAnsi="Garamond"/>
          <w:color w:val="000000"/>
        </w:rPr>
        <w:t>)</w:t>
      </w:r>
    </w:p>
    <w:p w14:paraId="1FF5996D" w14:textId="77777777" w:rsidR="00DE0795" w:rsidRPr="008465C2" w:rsidRDefault="00DE0795" w:rsidP="008D45CE">
      <w:pPr>
        <w:spacing w:line="480" w:lineRule="auto"/>
        <w:jc w:val="both"/>
        <w:rPr>
          <w:rFonts w:ascii="Garamond" w:hAnsi="Garamond"/>
          <w:color w:val="000000"/>
        </w:rPr>
      </w:pPr>
    </w:p>
    <w:p w14:paraId="2C0BAD83" w14:textId="508128C5" w:rsidR="00EC71D8" w:rsidRPr="008465C2" w:rsidRDefault="00971DC2" w:rsidP="008D45CE">
      <w:pPr>
        <w:autoSpaceDE w:val="0"/>
        <w:autoSpaceDN w:val="0"/>
        <w:adjustRightInd w:val="0"/>
        <w:spacing w:line="480" w:lineRule="auto"/>
        <w:jc w:val="both"/>
        <w:rPr>
          <w:rFonts w:ascii="Garamond" w:hAnsi="Garamond"/>
          <w:color w:val="000000"/>
        </w:rPr>
      </w:pPr>
      <w:r w:rsidRPr="008465C2">
        <w:rPr>
          <w:rFonts w:ascii="Garamond" w:hAnsi="Garamond"/>
          <w:color w:val="000000"/>
        </w:rPr>
        <w:t xml:space="preserve">Par ailleurs, </w:t>
      </w:r>
      <w:del w:id="140" w:author="Author">
        <w:r w:rsidRPr="008465C2" w:rsidDel="003D1F47">
          <w:rPr>
            <w:rFonts w:ascii="Garamond" w:hAnsi="Garamond"/>
            <w:color w:val="000000"/>
          </w:rPr>
          <w:delText xml:space="preserve">plusieurs </w:delText>
        </w:r>
      </w:del>
      <w:ins w:id="141" w:author="Author">
        <w:r w:rsidR="005A7BBD">
          <w:rPr>
            <w:rFonts w:ascii="Garamond" w:hAnsi="Garamond"/>
            <w:color w:val="000000"/>
          </w:rPr>
          <w:t>six</w:t>
        </w:r>
        <w:r w:rsidR="00C9198B">
          <w:rPr>
            <w:rFonts w:ascii="Garamond" w:hAnsi="Garamond"/>
            <w:color w:val="000000"/>
          </w:rPr>
          <w:t xml:space="preserve"> des douze</w:t>
        </w:r>
        <w:r w:rsidR="00B92498">
          <w:rPr>
            <w:rFonts w:ascii="Garamond" w:hAnsi="Garamond"/>
            <w:color w:val="000000"/>
          </w:rPr>
          <w:t xml:space="preserve"> </w:t>
        </w:r>
      </w:ins>
      <w:r w:rsidR="008C6A08" w:rsidRPr="008465C2">
        <w:rPr>
          <w:rFonts w:ascii="Garamond" w:hAnsi="Garamond"/>
          <w:color w:val="000000"/>
        </w:rPr>
        <w:t>participants</w:t>
      </w:r>
      <w:r w:rsidR="00DE0795" w:rsidRPr="008465C2">
        <w:rPr>
          <w:rFonts w:ascii="Garamond" w:hAnsi="Garamond"/>
          <w:color w:val="000000"/>
        </w:rPr>
        <w:t xml:space="preserve"> HARSAH </w:t>
      </w:r>
      <w:r w:rsidR="0090631C" w:rsidRPr="008465C2">
        <w:rPr>
          <w:rFonts w:ascii="Garamond" w:hAnsi="Garamond"/>
          <w:color w:val="000000"/>
        </w:rPr>
        <w:t xml:space="preserve">disent avoir </w:t>
      </w:r>
      <w:r w:rsidR="00F27891" w:rsidRPr="008465C2">
        <w:rPr>
          <w:rFonts w:ascii="Garamond" w:hAnsi="Garamond"/>
          <w:color w:val="000000"/>
        </w:rPr>
        <w:t>vécu des</w:t>
      </w:r>
      <w:r w:rsidR="00DE0795" w:rsidRPr="008465C2">
        <w:rPr>
          <w:rFonts w:ascii="Garamond" w:hAnsi="Garamond"/>
          <w:color w:val="000000"/>
        </w:rPr>
        <w:t xml:space="preserve"> rupture</w:t>
      </w:r>
      <w:r w:rsidR="00F27891" w:rsidRPr="008465C2">
        <w:rPr>
          <w:rFonts w:ascii="Garamond" w:hAnsi="Garamond"/>
          <w:color w:val="000000"/>
        </w:rPr>
        <w:t>s, parfois définitives,</w:t>
      </w:r>
      <w:r w:rsidR="00DE0795" w:rsidRPr="008465C2">
        <w:rPr>
          <w:rFonts w:ascii="Garamond" w:hAnsi="Garamond"/>
          <w:color w:val="000000"/>
        </w:rPr>
        <w:t xml:space="preserve"> avec </w:t>
      </w:r>
      <w:r w:rsidR="008C6A08" w:rsidRPr="008465C2">
        <w:rPr>
          <w:rFonts w:ascii="Garamond" w:hAnsi="Garamond"/>
          <w:color w:val="000000"/>
        </w:rPr>
        <w:t xml:space="preserve">des </w:t>
      </w:r>
      <w:r w:rsidR="00DE0795" w:rsidRPr="008465C2">
        <w:rPr>
          <w:rFonts w:ascii="Garamond" w:hAnsi="Garamond"/>
          <w:color w:val="000000"/>
        </w:rPr>
        <w:t xml:space="preserve">membres de leur famille suite </w:t>
      </w:r>
      <w:r w:rsidR="00673A75" w:rsidRPr="008465C2">
        <w:rPr>
          <w:rFonts w:ascii="Garamond" w:hAnsi="Garamond"/>
          <w:color w:val="000000"/>
        </w:rPr>
        <w:t xml:space="preserve">au dévoilement de leur </w:t>
      </w:r>
      <w:r w:rsidR="005A5078" w:rsidRPr="008465C2">
        <w:rPr>
          <w:rFonts w:ascii="Garamond" w:hAnsi="Garamond"/>
          <w:color w:val="000000"/>
        </w:rPr>
        <w:t>homosexualité</w:t>
      </w:r>
      <w:r w:rsidR="005A5078" w:rsidRPr="008465C2">
        <w:rPr>
          <w:rFonts w:ascii="Garamond" w:hAnsi="Garamond"/>
          <w:i/>
          <w:color w:val="000000"/>
        </w:rPr>
        <w:t>.</w:t>
      </w:r>
      <w:r w:rsidR="00DE0795" w:rsidRPr="008465C2">
        <w:rPr>
          <w:rFonts w:ascii="Garamond" w:hAnsi="Garamond"/>
          <w:color w:val="000000"/>
        </w:rPr>
        <w:t xml:space="preserve"> </w:t>
      </w:r>
      <w:r w:rsidR="005D0EBA" w:rsidRPr="008465C2">
        <w:rPr>
          <w:rFonts w:ascii="Garamond" w:hAnsi="Garamond"/>
          <w:color w:val="000000"/>
        </w:rPr>
        <w:t xml:space="preserve">Dans certains </w:t>
      </w:r>
      <w:r w:rsidR="00EC71D8" w:rsidRPr="008465C2">
        <w:rPr>
          <w:rFonts w:ascii="Garamond" w:hAnsi="Garamond"/>
          <w:color w:val="000000"/>
        </w:rPr>
        <w:t>cas</w:t>
      </w:r>
      <w:r w:rsidR="005D0EBA" w:rsidRPr="008465C2">
        <w:rPr>
          <w:rFonts w:ascii="Garamond" w:hAnsi="Garamond"/>
          <w:color w:val="000000"/>
        </w:rPr>
        <w:t xml:space="preserve">, </w:t>
      </w:r>
      <w:r w:rsidR="00F27891" w:rsidRPr="008465C2">
        <w:rPr>
          <w:rFonts w:ascii="Garamond" w:hAnsi="Garamond"/>
          <w:color w:val="000000"/>
        </w:rPr>
        <w:t>la rupture s’est produite</w:t>
      </w:r>
      <w:r w:rsidR="005D0EBA" w:rsidRPr="008465C2">
        <w:rPr>
          <w:rFonts w:ascii="Garamond" w:hAnsi="Garamond"/>
          <w:color w:val="000000"/>
        </w:rPr>
        <w:t xml:space="preserve"> </w:t>
      </w:r>
      <w:r w:rsidR="0068453C" w:rsidRPr="008465C2">
        <w:rPr>
          <w:rFonts w:ascii="Garamond" w:hAnsi="Garamond"/>
          <w:color w:val="000000"/>
        </w:rPr>
        <w:t>dès leur</w:t>
      </w:r>
      <w:r w:rsidR="005D0EBA" w:rsidRPr="008465C2">
        <w:rPr>
          <w:rFonts w:ascii="Garamond" w:hAnsi="Garamond"/>
          <w:color w:val="000000"/>
        </w:rPr>
        <w:t xml:space="preserve"> jeunesse, </w:t>
      </w:r>
      <w:r w:rsidR="00EC71D8" w:rsidRPr="008465C2">
        <w:rPr>
          <w:rFonts w:ascii="Garamond" w:hAnsi="Garamond"/>
          <w:color w:val="000000"/>
        </w:rPr>
        <w:t>privant les participant</w:t>
      </w:r>
      <w:r w:rsidR="00F27891" w:rsidRPr="008465C2">
        <w:rPr>
          <w:rFonts w:ascii="Garamond" w:hAnsi="Garamond"/>
          <w:color w:val="000000"/>
        </w:rPr>
        <w:t>s</w:t>
      </w:r>
      <w:r w:rsidR="00EC71D8" w:rsidRPr="008465C2">
        <w:rPr>
          <w:rFonts w:ascii="Garamond" w:hAnsi="Garamond"/>
          <w:color w:val="000000"/>
        </w:rPr>
        <w:t xml:space="preserve"> de liens familiaux </w:t>
      </w:r>
      <w:r w:rsidR="004F2A67" w:rsidRPr="008465C2">
        <w:rPr>
          <w:rFonts w:ascii="Garamond" w:hAnsi="Garamond"/>
          <w:color w:val="000000"/>
        </w:rPr>
        <w:t xml:space="preserve">durant la majeure partie de leur parcours de vie, </w:t>
      </w:r>
      <w:r w:rsidR="00EC71D8" w:rsidRPr="008465C2">
        <w:rPr>
          <w:rFonts w:ascii="Garamond" w:hAnsi="Garamond"/>
          <w:color w:val="000000"/>
        </w:rPr>
        <w:t>comme le reflètent ces propos</w:t>
      </w:r>
      <w:r w:rsidR="00F27891" w:rsidRPr="008465C2">
        <w:rPr>
          <w:rFonts w:ascii="Garamond" w:hAnsi="Garamond"/>
          <w:color w:val="000000"/>
        </w:rPr>
        <w:t xml:space="preserve"> : </w:t>
      </w:r>
      <w:r w:rsidR="00EC71D8" w:rsidRPr="008465C2">
        <w:rPr>
          <w:rFonts w:ascii="Garamond" w:hAnsi="Garamond" w:cs="Times New Roman"/>
          <w:i/>
          <w:color w:val="000000"/>
        </w:rPr>
        <w:t>« J'ai fait mon coming out, j'avais 19 ans. J'ai plus revu mon père, j'ai plus revu ma mère. » (</w:t>
      </w:r>
      <w:r w:rsidR="009732E7">
        <w:rPr>
          <w:rFonts w:ascii="Garamond" w:hAnsi="Garamond" w:cs="Times New Roman"/>
        </w:rPr>
        <w:t>HRSH52</w:t>
      </w:r>
      <w:r w:rsidR="00EC71D8" w:rsidRPr="008465C2">
        <w:rPr>
          <w:rFonts w:ascii="Garamond" w:hAnsi="Garamond" w:cs="Times New Roman"/>
        </w:rPr>
        <w:t>)</w:t>
      </w:r>
    </w:p>
    <w:p w14:paraId="570C35EF" w14:textId="77777777" w:rsidR="005D0EBA" w:rsidRDefault="00EC71D8" w:rsidP="008D45CE">
      <w:pPr>
        <w:autoSpaceDE w:val="0"/>
        <w:autoSpaceDN w:val="0"/>
        <w:adjustRightInd w:val="0"/>
        <w:spacing w:line="480" w:lineRule="auto"/>
        <w:jc w:val="both"/>
        <w:rPr>
          <w:rFonts w:ascii="Garamond" w:hAnsi="Garamond"/>
          <w:color w:val="000000"/>
        </w:rPr>
      </w:pPr>
      <w:r w:rsidRPr="008465C2">
        <w:rPr>
          <w:rFonts w:ascii="Garamond" w:hAnsi="Garamond"/>
          <w:color w:val="000000"/>
        </w:rPr>
        <w:t xml:space="preserve">Pour les participants ayant </w:t>
      </w:r>
      <w:r w:rsidR="00D71B53" w:rsidRPr="008465C2">
        <w:rPr>
          <w:rFonts w:ascii="Garamond" w:hAnsi="Garamond"/>
          <w:color w:val="000000"/>
        </w:rPr>
        <w:t>révélé leur homosexualité</w:t>
      </w:r>
      <w:r w:rsidRPr="008465C2">
        <w:rPr>
          <w:rFonts w:ascii="Garamond" w:hAnsi="Garamond"/>
          <w:color w:val="000000"/>
        </w:rPr>
        <w:t xml:space="preserve"> vers la quarantaine</w:t>
      </w:r>
      <w:r w:rsidR="005D0EBA" w:rsidRPr="008465C2">
        <w:rPr>
          <w:rFonts w:ascii="Garamond" w:hAnsi="Garamond"/>
          <w:color w:val="000000"/>
        </w:rPr>
        <w:t xml:space="preserve">, </w:t>
      </w:r>
      <w:r w:rsidRPr="008465C2">
        <w:rPr>
          <w:rFonts w:ascii="Garamond" w:hAnsi="Garamond"/>
          <w:color w:val="000000"/>
        </w:rPr>
        <w:t>la rupture</w:t>
      </w:r>
      <w:r w:rsidR="00D71B53" w:rsidRPr="008465C2">
        <w:rPr>
          <w:rFonts w:ascii="Garamond" w:hAnsi="Garamond"/>
          <w:color w:val="000000"/>
        </w:rPr>
        <w:t xml:space="preserve"> des liens</w:t>
      </w:r>
      <w:r w:rsidRPr="008465C2">
        <w:rPr>
          <w:rFonts w:ascii="Garamond" w:hAnsi="Garamond"/>
          <w:color w:val="000000"/>
        </w:rPr>
        <w:t xml:space="preserve"> avec </w:t>
      </w:r>
      <w:r w:rsidR="00D71B53" w:rsidRPr="008465C2">
        <w:rPr>
          <w:rFonts w:ascii="Garamond" w:hAnsi="Garamond"/>
          <w:color w:val="000000"/>
        </w:rPr>
        <w:t>les</w:t>
      </w:r>
      <w:r w:rsidRPr="008465C2">
        <w:rPr>
          <w:rFonts w:ascii="Garamond" w:hAnsi="Garamond"/>
          <w:color w:val="000000"/>
        </w:rPr>
        <w:t xml:space="preserve"> membres de la famille est</w:t>
      </w:r>
      <w:r w:rsidR="005D0EBA" w:rsidRPr="008465C2">
        <w:rPr>
          <w:rFonts w:ascii="Garamond" w:hAnsi="Garamond"/>
          <w:color w:val="000000"/>
        </w:rPr>
        <w:t xml:space="preserve"> survenu</w:t>
      </w:r>
      <w:r w:rsidRPr="008465C2">
        <w:rPr>
          <w:rFonts w:ascii="Garamond" w:hAnsi="Garamond"/>
          <w:color w:val="000000"/>
        </w:rPr>
        <w:t>e</w:t>
      </w:r>
      <w:r w:rsidR="005D0EBA" w:rsidRPr="008465C2">
        <w:rPr>
          <w:rFonts w:ascii="Garamond" w:hAnsi="Garamond"/>
          <w:color w:val="000000"/>
        </w:rPr>
        <w:t xml:space="preserve"> alors qu’ils étaient </w:t>
      </w:r>
      <w:r w:rsidRPr="008465C2">
        <w:rPr>
          <w:rFonts w:ascii="Garamond" w:hAnsi="Garamond"/>
          <w:color w:val="000000"/>
        </w:rPr>
        <w:t>mariés et avaient déjà des enfants. En ce cas, le rejet a pu s’exprimer de la part des parents de la même génération, des ascendant</w:t>
      </w:r>
      <w:r w:rsidR="003965E1" w:rsidRPr="008465C2">
        <w:rPr>
          <w:rFonts w:ascii="Garamond" w:hAnsi="Garamond"/>
          <w:color w:val="000000"/>
        </w:rPr>
        <w:t>s</w:t>
      </w:r>
      <w:r w:rsidRPr="008465C2">
        <w:rPr>
          <w:rFonts w:ascii="Garamond" w:hAnsi="Garamond"/>
          <w:color w:val="000000"/>
        </w:rPr>
        <w:t xml:space="preserve"> et parfois également des descendants.</w:t>
      </w:r>
    </w:p>
    <w:p w14:paraId="0A7DE646" w14:textId="77777777" w:rsidR="009F04C7" w:rsidRPr="008465C2" w:rsidRDefault="009F04C7" w:rsidP="008D45CE">
      <w:pPr>
        <w:autoSpaceDE w:val="0"/>
        <w:autoSpaceDN w:val="0"/>
        <w:adjustRightInd w:val="0"/>
        <w:spacing w:line="480" w:lineRule="auto"/>
        <w:jc w:val="both"/>
        <w:rPr>
          <w:rFonts w:ascii="Garamond" w:hAnsi="Garamond"/>
          <w:color w:val="000000"/>
        </w:rPr>
      </w:pPr>
    </w:p>
    <w:p w14:paraId="1AF7B3BE" w14:textId="77777777" w:rsidR="00F911F4" w:rsidRPr="008465C2" w:rsidRDefault="00F911F4" w:rsidP="008D45CE">
      <w:pPr>
        <w:spacing w:line="480" w:lineRule="auto"/>
        <w:jc w:val="both"/>
        <w:rPr>
          <w:rFonts w:ascii="Garamond" w:hAnsi="Garamond"/>
          <w:b/>
        </w:rPr>
      </w:pPr>
      <w:r w:rsidRPr="008465C2">
        <w:rPr>
          <w:rFonts w:ascii="Garamond" w:hAnsi="Garamond"/>
          <w:b/>
        </w:rPr>
        <w:t>Les effets au long cours du passé avec le VIH</w:t>
      </w:r>
    </w:p>
    <w:p w14:paraId="2BB74F39" w14:textId="77777777" w:rsidR="00F911F4" w:rsidRPr="008465C2" w:rsidRDefault="00F911F4" w:rsidP="008D45CE">
      <w:pPr>
        <w:autoSpaceDE w:val="0"/>
        <w:autoSpaceDN w:val="0"/>
        <w:adjustRightInd w:val="0"/>
        <w:spacing w:line="480" w:lineRule="auto"/>
        <w:jc w:val="both"/>
        <w:rPr>
          <w:rFonts w:ascii="Garamond" w:hAnsi="Garamond"/>
        </w:rPr>
      </w:pPr>
      <w:r w:rsidRPr="008465C2">
        <w:rPr>
          <w:rFonts w:ascii="Garamond" w:hAnsi="Garamond"/>
        </w:rPr>
        <w:t>Les récits de plusieurs participants anciennement diagnostiqués</w:t>
      </w:r>
      <w:r w:rsidR="008D7ABB" w:rsidRPr="008465C2">
        <w:rPr>
          <w:rFonts w:ascii="Garamond" w:hAnsi="Garamond"/>
        </w:rPr>
        <w:t xml:space="preserve"> </w:t>
      </w:r>
      <w:r w:rsidRPr="008465C2">
        <w:rPr>
          <w:rFonts w:ascii="Garamond" w:hAnsi="Garamond"/>
        </w:rPr>
        <w:t>mettent en évidence l’empreinte laissée par les premières années de la vie avec le VIH sur les liens avec les proches</w:t>
      </w:r>
      <w:r w:rsidR="008D7ABB" w:rsidRPr="008465C2">
        <w:rPr>
          <w:rFonts w:ascii="Garamond" w:hAnsi="Garamond"/>
        </w:rPr>
        <w:t>, à une époque où les thérapies antirétrovirales efficaces n’étaient pas encore disponibles</w:t>
      </w:r>
      <w:r w:rsidRPr="008465C2">
        <w:rPr>
          <w:rFonts w:ascii="Garamond" w:hAnsi="Garamond"/>
        </w:rPr>
        <w:t>.</w:t>
      </w:r>
      <w:r w:rsidR="009D63CA" w:rsidRPr="008465C2">
        <w:rPr>
          <w:rFonts w:ascii="Garamond" w:hAnsi="Garamond"/>
        </w:rPr>
        <w:t xml:space="preserve"> </w:t>
      </w:r>
      <w:r w:rsidRPr="008465C2">
        <w:rPr>
          <w:rFonts w:ascii="Garamond" w:hAnsi="Garamond"/>
          <w:color w:val="000000"/>
        </w:rPr>
        <w:t xml:space="preserve">Bien qu’il ne soit mentionné que par un des participants, le décès des amis morts du sida au début de l’épidémie du VIH/sida constitue un des éléments du parcours de vie pouvant contribuer à l’isolement actuel des PAVIH. Un participant homosexuel confie ainsi n’avoir jamais réussi à créer de nouveaux liens amicaux significatifs depuis le décès de ses trois amis les plus proches. </w:t>
      </w:r>
      <w:r w:rsidRPr="002F559A">
        <w:rPr>
          <w:rFonts w:ascii="Garamond" w:hAnsi="Garamond"/>
          <w:i/>
          <w:color w:val="000000"/>
        </w:rPr>
        <w:t>« </w:t>
      </w:r>
      <w:r w:rsidRPr="008465C2">
        <w:rPr>
          <w:rFonts w:ascii="Garamond" w:hAnsi="Garamond" w:cs="Arial"/>
          <w:i/>
          <w:color w:val="000000"/>
          <w:szCs w:val="18"/>
        </w:rPr>
        <w:t>Ça fait 15 ans. C'est souffrant de pas avoir d'amis. Deux, trois, mais de qualité. Même, je pense à ces gens-l</w:t>
      </w:r>
      <w:r w:rsidR="009732E7">
        <w:rPr>
          <w:rFonts w:ascii="Garamond" w:hAnsi="Garamond" w:cs="Arial"/>
          <w:i/>
          <w:color w:val="000000"/>
          <w:szCs w:val="18"/>
        </w:rPr>
        <w:t xml:space="preserve">à, et ça me manque un peu… » </w:t>
      </w:r>
      <w:r w:rsidR="009732E7" w:rsidRPr="009732E7">
        <w:rPr>
          <w:rFonts w:ascii="Garamond" w:hAnsi="Garamond" w:cs="Arial"/>
          <w:color w:val="000000"/>
          <w:szCs w:val="18"/>
        </w:rPr>
        <w:t>(HRSH55</w:t>
      </w:r>
      <w:r w:rsidRPr="009732E7">
        <w:rPr>
          <w:rFonts w:ascii="Garamond" w:hAnsi="Garamond" w:cs="Arial"/>
          <w:color w:val="000000"/>
          <w:szCs w:val="18"/>
        </w:rPr>
        <w:t>)</w:t>
      </w:r>
    </w:p>
    <w:p w14:paraId="32671753" w14:textId="77777777" w:rsidR="00F911F4" w:rsidRPr="008465C2" w:rsidRDefault="00F911F4" w:rsidP="008D45CE">
      <w:pPr>
        <w:autoSpaceDE w:val="0"/>
        <w:autoSpaceDN w:val="0"/>
        <w:adjustRightInd w:val="0"/>
        <w:spacing w:line="480" w:lineRule="auto"/>
        <w:jc w:val="both"/>
        <w:rPr>
          <w:rFonts w:ascii="Garamond" w:hAnsi="Garamond"/>
          <w:i/>
          <w:color w:val="000000"/>
        </w:rPr>
      </w:pPr>
    </w:p>
    <w:p w14:paraId="37F687EC" w14:textId="07776AEF" w:rsidR="00F911F4" w:rsidRPr="00365947" w:rsidRDefault="00F911F4" w:rsidP="008D45CE">
      <w:pPr>
        <w:spacing w:line="480" w:lineRule="auto"/>
        <w:jc w:val="both"/>
        <w:rPr>
          <w:rFonts w:ascii="Garamond" w:hAnsi="Garamond"/>
          <w:color w:val="000000"/>
        </w:rPr>
      </w:pPr>
      <w:r w:rsidRPr="008465C2">
        <w:rPr>
          <w:rFonts w:ascii="Garamond" w:hAnsi="Garamond"/>
        </w:rPr>
        <w:t xml:space="preserve">Dans un autre registre, </w:t>
      </w:r>
      <w:del w:id="142" w:author="Author">
        <w:r w:rsidRPr="008465C2" w:rsidDel="006C1209">
          <w:rPr>
            <w:rFonts w:ascii="Garamond" w:hAnsi="Garamond"/>
          </w:rPr>
          <w:delText xml:space="preserve">quelques </w:delText>
        </w:r>
      </w:del>
      <w:ins w:id="143" w:author="Author">
        <w:r w:rsidR="006C1209">
          <w:rPr>
            <w:rFonts w:ascii="Garamond" w:hAnsi="Garamond"/>
          </w:rPr>
          <w:t>cinq</w:t>
        </w:r>
        <w:r w:rsidR="006C1209" w:rsidRPr="008465C2">
          <w:rPr>
            <w:rFonts w:ascii="Garamond" w:hAnsi="Garamond"/>
          </w:rPr>
          <w:t xml:space="preserve"> </w:t>
        </w:r>
      </w:ins>
      <w:r w:rsidRPr="008465C2">
        <w:rPr>
          <w:rFonts w:ascii="Garamond" w:hAnsi="Garamond"/>
        </w:rPr>
        <w:t>participantes font référence aux effets au long cours de la perte de la garde de leurs enfants dans les années qui ont suivi le diagnostic du VIH</w:t>
      </w:r>
      <w:r w:rsidRPr="008465C2">
        <w:rPr>
          <w:rFonts w:ascii="Garamond" w:hAnsi="Garamond"/>
          <w:color w:val="000000"/>
        </w:rPr>
        <w:t xml:space="preserve">. Plusieurs </w:t>
      </w:r>
      <w:del w:id="144" w:author="Author">
        <w:r w:rsidRPr="008465C2" w:rsidDel="00282607">
          <w:rPr>
            <w:rFonts w:ascii="Garamond" w:hAnsi="Garamond"/>
            <w:color w:val="000000"/>
          </w:rPr>
          <w:delText xml:space="preserve">participantes </w:delText>
        </w:r>
      </w:del>
      <w:r w:rsidRPr="008465C2">
        <w:rPr>
          <w:rFonts w:ascii="Garamond" w:hAnsi="Garamond"/>
          <w:color w:val="000000"/>
        </w:rPr>
        <w:t>ont ainsi dû remettre leurs enfants à des familles d’accueil pour des raisons liées à l’infection à VIH. Une des participantes attribue partiellement la décision du juge de placer ses filles dans une famille d’accueil à la stigmatisation du VIH puisque celui-ci a conclu l’audience de façon ironique avec la phrase : « </w:t>
      </w:r>
      <w:r w:rsidRPr="008465C2">
        <w:rPr>
          <w:rFonts w:ascii="Garamond" w:hAnsi="Garamond"/>
          <w:i/>
          <w:color w:val="000000"/>
        </w:rPr>
        <w:t>Bonne chance avec votre maladie</w:t>
      </w:r>
      <w:r w:rsidRPr="008465C2">
        <w:rPr>
          <w:rFonts w:ascii="Garamond" w:hAnsi="Garamond"/>
          <w:color w:val="000000"/>
        </w:rPr>
        <w:t> ! ». Une autre participante UDI</w:t>
      </w:r>
      <w:r w:rsidR="009D63CA" w:rsidRPr="008465C2">
        <w:rPr>
          <w:rFonts w:ascii="Garamond" w:hAnsi="Garamond"/>
          <w:color w:val="000000"/>
        </w:rPr>
        <w:t>,</w:t>
      </w:r>
      <w:r w:rsidRPr="008465C2">
        <w:rPr>
          <w:rFonts w:ascii="Garamond" w:hAnsi="Garamond"/>
          <w:color w:val="000000"/>
        </w:rPr>
        <w:t xml:space="preserve"> a pour sa part fait le choix de demander que sa fille, elle-même infectée par le VIH, soit placée dans une famille d’accueil peu</w:t>
      </w:r>
      <w:r w:rsidR="009D63CA" w:rsidRPr="008465C2">
        <w:rPr>
          <w:rFonts w:ascii="Garamond" w:hAnsi="Garamond"/>
          <w:color w:val="000000"/>
        </w:rPr>
        <w:t xml:space="preserve"> après sa naissance. C</w:t>
      </w:r>
      <w:r w:rsidRPr="008465C2">
        <w:rPr>
          <w:rFonts w:ascii="Garamond" w:hAnsi="Garamond"/>
          <w:color w:val="000000"/>
        </w:rPr>
        <w:t>ette participante consommait de la drogue, ne bénéficiait d’aucune aide gouvernementale et n’avait pas à cette époque les moyens de payer pour les médicaments antirétroviraux pour sa fille. Enfin, une troisième répondante relate avoir également pris elle-même la décision de faire placer ses enfants, en raison de la dégradation de son état de santé et de sa croyance en une mort imminente à une époque où les trithérapies n’étaient pas encore disponibles. Bien que ces trois participantes soient parvenues à reconstruire un lien avec leurs enfants, elles considèrent que leurs relations actuelles portent encore les séquelles de ces années de séparation, comme l’explique l’une d’entre elles:</w:t>
      </w:r>
      <w:r w:rsidR="00365947">
        <w:rPr>
          <w:rFonts w:ascii="Garamond" w:hAnsi="Garamond"/>
          <w:color w:val="000000"/>
        </w:rPr>
        <w:t xml:space="preserve"> </w:t>
      </w:r>
      <w:ins w:id="145" w:author="Author">
        <w:r w:rsidR="003C4F08">
          <w:rPr>
            <w:rFonts w:ascii="Garamond" w:hAnsi="Garamond"/>
            <w:color w:val="000000"/>
          </w:rPr>
          <w:t>« </w:t>
        </w:r>
      </w:ins>
      <w:r w:rsidRPr="008465C2">
        <w:rPr>
          <w:rFonts w:ascii="Garamond" w:hAnsi="Garamond" w:cs="Times New Roman"/>
          <w:i/>
          <w:color w:val="000000"/>
        </w:rPr>
        <w:t>Elles</w:t>
      </w:r>
      <w:ins w:id="146" w:author="Author">
        <w:r w:rsidR="003C4F08">
          <w:rPr>
            <w:rFonts w:ascii="Garamond" w:hAnsi="Garamond" w:cs="Times New Roman"/>
            <w:i/>
            <w:color w:val="000000"/>
          </w:rPr>
          <w:t xml:space="preserve"> [mes filles</w:t>
        </w:r>
        <w:r w:rsidR="006364E8">
          <w:rPr>
            <w:rFonts w:ascii="Garamond" w:hAnsi="Garamond" w:cs="Times New Roman"/>
            <w:i/>
            <w:color w:val="000000"/>
          </w:rPr>
          <w:t>]</w:t>
        </w:r>
      </w:ins>
      <w:r w:rsidRPr="008465C2">
        <w:rPr>
          <w:rFonts w:ascii="Garamond" w:hAnsi="Garamond" w:cs="Times New Roman"/>
          <w:i/>
          <w:color w:val="000000"/>
        </w:rPr>
        <w:t xml:space="preserve"> me laissent isolée … Des fois je leur dis, mais en blague : « Qu'est-ce que ça va être </w:t>
      </w:r>
      <w:r w:rsidR="00071563">
        <w:rPr>
          <w:rFonts w:ascii="Garamond" w:hAnsi="Garamond" w:cs="Times New Roman"/>
          <w:i/>
          <w:color w:val="000000"/>
        </w:rPr>
        <w:t>quand j’aurai</w:t>
      </w:r>
      <w:r w:rsidRPr="008465C2">
        <w:rPr>
          <w:rFonts w:ascii="Garamond" w:hAnsi="Garamond" w:cs="Times New Roman"/>
          <w:i/>
          <w:color w:val="000000"/>
        </w:rPr>
        <w:t xml:space="preserve"> 80 ans? Je ne vous verrai jamais! ». (…) Assez que je me dis, bon, peut-être qu'elles ne m'aiment pas, pour toutes sortes de raisons, à cause du placement puis tout ça</w:t>
      </w:r>
      <w:r w:rsidRPr="008465C2">
        <w:rPr>
          <w:rFonts w:ascii="Garamond" w:hAnsi="Garamond" w:cs="Times New Roman"/>
          <w:color w:val="000000"/>
        </w:rPr>
        <w:t>.</w:t>
      </w:r>
      <w:ins w:id="147" w:author="Author">
        <w:r w:rsidR="003C4F08">
          <w:rPr>
            <w:rFonts w:ascii="Garamond" w:hAnsi="Garamond" w:cs="Times New Roman"/>
            <w:color w:val="000000"/>
          </w:rPr>
          <w:t> »</w:t>
        </w:r>
      </w:ins>
      <w:r w:rsidRPr="008465C2">
        <w:rPr>
          <w:rFonts w:ascii="Garamond" w:hAnsi="Garamond" w:cs="Times New Roman"/>
          <w:color w:val="000000"/>
        </w:rPr>
        <w:t xml:space="preserve"> </w:t>
      </w:r>
      <w:r w:rsidR="009732E7">
        <w:rPr>
          <w:rFonts w:ascii="Garamond" w:hAnsi="Garamond" w:cs="Times New Roman"/>
          <w:color w:val="000000"/>
        </w:rPr>
        <w:t>(F56)</w:t>
      </w:r>
    </w:p>
    <w:p w14:paraId="07C92821" w14:textId="77777777" w:rsidR="007D39B6" w:rsidRPr="008465C2" w:rsidRDefault="007D39B6" w:rsidP="008D45CE">
      <w:pPr>
        <w:spacing w:line="480" w:lineRule="auto"/>
        <w:jc w:val="both"/>
        <w:rPr>
          <w:rFonts w:ascii="Garamond" w:hAnsi="Garamond"/>
          <w:b/>
        </w:rPr>
      </w:pPr>
    </w:p>
    <w:p w14:paraId="4B1520BA" w14:textId="77777777" w:rsidR="00C6133E" w:rsidRPr="008465C2" w:rsidRDefault="008B0A5A" w:rsidP="008D45CE">
      <w:pPr>
        <w:spacing w:line="480" w:lineRule="auto"/>
        <w:jc w:val="both"/>
        <w:rPr>
          <w:rFonts w:ascii="Garamond" w:hAnsi="Garamond"/>
          <w:b/>
        </w:rPr>
      </w:pPr>
      <w:r w:rsidRPr="008465C2">
        <w:rPr>
          <w:rFonts w:ascii="Garamond" w:hAnsi="Garamond"/>
          <w:b/>
        </w:rPr>
        <w:t>Les e</w:t>
      </w:r>
      <w:r w:rsidR="006F65C4" w:rsidRPr="008465C2">
        <w:rPr>
          <w:rFonts w:ascii="Garamond" w:hAnsi="Garamond"/>
          <w:b/>
        </w:rPr>
        <w:t>njeux</w:t>
      </w:r>
      <w:r w:rsidR="001035B5" w:rsidRPr="008465C2">
        <w:rPr>
          <w:rFonts w:ascii="Garamond" w:hAnsi="Garamond"/>
          <w:b/>
        </w:rPr>
        <w:t xml:space="preserve"> associé</w:t>
      </w:r>
      <w:r w:rsidR="00557751" w:rsidRPr="008465C2">
        <w:rPr>
          <w:rFonts w:ascii="Garamond" w:hAnsi="Garamond"/>
          <w:b/>
        </w:rPr>
        <w:t>s</w:t>
      </w:r>
      <w:r w:rsidR="001035B5" w:rsidRPr="008465C2">
        <w:rPr>
          <w:rFonts w:ascii="Garamond" w:hAnsi="Garamond"/>
          <w:b/>
        </w:rPr>
        <w:t xml:space="preserve"> </w:t>
      </w:r>
      <w:r w:rsidR="00C6133E" w:rsidRPr="008465C2">
        <w:rPr>
          <w:rFonts w:ascii="Garamond" w:hAnsi="Garamond"/>
          <w:b/>
        </w:rPr>
        <w:t>au vieillissement</w:t>
      </w:r>
    </w:p>
    <w:p w14:paraId="049555E4" w14:textId="0BD9197C" w:rsidR="00F5767F" w:rsidRDefault="00315A9E" w:rsidP="008D45CE">
      <w:pPr>
        <w:autoSpaceDE w:val="0"/>
        <w:autoSpaceDN w:val="0"/>
        <w:adjustRightInd w:val="0"/>
        <w:spacing w:line="480" w:lineRule="auto"/>
        <w:jc w:val="both"/>
        <w:rPr>
          <w:rFonts w:ascii="Garamond" w:hAnsi="Garamond"/>
          <w:color w:val="000000"/>
        </w:rPr>
      </w:pPr>
      <w:del w:id="148" w:author="Author">
        <w:r w:rsidRPr="008465C2" w:rsidDel="00C94A42">
          <w:rPr>
            <w:rFonts w:ascii="Garamond" w:hAnsi="Garamond"/>
            <w:color w:val="000000"/>
          </w:rPr>
          <w:delText>P</w:delText>
        </w:r>
        <w:r w:rsidR="00AC6590" w:rsidRPr="008465C2" w:rsidDel="00C94A42">
          <w:rPr>
            <w:rFonts w:ascii="Garamond" w:hAnsi="Garamond"/>
            <w:color w:val="000000"/>
          </w:rPr>
          <w:delText xml:space="preserve">lusieurs </w:delText>
        </w:r>
      </w:del>
      <w:ins w:id="149" w:author="Author">
        <w:r w:rsidR="00C94A42">
          <w:rPr>
            <w:rFonts w:ascii="Garamond" w:hAnsi="Garamond"/>
            <w:color w:val="000000"/>
          </w:rPr>
          <w:t>Sept</w:t>
        </w:r>
        <w:r w:rsidR="00C94A42" w:rsidRPr="008465C2">
          <w:rPr>
            <w:rFonts w:ascii="Garamond" w:hAnsi="Garamond"/>
            <w:color w:val="000000"/>
          </w:rPr>
          <w:t xml:space="preserve"> </w:t>
        </w:r>
      </w:ins>
      <w:r w:rsidR="00AC6590" w:rsidRPr="008465C2">
        <w:rPr>
          <w:rFonts w:ascii="Garamond" w:hAnsi="Garamond"/>
          <w:color w:val="000000"/>
        </w:rPr>
        <w:t>participants</w:t>
      </w:r>
      <w:r w:rsidRPr="008465C2">
        <w:rPr>
          <w:rFonts w:ascii="Garamond" w:hAnsi="Garamond"/>
          <w:color w:val="000000"/>
        </w:rPr>
        <w:t xml:space="preserve"> </w:t>
      </w:r>
      <w:r w:rsidR="0038639B" w:rsidRPr="008465C2">
        <w:rPr>
          <w:rFonts w:ascii="Garamond" w:hAnsi="Garamond"/>
          <w:color w:val="000000"/>
        </w:rPr>
        <w:t>attribuent la difficulté à maintenir</w:t>
      </w:r>
      <w:r w:rsidR="00FF5076" w:rsidRPr="008465C2">
        <w:rPr>
          <w:rFonts w:ascii="Garamond" w:hAnsi="Garamond"/>
          <w:color w:val="000000"/>
        </w:rPr>
        <w:t xml:space="preserve"> </w:t>
      </w:r>
      <w:r w:rsidR="0038639B" w:rsidRPr="008465C2">
        <w:rPr>
          <w:rFonts w:ascii="Garamond" w:hAnsi="Garamond"/>
          <w:color w:val="000000"/>
        </w:rPr>
        <w:t xml:space="preserve">des liens sociaux </w:t>
      </w:r>
      <w:r w:rsidR="0079389E" w:rsidRPr="008465C2">
        <w:rPr>
          <w:rFonts w:ascii="Garamond" w:hAnsi="Garamond"/>
          <w:color w:val="000000"/>
        </w:rPr>
        <w:t>significatifs</w:t>
      </w:r>
      <w:r w:rsidR="0038639B" w:rsidRPr="008465C2">
        <w:rPr>
          <w:rFonts w:ascii="Garamond" w:hAnsi="Garamond"/>
          <w:color w:val="000000"/>
        </w:rPr>
        <w:t xml:space="preserve"> à des changements associés à l’avancée en âge, </w:t>
      </w:r>
      <w:r w:rsidR="00E85F4E" w:rsidRPr="008465C2">
        <w:rPr>
          <w:rFonts w:ascii="Garamond" w:hAnsi="Garamond"/>
          <w:color w:val="000000"/>
        </w:rPr>
        <w:t>à savoir principalement</w:t>
      </w:r>
      <w:r w:rsidR="0038639B" w:rsidRPr="008465C2">
        <w:rPr>
          <w:rFonts w:ascii="Garamond" w:hAnsi="Garamond"/>
          <w:color w:val="000000"/>
        </w:rPr>
        <w:t xml:space="preserve"> </w:t>
      </w:r>
      <w:r w:rsidR="003B1725" w:rsidRPr="008465C2">
        <w:rPr>
          <w:rFonts w:ascii="Garamond" w:hAnsi="Garamond"/>
          <w:color w:val="000000"/>
        </w:rPr>
        <w:t xml:space="preserve">la perte </w:t>
      </w:r>
      <w:r w:rsidR="0038639B" w:rsidRPr="008465C2">
        <w:rPr>
          <w:rFonts w:ascii="Garamond" w:hAnsi="Garamond"/>
          <w:color w:val="000000"/>
        </w:rPr>
        <w:t>de certains liens familiaux</w:t>
      </w:r>
      <w:r w:rsidR="003B1725" w:rsidRPr="008465C2">
        <w:rPr>
          <w:rFonts w:ascii="Garamond" w:hAnsi="Garamond"/>
          <w:color w:val="000000"/>
        </w:rPr>
        <w:t xml:space="preserve"> et l’</w:t>
      </w:r>
      <w:r w:rsidR="00DA7098" w:rsidRPr="008465C2">
        <w:rPr>
          <w:rFonts w:ascii="Garamond" w:hAnsi="Garamond"/>
          <w:color w:val="000000"/>
        </w:rPr>
        <w:t>expérience de l’</w:t>
      </w:r>
      <w:r w:rsidR="003B1725" w:rsidRPr="008465C2">
        <w:rPr>
          <w:rFonts w:ascii="Garamond" w:hAnsi="Garamond"/>
          <w:color w:val="000000"/>
        </w:rPr>
        <w:t>âgisme</w:t>
      </w:r>
      <w:r w:rsidR="00AC6590" w:rsidRPr="008465C2">
        <w:rPr>
          <w:rFonts w:ascii="Garamond" w:hAnsi="Garamond"/>
          <w:color w:val="000000"/>
        </w:rPr>
        <w:t xml:space="preserve">. </w:t>
      </w:r>
    </w:p>
    <w:p w14:paraId="700CC8E4" w14:textId="77777777" w:rsidR="00365947" w:rsidRPr="008465C2" w:rsidRDefault="00365947" w:rsidP="008D45CE">
      <w:pPr>
        <w:autoSpaceDE w:val="0"/>
        <w:autoSpaceDN w:val="0"/>
        <w:adjustRightInd w:val="0"/>
        <w:spacing w:line="480" w:lineRule="auto"/>
        <w:jc w:val="both"/>
        <w:rPr>
          <w:rFonts w:ascii="Garamond" w:hAnsi="Garamond"/>
          <w:color w:val="000000"/>
        </w:rPr>
      </w:pPr>
    </w:p>
    <w:p w14:paraId="3583D474" w14:textId="4195B085" w:rsidR="006116FE" w:rsidRPr="00365947" w:rsidRDefault="0038639B" w:rsidP="008D45CE">
      <w:pPr>
        <w:autoSpaceDE w:val="0"/>
        <w:autoSpaceDN w:val="0"/>
        <w:adjustRightInd w:val="0"/>
        <w:spacing w:line="480" w:lineRule="auto"/>
        <w:jc w:val="both"/>
        <w:rPr>
          <w:rFonts w:ascii="Garamond" w:hAnsi="Garamond"/>
          <w:color w:val="000000"/>
        </w:rPr>
      </w:pPr>
      <w:del w:id="150" w:author="Author">
        <w:r w:rsidRPr="008465C2" w:rsidDel="005412BB">
          <w:rPr>
            <w:rFonts w:ascii="Garamond" w:hAnsi="Garamond"/>
            <w:color w:val="000000"/>
          </w:rPr>
          <w:delText xml:space="preserve">Quelques </w:delText>
        </w:r>
      </w:del>
      <w:ins w:id="151" w:author="Author">
        <w:r w:rsidR="00912083">
          <w:rPr>
            <w:rFonts w:ascii="Garamond" w:hAnsi="Garamond"/>
            <w:color w:val="000000"/>
          </w:rPr>
          <w:t>Deux</w:t>
        </w:r>
        <w:r w:rsidR="005412BB" w:rsidRPr="008465C2">
          <w:rPr>
            <w:rFonts w:ascii="Garamond" w:hAnsi="Garamond"/>
            <w:color w:val="000000"/>
          </w:rPr>
          <w:t xml:space="preserve"> </w:t>
        </w:r>
      </w:ins>
      <w:r w:rsidRPr="008465C2">
        <w:rPr>
          <w:rFonts w:ascii="Garamond" w:hAnsi="Garamond"/>
          <w:color w:val="000000"/>
        </w:rPr>
        <w:t xml:space="preserve">participants </w:t>
      </w:r>
      <w:r w:rsidR="003E5D10" w:rsidRPr="008465C2">
        <w:rPr>
          <w:rFonts w:ascii="Garamond" w:hAnsi="Garamond"/>
          <w:color w:val="000000"/>
        </w:rPr>
        <w:t>déplorent</w:t>
      </w:r>
      <w:ins w:id="152" w:author="Author">
        <w:r w:rsidR="005412BB">
          <w:rPr>
            <w:rFonts w:ascii="Garamond" w:hAnsi="Garamond"/>
            <w:color w:val="000000"/>
          </w:rPr>
          <w:t xml:space="preserve"> tout d’abord</w:t>
        </w:r>
      </w:ins>
      <w:r w:rsidR="003E5D10" w:rsidRPr="008465C2">
        <w:rPr>
          <w:rFonts w:ascii="Garamond" w:hAnsi="Garamond"/>
          <w:color w:val="000000"/>
        </w:rPr>
        <w:t xml:space="preserve"> la</w:t>
      </w:r>
      <w:r w:rsidRPr="008465C2">
        <w:rPr>
          <w:rFonts w:ascii="Garamond" w:hAnsi="Garamond"/>
          <w:color w:val="000000"/>
        </w:rPr>
        <w:t xml:space="preserve"> baisse des contacts avec leurs enfants devenus adultes, que ce soit en raison de leur </w:t>
      </w:r>
      <w:r w:rsidR="007F4FCD" w:rsidRPr="008465C2">
        <w:rPr>
          <w:rFonts w:ascii="Garamond" w:hAnsi="Garamond"/>
          <w:color w:val="000000"/>
        </w:rPr>
        <w:t xml:space="preserve">départ </w:t>
      </w:r>
      <w:r w:rsidR="00AC6590" w:rsidRPr="008465C2">
        <w:rPr>
          <w:rFonts w:ascii="Garamond" w:hAnsi="Garamond"/>
          <w:color w:val="000000"/>
        </w:rPr>
        <w:t xml:space="preserve">du </w:t>
      </w:r>
      <w:r w:rsidR="006B213A" w:rsidRPr="008465C2">
        <w:rPr>
          <w:rFonts w:ascii="Garamond" w:hAnsi="Garamond"/>
          <w:color w:val="000000"/>
        </w:rPr>
        <w:t>domicile parental</w:t>
      </w:r>
      <w:r w:rsidR="00AC6590" w:rsidRPr="008465C2">
        <w:rPr>
          <w:rFonts w:ascii="Garamond" w:hAnsi="Garamond"/>
          <w:color w:val="000000"/>
        </w:rPr>
        <w:t xml:space="preserve"> ou </w:t>
      </w:r>
      <w:r w:rsidRPr="008465C2">
        <w:rPr>
          <w:rFonts w:ascii="Garamond" w:hAnsi="Garamond"/>
          <w:color w:val="000000"/>
        </w:rPr>
        <w:t>de leur</w:t>
      </w:r>
      <w:r w:rsidR="00AC6590" w:rsidRPr="008465C2">
        <w:rPr>
          <w:rFonts w:ascii="Garamond" w:hAnsi="Garamond"/>
          <w:color w:val="000000"/>
        </w:rPr>
        <w:t xml:space="preserve"> </w:t>
      </w:r>
      <w:r w:rsidR="006B213A" w:rsidRPr="008465C2">
        <w:rPr>
          <w:rFonts w:ascii="Garamond" w:hAnsi="Garamond"/>
          <w:color w:val="000000"/>
        </w:rPr>
        <w:t>plus grande indépendance</w:t>
      </w:r>
      <w:r w:rsidR="00087535" w:rsidRPr="008465C2">
        <w:rPr>
          <w:rFonts w:ascii="Garamond" w:hAnsi="Garamond"/>
          <w:color w:val="000000"/>
        </w:rPr>
        <w:t>.</w:t>
      </w:r>
      <w:r w:rsidR="006B213A" w:rsidRPr="008465C2">
        <w:rPr>
          <w:rFonts w:ascii="Garamond" w:hAnsi="Garamond"/>
          <w:color w:val="000000"/>
        </w:rPr>
        <w:t xml:space="preserve"> </w:t>
      </w:r>
      <w:r w:rsidR="002C7B9E" w:rsidRPr="008465C2">
        <w:rPr>
          <w:rFonts w:ascii="Garamond" w:hAnsi="Garamond"/>
          <w:color w:val="000000"/>
        </w:rPr>
        <w:t xml:space="preserve">Une femme de minorité ethnique </w:t>
      </w:r>
      <w:r w:rsidR="00087535" w:rsidRPr="008465C2">
        <w:rPr>
          <w:rFonts w:ascii="Garamond" w:hAnsi="Garamond"/>
          <w:color w:val="000000"/>
        </w:rPr>
        <w:t xml:space="preserve">dont </w:t>
      </w:r>
      <w:r w:rsidR="006B213A" w:rsidRPr="008465C2">
        <w:rPr>
          <w:rFonts w:ascii="Garamond" w:hAnsi="Garamond"/>
          <w:color w:val="000000"/>
        </w:rPr>
        <w:t>l</w:t>
      </w:r>
      <w:r w:rsidR="00087535" w:rsidRPr="008465C2">
        <w:rPr>
          <w:rFonts w:ascii="Garamond" w:hAnsi="Garamond"/>
          <w:color w:val="000000"/>
        </w:rPr>
        <w:t xml:space="preserve">e fils habite encore avec elle </w:t>
      </w:r>
      <w:r w:rsidR="002C7B9E" w:rsidRPr="008465C2">
        <w:rPr>
          <w:rFonts w:ascii="Garamond" w:hAnsi="Garamond"/>
          <w:color w:val="000000"/>
        </w:rPr>
        <w:t>explique </w:t>
      </w:r>
      <w:r w:rsidR="00087535" w:rsidRPr="008465C2">
        <w:rPr>
          <w:rFonts w:ascii="Garamond" w:hAnsi="Garamond"/>
          <w:color w:val="000000"/>
        </w:rPr>
        <w:t xml:space="preserve"> ainsi</w:t>
      </w:r>
      <w:r w:rsidR="002C7B9E" w:rsidRPr="008465C2">
        <w:rPr>
          <w:rFonts w:ascii="Garamond" w:hAnsi="Garamond"/>
          <w:color w:val="000000"/>
        </w:rPr>
        <w:t xml:space="preserve">: </w:t>
      </w:r>
      <w:r w:rsidR="002C7B9E" w:rsidRPr="008465C2">
        <w:rPr>
          <w:rFonts w:ascii="Garamond" w:hAnsi="Garamond"/>
          <w:i/>
          <w:color w:val="000000"/>
        </w:rPr>
        <w:t>« En vieillissant, je sens plus la solitude. C’est peut-être aussi que mon garçon fait ses programmes, parce qu’avant on allait ensemble partout. »</w:t>
      </w:r>
      <w:r w:rsidR="00956F1A" w:rsidRPr="008465C2">
        <w:rPr>
          <w:rFonts w:ascii="Garamond" w:hAnsi="Garamond"/>
          <w:color w:val="000000"/>
        </w:rPr>
        <w:t xml:space="preserve"> (F-</w:t>
      </w:r>
      <w:r w:rsidR="009732E7">
        <w:rPr>
          <w:rFonts w:ascii="Garamond" w:hAnsi="Garamond"/>
          <w:color w:val="000000"/>
        </w:rPr>
        <w:t>E50</w:t>
      </w:r>
      <w:r w:rsidR="00956F1A" w:rsidRPr="008465C2">
        <w:rPr>
          <w:rFonts w:ascii="Garamond" w:hAnsi="Garamond"/>
          <w:color w:val="000000"/>
        </w:rPr>
        <w:t>)</w:t>
      </w:r>
      <w:r w:rsidR="007F1833">
        <w:rPr>
          <w:rFonts w:ascii="Garamond" w:hAnsi="Garamond"/>
          <w:color w:val="000000"/>
        </w:rPr>
        <w:t xml:space="preserve">. </w:t>
      </w:r>
      <w:r w:rsidR="00087535" w:rsidRPr="008465C2">
        <w:rPr>
          <w:rFonts w:ascii="Garamond" w:hAnsi="Garamond"/>
          <w:color w:val="000000"/>
        </w:rPr>
        <w:t>U</w:t>
      </w:r>
      <w:r w:rsidR="002C7B9E" w:rsidRPr="008465C2">
        <w:rPr>
          <w:rFonts w:ascii="Garamond" w:hAnsi="Garamond"/>
          <w:color w:val="000000"/>
        </w:rPr>
        <w:t xml:space="preserve">n participant HARSAH </w:t>
      </w:r>
      <w:r w:rsidR="00807F59" w:rsidRPr="008465C2">
        <w:rPr>
          <w:rFonts w:ascii="Garamond" w:hAnsi="Garamond"/>
          <w:color w:val="000000"/>
        </w:rPr>
        <w:t>constate</w:t>
      </w:r>
      <w:r w:rsidR="009F72B1" w:rsidRPr="008465C2">
        <w:rPr>
          <w:rFonts w:ascii="Garamond" w:hAnsi="Garamond"/>
          <w:color w:val="000000"/>
        </w:rPr>
        <w:t xml:space="preserve"> également</w:t>
      </w:r>
      <w:r w:rsidR="002C7B9E" w:rsidRPr="008465C2">
        <w:rPr>
          <w:rFonts w:ascii="Garamond" w:hAnsi="Garamond"/>
          <w:color w:val="000000"/>
        </w:rPr>
        <w:t xml:space="preserve"> </w:t>
      </w:r>
      <w:r w:rsidR="00807F59" w:rsidRPr="008465C2">
        <w:rPr>
          <w:rFonts w:ascii="Garamond" w:hAnsi="Garamond"/>
          <w:color w:val="000000"/>
        </w:rPr>
        <w:t>avec regret</w:t>
      </w:r>
      <w:r w:rsidR="002C7B9E" w:rsidRPr="008465C2">
        <w:rPr>
          <w:rFonts w:ascii="Garamond" w:hAnsi="Garamond"/>
          <w:color w:val="000000"/>
        </w:rPr>
        <w:t xml:space="preserve"> </w:t>
      </w:r>
      <w:r w:rsidR="00EB00D9" w:rsidRPr="008465C2">
        <w:rPr>
          <w:rFonts w:ascii="Garamond" w:hAnsi="Garamond"/>
          <w:color w:val="000000"/>
        </w:rPr>
        <w:t>l’éloignement</w:t>
      </w:r>
      <w:r w:rsidR="002C7B9E" w:rsidRPr="008465C2">
        <w:rPr>
          <w:rFonts w:ascii="Garamond" w:hAnsi="Garamond"/>
          <w:color w:val="000000"/>
        </w:rPr>
        <w:t xml:space="preserve"> de ses enfants</w:t>
      </w:r>
      <w:r w:rsidR="00087535" w:rsidRPr="008465C2">
        <w:rPr>
          <w:rFonts w:ascii="Garamond" w:hAnsi="Garamond"/>
          <w:color w:val="000000"/>
        </w:rPr>
        <w:t xml:space="preserve"> qu’il attribue à l’évolution de la société</w:t>
      </w:r>
      <w:r w:rsidR="002C7B9E" w:rsidRPr="008465C2">
        <w:rPr>
          <w:rFonts w:ascii="Garamond" w:hAnsi="Garamond"/>
          <w:color w:val="000000"/>
        </w:rPr>
        <w:t> </w:t>
      </w:r>
      <w:r w:rsidR="00BD39CC" w:rsidRPr="008465C2">
        <w:rPr>
          <w:rFonts w:ascii="Garamond" w:hAnsi="Garamond"/>
          <w:color w:val="000000"/>
        </w:rPr>
        <w:t xml:space="preserve">et </w:t>
      </w:r>
      <w:r w:rsidR="001D3DE7" w:rsidRPr="008465C2">
        <w:rPr>
          <w:rFonts w:ascii="Garamond" w:hAnsi="Garamond"/>
          <w:color w:val="000000"/>
        </w:rPr>
        <w:t xml:space="preserve">à </w:t>
      </w:r>
      <w:r w:rsidR="00BD39CC" w:rsidRPr="008465C2">
        <w:rPr>
          <w:rFonts w:ascii="Garamond" w:hAnsi="Garamond"/>
          <w:color w:val="000000"/>
        </w:rPr>
        <w:t>un phénomène générationnel</w:t>
      </w:r>
      <w:r w:rsidR="002C7B9E" w:rsidRPr="008465C2">
        <w:rPr>
          <w:rFonts w:ascii="Garamond" w:hAnsi="Garamond"/>
          <w:color w:val="000000"/>
        </w:rPr>
        <w:t xml:space="preserve">: </w:t>
      </w:r>
      <w:ins w:id="153" w:author="Author">
        <w:r w:rsidR="00AC0FE0">
          <w:rPr>
            <w:rFonts w:ascii="Garamond" w:hAnsi="Garamond"/>
            <w:color w:val="000000"/>
          </w:rPr>
          <w:t>« </w:t>
        </w:r>
      </w:ins>
      <w:r w:rsidR="002C7B9E" w:rsidRPr="008465C2">
        <w:rPr>
          <w:rFonts w:ascii="Garamond" w:hAnsi="Garamond"/>
          <w:i/>
          <w:color w:val="000000"/>
        </w:rPr>
        <w:t xml:space="preserve">C'est sûr que mes enfants, maintenant, </w:t>
      </w:r>
      <w:del w:id="154" w:author="Author">
        <w:r w:rsidR="002C7B9E" w:rsidRPr="008465C2" w:rsidDel="00E17704">
          <w:rPr>
            <w:rFonts w:ascii="Garamond" w:hAnsi="Garamond"/>
            <w:i/>
            <w:color w:val="000000"/>
          </w:rPr>
          <w:delText xml:space="preserve">y </w:delText>
        </w:r>
      </w:del>
      <w:ins w:id="155" w:author="Author">
        <w:r w:rsidR="00E17704">
          <w:rPr>
            <w:rFonts w:ascii="Garamond" w:hAnsi="Garamond"/>
            <w:i/>
            <w:color w:val="000000"/>
          </w:rPr>
          <w:t>ils</w:t>
        </w:r>
        <w:r w:rsidR="00E17704" w:rsidRPr="008465C2">
          <w:rPr>
            <w:rFonts w:ascii="Garamond" w:hAnsi="Garamond"/>
            <w:i/>
            <w:color w:val="000000"/>
          </w:rPr>
          <w:t xml:space="preserve"> </w:t>
        </w:r>
      </w:ins>
      <w:r w:rsidR="002C7B9E" w:rsidRPr="008465C2">
        <w:rPr>
          <w:rFonts w:ascii="Garamond" w:hAnsi="Garamond"/>
          <w:i/>
          <w:color w:val="000000"/>
        </w:rPr>
        <w:t xml:space="preserve">ont des enfants, </w:t>
      </w:r>
      <w:del w:id="156" w:author="Author">
        <w:r w:rsidR="002C7B9E" w:rsidRPr="008465C2" w:rsidDel="00E17704">
          <w:rPr>
            <w:rFonts w:ascii="Garamond" w:hAnsi="Garamond"/>
            <w:i/>
            <w:color w:val="000000"/>
          </w:rPr>
          <w:delText xml:space="preserve">y </w:delText>
        </w:r>
      </w:del>
      <w:ins w:id="157" w:author="Author">
        <w:r w:rsidR="00E17704">
          <w:rPr>
            <w:rFonts w:ascii="Garamond" w:hAnsi="Garamond"/>
            <w:i/>
            <w:color w:val="000000"/>
          </w:rPr>
          <w:t>ils</w:t>
        </w:r>
        <w:r w:rsidR="00E17704" w:rsidRPr="008465C2">
          <w:rPr>
            <w:rFonts w:ascii="Garamond" w:hAnsi="Garamond"/>
            <w:i/>
            <w:color w:val="000000"/>
          </w:rPr>
          <w:t xml:space="preserve"> </w:t>
        </w:r>
      </w:ins>
      <w:r w:rsidR="002C7B9E" w:rsidRPr="008465C2">
        <w:rPr>
          <w:rFonts w:ascii="Garamond" w:hAnsi="Garamond"/>
          <w:i/>
          <w:color w:val="000000"/>
        </w:rPr>
        <w:t xml:space="preserve">ont leur vie, </w:t>
      </w:r>
      <w:del w:id="158" w:author="Author">
        <w:r w:rsidR="002C7B9E" w:rsidRPr="008465C2" w:rsidDel="00E17704">
          <w:rPr>
            <w:rFonts w:ascii="Garamond" w:hAnsi="Garamond"/>
            <w:i/>
            <w:color w:val="000000"/>
          </w:rPr>
          <w:delText xml:space="preserve">y </w:delText>
        </w:r>
      </w:del>
      <w:ins w:id="159" w:author="Author">
        <w:r w:rsidR="00E17704">
          <w:rPr>
            <w:rFonts w:ascii="Garamond" w:hAnsi="Garamond"/>
            <w:i/>
            <w:color w:val="000000"/>
          </w:rPr>
          <w:t>ils</w:t>
        </w:r>
        <w:r w:rsidR="00E17704" w:rsidRPr="008465C2">
          <w:rPr>
            <w:rFonts w:ascii="Garamond" w:hAnsi="Garamond"/>
            <w:i/>
            <w:color w:val="000000"/>
          </w:rPr>
          <w:t xml:space="preserve"> </w:t>
        </w:r>
      </w:ins>
      <w:r w:rsidR="002C7B9E" w:rsidRPr="008465C2">
        <w:rPr>
          <w:rFonts w:ascii="Garamond" w:hAnsi="Garamond"/>
          <w:i/>
          <w:color w:val="000000"/>
        </w:rPr>
        <w:t>sont pas toujours capables de venir chez nous</w:t>
      </w:r>
      <w:r w:rsidR="00087535" w:rsidRPr="008465C2">
        <w:rPr>
          <w:rFonts w:ascii="Garamond" w:hAnsi="Garamond"/>
          <w:i/>
          <w:color w:val="000000"/>
        </w:rPr>
        <w:t>. (…)</w:t>
      </w:r>
      <w:r w:rsidR="002C7B9E" w:rsidRPr="008465C2">
        <w:rPr>
          <w:rFonts w:ascii="Garamond" w:hAnsi="Garamond"/>
          <w:i/>
          <w:color w:val="000000"/>
        </w:rPr>
        <w:t xml:space="preserve"> </w:t>
      </w:r>
      <w:r w:rsidR="00087535" w:rsidRPr="008465C2">
        <w:rPr>
          <w:rFonts w:ascii="Garamond" w:hAnsi="Garamond"/>
          <w:i/>
          <w:color w:val="000000"/>
        </w:rPr>
        <w:t xml:space="preserve">Ça fait aussi partie du vieillissement. </w:t>
      </w:r>
      <w:r w:rsidR="002C7B9E" w:rsidRPr="008465C2">
        <w:rPr>
          <w:rFonts w:ascii="Garamond" w:hAnsi="Garamond"/>
          <w:i/>
          <w:color w:val="000000"/>
        </w:rPr>
        <w:t>On dirait c'est la nouvelle vie qui veut ça. Les jeunes s'éloignent des parent</w:t>
      </w:r>
      <w:r w:rsidR="009732E7">
        <w:rPr>
          <w:rFonts w:ascii="Garamond" w:hAnsi="Garamond"/>
          <w:i/>
          <w:color w:val="000000"/>
        </w:rPr>
        <w:t xml:space="preserve">s, </w:t>
      </w:r>
      <w:del w:id="160" w:author="Author">
        <w:r w:rsidR="009732E7" w:rsidDel="00E17704">
          <w:rPr>
            <w:rFonts w:ascii="Garamond" w:hAnsi="Garamond"/>
            <w:i/>
            <w:color w:val="000000"/>
          </w:rPr>
          <w:delText xml:space="preserve">y </w:delText>
        </w:r>
      </w:del>
      <w:ins w:id="161" w:author="Author">
        <w:r w:rsidR="00E17704">
          <w:rPr>
            <w:rFonts w:ascii="Garamond" w:hAnsi="Garamond"/>
            <w:i/>
            <w:color w:val="000000"/>
          </w:rPr>
          <w:t xml:space="preserve">ils </w:t>
        </w:r>
      </w:ins>
      <w:r w:rsidR="009732E7">
        <w:rPr>
          <w:rFonts w:ascii="Garamond" w:hAnsi="Garamond"/>
          <w:i/>
          <w:color w:val="000000"/>
        </w:rPr>
        <w:t>veulent faire leur vie.</w:t>
      </w:r>
      <w:ins w:id="162" w:author="Author">
        <w:r w:rsidR="00AC0FE0">
          <w:rPr>
            <w:rFonts w:ascii="Garamond" w:hAnsi="Garamond"/>
            <w:i/>
            <w:color w:val="000000"/>
          </w:rPr>
          <w:t> »</w:t>
        </w:r>
      </w:ins>
      <w:r w:rsidR="009732E7">
        <w:rPr>
          <w:rFonts w:ascii="Garamond" w:hAnsi="Garamond"/>
          <w:i/>
          <w:color w:val="000000"/>
        </w:rPr>
        <w:t xml:space="preserve"> </w:t>
      </w:r>
      <w:r w:rsidR="009732E7" w:rsidRPr="009732E7">
        <w:rPr>
          <w:rFonts w:ascii="Garamond" w:hAnsi="Garamond"/>
          <w:color w:val="000000"/>
        </w:rPr>
        <w:t>(HRSH65</w:t>
      </w:r>
      <w:r w:rsidR="002C7B9E" w:rsidRPr="009732E7">
        <w:rPr>
          <w:rFonts w:ascii="Garamond" w:hAnsi="Garamond"/>
          <w:color w:val="000000"/>
        </w:rPr>
        <w:t>)</w:t>
      </w:r>
      <w:r w:rsidR="007F1833">
        <w:rPr>
          <w:rFonts w:ascii="Garamond" w:hAnsi="Garamond"/>
          <w:color w:val="000000"/>
        </w:rPr>
        <w:t>.</w:t>
      </w:r>
    </w:p>
    <w:p w14:paraId="1D7A4946" w14:textId="704785B9" w:rsidR="002C7B9E" w:rsidRPr="008465C2" w:rsidRDefault="00FC20BD" w:rsidP="008D45CE">
      <w:pPr>
        <w:autoSpaceDE w:val="0"/>
        <w:autoSpaceDN w:val="0"/>
        <w:adjustRightInd w:val="0"/>
        <w:spacing w:line="480" w:lineRule="auto"/>
        <w:jc w:val="both"/>
        <w:rPr>
          <w:rFonts w:ascii="Garamond" w:hAnsi="Garamond"/>
          <w:color w:val="000000"/>
        </w:rPr>
      </w:pPr>
      <w:r w:rsidRPr="008465C2">
        <w:rPr>
          <w:rFonts w:ascii="Garamond" w:hAnsi="Garamond"/>
          <w:color w:val="000000"/>
        </w:rPr>
        <w:t>Certaines</w:t>
      </w:r>
      <w:r w:rsidR="002C7B9E" w:rsidRPr="008465C2">
        <w:rPr>
          <w:rFonts w:ascii="Garamond" w:hAnsi="Garamond"/>
          <w:color w:val="000000"/>
        </w:rPr>
        <w:t xml:space="preserve"> participantes font</w:t>
      </w:r>
      <w:r w:rsidR="0011068C" w:rsidRPr="008465C2">
        <w:rPr>
          <w:rFonts w:ascii="Garamond" w:hAnsi="Garamond"/>
          <w:color w:val="000000"/>
        </w:rPr>
        <w:t xml:space="preserve"> par ailleurs</w:t>
      </w:r>
      <w:r w:rsidR="002C7B9E" w:rsidRPr="008465C2">
        <w:rPr>
          <w:rFonts w:ascii="Garamond" w:hAnsi="Garamond"/>
          <w:color w:val="000000"/>
        </w:rPr>
        <w:t xml:space="preserve"> référence au décès d’un de leurs deux parents âgés qui représentait le seul membre de leur famille auquel elles étaient très fortement attachées. </w:t>
      </w:r>
      <w:r w:rsidR="0011068C" w:rsidRPr="008465C2">
        <w:rPr>
          <w:rFonts w:ascii="Garamond" w:hAnsi="Garamond"/>
          <w:color w:val="000000"/>
        </w:rPr>
        <w:t>Pour une des participantes de minorité ethnique, la perte de sa mère est d’aut</w:t>
      </w:r>
      <w:r w:rsidR="00C146DD" w:rsidRPr="008465C2">
        <w:rPr>
          <w:rFonts w:ascii="Garamond" w:hAnsi="Garamond"/>
          <w:color w:val="000000"/>
        </w:rPr>
        <w:t xml:space="preserve">ant plus difficile </w:t>
      </w:r>
      <w:r w:rsidRPr="008465C2">
        <w:rPr>
          <w:rFonts w:ascii="Garamond" w:hAnsi="Garamond"/>
          <w:color w:val="000000"/>
        </w:rPr>
        <w:t xml:space="preserve">à vivre </w:t>
      </w:r>
      <w:r w:rsidR="00C146DD" w:rsidRPr="008465C2">
        <w:rPr>
          <w:rFonts w:ascii="Garamond" w:hAnsi="Garamond"/>
          <w:color w:val="000000"/>
        </w:rPr>
        <w:t xml:space="preserve">qu’elle </w:t>
      </w:r>
      <w:r w:rsidR="004745A8" w:rsidRPr="008465C2">
        <w:rPr>
          <w:rFonts w:ascii="Garamond" w:hAnsi="Garamond"/>
          <w:color w:val="000000"/>
        </w:rPr>
        <w:t>ne dispose pas d’autres liens sociaux significatifs</w:t>
      </w:r>
      <w:r w:rsidR="00B30AB9" w:rsidRPr="008465C2">
        <w:rPr>
          <w:rFonts w:ascii="Garamond" w:hAnsi="Garamond"/>
          <w:color w:val="000000"/>
        </w:rPr>
        <w:t>,</w:t>
      </w:r>
      <w:r w:rsidR="0011068C" w:rsidRPr="008465C2">
        <w:rPr>
          <w:rFonts w:ascii="Garamond" w:hAnsi="Garamond"/>
          <w:color w:val="000000"/>
        </w:rPr>
        <w:t xml:space="preserve"> en raison de la stigmatisation du VIH.</w:t>
      </w:r>
      <w:r w:rsidR="00365947">
        <w:rPr>
          <w:rFonts w:ascii="Garamond" w:hAnsi="Garamond"/>
          <w:color w:val="000000"/>
        </w:rPr>
        <w:t xml:space="preserve"> </w:t>
      </w:r>
      <w:ins w:id="163" w:author="Author">
        <w:r w:rsidR="00CB24E7">
          <w:rPr>
            <w:rFonts w:ascii="Garamond" w:hAnsi="Garamond"/>
            <w:color w:val="000000"/>
          </w:rPr>
          <w:t>« </w:t>
        </w:r>
      </w:ins>
      <w:r w:rsidR="002C7B9E" w:rsidRPr="008465C2">
        <w:rPr>
          <w:rFonts w:ascii="Garamond" w:hAnsi="Garamond"/>
          <w:i/>
          <w:color w:val="000000"/>
        </w:rPr>
        <w:t>Je n'ai pas d'amis. Je dis toujours que l'ami</w:t>
      </w:r>
      <w:r w:rsidR="0011068C" w:rsidRPr="008465C2">
        <w:rPr>
          <w:rFonts w:ascii="Garamond" w:hAnsi="Garamond"/>
          <w:i/>
          <w:color w:val="000000"/>
        </w:rPr>
        <w:t>e</w:t>
      </w:r>
      <w:r w:rsidR="002C7B9E" w:rsidRPr="008465C2">
        <w:rPr>
          <w:rFonts w:ascii="Garamond" w:hAnsi="Garamond"/>
          <w:i/>
          <w:color w:val="000000"/>
        </w:rPr>
        <w:t xml:space="preserve"> à moi, </w:t>
      </w:r>
      <w:r w:rsidR="0011068C" w:rsidRPr="008465C2">
        <w:rPr>
          <w:rFonts w:ascii="Garamond" w:hAnsi="Garamond"/>
          <w:i/>
          <w:color w:val="000000"/>
        </w:rPr>
        <w:t>elle</w:t>
      </w:r>
      <w:r w:rsidR="002C7B9E" w:rsidRPr="008465C2">
        <w:rPr>
          <w:rFonts w:ascii="Garamond" w:hAnsi="Garamond"/>
          <w:i/>
          <w:color w:val="000000"/>
        </w:rPr>
        <w:t xml:space="preserve"> est mort</w:t>
      </w:r>
      <w:r w:rsidR="0011068C" w:rsidRPr="008465C2">
        <w:rPr>
          <w:rFonts w:ascii="Garamond" w:hAnsi="Garamond"/>
          <w:i/>
          <w:color w:val="000000"/>
        </w:rPr>
        <w:t>e</w:t>
      </w:r>
      <w:r w:rsidR="002C7B9E" w:rsidRPr="008465C2">
        <w:rPr>
          <w:rFonts w:ascii="Garamond" w:hAnsi="Garamond"/>
          <w:i/>
          <w:color w:val="000000"/>
        </w:rPr>
        <w:t xml:space="preserve"> ça fait longtemps, et c'était ma mère. Avec elle, je me confiais, quand j'avais tous mes problèmes, tous mes bobos, j'allais parler avec elle. Mais depuis qu'elle est partie, j'ai perdu la confiance.</w:t>
      </w:r>
      <w:ins w:id="164" w:author="Author">
        <w:r w:rsidR="00CB24E7">
          <w:rPr>
            <w:rFonts w:ascii="Garamond" w:hAnsi="Garamond"/>
            <w:i/>
            <w:color w:val="000000"/>
          </w:rPr>
          <w:t> »</w:t>
        </w:r>
      </w:ins>
      <w:del w:id="165" w:author="Author">
        <w:r w:rsidR="0011068C" w:rsidRPr="008465C2" w:rsidDel="00CB24E7">
          <w:rPr>
            <w:rFonts w:ascii="Garamond" w:hAnsi="Garamond"/>
            <w:i/>
            <w:color w:val="000000"/>
          </w:rPr>
          <w:delText> </w:delText>
        </w:r>
      </w:del>
      <w:r w:rsidR="002C7B9E" w:rsidRPr="008465C2">
        <w:rPr>
          <w:rFonts w:ascii="Garamond" w:hAnsi="Garamond"/>
          <w:i/>
          <w:color w:val="000000"/>
        </w:rPr>
        <w:t xml:space="preserve"> </w:t>
      </w:r>
      <w:r w:rsidR="007F1833">
        <w:rPr>
          <w:rFonts w:ascii="Garamond" w:hAnsi="Garamond"/>
          <w:color w:val="000000"/>
        </w:rPr>
        <w:t>(F</w:t>
      </w:r>
      <w:r w:rsidR="00CA3AC7">
        <w:rPr>
          <w:rFonts w:ascii="Garamond" w:hAnsi="Garamond"/>
          <w:color w:val="000000"/>
        </w:rPr>
        <w:t>-</w:t>
      </w:r>
      <w:r w:rsidR="007F1833">
        <w:rPr>
          <w:rFonts w:ascii="Garamond" w:hAnsi="Garamond"/>
          <w:color w:val="000000"/>
        </w:rPr>
        <w:t>E59</w:t>
      </w:r>
      <w:r w:rsidR="00C146DD" w:rsidRPr="008465C2">
        <w:rPr>
          <w:rFonts w:ascii="Garamond" w:hAnsi="Garamond"/>
          <w:color w:val="000000"/>
        </w:rPr>
        <w:t>)</w:t>
      </w:r>
    </w:p>
    <w:p w14:paraId="7759C1D1" w14:textId="77777777" w:rsidR="00B53F7B" w:rsidRPr="008465C2" w:rsidRDefault="00B53F7B" w:rsidP="008D45CE">
      <w:pPr>
        <w:autoSpaceDE w:val="0"/>
        <w:autoSpaceDN w:val="0"/>
        <w:adjustRightInd w:val="0"/>
        <w:spacing w:line="480" w:lineRule="auto"/>
        <w:jc w:val="both"/>
        <w:rPr>
          <w:rFonts w:ascii="Garamond" w:hAnsi="Garamond"/>
          <w:color w:val="000000"/>
        </w:rPr>
      </w:pPr>
    </w:p>
    <w:p w14:paraId="496D6264" w14:textId="3E46A939" w:rsidR="00352D64" w:rsidRPr="00A22717" w:rsidRDefault="00B30AB9" w:rsidP="008D45CE">
      <w:pPr>
        <w:spacing w:line="480" w:lineRule="auto"/>
        <w:jc w:val="both"/>
        <w:rPr>
          <w:rFonts w:ascii="Garamond" w:hAnsi="Garamond"/>
          <w:lang w:val="fr-CA"/>
        </w:rPr>
      </w:pPr>
      <w:r w:rsidRPr="008465C2">
        <w:rPr>
          <w:rFonts w:ascii="Garamond" w:hAnsi="Garamond"/>
          <w:lang w:val="fr-CA"/>
        </w:rPr>
        <w:t>Enfin, bien</w:t>
      </w:r>
      <w:r w:rsidR="00026782" w:rsidRPr="008465C2">
        <w:rPr>
          <w:rFonts w:ascii="Garamond" w:hAnsi="Garamond"/>
          <w:lang w:val="fr-CA"/>
        </w:rPr>
        <w:t xml:space="preserve"> que ce</w:t>
      </w:r>
      <w:r w:rsidR="00D5051C" w:rsidRPr="008465C2">
        <w:rPr>
          <w:rFonts w:ascii="Garamond" w:hAnsi="Garamond"/>
          <w:lang w:val="fr-CA"/>
        </w:rPr>
        <w:t>tte situation</w:t>
      </w:r>
      <w:r w:rsidR="00026782" w:rsidRPr="008465C2">
        <w:rPr>
          <w:rFonts w:ascii="Garamond" w:hAnsi="Garamond"/>
          <w:lang w:val="fr-CA"/>
        </w:rPr>
        <w:t xml:space="preserve"> soit </w:t>
      </w:r>
      <w:r w:rsidR="00671DF6" w:rsidRPr="008465C2">
        <w:rPr>
          <w:rFonts w:ascii="Garamond" w:hAnsi="Garamond"/>
          <w:lang w:val="fr-CA"/>
        </w:rPr>
        <w:t>peu fréquente</w:t>
      </w:r>
      <w:del w:id="166" w:author="Author">
        <w:r w:rsidR="009D63CA" w:rsidRPr="008465C2" w:rsidDel="006F0B07">
          <w:rPr>
            <w:rFonts w:ascii="Garamond" w:hAnsi="Garamond"/>
            <w:lang w:val="fr-CA"/>
          </w:rPr>
          <w:delText>,</w:delText>
        </w:r>
      </w:del>
      <w:r w:rsidR="00867F38">
        <w:rPr>
          <w:rFonts w:ascii="Garamond" w:hAnsi="Garamond"/>
          <w:lang w:val="fr-CA"/>
        </w:rPr>
        <w:t xml:space="preserve"> au sein de notre échantillon</w:t>
      </w:r>
      <w:ins w:id="167" w:author="Author">
        <w:r w:rsidR="006F0B07">
          <w:rPr>
            <w:rFonts w:ascii="Garamond" w:hAnsi="Garamond"/>
            <w:lang w:val="fr-CA"/>
          </w:rPr>
          <w:t>,</w:t>
        </w:r>
      </w:ins>
      <w:r w:rsidR="0065146D" w:rsidRPr="008465C2">
        <w:rPr>
          <w:rFonts w:ascii="Garamond" w:hAnsi="Garamond"/>
          <w:lang w:val="fr-CA"/>
        </w:rPr>
        <w:t xml:space="preserve"> </w:t>
      </w:r>
      <w:del w:id="168" w:author="Author">
        <w:r w:rsidR="00B71179" w:rsidRPr="008465C2" w:rsidDel="00912083">
          <w:rPr>
            <w:rFonts w:ascii="Garamond" w:hAnsi="Garamond"/>
            <w:lang w:val="fr-CA"/>
          </w:rPr>
          <w:delText>de</w:delText>
        </w:r>
        <w:r w:rsidR="00B71179" w:rsidDel="00912083">
          <w:rPr>
            <w:rFonts w:ascii="Garamond" w:hAnsi="Garamond"/>
            <w:lang w:val="fr-CA"/>
          </w:rPr>
          <w:delText>s</w:delText>
        </w:r>
        <w:r w:rsidR="00B71179" w:rsidRPr="008465C2" w:rsidDel="00912083">
          <w:rPr>
            <w:rFonts w:ascii="Garamond" w:hAnsi="Garamond"/>
            <w:lang w:val="fr-CA"/>
          </w:rPr>
          <w:delText xml:space="preserve"> </w:delText>
        </w:r>
      </w:del>
      <w:ins w:id="169" w:author="Author">
        <w:r w:rsidR="00912083" w:rsidRPr="008465C2">
          <w:rPr>
            <w:rFonts w:ascii="Garamond" w:hAnsi="Garamond"/>
            <w:lang w:val="fr-CA"/>
          </w:rPr>
          <w:t>de</w:t>
        </w:r>
        <w:r w:rsidR="00912083">
          <w:rPr>
            <w:rFonts w:ascii="Garamond" w:hAnsi="Garamond"/>
            <w:lang w:val="fr-CA"/>
          </w:rPr>
          <w:t>ux</w:t>
        </w:r>
        <w:r w:rsidR="00912083" w:rsidRPr="008465C2">
          <w:rPr>
            <w:rFonts w:ascii="Garamond" w:hAnsi="Garamond"/>
            <w:lang w:val="fr-CA"/>
          </w:rPr>
          <w:t xml:space="preserve"> </w:t>
        </w:r>
      </w:ins>
      <w:r w:rsidR="0065146D" w:rsidRPr="008465C2">
        <w:rPr>
          <w:rFonts w:ascii="Garamond" w:hAnsi="Garamond"/>
          <w:lang w:val="fr-CA"/>
        </w:rPr>
        <w:t xml:space="preserve">participants estiment </w:t>
      </w:r>
      <w:r w:rsidR="00D50DD9" w:rsidRPr="008465C2">
        <w:rPr>
          <w:rFonts w:ascii="Garamond" w:hAnsi="Garamond"/>
          <w:lang w:val="fr-CA"/>
        </w:rPr>
        <w:t>avoir moins</w:t>
      </w:r>
      <w:r w:rsidR="0065146D" w:rsidRPr="008465C2">
        <w:rPr>
          <w:rFonts w:ascii="Garamond" w:hAnsi="Garamond"/>
          <w:lang w:val="fr-CA"/>
        </w:rPr>
        <w:t xml:space="preserve"> de liens sociaux significatifs</w:t>
      </w:r>
      <w:r w:rsidR="00E53DF7" w:rsidRPr="008465C2">
        <w:rPr>
          <w:rFonts w:ascii="Garamond" w:hAnsi="Garamond"/>
          <w:lang w:val="fr-CA"/>
        </w:rPr>
        <w:t xml:space="preserve"> </w:t>
      </w:r>
      <w:r w:rsidR="0065146D" w:rsidRPr="008465C2">
        <w:rPr>
          <w:rFonts w:ascii="Garamond" w:hAnsi="Garamond"/>
          <w:lang w:val="fr-CA"/>
        </w:rPr>
        <w:t>en raison de l</w:t>
      </w:r>
      <w:r w:rsidR="00D50DD9" w:rsidRPr="008465C2">
        <w:rPr>
          <w:rFonts w:ascii="Garamond" w:hAnsi="Garamond"/>
          <w:lang w:val="fr-CA"/>
        </w:rPr>
        <w:t>a mise à l’écart des personnes âgées</w:t>
      </w:r>
      <w:r w:rsidR="00E53DF7" w:rsidRPr="008465C2">
        <w:rPr>
          <w:rFonts w:ascii="Garamond" w:hAnsi="Garamond"/>
          <w:lang w:val="fr-CA"/>
        </w:rPr>
        <w:t xml:space="preserve"> </w:t>
      </w:r>
      <w:r w:rsidR="00D50DD9" w:rsidRPr="008465C2">
        <w:rPr>
          <w:rFonts w:ascii="Garamond" w:hAnsi="Garamond"/>
          <w:lang w:val="fr-CA"/>
        </w:rPr>
        <w:t>par</w:t>
      </w:r>
      <w:r w:rsidR="00E53DF7" w:rsidRPr="008465C2">
        <w:rPr>
          <w:rFonts w:ascii="Garamond" w:hAnsi="Garamond"/>
          <w:lang w:val="fr-CA"/>
        </w:rPr>
        <w:t xml:space="preserve"> la société ou </w:t>
      </w:r>
      <w:r w:rsidR="00D50DD9" w:rsidRPr="008465C2">
        <w:rPr>
          <w:rFonts w:ascii="Garamond" w:hAnsi="Garamond"/>
          <w:lang w:val="fr-CA"/>
        </w:rPr>
        <w:t>le</w:t>
      </w:r>
      <w:r w:rsidR="002E6469" w:rsidRPr="008465C2">
        <w:rPr>
          <w:rFonts w:ascii="Garamond" w:hAnsi="Garamond"/>
          <w:lang w:val="fr-CA"/>
        </w:rPr>
        <w:t>ur entourage</w:t>
      </w:r>
      <w:r w:rsidR="00E53DF7" w:rsidRPr="008465C2">
        <w:rPr>
          <w:rFonts w:ascii="Garamond" w:hAnsi="Garamond"/>
          <w:lang w:val="fr-CA"/>
        </w:rPr>
        <w:t>.</w:t>
      </w:r>
      <w:r w:rsidR="009D63CA" w:rsidRPr="008465C2">
        <w:rPr>
          <w:rFonts w:ascii="Garamond" w:hAnsi="Garamond"/>
          <w:lang w:val="fr-CA"/>
        </w:rPr>
        <w:t xml:space="preserve"> Ces</w:t>
      </w:r>
      <w:r w:rsidR="000B74F1" w:rsidRPr="008465C2">
        <w:rPr>
          <w:rFonts w:ascii="Garamond" w:hAnsi="Garamond"/>
          <w:lang w:val="fr-CA"/>
        </w:rPr>
        <w:t xml:space="preserve"> répondants </w:t>
      </w:r>
      <w:r w:rsidR="002E6469" w:rsidRPr="008465C2">
        <w:rPr>
          <w:rFonts w:ascii="Garamond" w:hAnsi="Garamond"/>
          <w:lang w:val="fr-CA"/>
        </w:rPr>
        <w:t xml:space="preserve">décrivent </w:t>
      </w:r>
      <w:r w:rsidR="000B74F1" w:rsidRPr="008465C2">
        <w:rPr>
          <w:rFonts w:ascii="Garamond" w:hAnsi="Garamond"/>
          <w:lang w:val="fr-CA"/>
        </w:rPr>
        <w:t xml:space="preserve">des expériences </w:t>
      </w:r>
      <w:r w:rsidR="002E6469" w:rsidRPr="008465C2">
        <w:rPr>
          <w:rFonts w:ascii="Garamond" w:hAnsi="Garamond"/>
          <w:lang w:val="fr-CA"/>
        </w:rPr>
        <w:t xml:space="preserve">de marginalisation </w:t>
      </w:r>
      <w:r w:rsidR="00A211CA" w:rsidRPr="008465C2">
        <w:rPr>
          <w:rFonts w:ascii="Garamond" w:hAnsi="Garamond"/>
          <w:lang w:val="fr-CA"/>
        </w:rPr>
        <w:t xml:space="preserve">qu’ils attribuent à leur </w:t>
      </w:r>
      <w:r w:rsidR="0038044A" w:rsidRPr="008465C2">
        <w:rPr>
          <w:rFonts w:ascii="Garamond" w:hAnsi="Garamond"/>
          <w:lang w:val="fr-CA"/>
        </w:rPr>
        <w:t>avancement en âge</w:t>
      </w:r>
      <w:r w:rsidR="002E6469" w:rsidRPr="008465C2">
        <w:rPr>
          <w:rFonts w:ascii="Garamond" w:hAnsi="Garamond"/>
          <w:lang w:val="fr-CA"/>
        </w:rPr>
        <w:t xml:space="preserve">. Une </w:t>
      </w:r>
      <w:r w:rsidR="009D63CA" w:rsidRPr="008465C2">
        <w:rPr>
          <w:rFonts w:ascii="Garamond" w:hAnsi="Garamond"/>
          <w:lang w:val="fr-CA"/>
        </w:rPr>
        <w:t>participante, rejetée par ses filles en raison de son mode de vie,</w:t>
      </w:r>
      <w:r w:rsidR="002E6469" w:rsidRPr="008465C2">
        <w:rPr>
          <w:rFonts w:ascii="Garamond" w:hAnsi="Garamond"/>
          <w:lang w:val="fr-CA"/>
        </w:rPr>
        <w:t xml:space="preserve"> </w:t>
      </w:r>
      <w:r w:rsidR="00287393" w:rsidRPr="008465C2">
        <w:rPr>
          <w:rFonts w:ascii="Garamond" w:hAnsi="Garamond"/>
          <w:lang w:val="fr-CA"/>
        </w:rPr>
        <w:t>éprouve</w:t>
      </w:r>
      <w:r w:rsidR="002E6469" w:rsidRPr="008465C2">
        <w:rPr>
          <w:rFonts w:ascii="Garamond" w:hAnsi="Garamond"/>
          <w:lang w:val="fr-CA"/>
        </w:rPr>
        <w:t xml:space="preserve"> ainsi </w:t>
      </w:r>
      <w:r w:rsidR="00287393" w:rsidRPr="008465C2">
        <w:rPr>
          <w:rFonts w:ascii="Garamond" w:hAnsi="Garamond"/>
          <w:lang w:val="fr-CA"/>
        </w:rPr>
        <w:t xml:space="preserve">le sentiment </w:t>
      </w:r>
      <w:r w:rsidR="002E6469" w:rsidRPr="008465C2">
        <w:rPr>
          <w:rFonts w:ascii="Garamond" w:hAnsi="Garamond"/>
          <w:lang w:val="fr-CA"/>
        </w:rPr>
        <w:t xml:space="preserve">que </w:t>
      </w:r>
      <w:r w:rsidR="0038044A" w:rsidRPr="008465C2">
        <w:rPr>
          <w:rFonts w:ascii="Garamond" w:hAnsi="Garamond"/>
          <w:lang w:val="fr-CA"/>
        </w:rPr>
        <w:t xml:space="preserve">l’âgisme prégnant au sein de la société </w:t>
      </w:r>
      <w:r w:rsidR="00E53DF7" w:rsidRPr="008465C2">
        <w:rPr>
          <w:rFonts w:ascii="Garamond" w:hAnsi="Garamond"/>
          <w:lang w:val="fr-CA"/>
        </w:rPr>
        <w:t>rédui</w:t>
      </w:r>
      <w:r w:rsidR="00287393" w:rsidRPr="008465C2">
        <w:rPr>
          <w:rFonts w:ascii="Garamond" w:hAnsi="Garamond"/>
          <w:lang w:val="fr-CA"/>
        </w:rPr>
        <w:t>t</w:t>
      </w:r>
      <w:r w:rsidR="00E53DF7" w:rsidRPr="008465C2">
        <w:rPr>
          <w:rFonts w:ascii="Garamond" w:hAnsi="Garamond"/>
          <w:lang w:val="fr-CA"/>
        </w:rPr>
        <w:t xml:space="preserve"> </w:t>
      </w:r>
      <w:r w:rsidR="00EC3AE5" w:rsidRPr="008465C2">
        <w:rPr>
          <w:rFonts w:ascii="Garamond" w:hAnsi="Garamond"/>
          <w:lang w:val="fr-CA"/>
        </w:rPr>
        <w:t>s</w:t>
      </w:r>
      <w:r w:rsidR="002E6469" w:rsidRPr="008465C2">
        <w:rPr>
          <w:rFonts w:ascii="Garamond" w:hAnsi="Garamond"/>
          <w:lang w:val="fr-CA"/>
        </w:rPr>
        <w:t xml:space="preserve">es </w:t>
      </w:r>
      <w:r w:rsidR="00EC3AE5" w:rsidRPr="008465C2">
        <w:rPr>
          <w:rFonts w:ascii="Garamond" w:hAnsi="Garamond"/>
          <w:lang w:val="fr-CA"/>
        </w:rPr>
        <w:t xml:space="preserve">chances </w:t>
      </w:r>
      <w:r w:rsidR="00E53DF7" w:rsidRPr="008465C2">
        <w:rPr>
          <w:rFonts w:ascii="Garamond" w:hAnsi="Garamond"/>
          <w:lang w:val="fr-CA"/>
        </w:rPr>
        <w:t>de tisser d</w:t>
      </w:r>
      <w:r w:rsidR="00174B31" w:rsidRPr="008465C2">
        <w:rPr>
          <w:rFonts w:ascii="Garamond" w:hAnsi="Garamond"/>
          <w:lang w:val="fr-CA"/>
        </w:rPr>
        <w:t>e nouveaux liens amicaux</w:t>
      </w:r>
      <w:r w:rsidR="005C1BA1" w:rsidRPr="008465C2">
        <w:rPr>
          <w:rFonts w:ascii="Garamond" w:hAnsi="Garamond"/>
          <w:lang w:val="fr-CA"/>
        </w:rPr>
        <w:t xml:space="preserve"> et contribue à son isolement</w:t>
      </w:r>
      <w:r w:rsidR="00174B31" w:rsidRPr="008465C2">
        <w:rPr>
          <w:rFonts w:ascii="Garamond" w:hAnsi="Garamond"/>
          <w:lang w:val="fr-CA"/>
        </w:rPr>
        <w:t>.</w:t>
      </w:r>
      <w:r w:rsidR="009D63CA" w:rsidRPr="008465C2">
        <w:rPr>
          <w:rFonts w:ascii="Garamond" w:hAnsi="Garamond"/>
          <w:lang w:val="fr-CA"/>
        </w:rPr>
        <w:t xml:space="preserve"> </w:t>
      </w:r>
      <w:ins w:id="170" w:author="Author">
        <w:r w:rsidR="006F0B07">
          <w:rPr>
            <w:rFonts w:ascii="Garamond" w:hAnsi="Garamond"/>
            <w:lang w:val="fr-CA"/>
          </w:rPr>
          <w:t>« </w:t>
        </w:r>
      </w:ins>
      <w:del w:id="171" w:author="Author">
        <w:r w:rsidR="009D2686" w:rsidDel="006F0B07">
          <w:rPr>
            <w:rFonts w:ascii="Garamond" w:hAnsi="Garamond"/>
            <w:lang w:val="fr-CA"/>
          </w:rPr>
          <w:delText xml:space="preserve"> </w:delText>
        </w:r>
      </w:del>
      <w:r w:rsidR="00D70799" w:rsidRPr="008465C2">
        <w:rPr>
          <w:rFonts w:ascii="Garamond" w:hAnsi="Garamond"/>
          <w:i/>
          <w:lang w:val="fr-CA"/>
        </w:rPr>
        <w:t>Je le sais en vieillissant, on a les traits physiques qui se dégradent, surtout rendue à 5</w:t>
      </w:r>
      <w:r w:rsidR="0076335E" w:rsidRPr="008465C2">
        <w:rPr>
          <w:rFonts w:ascii="Garamond" w:hAnsi="Garamond"/>
          <w:i/>
          <w:lang w:val="fr-CA"/>
        </w:rPr>
        <w:t xml:space="preserve">6 ans, ça commence.... </w:t>
      </w:r>
      <w:r w:rsidR="00174B31" w:rsidRPr="008465C2">
        <w:rPr>
          <w:rFonts w:ascii="Garamond" w:hAnsi="Garamond"/>
          <w:i/>
          <w:lang w:val="fr-CA"/>
        </w:rPr>
        <w:t>T</w:t>
      </w:r>
      <w:r w:rsidR="00D70799" w:rsidRPr="008465C2">
        <w:rPr>
          <w:rFonts w:ascii="Garamond" w:hAnsi="Garamond"/>
          <w:i/>
          <w:lang w:val="fr-CA"/>
        </w:rPr>
        <w:t>u te sens de plus en plus isolée, puis les gen</w:t>
      </w:r>
      <w:r w:rsidR="00174B31" w:rsidRPr="008465C2">
        <w:rPr>
          <w:rFonts w:ascii="Garamond" w:hAnsi="Garamond"/>
          <w:i/>
          <w:lang w:val="fr-CA"/>
        </w:rPr>
        <w:t>s te parlent de moins en moins</w:t>
      </w:r>
      <w:r w:rsidR="00D70799" w:rsidRPr="008465C2">
        <w:rPr>
          <w:rFonts w:ascii="Garamond" w:hAnsi="Garamond"/>
          <w:i/>
          <w:lang w:val="fr-CA"/>
        </w:rPr>
        <w:t xml:space="preserve">, puis là tu dis : </w:t>
      </w:r>
      <w:r w:rsidR="00174B31" w:rsidRPr="008465C2">
        <w:rPr>
          <w:rFonts w:ascii="Garamond" w:hAnsi="Garamond"/>
          <w:i/>
          <w:lang w:val="fr-CA"/>
        </w:rPr>
        <w:t>« </w:t>
      </w:r>
      <w:r w:rsidR="00D70799" w:rsidRPr="008465C2">
        <w:rPr>
          <w:rFonts w:ascii="Garamond" w:hAnsi="Garamond"/>
          <w:i/>
          <w:lang w:val="fr-CA"/>
        </w:rPr>
        <w:t>Ouf! Solitude là, comme des fois elle est dure</w:t>
      </w:r>
      <w:r w:rsidR="00174B31" w:rsidRPr="008465C2">
        <w:rPr>
          <w:rFonts w:ascii="Garamond" w:hAnsi="Garamond"/>
          <w:i/>
          <w:lang w:val="fr-CA"/>
        </w:rPr>
        <w:t> »</w:t>
      </w:r>
      <w:r w:rsidR="0076335E" w:rsidRPr="008465C2">
        <w:rPr>
          <w:rFonts w:ascii="Garamond" w:hAnsi="Garamond" w:cs="Times New Roman"/>
          <w:i/>
          <w:color w:val="000000"/>
        </w:rPr>
        <w:t xml:space="preserve">. </w:t>
      </w:r>
      <w:r w:rsidR="00CA3AC7" w:rsidRPr="00CA3AC7">
        <w:rPr>
          <w:rFonts w:ascii="Garamond" w:hAnsi="Garamond" w:cs="Times New Roman"/>
          <w:lang w:val="fr-CA"/>
        </w:rPr>
        <w:t>(F56)</w:t>
      </w:r>
      <w:r w:rsidR="00486DAD" w:rsidRPr="00CA3AC7">
        <w:rPr>
          <w:rFonts w:ascii="Garamond" w:hAnsi="Garamond"/>
          <w:lang w:val="fr-CA"/>
        </w:rPr>
        <w:t xml:space="preserve"> </w:t>
      </w:r>
      <w:r w:rsidR="00B71179">
        <w:rPr>
          <w:rFonts w:ascii="Garamond" w:hAnsi="Garamond" w:cs="Times New Roman"/>
          <w:lang w:val="fr-CA"/>
        </w:rPr>
        <w:t>Un autre</w:t>
      </w:r>
      <w:r w:rsidR="009D63CA" w:rsidRPr="00486DAD">
        <w:rPr>
          <w:rFonts w:ascii="Garamond" w:hAnsi="Garamond" w:cs="Times New Roman"/>
          <w:lang w:val="fr-CA"/>
        </w:rPr>
        <w:t xml:space="preserve">, </w:t>
      </w:r>
      <w:r w:rsidR="00352D64" w:rsidRPr="00486DAD">
        <w:rPr>
          <w:rFonts w:ascii="Garamond" w:hAnsi="Garamond" w:cs="Times New Roman"/>
          <w:lang w:val="fr-CA"/>
        </w:rPr>
        <w:t>qui</w:t>
      </w:r>
      <w:r w:rsidR="00352D64" w:rsidRPr="008465C2">
        <w:rPr>
          <w:rFonts w:ascii="Garamond" w:hAnsi="Garamond" w:cs="Times New Roman"/>
          <w:lang w:val="fr-CA"/>
        </w:rPr>
        <w:t xml:space="preserve"> a souffert du rejet passé de ses amis en raison</w:t>
      </w:r>
      <w:r w:rsidR="00365947">
        <w:rPr>
          <w:rFonts w:ascii="Garamond" w:hAnsi="Garamond" w:cs="Times New Roman"/>
          <w:lang w:val="fr-CA"/>
        </w:rPr>
        <w:t xml:space="preserve"> de son infection à VIH et reno</w:t>
      </w:r>
      <w:r w:rsidR="00352D64" w:rsidRPr="008465C2">
        <w:rPr>
          <w:rFonts w:ascii="Garamond" w:hAnsi="Garamond" w:cs="Times New Roman"/>
          <w:lang w:val="fr-CA"/>
        </w:rPr>
        <w:t>n</w:t>
      </w:r>
      <w:r w:rsidR="00365947">
        <w:rPr>
          <w:rFonts w:ascii="Garamond" w:hAnsi="Garamond" w:cs="Times New Roman"/>
          <w:lang w:val="fr-CA"/>
        </w:rPr>
        <w:t>c</w:t>
      </w:r>
      <w:r w:rsidR="00352D64" w:rsidRPr="008465C2">
        <w:rPr>
          <w:rFonts w:ascii="Garamond" w:hAnsi="Garamond" w:cs="Times New Roman"/>
          <w:lang w:val="fr-CA"/>
        </w:rPr>
        <w:t xml:space="preserve">é depuis à tout lien amical, </w:t>
      </w:r>
      <w:r w:rsidR="00486DAD">
        <w:rPr>
          <w:rFonts w:ascii="Garamond" w:hAnsi="Garamond" w:cs="Times New Roman"/>
          <w:lang w:val="fr-CA"/>
        </w:rPr>
        <w:t>vit en plus le sentiment d’être exclu à cause de son âge</w:t>
      </w:r>
      <w:r w:rsidR="00A04201">
        <w:rPr>
          <w:rFonts w:ascii="Garamond" w:hAnsi="Garamond" w:cs="Times New Roman"/>
          <w:lang w:val="fr-CA"/>
        </w:rPr>
        <w:t xml:space="preserve">: </w:t>
      </w:r>
      <w:ins w:id="172" w:author="Author">
        <w:r w:rsidR="006F0B07">
          <w:rPr>
            <w:rFonts w:ascii="Garamond" w:hAnsi="Garamond" w:cs="Times New Roman"/>
            <w:lang w:val="fr-CA"/>
          </w:rPr>
          <w:t>« </w:t>
        </w:r>
      </w:ins>
      <w:r w:rsidR="00486DAD" w:rsidRPr="00486DAD">
        <w:rPr>
          <w:rFonts w:ascii="Garamond" w:hAnsi="Garamond" w:cs="Times New Roman"/>
          <w:i/>
          <w:lang w:val="fr-CA"/>
        </w:rPr>
        <w:t>Il</w:t>
      </w:r>
      <w:r w:rsidR="00486DAD" w:rsidRPr="00486DAD">
        <w:rPr>
          <w:rFonts w:ascii="Garamond" w:hAnsi="Garamond" w:cs="Arial"/>
          <w:i/>
          <w:color w:val="000000"/>
        </w:rPr>
        <w:t xml:space="preserve">s te mettent dans un cadre de aîné. Si tu veux suivre va-t-en avec les vieux de 60, 70 ans là. Une affaire de même t'sais. Mais </w:t>
      </w:r>
      <w:del w:id="173" w:author="Author">
        <w:r w:rsidR="00486DAD" w:rsidRPr="00486DAD" w:rsidDel="006F0B07">
          <w:rPr>
            <w:rFonts w:ascii="Garamond" w:hAnsi="Garamond" w:cs="Arial"/>
            <w:i/>
            <w:color w:val="000000"/>
          </w:rPr>
          <w:delText xml:space="preserve">y </w:delText>
        </w:r>
      </w:del>
      <w:ins w:id="174" w:author="Author">
        <w:r w:rsidR="006F0B07">
          <w:rPr>
            <w:rFonts w:ascii="Garamond" w:hAnsi="Garamond" w:cs="Arial"/>
            <w:i/>
            <w:color w:val="000000"/>
          </w:rPr>
          <w:t>il</w:t>
        </w:r>
        <w:r w:rsidR="006F0B07" w:rsidRPr="00486DAD">
          <w:rPr>
            <w:rFonts w:ascii="Garamond" w:hAnsi="Garamond" w:cs="Arial"/>
            <w:i/>
            <w:color w:val="000000"/>
          </w:rPr>
          <w:t xml:space="preserve"> </w:t>
        </w:r>
      </w:ins>
      <w:r w:rsidR="00486DAD" w:rsidRPr="00486DAD">
        <w:rPr>
          <w:rFonts w:ascii="Garamond" w:hAnsi="Garamond" w:cs="Arial"/>
          <w:i/>
          <w:color w:val="000000"/>
        </w:rPr>
        <w:t>est p</w:t>
      </w:r>
      <w:r w:rsidR="00FF7531">
        <w:rPr>
          <w:rFonts w:ascii="Garamond" w:hAnsi="Garamond" w:cs="Arial"/>
          <w:i/>
          <w:color w:val="000000"/>
        </w:rPr>
        <w:t>l</w:t>
      </w:r>
      <w:r w:rsidR="00486DAD" w:rsidRPr="00486DAD">
        <w:rPr>
          <w:rFonts w:ascii="Garamond" w:hAnsi="Garamond" w:cs="Arial"/>
          <w:i/>
          <w:color w:val="000000"/>
        </w:rPr>
        <w:t>u</w:t>
      </w:r>
      <w:r w:rsidR="00FF7531">
        <w:rPr>
          <w:rFonts w:ascii="Garamond" w:hAnsi="Garamond" w:cs="Arial"/>
          <w:i/>
          <w:color w:val="000000"/>
        </w:rPr>
        <w:t>s</w:t>
      </w:r>
      <w:r w:rsidR="00486DAD" w:rsidRPr="00486DAD">
        <w:rPr>
          <w:rFonts w:ascii="Garamond" w:hAnsi="Garamond" w:cs="Arial"/>
          <w:i/>
          <w:color w:val="000000"/>
        </w:rPr>
        <w:t xml:space="preserve"> question de dire que tu t'en ailles dans une noce t'sais où qu'</w:t>
      </w:r>
      <w:ins w:id="175" w:author="Author">
        <w:r w:rsidR="006F0B07">
          <w:rPr>
            <w:rFonts w:ascii="Garamond" w:hAnsi="Garamond" w:cs="Arial"/>
            <w:i/>
            <w:color w:val="000000"/>
          </w:rPr>
          <w:t xml:space="preserve">il </w:t>
        </w:r>
      </w:ins>
      <w:r w:rsidR="00486DAD" w:rsidRPr="00486DAD">
        <w:rPr>
          <w:rFonts w:ascii="Garamond" w:hAnsi="Garamond" w:cs="Arial"/>
          <w:i/>
          <w:color w:val="000000"/>
        </w:rPr>
        <w:t>y</w:t>
      </w:r>
      <w:ins w:id="176" w:author="Author">
        <w:r w:rsidR="006F0B07">
          <w:rPr>
            <w:rFonts w:ascii="Garamond" w:hAnsi="Garamond" w:cs="Arial"/>
            <w:i/>
            <w:color w:val="000000"/>
          </w:rPr>
          <w:t xml:space="preserve"> </w:t>
        </w:r>
      </w:ins>
      <w:del w:id="177" w:author="Author">
        <w:r w:rsidR="00486DAD" w:rsidRPr="00486DAD" w:rsidDel="006F0B07">
          <w:rPr>
            <w:rFonts w:ascii="Garamond" w:hAnsi="Garamond" w:cs="Arial"/>
            <w:i/>
            <w:color w:val="000000"/>
          </w:rPr>
          <w:delText>'</w:delText>
        </w:r>
      </w:del>
      <w:r w:rsidR="00486DAD" w:rsidRPr="00486DAD">
        <w:rPr>
          <w:rFonts w:ascii="Garamond" w:hAnsi="Garamond" w:cs="Arial"/>
          <w:i/>
          <w:color w:val="000000"/>
        </w:rPr>
        <w:t>a des jeunes, des moins jeunes. Non.</w:t>
      </w:r>
      <w:ins w:id="178" w:author="Author">
        <w:r w:rsidR="006F0B07">
          <w:rPr>
            <w:rFonts w:ascii="Garamond" w:hAnsi="Garamond" w:cs="Arial"/>
            <w:i/>
            <w:color w:val="000000"/>
          </w:rPr>
          <w:t> »</w:t>
        </w:r>
      </w:ins>
      <w:r w:rsidR="0017577D">
        <w:rPr>
          <w:rFonts w:ascii="Garamond" w:hAnsi="Garamond" w:cs="Arial"/>
          <w:i/>
          <w:color w:val="000000"/>
        </w:rPr>
        <w:t xml:space="preserve"> </w:t>
      </w:r>
      <w:r w:rsidR="0017577D" w:rsidRPr="0017577D">
        <w:rPr>
          <w:rFonts w:ascii="Garamond" w:hAnsi="Garamond" w:cs="Arial"/>
          <w:color w:val="000000"/>
        </w:rPr>
        <w:t>(HRSH63)</w:t>
      </w:r>
    </w:p>
    <w:p w14:paraId="04646CB9" w14:textId="77777777" w:rsidR="00D70799" w:rsidRPr="008465C2" w:rsidRDefault="00D70799" w:rsidP="008D45CE">
      <w:pPr>
        <w:spacing w:line="480" w:lineRule="auto"/>
        <w:jc w:val="both"/>
        <w:rPr>
          <w:rFonts w:ascii="Garamond" w:hAnsi="Garamond" w:cs="Times New Roman"/>
          <w:lang w:val="fr-CA"/>
        </w:rPr>
      </w:pPr>
    </w:p>
    <w:p w14:paraId="1BABB93F" w14:textId="77777777" w:rsidR="00B269D7" w:rsidRPr="008465C2" w:rsidRDefault="009C3C37" w:rsidP="008D45CE">
      <w:pPr>
        <w:spacing w:line="480" w:lineRule="auto"/>
        <w:jc w:val="both"/>
        <w:rPr>
          <w:rFonts w:ascii="Garamond" w:hAnsi="Garamond"/>
          <w:b/>
          <w:lang w:val="fr-CA"/>
        </w:rPr>
      </w:pPr>
      <w:r w:rsidRPr="008465C2">
        <w:rPr>
          <w:rFonts w:ascii="Garamond" w:hAnsi="Garamond"/>
          <w:b/>
          <w:lang w:val="fr-CA"/>
        </w:rPr>
        <w:t xml:space="preserve">Les effets </w:t>
      </w:r>
      <w:r w:rsidR="00A2104B" w:rsidRPr="008465C2">
        <w:rPr>
          <w:rFonts w:ascii="Garamond" w:hAnsi="Garamond"/>
          <w:b/>
          <w:lang w:val="fr-CA"/>
        </w:rPr>
        <w:t xml:space="preserve">croisés </w:t>
      </w:r>
      <w:r w:rsidR="00B269D7" w:rsidRPr="008465C2">
        <w:rPr>
          <w:rFonts w:ascii="Garamond" w:hAnsi="Garamond"/>
          <w:b/>
          <w:lang w:val="fr-CA"/>
        </w:rPr>
        <w:t>du VIH et du vieillissement</w:t>
      </w:r>
    </w:p>
    <w:p w14:paraId="25EE56AB" w14:textId="77777777" w:rsidR="00902652" w:rsidRDefault="00B647F8" w:rsidP="008D45CE">
      <w:pPr>
        <w:spacing w:line="480" w:lineRule="auto"/>
        <w:jc w:val="both"/>
        <w:rPr>
          <w:rFonts w:ascii="Garamond" w:hAnsi="Garamond"/>
          <w:lang w:val="fr-CA"/>
        </w:rPr>
      </w:pPr>
      <w:r w:rsidRPr="008465C2">
        <w:rPr>
          <w:rFonts w:ascii="Garamond" w:hAnsi="Garamond"/>
          <w:lang w:val="fr-CA"/>
        </w:rPr>
        <w:t xml:space="preserve">Pour finir, </w:t>
      </w:r>
      <w:r w:rsidR="00887391" w:rsidRPr="008465C2">
        <w:rPr>
          <w:rFonts w:ascii="Garamond" w:hAnsi="Garamond"/>
          <w:lang w:val="fr-CA"/>
        </w:rPr>
        <w:t>le</w:t>
      </w:r>
      <w:r w:rsidR="00F55E62" w:rsidRPr="008465C2">
        <w:rPr>
          <w:rFonts w:ascii="Garamond" w:hAnsi="Garamond"/>
          <w:lang w:val="fr-CA"/>
        </w:rPr>
        <w:t xml:space="preserve"> maintien des liens sociaux significatifs</w:t>
      </w:r>
      <w:r w:rsidR="00887391" w:rsidRPr="008465C2">
        <w:rPr>
          <w:rFonts w:ascii="Garamond" w:hAnsi="Garamond"/>
          <w:lang w:val="fr-CA"/>
        </w:rPr>
        <w:t xml:space="preserve"> peuvent avoir</w:t>
      </w:r>
      <w:r w:rsidR="00F55E62" w:rsidRPr="008465C2">
        <w:rPr>
          <w:rFonts w:ascii="Garamond" w:hAnsi="Garamond"/>
          <w:lang w:val="fr-CA"/>
        </w:rPr>
        <w:t xml:space="preserve"> </w:t>
      </w:r>
      <w:r w:rsidR="00887391" w:rsidRPr="008465C2">
        <w:rPr>
          <w:rFonts w:ascii="Garamond" w:hAnsi="Garamond"/>
          <w:lang w:val="fr-CA"/>
        </w:rPr>
        <w:t xml:space="preserve">pour origine la détérioration de la santé physique et la situation socioéconomique, qui </w:t>
      </w:r>
      <w:r w:rsidR="00BB7E04" w:rsidRPr="008465C2">
        <w:rPr>
          <w:rFonts w:ascii="Garamond" w:hAnsi="Garamond"/>
          <w:lang w:val="fr-CA"/>
        </w:rPr>
        <w:t>peuvent</w:t>
      </w:r>
      <w:r w:rsidR="00887391" w:rsidRPr="008465C2">
        <w:rPr>
          <w:rFonts w:ascii="Garamond" w:hAnsi="Garamond"/>
          <w:lang w:val="fr-CA"/>
        </w:rPr>
        <w:t xml:space="preserve"> s’enracine</w:t>
      </w:r>
      <w:r w:rsidR="00BB7E04" w:rsidRPr="008465C2">
        <w:rPr>
          <w:rFonts w:ascii="Garamond" w:hAnsi="Garamond"/>
          <w:lang w:val="fr-CA"/>
        </w:rPr>
        <w:t>r dans</w:t>
      </w:r>
      <w:r w:rsidR="00887391" w:rsidRPr="008465C2">
        <w:rPr>
          <w:rFonts w:ascii="Garamond" w:hAnsi="Garamond"/>
          <w:lang w:val="fr-CA"/>
        </w:rPr>
        <w:t xml:space="preserve"> l’infection à VIH, dans le vieillissement </w:t>
      </w:r>
      <w:r w:rsidR="00BB7E04" w:rsidRPr="008465C2">
        <w:rPr>
          <w:rFonts w:ascii="Garamond" w:hAnsi="Garamond"/>
          <w:lang w:val="fr-CA"/>
        </w:rPr>
        <w:t xml:space="preserve">et souvent </w:t>
      </w:r>
      <w:r w:rsidR="006D3AAE" w:rsidRPr="008465C2">
        <w:rPr>
          <w:rFonts w:ascii="Garamond" w:hAnsi="Garamond"/>
          <w:lang w:val="fr-CA"/>
        </w:rPr>
        <w:t xml:space="preserve">dans </w:t>
      </w:r>
      <w:r w:rsidR="009C3C37" w:rsidRPr="008465C2">
        <w:rPr>
          <w:rFonts w:ascii="Garamond" w:hAnsi="Garamond"/>
          <w:lang w:val="fr-CA"/>
        </w:rPr>
        <w:t xml:space="preserve">les </w:t>
      </w:r>
      <w:r w:rsidR="006D3AAE" w:rsidRPr="008465C2">
        <w:rPr>
          <w:rFonts w:ascii="Garamond" w:hAnsi="Garamond"/>
          <w:lang w:val="fr-CA"/>
        </w:rPr>
        <w:t>effets combinés</w:t>
      </w:r>
      <w:r w:rsidR="00887391" w:rsidRPr="008465C2">
        <w:rPr>
          <w:rFonts w:ascii="Garamond" w:hAnsi="Garamond"/>
          <w:lang w:val="fr-CA"/>
        </w:rPr>
        <w:t xml:space="preserve"> du VIH et du vieillissement</w:t>
      </w:r>
      <w:r w:rsidR="00183225" w:rsidRPr="008465C2">
        <w:rPr>
          <w:rFonts w:ascii="Garamond" w:hAnsi="Garamond"/>
          <w:lang w:val="fr-CA"/>
        </w:rPr>
        <w:t xml:space="preserve">. </w:t>
      </w:r>
    </w:p>
    <w:p w14:paraId="437F9B1D" w14:textId="30EFBDDD" w:rsidR="00F84E77" w:rsidRDefault="000B027F" w:rsidP="008D45CE">
      <w:pPr>
        <w:spacing w:line="480" w:lineRule="auto"/>
        <w:jc w:val="both"/>
        <w:rPr>
          <w:rFonts w:ascii="Garamond" w:hAnsi="Garamond" w:cs="Times New Roman"/>
          <w:color w:val="000000"/>
        </w:rPr>
      </w:pPr>
      <w:r w:rsidRPr="008465C2">
        <w:rPr>
          <w:rFonts w:ascii="Garamond" w:hAnsi="Garamond"/>
          <w:lang w:val="fr-CA"/>
        </w:rPr>
        <w:t>L</w:t>
      </w:r>
      <w:r w:rsidR="007D0E79" w:rsidRPr="008465C2">
        <w:rPr>
          <w:rFonts w:ascii="Garamond" w:hAnsi="Garamond"/>
          <w:lang w:val="fr-CA"/>
        </w:rPr>
        <w:t>a plupart des participants</w:t>
      </w:r>
      <w:r w:rsidR="00C6109A">
        <w:rPr>
          <w:rFonts w:ascii="Garamond" w:hAnsi="Garamond"/>
          <w:lang w:val="fr-CA"/>
        </w:rPr>
        <w:t>, en particulier ceux anciennement diagnostiqués,</w:t>
      </w:r>
      <w:r w:rsidRPr="008465C2">
        <w:rPr>
          <w:rFonts w:ascii="Garamond" w:hAnsi="Garamond"/>
          <w:lang w:val="fr-CA"/>
        </w:rPr>
        <w:t xml:space="preserve"> </w:t>
      </w:r>
      <w:r w:rsidR="007D0E79" w:rsidRPr="008465C2">
        <w:rPr>
          <w:rFonts w:ascii="Garamond" w:hAnsi="Garamond"/>
          <w:lang w:val="fr-CA"/>
        </w:rPr>
        <w:t>souffrent de problèmes de santé</w:t>
      </w:r>
      <w:r w:rsidR="00080ADC" w:rsidRPr="008465C2">
        <w:rPr>
          <w:rFonts w:ascii="Garamond" w:hAnsi="Garamond"/>
          <w:lang w:val="fr-CA"/>
        </w:rPr>
        <w:t xml:space="preserve"> en raison de</w:t>
      </w:r>
      <w:r w:rsidR="007D0E79" w:rsidRPr="008465C2">
        <w:rPr>
          <w:rFonts w:ascii="Garamond" w:hAnsi="Garamond"/>
          <w:lang w:val="fr-CA"/>
        </w:rPr>
        <w:t xml:space="preserve"> l’infection à VIH, </w:t>
      </w:r>
      <w:r w:rsidR="006434B0" w:rsidRPr="008465C2">
        <w:rPr>
          <w:rFonts w:ascii="Garamond" w:hAnsi="Garamond"/>
          <w:lang w:val="fr-CA"/>
        </w:rPr>
        <w:t>d</w:t>
      </w:r>
      <w:r w:rsidR="007D0E79" w:rsidRPr="008465C2">
        <w:rPr>
          <w:rFonts w:ascii="Garamond" w:hAnsi="Garamond"/>
          <w:lang w:val="fr-CA"/>
        </w:rPr>
        <w:t>es effets secondaires des traitements antirétroviraux et</w:t>
      </w:r>
      <w:r w:rsidR="00080ADC" w:rsidRPr="008465C2">
        <w:rPr>
          <w:rFonts w:ascii="Garamond" w:hAnsi="Garamond"/>
          <w:lang w:val="fr-CA"/>
        </w:rPr>
        <w:t>/ou</w:t>
      </w:r>
      <w:r w:rsidR="007D0E79" w:rsidRPr="008465C2">
        <w:rPr>
          <w:rFonts w:ascii="Garamond" w:hAnsi="Garamond"/>
          <w:lang w:val="fr-CA"/>
        </w:rPr>
        <w:t xml:space="preserve"> </w:t>
      </w:r>
      <w:r w:rsidR="00080ADC" w:rsidRPr="008465C2">
        <w:rPr>
          <w:rFonts w:ascii="Garamond" w:hAnsi="Garamond"/>
          <w:lang w:val="fr-CA"/>
        </w:rPr>
        <w:t>du</w:t>
      </w:r>
      <w:r w:rsidR="007D0E79" w:rsidRPr="008465C2">
        <w:rPr>
          <w:rFonts w:ascii="Garamond" w:hAnsi="Garamond"/>
          <w:lang w:val="fr-CA"/>
        </w:rPr>
        <w:t xml:space="preserve"> vieillissement, sans qu’ils soient </w:t>
      </w:r>
      <w:r w:rsidR="002D7E78" w:rsidRPr="008465C2">
        <w:rPr>
          <w:rFonts w:ascii="Garamond" w:hAnsi="Garamond"/>
          <w:lang w:val="fr-CA"/>
        </w:rPr>
        <w:t xml:space="preserve">généralement </w:t>
      </w:r>
      <w:r w:rsidR="007D0E79" w:rsidRPr="008465C2">
        <w:rPr>
          <w:rFonts w:ascii="Garamond" w:hAnsi="Garamond"/>
          <w:lang w:val="fr-CA"/>
        </w:rPr>
        <w:t xml:space="preserve">en mesure d’en déterminer l’origine précise. Les problèmes de santé les plus fréquemment rapportés sont d’ordre digestif, cognitif, articulaire, osseux, respiratoire et hépatique. </w:t>
      </w:r>
      <w:r w:rsidR="00080ADC" w:rsidRPr="008465C2">
        <w:rPr>
          <w:rFonts w:ascii="Garamond" w:hAnsi="Garamond"/>
          <w:lang w:val="fr-CA"/>
        </w:rPr>
        <w:t>Beaucoup de</w:t>
      </w:r>
      <w:r w:rsidR="007D0E79" w:rsidRPr="008465C2">
        <w:rPr>
          <w:rFonts w:ascii="Garamond" w:hAnsi="Garamond"/>
          <w:lang w:val="fr-CA"/>
        </w:rPr>
        <w:t xml:space="preserve"> participants mentionnent</w:t>
      </w:r>
      <w:r w:rsidR="00080ADC" w:rsidRPr="008465C2">
        <w:rPr>
          <w:rFonts w:ascii="Garamond" w:hAnsi="Garamond"/>
          <w:lang w:val="fr-CA"/>
        </w:rPr>
        <w:t>,</w:t>
      </w:r>
      <w:r w:rsidR="007D0E79" w:rsidRPr="008465C2">
        <w:rPr>
          <w:rFonts w:ascii="Garamond" w:hAnsi="Garamond"/>
          <w:lang w:val="fr-CA"/>
        </w:rPr>
        <w:t xml:space="preserve"> en outre</w:t>
      </w:r>
      <w:r w:rsidR="00080ADC" w:rsidRPr="008465C2">
        <w:rPr>
          <w:rFonts w:ascii="Garamond" w:hAnsi="Garamond"/>
          <w:lang w:val="fr-CA"/>
        </w:rPr>
        <w:t>,</w:t>
      </w:r>
      <w:r w:rsidR="009E344B" w:rsidRPr="008465C2">
        <w:rPr>
          <w:rFonts w:ascii="Garamond" w:hAnsi="Garamond"/>
          <w:lang w:val="fr-CA"/>
        </w:rPr>
        <w:t xml:space="preserve"> une importante </w:t>
      </w:r>
      <w:r w:rsidR="00080ADC" w:rsidRPr="008465C2">
        <w:rPr>
          <w:rFonts w:ascii="Garamond" w:hAnsi="Garamond"/>
          <w:lang w:val="fr-CA"/>
        </w:rPr>
        <w:t xml:space="preserve">fatigue et une instabilité de leur </w:t>
      </w:r>
      <w:r w:rsidR="009E344B" w:rsidRPr="008465C2">
        <w:rPr>
          <w:rFonts w:ascii="Garamond" w:hAnsi="Garamond"/>
          <w:lang w:val="fr-CA"/>
        </w:rPr>
        <w:t xml:space="preserve">état de santé </w:t>
      </w:r>
      <w:r w:rsidR="00C63358" w:rsidRPr="008465C2">
        <w:rPr>
          <w:rFonts w:ascii="Garamond" w:hAnsi="Garamond"/>
          <w:lang w:val="fr-CA"/>
        </w:rPr>
        <w:t>et de</w:t>
      </w:r>
      <w:r w:rsidR="00080ADC" w:rsidRPr="008465C2">
        <w:rPr>
          <w:rFonts w:ascii="Garamond" w:hAnsi="Garamond"/>
          <w:lang w:val="fr-CA"/>
        </w:rPr>
        <w:t xml:space="preserve"> leur </w:t>
      </w:r>
      <w:r w:rsidR="00E166BB" w:rsidRPr="008465C2">
        <w:rPr>
          <w:rFonts w:ascii="Garamond" w:hAnsi="Garamond"/>
          <w:lang w:val="fr-CA"/>
        </w:rPr>
        <w:t>niveau d’</w:t>
      </w:r>
      <w:r w:rsidR="009E344B" w:rsidRPr="008465C2">
        <w:rPr>
          <w:rFonts w:ascii="Garamond" w:hAnsi="Garamond"/>
          <w:lang w:val="fr-CA"/>
        </w:rPr>
        <w:t xml:space="preserve">énergie. </w:t>
      </w:r>
      <w:r w:rsidR="00B7371F" w:rsidRPr="008465C2">
        <w:rPr>
          <w:rFonts w:ascii="Garamond" w:hAnsi="Garamond"/>
          <w:lang w:val="fr-CA"/>
        </w:rPr>
        <w:t xml:space="preserve">Ce double problème de </w:t>
      </w:r>
      <w:r w:rsidR="00C3726B" w:rsidRPr="008465C2">
        <w:rPr>
          <w:rFonts w:ascii="Garamond" w:hAnsi="Garamond"/>
          <w:lang w:val="fr-CA"/>
        </w:rPr>
        <w:t>dégradation</w:t>
      </w:r>
      <w:r w:rsidR="00254E6F" w:rsidRPr="008465C2">
        <w:rPr>
          <w:rFonts w:ascii="Garamond" w:hAnsi="Garamond"/>
          <w:lang w:val="fr-CA"/>
        </w:rPr>
        <w:t xml:space="preserve"> </w:t>
      </w:r>
      <w:r w:rsidR="00C3726B" w:rsidRPr="008465C2">
        <w:rPr>
          <w:rFonts w:ascii="Garamond" w:hAnsi="Garamond"/>
          <w:lang w:val="fr-CA"/>
        </w:rPr>
        <w:t xml:space="preserve">et </w:t>
      </w:r>
      <w:r w:rsidR="00B7371F" w:rsidRPr="008465C2">
        <w:rPr>
          <w:rFonts w:ascii="Garamond" w:hAnsi="Garamond"/>
          <w:lang w:val="fr-CA"/>
        </w:rPr>
        <w:t>d</w:t>
      </w:r>
      <w:r w:rsidR="00C3726B" w:rsidRPr="008465C2">
        <w:rPr>
          <w:rFonts w:ascii="Garamond" w:hAnsi="Garamond"/>
          <w:lang w:val="fr-CA"/>
        </w:rPr>
        <w:t xml:space="preserve">’instabilité de leur </w:t>
      </w:r>
      <w:r w:rsidR="00B7371F" w:rsidRPr="008465C2">
        <w:rPr>
          <w:rFonts w:ascii="Garamond" w:hAnsi="Garamond"/>
          <w:lang w:val="fr-CA"/>
        </w:rPr>
        <w:t>état physique nui</w:t>
      </w:r>
      <w:r w:rsidR="00B1432B" w:rsidRPr="008465C2">
        <w:rPr>
          <w:rFonts w:ascii="Garamond" w:hAnsi="Garamond"/>
          <w:lang w:val="fr-CA"/>
        </w:rPr>
        <w:t>t</w:t>
      </w:r>
      <w:r w:rsidR="00254E6F" w:rsidRPr="008465C2">
        <w:rPr>
          <w:rFonts w:ascii="Garamond" w:hAnsi="Garamond"/>
          <w:lang w:val="fr-CA"/>
        </w:rPr>
        <w:t xml:space="preserve"> </w:t>
      </w:r>
      <w:del w:id="179" w:author="Author">
        <w:r w:rsidR="0056320D" w:rsidRPr="008465C2" w:rsidDel="003E53A6">
          <w:rPr>
            <w:rFonts w:ascii="Garamond" w:hAnsi="Garamond"/>
            <w:lang w:val="fr-CA"/>
          </w:rPr>
          <w:delText xml:space="preserve">fortement </w:delText>
        </w:r>
      </w:del>
      <w:r w:rsidR="00080ADC" w:rsidRPr="008465C2">
        <w:rPr>
          <w:rFonts w:ascii="Garamond" w:hAnsi="Garamond"/>
          <w:lang w:val="fr-CA"/>
        </w:rPr>
        <w:t>au maintien de</w:t>
      </w:r>
      <w:del w:id="180" w:author="Author">
        <w:r w:rsidR="00B7371F" w:rsidRPr="008465C2" w:rsidDel="003E53A6">
          <w:rPr>
            <w:rFonts w:ascii="Garamond" w:hAnsi="Garamond"/>
            <w:lang w:val="fr-CA"/>
          </w:rPr>
          <w:delText xml:space="preserve"> leur</w:delText>
        </w:r>
      </w:del>
      <w:r w:rsidR="00080ADC" w:rsidRPr="008465C2">
        <w:rPr>
          <w:rFonts w:ascii="Garamond" w:hAnsi="Garamond"/>
          <w:lang w:val="fr-CA"/>
        </w:rPr>
        <w:t>s liens sociaux significatifs</w:t>
      </w:r>
      <w:ins w:id="181" w:author="Author">
        <w:r w:rsidR="003E53A6">
          <w:rPr>
            <w:rFonts w:ascii="Garamond" w:hAnsi="Garamond"/>
            <w:lang w:val="fr-CA"/>
          </w:rPr>
          <w:t xml:space="preserve"> </w:t>
        </w:r>
        <w:r w:rsidR="002437C0">
          <w:rPr>
            <w:rFonts w:ascii="Garamond" w:hAnsi="Garamond"/>
            <w:lang w:val="fr-CA"/>
          </w:rPr>
          <w:t>pour</w:t>
        </w:r>
        <w:r w:rsidR="003E53A6">
          <w:rPr>
            <w:rFonts w:ascii="Garamond" w:hAnsi="Garamond"/>
            <w:lang w:val="fr-CA"/>
          </w:rPr>
          <w:t xml:space="preserve"> huit </w:t>
        </w:r>
        <w:r w:rsidR="00CA465C">
          <w:rPr>
            <w:rFonts w:ascii="Garamond" w:hAnsi="Garamond"/>
            <w:lang w:val="fr-CA"/>
          </w:rPr>
          <w:t>d’entre eux</w:t>
        </w:r>
      </w:ins>
      <w:r w:rsidR="008B1955" w:rsidRPr="008465C2">
        <w:rPr>
          <w:rFonts w:ascii="Garamond" w:hAnsi="Garamond" w:cs="Times New Roman"/>
          <w:lang w:val="fr-CA"/>
        </w:rPr>
        <w:t xml:space="preserve">, </w:t>
      </w:r>
      <w:r w:rsidR="00080ADC" w:rsidRPr="008465C2">
        <w:rPr>
          <w:rFonts w:ascii="Garamond" w:hAnsi="Garamond" w:cs="Times New Roman"/>
          <w:lang w:val="fr-CA"/>
        </w:rPr>
        <w:t>en raison de leur incapacité de</w:t>
      </w:r>
      <w:r w:rsidR="008B1955" w:rsidRPr="008465C2">
        <w:rPr>
          <w:rFonts w:ascii="Garamond" w:hAnsi="Garamond" w:cs="Times New Roman"/>
          <w:lang w:val="fr-CA"/>
        </w:rPr>
        <w:t xml:space="preserve"> planifier à l’avance des activités sociales et de respe</w:t>
      </w:r>
      <w:r w:rsidR="00F40405" w:rsidRPr="008465C2">
        <w:rPr>
          <w:rFonts w:ascii="Garamond" w:hAnsi="Garamond" w:cs="Times New Roman"/>
          <w:lang w:val="fr-CA"/>
        </w:rPr>
        <w:t xml:space="preserve">cter leurs engagements </w:t>
      </w:r>
      <w:r w:rsidR="008B1955" w:rsidRPr="008465C2">
        <w:rPr>
          <w:rFonts w:ascii="Garamond" w:hAnsi="Garamond" w:cs="Times New Roman"/>
          <w:lang w:val="fr-CA"/>
        </w:rPr>
        <w:t xml:space="preserve">auprès de leurs </w:t>
      </w:r>
      <w:r w:rsidR="00F40405" w:rsidRPr="008465C2">
        <w:rPr>
          <w:rFonts w:ascii="Garamond" w:hAnsi="Garamond" w:cs="Times New Roman"/>
          <w:lang w:val="fr-CA"/>
        </w:rPr>
        <w:t>proches</w:t>
      </w:r>
      <w:r w:rsidR="008B1955" w:rsidRPr="008465C2">
        <w:rPr>
          <w:rFonts w:ascii="Garamond" w:hAnsi="Garamond" w:cs="Times New Roman"/>
          <w:lang w:val="fr-CA"/>
        </w:rPr>
        <w:t>, comme l</w:t>
      </w:r>
      <w:r w:rsidR="00E05D44" w:rsidRPr="008465C2">
        <w:rPr>
          <w:rFonts w:ascii="Garamond" w:hAnsi="Garamond" w:cs="Times New Roman"/>
          <w:lang w:val="fr-CA"/>
        </w:rPr>
        <w:t xml:space="preserve">’illustre </w:t>
      </w:r>
      <w:r w:rsidR="008B1955" w:rsidRPr="008465C2">
        <w:rPr>
          <w:rFonts w:ascii="Garamond" w:hAnsi="Garamond" w:cs="Times New Roman"/>
          <w:lang w:val="fr-CA"/>
        </w:rPr>
        <w:t>la citation suivante :</w:t>
      </w:r>
      <w:r w:rsidR="009D2686">
        <w:rPr>
          <w:rFonts w:ascii="Garamond" w:hAnsi="Garamond" w:cs="Times New Roman"/>
          <w:lang w:val="fr-CA"/>
        </w:rPr>
        <w:t xml:space="preserve"> </w:t>
      </w:r>
      <w:ins w:id="182" w:author="Author">
        <w:r w:rsidR="00D26366">
          <w:rPr>
            <w:rFonts w:ascii="Garamond" w:hAnsi="Garamond" w:cs="Times New Roman"/>
            <w:lang w:val="fr-CA"/>
          </w:rPr>
          <w:t>« </w:t>
        </w:r>
      </w:ins>
      <w:r w:rsidR="006D3AAE" w:rsidRPr="008465C2">
        <w:rPr>
          <w:rFonts w:ascii="Garamond" w:hAnsi="Garamond" w:cs="Times New Roman"/>
          <w:i/>
          <w:color w:val="000000"/>
        </w:rPr>
        <w:t xml:space="preserve">J'en ai pas de vie sociale. </w:t>
      </w:r>
      <w:r w:rsidR="00BB45F3" w:rsidRPr="008465C2">
        <w:rPr>
          <w:rFonts w:ascii="Garamond" w:hAnsi="Garamond" w:cs="Times New Roman"/>
          <w:i/>
          <w:color w:val="000000"/>
        </w:rPr>
        <w:t xml:space="preserve">(…) </w:t>
      </w:r>
      <w:r w:rsidR="006D3AAE" w:rsidRPr="008465C2">
        <w:rPr>
          <w:rFonts w:ascii="Garamond" w:hAnsi="Garamond" w:cs="Times New Roman"/>
          <w:i/>
          <w:color w:val="000000"/>
        </w:rPr>
        <w:t>T'sais quand je vais au</w:t>
      </w:r>
      <w:r w:rsidR="005640A9">
        <w:rPr>
          <w:rFonts w:ascii="Garamond" w:hAnsi="Garamond" w:cs="Times New Roman"/>
          <w:i/>
          <w:color w:val="000000"/>
        </w:rPr>
        <w:t>x</w:t>
      </w:r>
      <w:r w:rsidR="006D3AAE" w:rsidRPr="008465C2">
        <w:rPr>
          <w:rFonts w:ascii="Garamond" w:hAnsi="Garamond" w:cs="Times New Roman"/>
          <w:i/>
          <w:color w:val="000000"/>
        </w:rPr>
        <w:t xml:space="preserve"> toilette</w:t>
      </w:r>
      <w:r w:rsidR="005640A9">
        <w:rPr>
          <w:rFonts w:ascii="Garamond" w:hAnsi="Garamond" w:cs="Times New Roman"/>
          <w:i/>
          <w:color w:val="000000"/>
        </w:rPr>
        <w:t>s</w:t>
      </w:r>
      <w:r w:rsidR="006D3AAE" w:rsidRPr="008465C2">
        <w:rPr>
          <w:rFonts w:ascii="Garamond" w:hAnsi="Garamond" w:cs="Times New Roman"/>
          <w:i/>
          <w:color w:val="000000"/>
        </w:rPr>
        <w:t xml:space="preserve">, je le sais jamais comment je vais filer. Puis des fois, des journées </w:t>
      </w:r>
      <w:r w:rsidR="00EA773B" w:rsidRPr="008465C2">
        <w:rPr>
          <w:rFonts w:ascii="Garamond" w:hAnsi="Garamond" w:cs="Times New Roman"/>
          <w:i/>
          <w:color w:val="000000"/>
        </w:rPr>
        <w:t>j’suis</w:t>
      </w:r>
      <w:r w:rsidR="006D3AAE" w:rsidRPr="008465C2">
        <w:rPr>
          <w:rFonts w:ascii="Garamond" w:hAnsi="Garamond" w:cs="Times New Roman"/>
          <w:i/>
          <w:color w:val="000000"/>
        </w:rPr>
        <w:t xml:space="preserve"> complètement mort, fatigué. </w:t>
      </w:r>
      <w:r w:rsidR="00DA71C6" w:rsidRPr="008465C2">
        <w:rPr>
          <w:rFonts w:ascii="Garamond" w:hAnsi="Garamond" w:cs="Times New Roman"/>
          <w:i/>
          <w:color w:val="000000"/>
        </w:rPr>
        <w:t xml:space="preserve">(…) </w:t>
      </w:r>
      <w:r w:rsidR="006D3AAE" w:rsidRPr="008465C2">
        <w:rPr>
          <w:rFonts w:ascii="Garamond" w:hAnsi="Garamond" w:cs="Times New Roman"/>
          <w:i/>
          <w:color w:val="000000"/>
        </w:rPr>
        <w:t>Fait que là … appeler d</w:t>
      </w:r>
      <w:r w:rsidR="00BB45F3" w:rsidRPr="008465C2">
        <w:rPr>
          <w:rFonts w:ascii="Garamond" w:hAnsi="Garamond" w:cs="Times New Roman"/>
          <w:i/>
          <w:color w:val="000000"/>
        </w:rPr>
        <w:t>e</w:t>
      </w:r>
      <w:r w:rsidR="00BB060D" w:rsidRPr="008465C2">
        <w:rPr>
          <w:rFonts w:ascii="Garamond" w:hAnsi="Garamond" w:cs="Times New Roman"/>
          <w:i/>
          <w:color w:val="000000"/>
        </w:rPr>
        <w:t>s amis : « Bon ben on va là. »(…) L</w:t>
      </w:r>
      <w:r w:rsidR="006D3AAE" w:rsidRPr="008465C2">
        <w:rPr>
          <w:rFonts w:ascii="Garamond" w:hAnsi="Garamond" w:cs="Times New Roman"/>
          <w:i/>
          <w:color w:val="000000"/>
        </w:rPr>
        <w:t xml:space="preserve">e monde </w:t>
      </w:r>
      <w:r w:rsidR="00DA71C6" w:rsidRPr="008465C2">
        <w:rPr>
          <w:rFonts w:ascii="Garamond" w:hAnsi="Garamond" w:cs="Times New Roman"/>
          <w:i/>
          <w:color w:val="000000"/>
        </w:rPr>
        <w:t>sont pas intéressés. Il</w:t>
      </w:r>
      <w:r w:rsidR="006D3AAE" w:rsidRPr="008465C2">
        <w:rPr>
          <w:rFonts w:ascii="Garamond" w:hAnsi="Garamond" w:cs="Times New Roman"/>
          <w:i/>
          <w:color w:val="000000"/>
        </w:rPr>
        <w:t>s sont pas intéressés de se tenir avec quelqu'un qui n'est jamais sûr</w:t>
      </w:r>
      <w:r w:rsidR="00DA71C6" w:rsidRPr="008465C2">
        <w:rPr>
          <w:rFonts w:ascii="Garamond" w:hAnsi="Garamond" w:cs="Times New Roman"/>
          <w:i/>
          <w:color w:val="000000"/>
        </w:rPr>
        <w:t>.</w:t>
      </w:r>
      <w:ins w:id="183" w:author="Author">
        <w:r w:rsidR="00D26366">
          <w:rPr>
            <w:rFonts w:ascii="Garamond" w:hAnsi="Garamond" w:cs="Times New Roman"/>
            <w:i/>
            <w:color w:val="000000"/>
          </w:rPr>
          <w:t> »</w:t>
        </w:r>
      </w:ins>
      <w:r w:rsidR="006D3AAE" w:rsidRPr="008465C2">
        <w:rPr>
          <w:rFonts w:ascii="Garamond" w:hAnsi="Garamond" w:cs="Times New Roman"/>
          <w:i/>
          <w:color w:val="000000"/>
        </w:rPr>
        <w:t xml:space="preserve"> </w:t>
      </w:r>
      <w:r w:rsidR="0017577D">
        <w:rPr>
          <w:rFonts w:ascii="Garamond" w:hAnsi="Garamond" w:cs="Times New Roman"/>
          <w:i/>
          <w:color w:val="000000"/>
        </w:rPr>
        <w:t>(</w:t>
      </w:r>
      <w:r w:rsidR="0017577D">
        <w:rPr>
          <w:rFonts w:ascii="Garamond" w:hAnsi="Garamond" w:cs="Times New Roman"/>
          <w:color w:val="000000"/>
        </w:rPr>
        <w:t>HRSH-UDI53)</w:t>
      </w:r>
    </w:p>
    <w:p w14:paraId="116E7BD5" w14:textId="77777777" w:rsidR="004E174D" w:rsidRPr="0017577D" w:rsidRDefault="004E174D" w:rsidP="008D45CE">
      <w:pPr>
        <w:spacing w:line="480" w:lineRule="auto"/>
        <w:jc w:val="both"/>
        <w:rPr>
          <w:rFonts w:ascii="Garamond" w:hAnsi="Garamond" w:cs="Times New Roman"/>
          <w:lang w:val="fr-CA"/>
        </w:rPr>
      </w:pPr>
    </w:p>
    <w:p w14:paraId="56915B1E" w14:textId="77777777" w:rsidR="00D767D3" w:rsidRPr="008465C2" w:rsidRDefault="002F3A43" w:rsidP="008D45CE">
      <w:pPr>
        <w:spacing w:line="480" w:lineRule="auto"/>
        <w:jc w:val="both"/>
        <w:rPr>
          <w:rFonts w:ascii="Garamond" w:hAnsi="Garamond"/>
          <w:lang w:val="fr-CA"/>
        </w:rPr>
      </w:pPr>
      <w:r w:rsidRPr="008465C2">
        <w:rPr>
          <w:rFonts w:ascii="Garamond" w:hAnsi="Garamond"/>
          <w:lang w:val="fr-CA"/>
        </w:rPr>
        <w:t>La dégradation de la situation socioéconomique</w:t>
      </w:r>
      <w:r w:rsidR="00F84E77" w:rsidRPr="008465C2">
        <w:rPr>
          <w:rFonts w:ascii="Garamond" w:hAnsi="Garamond"/>
          <w:lang w:val="fr-CA"/>
        </w:rPr>
        <w:t>,</w:t>
      </w:r>
      <w:r w:rsidRPr="008465C2">
        <w:rPr>
          <w:rFonts w:ascii="Garamond" w:hAnsi="Garamond"/>
          <w:lang w:val="fr-CA"/>
        </w:rPr>
        <w:t xml:space="preserve"> </w:t>
      </w:r>
      <w:r w:rsidR="00F84E77" w:rsidRPr="008465C2">
        <w:rPr>
          <w:rFonts w:ascii="Garamond" w:hAnsi="Garamond"/>
          <w:lang w:val="fr-CA"/>
        </w:rPr>
        <w:t>reliée à la fois au VIH et au vieillissement, constitue le second</w:t>
      </w:r>
      <w:r w:rsidR="00A84484" w:rsidRPr="008465C2">
        <w:rPr>
          <w:rFonts w:ascii="Garamond" w:hAnsi="Garamond"/>
          <w:lang w:val="fr-CA"/>
        </w:rPr>
        <w:t xml:space="preserve"> élément pouvant </w:t>
      </w:r>
      <w:r w:rsidR="00AC13E9" w:rsidRPr="008465C2">
        <w:rPr>
          <w:rFonts w:ascii="Garamond" w:hAnsi="Garamond"/>
          <w:lang w:val="fr-CA"/>
        </w:rPr>
        <w:t>entraver le maintien des liens sociaux</w:t>
      </w:r>
      <w:r w:rsidR="00A84484" w:rsidRPr="008465C2">
        <w:rPr>
          <w:rFonts w:ascii="Garamond" w:hAnsi="Garamond"/>
          <w:lang w:val="fr-CA"/>
        </w:rPr>
        <w:t xml:space="preserve"> des participants. Près des deux-tiers des </w:t>
      </w:r>
      <w:r w:rsidR="008F3F9E" w:rsidRPr="008465C2">
        <w:rPr>
          <w:rFonts w:ascii="Garamond" w:hAnsi="Garamond"/>
          <w:lang w:val="fr-CA"/>
        </w:rPr>
        <w:t>répondants</w:t>
      </w:r>
      <w:r w:rsidR="00A84484" w:rsidRPr="008465C2">
        <w:rPr>
          <w:rFonts w:ascii="Garamond" w:hAnsi="Garamond"/>
          <w:lang w:val="fr-CA"/>
        </w:rPr>
        <w:t xml:space="preserve"> vivent en situation de pauvreté, avec un revenu annuel de moins de 20000$</w:t>
      </w:r>
      <w:r w:rsidR="00094760" w:rsidRPr="008465C2">
        <w:rPr>
          <w:rFonts w:ascii="Garamond" w:hAnsi="Garamond"/>
          <w:lang w:val="fr-CA"/>
        </w:rPr>
        <w:t xml:space="preserve">. </w:t>
      </w:r>
      <w:r w:rsidR="00D465D1" w:rsidRPr="008465C2">
        <w:rPr>
          <w:rFonts w:ascii="Garamond" w:hAnsi="Garamond"/>
          <w:lang w:val="fr-CA"/>
        </w:rPr>
        <w:t>L’origine de c</w:t>
      </w:r>
      <w:r w:rsidR="00094760" w:rsidRPr="008465C2">
        <w:rPr>
          <w:rFonts w:ascii="Garamond" w:hAnsi="Garamond"/>
          <w:lang w:val="fr-CA"/>
        </w:rPr>
        <w:t xml:space="preserve">ette précarité financière </w:t>
      </w:r>
      <w:r w:rsidR="00D465D1" w:rsidRPr="008465C2">
        <w:rPr>
          <w:rFonts w:ascii="Garamond" w:hAnsi="Garamond"/>
          <w:lang w:val="fr-CA"/>
        </w:rPr>
        <w:t xml:space="preserve">réside souvent </w:t>
      </w:r>
      <w:r w:rsidR="00094760" w:rsidRPr="008465C2">
        <w:rPr>
          <w:rFonts w:ascii="Garamond" w:hAnsi="Garamond"/>
          <w:lang w:val="fr-CA"/>
        </w:rPr>
        <w:t xml:space="preserve">dans la situation professionnelle des participants. Ainsi, </w:t>
      </w:r>
      <w:r w:rsidR="00F577A9" w:rsidRPr="008465C2">
        <w:rPr>
          <w:rFonts w:ascii="Garamond" w:hAnsi="Garamond"/>
          <w:lang w:val="fr-CA"/>
        </w:rPr>
        <w:t xml:space="preserve">seul </w:t>
      </w:r>
      <w:r w:rsidR="00094760" w:rsidRPr="008465C2">
        <w:rPr>
          <w:rFonts w:ascii="Garamond" w:hAnsi="Garamond"/>
          <w:lang w:val="fr-CA"/>
        </w:rPr>
        <w:t xml:space="preserve">un tiers </w:t>
      </w:r>
      <w:r w:rsidR="00F577A9" w:rsidRPr="008465C2">
        <w:rPr>
          <w:rFonts w:ascii="Garamond" w:hAnsi="Garamond"/>
          <w:lang w:val="fr-CA"/>
        </w:rPr>
        <w:t>des répondants</w:t>
      </w:r>
      <w:r w:rsidR="004A0551" w:rsidRPr="008465C2">
        <w:rPr>
          <w:rFonts w:ascii="Garamond" w:hAnsi="Garamond"/>
          <w:lang w:val="fr-CA"/>
        </w:rPr>
        <w:t xml:space="preserve"> </w:t>
      </w:r>
      <w:r w:rsidR="00094760" w:rsidRPr="008465C2">
        <w:rPr>
          <w:rFonts w:ascii="Garamond" w:hAnsi="Garamond"/>
          <w:lang w:val="fr-CA"/>
        </w:rPr>
        <w:t>est</w:t>
      </w:r>
      <w:r w:rsidR="004C5FAA" w:rsidRPr="008465C2">
        <w:rPr>
          <w:rFonts w:ascii="Garamond" w:hAnsi="Garamond"/>
          <w:lang w:val="fr-CA"/>
        </w:rPr>
        <w:t xml:space="preserve"> en situation</w:t>
      </w:r>
      <w:r w:rsidR="00094760" w:rsidRPr="008465C2">
        <w:rPr>
          <w:rFonts w:ascii="Garamond" w:hAnsi="Garamond"/>
          <w:lang w:val="fr-CA"/>
        </w:rPr>
        <w:t xml:space="preserve"> </w:t>
      </w:r>
      <w:r w:rsidR="004C5FAA" w:rsidRPr="008465C2">
        <w:rPr>
          <w:rFonts w:ascii="Garamond" w:hAnsi="Garamond"/>
          <w:lang w:val="fr-CA"/>
        </w:rPr>
        <w:t>d’</w:t>
      </w:r>
      <w:r w:rsidR="00094760" w:rsidRPr="008465C2">
        <w:rPr>
          <w:rFonts w:ascii="Garamond" w:hAnsi="Garamond"/>
          <w:lang w:val="fr-CA"/>
        </w:rPr>
        <w:t>activité professionnelle</w:t>
      </w:r>
      <w:r w:rsidR="00B334C8" w:rsidRPr="008465C2">
        <w:rPr>
          <w:rFonts w:ascii="Garamond" w:hAnsi="Garamond"/>
          <w:lang w:val="fr-CA"/>
        </w:rPr>
        <w:t xml:space="preserve">, </w:t>
      </w:r>
      <w:r w:rsidR="004C5FAA" w:rsidRPr="008465C2">
        <w:rPr>
          <w:rFonts w:ascii="Garamond" w:hAnsi="Garamond"/>
          <w:lang w:val="fr-CA"/>
        </w:rPr>
        <w:t xml:space="preserve">la majeure partie d’entre eux </w:t>
      </w:r>
      <w:r w:rsidR="00B334C8" w:rsidRPr="008465C2">
        <w:rPr>
          <w:rFonts w:ascii="Garamond" w:hAnsi="Garamond"/>
          <w:lang w:val="fr-CA"/>
        </w:rPr>
        <w:t>ayant</w:t>
      </w:r>
      <w:r w:rsidR="004C5FAA" w:rsidRPr="008465C2">
        <w:rPr>
          <w:rFonts w:ascii="Garamond" w:hAnsi="Garamond"/>
          <w:lang w:val="fr-CA"/>
        </w:rPr>
        <w:t xml:space="preserve"> été récemment diagnostiqués</w:t>
      </w:r>
      <w:r w:rsidR="00E06F14" w:rsidRPr="008465C2">
        <w:rPr>
          <w:rFonts w:ascii="Garamond" w:hAnsi="Garamond"/>
          <w:lang w:val="fr-CA"/>
        </w:rPr>
        <w:t xml:space="preserve">. </w:t>
      </w:r>
      <w:r w:rsidR="00A62D1A" w:rsidRPr="008465C2">
        <w:rPr>
          <w:rFonts w:ascii="Garamond" w:hAnsi="Garamond"/>
          <w:lang w:val="fr-CA"/>
        </w:rPr>
        <w:t>Par ailleurs,</w:t>
      </w:r>
      <w:r w:rsidR="00F577A9" w:rsidRPr="008465C2">
        <w:rPr>
          <w:rFonts w:ascii="Garamond" w:hAnsi="Garamond"/>
          <w:lang w:val="fr-CA"/>
        </w:rPr>
        <w:t xml:space="preserve"> </w:t>
      </w:r>
      <w:r w:rsidR="00A81C21" w:rsidRPr="008465C2">
        <w:rPr>
          <w:rFonts w:ascii="Garamond" w:hAnsi="Garamond"/>
          <w:lang w:val="fr-CA"/>
        </w:rPr>
        <w:t>un tiers</w:t>
      </w:r>
      <w:r w:rsidR="00094760" w:rsidRPr="008465C2">
        <w:rPr>
          <w:rFonts w:ascii="Garamond" w:hAnsi="Garamond"/>
          <w:lang w:val="fr-CA"/>
        </w:rPr>
        <w:t xml:space="preserve"> </w:t>
      </w:r>
      <w:r w:rsidR="00ED5A8D" w:rsidRPr="008465C2">
        <w:rPr>
          <w:rFonts w:ascii="Garamond" w:hAnsi="Garamond"/>
          <w:lang w:val="fr-CA"/>
        </w:rPr>
        <w:t xml:space="preserve">de l’ensemble </w:t>
      </w:r>
      <w:r w:rsidR="00A62D1A" w:rsidRPr="008465C2">
        <w:rPr>
          <w:rFonts w:ascii="Garamond" w:hAnsi="Garamond"/>
          <w:lang w:val="fr-CA"/>
        </w:rPr>
        <w:t xml:space="preserve">des participants </w:t>
      </w:r>
      <w:r w:rsidR="00A81C21" w:rsidRPr="008465C2">
        <w:rPr>
          <w:rFonts w:ascii="Garamond" w:hAnsi="Garamond"/>
          <w:lang w:val="fr-CA"/>
        </w:rPr>
        <w:t>est à</w:t>
      </w:r>
      <w:r w:rsidR="00094760" w:rsidRPr="008465C2">
        <w:rPr>
          <w:rFonts w:ascii="Garamond" w:hAnsi="Garamond"/>
          <w:lang w:val="fr-CA"/>
        </w:rPr>
        <w:t xml:space="preserve"> la retraite</w:t>
      </w:r>
      <w:r w:rsidR="00D43FDB" w:rsidRPr="008465C2">
        <w:rPr>
          <w:rFonts w:ascii="Garamond" w:hAnsi="Garamond"/>
          <w:lang w:val="fr-CA"/>
        </w:rPr>
        <w:t xml:space="preserve"> (</w:t>
      </w:r>
      <w:r w:rsidR="00565E4B" w:rsidRPr="008465C2">
        <w:rPr>
          <w:rFonts w:ascii="Garamond" w:hAnsi="Garamond"/>
          <w:lang w:val="fr-CA"/>
        </w:rPr>
        <w:t>dans</w:t>
      </w:r>
      <w:r w:rsidR="00D43FDB" w:rsidRPr="008465C2">
        <w:rPr>
          <w:rFonts w:ascii="Garamond" w:hAnsi="Garamond"/>
          <w:lang w:val="fr-CA"/>
        </w:rPr>
        <w:t xml:space="preserve"> trois cas de manière anticipée)</w:t>
      </w:r>
      <w:r w:rsidR="00094760" w:rsidRPr="008465C2">
        <w:rPr>
          <w:rFonts w:ascii="Garamond" w:hAnsi="Garamond"/>
          <w:lang w:val="fr-CA"/>
        </w:rPr>
        <w:t xml:space="preserve"> et </w:t>
      </w:r>
      <w:r w:rsidR="00ED5A8D" w:rsidRPr="008465C2">
        <w:rPr>
          <w:rFonts w:ascii="Garamond" w:hAnsi="Garamond"/>
          <w:lang w:val="fr-CA"/>
        </w:rPr>
        <w:t>le dernier</w:t>
      </w:r>
      <w:r w:rsidR="00A81C21" w:rsidRPr="008465C2">
        <w:rPr>
          <w:rFonts w:ascii="Garamond" w:hAnsi="Garamond"/>
          <w:lang w:val="fr-CA"/>
        </w:rPr>
        <w:t xml:space="preserve"> tiers </w:t>
      </w:r>
      <w:r w:rsidR="00C122A6" w:rsidRPr="008465C2">
        <w:rPr>
          <w:rFonts w:ascii="Garamond" w:hAnsi="Garamond"/>
          <w:lang w:val="fr-CA"/>
        </w:rPr>
        <w:t>se trouve</w:t>
      </w:r>
      <w:r w:rsidR="00A81C21" w:rsidRPr="008465C2">
        <w:rPr>
          <w:rFonts w:ascii="Garamond" w:hAnsi="Garamond"/>
          <w:lang w:val="fr-CA"/>
        </w:rPr>
        <w:t xml:space="preserve"> en situation de non-</w:t>
      </w:r>
      <w:r w:rsidR="00387DA8" w:rsidRPr="008465C2">
        <w:rPr>
          <w:rFonts w:ascii="Garamond" w:hAnsi="Garamond"/>
          <w:lang w:val="fr-CA"/>
        </w:rPr>
        <w:t>emploi</w:t>
      </w:r>
      <w:r w:rsidR="00A91E00" w:rsidRPr="008465C2">
        <w:rPr>
          <w:rFonts w:ascii="Garamond" w:hAnsi="Garamond"/>
          <w:lang w:val="fr-CA"/>
        </w:rPr>
        <w:t xml:space="preserve"> </w:t>
      </w:r>
      <w:r w:rsidR="00A17575" w:rsidRPr="008465C2">
        <w:rPr>
          <w:rFonts w:ascii="Garamond" w:hAnsi="Garamond"/>
          <w:lang w:val="fr-CA"/>
        </w:rPr>
        <w:t xml:space="preserve">prolongé </w:t>
      </w:r>
      <w:r w:rsidR="00A91E00" w:rsidRPr="008465C2">
        <w:rPr>
          <w:rFonts w:ascii="Garamond" w:hAnsi="Garamond"/>
          <w:lang w:val="fr-CA"/>
        </w:rPr>
        <w:t>o</w:t>
      </w:r>
      <w:r w:rsidR="00A81C21" w:rsidRPr="008465C2">
        <w:rPr>
          <w:rFonts w:ascii="Garamond" w:hAnsi="Garamond"/>
          <w:lang w:val="fr-CA"/>
        </w:rPr>
        <w:t>u d’invalidité</w:t>
      </w:r>
      <w:r w:rsidR="00A91E00" w:rsidRPr="008465C2">
        <w:rPr>
          <w:rFonts w:ascii="Garamond" w:hAnsi="Garamond"/>
          <w:lang w:val="fr-CA"/>
        </w:rPr>
        <w:t>.</w:t>
      </w:r>
      <w:r w:rsidR="00280DB9" w:rsidRPr="008465C2">
        <w:rPr>
          <w:rFonts w:ascii="Garamond" w:hAnsi="Garamond"/>
          <w:lang w:val="fr-CA"/>
        </w:rPr>
        <w:t xml:space="preserve"> </w:t>
      </w:r>
      <w:r w:rsidR="00F87493" w:rsidRPr="008465C2">
        <w:rPr>
          <w:rFonts w:ascii="Garamond" w:hAnsi="Garamond"/>
          <w:lang w:val="fr-CA"/>
        </w:rPr>
        <w:t xml:space="preserve">Les problèmes financiers concernent davantage les participants en situation de non-emploi prolongé qui vivent de prestations sociales (Programme d’aide sociale ou plus rarement rente d’invalidité) et ceux à la retraite. Or </w:t>
      </w:r>
      <w:r w:rsidR="00604F26">
        <w:rPr>
          <w:rFonts w:ascii="Garamond" w:hAnsi="Garamond"/>
          <w:lang w:val="fr-CA"/>
        </w:rPr>
        <w:t xml:space="preserve">d’après les discours des participants, </w:t>
      </w:r>
      <w:r w:rsidR="00F87493" w:rsidRPr="008465C2">
        <w:rPr>
          <w:rFonts w:ascii="Garamond" w:hAnsi="Garamond"/>
          <w:lang w:val="fr-CA"/>
        </w:rPr>
        <w:t>l</w:t>
      </w:r>
      <w:r w:rsidR="00B1058A" w:rsidRPr="008465C2">
        <w:rPr>
          <w:rFonts w:ascii="Garamond" w:hAnsi="Garamond"/>
          <w:lang w:val="fr-CA"/>
        </w:rPr>
        <w:t xml:space="preserve">a </w:t>
      </w:r>
      <w:r w:rsidR="00F95146" w:rsidRPr="008465C2">
        <w:rPr>
          <w:rFonts w:ascii="Garamond" w:hAnsi="Garamond"/>
          <w:lang w:val="fr-CA"/>
        </w:rPr>
        <w:t xml:space="preserve">cessation de l’activité professionnelle </w:t>
      </w:r>
      <w:r w:rsidR="00B1058A" w:rsidRPr="008465C2">
        <w:rPr>
          <w:rFonts w:ascii="Garamond" w:hAnsi="Garamond"/>
          <w:lang w:val="fr-CA"/>
        </w:rPr>
        <w:t xml:space="preserve">et l’incapacité de retour à l’emploi </w:t>
      </w:r>
      <w:r w:rsidR="00F95146" w:rsidRPr="008465C2">
        <w:rPr>
          <w:rFonts w:ascii="Garamond" w:hAnsi="Garamond"/>
          <w:lang w:val="fr-CA"/>
        </w:rPr>
        <w:t xml:space="preserve">sont </w:t>
      </w:r>
      <w:r w:rsidR="00B53331">
        <w:rPr>
          <w:rFonts w:ascii="Garamond" w:hAnsi="Garamond"/>
          <w:lang w:val="fr-CA"/>
        </w:rPr>
        <w:t>généralement</w:t>
      </w:r>
      <w:r w:rsidR="00F95146" w:rsidRPr="008465C2">
        <w:rPr>
          <w:rFonts w:ascii="Garamond" w:hAnsi="Garamond"/>
          <w:lang w:val="fr-CA"/>
        </w:rPr>
        <w:t xml:space="preserve"> reliées</w:t>
      </w:r>
      <w:r w:rsidR="00897313" w:rsidRPr="008465C2">
        <w:rPr>
          <w:rFonts w:ascii="Garamond" w:hAnsi="Garamond"/>
          <w:lang w:val="fr-CA"/>
        </w:rPr>
        <w:t xml:space="preserve"> aux répercussions passées et présentes de</w:t>
      </w:r>
      <w:r w:rsidR="00F95146" w:rsidRPr="008465C2">
        <w:rPr>
          <w:rFonts w:ascii="Garamond" w:hAnsi="Garamond"/>
          <w:lang w:val="fr-CA"/>
        </w:rPr>
        <w:t xml:space="preserve"> l’infection à VIH </w:t>
      </w:r>
      <w:r w:rsidR="00897313" w:rsidRPr="008465C2">
        <w:rPr>
          <w:rFonts w:ascii="Garamond" w:hAnsi="Garamond"/>
          <w:lang w:val="fr-CA"/>
        </w:rPr>
        <w:t>(</w:t>
      </w:r>
      <w:r w:rsidR="00F95146" w:rsidRPr="008465C2">
        <w:rPr>
          <w:rFonts w:ascii="Garamond" w:hAnsi="Garamond"/>
          <w:lang w:val="fr-CA"/>
        </w:rPr>
        <w:t>dé</w:t>
      </w:r>
      <w:r w:rsidR="00897313" w:rsidRPr="008465C2">
        <w:rPr>
          <w:rFonts w:ascii="Garamond" w:hAnsi="Garamond"/>
          <w:lang w:val="fr-CA"/>
        </w:rPr>
        <w:t xml:space="preserve">gradation de la santé, </w:t>
      </w:r>
      <w:r w:rsidR="00F95146" w:rsidRPr="008465C2">
        <w:rPr>
          <w:rFonts w:ascii="Garamond" w:hAnsi="Garamond"/>
          <w:lang w:val="fr-CA"/>
        </w:rPr>
        <w:t>discrimination</w:t>
      </w:r>
      <w:r w:rsidR="00897313" w:rsidRPr="008465C2">
        <w:rPr>
          <w:rFonts w:ascii="Garamond" w:hAnsi="Garamond"/>
          <w:lang w:val="fr-CA"/>
        </w:rPr>
        <w:t>)</w:t>
      </w:r>
      <w:r w:rsidR="00F95146" w:rsidRPr="008465C2">
        <w:rPr>
          <w:rFonts w:ascii="Garamond" w:hAnsi="Garamond"/>
          <w:lang w:val="fr-CA"/>
        </w:rPr>
        <w:t xml:space="preserve"> </w:t>
      </w:r>
      <w:r w:rsidR="00B53331">
        <w:rPr>
          <w:rFonts w:ascii="Garamond" w:hAnsi="Garamond"/>
          <w:lang w:val="fr-CA"/>
        </w:rPr>
        <w:t>et, dans quelque</w:t>
      </w:r>
      <w:r w:rsidR="00D9597D">
        <w:rPr>
          <w:rFonts w:ascii="Garamond" w:hAnsi="Garamond"/>
          <w:lang w:val="fr-CA"/>
        </w:rPr>
        <w:t>s</w:t>
      </w:r>
      <w:r w:rsidR="00B53331">
        <w:rPr>
          <w:rFonts w:ascii="Garamond" w:hAnsi="Garamond"/>
          <w:lang w:val="fr-CA"/>
        </w:rPr>
        <w:t xml:space="preserve"> cas, à </w:t>
      </w:r>
      <w:r w:rsidR="00DC5E87" w:rsidRPr="008465C2">
        <w:rPr>
          <w:rFonts w:ascii="Garamond" w:hAnsi="Garamond"/>
          <w:lang w:val="fr-CA"/>
        </w:rPr>
        <w:t>l’âgisme</w:t>
      </w:r>
      <w:r w:rsidR="00D86720" w:rsidRPr="008465C2">
        <w:rPr>
          <w:rFonts w:ascii="Garamond" w:hAnsi="Garamond"/>
          <w:lang w:val="fr-CA"/>
        </w:rPr>
        <w:t xml:space="preserve"> </w:t>
      </w:r>
      <w:r w:rsidR="00897313" w:rsidRPr="008465C2">
        <w:rPr>
          <w:rFonts w:ascii="Garamond" w:hAnsi="Garamond"/>
          <w:lang w:val="fr-CA"/>
        </w:rPr>
        <w:t>prégnant au sein de certains secteurs professionnels (</w:t>
      </w:r>
      <w:r w:rsidR="00314BA2" w:rsidRPr="008465C2">
        <w:rPr>
          <w:rFonts w:ascii="Garamond" w:hAnsi="Garamond"/>
          <w:lang w:val="fr-CA"/>
        </w:rPr>
        <w:t>restauration</w:t>
      </w:r>
      <w:r w:rsidR="00897313" w:rsidRPr="008465C2">
        <w:rPr>
          <w:rFonts w:ascii="Garamond" w:hAnsi="Garamond"/>
          <w:lang w:val="fr-CA"/>
        </w:rPr>
        <w:t>, construction, informatique)</w:t>
      </w:r>
      <w:r w:rsidR="00B1058A" w:rsidRPr="008465C2">
        <w:rPr>
          <w:rFonts w:ascii="Garamond" w:hAnsi="Garamond"/>
          <w:lang w:val="fr-CA"/>
        </w:rPr>
        <w:t>.</w:t>
      </w:r>
      <w:r w:rsidR="000A65F9" w:rsidRPr="008465C2">
        <w:rPr>
          <w:rFonts w:ascii="Garamond" w:hAnsi="Garamond"/>
          <w:lang w:val="fr-CA"/>
        </w:rPr>
        <w:t xml:space="preserve"> </w:t>
      </w:r>
      <w:r w:rsidR="00E95B37">
        <w:rPr>
          <w:rFonts w:ascii="Garamond" w:hAnsi="Garamond"/>
          <w:lang w:val="fr-CA"/>
        </w:rPr>
        <w:t>Enfin, i</w:t>
      </w:r>
      <w:r w:rsidR="00B17BBA" w:rsidRPr="008465C2">
        <w:rPr>
          <w:rFonts w:ascii="Garamond" w:hAnsi="Garamond"/>
          <w:lang w:val="fr-CA"/>
        </w:rPr>
        <w:t xml:space="preserve">l importe de souligner que </w:t>
      </w:r>
      <w:r w:rsidR="005D5E15" w:rsidRPr="008465C2">
        <w:rPr>
          <w:rFonts w:ascii="Garamond" w:hAnsi="Garamond"/>
          <w:lang w:val="fr-CA"/>
        </w:rPr>
        <w:t>plusie</w:t>
      </w:r>
      <w:r w:rsidR="002A0A66" w:rsidRPr="008465C2">
        <w:rPr>
          <w:rFonts w:ascii="Garamond" w:hAnsi="Garamond"/>
          <w:lang w:val="fr-CA"/>
        </w:rPr>
        <w:t>urs participants à la retraite touchent</w:t>
      </w:r>
      <w:r w:rsidR="005D5E15" w:rsidRPr="008465C2">
        <w:rPr>
          <w:rFonts w:ascii="Garamond" w:hAnsi="Garamond"/>
          <w:lang w:val="fr-CA"/>
        </w:rPr>
        <w:t xml:space="preserve"> un faible montant de rente car ils ont travaillé un nombre d’années moins important que s’ils n’avaient pas été infectés par le VIH.</w:t>
      </w:r>
      <w:r w:rsidR="009B5C2C" w:rsidRPr="008465C2">
        <w:rPr>
          <w:rFonts w:ascii="Garamond" w:hAnsi="Garamond"/>
          <w:lang w:val="fr-CA"/>
        </w:rPr>
        <w:t xml:space="preserve"> </w:t>
      </w:r>
    </w:p>
    <w:p w14:paraId="21616558" w14:textId="6518EEC6" w:rsidR="00357EE7" w:rsidRDefault="00FB3239" w:rsidP="008D45CE">
      <w:pPr>
        <w:spacing w:line="480" w:lineRule="auto"/>
        <w:jc w:val="both"/>
        <w:rPr>
          <w:rFonts w:ascii="Garamond" w:hAnsi="Garamond"/>
          <w:lang w:val="fr-CA"/>
        </w:rPr>
      </w:pPr>
      <w:r w:rsidRPr="008465C2">
        <w:rPr>
          <w:rFonts w:ascii="Garamond" w:hAnsi="Garamond"/>
          <w:lang w:val="fr-CA"/>
        </w:rPr>
        <w:t xml:space="preserve">Quelques participants évoquent les effets </w:t>
      </w:r>
      <w:r w:rsidR="00C122A6" w:rsidRPr="008465C2">
        <w:rPr>
          <w:rFonts w:ascii="Garamond" w:hAnsi="Garamond"/>
          <w:lang w:val="fr-CA"/>
        </w:rPr>
        <w:t xml:space="preserve">négatifs </w:t>
      </w:r>
      <w:r w:rsidRPr="008465C2">
        <w:rPr>
          <w:rFonts w:ascii="Garamond" w:hAnsi="Garamond"/>
          <w:lang w:val="fr-CA"/>
        </w:rPr>
        <w:t>de c</w:t>
      </w:r>
      <w:r w:rsidR="00602907" w:rsidRPr="008465C2">
        <w:rPr>
          <w:rFonts w:ascii="Garamond" w:hAnsi="Garamond"/>
          <w:lang w:val="fr-CA"/>
        </w:rPr>
        <w:t>ette situation</w:t>
      </w:r>
      <w:r w:rsidR="000D0FE7" w:rsidRPr="008465C2">
        <w:rPr>
          <w:rFonts w:ascii="Garamond" w:hAnsi="Garamond"/>
          <w:lang w:val="fr-CA"/>
        </w:rPr>
        <w:t xml:space="preserve"> socioéconomique dégradée </w:t>
      </w:r>
      <w:r w:rsidR="00602907" w:rsidRPr="008465C2">
        <w:rPr>
          <w:rFonts w:ascii="Garamond" w:hAnsi="Garamond"/>
          <w:lang w:val="fr-CA"/>
        </w:rPr>
        <w:t xml:space="preserve">sur </w:t>
      </w:r>
      <w:r w:rsidRPr="008465C2">
        <w:rPr>
          <w:rFonts w:ascii="Garamond" w:hAnsi="Garamond"/>
          <w:lang w:val="fr-CA"/>
        </w:rPr>
        <w:t xml:space="preserve">leur </w:t>
      </w:r>
      <w:r w:rsidR="00C122A6" w:rsidRPr="008465C2">
        <w:rPr>
          <w:rFonts w:ascii="Garamond" w:hAnsi="Garamond"/>
          <w:lang w:val="fr-CA"/>
        </w:rPr>
        <w:t xml:space="preserve">capacité à maintenir des liens sociaux, </w:t>
      </w:r>
      <w:r w:rsidR="000D0FE7" w:rsidRPr="008465C2">
        <w:rPr>
          <w:rFonts w:ascii="Garamond" w:hAnsi="Garamond"/>
          <w:lang w:val="fr-CA"/>
        </w:rPr>
        <w:t xml:space="preserve">que ce soit en </w:t>
      </w:r>
      <w:r w:rsidRPr="008465C2">
        <w:rPr>
          <w:rFonts w:ascii="Garamond" w:hAnsi="Garamond"/>
          <w:lang w:val="fr-CA"/>
        </w:rPr>
        <w:t>raison des</w:t>
      </w:r>
      <w:r w:rsidR="000D0FE7" w:rsidRPr="008465C2">
        <w:rPr>
          <w:rFonts w:ascii="Garamond" w:hAnsi="Garamond"/>
          <w:lang w:val="fr-CA"/>
        </w:rPr>
        <w:t xml:space="preserve"> </w:t>
      </w:r>
      <w:r w:rsidR="002F3A43" w:rsidRPr="008465C2">
        <w:rPr>
          <w:rFonts w:ascii="Garamond" w:hAnsi="Garamond"/>
          <w:lang w:val="fr-CA"/>
        </w:rPr>
        <w:t>difficultés financières</w:t>
      </w:r>
      <w:r w:rsidR="000D0FE7" w:rsidRPr="008465C2">
        <w:rPr>
          <w:rFonts w:ascii="Garamond" w:hAnsi="Garamond"/>
          <w:lang w:val="fr-CA"/>
        </w:rPr>
        <w:t xml:space="preserve"> </w:t>
      </w:r>
      <w:r w:rsidR="00607ED3">
        <w:rPr>
          <w:rFonts w:ascii="Garamond" w:hAnsi="Garamond"/>
          <w:lang w:val="fr-CA"/>
        </w:rPr>
        <w:t>qui empêchent d</w:t>
      </w:r>
      <w:r w:rsidR="00357EE7">
        <w:rPr>
          <w:rFonts w:ascii="Garamond" w:hAnsi="Garamond"/>
          <w:lang w:val="fr-CA"/>
        </w:rPr>
        <w:t xml:space="preserve">’avoir des activités sociales </w:t>
      </w:r>
      <w:r w:rsidR="00607ED3">
        <w:rPr>
          <w:rFonts w:ascii="Garamond" w:hAnsi="Garamond"/>
          <w:lang w:val="fr-CA"/>
        </w:rPr>
        <w:t xml:space="preserve">ou de se déplacer pour rendre </w:t>
      </w:r>
      <w:r w:rsidR="00357EE7">
        <w:rPr>
          <w:rFonts w:ascii="Garamond" w:hAnsi="Garamond"/>
          <w:lang w:val="fr-CA"/>
        </w:rPr>
        <w:t>visite aux proches éloignés géo</w:t>
      </w:r>
      <w:r w:rsidR="00607ED3">
        <w:rPr>
          <w:rFonts w:ascii="Garamond" w:hAnsi="Garamond"/>
          <w:lang w:val="fr-CA"/>
        </w:rPr>
        <w:t xml:space="preserve">graphiquement </w:t>
      </w:r>
      <w:r w:rsidR="009E3A71" w:rsidRPr="008465C2">
        <w:rPr>
          <w:rFonts w:ascii="Garamond" w:hAnsi="Garamond"/>
          <w:lang w:val="fr-CA"/>
        </w:rPr>
        <w:t xml:space="preserve">ou </w:t>
      </w:r>
      <w:r w:rsidR="00357EE7">
        <w:rPr>
          <w:rFonts w:ascii="Garamond" w:hAnsi="Garamond"/>
          <w:lang w:val="fr-CA"/>
        </w:rPr>
        <w:t>bien</w:t>
      </w:r>
      <w:ins w:id="184" w:author="Author">
        <w:r w:rsidR="00B959CA">
          <w:rPr>
            <w:rFonts w:ascii="Garamond" w:hAnsi="Garamond"/>
            <w:lang w:val="fr-CA"/>
          </w:rPr>
          <w:t xml:space="preserve"> en raison</w:t>
        </w:r>
      </w:ins>
      <w:r w:rsidR="00357EE7">
        <w:rPr>
          <w:rFonts w:ascii="Garamond" w:hAnsi="Garamond"/>
          <w:lang w:val="fr-CA"/>
        </w:rPr>
        <w:t xml:space="preserve"> </w:t>
      </w:r>
      <w:r w:rsidRPr="008465C2">
        <w:rPr>
          <w:rFonts w:ascii="Garamond" w:hAnsi="Garamond"/>
          <w:lang w:val="fr-CA"/>
        </w:rPr>
        <w:t>de l’absence de vie professionnelle</w:t>
      </w:r>
      <w:r w:rsidR="00357EE7">
        <w:rPr>
          <w:rFonts w:ascii="Garamond" w:hAnsi="Garamond"/>
          <w:lang w:val="fr-CA"/>
        </w:rPr>
        <w:t>. L</w:t>
      </w:r>
      <w:r w:rsidR="00584DB6" w:rsidRPr="008465C2">
        <w:rPr>
          <w:rFonts w:ascii="Garamond" w:hAnsi="Garamond"/>
          <w:lang w:val="fr-CA"/>
        </w:rPr>
        <w:t xml:space="preserve">es propos </w:t>
      </w:r>
      <w:r w:rsidR="009B5C2C" w:rsidRPr="008465C2">
        <w:rPr>
          <w:rFonts w:ascii="Garamond" w:hAnsi="Garamond"/>
          <w:lang w:val="fr-CA"/>
        </w:rPr>
        <w:t>qui suivent</w:t>
      </w:r>
      <w:r w:rsidR="00357EE7">
        <w:rPr>
          <w:rFonts w:ascii="Garamond" w:hAnsi="Garamond"/>
          <w:lang w:val="fr-CA"/>
        </w:rPr>
        <w:t xml:space="preserve"> illustrent ces deux situations</w:t>
      </w:r>
      <w:r w:rsidR="00E42555" w:rsidRPr="008465C2">
        <w:rPr>
          <w:rFonts w:ascii="Garamond" w:hAnsi="Garamond"/>
          <w:lang w:val="fr-CA"/>
        </w:rPr>
        <w:t xml:space="preserve"> : </w:t>
      </w:r>
      <w:r w:rsidR="00357EE7" w:rsidRPr="008465C2">
        <w:rPr>
          <w:rFonts w:ascii="Garamond" w:hAnsi="Garamond"/>
          <w:lang w:val="fr-CA"/>
        </w:rPr>
        <w:t> </w:t>
      </w:r>
      <w:ins w:id="185" w:author="Author">
        <w:r w:rsidR="00B959CA">
          <w:rPr>
            <w:rFonts w:ascii="Garamond" w:hAnsi="Garamond"/>
            <w:lang w:val="fr-CA"/>
          </w:rPr>
          <w:t>« </w:t>
        </w:r>
      </w:ins>
      <w:r w:rsidR="00357EE7" w:rsidRPr="008465C2">
        <w:rPr>
          <w:rFonts w:ascii="Garamond" w:hAnsi="Garamond" w:cs="Times New Roman"/>
          <w:i/>
          <w:color w:val="000000"/>
        </w:rPr>
        <w:t>Avant, je travaillais, je pouvais payer un plat. Maintenant, j'ai pas d'argent, je peux pas. Si les gens disent : « Viens, on va sortir », je dis : « Non, je préfère de rester à la maison</w:t>
      </w:r>
      <w:ins w:id="186" w:author="Author">
        <w:r w:rsidR="00B959CA">
          <w:rPr>
            <w:rFonts w:ascii="Garamond" w:hAnsi="Garamond" w:cs="Times New Roman"/>
            <w:i/>
            <w:color w:val="000000"/>
          </w:rPr>
          <w:t>. »</w:t>
        </w:r>
      </w:ins>
      <w:r w:rsidR="00357EE7" w:rsidRPr="008465C2">
        <w:rPr>
          <w:rFonts w:ascii="Garamond" w:hAnsi="Garamond" w:cs="Times New Roman"/>
          <w:i/>
          <w:color w:val="000000"/>
        </w:rPr>
        <w:t xml:space="preserve">. » </w:t>
      </w:r>
      <w:r w:rsidR="00357EE7" w:rsidRPr="009A41E9">
        <w:rPr>
          <w:rFonts w:ascii="Garamond" w:hAnsi="Garamond" w:cs="Times New Roman"/>
          <w:color w:val="000000"/>
        </w:rPr>
        <w:t>(HH-E52)</w:t>
      </w:r>
      <w:r w:rsidR="00357EE7">
        <w:rPr>
          <w:rFonts w:ascii="Garamond" w:hAnsi="Garamond" w:cs="Times New Roman"/>
          <w:color w:val="000000"/>
        </w:rPr>
        <w:t>.</w:t>
      </w:r>
      <w:r w:rsidR="00357EE7" w:rsidRPr="008465C2">
        <w:rPr>
          <w:rFonts w:ascii="Garamond" w:hAnsi="Garamond"/>
          <w:lang w:val="fr-CA"/>
        </w:rPr>
        <w:t xml:space="preserve"> </w:t>
      </w:r>
    </w:p>
    <w:p w14:paraId="30799379" w14:textId="7BEDF26C" w:rsidR="001542F0" w:rsidRPr="008465C2" w:rsidRDefault="00B959CA" w:rsidP="008D45CE">
      <w:pPr>
        <w:spacing w:line="480" w:lineRule="auto"/>
        <w:jc w:val="both"/>
        <w:rPr>
          <w:rFonts w:ascii="Garamond" w:hAnsi="Garamond"/>
          <w:lang w:val="fr-CA"/>
        </w:rPr>
      </w:pPr>
      <w:ins w:id="187" w:author="Author">
        <w:r>
          <w:rPr>
            <w:rFonts w:ascii="Garamond" w:hAnsi="Garamond" w:cs="Times New Roman"/>
            <w:i/>
            <w:color w:val="000000"/>
          </w:rPr>
          <w:t>« </w:t>
        </w:r>
      </w:ins>
      <w:r w:rsidR="003C454E" w:rsidRPr="008465C2">
        <w:rPr>
          <w:rFonts w:ascii="Garamond" w:hAnsi="Garamond" w:cs="Times New Roman"/>
          <w:i/>
          <w:color w:val="000000"/>
        </w:rPr>
        <w:t>Je travaille plus depuis [le VIH]. Quand tu travailles pas, t'as pas une vie sociale très forte. C'est important quand tu vas travailler, tu vois des gens, tu parles avec du monde.</w:t>
      </w:r>
      <w:r w:rsidR="00E42555" w:rsidRPr="008465C2">
        <w:rPr>
          <w:rFonts w:ascii="Garamond" w:hAnsi="Garamond" w:cs="Times New Roman"/>
          <w:i/>
          <w:color w:val="000000"/>
        </w:rPr>
        <w:t> »</w:t>
      </w:r>
      <w:r w:rsidR="003C454E" w:rsidRPr="008465C2">
        <w:rPr>
          <w:rFonts w:ascii="Garamond" w:hAnsi="Garamond" w:cs="Times New Roman"/>
          <w:i/>
          <w:color w:val="000000"/>
        </w:rPr>
        <w:t xml:space="preserve"> </w:t>
      </w:r>
      <w:r w:rsidR="009A41E9" w:rsidRPr="009A41E9">
        <w:rPr>
          <w:rFonts w:ascii="Garamond" w:hAnsi="Garamond" w:cs="Times New Roman"/>
          <w:color w:val="000000"/>
        </w:rPr>
        <w:t>(HRSH52</w:t>
      </w:r>
      <w:r w:rsidR="009A41E9">
        <w:rPr>
          <w:rFonts w:ascii="Garamond" w:hAnsi="Garamond" w:cs="Times New Roman"/>
          <w:i/>
          <w:color w:val="000000"/>
        </w:rPr>
        <w:t>)</w:t>
      </w:r>
      <w:r w:rsidR="00E42555" w:rsidRPr="008465C2">
        <w:rPr>
          <w:rFonts w:ascii="Garamond" w:hAnsi="Garamond" w:cs="Times New Roman"/>
          <w:i/>
          <w:color w:val="000000"/>
        </w:rPr>
        <w:t xml:space="preserve"> </w:t>
      </w:r>
    </w:p>
    <w:p w14:paraId="431B4CC4" w14:textId="77777777" w:rsidR="009E1219" w:rsidRPr="008465C2" w:rsidRDefault="009E1219" w:rsidP="008D45CE">
      <w:pPr>
        <w:spacing w:line="480" w:lineRule="auto"/>
        <w:jc w:val="both"/>
        <w:rPr>
          <w:rFonts w:ascii="Garamond" w:hAnsi="Garamond" w:cs="Times New Roman"/>
          <w:lang w:val="fr-CA"/>
        </w:rPr>
      </w:pPr>
    </w:p>
    <w:p w14:paraId="095CE3CF" w14:textId="77777777" w:rsidR="00FF0AD1" w:rsidRPr="008465C2" w:rsidRDefault="002B6725" w:rsidP="008D45CE">
      <w:pPr>
        <w:spacing w:line="480" w:lineRule="auto"/>
        <w:jc w:val="both"/>
        <w:rPr>
          <w:rFonts w:ascii="Garamond" w:hAnsi="Garamond"/>
          <w:b/>
        </w:rPr>
      </w:pPr>
      <w:r w:rsidRPr="008465C2">
        <w:rPr>
          <w:rFonts w:ascii="Garamond" w:hAnsi="Garamond"/>
          <w:b/>
        </w:rPr>
        <w:t>DISCUSSION</w:t>
      </w:r>
    </w:p>
    <w:p w14:paraId="4B9C1F31" w14:textId="1240EAD9" w:rsidR="00DE1A97" w:rsidRPr="008465C2" w:rsidRDefault="00412C2F" w:rsidP="008D45CE">
      <w:pPr>
        <w:spacing w:line="480" w:lineRule="auto"/>
        <w:jc w:val="both"/>
        <w:rPr>
          <w:rFonts w:ascii="Garamond" w:hAnsi="Garamond"/>
        </w:rPr>
      </w:pPr>
      <w:r w:rsidRPr="008465C2">
        <w:rPr>
          <w:rFonts w:ascii="Garamond" w:hAnsi="Garamond"/>
        </w:rPr>
        <w:t>L’analyse des discours des participan</w:t>
      </w:r>
      <w:r w:rsidR="00F65204" w:rsidRPr="008465C2">
        <w:rPr>
          <w:rFonts w:ascii="Garamond" w:hAnsi="Garamond"/>
        </w:rPr>
        <w:t xml:space="preserve">ts a mis en lumière les difficultés rencontrées par les PAVIH à maintenir et créer </w:t>
      </w:r>
      <w:r w:rsidR="008C266A" w:rsidRPr="008465C2">
        <w:rPr>
          <w:rFonts w:ascii="Garamond" w:hAnsi="Garamond"/>
        </w:rPr>
        <w:t xml:space="preserve">des liens sociaux significatifs. Ces résultats </w:t>
      </w:r>
      <w:r w:rsidR="00956588" w:rsidRPr="008465C2">
        <w:rPr>
          <w:rFonts w:ascii="Garamond" w:hAnsi="Garamond"/>
        </w:rPr>
        <w:t xml:space="preserve">constituent un apport nouveau </w:t>
      </w:r>
      <w:r w:rsidR="0049597D" w:rsidRPr="008465C2">
        <w:rPr>
          <w:rFonts w:ascii="Garamond" w:hAnsi="Garamond"/>
        </w:rPr>
        <w:t xml:space="preserve">et original </w:t>
      </w:r>
      <w:r w:rsidR="008C266A" w:rsidRPr="008465C2">
        <w:rPr>
          <w:rFonts w:ascii="Garamond" w:hAnsi="Garamond"/>
        </w:rPr>
        <w:t xml:space="preserve">aux </w:t>
      </w:r>
      <w:r w:rsidR="00230326" w:rsidRPr="008465C2">
        <w:rPr>
          <w:rFonts w:ascii="Garamond" w:hAnsi="Garamond"/>
        </w:rPr>
        <w:t>recherches</w:t>
      </w:r>
      <w:r w:rsidR="008C266A" w:rsidRPr="008465C2">
        <w:rPr>
          <w:rFonts w:ascii="Garamond" w:hAnsi="Garamond"/>
        </w:rPr>
        <w:t xml:space="preserve"> </w:t>
      </w:r>
      <w:r w:rsidR="003C454E" w:rsidRPr="008465C2">
        <w:rPr>
          <w:rFonts w:ascii="Garamond" w:hAnsi="Garamond"/>
        </w:rPr>
        <w:t>sur</w:t>
      </w:r>
      <w:r w:rsidR="00D556AD" w:rsidRPr="008465C2">
        <w:rPr>
          <w:rFonts w:ascii="Garamond" w:hAnsi="Garamond"/>
        </w:rPr>
        <w:t xml:space="preserve"> les </w:t>
      </w:r>
      <w:r w:rsidR="003C454E" w:rsidRPr="008465C2">
        <w:rPr>
          <w:rFonts w:ascii="Garamond" w:hAnsi="Garamond"/>
        </w:rPr>
        <w:t xml:space="preserve">difficultés </w:t>
      </w:r>
      <w:r w:rsidR="00D556AD" w:rsidRPr="008465C2">
        <w:rPr>
          <w:rFonts w:ascii="Garamond" w:hAnsi="Garamond"/>
        </w:rPr>
        <w:t>rencontré</w:t>
      </w:r>
      <w:ins w:id="188" w:author="Author">
        <w:r w:rsidR="00D87DB8">
          <w:rPr>
            <w:rFonts w:ascii="Garamond" w:hAnsi="Garamond"/>
          </w:rPr>
          <w:t>e</w:t>
        </w:r>
      </w:ins>
      <w:r w:rsidR="00D556AD" w:rsidRPr="008465C2">
        <w:rPr>
          <w:rFonts w:ascii="Garamond" w:hAnsi="Garamond"/>
        </w:rPr>
        <w:t>s par les PAVIH dans leur vie sociale</w:t>
      </w:r>
      <w:r w:rsidR="00230326" w:rsidRPr="008465C2">
        <w:rPr>
          <w:rFonts w:ascii="Garamond" w:hAnsi="Garamond"/>
        </w:rPr>
        <w:t xml:space="preserve"> qui se limit</w:t>
      </w:r>
      <w:r w:rsidR="00956588" w:rsidRPr="008465C2">
        <w:rPr>
          <w:rFonts w:ascii="Garamond" w:hAnsi="Garamond"/>
        </w:rPr>
        <w:t xml:space="preserve">ent </w:t>
      </w:r>
      <w:r w:rsidR="00230326" w:rsidRPr="008465C2">
        <w:rPr>
          <w:rFonts w:ascii="Garamond" w:hAnsi="Garamond"/>
        </w:rPr>
        <w:t xml:space="preserve">généralement </w:t>
      </w:r>
      <w:r w:rsidR="00705912">
        <w:rPr>
          <w:rFonts w:ascii="Garamond" w:hAnsi="Garamond"/>
        </w:rPr>
        <w:t>à l’analyse des</w:t>
      </w:r>
      <w:r w:rsidR="00956588" w:rsidRPr="008465C2">
        <w:rPr>
          <w:rFonts w:ascii="Garamond" w:hAnsi="Garamond"/>
        </w:rPr>
        <w:t xml:space="preserve"> dimensions du soutien social reçu</w:t>
      </w:r>
      <w:r w:rsidR="00172558" w:rsidRPr="008465C2">
        <w:rPr>
          <w:rFonts w:ascii="Garamond" w:hAnsi="Garamond"/>
        </w:rPr>
        <w:t>, de la composition des réseaux sociaux</w:t>
      </w:r>
      <w:r w:rsidR="00956588" w:rsidRPr="008465C2">
        <w:rPr>
          <w:rFonts w:ascii="Garamond" w:hAnsi="Garamond"/>
        </w:rPr>
        <w:t xml:space="preserve"> et de</w:t>
      </w:r>
      <w:r w:rsidR="00944730">
        <w:rPr>
          <w:rFonts w:ascii="Garamond" w:hAnsi="Garamond"/>
        </w:rPr>
        <w:t>s</w:t>
      </w:r>
      <w:r w:rsidR="00956588" w:rsidRPr="008465C2">
        <w:rPr>
          <w:rFonts w:ascii="Garamond" w:hAnsi="Garamond"/>
        </w:rPr>
        <w:t xml:space="preserve"> </w:t>
      </w:r>
      <w:r w:rsidR="00944730">
        <w:rPr>
          <w:rFonts w:ascii="Garamond" w:hAnsi="Garamond"/>
        </w:rPr>
        <w:t>expériences de</w:t>
      </w:r>
      <w:r w:rsidR="00956588" w:rsidRPr="008465C2">
        <w:rPr>
          <w:rFonts w:ascii="Garamond" w:hAnsi="Garamond"/>
        </w:rPr>
        <w:t xml:space="preserve"> stigmatisation</w:t>
      </w:r>
      <w:r w:rsidR="00944730">
        <w:rPr>
          <w:rFonts w:ascii="Garamond" w:hAnsi="Garamond"/>
        </w:rPr>
        <w:t xml:space="preserve"> reliée au VIH et au vieillissement</w:t>
      </w:r>
      <w:r w:rsidR="006F73A8" w:rsidRPr="008465C2">
        <w:rPr>
          <w:rFonts w:ascii="Garamond" w:hAnsi="Garamond"/>
        </w:rPr>
        <w:t xml:space="preserve"> (</w:t>
      </w:r>
      <w:r w:rsidR="006F73A8" w:rsidRPr="008465C2">
        <w:rPr>
          <w:rFonts w:ascii="Garamond" w:hAnsi="Garamond"/>
          <w:lang w:val="fr-CA"/>
        </w:rPr>
        <w:t xml:space="preserve">Cantor et al, 2009; </w:t>
      </w:r>
      <w:r w:rsidR="00AA1912">
        <w:rPr>
          <w:rFonts w:ascii="Garamond" w:hAnsi="Garamond"/>
          <w:lang w:val="fr-CA"/>
        </w:rPr>
        <w:t xml:space="preserve">Schrimshaw et Siegel, 2003; </w:t>
      </w:r>
      <w:r w:rsidR="00AA1912" w:rsidRPr="004C1175">
        <w:rPr>
          <w:rFonts w:ascii="Garamond" w:hAnsi="Garamond"/>
          <w:lang w:val="fr-CA"/>
        </w:rPr>
        <w:t>Poindexter et Shippy, 2008</w:t>
      </w:r>
      <w:r w:rsidR="00AA1912">
        <w:rPr>
          <w:rFonts w:ascii="Garamond" w:hAnsi="Garamond"/>
          <w:lang w:val="fr-CA"/>
        </w:rPr>
        <w:t xml:space="preserve">; </w:t>
      </w:r>
      <w:r w:rsidR="006F73A8" w:rsidRPr="008465C2">
        <w:rPr>
          <w:rFonts w:ascii="Garamond" w:hAnsi="Garamond"/>
          <w:lang w:val="fr-CA"/>
        </w:rPr>
        <w:t>Emlet, 2006</w:t>
      </w:r>
      <w:r w:rsidR="00AA1912">
        <w:rPr>
          <w:rFonts w:ascii="Garamond" w:hAnsi="Garamond"/>
          <w:lang w:val="fr-CA"/>
        </w:rPr>
        <w:t>a, 2006</w:t>
      </w:r>
      <w:r w:rsidR="008D45CE">
        <w:rPr>
          <w:rFonts w:ascii="Garamond" w:hAnsi="Garamond"/>
          <w:lang w:val="fr-CA"/>
        </w:rPr>
        <w:t>b</w:t>
      </w:r>
      <w:r w:rsidR="00AA1912">
        <w:rPr>
          <w:rFonts w:ascii="Garamond" w:hAnsi="Garamond"/>
          <w:lang w:val="fr-CA"/>
        </w:rPr>
        <w:t xml:space="preserve"> et 2007</w:t>
      </w:r>
      <w:r w:rsidR="006F73A8" w:rsidRPr="008465C2">
        <w:rPr>
          <w:rFonts w:ascii="Garamond" w:hAnsi="Garamond"/>
        </w:rPr>
        <w:t>)</w:t>
      </w:r>
      <w:r w:rsidR="00084C0A" w:rsidRPr="008465C2">
        <w:rPr>
          <w:rFonts w:ascii="Garamond" w:hAnsi="Garamond"/>
        </w:rPr>
        <w:t xml:space="preserve">. </w:t>
      </w:r>
      <w:r w:rsidR="00744AF0" w:rsidRPr="008465C2">
        <w:rPr>
          <w:rFonts w:ascii="Garamond" w:hAnsi="Garamond"/>
        </w:rPr>
        <w:t xml:space="preserve">Nos résultats corroborent l’hypothèse selon laquelle la stigmatisation du VIH </w:t>
      </w:r>
      <w:r w:rsidR="003C454E" w:rsidRPr="008465C2">
        <w:rPr>
          <w:rFonts w:ascii="Garamond" w:hAnsi="Garamond"/>
        </w:rPr>
        <w:t>aurait</w:t>
      </w:r>
      <w:r w:rsidR="00744AF0" w:rsidRPr="008465C2">
        <w:rPr>
          <w:rFonts w:ascii="Garamond" w:hAnsi="Garamond"/>
        </w:rPr>
        <w:t xml:space="preserve"> un impact sur la capacité des PAVIH </w:t>
      </w:r>
      <w:r w:rsidR="002552A5" w:rsidRPr="008465C2">
        <w:rPr>
          <w:rFonts w:ascii="Garamond" w:hAnsi="Garamond"/>
        </w:rPr>
        <w:t>à</w:t>
      </w:r>
      <w:r w:rsidR="00744AF0" w:rsidRPr="008465C2">
        <w:rPr>
          <w:rFonts w:ascii="Garamond" w:hAnsi="Garamond"/>
        </w:rPr>
        <w:t xml:space="preserve"> maintenir des liens</w:t>
      </w:r>
      <w:r w:rsidR="00172558" w:rsidRPr="008465C2">
        <w:rPr>
          <w:rFonts w:ascii="Garamond" w:hAnsi="Garamond"/>
        </w:rPr>
        <w:t xml:space="preserve"> avec le</w:t>
      </w:r>
      <w:r w:rsidR="002552A5" w:rsidRPr="008465C2">
        <w:rPr>
          <w:rFonts w:ascii="Garamond" w:hAnsi="Garamond"/>
        </w:rPr>
        <w:t>s</w:t>
      </w:r>
      <w:r w:rsidR="00744AF0" w:rsidRPr="008465C2">
        <w:rPr>
          <w:rFonts w:ascii="Garamond" w:hAnsi="Garamond"/>
        </w:rPr>
        <w:t xml:space="preserve"> proches</w:t>
      </w:r>
      <w:r w:rsidR="006F73A8" w:rsidRPr="008465C2">
        <w:rPr>
          <w:rFonts w:ascii="Garamond" w:hAnsi="Garamond"/>
        </w:rPr>
        <w:t xml:space="preserve"> </w:t>
      </w:r>
      <w:r w:rsidR="00172558" w:rsidRPr="008465C2">
        <w:rPr>
          <w:rFonts w:ascii="Garamond" w:hAnsi="Garamond"/>
        </w:rPr>
        <w:t xml:space="preserve">non-infectés par le VIH </w:t>
      </w:r>
      <w:r w:rsidR="006F73A8" w:rsidRPr="008465C2">
        <w:rPr>
          <w:rFonts w:ascii="Garamond" w:hAnsi="Garamond"/>
        </w:rPr>
        <w:t>(</w:t>
      </w:r>
      <w:r w:rsidR="006F73A8" w:rsidRPr="008465C2">
        <w:rPr>
          <w:rFonts w:ascii="Garamond" w:hAnsi="Garamond"/>
          <w:lang w:val="fr-CA"/>
        </w:rPr>
        <w:t>Shippy et Karpiak, 2005</w:t>
      </w:r>
      <w:r w:rsidR="004612EF">
        <w:rPr>
          <w:rFonts w:ascii="Garamond" w:hAnsi="Garamond"/>
          <w:lang w:val="fr-CA"/>
        </w:rPr>
        <w:t>; Poindexter</w:t>
      </w:r>
      <w:r w:rsidR="004612EF" w:rsidRPr="004612EF">
        <w:rPr>
          <w:rFonts w:ascii="Garamond" w:hAnsi="Garamond"/>
          <w:lang w:val="fr-CA"/>
        </w:rPr>
        <w:t xml:space="preserve"> et Shippy, 2008</w:t>
      </w:r>
      <w:r w:rsidR="006F73A8" w:rsidRPr="004612EF">
        <w:rPr>
          <w:rFonts w:ascii="Garamond" w:hAnsi="Garamond"/>
          <w:lang w:val="fr-CA"/>
        </w:rPr>
        <w:t>)</w:t>
      </w:r>
      <w:r w:rsidR="002552A5" w:rsidRPr="004612EF">
        <w:rPr>
          <w:rFonts w:ascii="Garamond" w:hAnsi="Garamond"/>
        </w:rPr>
        <w:t xml:space="preserve">. </w:t>
      </w:r>
      <w:r w:rsidR="00230326" w:rsidRPr="008465C2">
        <w:rPr>
          <w:rFonts w:ascii="Garamond" w:hAnsi="Garamond"/>
        </w:rPr>
        <w:t xml:space="preserve">Cependant, si </w:t>
      </w:r>
      <w:r w:rsidR="0049597D" w:rsidRPr="008465C2">
        <w:rPr>
          <w:rFonts w:ascii="Garamond" w:hAnsi="Garamond"/>
        </w:rPr>
        <w:t>la</w:t>
      </w:r>
      <w:r w:rsidR="00230326" w:rsidRPr="008465C2">
        <w:rPr>
          <w:rFonts w:ascii="Garamond" w:hAnsi="Garamond"/>
        </w:rPr>
        <w:t xml:space="preserve"> stigmatisation</w:t>
      </w:r>
      <w:r w:rsidR="0049597D" w:rsidRPr="008465C2">
        <w:rPr>
          <w:rFonts w:ascii="Garamond" w:hAnsi="Garamond"/>
        </w:rPr>
        <w:t xml:space="preserve"> du VIH</w:t>
      </w:r>
      <w:r w:rsidR="00230326" w:rsidRPr="008465C2">
        <w:rPr>
          <w:rFonts w:ascii="Garamond" w:hAnsi="Garamond"/>
        </w:rPr>
        <w:t xml:space="preserve"> joue </w:t>
      </w:r>
      <w:r w:rsidR="0049597D" w:rsidRPr="008465C2">
        <w:rPr>
          <w:rFonts w:ascii="Garamond" w:hAnsi="Garamond"/>
        </w:rPr>
        <w:t xml:space="preserve">en effet </w:t>
      </w:r>
      <w:r w:rsidR="00230326" w:rsidRPr="008465C2">
        <w:rPr>
          <w:rFonts w:ascii="Garamond" w:hAnsi="Garamond"/>
        </w:rPr>
        <w:t xml:space="preserve">un rôle </w:t>
      </w:r>
      <w:r w:rsidR="002B7430" w:rsidRPr="008465C2">
        <w:rPr>
          <w:rFonts w:ascii="Garamond" w:hAnsi="Garamond"/>
        </w:rPr>
        <w:t>central</w:t>
      </w:r>
      <w:r w:rsidR="00230326" w:rsidRPr="008465C2">
        <w:rPr>
          <w:rFonts w:ascii="Garamond" w:hAnsi="Garamond"/>
        </w:rPr>
        <w:t>,</w:t>
      </w:r>
      <w:r w:rsidR="00F26ED1" w:rsidRPr="008465C2">
        <w:rPr>
          <w:rFonts w:ascii="Garamond" w:hAnsi="Garamond"/>
        </w:rPr>
        <w:t xml:space="preserve"> il importe de noter que</w:t>
      </w:r>
      <w:r w:rsidR="00230326" w:rsidRPr="008465C2">
        <w:rPr>
          <w:rFonts w:ascii="Garamond" w:hAnsi="Garamond"/>
        </w:rPr>
        <w:t xml:space="preserve"> d’autres formes d’oppression exe</w:t>
      </w:r>
      <w:r w:rsidR="00F26ED1" w:rsidRPr="008465C2">
        <w:rPr>
          <w:rFonts w:ascii="Garamond" w:hAnsi="Garamond"/>
        </w:rPr>
        <w:t>rcent une influence toute aussi majeure sur l’insertion sociale des PAVIH</w:t>
      </w:r>
      <w:r w:rsidR="002B7430" w:rsidRPr="008465C2">
        <w:rPr>
          <w:rFonts w:ascii="Garamond" w:hAnsi="Garamond"/>
        </w:rPr>
        <w:t xml:space="preserve">. Notre recherche souligne ainsi </w:t>
      </w:r>
      <w:r w:rsidR="003C454E" w:rsidRPr="008465C2">
        <w:rPr>
          <w:rFonts w:ascii="Garamond" w:hAnsi="Garamond"/>
        </w:rPr>
        <w:t>l’importance de prendre en considération</w:t>
      </w:r>
      <w:r w:rsidR="002552A5" w:rsidRPr="008465C2">
        <w:rPr>
          <w:rFonts w:ascii="Garamond" w:hAnsi="Garamond"/>
        </w:rPr>
        <w:t xml:space="preserve"> l’intersection </w:t>
      </w:r>
      <w:r w:rsidR="006D460E" w:rsidRPr="008465C2">
        <w:rPr>
          <w:rFonts w:ascii="Garamond" w:hAnsi="Garamond"/>
        </w:rPr>
        <w:t xml:space="preserve">du VIH </w:t>
      </w:r>
      <w:r w:rsidR="003B3691" w:rsidRPr="008465C2">
        <w:rPr>
          <w:rFonts w:ascii="Garamond" w:hAnsi="Garamond"/>
        </w:rPr>
        <w:t xml:space="preserve">et </w:t>
      </w:r>
      <w:r w:rsidR="009D2A93" w:rsidRPr="008465C2">
        <w:rPr>
          <w:rFonts w:ascii="Garamond" w:hAnsi="Garamond"/>
        </w:rPr>
        <w:t>d</w:t>
      </w:r>
      <w:r w:rsidR="00C22853" w:rsidRPr="008465C2">
        <w:rPr>
          <w:rFonts w:ascii="Garamond" w:hAnsi="Garamond"/>
        </w:rPr>
        <w:t>es autres positions sociales</w:t>
      </w:r>
      <w:r w:rsidR="002B7430" w:rsidRPr="008465C2">
        <w:rPr>
          <w:rFonts w:ascii="Garamond" w:hAnsi="Garamond"/>
        </w:rPr>
        <w:t xml:space="preserve"> des PAVIH pour appréhender l</w:t>
      </w:r>
      <w:r w:rsidR="0049597D" w:rsidRPr="008465C2">
        <w:rPr>
          <w:rFonts w:ascii="Garamond" w:hAnsi="Garamond"/>
        </w:rPr>
        <w:t xml:space="preserve">a réalité </w:t>
      </w:r>
      <w:r w:rsidR="002B7430" w:rsidRPr="008465C2">
        <w:rPr>
          <w:rFonts w:ascii="Garamond" w:hAnsi="Garamond"/>
        </w:rPr>
        <w:t>du délitement de</w:t>
      </w:r>
      <w:r w:rsidR="0049597D" w:rsidRPr="008465C2">
        <w:rPr>
          <w:rFonts w:ascii="Garamond" w:hAnsi="Garamond"/>
        </w:rPr>
        <w:t xml:space="preserve"> leurs</w:t>
      </w:r>
      <w:r w:rsidR="002B7430" w:rsidRPr="008465C2">
        <w:rPr>
          <w:rFonts w:ascii="Garamond" w:hAnsi="Garamond"/>
        </w:rPr>
        <w:t xml:space="preserve"> liens sociaux significatifs. Nos résultats démontrent également qu’il est indispensable de resituer </w:t>
      </w:r>
      <w:r w:rsidR="003C5729" w:rsidRPr="008465C2">
        <w:rPr>
          <w:rFonts w:ascii="Garamond" w:hAnsi="Garamond"/>
        </w:rPr>
        <w:t>le</w:t>
      </w:r>
      <w:r w:rsidR="0096084C" w:rsidRPr="008465C2">
        <w:rPr>
          <w:rFonts w:ascii="Garamond" w:hAnsi="Garamond"/>
        </w:rPr>
        <w:t xml:space="preserve">s expériences </w:t>
      </w:r>
      <w:r w:rsidR="003C5729" w:rsidRPr="008465C2">
        <w:rPr>
          <w:rFonts w:ascii="Garamond" w:hAnsi="Garamond"/>
        </w:rPr>
        <w:t xml:space="preserve">des PAVIH </w:t>
      </w:r>
      <w:r w:rsidR="0096084C" w:rsidRPr="008465C2">
        <w:rPr>
          <w:rFonts w:ascii="Garamond" w:hAnsi="Garamond"/>
        </w:rPr>
        <w:t xml:space="preserve">en lien avec l’intersection de leurs positions sociales </w:t>
      </w:r>
      <w:r w:rsidR="002B7430" w:rsidRPr="008465C2">
        <w:rPr>
          <w:rFonts w:ascii="Garamond" w:hAnsi="Garamond"/>
        </w:rPr>
        <w:t xml:space="preserve">dans le contexte </w:t>
      </w:r>
      <w:r w:rsidR="003C5729" w:rsidRPr="008465C2">
        <w:rPr>
          <w:rFonts w:ascii="Garamond" w:hAnsi="Garamond"/>
        </w:rPr>
        <w:t>de leur</w:t>
      </w:r>
      <w:r w:rsidR="002B7430" w:rsidRPr="008465C2">
        <w:rPr>
          <w:rFonts w:ascii="Garamond" w:hAnsi="Garamond"/>
        </w:rPr>
        <w:t xml:space="preserve"> parcours de vie</w:t>
      </w:r>
      <w:r w:rsidR="003C5729" w:rsidRPr="008465C2">
        <w:rPr>
          <w:rFonts w:ascii="Garamond" w:hAnsi="Garamond"/>
        </w:rPr>
        <w:t>, en</w:t>
      </w:r>
      <w:r w:rsidR="002B7430" w:rsidRPr="008465C2">
        <w:rPr>
          <w:rFonts w:ascii="Garamond" w:hAnsi="Garamond"/>
        </w:rPr>
        <w:t xml:space="preserve"> port</w:t>
      </w:r>
      <w:r w:rsidR="003C5729" w:rsidRPr="008465C2">
        <w:rPr>
          <w:rFonts w:ascii="Garamond" w:hAnsi="Garamond"/>
        </w:rPr>
        <w:t xml:space="preserve">ant à la fois </w:t>
      </w:r>
      <w:r w:rsidR="002B7430" w:rsidRPr="008465C2">
        <w:rPr>
          <w:rFonts w:ascii="Garamond" w:hAnsi="Garamond"/>
        </w:rPr>
        <w:t xml:space="preserve">attention </w:t>
      </w:r>
      <w:r w:rsidR="0049597D" w:rsidRPr="008465C2">
        <w:rPr>
          <w:rFonts w:ascii="Garamond" w:hAnsi="Garamond"/>
        </w:rPr>
        <w:t>aux</w:t>
      </w:r>
      <w:r w:rsidR="002552A5" w:rsidRPr="008465C2">
        <w:rPr>
          <w:rFonts w:ascii="Garamond" w:hAnsi="Garamond"/>
        </w:rPr>
        <w:t xml:space="preserve"> </w:t>
      </w:r>
      <w:r w:rsidR="003C5729" w:rsidRPr="008465C2">
        <w:rPr>
          <w:rFonts w:ascii="Garamond" w:hAnsi="Garamond"/>
        </w:rPr>
        <w:t xml:space="preserve">effets au long cours des problèmes passés </w:t>
      </w:r>
      <w:r w:rsidR="002552A5" w:rsidRPr="008465C2">
        <w:rPr>
          <w:rFonts w:ascii="Garamond" w:hAnsi="Garamond"/>
        </w:rPr>
        <w:t xml:space="preserve">et </w:t>
      </w:r>
      <w:r w:rsidR="0049597D" w:rsidRPr="008465C2">
        <w:rPr>
          <w:rFonts w:ascii="Garamond" w:hAnsi="Garamond"/>
        </w:rPr>
        <w:t xml:space="preserve">aux </w:t>
      </w:r>
      <w:r w:rsidR="002B7430" w:rsidRPr="008465C2">
        <w:rPr>
          <w:rFonts w:ascii="Garamond" w:hAnsi="Garamond"/>
        </w:rPr>
        <w:t xml:space="preserve">difficultés reliées aux </w:t>
      </w:r>
      <w:r w:rsidR="002552A5" w:rsidRPr="008465C2">
        <w:rPr>
          <w:rFonts w:ascii="Garamond" w:hAnsi="Garamond"/>
        </w:rPr>
        <w:t xml:space="preserve">transitions associées </w:t>
      </w:r>
      <w:r w:rsidR="00C22853" w:rsidRPr="008465C2">
        <w:rPr>
          <w:rFonts w:ascii="Garamond" w:hAnsi="Garamond"/>
        </w:rPr>
        <w:t>au vieillissement</w:t>
      </w:r>
      <w:r w:rsidR="006D460E" w:rsidRPr="008465C2">
        <w:rPr>
          <w:rFonts w:ascii="Garamond" w:hAnsi="Garamond"/>
        </w:rPr>
        <w:t>.</w:t>
      </w:r>
      <w:r w:rsidR="003B3691" w:rsidRPr="008465C2">
        <w:rPr>
          <w:rFonts w:ascii="Garamond" w:hAnsi="Garamond"/>
        </w:rPr>
        <w:t xml:space="preserve"> Ainsi,</w:t>
      </w:r>
      <w:r w:rsidR="000871DE" w:rsidRPr="008465C2">
        <w:rPr>
          <w:rFonts w:ascii="Garamond" w:hAnsi="Garamond"/>
        </w:rPr>
        <w:t xml:space="preserve"> l</w:t>
      </w:r>
      <w:r w:rsidR="005F720A" w:rsidRPr="008465C2">
        <w:rPr>
          <w:rFonts w:ascii="Garamond" w:hAnsi="Garamond"/>
        </w:rPr>
        <w:t>’absence de liens sociaux significatifs vécue dans le présent peu</w:t>
      </w:r>
      <w:r w:rsidR="003B3691" w:rsidRPr="008465C2">
        <w:rPr>
          <w:rFonts w:ascii="Garamond" w:hAnsi="Garamond"/>
        </w:rPr>
        <w:t>t</w:t>
      </w:r>
      <w:r w:rsidR="002B7430" w:rsidRPr="008465C2">
        <w:rPr>
          <w:rFonts w:ascii="Garamond" w:hAnsi="Garamond"/>
        </w:rPr>
        <w:t>-elle</w:t>
      </w:r>
      <w:r w:rsidR="003B3691" w:rsidRPr="008465C2">
        <w:rPr>
          <w:rFonts w:ascii="Garamond" w:hAnsi="Garamond"/>
        </w:rPr>
        <w:t xml:space="preserve"> résulter des </w:t>
      </w:r>
      <w:r w:rsidR="000871DE" w:rsidRPr="008465C2">
        <w:rPr>
          <w:rFonts w:ascii="Garamond" w:hAnsi="Garamond"/>
        </w:rPr>
        <w:t>effets au long cours d</w:t>
      </w:r>
      <w:r w:rsidR="00063015" w:rsidRPr="008465C2">
        <w:rPr>
          <w:rFonts w:ascii="Garamond" w:hAnsi="Garamond"/>
        </w:rPr>
        <w:t>e</w:t>
      </w:r>
      <w:r w:rsidR="005F720A" w:rsidRPr="008465C2">
        <w:rPr>
          <w:rFonts w:ascii="Garamond" w:hAnsi="Garamond"/>
        </w:rPr>
        <w:t>s</w:t>
      </w:r>
      <w:r w:rsidR="00063015" w:rsidRPr="008465C2">
        <w:rPr>
          <w:rFonts w:ascii="Garamond" w:hAnsi="Garamond"/>
        </w:rPr>
        <w:t xml:space="preserve"> difficultés vécues par le passé en lien avec le</w:t>
      </w:r>
      <w:r w:rsidR="002D1C90" w:rsidRPr="008465C2">
        <w:rPr>
          <w:rFonts w:ascii="Garamond" w:hAnsi="Garamond"/>
        </w:rPr>
        <w:t xml:space="preserve"> VIH ou </w:t>
      </w:r>
      <w:r w:rsidR="000871DE" w:rsidRPr="008465C2">
        <w:rPr>
          <w:rFonts w:ascii="Garamond" w:hAnsi="Garamond"/>
        </w:rPr>
        <w:t xml:space="preserve">l’intersection du VIH </w:t>
      </w:r>
      <w:r w:rsidR="003B3691" w:rsidRPr="008465C2">
        <w:rPr>
          <w:rFonts w:ascii="Garamond" w:hAnsi="Garamond"/>
        </w:rPr>
        <w:t xml:space="preserve">et </w:t>
      </w:r>
      <w:r w:rsidR="002D1C90" w:rsidRPr="008465C2">
        <w:rPr>
          <w:rFonts w:ascii="Garamond" w:hAnsi="Garamond"/>
        </w:rPr>
        <w:t>d’autres positions</w:t>
      </w:r>
      <w:r w:rsidR="000871DE" w:rsidRPr="008465C2">
        <w:rPr>
          <w:rFonts w:ascii="Garamond" w:hAnsi="Garamond"/>
        </w:rPr>
        <w:t xml:space="preserve"> socia</w:t>
      </w:r>
      <w:r w:rsidR="002D1C90" w:rsidRPr="008465C2">
        <w:rPr>
          <w:rFonts w:ascii="Garamond" w:hAnsi="Garamond"/>
        </w:rPr>
        <w:t>les</w:t>
      </w:r>
      <w:r w:rsidR="000871DE" w:rsidRPr="008465C2">
        <w:rPr>
          <w:rFonts w:ascii="Garamond" w:hAnsi="Garamond"/>
        </w:rPr>
        <w:t xml:space="preserve">, </w:t>
      </w:r>
      <w:r w:rsidR="003B3691" w:rsidRPr="008465C2">
        <w:rPr>
          <w:rFonts w:ascii="Garamond" w:hAnsi="Garamond"/>
        </w:rPr>
        <w:t>ou bien</w:t>
      </w:r>
      <w:r w:rsidR="000871DE" w:rsidRPr="008465C2">
        <w:rPr>
          <w:rFonts w:ascii="Garamond" w:hAnsi="Garamond"/>
        </w:rPr>
        <w:t xml:space="preserve"> </w:t>
      </w:r>
      <w:r w:rsidR="003B3691" w:rsidRPr="008465C2">
        <w:rPr>
          <w:rFonts w:ascii="Garamond" w:hAnsi="Garamond"/>
        </w:rPr>
        <w:t xml:space="preserve">découler </w:t>
      </w:r>
      <w:r w:rsidR="00BA5373" w:rsidRPr="008465C2">
        <w:rPr>
          <w:rFonts w:ascii="Garamond" w:hAnsi="Garamond"/>
        </w:rPr>
        <w:t>des changements actuels</w:t>
      </w:r>
      <w:r w:rsidR="003B3691" w:rsidRPr="008465C2">
        <w:rPr>
          <w:rFonts w:ascii="Garamond" w:hAnsi="Garamond"/>
        </w:rPr>
        <w:t xml:space="preserve"> </w:t>
      </w:r>
      <w:r w:rsidR="005F720A" w:rsidRPr="008465C2">
        <w:rPr>
          <w:rFonts w:ascii="Garamond" w:hAnsi="Garamond"/>
        </w:rPr>
        <w:t xml:space="preserve">associées au </w:t>
      </w:r>
      <w:r w:rsidR="003B3691" w:rsidRPr="008465C2">
        <w:rPr>
          <w:rFonts w:ascii="Garamond" w:hAnsi="Garamond"/>
        </w:rPr>
        <w:t xml:space="preserve">vieillissement </w:t>
      </w:r>
      <w:r w:rsidR="00BA5373" w:rsidRPr="008465C2">
        <w:rPr>
          <w:rFonts w:ascii="Garamond" w:hAnsi="Garamond"/>
        </w:rPr>
        <w:t>et de leur interaction avec le positionnement des PAVIH à</w:t>
      </w:r>
      <w:r w:rsidR="003B3691" w:rsidRPr="008465C2">
        <w:rPr>
          <w:rFonts w:ascii="Garamond" w:hAnsi="Garamond"/>
        </w:rPr>
        <w:t xml:space="preserve"> </w:t>
      </w:r>
      <w:r w:rsidR="00BA5373" w:rsidRPr="008465C2">
        <w:rPr>
          <w:rFonts w:ascii="Garamond" w:hAnsi="Garamond"/>
        </w:rPr>
        <w:t>l’intersection de multiples catégories</w:t>
      </w:r>
      <w:r w:rsidR="0046281B" w:rsidRPr="008465C2">
        <w:rPr>
          <w:rFonts w:ascii="Garamond" w:hAnsi="Garamond"/>
        </w:rPr>
        <w:t xml:space="preserve"> d’oppression</w:t>
      </w:r>
      <w:r w:rsidR="000871DE" w:rsidRPr="008465C2">
        <w:rPr>
          <w:rFonts w:ascii="Garamond" w:hAnsi="Garamond"/>
        </w:rPr>
        <w:t xml:space="preserve">. </w:t>
      </w:r>
      <w:r w:rsidR="00C000E6" w:rsidRPr="008465C2">
        <w:rPr>
          <w:rFonts w:ascii="Garamond" w:hAnsi="Garamond"/>
        </w:rPr>
        <w:t>En outre,</w:t>
      </w:r>
      <w:r w:rsidR="00DD22ED" w:rsidRPr="008465C2">
        <w:rPr>
          <w:rFonts w:ascii="Garamond" w:hAnsi="Garamond"/>
        </w:rPr>
        <w:t xml:space="preserve"> </w:t>
      </w:r>
      <w:r w:rsidR="0076393A" w:rsidRPr="008465C2">
        <w:rPr>
          <w:rFonts w:ascii="Garamond" w:hAnsi="Garamond"/>
        </w:rPr>
        <w:t xml:space="preserve">les effets du passé et de la situation </w:t>
      </w:r>
      <w:r w:rsidR="00F945EE" w:rsidRPr="008465C2">
        <w:rPr>
          <w:rFonts w:ascii="Garamond" w:hAnsi="Garamond"/>
        </w:rPr>
        <w:t>actuelle</w:t>
      </w:r>
      <w:r w:rsidR="00CB2567" w:rsidRPr="008465C2">
        <w:rPr>
          <w:rFonts w:ascii="Garamond" w:hAnsi="Garamond"/>
        </w:rPr>
        <w:t xml:space="preserve"> peuvent </w:t>
      </w:r>
      <w:r w:rsidR="00A039FF" w:rsidRPr="008465C2">
        <w:rPr>
          <w:rFonts w:ascii="Garamond" w:hAnsi="Garamond"/>
        </w:rPr>
        <w:t xml:space="preserve">entraver </w:t>
      </w:r>
      <w:r w:rsidR="006171EB" w:rsidRPr="008465C2">
        <w:rPr>
          <w:rFonts w:ascii="Garamond" w:hAnsi="Garamond"/>
        </w:rPr>
        <w:t xml:space="preserve">simultanément </w:t>
      </w:r>
      <w:r w:rsidR="00A039FF" w:rsidRPr="008465C2">
        <w:rPr>
          <w:rFonts w:ascii="Garamond" w:hAnsi="Garamond"/>
        </w:rPr>
        <w:t>le maintien de</w:t>
      </w:r>
      <w:r w:rsidR="005F2E5B" w:rsidRPr="008465C2">
        <w:rPr>
          <w:rFonts w:ascii="Garamond" w:hAnsi="Garamond"/>
        </w:rPr>
        <w:t>s</w:t>
      </w:r>
      <w:r w:rsidR="00A039FF" w:rsidRPr="008465C2">
        <w:rPr>
          <w:rFonts w:ascii="Garamond" w:hAnsi="Garamond"/>
        </w:rPr>
        <w:t xml:space="preserve"> liens sociaux significatifs</w:t>
      </w:r>
      <w:r w:rsidR="00172558" w:rsidRPr="008465C2">
        <w:rPr>
          <w:rFonts w:ascii="Garamond" w:hAnsi="Garamond"/>
        </w:rPr>
        <w:t>.</w:t>
      </w:r>
    </w:p>
    <w:p w14:paraId="3F656DF9" w14:textId="77777777" w:rsidR="0090250A" w:rsidRPr="008465C2" w:rsidRDefault="0090250A" w:rsidP="008D45CE">
      <w:pPr>
        <w:spacing w:line="480" w:lineRule="auto"/>
        <w:jc w:val="both"/>
        <w:rPr>
          <w:rFonts w:ascii="Garamond" w:hAnsi="Garamond"/>
        </w:rPr>
      </w:pPr>
    </w:p>
    <w:p w14:paraId="3138B4C3" w14:textId="77777777" w:rsidR="0003708C" w:rsidRPr="008465C2" w:rsidRDefault="00970F4C" w:rsidP="008D45CE">
      <w:pPr>
        <w:spacing w:line="480" w:lineRule="auto"/>
        <w:jc w:val="both"/>
        <w:rPr>
          <w:rFonts w:ascii="Garamond" w:hAnsi="Garamond"/>
        </w:rPr>
      </w:pPr>
      <w:r w:rsidRPr="008465C2">
        <w:rPr>
          <w:rFonts w:ascii="Garamond" w:hAnsi="Garamond"/>
        </w:rPr>
        <w:t>L’analyse des données met en lumière plusieurs situations où les difficultés actuelles des participants à entretenir des</w:t>
      </w:r>
      <w:r w:rsidR="00C637F5" w:rsidRPr="008465C2">
        <w:rPr>
          <w:rFonts w:ascii="Garamond" w:hAnsi="Garamond"/>
        </w:rPr>
        <w:t xml:space="preserve"> relations </w:t>
      </w:r>
      <w:r w:rsidRPr="008465C2">
        <w:rPr>
          <w:rFonts w:ascii="Garamond" w:hAnsi="Garamond"/>
        </w:rPr>
        <w:t xml:space="preserve">avec </w:t>
      </w:r>
      <w:r w:rsidR="00C637F5" w:rsidRPr="008465C2">
        <w:rPr>
          <w:rFonts w:ascii="Garamond" w:hAnsi="Garamond"/>
        </w:rPr>
        <w:t>leur</w:t>
      </w:r>
      <w:r w:rsidRPr="008465C2">
        <w:rPr>
          <w:rFonts w:ascii="Garamond" w:hAnsi="Garamond"/>
        </w:rPr>
        <w:t>s proches</w:t>
      </w:r>
      <w:r w:rsidR="00900673" w:rsidRPr="008465C2">
        <w:rPr>
          <w:rFonts w:ascii="Garamond" w:hAnsi="Garamond"/>
        </w:rPr>
        <w:t xml:space="preserve"> </w:t>
      </w:r>
      <w:r w:rsidRPr="008465C2">
        <w:rPr>
          <w:rFonts w:ascii="Garamond" w:hAnsi="Garamond"/>
        </w:rPr>
        <w:t xml:space="preserve">sont reliées aux </w:t>
      </w:r>
      <w:r w:rsidR="00FD6170" w:rsidRPr="008465C2">
        <w:rPr>
          <w:rFonts w:ascii="Garamond" w:hAnsi="Garamond"/>
        </w:rPr>
        <w:t>effets au long cours d’expériences passées négatives</w:t>
      </w:r>
      <w:r w:rsidR="00D50B8C" w:rsidRPr="008465C2">
        <w:rPr>
          <w:rFonts w:ascii="Garamond" w:hAnsi="Garamond"/>
        </w:rPr>
        <w:t xml:space="preserve"> </w:t>
      </w:r>
      <w:r w:rsidR="00C637F5" w:rsidRPr="008465C2">
        <w:rPr>
          <w:rFonts w:ascii="Garamond" w:hAnsi="Garamond"/>
        </w:rPr>
        <w:t>en lien avec le</w:t>
      </w:r>
      <w:r w:rsidR="00D467F7" w:rsidRPr="008465C2">
        <w:rPr>
          <w:rFonts w:ascii="Garamond" w:hAnsi="Garamond"/>
        </w:rPr>
        <w:t xml:space="preserve"> VIH et</w:t>
      </w:r>
      <w:r w:rsidR="00C637F5" w:rsidRPr="008465C2">
        <w:rPr>
          <w:rFonts w:ascii="Garamond" w:hAnsi="Garamond"/>
        </w:rPr>
        <w:t>/ou</w:t>
      </w:r>
      <w:r w:rsidR="00D467F7" w:rsidRPr="008465C2">
        <w:rPr>
          <w:rFonts w:ascii="Garamond" w:hAnsi="Garamond"/>
        </w:rPr>
        <w:t xml:space="preserve"> d’autres catégories d’oppression</w:t>
      </w:r>
      <w:r w:rsidRPr="008465C2">
        <w:rPr>
          <w:rFonts w:ascii="Garamond" w:hAnsi="Garamond"/>
        </w:rPr>
        <w:t xml:space="preserve">. </w:t>
      </w:r>
      <w:r w:rsidR="00D30140" w:rsidRPr="008465C2">
        <w:rPr>
          <w:rFonts w:ascii="Garamond" w:hAnsi="Garamond"/>
        </w:rPr>
        <w:t>La situation des femmes ayant renoncé à la garde de leurs jeunes enfants</w:t>
      </w:r>
      <w:r w:rsidR="00FD6170" w:rsidRPr="008465C2">
        <w:rPr>
          <w:rFonts w:ascii="Garamond" w:hAnsi="Garamond"/>
        </w:rPr>
        <w:t>, en raison de difficultés associées au VIH pouvant se combiner aux désavantages reliés aux positions sociales de travailleuse du sexe et/ou d’UDI</w:t>
      </w:r>
      <w:r w:rsidR="006171EB" w:rsidRPr="008465C2">
        <w:rPr>
          <w:rFonts w:ascii="Garamond" w:hAnsi="Garamond"/>
        </w:rPr>
        <w:t xml:space="preserve">, qui </w:t>
      </w:r>
      <w:r w:rsidR="00D50B8C" w:rsidRPr="008465C2">
        <w:rPr>
          <w:rFonts w:ascii="Garamond" w:hAnsi="Garamond"/>
        </w:rPr>
        <w:t xml:space="preserve">peinent aujourd’hui à entretenir des liens </w:t>
      </w:r>
      <w:r w:rsidR="00282958" w:rsidRPr="008465C2">
        <w:rPr>
          <w:rFonts w:ascii="Garamond" w:hAnsi="Garamond"/>
        </w:rPr>
        <w:t>avec leurs enfants</w:t>
      </w:r>
      <w:r w:rsidR="00060FEF" w:rsidRPr="008465C2">
        <w:rPr>
          <w:rFonts w:ascii="Garamond" w:hAnsi="Garamond"/>
        </w:rPr>
        <w:t xml:space="preserve"> adultes</w:t>
      </w:r>
      <w:r w:rsidR="00D30140" w:rsidRPr="008465C2">
        <w:rPr>
          <w:rFonts w:ascii="Garamond" w:hAnsi="Garamond"/>
        </w:rPr>
        <w:t xml:space="preserve">, illustre bien </w:t>
      </w:r>
      <w:r w:rsidR="00FD6170" w:rsidRPr="008465C2">
        <w:rPr>
          <w:rFonts w:ascii="Garamond" w:hAnsi="Garamond"/>
        </w:rPr>
        <w:t>cette situation.</w:t>
      </w:r>
      <w:r w:rsidR="00D30140" w:rsidRPr="008465C2">
        <w:rPr>
          <w:rFonts w:ascii="Garamond" w:hAnsi="Garamond"/>
        </w:rPr>
        <w:t xml:space="preserve"> </w:t>
      </w:r>
    </w:p>
    <w:p w14:paraId="677B655E" w14:textId="77777777" w:rsidR="008C58FC" w:rsidRPr="008465C2" w:rsidRDefault="0003708C" w:rsidP="008D45CE">
      <w:pPr>
        <w:spacing w:line="480" w:lineRule="auto"/>
        <w:jc w:val="both"/>
        <w:rPr>
          <w:rFonts w:ascii="Garamond" w:hAnsi="Garamond"/>
        </w:rPr>
      </w:pPr>
      <w:r w:rsidRPr="008465C2">
        <w:rPr>
          <w:rFonts w:ascii="Garamond" w:hAnsi="Garamond"/>
        </w:rPr>
        <w:t xml:space="preserve">Les effets au long cours </w:t>
      </w:r>
      <w:r w:rsidR="00E6772F" w:rsidRPr="008465C2">
        <w:rPr>
          <w:rFonts w:ascii="Garamond" w:hAnsi="Garamond"/>
        </w:rPr>
        <w:t>de</w:t>
      </w:r>
      <w:r w:rsidR="00E1153F" w:rsidRPr="008465C2">
        <w:rPr>
          <w:rFonts w:ascii="Garamond" w:hAnsi="Garamond"/>
        </w:rPr>
        <w:t xml:space="preserve">s expériences de rejet </w:t>
      </w:r>
      <w:r w:rsidR="00682926" w:rsidRPr="008465C2">
        <w:rPr>
          <w:rFonts w:ascii="Garamond" w:hAnsi="Garamond"/>
        </w:rPr>
        <w:t>vécues</w:t>
      </w:r>
      <w:r w:rsidRPr="008465C2">
        <w:rPr>
          <w:rFonts w:ascii="Garamond" w:hAnsi="Garamond"/>
        </w:rPr>
        <w:t xml:space="preserve"> par le passé</w:t>
      </w:r>
      <w:r w:rsidR="00682926" w:rsidRPr="008465C2">
        <w:rPr>
          <w:rFonts w:ascii="Garamond" w:hAnsi="Garamond"/>
        </w:rPr>
        <w:t xml:space="preserve"> </w:t>
      </w:r>
      <w:r w:rsidR="00CC2BDB" w:rsidRPr="008465C2">
        <w:rPr>
          <w:rFonts w:ascii="Garamond" w:hAnsi="Garamond"/>
        </w:rPr>
        <w:t xml:space="preserve">sur les liens sociaux actuels </w:t>
      </w:r>
      <w:r w:rsidR="00682926" w:rsidRPr="008465C2">
        <w:rPr>
          <w:rFonts w:ascii="Garamond" w:hAnsi="Garamond"/>
        </w:rPr>
        <w:t xml:space="preserve">sont également </w:t>
      </w:r>
      <w:r w:rsidR="00E6772F" w:rsidRPr="008465C2">
        <w:rPr>
          <w:rFonts w:ascii="Garamond" w:hAnsi="Garamond"/>
        </w:rPr>
        <w:t>perceptibles</w:t>
      </w:r>
      <w:r w:rsidR="00682926" w:rsidRPr="008465C2">
        <w:rPr>
          <w:rFonts w:ascii="Garamond" w:hAnsi="Garamond"/>
        </w:rPr>
        <w:t xml:space="preserve"> </w:t>
      </w:r>
      <w:r w:rsidR="00534C0A" w:rsidRPr="008465C2">
        <w:rPr>
          <w:rFonts w:ascii="Garamond" w:hAnsi="Garamond"/>
        </w:rPr>
        <w:t xml:space="preserve">dans les </w:t>
      </w:r>
      <w:r w:rsidR="00E6772F" w:rsidRPr="008465C2">
        <w:rPr>
          <w:rFonts w:ascii="Garamond" w:hAnsi="Garamond"/>
        </w:rPr>
        <w:t xml:space="preserve">témoignages des participants relatifs à la stigmatisation </w:t>
      </w:r>
      <w:r w:rsidR="008246B9" w:rsidRPr="008465C2">
        <w:rPr>
          <w:rFonts w:ascii="Garamond" w:hAnsi="Garamond"/>
        </w:rPr>
        <w:t>du</w:t>
      </w:r>
      <w:r w:rsidR="00E6772F" w:rsidRPr="008465C2">
        <w:rPr>
          <w:rFonts w:ascii="Garamond" w:hAnsi="Garamond"/>
        </w:rPr>
        <w:t xml:space="preserve"> VIH</w:t>
      </w:r>
      <w:r w:rsidR="00063015" w:rsidRPr="008465C2">
        <w:rPr>
          <w:rFonts w:ascii="Garamond" w:hAnsi="Garamond"/>
        </w:rPr>
        <w:t xml:space="preserve"> et</w:t>
      </w:r>
      <w:r w:rsidR="006171EB" w:rsidRPr="008465C2">
        <w:rPr>
          <w:rFonts w:ascii="Garamond" w:hAnsi="Garamond"/>
        </w:rPr>
        <w:t>/ou à</w:t>
      </w:r>
      <w:r w:rsidR="00E6772F" w:rsidRPr="008465C2">
        <w:rPr>
          <w:rFonts w:ascii="Garamond" w:hAnsi="Garamond"/>
        </w:rPr>
        <w:t xml:space="preserve"> </w:t>
      </w:r>
      <w:r w:rsidR="006171EB" w:rsidRPr="008465C2">
        <w:rPr>
          <w:rFonts w:ascii="Garamond" w:hAnsi="Garamond"/>
        </w:rPr>
        <w:t>d’autres positions sociales</w:t>
      </w:r>
      <w:r w:rsidR="00E6772F" w:rsidRPr="008465C2">
        <w:rPr>
          <w:rFonts w:ascii="Garamond" w:hAnsi="Garamond"/>
        </w:rPr>
        <w:t xml:space="preserve">. </w:t>
      </w:r>
      <w:r w:rsidR="00864539" w:rsidRPr="008465C2">
        <w:rPr>
          <w:rFonts w:ascii="Garamond" w:hAnsi="Garamond"/>
        </w:rPr>
        <w:t>Plusieurs participants évoquent la perte ancienne et définitive de liens avec des proches</w:t>
      </w:r>
      <w:r w:rsidR="00F1159E" w:rsidRPr="008465C2">
        <w:rPr>
          <w:rFonts w:ascii="Garamond" w:hAnsi="Garamond"/>
        </w:rPr>
        <w:t xml:space="preserve"> en raison de la stigmatisation du VIH</w:t>
      </w:r>
      <w:r w:rsidR="00572519" w:rsidRPr="008465C2">
        <w:rPr>
          <w:rFonts w:ascii="Garamond" w:hAnsi="Garamond"/>
        </w:rPr>
        <w:t>,</w:t>
      </w:r>
      <w:r w:rsidR="00864539" w:rsidRPr="008465C2">
        <w:rPr>
          <w:rFonts w:ascii="Garamond" w:hAnsi="Garamond"/>
        </w:rPr>
        <w:t xml:space="preserve"> aussi bien dans la sphère familiale qu’amicale. </w:t>
      </w:r>
      <w:r w:rsidR="00572519" w:rsidRPr="008465C2">
        <w:rPr>
          <w:rFonts w:ascii="Garamond" w:hAnsi="Garamond"/>
        </w:rPr>
        <w:t>Que ce soit en raison des liens s</w:t>
      </w:r>
      <w:r w:rsidR="00C074B3" w:rsidRPr="008465C2">
        <w:rPr>
          <w:rFonts w:ascii="Garamond" w:hAnsi="Garamond"/>
        </w:rPr>
        <w:t>ignificatifs</w:t>
      </w:r>
      <w:r w:rsidR="00572519" w:rsidRPr="008465C2">
        <w:rPr>
          <w:rFonts w:ascii="Garamond" w:hAnsi="Garamond"/>
        </w:rPr>
        <w:t xml:space="preserve"> perdus ou du renoncement </w:t>
      </w:r>
      <w:r w:rsidR="00706AA4" w:rsidRPr="008465C2">
        <w:rPr>
          <w:rFonts w:ascii="Garamond" w:hAnsi="Garamond"/>
        </w:rPr>
        <w:t xml:space="preserve">définitif </w:t>
      </w:r>
      <w:r w:rsidR="00572519" w:rsidRPr="008465C2">
        <w:rPr>
          <w:rFonts w:ascii="Garamond" w:hAnsi="Garamond"/>
        </w:rPr>
        <w:t xml:space="preserve">à créer de nouveaux liens </w:t>
      </w:r>
      <w:r w:rsidR="005869B6" w:rsidRPr="008465C2">
        <w:rPr>
          <w:rFonts w:ascii="Garamond" w:hAnsi="Garamond"/>
        </w:rPr>
        <w:t xml:space="preserve">amicaux par crainte de revivre des expériences de </w:t>
      </w:r>
      <w:r w:rsidR="00F1159E" w:rsidRPr="008465C2">
        <w:rPr>
          <w:rFonts w:ascii="Garamond" w:hAnsi="Garamond"/>
        </w:rPr>
        <w:t>rejet</w:t>
      </w:r>
      <w:r w:rsidR="008C6F7B" w:rsidRPr="008465C2">
        <w:rPr>
          <w:rFonts w:ascii="Garamond" w:hAnsi="Garamond"/>
        </w:rPr>
        <w:t xml:space="preserve">, ces ruptures anciennes ont des effets au présent et contribuent à l’absence </w:t>
      </w:r>
      <w:r w:rsidR="00572519" w:rsidRPr="008465C2">
        <w:rPr>
          <w:rFonts w:ascii="Garamond" w:hAnsi="Garamond"/>
        </w:rPr>
        <w:t xml:space="preserve">actuelle </w:t>
      </w:r>
      <w:r w:rsidR="008C6F7B" w:rsidRPr="008465C2">
        <w:rPr>
          <w:rFonts w:ascii="Garamond" w:hAnsi="Garamond"/>
        </w:rPr>
        <w:t xml:space="preserve">de liens sociaux significatifs. </w:t>
      </w:r>
      <w:r w:rsidR="00C87C2B" w:rsidRPr="008465C2">
        <w:rPr>
          <w:rFonts w:ascii="Garamond" w:hAnsi="Garamond"/>
        </w:rPr>
        <w:t>P</w:t>
      </w:r>
      <w:r w:rsidR="00864539" w:rsidRPr="008465C2">
        <w:rPr>
          <w:rFonts w:ascii="Garamond" w:hAnsi="Garamond"/>
        </w:rPr>
        <w:t>lusieurs</w:t>
      </w:r>
      <w:r w:rsidR="00592A3E" w:rsidRPr="008465C2">
        <w:rPr>
          <w:rFonts w:ascii="Garamond" w:hAnsi="Garamond"/>
        </w:rPr>
        <w:t xml:space="preserve"> </w:t>
      </w:r>
      <w:r w:rsidR="00572519" w:rsidRPr="008465C2">
        <w:rPr>
          <w:rFonts w:ascii="Garamond" w:hAnsi="Garamond"/>
        </w:rPr>
        <w:t>ré</w:t>
      </w:r>
      <w:r w:rsidR="00DB3F28" w:rsidRPr="008465C2">
        <w:rPr>
          <w:rFonts w:ascii="Garamond" w:hAnsi="Garamond"/>
        </w:rPr>
        <w:t>p</w:t>
      </w:r>
      <w:r w:rsidR="00572519" w:rsidRPr="008465C2">
        <w:rPr>
          <w:rFonts w:ascii="Garamond" w:hAnsi="Garamond"/>
        </w:rPr>
        <w:t>ondants</w:t>
      </w:r>
      <w:r w:rsidR="00592A3E" w:rsidRPr="008465C2">
        <w:rPr>
          <w:rFonts w:ascii="Garamond" w:hAnsi="Garamond"/>
        </w:rPr>
        <w:t xml:space="preserve"> </w:t>
      </w:r>
      <w:r w:rsidR="001E6139" w:rsidRPr="008465C2">
        <w:rPr>
          <w:rFonts w:ascii="Garamond" w:hAnsi="Garamond"/>
        </w:rPr>
        <w:t>HARSAH</w:t>
      </w:r>
      <w:r w:rsidR="00C87C2B" w:rsidRPr="008465C2">
        <w:rPr>
          <w:rFonts w:ascii="Garamond" w:hAnsi="Garamond"/>
        </w:rPr>
        <w:t xml:space="preserve"> </w:t>
      </w:r>
      <w:r w:rsidR="002B79D3" w:rsidRPr="008465C2">
        <w:rPr>
          <w:rFonts w:ascii="Garamond" w:hAnsi="Garamond"/>
        </w:rPr>
        <w:t xml:space="preserve">rapportent, pour leur part, </w:t>
      </w:r>
      <w:r w:rsidR="00C87C2B" w:rsidRPr="008465C2">
        <w:rPr>
          <w:rFonts w:ascii="Garamond" w:hAnsi="Garamond"/>
        </w:rPr>
        <w:t xml:space="preserve">des </w:t>
      </w:r>
      <w:r w:rsidR="00592A3E" w:rsidRPr="008465C2">
        <w:rPr>
          <w:rFonts w:ascii="Garamond" w:hAnsi="Garamond"/>
        </w:rPr>
        <w:t>rupture</w:t>
      </w:r>
      <w:r w:rsidR="008C6F7B" w:rsidRPr="008465C2">
        <w:rPr>
          <w:rFonts w:ascii="Garamond" w:hAnsi="Garamond"/>
        </w:rPr>
        <w:t>s</w:t>
      </w:r>
      <w:r w:rsidR="00592A3E" w:rsidRPr="008465C2">
        <w:rPr>
          <w:rFonts w:ascii="Garamond" w:hAnsi="Garamond"/>
        </w:rPr>
        <w:t xml:space="preserve"> de liens </w:t>
      </w:r>
      <w:r w:rsidR="00C73D6C" w:rsidRPr="008465C2">
        <w:rPr>
          <w:rFonts w:ascii="Garamond" w:hAnsi="Garamond"/>
        </w:rPr>
        <w:t>familiaux</w:t>
      </w:r>
      <w:r w:rsidR="002B79D3" w:rsidRPr="008465C2">
        <w:rPr>
          <w:rFonts w:ascii="Garamond" w:hAnsi="Garamond"/>
        </w:rPr>
        <w:t>,</w:t>
      </w:r>
      <w:r w:rsidR="00C73D6C" w:rsidRPr="008465C2">
        <w:rPr>
          <w:rFonts w:ascii="Garamond" w:hAnsi="Garamond"/>
        </w:rPr>
        <w:t xml:space="preserve"> en raison de leur homosexualité</w:t>
      </w:r>
      <w:r w:rsidR="002B79D3" w:rsidRPr="008465C2">
        <w:rPr>
          <w:rFonts w:ascii="Garamond" w:hAnsi="Garamond"/>
        </w:rPr>
        <w:t>,</w:t>
      </w:r>
      <w:r w:rsidR="00244DF1" w:rsidRPr="008465C2">
        <w:rPr>
          <w:rFonts w:ascii="Garamond" w:hAnsi="Garamond"/>
        </w:rPr>
        <w:t xml:space="preserve"> qui perdurent </w:t>
      </w:r>
      <w:r w:rsidR="002B79D3" w:rsidRPr="008465C2">
        <w:rPr>
          <w:rFonts w:ascii="Garamond" w:hAnsi="Garamond"/>
        </w:rPr>
        <w:t xml:space="preserve">encore </w:t>
      </w:r>
      <w:r w:rsidR="00244DF1" w:rsidRPr="008465C2">
        <w:rPr>
          <w:rFonts w:ascii="Garamond" w:hAnsi="Garamond"/>
        </w:rPr>
        <w:t>aujourd’hui</w:t>
      </w:r>
      <w:r w:rsidR="0026749D" w:rsidRPr="008465C2">
        <w:rPr>
          <w:rFonts w:ascii="Garamond" w:hAnsi="Garamond"/>
        </w:rPr>
        <w:t xml:space="preserve">. </w:t>
      </w:r>
      <w:r w:rsidR="007D4B79" w:rsidRPr="008465C2">
        <w:rPr>
          <w:rFonts w:ascii="Garamond" w:hAnsi="Garamond"/>
        </w:rPr>
        <w:t>De fa</w:t>
      </w:r>
      <w:r w:rsidR="000C1F14" w:rsidRPr="008465C2">
        <w:rPr>
          <w:rFonts w:ascii="Garamond" w:hAnsi="Garamond"/>
        </w:rPr>
        <w:t>çon</w:t>
      </w:r>
      <w:r w:rsidR="001F3AB5" w:rsidRPr="008465C2">
        <w:rPr>
          <w:rFonts w:ascii="Garamond" w:hAnsi="Garamond"/>
        </w:rPr>
        <w:t xml:space="preserve"> similaire</w:t>
      </w:r>
      <w:r w:rsidR="000C1F14" w:rsidRPr="008465C2">
        <w:rPr>
          <w:rFonts w:ascii="Garamond" w:hAnsi="Garamond"/>
        </w:rPr>
        <w:t xml:space="preserve">, </w:t>
      </w:r>
      <w:r w:rsidR="008124EB" w:rsidRPr="008465C2">
        <w:rPr>
          <w:rFonts w:ascii="Garamond" w:hAnsi="Garamond"/>
        </w:rPr>
        <w:t>d</w:t>
      </w:r>
      <w:r w:rsidR="002B79D3" w:rsidRPr="008465C2">
        <w:rPr>
          <w:rFonts w:ascii="Garamond" w:hAnsi="Garamond"/>
        </w:rPr>
        <w:t>e</w:t>
      </w:r>
      <w:r w:rsidR="001E6139" w:rsidRPr="008465C2">
        <w:rPr>
          <w:rFonts w:ascii="Garamond" w:hAnsi="Garamond"/>
        </w:rPr>
        <w:t xml:space="preserve">s </w:t>
      </w:r>
      <w:r w:rsidR="008124EB" w:rsidRPr="008465C2">
        <w:rPr>
          <w:rFonts w:ascii="Garamond" w:hAnsi="Garamond"/>
        </w:rPr>
        <w:t xml:space="preserve">participants évoquent </w:t>
      </w:r>
      <w:r w:rsidR="000C1F14" w:rsidRPr="008465C2">
        <w:rPr>
          <w:rFonts w:ascii="Garamond" w:hAnsi="Garamond"/>
        </w:rPr>
        <w:t xml:space="preserve">la détérioration ou la rupture des liens filiaux </w:t>
      </w:r>
      <w:r w:rsidR="007D4B79" w:rsidRPr="008465C2">
        <w:rPr>
          <w:rFonts w:ascii="Garamond" w:hAnsi="Garamond"/>
        </w:rPr>
        <w:t xml:space="preserve">vécue </w:t>
      </w:r>
      <w:r w:rsidR="000C1F14" w:rsidRPr="008465C2">
        <w:rPr>
          <w:rFonts w:ascii="Garamond" w:hAnsi="Garamond"/>
        </w:rPr>
        <w:t xml:space="preserve">actuellement </w:t>
      </w:r>
      <w:r w:rsidR="007D4B79" w:rsidRPr="008465C2">
        <w:rPr>
          <w:rFonts w:ascii="Garamond" w:hAnsi="Garamond"/>
        </w:rPr>
        <w:t>en raison d</w:t>
      </w:r>
      <w:r w:rsidR="002B79D3" w:rsidRPr="008465C2">
        <w:rPr>
          <w:rFonts w:ascii="Garamond" w:hAnsi="Garamond"/>
        </w:rPr>
        <w:t xml:space="preserve">’un </w:t>
      </w:r>
      <w:r w:rsidR="00137ACE" w:rsidRPr="008465C2">
        <w:rPr>
          <w:rFonts w:ascii="Garamond" w:hAnsi="Garamond"/>
        </w:rPr>
        <w:t>passé</w:t>
      </w:r>
      <w:r w:rsidR="007D4B79" w:rsidRPr="008465C2">
        <w:rPr>
          <w:rFonts w:ascii="Garamond" w:hAnsi="Garamond"/>
        </w:rPr>
        <w:t xml:space="preserve"> </w:t>
      </w:r>
      <w:r w:rsidR="00137ACE" w:rsidRPr="008465C2">
        <w:rPr>
          <w:rFonts w:ascii="Garamond" w:hAnsi="Garamond"/>
        </w:rPr>
        <w:t xml:space="preserve">de </w:t>
      </w:r>
      <w:r w:rsidR="000C1F14" w:rsidRPr="008465C2">
        <w:rPr>
          <w:rFonts w:ascii="Garamond" w:hAnsi="Garamond"/>
        </w:rPr>
        <w:t xml:space="preserve">consommation </w:t>
      </w:r>
      <w:r w:rsidR="007D4B79" w:rsidRPr="008465C2">
        <w:rPr>
          <w:rFonts w:ascii="Garamond" w:hAnsi="Garamond"/>
        </w:rPr>
        <w:t>de drogue</w:t>
      </w:r>
      <w:r w:rsidR="00FB3933" w:rsidRPr="008465C2">
        <w:rPr>
          <w:rFonts w:ascii="Garamond" w:hAnsi="Garamond"/>
        </w:rPr>
        <w:t xml:space="preserve"> </w:t>
      </w:r>
      <w:r w:rsidR="007D4B79" w:rsidRPr="008465C2">
        <w:rPr>
          <w:rFonts w:ascii="Garamond" w:hAnsi="Garamond"/>
        </w:rPr>
        <w:t>ou d</w:t>
      </w:r>
      <w:r w:rsidR="00137ACE" w:rsidRPr="008465C2">
        <w:rPr>
          <w:rFonts w:ascii="Garamond" w:hAnsi="Garamond"/>
        </w:rPr>
        <w:t>e</w:t>
      </w:r>
      <w:r w:rsidR="007D4B79" w:rsidRPr="008465C2">
        <w:rPr>
          <w:rFonts w:ascii="Garamond" w:hAnsi="Garamond"/>
        </w:rPr>
        <w:t xml:space="preserve"> travail du sexe</w:t>
      </w:r>
      <w:r w:rsidR="008124EB" w:rsidRPr="008465C2">
        <w:rPr>
          <w:rFonts w:ascii="Garamond" w:hAnsi="Garamond"/>
        </w:rPr>
        <w:t xml:space="preserve">. </w:t>
      </w:r>
      <w:r w:rsidR="0003380F" w:rsidRPr="008465C2">
        <w:rPr>
          <w:rFonts w:ascii="Garamond" w:hAnsi="Garamond"/>
        </w:rPr>
        <w:t>Pour les HARSAH comme pour les UDI, c</w:t>
      </w:r>
      <w:r w:rsidR="008124EB" w:rsidRPr="008465C2">
        <w:rPr>
          <w:rFonts w:ascii="Garamond" w:hAnsi="Garamond"/>
        </w:rPr>
        <w:t xml:space="preserve">es pertes </w:t>
      </w:r>
      <w:r w:rsidR="002B79D3" w:rsidRPr="008465C2">
        <w:rPr>
          <w:rFonts w:ascii="Garamond" w:hAnsi="Garamond"/>
        </w:rPr>
        <w:t xml:space="preserve">anciennes </w:t>
      </w:r>
      <w:r w:rsidR="008124EB" w:rsidRPr="008465C2">
        <w:rPr>
          <w:rFonts w:ascii="Garamond" w:hAnsi="Garamond"/>
        </w:rPr>
        <w:t xml:space="preserve">de liens significatifs </w:t>
      </w:r>
      <w:r w:rsidR="0003380F" w:rsidRPr="008465C2">
        <w:rPr>
          <w:rFonts w:ascii="Garamond" w:hAnsi="Garamond"/>
        </w:rPr>
        <w:t>dans la sphère familiale</w:t>
      </w:r>
      <w:r w:rsidR="002B79D3" w:rsidRPr="008465C2">
        <w:rPr>
          <w:rFonts w:ascii="Garamond" w:hAnsi="Garamond"/>
        </w:rPr>
        <w:t xml:space="preserve"> qui</w:t>
      </w:r>
      <w:r w:rsidR="00B06CC5" w:rsidRPr="008465C2">
        <w:rPr>
          <w:rFonts w:ascii="Garamond" w:hAnsi="Garamond"/>
        </w:rPr>
        <w:t xml:space="preserve"> </w:t>
      </w:r>
      <w:r w:rsidR="002B79D3" w:rsidRPr="008465C2">
        <w:rPr>
          <w:rFonts w:ascii="Garamond" w:hAnsi="Garamond"/>
        </w:rPr>
        <w:t>rejaillissent</w:t>
      </w:r>
      <w:r w:rsidR="00B06CC5" w:rsidRPr="008465C2">
        <w:rPr>
          <w:rFonts w:ascii="Garamond" w:hAnsi="Garamond"/>
        </w:rPr>
        <w:t xml:space="preserve"> dans le présent</w:t>
      </w:r>
      <w:r w:rsidR="0003380F" w:rsidRPr="008465C2">
        <w:rPr>
          <w:rFonts w:ascii="Garamond" w:hAnsi="Garamond"/>
        </w:rPr>
        <w:t xml:space="preserve"> </w:t>
      </w:r>
      <w:r w:rsidR="008124EB" w:rsidRPr="008465C2">
        <w:rPr>
          <w:rFonts w:ascii="Garamond" w:hAnsi="Garamond"/>
        </w:rPr>
        <w:t>se combine</w:t>
      </w:r>
      <w:r w:rsidR="0003380F" w:rsidRPr="008465C2">
        <w:rPr>
          <w:rFonts w:ascii="Garamond" w:hAnsi="Garamond"/>
        </w:rPr>
        <w:t>nt souvent</w:t>
      </w:r>
      <w:r w:rsidR="008124EB" w:rsidRPr="008465C2">
        <w:rPr>
          <w:rFonts w:ascii="Garamond" w:hAnsi="Garamond"/>
        </w:rPr>
        <w:t xml:space="preserve"> à celles dues à la stigmatisation du VIH passée ou présente</w:t>
      </w:r>
      <w:r w:rsidR="00200D34" w:rsidRPr="008465C2">
        <w:rPr>
          <w:rFonts w:ascii="Garamond" w:hAnsi="Garamond"/>
        </w:rPr>
        <w:t>. Ces données</w:t>
      </w:r>
      <w:r w:rsidR="00E13969" w:rsidRPr="008465C2">
        <w:rPr>
          <w:rFonts w:ascii="Garamond" w:hAnsi="Garamond"/>
        </w:rPr>
        <w:t xml:space="preserve"> mettent </w:t>
      </w:r>
      <w:r w:rsidR="00200D34" w:rsidRPr="008465C2">
        <w:rPr>
          <w:rFonts w:ascii="Garamond" w:hAnsi="Garamond"/>
        </w:rPr>
        <w:t xml:space="preserve">ainsi </w:t>
      </w:r>
      <w:r w:rsidR="00E13969" w:rsidRPr="008465C2">
        <w:rPr>
          <w:rFonts w:ascii="Garamond" w:hAnsi="Garamond"/>
        </w:rPr>
        <w:t xml:space="preserve">en lumière l’enchevêtrement </w:t>
      </w:r>
      <w:r w:rsidR="001E0F2C" w:rsidRPr="008465C2">
        <w:rPr>
          <w:rFonts w:ascii="Garamond" w:hAnsi="Garamond"/>
        </w:rPr>
        <w:t xml:space="preserve">et l’accumulation </w:t>
      </w:r>
      <w:r w:rsidR="00E13969" w:rsidRPr="008465C2">
        <w:rPr>
          <w:rFonts w:ascii="Garamond" w:hAnsi="Garamond"/>
        </w:rPr>
        <w:t>de</w:t>
      </w:r>
      <w:r w:rsidR="001E0F2C" w:rsidRPr="008465C2">
        <w:rPr>
          <w:rFonts w:ascii="Garamond" w:hAnsi="Garamond"/>
        </w:rPr>
        <w:t>s</w:t>
      </w:r>
      <w:r w:rsidR="008C58FC" w:rsidRPr="008465C2">
        <w:rPr>
          <w:rFonts w:ascii="Garamond" w:hAnsi="Garamond"/>
        </w:rPr>
        <w:t xml:space="preserve"> effets négatifs passés et présents de l’intersection de</w:t>
      </w:r>
      <w:r w:rsidR="00F1159E" w:rsidRPr="008465C2">
        <w:rPr>
          <w:rFonts w:ascii="Garamond" w:hAnsi="Garamond"/>
        </w:rPr>
        <w:t xml:space="preserve"> </w:t>
      </w:r>
      <w:r w:rsidR="00E13969" w:rsidRPr="008465C2">
        <w:rPr>
          <w:rFonts w:ascii="Garamond" w:hAnsi="Garamond"/>
        </w:rPr>
        <w:t>pl</w:t>
      </w:r>
      <w:r w:rsidR="001E0F2C" w:rsidRPr="008465C2">
        <w:rPr>
          <w:rFonts w:ascii="Garamond" w:hAnsi="Garamond"/>
        </w:rPr>
        <w:t>usieurs catégories d’oppression</w:t>
      </w:r>
      <w:r w:rsidR="008C58FC" w:rsidRPr="008465C2">
        <w:rPr>
          <w:rFonts w:ascii="Garamond" w:hAnsi="Garamond"/>
        </w:rPr>
        <w:t xml:space="preserve">. </w:t>
      </w:r>
    </w:p>
    <w:p w14:paraId="03ECC0C3" w14:textId="77777777" w:rsidR="00910435" w:rsidRPr="008465C2" w:rsidRDefault="001E0F2C" w:rsidP="008D45CE">
      <w:pPr>
        <w:spacing w:line="480" w:lineRule="auto"/>
        <w:jc w:val="both"/>
        <w:rPr>
          <w:rFonts w:ascii="Garamond" w:hAnsi="Garamond"/>
        </w:rPr>
      </w:pPr>
      <w:r w:rsidRPr="008465C2">
        <w:rPr>
          <w:rFonts w:ascii="Garamond" w:hAnsi="Garamond"/>
        </w:rPr>
        <w:t>La</w:t>
      </w:r>
      <w:r w:rsidR="008C58FC" w:rsidRPr="008465C2">
        <w:rPr>
          <w:rFonts w:ascii="Garamond" w:hAnsi="Garamond"/>
        </w:rPr>
        <w:t xml:space="preserve"> réalité des</w:t>
      </w:r>
      <w:r w:rsidR="0090250A" w:rsidRPr="008465C2">
        <w:rPr>
          <w:rFonts w:ascii="Garamond" w:hAnsi="Garamond"/>
        </w:rPr>
        <w:t xml:space="preserve"> désavantages accumulés </w:t>
      </w:r>
      <w:r w:rsidR="00910435" w:rsidRPr="008465C2">
        <w:rPr>
          <w:rFonts w:ascii="Garamond" w:hAnsi="Garamond"/>
        </w:rPr>
        <w:t xml:space="preserve">au fil du parcours de vie </w:t>
      </w:r>
      <w:r w:rsidRPr="008465C2">
        <w:rPr>
          <w:rFonts w:ascii="Garamond" w:hAnsi="Garamond"/>
        </w:rPr>
        <w:t>est par ailleurs</w:t>
      </w:r>
      <w:r w:rsidR="008C58FC" w:rsidRPr="008465C2">
        <w:rPr>
          <w:rFonts w:ascii="Garamond" w:hAnsi="Garamond"/>
        </w:rPr>
        <w:t xml:space="preserve"> mise en lumière par la situation des </w:t>
      </w:r>
      <w:r w:rsidR="0090250A" w:rsidRPr="008465C2">
        <w:rPr>
          <w:rFonts w:ascii="Garamond" w:hAnsi="Garamond"/>
        </w:rPr>
        <w:t xml:space="preserve">PAVIH anciennement diagnostiquées </w:t>
      </w:r>
      <w:r w:rsidR="006A2438" w:rsidRPr="008465C2">
        <w:rPr>
          <w:rFonts w:ascii="Garamond" w:hAnsi="Garamond"/>
        </w:rPr>
        <w:t xml:space="preserve">qui se démarquent de </w:t>
      </w:r>
      <w:r w:rsidRPr="008465C2">
        <w:rPr>
          <w:rFonts w:ascii="Garamond" w:hAnsi="Garamond"/>
        </w:rPr>
        <w:t>celle des PAVIH récemment</w:t>
      </w:r>
      <w:r w:rsidR="0090250A" w:rsidRPr="008465C2">
        <w:rPr>
          <w:rFonts w:ascii="Garamond" w:hAnsi="Garamond"/>
        </w:rPr>
        <w:t xml:space="preserve"> </w:t>
      </w:r>
      <w:r w:rsidRPr="008465C2">
        <w:rPr>
          <w:rFonts w:ascii="Garamond" w:hAnsi="Garamond"/>
        </w:rPr>
        <w:t xml:space="preserve">diagnostiquées. Il apparaît ainsi que </w:t>
      </w:r>
      <w:r w:rsidR="0090250A" w:rsidRPr="008465C2">
        <w:rPr>
          <w:rFonts w:ascii="Garamond" w:hAnsi="Garamond"/>
        </w:rPr>
        <w:t xml:space="preserve">les problèmes de santé importants qui </w:t>
      </w:r>
      <w:r w:rsidR="006A2438" w:rsidRPr="008465C2">
        <w:rPr>
          <w:rFonts w:ascii="Garamond" w:hAnsi="Garamond"/>
        </w:rPr>
        <w:t xml:space="preserve">les </w:t>
      </w:r>
      <w:r w:rsidR="0090250A" w:rsidRPr="008465C2">
        <w:rPr>
          <w:rFonts w:ascii="Garamond" w:hAnsi="Garamond"/>
        </w:rPr>
        <w:t>ont obligé</w:t>
      </w:r>
      <w:r w:rsidR="00910435" w:rsidRPr="008465C2">
        <w:rPr>
          <w:rFonts w:ascii="Garamond" w:hAnsi="Garamond"/>
        </w:rPr>
        <w:t>es</w:t>
      </w:r>
      <w:r w:rsidR="0090250A" w:rsidRPr="008465C2">
        <w:rPr>
          <w:rFonts w:ascii="Garamond" w:hAnsi="Garamond"/>
        </w:rPr>
        <w:t xml:space="preserve"> à interrompre précocement l</w:t>
      </w:r>
      <w:r w:rsidR="006A2438" w:rsidRPr="008465C2">
        <w:rPr>
          <w:rFonts w:ascii="Garamond" w:hAnsi="Garamond"/>
        </w:rPr>
        <w:t>eur</w:t>
      </w:r>
      <w:r w:rsidR="0090250A" w:rsidRPr="008465C2">
        <w:rPr>
          <w:rFonts w:ascii="Garamond" w:hAnsi="Garamond"/>
        </w:rPr>
        <w:t xml:space="preserve"> vie professionnelle</w:t>
      </w:r>
      <w:r w:rsidRPr="008465C2">
        <w:rPr>
          <w:rFonts w:ascii="Garamond" w:hAnsi="Garamond"/>
        </w:rPr>
        <w:t xml:space="preserve"> ou à prendre une retraite prématurée</w:t>
      </w:r>
      <w:r w:rsidR="0090250A" w:rsidRPr="008465C2">
        <w:rPr>
          <w:rFonts w:ascii="Garamond" w:hAnsi="Garamond"/>
        </w:rPr>
        <w:t xml:space="preserve">, </w:t>
      </w:r>
      <w:r w:rsidR="006A2438" w:rsidRPr="008465C2">
        <w:rPr>
          <w:rFonts w:ascii="Garamond" w:hAnsi="Garamond"/>
        </w:rPr>
        <w:t>les</w:t>
      </w:r>
      <w:r w:rsidRPr="008465C2">
        <w:rPr>
          <w:rFonts w:ascii="Garamond" w:hAnsi="Garamond"/>
        </w:rPr>
        <w:t xml:space="preserve"> ont en</w:t>
      </w:r>
      <w:r w:rsidR="006A2438" w:rsidRPr="008465C2">
        <w:rPr>
          <w:rFonts w:ascii="Garamond" w:hAnsi="Garamond"/>
        </w:rPr>
        <w:t xml:space="preserve">suite </w:t>
      </w:r>
      <w:r w:rsidRPr="008465C2">
        <w:rPr>
          <w:rFonts w:ascii="Garamond" w:hAnsi="Garamond"/>
        </w:rPr>
        <w:t xml:space="preserve">privées de ressources matérielles ou </w:t>
      </w:r>
      <w:r w:rsidR="0090250A" w:rsidRPr="008465C2">
        <w:rPr>
          <w:rFonts w:ascii="Garamond" w:hAnsi="Garamond"/>
        </w:rPr>
        <w:t xml:space="preserve">de </w:t>
      </w:r>
      <w:r w:rsidR="00D6752C" w:rsidRPr="008465C2">
        <w:rPr>
          <w:rFonts w:ascii="Garamond" w:hAnsi="Garamond"/>
        </w:rPr>
        <w:t xml:space="preserve">la </w:t>
      </w:r>
      <w:r w:rsidR="0090250A" w:rsidRPr="008465C2">
        <w:rPr>
          <w:rFonts w:ascii="Garamond" w:hAnsi="Garamond"/>
        </w:rPr>
        <w:t xml:space="preserve">possibilité de maintenir des liens sociaux significatifs </w:t>
      </w:r>
      <w:r w:rsidR="006A2438" w:rsidRPr="008465C2">
        <w:rPr>
          <w:rFonts w:ascii="Garamond" w:hAnsi="Garamond"/>
        </w:rPr>
        <w:t xml:space="preserve">au travail </w:t>
      </w:r>
      <w:r w:rsidR="0090250A" w:rsidRPr="008465C2">
        <w:rPr>
          <w:rFonts w:ascii="Garamond" w:hAnsi="Garamond"/>
        </w:rPr>
        <w:t xml:space="preserve">qui </w:t>
      </w:r>
      <w:r w:rsidR="00387CCB" w:rsidRPr="008465C2">
        <w:rPr>
          <w:rFonts w:ascii="Garamond" w:hAnsi="Garamond"/>
        </w:rPr>
        <w:t>auraient facilité la préservation</w:t>
      </w:r>
      <w:r w:rsidR="0090250A" w:rsidRPr="008465C2">
        <w:rPr>
          <w:rFonts w:ascii="Garamond" w:hAnsi="Garamond"/>
        </w:rPr>
        <w:t xml:space="preserve"> de relations amicales</w:t>
      </w:r>
      <w:r w:rsidR="00387CCB" w:rsidRPr="008465C2">
        <w:rPr>
          <w:rFonts w:ascii="Garamond" w:hAnsi="Garamond"/>
        </w:rPr>
        <w:t xml:space="preserve"> arrivé à un âge avancé</w:t>
      </w:r>
      <w:r w:rsidR="0090250A" w:rsidRPr="008465C2">
        <w:rPr>
          <w:rFonts w:ascii="Garamond" w:hAnsi="Garamond"/>
        </w:rPr>
        <w:t>.</w:t>
      </w:r>
    </w:p>
    <w:p w14:paraId="2CABA4C0" w14:textId="77777777" w:rsidR="0090250A" w:rsidRPr="008465C2" w:rsidRDefault="0090250A" w:rsidP="008D45CE">
      <w:pPr>
        <w:spacing w:line="480" w:lineRule="auto"/>
        <w:jc w:val="both"/>
        <w:rPr>
          <w:rFonts w:ascii="Garamond" w:hAnsi="Garamond"/>
        </w:rPr>
      </w:pPr>
    </w:p>
    <w:p w14:paraId="4FDC1E29" w14:textId="79940CE9" w:rsidR="00AB4302" w:rsidRPr="00E06CA1" w:rsidRDefault="00084D0B" w:rsidP="008D45CE">
      <w:pPr>
        <w:spacing w:line="480" w:lineRule="auto"/>
        <w:jc w:val="both"/>
        <w:rPr>
          <w:rFonts w:ascii="Garamond" w:hAnsi="Garamond"/>
        </w:rPr>
      </w:pPr>
      <w:r w:rsidRPr="008465C2">
        <w:rPr>
          <w:rFonts w:ascii="Garamond" w:hAnsi="Garamond"/>
        </w:rPr>
        <w:t>Parallèlement aux</w:t>
      </w:r>
      <w:r w:rsidR="00D6752C" w:rsidRPr="008465C2">
        <w:rPr>
          <w:rFonts w:ascii="Garamond" w:hAnsi="Garamond"/>
        </w:rPr>
        <w:t xml:space="preserve"> effets </w:t>
      </w:r>
      <w:r w:rsidR="00910435" w:rsidRPr="008465C2">
        <w:rPr>
          <w:rFonts w:ascii="Garamond" w:hAnsi="Garamond"/>
        </w:rPr>
        <w:t xml:space="preserve">au long cours </w:t>
      </w:r>
      <w:r w:rsidR="00D6752C" w:rsidRPr="008465C2">
        <w:rPr>
          <w:rFonts w:ascii="Garamond" w:hAnsi="Garamond"/>
        </w:rPr>
        <w:t>des</w:t>
      </w:r>
      <w:r w:rsidR="00910435" w:rsidRPr="008465C2">
        <w:rPr>
          <w:rFonts w:ascii="Garamond" w:hAnsi="Garamond"/>
        </w:rPr>
        <w:t xml:space="preserve"> expériences négatives passées et aux</w:t>
      </w:r>
      <w:r w:rsidRPr="008465C2">
        <w:rPr>
          <w:rFonts w:ascii="Garamond" w:hAnsi="Garamond"/>
        </w:rPr>
        <w:t xml:space="preserve"> </w:t>
      </w:r>
      <w:r w:rsidR="00B86252" w:rsidRPr="008465C2">
        <w:rPr>
          <w:rFonts w:ascii="Garamond" w:hAnsi="Garamond"/>
        </w:rPr>
        <w:t>désavantages accumulés</w:t>
      </w:r>
      <w:r w:rsidR="00B8128D" w:rsidRPr="008465C2">
        <w:rPr>
          <w:rFonts w:ascii="Garamond" w:hAnsi="Garamond"/>
        </w:rPr>
        <w:t>, les</w:t>
      </w:r>
      <w:r w:rsidR="009514A5" w:rsidRPr="008465C2">
        <w:rPr>
          <w:rFonts w:ascii="Garamond" w:hAnsi="Garamond"/>
        </w:rPr>
        <w:t xml:space="preserve"> difficultés à maintenir ou créer de</w:t>
      </w:r>
      <w:r w:rsidR="00336DB1" w:rsidRPr="008465C2">
        <w:rPr>
          <w:rFonts w:ascii="Garamond" w:hAnsi="Garamond"/>
        </w:rPr>
        <w:t>s</w:t>
      </w:r>
      <w:r w:rsidR="009514A5" w:rsidRPr="008465C2">
        <w:rPr>
          <w:rFonts w:ascii="Garamond" w:hAnsi="Garamond"/>
        </w:rPr>
        <w:t xml:space="preserve"> liens sociaux significatifs </w:t>
      </w:r>
      <w:r w:rsidR="00434DE1" w:rsidRPr="008465C2">
        <w:rPr>
          <w:rFonts w:ascii="Garamond" w:hAnsi="Garamond"/>
        </w:rPr>
        <w:t>vécues par les</w:t>
      </w:r>
      <w:r w:rsidR="009514A5" w:rsidRPr="008465C2">
        <w:rPr>
          <w:rFonts w:ascii="Garamond" w:hAnsi="Garamond"/>
        </w:rPr>
        <w:t xml:space="preserve"> PAVIH peuvent trouver leur origine dans les transitions </w:t>
      </w:r>
      <w:r w:rsidR="00B8128D" w:rsidRPr="008465C2">
        <w:rPr>
          <w:rFonts w:ascii="Garamond" w:hAnsi="Garamond"/>
        </w:rPr>
        <w:t xml:space="preserve">associées au vieillissement. </w:t>
      </w:r>
      <w:r w:rsidR="005E21F9" w:rsidRPr="008465C2">
        <w:rPr>
          <w:rFonts w:ascii="Garamond" w:hAnsi="Garamond"/>
        </w:rPr>
        <w:t xml:space="preserve">Comme les autres personnes </w:t>
      </w:r>
      <w:r w:rsidR="009222DB" w:rsidRPr="008465C2">
        <w:rPr>
          <w:rFonts w:ascii="Garamond" w:hAnsi="Garamond"/>
        </w:rPr>
        <w:t>à l’étape de la maturité ou de la vieillesse</w:t>
      </w:r>
      <w:r w:rsidR="005E21F9" w:rsidRPr="008465C2">
        <w:rPr>
          <w:rFonts w:ascii="Garamond" w:hAnsi="Garamond"/>
        </w:rPr>
        <w:t>, les PAVIH vivent des changements tels que le départ de leur</w:t>
      </w:r>
      <w:r w:rsidR="00E06071" w:rsidRPr="008465C2">
        <w:rPr>
          <w:rFonts w:ascii="Garamond" w:hAnsi="Garamond"/>
        </w:rPr>
        <w:t>s</w:t>
      </w:r>
      <w:r w:rsidR="005E21F9" w:rsidRPr="008465C2">
        <w:rPr>
          <w:rFonts w:ascii="Garamond" w:hAnsi="Garamond"/>
        </w:rPr>
        <w:t xml:space="preserve"> enfants, le décès de leurs parents âgés, la retraite ou la détérioration de leur état de santé</w:t>
      </w:r>
      <w:r w:rsidR="00F6662D" w:rsidRPr="008465C2">
        <w:rPr>
          <w:rFonts w:ascii="Garamond" w:hAnsi="Garamond"/>
        </w:rPr>
        <w:t xml:space="preserve"> </w:t>
      </w:r>
      <w:r w:rsidR="007042BB" w:rsidRPr="008465C2">
        <w:rPr>
          <w:rFonts w:ascii="Garamond" w:hAnsi="Garamond"/>
        </w:rPr>
        <w:t>qui engendre</w:t>
      </w:r>
      <w:ins w:id="189" w:author="Author">
        <w:r w:rsidR="00E56F10">
          <w:rPr>
            <w:rFonts w:ascii="Garamond" w:hAnsi="Garamond"/>
          </w:rPr>
          <w:t>nt</w:t>
        </w:r>
      </w:ins>
      <w:r w:rsidR="007042BB" w:rsidRPr="008465C2">
        <w:rPr>
          <w:rFonts w:ascii="Garamond" w:hAnsi="Garamond"/>
        </w:rPr>
        <w:t xml:space="preserve"> la perte de certains liens </w:t>
      </w:r>
      <w:r w:rsidR="00414DF7" w:rsidRPr="008465C2">
        <w:rPr>
          <w:rFonts w:ascii="Garamond" w:hAnsi="Garamond"/>
        </w:rPr>
        <w:t xml:space="preserve">sociaux </w:t>
      </w:r>
      <w:r w:rsidR="007042BB" w:rsidRPr="008465C2">
        <w:rPr>
          <w:rFonts w:ascii="Garamond" w:hAnsi="Garamond"/>
        </w:rPr>
        <w:t xml:space="preserve">significatifs </w:t>
      </w:r>
      <w:r w:rsidR="00F6662D" w:rsidRPr="008465C2">
        <w:rPr>
          <w:rFonts w:ascii="Garamond" w:hAnsi="Garamond"/>
        </w:rPr>
        <w:t>(</w:t>
      </w:r>
      <w:r w:rsidR="00D97AC5" w:rsidRPr="008465C2">
        <w:rPr>
          <w:rFonts w:ascii="Garamond" w:hAnsi="Garamond" w:cs="Times New Roman"/>
        </w:rPr>
        <w:t>Caradec, 2008 ;</w:t>
      </w:r>
      <w:r w:rsidR="00D97AC5">
        <w:rPr>
          <w:rFonts w:ascii="Garamond" w:hAnsi="Garamond" w:cs="Times New Roman"/>
        </w:rPr>
        <w:t xml:space="preserve"> </w:t>
      </w:r>
      <w:r w:rsidR="00D97AC5" w:rsidRPr="008465C2">
        <w:rPr>
          <w:rFonts w:ascii="Garamond" w:hAnsi="Garamond"/>
        </w:rPr>
        <w:t>Cornwell</w:t>
      </w:r>
      <w:r w:rsidR="00D97AC5" w:rsidRPr="008465C2">
        <w:rPr>
          <w:rFonts w:ascii="Garamond" w:hAnsi="Garamond" w:cs="Times New Roman"/>
        </w:rPr>
        <w:t xml:space="preserve"> et </w:t>
      </w:r>
      <w:r w:rsidR="00D97AC5">
        <w:rPr>
          <w:rFonts w:ascii="Garamond" w:hAnsi="Garamond" w:cs="Times New Roman"/>
        </w:rPr>
        <w:t>al.</w:t>
      </w:r>
      <w:r w:rsidR="00D97AC5">
        <w:rPr>
          <w:rFonts w:ascii="Garamond" w:hAnsi="Garamond"/>
        </w:rPr>
        <w:t>, 2008</w:t>
      </w:r>
      <w:r w:rsidR="00F6662D" w:rsidRPr="008465C2">
        <w:rPr>
          <w:rFonts w:ascii="Garamond" w:hAnsi="Garamond"/>
        </w:rPr>
        <w:t>)</w:t>
      </w:r>
      <w:r w:rsidR="005E21F9" w:rsidRPr="008465C2">
        <w:rPr>
          <w:rFonts w:ascii="Garamond" w:hAnsi="Garamond"/>
        </w:rPr>
        <w:t xml:space="preserve">. </w:t>
      </w:r>
      <w:r w:rsidR="00E06071" w:rsidRPr="008465C2">
        <w:rPr>
          <w:rFonts w:ascii="Garamond" w:hAnsi="Garamond"/>
        </w:rPr>
        <w:t xml:space="preserve">Néanmoins, ces </w:t>
      </w:r>
      <w:r w:rsidR="00414DF7" w:rsidRPr="008465C2">
        <w:rPr>
          <w:rFonts w:ascii="Garamond" w:hAnsi="Garamond"/>
        </w:rPr>
        <w:t xml:space="preserve">pertes </w:t>
      </w:r>
      <w:r w:rsidR="007042BB" w:rsidRPr="008465C2">
        <w:rPr>
          <w:rFonts w:ascii="Garamond" w:hAnsi="Garamond"/>
        </w:rPr>
        <w:t>se révèlent</w:t>
      </w:r>
      <w:r w:rsidR="00E06071" w:rsidRPr="008465C2">
        <w:rPr>
          <w:rFonts w:ascii="Garamond" w:hAnsi="Garamond"/>
        </w:rPr>
        <w:t xml:space="preserve"> particulièrement difficiles </w:t>
      </w:r>
      <w:r w:rsidR="007042BB" w:rsidRPr="008465C2">
        <w:rPr>
          <w:rFonts w:ascii="Garamond" w:hAnsi="Garamond"/>
        </w:rPr>
        <w:t xml:space="preserve">à vivre </w:t>
      </w:r>
      <w:r w:rsidR="006B3A46" w:rsidRPr="008465C2">
        <w:rPr>
          <w:rFonts w:ascii="Garamond" w:hAnsi="Garamond"/>
        </w:rPr>
        <w:t xml:space="preserve">dans </w:t>
      </w:r>
      <w:r w:rsidR="006959B5" w:rsidRPr="008465C2">
        <w:rPr>
          <w:rFonts w:ascii="Garamond" w:hAnsi="Garamond"/>
        </w:rPr>
        <w:t>la mesure</w:t>
      </w:r>
      <w:r w:rsidR="006B3A46" w:rsidRPr="008465C2">
        <w:rPr>
          <w:rFonts w:ascii="Garamond" w:hAnsi="Garamond"/>
        </w:rPr>
        <w:t xml:space="preserve"> où</w:t>
      </w:r>
      <w:r w:rsidR="0034014B" w:rsidRPr="008465C2">
        <w:rPr>
          <w:rFonts w:ascii="Garamond" w:hAnsi="Garamond"/>
        </w:rPr>
        <w:t xml:space="preserve"> </w:t>
      </w:r>
      <w:r w:rsidR="00414DF7" w:rsidRPr="008465C2">
        <w:rPr>
          <w:rFonts w:ascii="Garamond" w:hAnsi="Garamond"/>
        </w:rPr>
        <w:t>elles</w:t>
      </w:r>
      <w:r w:rsidR="007042BB" w:rsidRPr="008465C2">
        <w:rPr>
          <w:rFonts w:ascii="Garamond" w:hAnsi="Garamond"/>
        </w:rPr>
        <w:t xml:space="preserve"> interagissent avec </w:t>
      </w:r>
      <w:r w:rsidR="002371E7" w:rsidRPr="008465C2">
        <w:rPr>
          <w:rFonts w:ascii="Garamond" w:hAnsi="Garamond"/>
        </w:rPr>
        <w:t>les ruptures des liens</w:t>
      </w:r>
      <w:r w:rsidR="006959B5" w:rsidRPr="008465C2">
        <w:rPr>
          <w:rFonts w:ascii="Garamond" w:hAnsi="Garamond"/>
        </w:rPr>
        <w:t xml:space="preserve"> </w:t>
      </w:r>
      <w:r w:rsidR="002371E7" w:rsidRPr="008465C2">
        <w:rPr>
          <w:rFonts w:ascii="Garamond" w:hAnsi="Garamond"/>
        </w:rPr>
        <w:t>provoqués par</w:t>
      </w:r>
      <w:r w:rsidR="006959B5" w:rsidRPr="008465C2">
        <w:rPr>
          <w:rFonts w:ascii="Garamond" w:hAnsi="Garamond"/>
        </w:rPr>
        <w:t xml:space="preserve"> </w:t>
      </w:r>
      <w:r w:rsidR="002371E7" w:rsidRPr="008465C2">
        <w:rPr>
          <w:rFonts w:ascii="Garamond" w:hAnsi="Garamond"/>
        </w:rPr>
        <w:t xml:space="preserve">l’intersection de </w:t>
      </w:r>
      <w:r w:rsidR="006959B5" w:rsidRPr="008465C2">
        <w:rPr>
          <w:rFonts w:ascii="Garamond" w:hAnsi="Garamond"/>
        </w:rPr>
        <w:t xml:space="preserve">leurs </w:t>
      </w:r>
      <w:r w:rsidR="0034014B" w:rsidRPr="008465C2">
        <w:rPr>
          <w:rFonts w:ascii="Garamond" w:hAnsi="Garamond"/>
        </w:rPr>
        <w:t xml:space="preserve">positions sociales </w:t>
      </w:r>
      <w:r w:rsidR="00414DF7" w:rsidRPr="008465C2">
        <w:rPr>
          <w:rFonts w:ascii="Garamond" w:hAnsi="Garamond"/>
        </w:rPr>
        <w:t xml:space="preserve">stigmatisées, </w:t>
      </w:r>
      <w:r w:rsidR="002371E7" w:rsidRPr="008465C2">
        <w:rPr>
          <w:rFonts w:ascii="Garamond" w:hAnsi="Garamond"/>
        </w:rPr>
        <w:t>les empêchant</w:t>
      </w:r>
      <w:r w:rsidR="0034014B" w:rsidRPr="008465C2">
        <w:rPr>
          <w:rFonts w:ascii="Garamond" w:hAnsi="Garamond"/>
        </w:rPr>
        <w:t xml:space="preserve"> de</w:t>
      </w:r>
      <w:r w:rsidR="00E06071" w:rsidRPr="008465C2">
        <w:rPr>
          <w:rFonts w:ascii="Garamond" w:hAnsi="Garamond"/>
        </w:rPr>
        <w:t xml:space="preserve"> </w:t>
      </w:r>
      <w:r w:rsidR="006D2450" w:rsidRPr="008465C2">
        <w:rPr>
          <w:rFonts w:ascii="Garamond" w:hAnsi="Garamond"/>
        </w:rPr>
        <w:t xml:space="preserve">compenser </w:t>
      </w:r>
      <w:r w:rsidR="002371E7" w:rsidRPr="008465C2">
        <w:rPr>
          <w:rFonts w:ascii="Garamond" w:hAnsi="Garamond"/>
        </w:rPr>
        <w:t xml:space="preserve">ces nouvelles pertes </w:t>
      </w:r>
      <w:r w:rsidR="006D2450" w:rsidRPr="008465C2">
        <w:rPr>
          <w:rFonts w:ascii="Garamond" w:hAnsi="Garamond"/>
        </w:rPr>
        <w:t xml:space="preserve">par </w:t>
      </w:r>
      <w:r w:rsidR="00F124C6" w:rsidRPr="008465C2">
        <w:rPr>
          <w:rFonts w:ascii="Garamond" w:hAnsi="Garamond"/>
        </w:rPr>
        <w:t>des</w:t>
      </w:r>
      <w:r w:rsidR="00E06071" w:rsidRPr="008465C2">
        <w:rPr>
          <w:rFonts w:ascii="Garamond" w:hAnsi="Garamond"/>
        </w:rPr>
        <w:t xml:space="preserve"> li</w:t>
      </w:r>
      <w:r w:rsidR="0049778D" w:rsidRPr="008465C2">
        <w:rPr>
          <w:rFonts w:ascii="Garamond" w:hAnsi="Garamond"/>
        </w:rPr>
        <w:t>ens</w:t>
      </w:r>
      <w:r w:rsidR="006B3A46" w:rsidRPr="008465C2">
        <w:rPr>
          <w:rFonts w:ascii="Garamond" w:hAnsi="Garamond"/>
        </w:rPr>
        <w:t xml:space="preserve"> </w:t>
      </w:r>
      <w:r w:rsidR="00F124C6" w:rsidRPr="008465C2">
        <w:rPr>
          <w:rFonts w:ascii="Garamond" w:hAnsi="Garamond"/>
        </w:rPr>
        <w:t xml:space="preserve">avec d’autres </w:t>
      </w:r>
      <w:r w:rsidR="00EF4C3A" w:rsidRPr="008465C2">
        <w:rPr>
          <w:rFonts w:ascii="Garamond" w:hAnsi="Garamond"/>
        </w:rPr>
        <w:t>proches</w:t>
      </w:r>
      <w:r w:rsidR="00FE07B6" w:rsidRPr="008465C2">
        <w:rPr>
          <w:rFonts w:ascii="Garamond" w:hAnsi="Garamond"/>
        </w:rPr>
        <w:t xml:space="preserve">, comme </w:t>
      </w:r>
      <w:r w:rsidR="004612EF">
        <w:rPr>
          <w:rFonts w:ascii="Garamond" w:hAnsi="Garamond"/>
        </w:rPr>
        <w:t xml:space="preserve">d’autres </w:t>
      </w:r>
      <w:r w:rsidR="00FE07B6" w:rsidRPr="008465C2">
        <w:rPr>
          <w:rFonts w:ascii="Garamond" w:hAnsi="Garamond"/>
        </w:rPr>
        <w:t>population</w:t>
      </w:r>
      <w:r w:rsidR="004612EF">
        <w:rPr>
          <w:rFonts w:ascii="Garamond" w:hAnsi="Garamond"/>
        </w:rPr>
        <w:t>s</w:t>
      </w:r>
      <w:r w:rsidR="00FE07B6" w:rsidRPr="008465C2">
        <w:rPr>
          <w:rFonts w:ascii="Garamond" w:hAnsi="Garamond"/>
        </w:rPr>
        <w:t xml:space="preserve"> âgée</w:t>
      </w:r>
      <w:r w:rsidR="004612EF">
        <w:rPr>
          <w:rFonts w:ascii="Garamond" w:hAnsi="Garamond"/>
        </w:rPr>
        <w:t>s le font</w:t>
      </w:r>
      <w:r w:rsidR="002371E7" w:rsidRPr="008465C2">
        <w:rPr>
          <w:rFonts w:ascii="Garamond" w:hAnsi="Garamond"/>
        </w:rPr>
        <w:t xml:space="preserve"> </w:t>
      </w:r>
      <w:r w:rsidR="00FE07B6" w:rsidRPr="008465C2">
        <w:rPr>
          <w:rFonts w:ascii="Garamond" w:hAnsi="Garamond"/>
        </w:rPr>
        <w:t>(</w:t>
      </w:r>
      <w:r w:rsidR="00D97AC5" w:rsidRPr="009D2686">
        <w:rPr>
          <w:rFonts w:ascii="Garamond" w:hAnsi="Garamond"/>
        </w:rPr>
        <w:t>Pillemer</w:t>
      </w:r>
      <w:r w:rsidR="00D97AC5">
        <w:rPr>
          <w:rFonts w:ascii="Garamond" w:hAnsi="Garamond"/>
        </w:rPr>
        <w:t xml:space="preserve"> </w:t>
      </w:r>
      <w:r w:rsidR="00D97AC5" w:rsidRPr="009D2686">
        <w:rPr>
          <w:rFonts w:ascii="Garamond" w:hAnsi="Garamond"/>
        </w:rPr>
        <w:t>et Glasgow</w:t>
      </w:r>
      <w:r w:rsidR="00D97AC5">
        <w:rPr>
          <w:rFonts w:ascii="Garamond" w:hAnsi="Garamond"/>
        </w:rPr>
        <w:t>, 2000 ; Caradec, 2008</w:t>
      </w:r>
      <w:r w:rsidR="00FE07B6" w:rsidRPr="008465C2">
        <w:rPr>
          <w:rFonts w:ascii="Garamond" w:hAnsi="Garamond"/>
        </w:rPr>
        <w:t>)</w:t>
      </w:r>
      <w:r w:rsidR="0034014B" w:rsidRPr="008465C2">
        <w:rPr>
          <w:rFonts w:ascii="Garamond" w:hAnsi="Garamond"/>
        </w:rPr>
        <w:t>.</w:t>
      </w:r>
      <w:r w:rsidR="00B2574B" w:rsidRPr="008465C2">
        <w:rPr>
          <w:rFonts w:ascii="Garamond" w:hAnsi="Garamond"/>
        </w:rPr>
        <w:t xml:space="preserve"> </w:t>
      </w:r>
      <w:r w:rsidR="006B3A46" w:rsidRPr="008465C2">
        <w:rPr>
          <w:rFonts w:ascii="Garamond" w:hAnsi="Garamond"/>
        </w:rPr>
        <w:t xml:space="preserve">Ainsi, une des femmes dont la mère est décédée explique souffrir particulièrement de son absence car elle n’a pas d’autres liens proches au niveau amical ou familial. </w:t>
      </w:r>
      <w:r w:rsidR="00F9004A" w:rsidRPr="008465C2">
        <w:rPr>
          <w:rFonts w:ascii="Garamond" w:hAnsi="Garamond"/>
        </w:rPr>
        <w:t>De la même façon, l</w:t>
      </w:r>
      <w:r w:rsidR="003D2C55" w:rsidRPr="008465C2">
        <w:rPr>
          <w:rFonts w:ascii="Garamond" w:hAnsi="Garamond"/>
        </w:rPr>
        <w:t>es problèmes de santé</w:t>
      </w:r>
      <w:r w:rsidR="00EF4C3A" w:rsidRPr="008465C2">
        <w:rPr>
          <w:rFonts w:ascii="Garamond" w:hAnsi="Garamond"/>
        </w:rPr>
        <w:t xml:space="preserve"> </w:t>
      </w:r>
      <w:r w:rsidR="00F9004A" w:rsidRPr="008465C2">
        <w:rPr>
          <w:rFonts w:ascii="Garamond" w:hAnsi="Garamond"/>
        </w:rPr>
        <w:t>et les problèmes économiques</w:t>
      </w:r>
      <w:r w:rsidR="00C64931" w:rsidRPr="008465C2">
        <w:rPr>
          <w:rFonts w:ascii="Garamond" w:hAnsi="Garamond"/>
        </w:rPr>
        <w:t>,</w:t>
      </w:r>
      <w:r w:rsidR="0035075C" w:rsidRPr="008465C2">
        <w:rPr>
          <w:rFonts w:ascii="Garamond" w:hAnsi="Garamond"/>
        </w:rPr>
        <w:t xml:space="preserve"> </w:t>
      </w:r>
      <w:r w:rsidR="00FF4C26" w:rsidRPr="008465C2">
        <w:rPr>
          <w:rFonts w:ascii="Garamond" w:hAnsi="Garamond"/>
        </w:rPr>
        <w:t xml:space="preserve">associés en partie au vieillissement, </w:t>
      </w:r>
      <w:r w:rsidR="0035075C" w:rsidRPr="008465C2">
        <w:rPr>
          <w:rFonts w:ascii="Garamond" w:hAnsi="Garamond"/>
        </w:rPr>
        <w:t>qui nuisent à la participation à des activités sociales</w:t>
      </w:r>
      <w:r w:rsidR="003D2C55" w:rsidRPr="008465C2">
        <w:rPr>
          <w:rFonts w:ascii="Garamond" w:hAnsi="Garamond"/>
        </w:rPr>
        <w:t xml:space="preserve"> </w:t>
      </w:r>
      <w:r w:rsidR="00FF4C26" w:rsidRPr="008465C2">
        <w:rPr>
          <w:rFonts w:ascii="Garamond" w:hAnsi="Garamond"/>
        </w:rPr>
        <w:t>avec les proches</w:t>
      </w:r>
      <w:r w:rsidR="00C64931" w:rsidRPr="008465C2">
        <w:rPr>
          <w:rFonts w:ascii="Garamond" w:hAnsi="Garamond"/>
        </w:rPr>
        <w:t>,</w:t>
      </w:r>
      <w:r w:rsidR="00FF4C26" w:rsidRPr="008465C2">
        <w:rPr>
          <w:rFonts w:ascii="Garamond" w:hAnsi="Garamond"/>
        </w:rPr>
        <w:t xml:space="preserve"> </w:t>
      </w:r>
      <w:r w:rsidR="003D2C55" w:rsidRPr="008465C2">
        <w:rPr>
          <w:rFonts w:ascii="Garamond" w:hAnsi="Garamond"/>
        </w:rPr>
        <w:t>se répercute</w:t>
      </w:r>
      <w:r w:rsidR="00F9004A" w:rsidRPr="008465C2">
        <w:rPr>
          <w:rFonts w:ascii="Garamond" w:hAnsi="Garamond"/>
        </w:rPr>
        <w:t>nt</w:t>
      </w:r>
      <w:r w:rsidR="003D2C55" w:rsidRPr="008465C2">
        <w:rPr>
          <w:rFonts w:ascii="Garamond" w:hAnsi="Garamond"/>
        </w:rPr>
        <w:t xml:space="preserve"> d’autant plus durement </w:t>
      </w:r>
      <w:r w:rsidR="009F304D" w:rsidRPr="008465C2">
        <w:rPr>
          <w:rFonts w:ascii="Garamond" w:hAnsi="Garamond"/>
        </w:rPr>
        <w:t xml:space="preserve">sur les </w:t>
      </w:r>
      <w:r w:rsidR="003D2C55" w:rsidRPr="008465C2">
        <w:rPr>
          <w:rFonts w:ascii="Garamond" w:hAnsi="Garamond"/>
        </w:rPr>
        <w:t>participants qu’ils</w:t>
      </w:r>
      <w:r w:rsidR="00152B2C" w:rsidRPr="008465C2">
        <w:rPr>
          <w:rFonts w:ascii="Garamond" w:hAnsi="Garamond"/>
        </w:rPr>
        <w:t xml:space="preserve"> disposent de peu de liens </w:t>
      </w:r>
      <w:r w:rsidR="00FF4C26" w:rsidRPr="008465C2">
        <w:rPr>
          <w:rFonts w:ascii="Garamond" w:hAnsi="Garamond"/>
        </w:rPr>
        <w:t>significatifs en raison de la stigmatisation du VIH et</w:t>
      </w:r>
      <w:r w:rsidR="004E39AF">
        <w:rPr>
          <w:rFonts w:ascii="Garamond" w:hAnsi="Garamond"/>
        </w:rPr>
        <w:t>/ou</w:t>
      </w:r>
      <w:r w:rsidR="00FF4C26" w:rsidRPr="008465C2">
        <w:rPr>
          <w:rFonts w:ascii="Garamond" w:hAnsi="Garamond"/>
        </w:rPr>
        <w:t xml:space="preserve"> d’autres traits de leur identité</w:t>
      </w:r>
      <w:r w:rsidR="00BF3370" w:rsidRPr="008465C2">
        <w:rPr>
          <w:rFonts w:ascii="Garamond" w:hAnsi="Garamond"/>
        </w:rPr>
        <w:t>.</w:t>
      </w:r>
      <w:r w:rsidR="00DC5C82" w:rsidRPr="008465C2">
        <w:rPr>
          <w:rFonts w:ascii="Garamond" w:hAnsi="Garamond"/>
        </w:rPr>
        <w:t xml:space="preserve"> En</w:t>
      </w:r>
      <w:r w:rsidR="007B66E9" w:rsidRPr="008465C2">
        <w:rPr>
          <w:rFonts w:ascii="Garamond" w:hAnsi="Garamond"/>
        </w:rPr>
        <w:t>fin</w:t>
      </w:r>
      <w:r w:rsidR="00DC5C82" w:rsidRPr="008465C2">
        <w:rPr>
          <w:rFonts w:ascii="Garamond" w:hAnsi="Garamond"/>
        </w:rPr>
        <w:t xml:space="preserve">, les PAVIH peuvent vivre des expériences d’âgisme qui viennent </w:t>
      </w:r>
      <w:r w:rsidR="007B66E9" w:rsidRPr="008465C2">
        <w:rPr>
          <w:rFonts w:ascii="Garamond" w:hAnsi="Garamond"/>
        </w:rPr>
        <w:t>interagir</w:t>
      </w:r>
      <w:r w:rsidR="00DC5C82" w:rsidRPr="008465C2">
        <w:rPr>
          <w:rFonts w:ascii="Garamond" w:hAnsi="Garamond"/>
        </w:rPr>
        <w:t xml:space="preserve"> </w:t>
      </w:r>
      <w:r w:rsidR="007B66E9" w:rsidRPr="008465C2">
        <w:rPr>
          <w:rFonts w:ascii="Garamond" w:hAnsi="Garamond"/>
        </w:rPr>
        <w:t>avec</w:t>
      </w:r>
      <w:r w:rsidR="00DC5C82" w:rsidRPr="008465C2">
        <w:rPr>
          <w:rFonts w:ascii="Garamond" w:hAnsi="Garamond"/>
        </w:rPr>
        <w:t xml:space="preserve"> </w:t>
      </w:r>
      <w:r w:rsidR="007B66E9" w:rsidRPr="008465C2">
        <w:rPr>
          <w:rFonts w:ascii="Garamond" w:hAnsi="Garamond"/>
        </w:rPr>
        <w:t>l</w:t>
      </w:r>
      <w:r w:rsidR="00DC5C82" w:rsidRPr="008465C2">
        <w:rPr>
          <w:rFonts w:ascii="Garamond" w:hAnsi="Garamond"/>
        </w:rPr>
        <w:t xml:space="preserve">es autres formes de stigmatisation </w:t>
      </w:r>
      <w:r w:rsidR="00EC1E65" w:rsidRPr="008465C2">
        <w:rPr>
          <w:rFonts w:ascii="Garamond" w:hAnsi="Garamond"/>
        </w:rPr>
        <w:t>et diminue</w:t>
      </w:r>
      <w:r w:rsidR="00F067A6" w:rsidRPr="008465C2">
        <w:rPr>
          <w:rFonts w:ascii="Garamond" w:hAnsi="Garamond"/>
        </w:rPr>
        <w:t>nt</w:t>
      </w:r>
      <w:r w:rsidR="00F735C0" w:rsidRPr="008465C2">
        <w:rPr>
          <w:rFonts w:ascii="Garamond" w:hAnsi="Garamond"/>
        </w:rPr>
        <w:t xml:space="preserve"> </w:t>
      </w:r>
      <w:r w:rsidR="00B316D5" w:rsidRPr="008465C2">
        <w:rPr>
          <w:rFonts w:ascii="Garamond" w:hAnsi="Garamond"/>
        </w:rPr>
        <w:t>l</w:t>
      </w:r>
      <w:r w:rsidR="00705462" w:rsidRPr="008465C2">
        <w:rPr>
          <w:rFonts w:ascii="Garamond" w:hAnsi="Garamond"/>
        </w:rPr>
        <w:t xml:space="preserve">eurs chances </w:t>
      </w:r>
      <w:r w:rsidR="00EC1E65" w:rsidRPr="008465C2">
        <w:rPr>
          <w:rFonts w:ascii="Garamond" w:hAnsi="Garamond"/>
        </w:rPr>
        <w:t>d</w:t>
      </w:r>
      <w:r w:rsidR="00B316D5" w:rsidRPr="008465C2">
        <w:rPr>
          <w:rFonts w:ascii="Garamond" w:hAnsi="Garamond"/>
        </w:rPr>
        <w:t xml:space="preserve">’entretenir </w:t>
      </w:r>
      <w:r w:rsidR="00705462" w:rsidRPr="008465C2">
        <w:rPr>
          <w:rFonts w:ascii="Garamond" w:hAnsi="Garamond"/>
        </w:rPr>
        <w:t>des</w:t>
      </w:r>
      <w:r w:rsidR="004542D6" w:rsidRPr="008465C2">
        <w:rPr>
          <w:rFonts w:ascii="Garamond" w:hAnsi="Garamond"/>
        </w:rPr>
        <w:t xml:space="preserve"> </w:t>
      </w:r>
      <w:r w:rsidR="00DC5C82" w:rsidRPr="008465C2">
        <w:rPr>
          <w:rFonts w:ascii="Garamond" w:hAnsi="Garamond"/>
        </w:rPr>
        <w:t>liens</w:t>
      </w:r>
      <w:r w:rsidR="00EC1E65" w:rsidRPr="008465C2">
        <w:rPr>
          <w:rFonts w:ascii="Garamond" w:hAnsi="Garamond"/>
        </w:rPr>
        <w:t xml:space="preserve"> sociaux</w:t>
      </w:r>
      <w:r w:rsidR="00DC5C82" w:rsidRPr="008465C2">
        <w:rPr>
          <w:rFonts w:ascii="Garamond" w:hAnsi="Garamond"/>
        </w:rPr>
        <w:t xml:space="preserve"> </w:t>
      </w:r>
      <w:r w:rsidR="00F735C0" w:rsidRPr="008465C2">
        <w:rPr>
          <w:rFonts w:ascii="Garamond" w:hAnsi="Garamond"/>
        </w:rPr>
        <w:t>significatifs</w:t>
      </w:r>
      <w:r w:rsidR="004542D6" w:rsidRPr="008465C2">
        <w:rPr>
          <w:rFonts w:ascii="Garamond" w:hAnsi="Garamond"/>
        </w:rPr>
        <w:t xml:space="preserve">. </w:t>
      </w:r>
      <w:r w:rsidR="000B4FF8" w:rsidRPr="008465C2">
        <w:rPr>
          <w:rFonts w:ascii="Garamond" w:hAnsi="Garamond"/>
        </w:rPr>
        <w:t>Les</w:t>
      </w:r>
      <w:r w:rsidR="007E425D" w:rsidRPr="008465C2">
        <w:rPr>
          <w:rFonts w:ascii="Garamond" w:hAnsi="Garamond"/>
        </w:rPr>
        <w:t xml:space="preserve"> résultats de cette </w:t>
      </w:r>
      <w:r w:rsidR="00336DB1" w:rsidRPr="008465C2">
        <w:rPr>
          <w:rFonts w:ascii="Garamond" w:hAnsi="Garamond"/>
        </w:rPr>
        <w:t>recherche</w:t>
      </w:r>
      <w:r w:rsidR="007E425D" w:rsidRPr="008465C2">
        <w:rPr>
          <w:rFonts w:ascii="Garamond" w:hAnsi="Garamond"/>
        </w:rPr>
        <w:t xml:space="preserve"> qualitative</w:t>
      </w:r>
      <w:r w:rsidR="000B4FF8" w:rsidRPr="008465C2">
        <w:rPr>
          <w:rFonts w:ascii="Garamond" w:hAnsi="Garamond"/>
        </w:rPr>
        <w:t xml:space="preserve"> mettent en évidence</w:t>
      </w:r>
      <w:r w:rsidR="008C1E94" w:rsidRPr="008465C2">
        <w:rPr>
          <w:rFonts w:ascii="Garamond" w:hAnsi="Garamond"/>
        </w:rPr>
        <w:t xml:space="preserve"> que la capacité des</w:t>
      </w:r>
      <w:r w:rsidR="007E425D" w:rsidRPr="008465C2">
        <w:rPr>
          <w:rFonts w:ascii="Garamond" w:hAnsi="Garamond"/>
        </w:rPr>
        <w:t xml:space="preserve"> PAVIH </w:t>
      </w:r>
      <w:r w:rsidR="000B4FF8" w:rsidRPr="008465C2">
        <w:rPr>
          <w:rFonts w:ascii="Garamond" w:hAnsi="Garamond"/>
        </w:rPr>
        <w:t>à</w:t>
      </w:r>
      <w:r w:rsidR="008C1E94" w:rsidRPr="008465C2">
        <w:rPr>
          <w:rFonts w:ascii="Garamond" w:hAnsi="Garamond"/>
        </w:rPr>
        <w:t xml:space="preserve"> conserver des liens sociau</w:t>
      </w:r>
      <w:r w:rsidR="000B4FF8" w:rsidRPr="008465C2">
        <w:rPr>
          <w:rFonts w:ascii="Garamond" w:hAnsi="Garamond"/>
        </w:rPr>
        <w:t>x significatifs en vieillissant</w:t>
      </w:r>
      <w:r w:rsidR="008C1E94" w:rsidRPr="008465C2">
        <w:rPr>
          <w:rFonts w:ascii="Garamond" w:hAnsi="Garamond"/>
        </w:rPr>
        <w:t xml:space="preserve"> </w:t>
      </w:r>
      <w:r w:rsidR="000B4FF8" w:rsidRPr="008465C2">
        <w:rPr>
          <w:rFonts w:ascii="Garamond" w:hAnsi="Garamond"/>
        </w:rPr>
        <w:t>se trouve</w:t>
      </w:r>
      <w:r w:rsidR="008C1E94" w:rsidRPr="008465C2">
        <w:rPr>
          <w:rFonts w:ascii="Garamond" w:hAnsi="Garamond"/>
        </w:rPr>
        <w:t xml:space="preserve"> affectée</w:t>
      </w:r>
      <w:r w:rsidR="007E425D" w:rsidRPr="008465C2">
        <w:rPr>
          <w:rFonts w:ascii="Garamond" w:hAnsi="Garamond"/>
        </w:rPr>
        <w:t xml:space="preserve"> par </w:t>
      </w:r>
      <w:r w:rsidR="008C1E94" w:rsidRPr="008465C2">
        <w:rPr>
          <w:rFonts w:ascii="Garamond" w:hAnsi="Garamond"/>
        </w:rPr>
        <w:t>l</w:t>
      </w:r>
      <w:r w:rsidR="009F0962" w:rsidRPr="008465C2">
        <w:rPr>
          <w:rFonts w:ascii="Garamond" w:hAnsi="Garamond"/>
        </w:rPr>
        <w:t>e</w:t>
      </w:r>
      <w:r w:rsidR="007E425D" w:rsidRPr="008465C2">
        <w:rPr>
          <w:rFonts w:ascii="Garamond" w:hAnsi="Garamond"/>
        </w:rPr>
        <w:t>s</w:t>
      </w:r>
      <w:r w:rsidR="009F0962" w:rsidRPr="008465C2">
        <w:rPr>
          <w:rFonts w:ascii="Garamond" w:hAnsi="Garamond"/>
        </w:rPr>
        <w:t xml:space="preserve"> désavantage</w:t>
      </w:r>
      <w:r w:rsidR="007E425D" w:rsidRPr="008465C2">
        <w:rPr>
          <w:rFonts w:ascii="Garamond" w:hAnsi="Garamond"/>
        </w:rPr>
        <w:t>s</w:t>
      </w:r>
      <w:r w:rsidR="009F0962" w:rsidRPr="008465C2">
        <w:rPr>
          <w:rFonts w:ascii="Garamond" w:hAnsi="Garamond"/>
        </w:rPr>
        <w:t xml:space="preserve"> </w:t>
      </w:r>
      <w:r w:rsidR="006538E9" w:rsidRPr="008465C2">
        <w:rPr>
          <w:rFonts w:ascii="Garamond" w:hAnsi="Garamond"/>
        </w:rPr>
        <w:t>associés à leur position à l’intersection de multiples catégories d</w:t>
      </w:r>
      <w:r w:rsidR="004E39AF">
        <w:rPr>
          <w:rFonts w:ascii="Garamond" w:hAnsi="Garamond"/>
        </w:rPr>
        <w:t>’oppression dont les effets se ressentent</w:t>
      </w:r>
      <w:r w:rsidR="006538E9" w:rsidRPr="008465C2">
        <w:rPr>
          <w:rFonts w:ascii="Garamond" w:hAnsi="Garamond"/>
        </w:rPr>
        <w:t xml:space="preserve"> tout au long de</w:t>
      </w:r>
      <w:r w:rsidR="00855B76" w:rsidRPr="008465C2">
        <w:rPr>
          <w:rFonts w:ascii="Garamond" w:hAnsi="Garamond"/>
        </w:rPr>
        <w:t xml:space="preserve"> </w:t>
      </w:r>
      <w:r w:rsidR="006538E9" w:rsidRPr="008465C2">
        <w:rPr>
          <w:rFonts w:ascii="Garamond" w:hAnsi="Garamond"/>
        </w:rPr>
        <w:t xml:space="preserve">leur </w:t>
      </w:r>
      <w:r w:rsidR="00855B76" w:rsidRPr="008465C2">
        <w:rPr>
          <w:rFonts w:ascii="Garamond" w:hAnsi="Garamond"/>
        </w:rPr>
        <w:t>parcours de vie</w:t>
      </w:r>
      <w:r w:rsidR="00BD301D" w:rsidRPr="008465C2">
        <w:rPr>
          <w:rFonts w:ascii="Garamond" w:hAnsi="Garamond"/>
        </w:rPr>
        <w:t>.</w:t>
      </w:r>
      <w:r w:rsidR="002340BE" w:rsidRPr="008465C2">
        <w:rPr>
          <w:rFonts w:ascii="Garamond" w:hAnsi="Garamond"/>
        </w:rPr>
        <w:t xml:space="preserve"> </w:t>
      </w:r>
      <w:r w:rsidR="00E06CA1">
        <w:rPr>
          <w:rFonts w:ascii="Garamond" w:hAnsi="Garamond"/>
        </w:rPr>
        <w:t xml:space="preserve">Ils </w:t>
      </w:r>
      <w:r w:rsidR="00832BF5" w:rsidRPr="008465C2">
        <w:rPr>
          <w:rFonts w:ascii="Garamond" w:hAnsi="Garamond"/>
        </w:rPr>
        <w:t>valident par conséquent la pertinence de combiner les cadres théoriques de l’intersectionnalité et du parcours de vie</w:t>
      </w:r>
      <w:r w:rsidR="00E06CA1">
        <w:rPr>
          <w:rFonts w:ascii="Garamond" w:hAnsi="Garamond"/>
        </w:rPr>
        <w:t>, une</w:t>
      </w:r>
      <w:r w:rsidR="00832BF5" w:rsidRPr="008465C2">
        <w:rPr>
          <w:rFonts w:ascii="Garamond" w:hAnsi="Garamond"/>
        </w:rPr>
        <w:t xml:space="preserve"> </w:t>
      </w:r>
      <w:r w:rsidR="00E06CA1">
        <w:rPr>
          <w:rFonts w:ascii="Garamond" w:hAnsi="Garamond" w:cs="Times New Roman"/>
        </w:rPr>
        <w:t>approche encore très peu développée (Grenier, 2012)</w:t>
      </w:r>
      <w:r w:rsidR="00832BF5" w:rsidRPr="008465C2">
        <w:rPr>
          <w:rFonts w:ascii="Garamond" w:hAnsi="Garamond" w:cs="Times New Roman"/>
        </w:rPr>
        <w:t xml:space="preserve">. </w:t>
      </w:r>
    </w:p>
    <w:p w14:paraId="4A7DDE84" w14:textId="77777777" w:rsidR="00832BF5" w:rsidRPr="008465C2" w:rsidRDefault="00832BF5" w:rsidP="008D45CE">
      <w:pPr>
        <w:spacing w:line="480" w:lineRule="auto"/>
        <w:jc w:val="both"/>
        <w:rPr>
          <w:rFonts w:ascii="Garamond" w:hAnsi="Garamond"/>
        </w:rPr>
      </w:pPr>
    </w:p>
    <w:p w14:paraId="59CE3CB4" w14:textId="77777777" w:rsidR="00837EB3" w:rsidRDefault="00EF4CAB" w:rsidP="008D45CE">
      <w:pPr>
        <w:spacing w:line="480" w:lineRule="auto"/>
        <w:jc w:val="both"/>
        <w:rPr>
          <w:rFonts w:ascii="Garamond" w:hAnsi="Garamond" w:cs="Times New Roman"/>
        </w:rPr>
      </w:pPr>
      <w:r w:rsidRPr="008465C2">
        <w:rPr>
          <w:rFonts w:ascii="Garamond" w:hAnsi="Garamond" w:cs="Times New Roman"/>
        </w:rPr>
        <w:t xml:space="preserve">Pour </w:t>
      </w:r>
      <w:r w:rsidR="00914818" w:rsidRPr="008465C2">
        <w:rPr>
          <w:rFonts w:ascii="Garamond" w:hAnsi="Garamond" w:cs="Times New Roman"/>
        </w:rPr>
        <w:t>conclure</w:t>
      </w:r>
      <w:r w:rsidRPr="008465C2">
        <w:rPr>
          <w:rFonts w:ascii="Garamond" w:hAnsi="Garamond" w:cs="Times New Roman"/>
        </w:rPr>
        <w:t xml:space="preserve">, </w:t>
      </w:r>
      <w:r w:rsidR="00D82F71" w:rsidRPr="008465C2">
        <w:rPr>
          <w:rFonts w:ascii="Garamond" w:hAnsi="Garamond" w:cs="Times New Roman"/>
        </w:rPr>
        <w:t>les</w:t>
      </w:r>
      <w:r w:rsidR="00440DA8" w:rsidRPr="008465C2">
        <w:rPr>
          <w:rFonts w:ascii="Garamond" w:hAnsi="Garamond" w:cs="Times New Roman"/>
        </w:rPr>
        <w:t xml:space="preserve"> PAVIH </w:t>
      </w:r>
      <w:r w:rsidR="00914818" w:rsidRPr="008465C2">
        <w:rPr>
          <w:rFonts w:ascii="Garamond" w:hAnsi="Garamond" w:cs="Times New Roman"/>
        </w:rPr>
        <w:t>apparaissent</w:t>
      </w:r>
      <w:r w:rsidR="009205CF" w:rsidRPr="008465C2">
        <w:rPr>
          <w:rFonts w:ascii="Garamond" w:hAnsi="Garamond" w:cs="Times New Roman"/>
        </w:rPr>
        <w:t xml:space="preserve"> particulièrement</w:t>
      </w:r>
      <w:r w:rsidR="003679BA" w:rsidRPr="008465C2">
        <w:rPr>
          <w:rFonts w:ascii="Garamond" w:hAnsi="Garamond" w:cs="Times New Roman"/>
        </w:rPr>
        <w:t xml:space="preserve"> enclines à vivre une </w:t>
      </w:r>
      <w:r w:rsidRPr="008465C2">
        <w:rPr>
          <w:rFonts w:ascii="Garamond" w:hAnsi="Garamond" w:cs="Times New Roman"/>
        </w:rPr>
        <w:t xml:space="preserve">diminution des liens sociaux significatifs </w:t>
      </w:r>
      <w:r w:rsidR="009205CF" w:rsidRPr="008465C2">
        <w:rPr>
          <w:rFonts w:ascii="Garamond" w:hAnsi="Garamond" w:cs="Times New Roman"/>
        </w:rPr>
        <w:t>en</w:t>
      </w:r>
      <w:r w:rsidR="00914818" w:rsidRPr="008465C2">
        <w:rPr>
          <w:rFonts w:ascii="Garamond" w:hAnsi="Garamond" w:cs="Times New Roman"/>
        </w:rPr>
        <w:t xml:space="preserve"> </w:t>
      </w:r>
      <w:r w:rsidR="003679BA" w:rsidRPr="008465C2">
        <w:rPr>
          <w:rFonts w:ascii="Garamond" w:hAnsi="Garamond" w:cs="Times New Roman"/>
        </w:rPr>
        <w:t>vieilliss</w:t>
      </w:r>
      <w:r w:rsidR="009205CF" w:rsidRPr="008465C2">
        <w:rPr>
          <w:rFonts w:ascii="Garamond" w:hAnsi="Garamond" w:cs="Times New Roman"/>
        </w:rPr>
        <w:t>ant. Si leur situation rejoint à cet égard celle de la population âgée générale, elle</w:t>
      </w:r>
      <w:r w:rsidR="00A36B12" w:rsidRPr="008465C2">
        <w:rPr>
          <w:rFonts w:ascii="Garamond" w:hAnsi="Garamond" w:cs="Times New Roman"/>
        </w:rPr>
        <w:t xml:space="preserve"> </w:t>
      </w:r>
      <w:r w:rsidR="003679BA" w:rsidRPr="008465C2">
        <w:rPr>
          <w:rFonts w:ascii="Garamond" w:hAnsi="Garamond" w:cs="Times New Roman"/>
        </w:rPr>
        <w:t>s</w:t>
      </w:r>
      <w:r w:rsidR="009205CF" w:rsidRPr="008465C2">
        <w:rPr>
          <w:rFonts w:ascii="Garamond" w:hAnsi="Garamond" w:cs="Times New Roman"/>
        </w:rPr>
        <w:t>’en</w:t>
      </w:r>
      <w:r w:rsidR="003679BA" w:rsidRPr="008465C2">
        <w:rPr>
          <w:rFonts w:ascii="Garamond" w:hAnsi="Garamond" w:cs="Times New Roman"/>
        </w:rPr>
        <w:t xml:space="preserve"> distingue </w:t>
      </w:r>
      <w:r w:rsidR="009205CF" w:rsidRPr="008465C2">
        <w:rPr>
          <w:rFonts w:ascii="Garamond" w:hAnsi="Garamond" w:cs="Times New Roman"/>
        </w:rPr>
        <w:t>néanmoins</w:t>
      </w:r>
      <w:r w:rsidR="00A36B12" w:rsidRPr="008465C2">
        <w:rPr>
          <w:rFonts w:ascii="Garamond" w:hAnsi="Garamond" w:cs="Times New Roman"/>
        </w:rPr>
        <w:t xml:space="preserve"> à deux niveaux. Le premier</w:t>
      </w:r>
      <w:r w:rsidR="009205CF" w:rsidRPr="008465C2">
        <w:rPr>
          <w:rFonts w:ascii="Garamond" w:hAnsi="Garamond" w:cs="Times New Roman"/>
        </w:rPr>
        <w:t xml:space="preserve"> </w:t>
      </w:r>
      <w:r w:rsidR="00A36B12" w:rsidRPr="008465C2">
        <w:rPr>
          <w:rFonts w:ascii="Garamond" w:hAnsi="Garamond" w:cs="Times New Roman"/>
        </w:rPr>
        <w:t>a trait à la précocité de l’âge auquel les PAVIH doivent faire face</w:t>
      </w:r>
      <w:r w:rsidR="00CD7DBC" w:rsidRPr="008465C2">
        <w:rPr>
          <w:rFonts w:ascii="Garamond" w:hAnsi="Garamond" w:cs="Times New Roman"/>
        </w:rPr>
        <w:t xml:space="preserve"> à cette réalité</w:t>
      </w:r>
      <w:r w:rsidR="00A36B12" w:rsidRPr="008465C2">
        <w:rPr>
          <w:rFonts w:ascii="Garamond" w:hAnsi="Garamond" w:cs="Times New Roman"/>
        </w:rPr>
        <w:t xml:space="preserve">. </w:t>
      </w:r>
      <w:r w:rsidR="00AB7132" w:rsidRPr="008465C2">
        <w:rPr>
          <w:rFonts w:ascii="Garamond" w:hAnsi="Garamond" w:cs="Times New Roman"/>
        </w:rPr>
        <w:t>Ainsi, l</w:t>
      </w:r>
      <w:r w:rsidR="00A36B12" w:rsidRPr="008465C2">
        <w:rPr>
          <w:rFonts w:ascii="Garamond" w:hAnsi="Garamond" w:cs="Times New Roman"/>
        </w:rPr>
        <w:t xml:space="preserve">es </w:t>
      </w:r>
      <w:r w:rsidR="00AB7132" w:rsidRPr="008465C2">
        <w:rPr>
          <w:rFonts w:ascii="Garamond" w:hAnsi="Garamond" w:cs="Times New Roman"/>
        </w:rPr>
        <w:t>expérience</w:t>
      </w:r>
      <w:r w:rsidR="00A36B12" w:rsidRPr="008465C2">
        <w:rPr>
          <w:rFonts w:ascii="Garamond" w:hAnsi="Garamond" w:cs="Times New Roman"/>
        </w:rPr>
        <w:t>s</w:t>
      </w:r>
      <w:r w:rsidR="00AB7132" w:rsidRPr="008465C2">
        <w:rPr>
          <w:rFonts w:ascii="Garamond" w:hAnsi="Garamond" w:cs="Times New Roman"/>
        </w:rPr>
        <w:t xml:space="preserve"> </w:t>
      </w:r>
      <w:r w:rsidR="00A23D61" w:rsidRPr="008465C2">
        <w:rPr>
          <w:rFonts w:ascii="Garamond" w:hAnsi="Garamond" w:cs="Times New Roman"/>
        </w:rPr>
        <w:t>de nos participants relatives</w:t>
      </w:r>
      <w:r w:rsidR="00A36B12" w:rsidRPr="008465C2">
        <w:rPr>
          <w:rFonts w:ascii="Garamond" w:hAnsi="Garamond" w:cs="Times New Roman"/>
        </w:rPr>
        <w:t xml:space="preserve"> </w:t>
      </w:r>
      <w:r w:rsidR="00A23D61" w:rsidRPr="008465C2">
        <w:rPr>
          <w:rFonts w:ascii="Garamond" w:hAnsi="Garamond" w:cs="Times New Roman"/>
        </w:rPr>
        <w:t>aux difficultés de maintenir des</w:t>
      </w:r>
      <w:r w:rsidR="00A36B12" w:rsidRPr="008465C2">
        <w:rPr>
          <w:rFonts w:ascii="Garamond" w:hAnsi="Garamond" w:cs="Times New Roman"/>
        </w:rPr>
        <w:t xml:space="preserve"> </w:t>
      </w:r>
      <w:r w:rsidR="00A23D61" w:rsidRPr="008465C2">
        <w:rPr>
          <w:rFonts w:ascii="Garamond" w:hAnsi="Garamond" w:cs="Times New Roman"/>
        </w:rPr>
        <w:t xml:space="preserve">liens </w:t>
      </w:r>
      <w:r w:rsidR="00A36B12" w:rsidRPr="008465C2">
        <w:rPr>
          <w:rFonts w:ascii="Garamond" w:hAnsi="Garamond" w:cs="Times New Roman"/>
        </w:rPr>
        <w:t xml:space="preserve">sociaux significatifs </w:t>
      </w:r>
      <w:r w:rsidR="00AB7132" w:rsidRPr="008465C2">
        <w:rPr>
          <w:rFonts w:ascii="Garamond" w:hAnsi="Garamond" w:cs="Times New Roman"/>
        </w:rPr>
        <w:t xml:space="preserve">se </w:t>
      </w:r>
      <w:r w:rsidR="00D46E0C" w:rsidRPr="008465C2">
        <w:rPr>
          <w:rFonts w:ascii="Garamond" w:hAnsi="Garamond" w:cs="Times New Roman"/>
        </w:rPr>
        <w:t>rapproche</w:t>
      </w:r>
      <w:r w:rsidR="00787C6A" w:rsidRPr="008465C2">
        <w:rPr>
          <w:rFonts w:ascii="Garamond" w:hAnsi="Garamond" w:cs="Times New Roman"/>
        </w:rPr>
        <w:t>nt</w:t>
      </w:r>
      <w:r w:rsidR="00D46E0C" w:rsidRPr="008465C2">
        <w:rPr>
          <w:rFonts w:ascii="Garamond" w:hAnsi="Garamond" w:cs="Times New Roman"/>
        </w:rPr>
        <w:t xml:space="preserve"> fortement de celle décrite habituellement au sujet de</w:t>
      </w:r>
      <w:r w:rsidR="00AB7132" w:rsidRPr="008465C2">
        <w:rPr>
          <w:rFonts w:ascii="Garamond" w:hAnsi="Garamond" w:cs="Times New Roman"/>
        </w:rPr>
        <w:t xml:space="preserve"> </w:t>
      </w:r>
      <w:r w:rsidR="00F005A2" w:rsidRPr="008465C2">
        <w:rPr>
          <w:rFonts w:ascii="Garamond" w:hAnsi="Garamond" w:cs="Times New Roman"/>
        </w:rPr>
        <w:t>personnes âgées</w:t>
      </w:r>
      <w:r w:rsidR="004A0275" w:rsidRPr="008465C2">
        <w:rPr>
          <w:rFonts w:ascii="Garamond" w:hAnsi="Garamond" w:cs="Times New Roman"/>
        </w:rPr>
        <w:t xml:space="preserve"> de 65 ans et plus</w:t>
      </w:r>
      <w:r w:rsidR="0097323B" w:rsidRPr="008465C2">
        <w:rPr>
          <w:rFonts w:ascii="Garamond" w:hAnsi="Garamond" w:cs="Times New Roman"/>
        </w:rPr>
        <w:t xml:space="preserve"> (</w:t>
      </w:r>
      <w:r w:rsidR="00AA1912">
        <w:rPr>
          <w:rFonts w:ascii="Garamond" w:hAnsi="Garamond"/>
        </w:rPr>
        <w:t>Turcotte et Schellenberg, 2006</w:t>
      </w:r>
      <w:r w:rsidR="0097323B" w:rsidRPr="008465C2">
        <w:rPr>
          <w:rFonts w:ascii="Garamond" w:hAnsi="Garamond" w:cs="Times New Roman"/>
        </w:rPr>
        <w:t>)</w:t>
      </w:r>
      <w:r w:rsidR="00A36B12" w:rsidRPr="008465C2">
        <w:rPr>
          <w:rFonts w:ascii="Garamond" w:hAnsi="Garamond" w:cs="Times New Roman"/>
        </w:rPr>
        <w:t>, alors que les deux-tiers de no</w:t>
      </w:r>
      <w:r w:rsidR="00A23D61" w:rsidRPr="008465C2">
        <w:rPr>
          <w:rFonts w:ascii="Garamond" w:hAnsi="Garamond" w:cs="Times New Roman"/>
        </w:rPr>
        <w:t>tre</w:t>
      </w:r>
      <w:r w:rsidR="00A36B12" w:rsidRPr="008465C2">
        <w:rPr>
          <w:rFonts w:ascii="Garamond" w:hAnsi="Garamond" w:cs="Times New Roman"/>
        </w:rPr>
        <w:t xml:space="preserve"> </w:t>
      </w:r>
      <w:r w:rsidR="00A23D61" w:rsidRPr="008465C2">
        <w:rPr>
          <w:rFonts w:ascii="Garamond" w:hAnsi="Garamond" w:cs="Times New Roman"/>
        </w:rPr>
        <w:t xml:space="preserve">échantillon </w:t>
      </w:r>
      <w:r w:rsidR="00A36B12" w:rsidRPr="008465C2">
        <w:rPr>
          <w:rFonts w:ascii="Garamond" w:hAnsi="Garamond" w:cs="Times New Roman"/>
        </w:rPr>
        <w:t>s</w:t>
      </w:r>
      <w:r w:rsidR="00322D25" w:rsidRPr="008465C2">
        <w:rPr>
          <w:rFonts w:ascii="Garamond" w:hAnsi="Garamond" w:cs="Times New Roman"/>
        </w:rPr>
        <w:t>ont âgé</w:t>
      </w:r>
      <w:r w:rsidR="00A23D61" w:rsidRPr="008465C2">
        <w:rPr>
          <w:rFonts w:ascii="Garamond" w:hAnsi="Garamond" w:cs="Times New Roman"/>
        </w:rPr>
        <w:t>s d’une cinquantaine d’années</w:t>
      </w:r>
      <w:r w:rsidR="00F005A2" w:rsidRPr="008465C2">
        <w:rPr>
          <w:rFonts w:ascii="Garamond" w:hAnsi="Garamond" w:cs="Times New Roman"/>
        </w:rPr>
        <w:t xml:space="preserve">. </w:t>
      </w:r>
      <w:r w:rsidR="00626200">
        <w:rPr>
          <w:rFonts w:ascii="Garamond" w:hAnsi="Garamond" w:cs="Times New Roman"/>
        </w:rPr>
        <w:t xml:space="preserve">Tandis </w:t>
      </w:r>
      <w:r w:rsidR="002957D6">
        <w:rPr>
          <w:rFonts w:ascii="Garamond" w:hAnsi="Garamond" w:cs="Times New Roman"/>
        </w:rPr>
        <w:t>que les recherches médicales sur le VIH et le vieillissement soutiennent qu’il est possible de parler d’un vieillissement physique prématuré des personnes vivant avec le VIH, on peut se demander dans quelle mesure elle</w:t>
      </w:r>
      <w:r w:rsidR="003E16AA">
        <w:rPr>
          <w:rFonts w:ascii="Garamond" w:hAnsi="Garamond" w:cs="Times New Roman"/>
        </w:rPr>
        <w:t>s</w:t>
      </w:r>
      <w:r w:rsidR="002957D6">
        <w:rPr>
          <w:rFonts w:ascii="Garamond" w:hAnsi="Garamond" w:cs="Times New Roman"/>
        </w:rPr>
        <w:t xml:space="preserve"> ne sont pas également touchées par un</w:t>
      </w:r>
      <w:r w:rsidR="003E16AA">
        <w:rPr>
          <w:rFonts w:ascii="Garamond" w:hAnsi="Garamond" w:cs="Times New Roman"/>
        </w:rPr>
        <w:t xml:space="preserve"> </w:t>
      </w:r>
      <w:r w:rsidR="002957D6" w:rsidRPr="00626200">
        <w:rPr>
          <w:rFonts w:ascii="Garamond" w:hAnsi="Garamond" w:cs="Times New Roman"/>
          <w:i/>
        </w:rPr>
        <w:t>vieillissement social prématuré</w:t>
      </w:r>
      <w:r w:rsidR="002957D6" w:rsidRPr="007079CD">
        <w:rPr>
          <w:rFonts w:ascii="Garamond" w:hAnsi="Garamond" w:cs="Times New Roman"/>
        </w:rPr>
        <w:t>.</w:t>
      </w:r>
    </w:p>
    <w:p w14:paraId="57FB9B8F" w14:textId="2818FE20" w:rsidR="002A724E" w:rsidRPr="008465C2" w:rsidRDefault="00A36B12" w:rsidP="008D45CE">
      <w:pPr>
        <w:spacing w:line="480" w:lineRule="auto"/>
        <w:jc w:val="both"/>
        <w:rPr>
          <w:rFonts w:ascii="Garamond" w:hAnsi="Garamond" w:cs="Times New Roman"/>
        </w:rPr>
      </w:pPr>
      <w:r w:rsidRPr="008465C2">
        <w:rPr>
          <w:rFonts w:ascii="Garamond" w:hAnsi="Garamond" w:cs="Times New Roman"/>
        </w:rPr>
        <w:t xml:space="preserve">Le second </w:t>
      </w:r>
      <w:r w:rsidR="00787C6A" w:rsidRPr="008465C2">
        <w:rPr>
          <w:rFonts w:ascii="Garamond" w:hAnsi="Garamond" w:cs="Times New Roman"/>
        </w:rPr>
        <w:t>trait</w:t>
      </w:r>
      <w:r w:rsidRPr="008465C2">
        <w:rPr>
          <w:rFonts w:ascii="Garamond" w:hAnsi="Garamond" w:cs="Times New Roman"/>
        </w:rPr>
        <w:t xml:space="preserve"> caractéristique de l’expérience des PAVIH </w:t>
      </w:r>
      <w:r w:rsidR="00787C6A" w:rsidRPr="008465C2">
        <w:rPr>
          <w:rFonts w:ascii="Garamond" w:hAnsi="Garamond" w:cs="Times New Roman"/>
        </w:rPr>
        <w:t>concerne</w:t>
      </w:r>
      <w:r w:rsidRPr="008465C2">
        <w:rPr>
          <w:rFonts w:ascii="Garamond" w:hAnsi="Garamond" w:cs="Times New Roman"/>
        </w:rPr>
        <w:t xml:space="preserve"> </w:t>
      </w:r>
      <w:r w:rsidR="00787C6A" w:rsidRPr="008465C2">
        <w:rPr>
          <w:rFonts w:ascii="Garamond" w:hAnsi="Garamond" w:cs="Times New Roman"/>
        </w:rPr>
        <w:t xml:space="preserve">le </w:t>
      </w:r>
      <w:r w:rsidRPr="008465C2">
        <w:rPr>
          <w:rFonts w:ascii="Garamond" w:hAnsi="Garamond" w:cs="Times New Roman"/>
        </w:rPr>
        <w:t>manque de ressources dont elles disposent pour faire face</w:t>
      </w:r>
      <w:r w:rsidR="00E87787" w:rsidRPr="008465C2">
        <w:rPr>
          <w:rFonts w:ascii="Garamond" w:hAnsi="Garamond" w:cs="Times New Roman"/>
        </w:rPr>
        <w:t xml:space="preserve"> aux défis de la perte des liens associées aux transitions du vieillissement.</w:t>
      </w:r>
      <w:r w:rsidRPr="008465C2">
        <w:rPr>
          <w:rFonts w:ascii="Garamond" w:hAnsi="Garamond" w:cs="Times New Roman"/>
        </w:rPr>
        <w:t xml:space="preserve"> </w:t>
      </w:r>
      <w:r w:rsidR="00322D25" w:rsidRPr="008465C2">
        <w:rPr>
          <w:rFonts w:ascii="Garamond" w:hAnsi="Garamond" w:cs="Times New Roman"/>
        </w:rPr>
        <w:t>A</w:t>
      </w:r>
      <w:r w:rsidR="002C250D" w:rsidRPr="008465C2">
        <w:rPr>
          <w:rFonts w:ascii="Garamond" w:hAnsi="Garamond" w:cs="Times New Roman"/>
        </w:rPr>
        <w:t xml:space="preserve">lors que les personnes âgées tendent </w:t>
      </w:r>
      <w:r w:rsidR="00E87787" w:rsidRPr="008465C2">
        <w:rPr>
          <w:rFonts w:ascii="Garamond" w:hAnsi="Garamond" w:cs="Times New Roman"/>
        </w:rPr>
        <w:t xml:space="preserve">généralement </w:t>
      </w:r>
      <w:r w:rsidR="002C250D" w:rsidRPr="008465C2">
        <w:rPr>
          <w:rFonts w:ascii="Garamond" w:hAnsi="Garamond" w:cs="Times New Roman"/>
        </w:rPr>
        <w:t>à compenser la perte des</w:t>
      </w:r>
      <w:r w:rsidR="0078477F" w:rsidRPr="008465C2">
        <w:rPr>
          <w:rFonts w:ascii="Garamond" w:hAnsi="Garamond" w:cs="Times New Roman"/>
        </w:rPr>
        <w:t xml:space="preserve"> relations</w:t>
      </w:r>
      <w:r w:rsidR="002C250D" w:rsidRPr="008465C2">
        <w:rPr>
          <w:rFonts w:ascii="Garamond" w:hAnsi="Garamond" w:cs="Times New Roman"/>
        </w:rPr>
        <w:t xml:space="preserve"> </w:t>
      </w:r>
      <w:r w:rsidR="002D73A3" w:rsidRPr="008465C2">
        <w:rPr>
          <w:rFonts w:ascii="Garamond" w:hAnsi="Garamond" w:cs="Times New Roman"/>
        </w:rPr>
        <w:t xml:space="preserve">significatives </w:t>
      </w:r>
      <w:r w:rsidR="002C250D" w:rsidRPr="008465C2">
        <w:rPr>
          <w:rFonts w:ascii="Garamond" w:hAnsi="Garamond" w:cs="Times New Roman"/>
        </w:rPr>
        <w:t>ami</w:t>
      </w:r>
      <w:r w:rsidR="0078477F" w:rsidRPr="008465C2">
        <w:rPr>
          <w:rFonts w:ascii="Garamond" w:hAnsi="Garamond" w:cs="Times New Roman"/>
        </w:rPr>
        <w:t>cales</w:t>
      </w:r>
      <w:r w:rsidR="00FF1186" w:rsidRPr="008465C2">
        <w:rPr>
          <w:rFonts w:ascii="Garamond" w:hAnsi="Garamond" w:cs="Times New Roman"/>
        </w:rPr>
        <w:t xml:space="preserve"> </w:t>
      </w:r>
      <w:r w:rsidR="002C250D" w:rsidRPr="008465C2">
        <w:rPr>
          <w:rFonts w:ascii="Garamond" w:hAnsi="Garamond" w:cs="Times New Roman"/>
        </w:rPr>
        <w:t>par le renforcement des liens familiaux</w:t>
      </w:r>
      <w:r w:rsidR="0097323B" w:rsidRPr="008465C2">
        <w:rPr>
          <w:rFonts w:ascii="Garamond" w:hAnsi="Garamond" w:cs="Times New Roman"/>
        </w:rPr>
        <w:t xml:space="preserve"> (</w:t>
      </w:r>
      <w:r w:rsidR="001025B1">
        <w:rPr>
          <w:rFonts w:ascii="Garamond" w:hAnsi="Garamond"/>
        </w:rPr>
        <w:t xml:space="preserve">Pillener </w:t>
      </w:r>
      <w:r w:rsidR="005773EC" w:rsidRPr="008465C2">
        <w:rPr>
          <w:rFonts w:ascii="Garamond" w:hAnsi="Garamond"/>
        </w:rPr>
        <w:t xml:space="preserve">et Glasgow, 2010 ; </w:t>
      </w:r>
      <w:r w:rsidR="005773EC" w:rsidRPr="008465C2">
        <w:rPr>
          <w:rFonts w:ascii="Garamond" w:hAnsi="Garamond" w:cs="Times New Roman"/>
        </w:rPr>
        <w:t>Maier et Klumb, 2005</w:t>
      </w:r>
      <w:r w:rsidR="0097323B" w:rsidRPr="008465C2">
        <w:rPr>
          <w:rFonts w:ascii="Garamond" w:hAnsi="Garamond" w:cs="Times New Roman"/>
        </w:rPr>
        <w:t>)</w:t>
      </w:r>
      <w:r w:rsidR="002C250D" w:rsidRPr="008465C2">
        <w:rPr>
          <w:rFonts w:ascii="Garamond" w:hAnsi="Garamond" w:cs="Times New Roman"/>
        </w:rPr>
        <w:t xml:space="preserve">, beaucoup de PAVIH ne peuvent se tourner vers ces liens en raison des ruptures passées reliées </w:t>
      </w:r>
      <w:r w:rsidR="00322D25" w:rsidRPr="008465C2">
        <w:rPr>
          <w:rFonts w:ascii="Garamond" w:hAnsi="Garamond" w:cs="Times New Roman"/>
        </w:rPr>
        <w:t xml:space="preserve">à la stigmatisation </w:t>
      </w:r>
      <w:r w:rsidR="002C250D" w:rsidRPr="008465C2">
        <w:rPr>
          <w:rFonts w:ascii="Garamond" w:hAnsi="Garamond" w:cs="Times New Roman"/>
        </w:rPr>
        <w:t>du VIH, de l’homosexualité et/ou d</w:t>
      </w:r>
      <w:r w:rsidR="00E87787" w:rsidRPr="008465C2">
        <w:rPr>
          <w:rFonts w:ascii="Garamond" w:hAnsi="Garamond" w:cs="Times New Roman"/>
        </w:rPr>
        <w:t xml:space="preserve">’un mode de vie </w:t>
      </w:r>
      <w:r w:rsidR="00322D25" w:rsidRPr="008465C2">
        <w:rPr>
          <w:rFonts w:ascii="Garamond" w:hAnsi="Garamond" w:cs="Times New Roman"/>
        </w:rPr>
        <w:t>marginal</w:t>
      </w:r>
      <w:r w:rsidR="00E87787" w:rsidRPr="008465C2">
        <w:rPr>
          <w:rFonts w:ascii="Garamond" w:hAnsi="Garamond" w:cs="Times New Roman"/>
        </w:rPr>
        <w:t>.</w:t>
      </w:r>
      <w:r w:rsidR="00320D6F" w:rsidRPr="008465C2">
        <w:rPr>
          <w:rFonts w:ascii="Garamond" w:hAnsi="Garamond" w:cs="Times New Roman"/>
        </w:rPr>
        <w:t xml:space="preserve"> </w:t>
      </w:r>
      <w:r w:rsidR="006127E6" w:rsidRPr="008465C2">
        <w:rPr>
          <w:rFonts w:ascii="Garamond" w:hAnsi="Garamond" w:cs="Times New Roman"/>
        </w:rPr>
        <w:t>La situation</w:t>
      </w:r>
      <w:r w:rsidR="00914818" w:rsidRPr="008465C2">
        <w:rPr>
          <w:rFonts w:ascii="Garamond" w:hAnsi="Garamond" w:cs="Times New Roman"/>
        </w:rPr>
        <w:t xml:space="preserve"> </w:t>
      </w:r>
      <w:ins w:id="190" w:author="Author">
        <w:r w:rsidR="00C37050">
          <w:rPr>
            <w:rFonts w:ascii="Garamond" w:hAnsi="Garamond" w:cs="Times New Roman"/>
          </w:rPr>
          <w:t xml:space="preserve">des </w:t>
        </w:r>
      </w:ins>
      <w:r w:rsidR="00914818" w:rsidRPr="008465C2">
        <w:rPr>
          <w:rFonts w:ascii="Garamond" w:hAnsi="Garamond" w:cs="Times New Roman"/>
        </w:rPr>
        <w:t>PAVIH</w:t>
      </w:r>
      <w:r w:rsidR="00DC63A3" w:rsidRPr="008465C2">
        <w:rPr>
          <w:rFonts w:ascii="Garamond" w:hAnsi="Garamond" w:cs="Times New Roman"/>
        </w:rPr>
        <w:t xml:space="preserve"> </w:t>
      </w:r>
      <w:r w:rsidR="00914818" w:rsidRPr="008465C2">
        <w:rPr>
          <w:rFonts w:ascii="Garamond" w:hAnsi="Garamond" w:cs="Times New Roman"/>
        </w:rPr>
        <w:t xml:space="preserve">se révèle </w:t>
      </w:r>
      <w:r w:rsidR="00E97AF6" w:rsidRPr="008465C2">
        <w:rPr>
          <w:rFonts w:ascii="Garamond" w:hAnsi="Garamond" w:cs="Times New Roman"/>
        </w:rPr>
        <w:t xml:space="preserve">par conséquent </w:t>
      </w:r>
      <w:r w:rsidR="006127E6" w:rsidRPr="008465C2">
        <w:rPr>
          <w:rFonts w:ascii="Garamond" w:hAnsi="Garamond" w:cs="Times New Roman"/>
        </w:rPr>
        <w:t xml:space="preserve">profondément marquée par </w:t>
      </w:r>
      <w:r w:rsidR="00E97AF6" w:rsidRPr="008465C2">
        <w:rPr>
          <w:rFonts w:ascii="Garamond" w:hAnsi="Garamond" w:cs="Times New Roman"/>
        </w:rPr>
        <w:t>les désavantages associ</w:t>
      </w:r>
      <w:r w:rsidR="009A6271" w:rsidRPr="008465C2">
        <w:rPr>
          <w:rFonts w:ascii="Garamond" w:hAnsi="Garamond" w:cs="Times New Roman"/>
        </w:rPr>
        <w:t>é</w:t>
      </w:r>
      <w:r w:rsidR="00E97AF6" w:rsidRPr="008465C2">
        <w:rPr>
          <w:rFonts w:ascii="Garamond" w:hAnsi="Garamond" w:cs="Times New Roman"/>
        </w:rPr>
        <w:t>s</w:t>
      </w:r>
      <w:r w:rsidR="009A6271" w:rsidRPr="008465C2">
        <w:rPr>
          <w:rFonts w:ascii="Garamond" w:hAnsi="Garamond" w:cs="Times New Roman"/>
        </w:rPr>
        <w:t xml:space="preserve"> à</w:t>
      </w:r>
      <w:r w:rsidR="00E97AF6" w:rsidRPr="008465C2">
        <w:rPr>
          <w:rFonts w:ascii="Garamond" w:hAnsi="Garamond" w:cs="Times New Roman"/>
        </w:rPr>
        <w:t xml:space="preserve"> </w:t>
      </w:r>
      <w:r w:rsidR="006127E6" w:rsidRPr="008465C2">
        <w:rPr>
          <w:rFonts w:ascii="Garamond" w:hAnsi="Garamond" w:cs="Times New Roman"/>
        </w:rPr>
        <w:t xml:space="preserve">l’intersection de leurs positions sociales dont les effets </w:t>
      </w:r>
      <w:r w:rsidR="00E97AF6" w:rsidRPr="008465C2">
        <w:rPr>
          <w:rFonts w:ascii="Garamond" w:hAnsi="Garamond" w:cs="Times New Roman"/>
        </w:rPr>
        <w:t>se font sentir</w:t>
      </w:r>
      <w:r w:rsidR="006127E6" w:rsidRPr="008465C2">
        <w:rPr>
          <w:rFonts w:ascii="Garamond" w:hAnsi="Garamond" w:cs="Times New Roman"/>
        </w:rPr>
        <w:t xml:space="preserve"> tout au long de leurs parcours de vie. Compte tenu des effets négatifs de la perte des liens sociaux sur le bien-être des personnes âgées</w:t>
      </w:r>
      <w:r w:rsidR="00626200">
        <w:rPr>
          <w:rFonts w:ascii="Garamond" w:hAnsi="Garamond" w:cs="Times New Roman"/>
        </w:rPr>
        <w:t xml:space="preserve"> (</w:t>
      </w:r>
      <w:r w:rsidR="0044160E">
        <w:rPr>
          <w:rFonts w:ascii="Garamond" w:hAnsi="Garamond" w:cs="Times New Roman"/>
        </w:rPr>
        <w:t xml:space="preserve">Krause, 2006 ; </w:t>
      </w:r>
      <w:r w:rsidR="0044160E" w:rsidRPr="008465C2">
        <w:rPr>
          <w:rFonts w:ascii="Garamond" w:hAnsi="Garamond" w:cs="Times New Roman"/>
        </w:rPr>
        <w:t>Maier et Klumb, 2005 ;</w:t>
      </w:r>
      <w:r w:rsidR="0044160E">
        <w:rPr>
          <w:rFonts w:ascii="Garamond" w:hAnsi="Garamond" w:cs="Times New Roman"/>
        </w:rPr>
        <w:t xml:space="preserve"> </w:t>
      </w:r>
      <w:r w:rsidR="0044160E" w:rsidRPr="008465C2">
        <w:rPr>
          <w:rFonts w:ascii="Garamond" w:hAnsi="Garamond" w:cs="Times New Roman"/>
        </w:rPr>
        <w:t>Turcotte et Schellenberg, 2006</w:t>
      </w:r>
      <w:r w:rsidR="0044160E">
        <w:rPr>
          <w:rFonts w:ascii="Garamond" w:hAnsi="Garamond" w:cs="Times New Roman"/>
        </w:rPr>
        <w:t>)</w:t>
      </w:r>
      <w:r w:rsidR="006127E6" w:rsidRPr="008465C2">
        <w:rPr>
          <w:rFonts w:ascii="Garamond" w:hAnsi="Garamond" w:cs="Times New Roman"/>
        </w:rPr>
        <w:t xml:space="preserve">, </w:t>
      </w:r>
      <w:r w:rsidR="008C7451" w:rsidRPr="008465C2">
        <w:rPr>
          <w:rFonts w:ascii="Garamond" w:hAnsi="Garamond" w:cs="Times New Roman"/>
        </w:rPr>
        <w:t xml:space="preserve">on ne peut que s’inquiéter de l’évolution de </w:t>
      </w:r>
      <w:r w:rsidR="004A65DD" w:rsidRPr="008465C2">
        <w:rPr>
          <w:rFonts w:ascii="Garamond" w:hAnsi="Garamond" w:cs="Times New Roman"/>
        </w:rPr>
        <w:t xml:space="preserve">la situation de </w:t>
      </w:r>
      <w:del w:id="191" w:author="Author">
        <w:r w:rsidR="008C7451" w:rsidRPr="008465C2" w:rsidDel="00CC0A81">
          <w:rPr>
            <w:rFonts w:ascii="Garamond" w:hAnsi="Garamond" w:cs="Times New Roman"/>
          </w:rPr>
          <w:delText xml:space="preserve">cette </w:delText>
        </w:r>
      </w:del>
      <w:ins w:id="192" w:author="Author">
        <w:r w:rsidR="00CC0A81">
          <w:rPr>
            <w:rFonts w:ascii="Garamond" w:hAnsi="Garamond" w:cs="Times New Roman"/>
          </w:rPr>
          <w:t>la</w:t>
        </w:r>
        <w:r w:rsidR="00CC0A81" w:rsidRPr="008465C2">
          <w:rPr>
            <w:rFonts w:ascii="Garamond" w:hAnsi="Garamond" w:cs="Times New Roman"/>
          </w:rPr>
          <w:t xml:space="preserve"> </w:t>
        </w:r>
      </w:ins>
      <w:r w:rsidR="008C7451" w:rsidRPr="008465C2">
        <w:rPr>
          <w:rFonts w:ascii="Garamond" w:hAnsi="Garamond" w:cs="Times New Roman"/>
        </w:rPr>
        <w:t>population de</w:t>
      </w:r>
      <w:ins w:id="193" w:author="Author">
        <w:r w:rsidR="00CD45B2">
          <w:rPr>
            <w:rFonts w:ascii="Garamond" w:hAnsi="Garamond" w:cs="Times New Roman"/>
          </w:rPr>
          <w:t>s</w:t>
        </w:r>
      </w:ins>
      <w:r w:rsidR="008C7451" w:rsidRPr="008465C2">
        <w:rPr>
          <w:rFonts w:ascii="Garamond" w:hAnsi="Garamond" w:cs="Times New Roman"/>
        </w:rPr>
        <w:t xml:space="preserve"> </w:t>
      </w:r>
      <w:r w:rsidR="001B7891" w:rsidRPr="008465C2">
        <w:rPr>
          <w:rFonts w:ascii="Garamond" w:hAnsi="Garamond" w:cs="Times New Roman"/>
        </w:rPr>
        <w:t>PA</w:t>
      </w:r>
      <w:del w:id="194" w:author="Author">
        <w:r w:rsidR="00D06E13" w:rsidRPr="008465C2" w:rsidDel="00E96F4D">
          <w:rPr>
            <w:rFonts w:ascii="Garamond" w:hAnsi="Garamond" w:cs="Times New Roman"/>
          </w:rPr>
          <w:delText>V</w:delText>
        </w:r>
      </w:del>
      <w:r w:rsidR="001B7891" w:rsidRPr="008465C2">
        <w:rPr>
          <w:rFonts w:ascii="Garamond" w:hAnsi="Garamond" w:cs="Times New Roman"/>
        </w:rPr>
        <w:t>VIH</w:t>
      </w:r>
      <w:r w:rsidR="008C7451" w:rsidRPr="008465C2">
        <w:rPr>
          <w:rFonts w:ascii="Garamond" w:hAnsi="Garamond" w:cs="Times New Roman"/>
        </w:rPr>
        <w:t xml:space="preserve"> </w:t>
      </w:r>
      <w:r w:rsidR="00B74E14" w:rsidRPr="008465C2">
        <w:rPr>
          <w:rFonts w:ascii="Garamond" w:hAnsi="Garamond" w:cs="Times New Roman"/>
        </w:rPr>
        <w:t xml:space="preserve">lorsqu’ils </w:t>
      </w:r>
      <w:r w:rsidR="004A65DD" w:rsidRPr="008465C2">
        <w:rPr>
          <w:rFonts w:ascii="Garamond" w:hAnsi="Garamond" w:cs="Times New Roman"/>
        </w:rPr>
        <w:t>atteindront</w:t>
      </w:r>
      <w:r w:rsidR="00B74E14" w:rsidRPr="008465C2">
        <w:rPr>
          <w:rFonts w:ascii="Garamond" w:hAnsi="Garamond" w:cs="Times New Roman"/>
        </w:rPr>
        <w:t xml:space="preserve"> l’étape de la vieillesse. Ainsi, si les antirétroviraux ont permis aux </w:t>
      </w:r>
      <w:r w:rsidR="001B7891" w:rsidRPr="008465C2">
        <w:rPr>
          <w:rFonts w:ascii="Garamond" w:hAnsi="Garamond" w:cs="Times New Roman"/>
        </w:rPr>
        <w:t>PVVIH</w:t>
      </w:r>
      <w:r w:rsidR="00B74E14" w:rsidRPr="008465C2">
        <w:rPr>
          <w:rFonts w:ascii="Garamond" w:hAnsi="Garamond" w:cs="Times New Roman"/>
        </w:rPr>
        <w:t xml:space="preserve"> de voir leur espérance de vie </w:t>
      </w:r>
      <w:r w:rsidR="00AB59DD" w:rsidRPr="008465C2">
        <w:rPr>
          <w:rFonts w:ascii="Garamond" w:hAnsi="Garamond" w:cs="Times New Roman"/>
        </w:rPr>
        <w:t xml:space="preserve">prolongée </w:t>
      </w:r>
      <w:r w:rsidR="004A65DD" w:rsidRPr="008465C2">
        <w:rPr>
          <w:rFonts w:ascii="Garamond" w:hAnsi="Garamond" w:cs="Times New Roman"/>
        </w:rPr>
        <w:t xml:space="preserve">de façon </w:t>
      </w:r>
      <w:r w:rsidR="00D95C11" w:rsidRPr="008465C2">
        <w:rPr>
          <w:rFonts w:ascii="Garamond" w:hAnsi="Garamond" w:cs="Times New Roman"/>
        </w:rPr>
        <w:t>inespérée</w:t>
      </w:r>
      <w:r w:rsidR="001B7891" w:rsidRPr="008465C2">
        <w:rPr>
          <w:rFonts w:ascii="Garamond" w:hAnsi="Garamond" w:cs="Times New Roman"/>
        </w:rPr>
        <w:t xml:space="preserve"> et de pouvoir désormais vieillir</w:t>
      </w:r>
      <w:r w:rsidR="004A65DD" w:rsidRPr="008465C2">
        <w:rPr>
          <w:rFonts w:ascii="Garamond" w:hAnsi="Garamond" w:cs="Times New Roman"/>
        </w:rPr>
        <w:t xml:space="preserve">, la question de la qualité de vie </w:t>
      </w:r>
      <w:r w:rsidR="00D95C11" w:rsidRPr="008465C2">
        <w:rPr>
          <w:rFonts w:ascii="Garamond" w:hAnsi="Garamond" w:cs="Times New Roman"/>
        </w:rPr>
        <w:t>qui leur</w:t>
      </w:r>
      <w:r w:rsidR="00A662D6">
        <w:rPr>
          <w:rFonts w:ascii="Garamond" w:hAnsi="Garamond" w:cs="Times New Roman"/>
        </w:rPr>
        <w:t>s</w:t>
      </w:r>
      <w:r w:rsidR="00D95C11" w:rsidRPr="008465C2">
        <w:rPr>
          <w:rFonts w:ascii="Garamond" w:hAnsi="Garamond" w:cs="Times New Roman"/>
        </w:rPr>
        <w:t xml:space="preserve"> est </w:t>
      </w:r>
      <w:r w:rsidR="00EB7C5F" w:rsidRPr="008465C2">
        <w:rPr>
          <w:rFonts w:ascii="Garamond" w:hAnsi="Garamond" w:cs="Times New Roman"/>
        </w:rPr>
        <w:t xml:space="preserve">offerte </w:t>
      </w:r>
      <w:r w:rsidR="004A65DD" w:rsidRPr="008465C2">
        <w:rPr>
          <w:rFonts w:ascii="Garamond" w:hAnsi="Garamond" w:cs="Times New Roman"/>
        </w:rPr>
        <w:t>en tant que personne âgée</w:t>
      </w:r>
      <w:r w:rsidR="001B7891" w:rsidRPr="008465C2">
        <w:rPr>
          <w:rFonts w:ascii="Garamond" w:hAnsi="Garamond" w:cs="Times New Roman"/>
        </w:rPr>
        <w:t xml:space="preserve"> reste entière</w:t>
      </w:r>
      <w:r w:rsidR="004A65DD" w:rsidRPr="008465C2">
        <w:rPr>
          <w:rFonts w:ascii="Garamond" w:hAnsi="Garamond" w:cs="Times New Roman"/>
        </w:rPr>
        <w:t xml:space="preserve"> </w:t>
      </w:r>
      <w:r w:rsidR="00457484" w:rsidRPr="008465C2">
        <w:rPr>
          <w:rFonts w:ascii="Garamond" w:hAnsi="Garamond" w:cs="Times New Roman"/>
        </w:rPr>
        <w:t xml:space="preserve">et </w:t>
      </w:r>
      <w:r w:rsidR="00EB7C5F" w:rsidRPr="008465C2">
        <w:rPr>
          <w:rFonts w:ascii="Garamond" w:hAnsi="Garamond" w:cs="Times New Roman"/>
        </w:rPr>
        <w:t>constitue</w:t>
      </w:r>
      <w:r w:rsidR="002020BF" w:rsidRPr="008465C2">
        <w:rPr>
          <w:rFonts w:ascii="Garamond" w:hAnsi="Garamond" w:cs="Times New Roman"/>
        </w:rPr>
        <w:t xml:space="preserve"> </w:t>
      </w:r>
      <w:r w:rsidR="00FE4544" w:rsidRPr="008465C2">
        <w:rPr>
          <w:rFonts w:ascii="Garamond" w:hAnsi="Garamond" w:cs="Times New Roman"/>
        </w:rPr>
        <w:t>un</w:t>
      </w:r>
      <w:r w:rsidR="00EB7C5F" w:rsidRPr="008465C2">
        <w:rPr>
          <w:rFonts w:ascii="Garamond" w:hAnsi="Garamond" w:cs="Times New Roman"/>
        </w:rPr>
        <w:t xml:space="preserve"> nouveau</w:t>
      </w:r>
      <w:r w:rsidR="00AB59DD" w:rsidRPr="008465C2">
        <w:rPr>
          <w:rFonts w:ascii="Garamond" w:hAnsi="Garamond" w:cs="Times New Roman"/>
        </w:rPr>
        <w:t xml:space="preserve"> </w:t>
      </w:r>
      <w:r w:rsidR="004A65DD" w:rsidRPr="008465C2">
        <w:rPr>
          <w:rFonts w:ascii="Garamond" w:hAnsi="Garamond" w:cs="Times New Roman"/>
        </w:rPr>
        <w:t>défi à relever.</w:t>
      </w:r>
    </w:p>
    <w:p w14:paraId="6A8B9271" w14:textId="77777777" w:rsidR="008D0BE7" w:rsidRDefault="008D0BE7" w:rsidP="008D45CE">
      <w:pPr>
        <w:spacing w:line="480" w:lineRule="auto"/>
        <w:jc w:val="both"/>
        <w:rPr>
          <w:rFonts w:ascii="Garamond" w:hAnsi="Garamond"/>
          <w:b/>
        </w:rPr>
        <w:sectPr w:rsidR="008D0BE7">
          <w:footerReference w:type="even" r:id="rId9"/>
          <w:footerReference w:type="default" r:id="rId10"/>
          <w:pgSz w:w="12240" w:h="15840"/>
          <w:pgMar w:top="1247" w:right="1418" w:bottom="1247" w:left="1418" w:header="709" w:footer="709" w:gutter="0"/>
          <w:cols w:space="708"/>
        </w:sectPr>
      </w:pPr>
    </w:p>
    <w:p w14:paraId="028315D2" w14:textId="77777777" w:rsidR="002A724E" w:rsidRPr="009D2686" w:rsidRDefault="003276ED" w:rsidP="008D45CE">
      <w:pPr>
        <w:spacing w:line="480" w:lineRule="auto"/>
        <w:jc w:val="both"/>
        <w:rPr>
          <w:rFonts w:ascii="Garamond" w:hAnsi="Garamond"/>
          <w:b/>
        </w:rPr>
      </w:pPr>
      <w:r w:rsidRPr="009D2686">
        <w:rPr>
          <w:rFonts w:ascii="Garamond" w:hAnsi="Garamond"/>
          <w:b/>
        </w:rPr>
        <w:t>Références</w:t>
      </w:r>
    </w:p>
    <w:p w14:paraId="79E8D1C8" w14:textId="77777777" w:rsidR="00987005" w:rsidRPr="009D2686" w:rsidRDefault="002A724E" w:rsidP="008D45CE">
      <w:pPr>
        <w:spacing w:line="480" w:lineRule="auto"/>
        <w:ind w:left="284" w:hanging="284"/>
        <w:jc w:val="both"/>
        <w:rPr>
          <w:rFonts w:ascii="Garamond" w:hAnsi="Garamond"/>
        </w:rPr>
      </w:pPr>
      <w:r w:rsidRPr="009D2686">
        <w:rPr>
          <w:rFonts w:ascii="Garamond" w:hAnsi="Garamond"/>
        </w:rPr>
        <w:t xml:space="preserve">Agence </w:t>
      </w:r>
      <w:r w:rsidR="00A22717">
        <w:rPr>
          <w:rFonts w:ascii="Garamond" w:hAnsi="Garamond"/>
        </w:rPr>
        <w:t>de la santé publique du Canada (</w:t>
      </w:r>
      <w:r w:rsidRPr="009D2686">
        <w:rPr>
          <w:rFonts w:ascii="Garamond" w:hAnsi="Garamond"/>
        </w:rPr>
        <w:t>2010</w:t>
      </w:r>
      <w:r w:rsidR="00A22717">
        <w:rPr>
          <w:rFonts w:ascii="Garamond" w:hAnsi="Garamond"/>
        </w:rPr>
        <w:t>)</w:t>
      </w:r>
      <w:r w:rsidRPr="009D2686">
        <w:rPr>
          <w:rFonts w:ascii="Garamond" w:hAnsi="Garamond"/>
        </w:rPr>
        <w:t xml:space="preserve">. L’infection à VIH et le sida chez les personnes âgées au Canada. </w:t>
      </w:r>
      <w:r w:rsidRPr="009D2686">
        <w:rPr>
          <w:rFonts w:ascii="Garamond" w:hAnsi="Garamond"/>
          <w:i/>
        </w:rPr>
        <w:t>Actualités en épidémiologie du VIH/sida</w:t>
      </w:r>
      <w:r w:rsidRPr="009D2686">
        <w:rPr>
          <w:rFonts w:ascii="Garamond" w:hAnsi="Garamond"/>
        </w:rPr>
        <w:t xml:space="preserve">, </w:t>
      </w:r>
      <w:r w:rsidR="005313FE" w:rsidRPr="005313FE">
        <w:rPr>
          <w:rFonts w:ascii="Garamond" w:hAnsi="Garamond"/>
          <w:i/>
        </w:rPr>
        <w:t>6,</w:t>
      </w:r>
      <w:r w:rsidR="005313FE">
        <w:rPr>
          <w:rFonts w:ascii="Garamond" w:hAnsi="Garamond"/>
        </w:rPr>
        <w:t xml:space="preserve"> </w:t>
      </w:r>
      <w:r w:rsidRPr="009D2686">
        <w:rPr>
          <w:rFonts w:ascii="Garamond" w:hAnsi="Garamond"/>
        </w:rPr>
        <w:t xml:space="preserve">1-7. </w:t>
      </w:r>
    </w:p>
    <w:p w14:paraId="73C4E436" w14:textId="77777777" w:rsidR="002C6B27" w:rsidRPr="009D2686" w:rsidRDefault="005313FE" w:rsidP="008D45CE">
      <w:pPr>
        <w:spacing w:line="480" w:lineRule="auto"/>
        <w:ind w:left="284" w:hanging="284"/>
        <w:jc w:val="both"/>
        <w:rPr>
          <w:rFonts w:ascii="Garamond" w:hAnsi="Garamond"/>
        </w:rPr>
      </w:pPr>
      <w:r>
        <w:rPr>
          <w:rFonts w:ascii="Garamond" w:hAnsi="Garamond" w:cs="Times New Roman"/>
          <w:noProof/>
        </w:rPr>
        <w:t>Bilge, S</w:t>
      </w:r>
      <w:r w:rsidR="002C6B27" w:rsidRPr="009D2686">
        <w:rPr>
          <w:rFonts w:ascii="Garamond" w:hAnsi="Garamond" w:cs="Times New Roman"/>
          <w:noProof/>
        </w:rPr>
        <w:t xml:space="preserve">. </w:t>
      </w:r>
      <w:r>
        <w:rPr>
          <w:rFonts w:ascii="Garamond" w:hAnsi="Garamond" w:cs="Times New Roman"/>
          <w:noProof/>
        </w:rPr>
        <w:t>(</w:t>
      </w:r>
      <w:r w:rsidR="002C6B27" w:rsidRPr="009D2686">
        <w:rPr>
          <w:rFonts w:ascii="Garamond" w:hAnsi="Garamond" w:cs="Times New Roman"/>
          <w:noProof/>
        </w:rPr>
        <w:t>2009</w:t>
      </w:r>
      <w:r>
        <w:rPr>
          <w:rFonts w:ascii="Garamond" w:hAnsi="Garamond" w:cs="Times New Roman"/>
          <w:noProof/>
        </w:rPr>
        <w:t xml:space="preserve">). </w:t>
      </w:r>
      <w:r w:rsidR="002C6B27" w:rsidRPr="009D2686">
        <w:rPr>
          <w:rFonts w:ascii="Garamond" w:hAnsi="Garamond" w:cs="Times New Roman"/>
          <w:noProof/>
        </w:rPr>
        <w:t>Théorisations fém</w:t>
      </w:r>
      <w:r>
        <w:rPr>
          <w:rFonts w:ascii="Garamond" w:hAnsi="Garamond" w:cs="Times New Roman"/>
          <w:noProof/>
        </w:rPr>
        <w:t>inistes de l'intersectionnalité</w:t>
      </w:r>
      <w:r w:rsidR="002C6B27" w:rsidRPr="009D2686">
        <w:rPr>
          <w:rFonts w:ascii="Garamond" w:hAnsi="Garamond" w:cs="Times New Roman"/>
          <w:noProof/>
        </w:rPr>
        <w:t xml:space="preserve">. </w:t>
      </w:r>
      <w:r w:rsidR="002C6B27" w:rsidRPr="005313FE">
        <w:rPr>
          <w:rFonts w:ascii="Garamond" w:hAnsi="Garamond" w:cs="Times New Roman"/>
          <w:i/>
          <w:noProof/>
          <w:lang w:val="en-CA"/>
        </w:rPr>
        <w:t xml:space="preserve">Diogène, </w:t>
      </w:r>
      <w:r w:rsidRPr="005313FE">
        <w:rPr>
          <w:rFonts w:ascii="Garamond" w:hAnsi="Garamond" w:cs="Times New Roman"/>
          <w:i/>
          <w:noProof/>
          <w:lang w:val="en-CA"/>
        </w:rPr>
        <w:t>225,</w:t>
      </w:r>
      <w:r w:rsidR="002C6B27" w:rsidRPr="009D2686">
        <w:rPr>
          <w:rFonts w:ascii="Garamond" w:hAnsi="Garamond" w:cs="Times New Roman"/>
          <w:noProof/>
          <w:lang w:val="en-CA"/>
        </w:rPr>
        <w:t xml:space="preserve"> 70-88</w:t>
      </w:r>
      <w:r w:rsidR="004379B6">
        <w:rPr>
          <w:rFonts w:ascii="Garamond" w:hAnsi="Garamond" w:cs="Times New Roman"/>
          <w:noProof/>
          <w:lang w:val="en-CA"/>
        </w:rPr>
        <w:t>.</w:t>
      </w:r>
    </w:p>
    <w:p w14:paraId="6373D471" w14:textId="77777777" w:rsidR="00BC1B51" w:rsidRPr="009D2686" w:rsidRDefault="00BC1B51" w:rsidP="008D45CE">
      <w:pPr>
        <w:pStyle w:val="BodyText3"/>
        <w:spacing w:line="480" w:lineRule="auto"/>
        <w:ind w:left="284" w:hanging="284"/>
        <w:jc w:val="both"/>
        <w:rPr>
          <w:rFonts w:ascii="Garamond" w:eastAsia="Times New Roman" w:hAnsi="Garamond"/>
          <w:i w:val="0"/>
          <w:lang w:val="fr-CA"/>
        </w:rPr>
      </w:pPr>
      <w:r w:rsidRPr="009D2686">
        <w:rPr>
          <w:rFonts w:ascii="Garamond" w:hAnsi="Garamond"/>
          <w:i w:val="0"/>
        </w:rPr>
        <w:t>Billet</w:t>
      </w:r>
      <w:r w:rsidR="005313FE">
        <w:rPr>
          <w:rFonts w:ascii="Garamond" w:hAnsi="Garamond"/>
          <w:i w:val="0"/>
        </w:rPr>
        <w:t>te, V. et Lavoie, J.-P. (2010).</w:t>
      </w:r>
      <w:r w:rsidRPr="009D2686">
        <w:rPr>
          <w:rFonts w:ascii="Garamond" w:hAnsi="Garamond"/>
          <w:i w:val="0"/>
        </w:rPr>
        <w:t>Vieillissements, exc</w:t>
      </w:r>
      <w:r w:rsidR="008F671F">
        <w:rPr>
          <w:rFonts w:ascii="Garamond" w:hAnsi="Garamond"/>
          <w:i w:val="0"/>
        </w:rPr>
        <w:t>lusions sociales et solidarités.</w:t>
      </w:r>
      <w:r w:rsidRPr="009D2686">
        <w:rPr>
          <w:rFonts w:ascii="Garamond" w:hAnsi="Garamond"/>
          <w:i w:val="0"/>
        </w:rPr>
        <w:t xml:space="preserve"> </w:t>
      </w:r>
      <w:r w:rsidRPr="009D2686">
        <w:rPr>
          <w:rFonts w:ascii="Garamond" w:eastAsia="Times New Roman" w:hAnsi="Garamond"/>
          <w:i w:val="0"/>
          <w:lang w:val="fr-CA"/>
        </w:rPr>
        <w:t xml:space="preserve">In </w:t>
      </w:r>
      <w:r w:rsidR="008F671F">
        <w:rPr>
          <w:rFonts w:ascii="Garamond" w:eastAsia="Times New Roman" w:hAnsi="Garamond"/>
          <w:i w:val="0"/>
          <w:lang w:val="fr-CA"/>
        </w:rPr>
        <w:t>M. Charpentier,</w:t>
      </w:r>
      <w:r w:rsidRPr="009D2686">
        <w:rPr>
          <w:rFonts w:ascii="Garamond" w:eastAsia="Times New Roman" w:hAnsi="Garamond"/>
          <w:i w:val="0"/>
          <w:lang w:val="fr-CA"/>
        </w:rPr>
        <w:t xml:space="preserve"> N</w:t>
      </w:r>
      <w:r w:rsidR="008F671F">
        <w:rPr>
          <w:rFonts w:ascii="Garamond" w:eastAsia="Times New Roman" w:hAnsi="Garamond"/>
          <w:i w:val="0"/>
          <w:lang w:val="fr-CA"/>
        </w:rPr>
        <w:t>.</w:t>
      </w:r>
      <w:r w:rsidRPr="009D2686">
        <w:rPr>
          <w:rFonts w:ascii="Garamond" w:eastAsia="Times New Roman" w:hAnsi="Garamond"/>
          <w:i w:val="0"/>
          <w:lang w:val="fr-CA"/>
        </w:rPr>
        <w:t xml:space="preserve"> </w:t>
      </w:r>
      <w:r w:rsidR="008F671F" w:rsidRPr="009D2686">
        <w:rPr>
          <w:rFonts w:ascii="Garamond" w:eastAsia="Times New Roman" w:hAnsi="Garamond"/>
          <w:i w:val="0"/>
          <w:lang w:val="fr-CA"/>
        </w:rPr>
        <w:t xml:space="preserve">Guberman, </w:t>
      </w:r>
      <w:r w:rsidR="008F671F">
        <w:rPr>
          <w:rFonts w:ascii="Garamond" w:eastAsia="Times New Roman" w:hAnsi="Garamond"/>
          <w:i w:val="0"/>
          <w:lang w:val="fr-CA"/>
        </w:rPr>
        <w:t>V. Billette,</w:t>
      </w:r>
      <w:r w:rsidRPr="009D2686">
        <w:rPr>
          <w:rFonts w:ascii="Garamond" w:eastAsia="Times New Roman" w:hAnsi="Garamond"/>
          <w:i w:val="0"/>
          <w:lang w:val="fr-CA"/>
        </w:rPr>
        <w:t xml:space="preserve"> </w:t>
      </w:r>
      <w:r w:rsidR="008F671F">
        <w:rPr>
          <w:rFonts w:ascii="Garamond" w:eastAsia="Times New Roman" w:hAnsi="Garamond"/>
          <w:i w:val="0"/>
          <w:lang w:val="fr-CA"/>
        </w:rPr>
        <w:t>J.-P.</w:t>
      </w:r>
      <w:r w:rsidR="008F671F" w:rsidRPr="009D2686">
        <w:rPr>
          <w:rFonts w:ascii="Garamond" w:eastAsia="Times New Roman" w:hAnsi="Garamond"/>
          <w:i w:val="0"/>
          <w:lang w:val="fr-CA"/>
        </w:rPr>
        <w:t xml:space="preserve"> </w:t>
      </w:r>
      <w:r w:rsidRPr="009D2686">
        <w:rPr>
          <w:rFonts w:ascii="Garamond" w:eastAsia="Times New Roman" w:hAnsi="Garamond"/>
          <w:i w:val="0"/>
          <w:lang w:val="fr-CA"/>
        </w:rPr>
        <w:t xml:space="preserve">Lavoie, </w:t>
      </w:r>
      <w:r w:rsidR="008F671F">
        <w:rPr>
          <w:rFonts w:ascii="Garamond" w:eastAsia="Times New Roman" w:hAnsi="Garamond"/>
          <w:i w:val="0"/>
          <w:lang w:val="fr-CA"/>
        </w:rPr>
        <w:t>A. Grenier et</w:t>
      </w:r>
      <w:r w:rsidRPr="009D2686">
        <w:rPr>
          <w:rFonts w:ascii="Garamond" w:eastAsia="Times New Roman" w:hAnsi="Garamond"/>
          <w:i w:val="0"/>
          <w:lang w:val="fr-CA"/>
        </w:rPr>
        <w:t xml:space="preserve"> </w:t>
      </w:r>
      <w:r w:rsidR="008F671F">
        <w:rPr>
          <w:rFonts w:ascii="Garamond" w:eastAsia="Times New Roman" w:hAnsi="Garamond"/>
          <w:i w:val="0"/>
          <w:lang w:val="fr-CA"/>
        </w:rPr>
        <w:t>I. Olazabal</w:t>
      </w:r>
      <w:r w:rsidRPr="009D2686">
        <w:rPr>
          <w:rFonts w:ascii="Garamond" w:eastAsia="Times New Roman" w:hAnsi="Garamond"/>
          <w:i w:val="0"/>
          <w:lang w:val="fr-CA"/>
        </w:rPr>
        <w:t xml:space="preserve"> </w:t>
      </w:r>
      <w:r w:rsidR="008F671F">
        <w:rPr>
          <w:rFonts w:ascii="Garamond" w:eastAsia="Times New Roman" w:hAnsi="Garamond"/>
          <w:i w:val="0"/>
          <w:lang w:val="fr-CA"/>
        </w:rPr>
        <w:t>(E</w:t>
      </w:r>
      <w:r w:rsidRPr="009D2686">
        <w:rPr>
          <w:rFonts w:ascii="Garamond" w:eastAsia="Times New Roman" w:hAnsi="Garamond"/>
          <w:i w:val="0"/>
          <w:lang w:val="fr-CA"/>
        </w:rPr>
        <w:t xml:space="preserve">ds), </w:t>
      </w:r>
      <w:r w:rsidRPr="009D2686">
        <w:rPr>
          <w:rFonts w:ascii="Garamond" w:eastAsia="Times New Roman" w:hAnsi="Garamond"/>
          <w:lang w:val="fr-CA"/>
        </w:rPr>
        <w:t>Vieillir au Pluriel: Perspectives Sociales</w:t>
      </w:r>
      <w:r w:rsidRPr="009D2686">
        <w:rPr>
          <w:rFonts w:ascii="Garamond" w:eastAsia="Times New Roman" w:hAnsi="Garamond"/>
          <w:i w:val="0"/>
          <w:lang w:val="fr-CA"/>
        </w:rPr>
        <w:t>. (pp. 1-22)</w:t>
      </w:r>
      <w:r w:rsidR="000D235D">
        <w:rPr>
          <w:rFonts w:ascii="Garamond" w:eastAsia="Times New Roman" w:hAnsi="Garamond"/>
          <w:i w:val="0"/>
          <w:lang w:val="fr-CA"/>
        </w:rPr>
        <w:t>.</w:t>
      </w:r>
      <w:r w:rsidRPr="009D2686">
        <w:rPr>
          <w:rFonts w:ascii="Garamond" w:eastAsia="Times New Roman" w:hAnsi="Garamond"/>
          <w:i w:val="0"/>
          <w:lang w:val="fr-CA"/>
        </w:rPr>
        <w:t xml:space="preserve"> Québec : Presses de l’Université du Québec.</w:t>
      </w:r>
    </w:p>
    <w:p w14:paraId="6DA9D162" w14:textId="77777777" w:rsidR="00987005" w:rsidRPr="009D2686" w:rsidRDefault="008577AA" w:rsidP="008D45CE">
      <w:pPr>
        <w:widowControl w:val="0"/>
        <w:autoSpaceDE w:val="0"/>
        <w:autoSpaceDN w:val="0"/>
        <w:adjustRightInd w:val="0"/>
        <w:spacing w:line="480" w:lineRule="auto"/>
        <w:ind w:left="284" w:hanging="284"/>
        <w:jc w:val="both"/>
        <w:rPr>
          <w:rFonts w:ascii="Garamond" w:hAnsi="Garamond" w:cs="Times New Roman"/>
        </w:rPr>
      </w:pPr>
      <w:r w:rsidRPr="009D2686">
        <w:rPr>
          <w:rFonts w:ascii="Garamond" w:hAnsi="Garamond" w:cs="Times New Roman"/>
        </w:rPr>
        <w:t xml:space="preserve">Blanco, </w:t>
      </w:r>
      <w:r w:rsidR="000600DA" w:rsidRPr="009D2686">
        <w:rPr>
          <w:rFonts w:ascii="Garamond" w:hAnsi="Garamond" w:cs="Times New Roman"/>
        </w:rPr>
        <w:t xml:space="preserve">J., Jarrin, I., Vallejo, M., </w:t>
      </w:r>
      <w:r w:rsidR="000D235D">
        <w:rPr>
          <w:rFonts w:ascii="Garamond" w:hAnsi="Garamond" w:cs="Times New Roman"/>
        </w:rPr>
        <w:t xml:space="preserve">Berenguer, J., </w:t>
      </w:r>
      <w:r w:rsidR="000600DA" w:rsidRPr="009D2686">
        <w:rPr>
          <w:rFonts w:ascii="Garamond" w:hAnsi="Garamond" w:cs="Times New Roman"/>
        </w:rPr>
        <w:t xml:space="preserve">Solera, C., Rubio, R., et al. (2012). </w:t>
      </w:r>
      <w:r w:rsidR="00987005" w:rsidRPr="009D2686">
        <w:rPr>
          <w:rFonts w:ascii="Garamond" w:hAnsi="Garamond" w:cs="Times New Roman"/>
        </w:rPr>
        <w:t>Definition of Advanced Age in HIV Infect</w:t>
      </w:r>
      <w:r w:rsidR="000600DA" w:rsidRPr="009D2686">
        <w:rPr>
          <w:rFonts w:ascii="Garamond" w:hAnsi="Garamond" w:cs="Times New Roman"/>
        </w:rPr>
        <w:t xml:space="preserve">ion: Looking for an Age Cut-Off. </w:t>
      </w:r>
      <w:r w:rsidR="000600DA" w:rsidRPr="009D2686">
        <w:rPr>
          <w:rFonts w:ascii="Garamond" w:hAnsi="Garamond" w:cs="Times New Roman"/>
          <w:i/>
        </w:rPr>
        <w:t>Aids Research and Human Retroviruses,</w:t>
      </w:r>
      <w:r w:rsidR="000600DA" w:rsidRPr="009D2686">
        <w:rPr>
          <w:rFonts w:ascii="Garamond" w:hAnsi="Garamond" w:cs="Times New Roman"/>
        </w:rPr>
        <w:t xml:space="preserve"> </w:t>
      </w:r>
      <w:r w:rsidR="000600DA" w:rsidRPr="000D235D">
        <w:rPr>
          <w:rFonts w:ascii="Garamond" w:hAnsi="Garamond" w:cs="Times New Roman"/>
          <w:i/>
        </w:rPr>
        <w:t>28</w:t>
      </w:r>
      <w:r w:rsidR="000600DA" w:rsidRPr="009D2686">
        <w:rPr>
          <w:rFonts w:ascii="Garamond" w:hAnsi="Garamond" w:cs="Times New Roman"/>
        </w:rPr>
        <w:t xml:space="preserve"> (</w:t>
      </w:r>
      <w:r w:rsidR="00987005" w:rsidRPr="009D2686">
        <w:rPr>
          <w:rFonts w:ascii="Garamond" w:hAnsi="Garamond" w:cs="Times New Roman"/>
        </w:rPr>
        <w:t>9</w:t>
      </w:r>
      <w:r w:rsidR="000600DA" w:rsidRPr="009D2686">
        <w:rPr>
          <w:rFonts w:ascii="Garamond" w:hAnsi="Garamond" w:cs="Times New Roman"/>
        </w:rPr>
        <w:t>)</w:t>
      </w:r>
      <w:r w:rsidR="00987005" w:rsidRPr="009D2686">
        <w:rPr>
          <w:rFonts w:ascii="Garamond" w:hAnsi="Garamond" w:cs="Times New Roman"/>
        </w:rPr>
        <w:t>,</w:t>
      </w:r>
      <w:r w:rsidR="00FD0869" w:rsidRPr="009D2686">
        <w:rPr>
          <w:rFonts w:ascii="Garamond" w:hAnsi="Garamond" w:cs="Times New Roman"/>
        </w:rPr>
        <w:t xml:space="preserve"> 800-806.</w:t>
      </w:r>
    </w:p>
    <w:p w14:paraId="26D290BE" w14:textId="77777777" w:rsidR="00C62BC9" w:rsidRDefault="00C62BC9" w:rsidP="008D45CE">
      <w:pPr>
        <w:spacing w:line="480" w:lineRule="auto"/>
        <w:ind w:left="284" w:hanging="284"/>
        <w:jc w:val="both"/>
        <w:rPr>
          <w:ins w:id="195" w:author="Author"/>
          <w:rFonts w:ascii="Garamond" w:hAnsi="Garamond"/>
          <w:color w:val="000000"/>
          <w:lang w:val="en-CA"/>
        </w:rPr>
      </w:pPr>
      <w:r w:rsidRPr="009D2686">
        <w:rPr>
          <w:rFonts w:ascii="Garamond" w:hAnsi="Garamond"/>
          <w:lang w:val="en-CA"/>
        </w:rPr>
        <w:t xml:space="preserve">Butler, R.N. </w:t>
      </w:r>
      <w:r w:rsidR="00593C18">
        <w:rPr>
          <w:rFonts w:ascii="Garamond" w:hAnsi="Garamond"/>
          <w:lang w:val="en-CA"/>
        </w:rPr>
        <w:t>(</w:t>
      </w:r>
      <w:r w:rsidRPr="009D2686">
        <w:rPr>
          <w:rFonts w:ascii="Garamond" w:hAnsi="Garamond"/>
          <w:lang w:val="en-CA"/>
        </w:rPr>
        <w:t>1969</w:t>
      </w:r>
      <w:r w:rsidR="00593C18">
        <w:rPr>
          <w:rFonts w:ascii="Garamond" w:hAnsi="Garamond"/>
          <w:lang w:val="en-CA"/>
        </w:rPr>
        <w:t>)</w:t>
      </w:r>
      <w:r w:rsidRPr="009D2686">
        <w:rPr>
          <w:rFonts w:ascii="Garamond" w:hAnsi="Garamond"/>
          <w:lang w:val="en-CA"/>
        </w:rPr>
        <w:t>.</w:t>
      </w:r>
      <w:r w:rsidRPr="009D2686">
        <w:rPr>
          <w:rFonts w:ascii="Garamond" w:hAnsi="Garamond"/>
          <w:color w:val="000000"/>
          <w:lang w:val="en-CA"/>
        </w:rPr>
        <w:t xml:space="preserve"> Ageism: another form of bigotry. </w:t>
      </w:r>
      <w:r w:rsidRPr="009D2686">
        <w:rPr>
          <w:rFonts w:ascii="Garamond" w:hAnsi="Garamond"/>
          <w:i/>
          <w:color w:val="000000"/>
          <w:lang w:val="en-CA"/>
        </w:rPr>
        <w:t>The Gerontologist,</w:t>
      </w:r>
      <w:r w:rsidRPr="009D2686">
        <w:rPr>
          <w:rFonts w:ascii="Garamond" w:hAnsi="Garamond"/>
          <w:color w:val="000000"/>
          <w:lang w:val="en-CA"/>
        </w:rPr>
        <w:t xml:space="preserve"> </w:t>
      </w:r>
      <w:r w:rsidRPr="00593C18">
        <w:rPr>
          <w:rFonts w:ascii="Garamond" w:hAnsi="Garamond"/>
          <w:i/>
          <w:color w:val="000000"/>
          <w:lang w:val="en-CA"/>
        </w:rPr>
        <w:t>9</w:t>
      </w:r>
      <w:r w:rsidRPr="009D2686">
        <w:rPr>
          <w:rFonts w:ascii="Garamond" w:hAnsi="Garamond"/>
          <w:color w:val="000000"/>
          <w:lang w:val="en-CA"/>
        </w:rPr>
        <w:t>, 243-</w:t>
      </w:r>
      <w:r w:rsidR="00593C18">
        <w:rPr>
          <w:rFonts w:ascii="Garamond" w:hAnsi="Garamond"/>
          <w:color w:val="000000"/>
          <w:lang w:val="en-CA"/>
        </w:rPr>
        <w:t>24</w:t>
      </w:r>
      <w:r w:rsidRPr="009D2686">
        <w:rPr>
          <w:rFonts w:ascii="Garamond" w:hAnsi="Garamond"/>
          <w:color w:val="000000"/>
          <w:lang w:val="en-CA"/>
        </w:rPr>
        <w:t>6.</w:t>
      </w:r>
    </w:p>
    <w:p w14:paraId="73AC6752" w14:textId="13859817" w:rsidR="00592319" w:rsidRPr="00131245" w:rsidRDefault="00592319" w:rsidP="00592319">
      <w:pPr>
        <w:spacing w:line="480" w:lineRule="auto"/>
        <w:ind w:left="284" w:hanging="284"/>
        <w:jc w:val="both"/>
        <w:rPr>
          <w:rFonts w:ascii="Garamond" w:hAnsi="Garamond"/>
          <w:shd w:val="clear" w:color="auto" w:fill="FFFFFF"/>
          <w:lang w:val="en-US"/>
          <w:rPrChange w:id="196" w:author="Author">
            <w:rPr>
              <w:rFonts w:ascii="Garamond" w:hAnsi="Garamond"/>
              <w:color w:val="000000"/>
              <w:lang w:val="en-CA"/>
            </w:rPr>
          </w:rPrChange>
        </w:rPr>
      </w:pPr>
      <w:ins w:id="197" w:author="Author">
        <w:r>
          <w:rPr>
            <w:rFonts w:ascii="Garamond" w:hAnsi="Garamond" w:cs="Times New Roman"/>
            <w:noProof/>
            <w:lang w:val="en-CA"/>
          </w:rPr>
          <w:t xml:space="preserve">Burke </w:t>
        </w:r>
        <w:r w:rsidRPr="00342680">
          <w:rPr>
            <w:rFonts w:ascii="Garamond" w:hAnsi="Garamond" w:cs="Times New Roman"/>
            <w:noProof/>
            <w:lang w:val="en-CA"/>
          </w:rPr>
          <w:t>Johnson, R.</w:t>
        </w:r>
        <w:r w:rsidRPr="003D1155">
          <w:rPr>
            <w:rFonts w:ascii="Garamond" w:hAnsi="Garamond" w:cs="Times New Roman"/>
            <w:noProof/>
            <w:lang w:val="en-CA"/>
          </w:rPr>
          <w:t xml:space="preserve"> </w:t>
        </w:r>
        <w:r>
          <w:rPr>
            <w:rFonts w:ascii="Garamond" w:hAnsi="Garamond" w:cs="Times New Roman"/>
            <w:noProof/>
            <w:lang w:val="en-CA"/>
          </w:rPr>
          <w:t>(</w:t>
        </w:r>
        <w:r w:rsidRPr="003D1155">
          <w:rPr>
            <w:rFonts w:ascii="Garamond" w:hAnsi="Garamond" w:cs="Times New Roman"/>
            <w:noProof/>
            <w:lang w:val="en-CA"/>
          </w:rPr>
          <w:t>1997</w:t>
        </w:r>
        <w:r>
          <w:rPr>
            <w:rFonts w:ascii="Garamond" w:hAnsi="Garamond" w:cs="Times New Roman"/>
            <w:noProof/>
            <w:lang w:val="en-CA"/>
          </w:rPr>
          <w:t>)</w:t>
        </w:r>
        <w:r w:rsidRPr="00237236">
          <w:rPr>
            <w:rFonts w:ascii="Garamond" w:hAnsi="Garamond" w:cs="Times New Roman"/>
            <w:noProof/>
            <w:lang w:val="en-CA"/>
          </w:rPr>
          <w:t xml:space="preserve"> </w:t>
        </w:r>
        <w:r w:rsidRPr="003D1155">
          <w:rPr>
            <w:rFonts w:ascii="Garamond" w:hAnsi="Garamond" w:cs="Times New Roman"/>
            <w:noProof/>
            <w:lang w:val="en-CA"/>
          </w:rPr>
          <w:t>Examining the validity structure of qualitati</w:t>
        </w:r>
        <w:r w:rsidRPr="00237236">
          <w:rPr>
            <w:rFonts w:ascii="Garamond" w:hAnsi="Garamond" w:cs="Times New Roman"/>
            <w:noProof/>
            <w:lang w:val="en-CA"/>
          </w:rPr>
          <w:t>ve research</w:t>
        </w:r>
        <w:r w:rsidRPr="003D1155">
          <w:rPr>
            <w:rFonts w:ascii="Garamond" w:hAnsi="Garamond" w:cs="Times New Roman"/>
            <w:noProof/>
            <w:lang w:val="en-CA"/>
          </w:rPr>
          <w:t xml:space="preserve">. </w:t>
        </w:r>
        <w:r w:rsidRPr="003D1155">
          <w:rPr>
            <w:rFonts w:ascii="Garamond" w:hAnsi="Garamond" w:cs="Times New Roman"/>
            <w:i/>
            <w:noProof/>
            <w:lang w:val="en-CA"/>
          </w:rPr>
          <w:t>Education</w:t>
        </w:r>
        <w:r w:rsidRPr="003D1155">
          <w:rPr>
            <w:rFonts w:ascii="Garamond" w:hAnsi="Garamond" w:cs="Times New Roman"/>
            <w:noProof/>
            <w:lang w:val="en-CA"/>
          </w:rPr>
          <w:t xml:space="preserve">, </w:t>
        </w:r>
        <w:r w:rsidRPr="003D1155">
          <w:rPr>
            <w:rFonts w:ascii="Garamond" w:hAnsi="Garamond" w:cs="Times New Roman"/>
            <w:i/>
            <w:noProof/>
            <w:lang w:val="en-CA"/>
          </w:rPr>
          <w:t>118</w:t>
        </w:r>
        <w:r w:rsidRPr="00237236">
          <w:rPr>
            <w:rFonts w:ascii="Garamond" w:hAnsi="Garamond" w:cs="Times New Roman"/>
            <w:noProof/>
            <w:lang w:val="en-CA"/>
          </w:rPr>
          <w:t>(</w:t>
        </w:r>
        <w:r w:rsidRPr="003D1155">
          <w:rPr>
            <w:rFonts w:ascii="Garamond" w:hAnsi="Garamond" w:cs="Times New Roman"/>
            <w:noProof/>
            <w:lang w:val="en-CA"/>
          </w:rPr>
          <w:t>2</w:t>
        </w:r>
        <w:r>
          <w:rPr>
            <w:rFonts w:ascii="Garamond" w:hAnsi="Garamond" w:cs="Times New Roman"/>
            <w:noProof/>
            <w:lang w:val="en-CA"/>
          </w:rPr>
          <w:t>)</w:t>
        </w:r>
        <w:r w:rsidRPr="007324B4">
          <w:rPr>
            <w:rFonts w:ascii="Garamond" w:hAnsi="Garamond" w:cs="Times New Roman"/>
            <w:noProof/>
            <w:lang w:val="en-CA"/>
          </w:rPr>
          <w:t xml:space="preserve">, </w:t>
        </w:r>
        <w:r w:rsidRPr="003D1155">
          <w:rPr>
            <w:rFonts w:ascii="Garamond" w:hAnsi="Garamond" w:cs="Times New Roman"/>
            <w:noProof/>
            <w:lang w:val="en-CA"/>
          </w:rPr>
          <w:t xml:space="preserve">282-292.  </w:t>
        </w:r>
      </w:ins>
    </w:p>
    <w:p w14:paraId="7707917A" w14:textId="77777777" w:rsidR="000B79CD" w:rsidRDefault="00F25759" w:rsidP="008D45CE">
      <w:pPr>
        <w:spacing w:line="480" w:lineRule="auto"/>
        <w:ind w:left="284" w:hanging="284"/>
        <w:jc w:val="both"/>
        <w:rPr>
          <w:rFonts w:ascii="Garamond" w:hAnsi="Garamond"/>
          <w:lang w:val="en-CA"/>
        </w:rPr>
      </w:pPr>
      <w:r w:rsidRPr="009D2686">
        <w:rPr>
          <w:rFonts w:ascii="Garamond" w:hAnsi="Garamond"/>
          <w:shd w:val="clear" w:color="auto" w:fill="FFFFFF"/>
          <w:lang w:val="en-CA"/>
        </w:rPr>
        <w:t xml:space="preserve">Cantor, M.H., Brennan, M , et Karpiak, S.E. </w:t>
      </w:r>
      <w:r w:rsidR="00FA544A">
        <w:rPr>
          <w:rFonts w:ascii="Garamond" w:hAnsi="Garamond"/>
          <w:shd w:val="clear" w:color="auto" w:fill="FFFFFF"/>
          <w:lang w:val="en-CA"/>
        </w:rPr>
        <w:t>(</w:t>
      </w:r>
      <w:r w:rsidRPr="009D2686">
        <w:rPr>
          <w:rFonts w:ascii="Garamond" w:hAnsi="Garamond"/>
          <w:shd w:val="clear" w:color="auto" w:fill="FFFFFF"/>
          <w:lang w:val="en-CA"/>
        </w:rPr>
        <w:t>2009</w:t>
      </w:r>
      <w:r w:rsidR="00FA544A">
        <w:rPr>
          <w:rFonts w:ascii="Garamond" w:hAnsi="Garamond"/>
          <w:shd w:val="clear" w:color="auto" w:fill="FFFFFF"/>
          <w:lang w:val="en-CA"/>
        </w:rPr>
        <w:t>)</w:t>
      </w:r>
      <w:r w:rsidRPr="009D2686">
        <w:rPr>
          <w:rFonts w:ascii="Garamond" w:hAnsi="Garamond"/>
          <w:shd w:val="clear" w:color="auto" w:fill="FFFFFF"/>
          <w:lang w:val="en-CA"/>
        </w:rPr>
        <w:t xml:space="preserve">. The social support networks of older people with HIV, </w:t>
      </w:r>
      <w:r w:rsidRPr="009D2686">
        <w:rPr>
          <w:rFonts w:ascii="Garamond" w:hAnsi="Garamond"/>
          <w:shd w:val="clear" w:color="auto" w:fill="FFFFFF"/>
          <w:lang w:val="en-US"/>
        </w:rPr>
        <w:t xml:space="preserve">In </w:t>
      </w:r>
      <w:r w:rsidR="00FA544A">
        <w:rPr>
          <w:rFonts w:ascii="Garamond" w:hAnsi="Garamond"/>
          <w:shd w:val="clear" w:color="auto" w:fill="FFFFFF"/>
          <w:lang w:val="en-US"/>
        </w:rPr>
        <w:t xml:space="preserve">M. </w:t>
      </w:r>
      <w:r w:rsidRPr="009D2686">
        <w:rPr>
          <w:rFonts w:ascii="Garamond" w:hAnsi="Garamond"/>
          <w:shd w:val="clear" w:color="auto" w:fill="FFFFFF"/>
          <w:lang w:val="en-US"/>
        </w:rPr>
        <w:t>Brennan</w:t>
      </w:r>
      <w:r w:rsidR="00FA544A">
        <w:rPr>
          <w:rFonts w:ascii="Garamond" w:hAnsi="Garamond"/>
          <w:shd w:val="clear" w:color="auto" w:fill="FFFFFF"/>
          <w:lang w:val="en-US"/>
        </w:rPr>
        <w:t>,</w:t>
      </w:r>
      <w:r w:rsidRPr="009D2686">
        <w:rPr>
          <w:rFonts w:ascii="Garamond" w:hAnsi="Garamond"/>
          <w:shd w:val="clear" w:color="auto" w:fill="FFFFFF"/>
          <w:lang w:val="en-US"/>
        </w:rPr>
        <w:t xml:space="preserve"> </w:t>
      </w:r>
      <w:r w:rsidR="00FA544A">
        <w:rPr>
          <w:rFonts w:ascii="Garamond" w:hAnsi="Garamond"/>
          <w:lang w:val="en-US"/>
        </w:rPr>
        <w:t xml:space="preserve">S.E Karpiak, </w:t>
      </w:r>
      <w:r w:rsidR="00FA544A" w:rsidRPr="009D2686">
        <w:rPr>
          <w:rFonts w:ascii="Garamond" w:hAnsi="Garamond"/>
          <w:lang w:val="en-US"/>
        </w:rPr>
        <w:t xml:space="preserve">R.A </w:t>
      </w:r>
      <w:r w:rsidR="00FA544A">
        <w:rPr>
          <w:rFonts w:ascii="Garamond" w:hAnsi="Garamond"/>
          <w:lang w:val="en-US"/>
        </w:rPr>
        <w:t>Shippy</w:t>
      </w:r>
      <w:r w:rsidR="00FA544A" w:rsidRPr="009D2686">
        <w:rPr>
          <w:rFonts w:ascii="Garamond" w:hAnsi="Garamond"/>
          <w:lang w:val="en-US"/>
        </w:rPr>
        <w:t xml:space="preserve"> et M.H. Canto</w:t>
      </w:r>
      <w:r w:rsidR="00FA544A">
        <w:rPr>
          <w:rFonts w:ascii="Garamond" w:hAnsi="Garamond"/>
          <w:lang w:val="en-US"/>
        </w:rPr>
        <w:t xml:space="preserve">r </w:t>
      </w:r>
      <w:r w:rsidR="00FA544A" w:rsidRPr="009D2686">
        <w:rPr>
          <w:rFonts w:ascii="Garamond" w:hAnsi="Garamond"/>
          <w:lang w:val="en-US"/>
        </w:rPr>
        <w:t>(</w:t>
      </w:r>
      <w:r w:rsidR="00FA544A">
        <w:rPr>
          <w:rFonts w:ascii="Garamond" w:hAnsi="Garamond"/>
          <w:lang w:val="en-US"/>
        </w:rPr>
        <w:t>Eds.),</w:t>
      </w:r>
      <w:r w:rsidR="00FA544A" w:rsidRPr="009D2686">
        <w:rPr>
          <w:rFonts w:ascii="Garamond" w:hAnsi="Garamond"/>
          <w:lang w:val="en-US"/>
        </w:rPr>
        <w:t xml:space="preserve"> </w:t>
      </w:r>
      <w:r w:rsidRPr="009D2686">
        <w:rPr>
          <w:rFonts w:ascii="Garamond" w:hAnsi="Garamond"/>
          <w:i/>
          <w:lang w:val="en-CA"/>
        </w:rPr>
        <w:t>Older Adults with HIV: An In-Depth Examination of an Emerging Population.</w:t>
      </w:r>
      <w:r w:rsidR="00FA544A" w:rsidRPr="00FA544A">
        <w:rPr>
          <w:rFonts w:ascii="Garamond" w:hAnsi="Garamond"/>
          <w:lang w:val="en-CA"/>
        </w:rPr>
        <w:t xml:space="preserve"> </w:t>
      </w:r>
      <w:r w:rsidR="00FA544A">
        <w:rPr>
          <w:rFonts w:ascii="Garamond" w:hAnsi="Garamond"/>
          <w:lang w:val="en-CA"/>
        </w:rPr>
        <w:t xml:space="preserve">(pp. </w:t>
      </w:r>
      <w:r w:rsidR="00FA544A" w:rsidRPr="009D2686">
        <w:rPr>
          <w:rFonts w:ascii="Garamond" w:hAnsi="Garamond"/>
          <w:lang w:val="en-CA"/>
        </w:rPr>
        <w:t>61-74</w:t>
      </w:r>
      <w:r w:rsidR="00FA544A">
        <w:rPr>
          <w:rFonts w:ascii="Garamond" w:hAnsi="Garamond"/>
          <w:lang w:val="en-CA"/>
        </w:rPr>
        <w:t>)</w:t>
      </w:r>
      <w:r w:rsidR="00FA544A" w:rsidRPr="009D2686">
        <w:rPr>
          <w:rFonts w:ascii="Garamond" w:hAnsi="Garamond"/>
          <w:lang w:val="en-CA"/>
        </w:rPr>
        <w:t>.</w:t>
      </w:r>
      <w:r w:rsidRPr="009D2686">
        <w:rPr>
          <w:rFonts w:ascii="Garamond" w:hAnsi="Garamond"/>
          <w:i/>
          <w:lang w:val="en-CA"/>
        </w:rPr>
        <w:t xml:space="preserve"> </w:t>
      </w:r>
      <w:r w:rsidR="00FA544A" w:rsidRPr="009D2686">
        <w:rPr>
          <w:rFonts w:ascii="Garamond" w:hAnsi="Garamond"/>
          <w:lang w:val="en-CA"/>
        </w:rPr>
        <w:t>New York</w:t>
      </w:r>
      <w:r w:rsidR="00FA544A">
        <w:rPr>
          <w:rFonts w:ascii="Garamond" w:hAnsi="Garamond"/>
          <w:lang w:val="en-CA"/>
        </w:rPr>
        <w:t>:</w:t>
      </w:r>
      <w:r w:rsidR="00FA544A" w:rsidRPr="009D2686">
        <w:rPr>
          <w:rFonts w:ascii="Garamond" w:hAnsi="Garamond"/>
          <w:lang w:val="en-CA"/>
        </w:rPr>
        <w:t xml:space="preserve"> </w:t>
      </w:r>
      <w:r w:rsidR="00FA544A">
        <w:rPr>
          <w:rFonts w:ascii="Garamond" w:hAnsi="Garamond"/>
          <w:lang w:val="en-CA"/>
        </w:rPr>
        <w:t>Nova Science Publishers.</w:t>
      </w:r>
    </w:p>
    <w:p w14:paraId="7864E7F5" w14:textId="77777777" w:rsidR="00D70ECD" w:rsidRPr="009D2686" w:rsidRDefault="00B87CA1" w:rsidP="008D45CE">
      <w:pPr>
        <w:spacing w:line="480" w:lineRule="auto"/>
        <w:ind w:left="284" w:hanging="284"/>
        <w:jc w:val="both"/>
        <w:rPr>
          <w:rFonts w:ascii="Garamond" w:hAnsi="Garamond"/>
          <w:lang w:val="en-CA"/>
        </w:rPr>
      </w:pPr>
      <w:r>
        <w:rPr>
          <w:rFonts w:ascii="Garamond" w:hAnsi="Garamond" w:cs="Times New Roman"/>
          <w:noProof/>
          <w:lang w:val="en-CA"/>
        </w:rPr>
        <w:t>Calasanti, T</w:t>
      </w:r>
      <w:r w:rsidR="00D70ECD" w:rsidRPr="009D2686">
        <w:rPr>
          <w:rFonts w:ascii="Garamond" w:hAnsi="Garamond" w:cs="Times New Roman"/>
          <w:noProof/>
          <w:lang w:val="en-CA"/>
        </w:rPr>
        <w:t>., et Slevin</w:t>
      </w:r>
      <w:r>
        <w:rPr>
          <w:rFonts w:ascii="Garamond" w:hAnsi="Garamond" w:cs="Times New Roman"/>
          <w:noProof/>
          <w:lang w:val="en-CA"/>
        </w:rPr>
        <w:t>, K.</w:t>
      </w:r>
      <w:r w:rsidR="00D70ECD" w:rsidRPr="009D2686">
        <w:rPr>
          <w:rFonts w:ascii="Garamond" w:hAnsi="Garamond" w:cs="Times New Roman"/>
          <w:noProof/>
          <w:lang w:val="en-CA"/>
        </w:rPr>
        <w:t>.</w:t>
      </w:r>
      <w:r w:rsidR="00416A5B">
        <w:rPr>
          <w:rFonts w:ascii="Garamond" w:hAnsi="Garamond" w:cs="Times New Roman"/>
          <w:noProof/>
          <w:lang w:val="en-CA"/>
        </w:rPr>
        <w:t>(Eds)</w:t>
      </w:r>
      <w:r w:rsidR="00D70ECD" w:rsidRPr="009D2686">
        <w:rPr>
          <w:rFonts w:ascii="Garamond" w:hAnsi="Garamond" w:cs="Times New Roman"/>
          <w:noProof/>
          <w:lang w:val="en-CA"/>
        </w:rPr>
        <w:t xml:space="preserve"> </w:t>
      </w:r>
      <w:r>
        <w:rPr>
          <w:rFonts w:ascii="Garamond" w:hAnsi="Garamond" w:cs="Times New Roman"/>
          <w:noProof/>
          <w:lang w:val="en-CA"/>
        </w:rPr>
        <w:t>(</w:t>
      </w:r>
      <w:r w:rsidR="00D70ECD" w:rsidRPr="009D2686">
        <w:rPr>
          <w:rFonts w:ascii="Garamond" w:hAnsi="Garamond" w:cs="Times New Roman"/>
          <w:noProof/>
          <w:lang w:val="en-CA"/>
        </w:rPr>
        <w:t>2006</w:t>
      </w:r>
      <w:r>
        <w:rPr>
          <w:rFonts w:ascii="Garamond" w:hAnsi="Garamond" w:cs="Times New Roman"/>
          <w:noProof/>
          <w:lang w:val="en-CA"/>
        </w:rPr>
        <w:t>)</w:t>
      </w:r>
      <w:r w:rsidR="00D70ECD" w:rsidRPr="009D2686">
        <w:rPr>
          <w:rFonts w:ascii="Garamond" w:hAnsi="Garamond" w:cs="Times New Roman"/>
          <w:noProof/>
          <w:lang w:val="en-CA"/>
        </w:rPr>
        <w:t xml:space="preserve">. </w:t>
      </w:r>
      <w:r w:rsidR="00D70ECD" w:rsidRPr="009D2686">
        <w:rPr>
          <w:rFonts w:ascii="Garamond" w:hAnsi="Garamond" w:cs="Times New Roman"/>
          <w:i/>
          <w:noProof/>
          <w:lang w:val="en-CA"/>
        </w:rPr>
        <w:t>Age matters: Re-aligning feminist thinking</w:t>
      </w:r>
      <w:r w:rsidR="00D70ECD" w:rsidRPr="009D2686">
        <w:rPr>
          <w:rFonts w:ascii="Garamond" w:hAnsi="Garamond" w:cs="Times New Roman"/>
          <w:noProof/>
          <w:lang w:val="en-CA"/>
        </w:rPr>
        <w:t>. New York: Routledge</w:t>
      </w:r>
    </w:p>
    <w:p w14:paraId="52239EE9" w14:textId="77777777" w:rsidR="00352C29" w:rsidRPr="009D2686" w:rsidRDefault="00352C29" w:rsidP="008D45CE">
      <w:pPr>
        <w:spacing w:line="480" w:lineRule="auto"/>
        <w:ind w:left="284" w:hanging="284"/>
        <w:jc w:val="both"/>
        <w:rPr>
          <w:rFonts w:ascii="Garamond" w:hAnsi="Garamond"/>
          <w:lang w:val="fr-CA"/>
        </w:rPr>
      </w:pPr>
      <w:r w:rsidRPr="009D2686">
        <w:rPr>
          <w:rFonts w:ascii="Garamond" w:hAnsi="Garamond"/>
          <w:lang w:val="fr-CA"/>
        </w:rPr>
        <w:t xml:space="preserve">Caradec, V. </w:t>
      </w:r>
      <w:r w:rsidR="00B87CA1">
        <w:rPr>
          <w:rFonts w:ascii="Garamond" w:hAnsi="Garamond"/>
          <w:lang w:val="fr-CA"/>
        </w:rPr>
        <w:t>(</w:t>
      </w:r>
      <w:r w:rsidRPr="009D2686">
        <w:rPr>
          <w:rFonts w:ascii="Garamond" w:hAnsi="Garamond"/>
          <w:lang w:val="fr-CA"/>
        </w:rPr>
        <w:t>2008</w:t>
      </w:r>
      <w:r w:rsidR="00B87CA1">
        <w:rPr>
          <w:rFonts w:ascii="Garamond" w:hAnsi="Garamond"/>
          <w:lang w:val="fr-CA"/>
        </w:rPr>
        <w:t>)</w:t>
      </w:r>
      <w:r w:rsidRPr="009D2686">
        <w:rPr>
          <w:rFonts w:ascii="Garamond" w:hAnsi="Garamond"/>
          <w:lang w:val="fr-CA"/>
        </w:rPr>
        <w:t xml:space="preserve">. </w:t>
      </w:r>
      <w:r w:rsidRPr="009D2686">
        <w:rPr>
          <w:rFonts w:ascii="Garamond" w:hAnsi="Garamond"/>
          <w:i/>
          <w:lang w:val="fr-CA"/>
        </w:rPr>
        <w:t>Sociologie de la vieillesse et du vieillissement</w:t>
      </w:r>
      <w:r w:rsidRPr="009D2686">
        <w:rPr>
          <w:rFonts w:ascii="Garamond" w:hAnsi="Garamond"/>
          <w:lang w:val="fr-CA"/>
        </w:rPr>
        <w:t xml:space="preserve">. </w:t>
      </w:r>
      <w:r w:rsidR="00B87CA1" w:rsidRPr="009D2686">
        <w:rPr>
          <w:rFonts w:ascii="Garamond" w:hAnsi="Garamond"/>
          <w:lang w:val="fr-CA"/>
        </w:rPr>
        <w:t>Paris</w:t>
      </w:r>
      <w:r w:rsidR="00B87CA1">
        <w:rPr>
          <w:rFonts w:ascii="Garamond" w:hAnsi="Garamond"/>
          <w:lang w:val="fr-CA"/>
        </w:rPr>
        <w:t> :</w:t>
      </w:r>
      <w:r w:rsidR="00B87CA1" w:rsidRPr="009D2686">
        <w:rPr>
          <w:rFonts w:ascii="Garamond" w:hAnsi="Garamond"/>
          <w:lang w:val="fr-CA"/>
        </w:rPr>
        <w:t xml:space="preserve"> </w:t>
      </w:r>
      <w:r w:rsidR="00B87CA1">
        <w:rPr>
          <w:rFonts w:ascii="Garamond" w:hAnsi="Garamond"/>
          <w:lang w:val="fr-CA"/>
        </w:rPr>
        <w:t>Armand Colin</w:t>
      </w:r>
      <w:r w:rsidRPr="009D2686">
        <w:rPr>
          <w:rFonts w:ascii="Garamond" w:hAnsi="Garamond"/>
          <w:lang w:val="fr-CA"/>
        </w:rPr>
        <w:t>.</w:t>
      </w:r>
    </w:p>
    <w:p w14:paraId="3B9422B1" w14:textId="77777777" w:rsidR="00E72C93" w:rsidRPr="009D2686" w:rsidRDefault="00BB7D24" w:rsidP="008D45CE">
      <w:pPr>
        <w:spacing w:line="480" w:lineRule="auto"/>
        <w:ind w:left="284" w:hanging="284"/>
        <w:jc w:val="both"/>
        <w:rPr>
          <w:rFonts w:ascii="Garamond" w:hAnsi="Garamond" w:cs="Times New Roman"/>
          <w:noProof/>
          <w:lang w:val="en-CA"/>
        </w:rPr>
      </w:pPr>
      <w:r>
        <w:rPr>
          <w:rFonts w:ascii="Garamond" w:hAnsi="Garamond" w:cs="Times New Roman"/>
          <w:noProof/>
          <w:lang w:val="en-CA"/>
        </w:rPr>
        <w:t xml:space="preserve">Collins, P. </w:t>
      </w:r>
      <w:r w:rsidR="009807C4">
        <w:rPr>
          <w:rFonts w:ascii="Garamond" w:hAnsi="Garamond" w:cs="Times New Roman"/>
          <w:noProof/>
          <w:lang w:val="en-CA"/>
        </w:rPr>
        <w:t>(2000).</w:t>
      </w:r>
      <w:r w:rsidR="00E72C93" w:rsidRPr="009D2686">
        <w:rPr>
          <w:rFonts w:ascii="Garamond" w:hAnsi="Garamond" w:cs="Times New Roman"/>
          <w:noProof/>
          <w:lang w:val="en-CA"/>
        </w:rPr>
        <w:t xml:space="preserve"> </w:t>
      </w:r>
      <w:r w:rsidR="00E72C93" w:rsidRPr="009D2686">
        <w:rPr>
          <w:rFonts w:ascii="Garamond" w:hAnsi="Garamond" w:cs="Times New Roman"/>
          <w:i/>
          <w:noProof/>
          <w:lang w:val="en-CA"/>
        </w:rPr>
        <w:t>Black feminist thought: Knowledge, consciousness, and the politics of empowerment</w:t>
      </w:r>
      <w:r w:rsidR="00E72C93" w:rsidRPr="009D2686">
        <w:rPr>
          <w:rFonts w:ascii="Garamond" w:hAnsi="Garamond" w:cs="Times New Roman"/>
          <w:noProof/>
          <w:lang w:val="en-CA"/>
        </w:rPr>
        <w:t xml:space="preserve">. New York: Routledge.  </w:t>
      </w:r>
    </w:p>
    <w:p w14:paraId="3D03B62B" w14:textId="77777777" w:rsidR="00B61E82" w:rsidRPr="009D2686" w:rsidRDefault="00B61E82" w:rsidP="008D45CE">
      <w:pPr>
        <w:spacing w:line="480" w:lineRule="auto"/>
        <w:ind w:left="284" w:hanging="284"/>
        <w:jc w:val="both"/>
        <w:rPr>
          <w:rFonts w:ascii="Garamond" w:hAnsi="Garamond" w:cs="Times New Roman"/>
        </w:rPr>
      </w:pPr>
      <w:r w:rsidRPr="009D2686">
        <w:rPr>
          <w:rFonts w:ascii="Garamond" w:hAnsi="Garamond" w:cs="Times New Roman"/>
        </w:rPr>
        <w:t>Cornwell</w:t>
      </w:r>
      <w:r w:rsidR="00BB7D24">
        <w:rPr>
          <w:rFonts w:ascii="Garamond" w:hAnsi="Garamond" w:cs="Times New Roman"/>
        </w:rPr>
        <w:t>,</w:t>
      </w:r>
      <w:r w:rsidRPr="009D2686">
        <w:rPr>
          <w:rFonts w:ascii="Garamond" w:hAnsi="Garamond" w:cs="Times New Roman"/>
        </w:rPr>
        <w:t xml:space="preserve"> B., Laumann, E., et Schumm, P. (2008). The Social Connectedness of O</w:t>
      </w:r>
      <w:r w:rsidR="003B4EAE">
        <w:rPr>
          <w:rFonts w:ascii="Garamond" w:hAnsi="Garamond" w:cs="Times New Roman"/>
        </w:rPr>
        <w:t xml:space="preserve">lder Adults: A National Profile. </w:t>
      </w:r>
      <w:r w:rsidRPr="009D2686">
        <w:rPr>
          <w:rFonts w:ascii="Garamond" w:hAnsi="Garamond" w:cs="Times New Roman"/>
          <w:i/>
        </w:rPr>
        <w:t>American Sociological Review, 73</w:t>
      </w:r>
      <w:r w:rsidRPr="009D2686">
        <w:rPr>
          <w:rFonts w:ascii="Garamond" w:hAnsi="Garamond" w:cs="Times New Roman"/>
        </w:rPr>
        <w:t>(2), 185–203.</w:t>
      </w:r>
    </w:p>
    <w:p w14:paraId="52706F9A" w14:textId="77777777" w:rsidR="00352C29" w:rsidRPr="009D2686" w:rsidRDefault="00352C29" w:rsidP="008D45CE">
      <w:pPr>
        <w:spacing w:line="480" w:lineRule="auto"/>
        <w:ind w:left="284" w:hanging="284"/>
        <w:jc w:val="both"/>
        <w:rPr>
          <w:rFonts w:ascii="Garamond" w:eastAsia="Times New Roman" w:hAnsi="Garamond"/>
          <w:lang w:val="en-CA"/>
        </w:rPr>
      </w:pPr>
      <w:r w:rsidRPr="009D2686">
        <w:rPr>
          <w:rFonts w:ascii="Garamond" w:hAnsi="Garamond"/>
          <w:lang w:val="en-GB"/>
        </w:rPr>
        <w:t>Crenshaw, K.</w:t>
      </w:r>
      <w:r w:rsidRPr="009D2686">
        <w:rPr>
          <w:rFonts w:ascii="Garamond" w:eastAsia="Times New Roman" w:hAnsi="Garamond"/>
          <w:lang w:val="en-CA"/>
        </w:rPr>
        <w:t xml:space="preserve"> </w:t>
      </w:r>
      <w:r w:rsidR="00BB7D24">
        <w:rPr>
          <w:rFonts w:ascii="Garamond" w:eastAsia="Times New Roman" w:hAnsi="Garamond"/>
          <w:lang w:val="en-CA"/>
        </w:rPr>
        <w:t>(</w:t>
      </w:r>
      <w:r w:rsidRPr="00A22717">
        <w:rPr>
          <w:rFonts w:ascii="Garamond" w:eastAsia="Times New Roman" w:hAnsi="Garamond"/>
          <w:lang w:val="en-CA"/>
        </w:rPr>
        <w:t>1995</w:t>
      </w:r>
      <w:r w:rsidR="00BB7D24">
        <w:rPr>
          <w:rFonts w:ascii="Garamond" w:eastAsia="Times New Roman" w:hAnsi="Garamond"/>
          <w:lang w:val="en-CA"/>
        </w:rPr>
        <w:t>)</w:t>
      </w:r>
      <w:r w:rsidRPr="009D2686">
        <w:rPr>
          <w:rFonts w:ascii="Garamond" w:eastAsia="Times New Roman" w:hAnsi="Garamond"/>
          <w:lang w:val="en-CA"/>
        </w:rPr>
        <w:t xml:space="preserve">. Mapping the margins: intersectionality, identity politics, and violence against women of color. In </w:t>
      </w:r>
      <w:r w:rsidR="004C13E6" w:rsidRPr="009D2686">
        <w:rPr>
          <w:rFonts w:ascii="Garamond" w:eastAsia="Times New Roman" w:hAnsi="Garamond"/>
          <w:lang w:val="en-CA"/>
        </w:rPr>
        <w:t xml:space="preserve">K </w:t>
      </w:r>
      <w:r w:rsidR="004C13E6">
        <w:rPr>
          <w:rFonts w:ascii="Garamond" w:eastAsia="Times New Roman" w:hAnsi="Garamond"/>
          <w:lang w:val="en-CA"/>
        </w:rPr>
        <w:t>Crenshaw</w:t>
      </w:r>
      <w:r w:rsidRPr="009D2686">
        <w:rPr>
          <w:rFonts w:ascii="Garamond" w:eastAsia="Times New Roman" w:hAnsi="Garamond"/>
          <w:lang w:val="en-CA"/>
        </w:rPr>
        <w:t xml:space="preserve">, </w:t>
      </w:r>
      <w:r w:rsidR="004C13E6">
        <w:rPr>
          <w:rFonts w:ascii="Garamond" w:eastAsia="Times New Roman" w:hAnsi="Garamond"/>
          <w:lang w:val="en-CA"/>
        </w:rPr>
        <w:t>N.</w:t>
      </w:r>
      <w:r w:rsidR="004C13E6" w:rsidRPr="009D2686">
        <w:rPr>
          <w:rFonts w:ascii="Garamond" w:eastAsia="Times New Roman" w:hAnsi="Garamond"/>
          <w:lang w:val="en-CA"/>
        </w:rPr>
        <w:t xml:space="preserve"> </w:t>
      </w:r>
      <w:r w:rsidRPr="009D2686">
        <w:rPr>
          <w:rFonts w:ascii="Garamond" w:eastAsia="Times New Roman" w:hAnsi="Garamond"/>
          <w:lang w:val="en-CA"/>
        </w:rPr>
        <w:t xml:space="preserve">Gotanda, </w:t>
      </w:r>
      <w:r w:rsidR="004C13E6" w:rsidRPr="009D2686">
        <w:rPr>
          <w:rFonts w:ascii="Garamond" w:eastAsia="Times New Roman" w:hAnsi="Garamond"/>
          <w:lang w:val="en-CA"/>
        </w:rPr>
        <w:t xml:space="preserve">G. </w:t>
      </w:r>
      <w:r w:rsidR="004C13E6">
        <w:rPr>
          <w:rFonts w:ascii="Garamond" w:eastAsia="Times New Roman" w:hAnsi="Garamond"/>
          <w:lang w:val="en-CA"/>
        </w:rPr>
        <w:t>Peller</w:t>
      </w:r>
      <w:r w:rsidRPr="009D2686">
        <w:rPr>
          <w:rFonts w:ascii="Garamond" w:eastAsia="Times New Roman" w:hAnsi="Garamond"/>
          <w:lang w:val="en-CA"/>
        </w:rPr>
        <w:t xml:space="preserve"> </w:t>
      </w:r>
      <w:r w:rsidR="004C13E6">
        <w:rPr>
          <w:rFonts w:ascii="Garamond" w:eastAsia="Times New Roman" w:hAnsi="Garamond"/>
          <w:lang w:val="en-CA"/>
        </w:rPr>
        <w:t xml:space="preserve">et </w:t>
      </w:r>
      <w:r w:rsidR="004C13E6" w:rsidRPr="009D2686">
        <w:rPr>
          <w:rFonts w:ascii="Garamond" w:eastAsia="Times New Roman" w:hAnsi="Garamond"/>
          <w:lang w:val="en-CA"/>
        </w:rPr>
        <w:t xml:space="preserve">K. </w:t>
      </w:r>
      <w:r w:rsidR="004C13E6">
        <w:rPr>
          <w:rFonts w:ascii="Garamond" w:eastAsia="Times New Roman" w:hAnsi="Garamond"/>
          <w:lang w:val="en-CA"/>
        </w:rPr>
        <w:t>Thomas</w:t>
      </w:r>
      <w:r w:rsidRPr="009D2686">
        <w:rPr>
          <w:rFonts w:ascii="Garamond" w:eastAsia="Times New Roman" w:hAnsi="Garamond"/>
          <w:lang w:val="en-CA"/>
        </w:rPr>
        <w:t xml:space="preserve"> </w:t>
      </w:r>
      <w:r w:rsidR="004C13E6">
        <w:rPr>
          <w:rFonts w:ascii="Garamond" w:eastAsia="Times New Roman" w:hAnsi="Garamond"/>
          <w:lang w:val="en-CA"/>
        </w:rPr>
        <w:t>(E</w:t>
      </w:r>
      <w:r w:rsidRPr="009D2686">
        <w:rPr>
          <w:rFonts w:ascii="Garamond" w:eastAsia="Times New Roman" w:hAnsi="Garamond"/>
          <w:lang w:val="en-CA"/>
        </w:rPr>
        <w:t xml:space="preserve">ds), </w:t>
      </w:r>
      <w:r w:rsidRPr="009D2686">
        <w:rPr>
          <w:rFonts w:ascii="Garamond" w:eastAsia="Times New Roman" w:hAnsi="Garamond"/>
          <w:i/>
          <w:lang w:val="en-CA"/>
        </w:rPr>
        <w:t xml:space="preserve">Critical Race Theory: The Key Writings That Formed the Movement. </w:t>
      </w:r>
      <w:r w:rsidR="004C13E6" w:rsidRPr="009D2686">
        <w:rPr>
          <w:rFonts w:ascii="Garamond" w:eastAsia="Times New Roman" w:hAnsi="Garamond"/>
          <w:lang w:val="en-CA"/>
        </w:rPr>
        <w:t>New York</w:t>
      </w:r>
      <w:r w:rsidR="004C13E6">
        <w:rPr>
          <w:rFonts w:ascii="Garamond" w:eastAsia="Times New Roman" w:hAnsi="Garamond"/>
          <w:lang w:val="en-CA"/>
        </w:rPr>
        <w:t>:</w:t>
      </w:r>
      <w:r w:rsidR="00AC1378">
        <w:rPr>
          <w:rFonts w:ascii="Garamond" w:eastAsia="Times New Roman" w:hAnsi="Garamond"/>
          <w:lang w:val="en-CA"/>
        </w:rPr>
        <w:t xml:space="preserve"> </w:t>
      </w:r>
      <w:r w:rsidR="004C13E6">
        <w:rPr>
          <w:rFonts w:ascii="Garamond" w:eastAsia="Times New Roman" w:hAnsi="Garamond"/>
          <w:lang w:val="en-CA"/>
        </w:rPr>
        <w:t>The New Press</w:t>
      </w:r>
      <w:r w:rsidRPr="009D2686">
        <w:rPr>
          <w:rFonts w:ascii="Garamond" w:eastAsia="Times New Roman" w:hAnsi="Garamond"/>
          <w:lang w:val="en-CA"/>
        </w:rPr>
        <w:t>.</w:t>
      </w:r>
    </w:p>
    <w:p w14:paraId="3E765AEF" w14:textId="77777777" w:rsidR="006D7BDB" w:rsidRDefault="00AC1378" w:rsidP="008D45CE">
      <w:pPr>
        <w:spacing w:line="480" w:lineRule="auto"/>
        <w:ind w:left="284" w:hanging="284"/>
        <w:jc w:val="both"/>
        <w:rPr>
          <w:rFonts w:ascii="Garamond" w:hAnsi="Garamond" w:cs="Times New Roman"/>
          <w:noProof/>
          <w:lang w:val="en-CA"/>
        </w:rPr>
      </w:pPr>
      <w:r>
        <w:rPr>
          <w:rFonts w:ascii="Garamond" w:hAnsi="Garamond" w:cs="Times New Roman"/>
          <w:noProof/>
          <w:lang w:val="en-CA"/>
        </w:rPr>
        <w:t>Creswell, J.</w:t>
      </w:r>
      <w:r w:rsidR="006D7BDB" w:rsidRPr="009D2686">
        <w:rPr>
          <w:rFonts w:ascii="Garamond" w:hAnsi="Garamond" w:cs="Times New Roman"/>
          <w:noProof/>
          <w:lang w:val="en-CA"/>
        </w:rPr>
        <w:t xml:space="preserve"> W. </w:t>
      </w:r>
      <w:r>
        <w:rPr>
          <w:rFonts w:ascii="Garamond" w:hAnsi="Garamond" w:cs="Times New Roman"/>
          <w:noProof/>
          <w:lang w:val="en-CA"/>
        </w:rPr>
        <w:t>(</w:t>
      </w:r>
      <w:r w:rsidR="006D7BDB" w:rsidRPr="009D2686">
        <w:rPr>
          <w:rFonts w:ascii="Garamond" w:hAnsi="Garamond" w:cs="Times New Roman"/>
          <w:noProof/>
          <w:lang w:val="en-CA"/>
        </w:rPr>
        <w:t>2012</w:t>
      </w:r>
      <w:r>
        <w:rPr>
          <w:rFonts w:ascii="Garamond" w:hAnsi="Garamond" w:cs="Times New Roman"/>
          <w:noProof/>
          <w:lang w:val="en-CA"/>
        </w:rPr>
        <w:t>)</w:t>
      </w:r>
      <w:r w:rsidR="006D7BDB" w:rsidRPr="009D2686">
        <w:rPr>
          <w:rFonts w:ascii="Garamond" w:hAnsi="Garamond" w:cs="Times New Roman"/>
          <w:noProof/>
          <w:lang w:val="en-CA"/>
        </w:rPr>
        <w:t xml:space="preserve">. </w:t>
      </w:r>
      <w:r w:rsidR="006D7BDB" w:rsidRPr="009D2686">
        <w:rPr>
          <w:rFonts w:ascii="Garamond" w:hAnsi="Garamond" w:cs="Times New Roman"/>
          <w:i/>
          <w:noProof/>
          <w:lang w:val="en-CA"/>
        </w:rPr>
        <w:t>Qualitative inquiry and research design: Choosing among five approaches</w:t>
      </w:r>
      <w:r w:rsidR="006D7BDB" w:rsidRPr="009D2686">
        <w:rPr>
          <w:rFonts w:ascii="Garamond" w:hAnsi="Garamond" w:cs="Times New Roman"/>
          <w:noProof/>
          <w:lang w:val="en-CA"/>
        </w:rPr>
        <w:t>. California: SAGE Publications.</w:t>
      </w:r>
    </w:p>
    <w:p w14:paraId="5D8B638E" w14:textId="77777777" w:rsidR="004664EB" w:rsidRPr="004664EB" w:rsidRDefault="004664EB" w:rsidP="008D45CE">
      <w:pPr>
        <w:spacing w:line="480" w:lineRule="auto"/>
        <w:ind w:left="284" w:hanging="284"/>
        <w:jc w:val="both"/>
        <w:rPr>
          <w:rFonts w:ascii="Garamond" w:eastAsia="Times New Roman" w:hAnsi="Garamond" w:cs="Times New Roman"/>
          <w:lang w:eastAsia="fr-CA"/>
        </w:rPr>
      </w:pPr>
      <w:r w:rsidRPr="004664EB">
        <w:rPr>
          <w:rFonts w:ascii="Garamond" w:eastAsia="Times New Roman" w:hAnsi="Garamond" w:cs="Times New Roman"/>
          <w:lang w:eastAsia="fr-CA"/>
        </w:rPr>
        <w:t xml:space="preserve">Creswell, J.W., et Miller, D.L. (2000). Determining validity in qualitative inquiry. </w:t>
      </w:r>
      <w:r w:rsidRPr="004664EB">
        <w:rPr>
          <w:rFonts w:ascii="Garamond" w:eastAsia="Times New Roman" w:hAnsi="Garamond" w:cs="Times New Roman"/>
          <w:i/>
          <w:iCs/>
          <w:lang w:eastAsia="fr-CA"/>
        </w:rPr>
        <w:t>Theory into practice</w:t>
      </w:r>
      <w:r w:rsidRPr="004664EB">
        <w:rPr>
          <w:rFonts w:ascii="Garamond" w:eastAsia="Times New Roman" w:hAnsi="Garamond" w:cs="Times New Roman"/>
          <w:lang w:eastAsia="fr-CA"/>
        </w:rPr>
        <w:t xml:space="preserve">, </w:t>
      </w:r>
      <w:r w:rsidRPr="004664EB">
        <w:rPr>
          <w:rFonts w:ascii="Garamond" w:eastAsia="Times New Roman" w:hAnsi="Garamond" w:cs="Times New Roman"/>
          <w:i/>
          <w:iCs/>
          <w:lang w:eastAsia="fr-CA"/>
        </w:rPr>
        <w:t>39</w:t>
      </w:r>
      <w:r w:rsidRPr="004664EB">
        <w:rPr>
          <w:rFonts w:ascii="Garamond" w:eastAsia="Times New Roman" w:hAnsi="Garamond" w:cs="Times New Roman"/>
          <w:lang w:eastAsia="fr-CA"/>
        </w:rPr>
        <w:t>(3), 124-130.</w:t>
      </w:r>
    </w:p>
    <w:p w14:paraId="47772B88" w14:textId="77777777" w:rsidR="00345F1E" w:rsidRPr="009D2686" w:rsidRDefault="00345F1E" w:rsidP="008D45CE">
      <w:pPr>
        <w:widowControl w:val="0"/>
        <w:autoSpaceDE w:val="0"/>
        <w:autoSpaceDN w:val="0"/>
        <w:adjustRightInd w:val="0"/>
        <w:spacing w:line="480" w:lineRule="auto"/>
        <w:ind w:left="284" w:hanging="284"/>
        <w:jc w:val="both"/>
        <w:rPr>
          <w:rFonts w:ascii="Garamond" w:hAnsi="Garamond" w:cs="Times New Roman"/>
        </w:rPr>
      </w:pPr>
      <w:r w:rsidRPr="009D2686">
        <w:rPr>
          <w:rFonts w:ascii="Garamond" w:hAnsi="Garamond" w:cs="Times New Roman"/>
        </w:rPr>
        <w:t>Dannefer, D. (2003)</w:t>
      </w:r>
      <w:r w:rsidR="00AC1378">
        <w:rPr>
          <w:rFonts w:ascii="Garamond" w:hAnsi="Garamond" w:cs="Times New Roman"/>
        </w:rPr>
        <w:t>.</w:t>
      </w:r>
      <w:r w:rsidRPr="009D2686">
        <w:rPr>
          <w:rFonts w:ascii="Garamond" w:hAnsi="Garamond" w:cs="Times New Roman"/>
        </w:rPr>
        <w:t xml:space="preserve"> Cumulative Advantage/Disadvantage and the Life Course: Cross-Fertilizing Age and Social Science Theory</w:t>
      </w:r>
      <w:r w:rsidR="003B4EAE">
        <w:rPr>
          <w:rFonts w:ascii="Garamond" w:hAnsi="Garamond" w:cs="Times New Roman"/>
        </w:rPr>
        <w:t>.</w:t>
      </w:r>
      <w:r w:rsidR="00BB3C86" w:rsidRPr="009D2686">
        <w:rPr>
          <w:rFonts w:ascii="Garamond" w:hAnsi="Garamond" w:cs="Times New Roman"/>
        </w:rPr>
        <w:t xml:space="preserve"> </w:t>
      </w:r>
      <w:r w:rsidR="00BB3C86" w:rsidRPr="00AC1378">
        <w:rPr>
          <w:rFonts w:ascii="Garamond" w:hAnsi="Garamond" w:cs="Times New Roman"/>
          <w:i/>
        </w:rPr>
        <w:t>Journal of Gerontology</w:t>
      </w:r>
      <w:r w:rsidR="00BB3C86" w:rsidRPr="009D2686">
        <w:rPr>
          <w:rFonts w:ascii="Garamond" w:hAnsi="Garamond" w:cs="Times New Roman"/>
        </w:rPr>
        <w:t xml:space="preserve">, </w:t>
      </w:r>
      <w:r w:rsidR="00BB3C86" w:rsidRPr="00AC1378">
        <w:rPr>
          <w:rFonts w:ascii="Garamond" w:hAnsi="Garamond" w:cs="Times New Roman"/>
          <w:i/>
        </w:rPr>
        <w:t>58B</w:t>
      </w:r>
      <w:r w:rsidR="00BB3C86" w:rsidRPr="009D2686">
        <w:rPr>
          <w:rFonts w:ascii="Garamond" w:hAnsi="Garamond" w:cs="Times New Roman"/>
        </w:rPr>
        <w:t>(6), S327–S337</w:t>
      </w:r>
    </w:p>
    <w:p w14:paraId="41CDDE4B" w14:textId="77777777" w:rsidR="008465C2" w:rsidRPr="009D2686" w:rsidRDefault="008465C2" w:rsidP="008D45CE">
      <w:pPr>
        <w:widowControl w:val="0"/>
        <w:autoSpaceDE w:val="0"/>
        <w:autoSpaceDN w:val="0"/>
        <w:adjustRightInd w:val="0"/>
        <w:spacing w:line="480" w:lineRule="auto"/>
        <w:ind w:left="284" w:hanging="284"/>
        <w:jc w:val="both"/>
        <w:rPr>
          <w:rFonts w:ascii="Garamond" w:hAnsi="Garamond" w:cs="Times New Roman"/>
        </w:rPr>
      </w:pPr>
      <w:r w:rsidRPr="009D2686">
        <w:rPr>
          <w:rFonts w:ascii="Garamond" w:hAnsi="Garamond" w:cs="Times New Roman"/>
        </w:rPr>
        <w:t>Dannefer, D.</w:t>
      </w:r>
      <w:r w:rsidR="003001AC">
        <w:rPr>
          <w:rFonts w:ascii="Garamond" w:hAnsi="Garamond" w:cs="Times New Roman"/>
        </w:rPr>
        <w:t>,</w:t>
      </w:r>
      <w:r w:rsidRPr="009D2686">
        <w:rPr>
          <w:rFonts w:ascii="Garamond" w:hAnsi="Garamond" w:cs="Times New Roman"/>
        </w:rPr>
        <w:t xml:space="preserve"> </w:t>
      </w:r>
      <w:r w:rsidR="005848E3" w:rsidRPr="009D2686">
        <w:rPr>
          <w:rFonts w:ascii="Garamond" w:hAnsi="Garamond" w:cs="Times New Roman"/>
        </w:rPr>
        <w:t>et</w:t>
      </w:r>
      <w:r w:rsidRPr="009D2686">
        <w:rPr>
          <w:rFonts w:ascii="Garamond" w:hAnsi="Garamond" w:cs="Times New Roman"/>
        </w:rPr>
        <w:t xml:space="preserve"> Settersten</w:t>
      </w:r>
      <w:r w:rsidR="005848E3" w:rsidRPr="009D2686">
        <w:rPr>
          <w:rFonts w:ascii="Garamond" w:hAnsi="Garamond" w:cs="Times New Roman"/>
        </w:rPr>
        <w:t>,</w:t>
      </w:r>
      <w:r w:rsidRPr="009D2686">
        <w:rPr>
          <w:rFonts w:ascii="Garamond" w:hAnsi="Garamond" w:cs="Times New Roman"/>
        </w:rPr>
        <w:t xml:space="preserve"> </w:t>
      </w:r>
      <w:r w:rsidR="005848E3" w:rsidRPr="009D2686">
        <w:rPr>
          <w:rFonts w:ascii="Garamond" w:hAnsi="Garamond" w:cs="Times New Roman"/>
        </w:rPr>
        <w:t xml:space="preserve">R. A. </w:t>
      </w:r>
      <w:r w:rsidR="00AC1378">
        <w:rPr>
          <w:rFonts w:ascii="Garamond" w:hAnsi="Garamond" w:cs="Times New Roman"/>
        </w:rPr>
        <w:t>(2010).</w:t>
      </w:r>
      <w:r w:rsidRPr="009D2686">
        <w:rPr>
          <w:rFonts w:ascii="Garamond" w:hAnsi="Garamond" w:cs="Times New Roman"/>
        </w:rPr>
        <w:t xml:space="preserve"> The Study of the Life Course : Implic</w:t>
      </w:r>
      <w:r w:rsidR="00AC1378">
        <w:rPr>
          <w:rFonts w:ascii="Garamond" w:hAnsi="Garamond" w:cs="Times New Roman"/>
        </w:rPr>
        <w:t>ations for Social Gerontology. In D. Dannefer et C. Phillipson (Eds</w:t>
      </w:r>
      <w:r w:rsidRPr="009D2686">
        <w:rPr>
          <w:rFonts w:ascii="Garamond" w:hAnsi="Garamond" w:cs="Times New Roman"/>
        </w:rPr>
        <w:t xml:space="preserve">.), </w:t>
      </w:r>
      <w:r w:rsidR="00AC1378">
        <w:rPr>
          <w:rFonts w:ascii="Garamond" w:hAnsi="Garamond" w:cs="Times New Roman"/>
          <w:i/>
        </w:rPr>
        <w:t>The S</w:t>
      </w:r>
      <w:r w:rsidR="0038088A">
        <w:rPr>
          <w:rFonts w:ascii="Garamond" w:hAnsi="Garamond" w:cs="Times New Roman"/>
          <w:i/>
        </w:rPr>
        <w:t>AGE</w:t>
      </w:r>
      <w:r w:rsidR="00AC1378">
        <w:rPr>
          <w:rFonts w:ascii="Garamond" w:hAnsi="Garamond" w:cs="Times New Roman"/>
          <w:i/>
        </w:rPr>
        <w:t xml:space="preserve"> Handbook of Social G</w:t>
      </w:r>
      <w:r w:rsidRPr="00AC1378">
        <w:rPr>
          <w:rFonts w:ascii="Garamond" w:hAnsi="Garamond" w:cs="Times New Roman"/>
          <w:i/>
        </w:rPr>
        <w:t>erontology</w:t>
      </w:r>
      <w:r w:rsidR="00AC1378">
        <w:rPr>
          <w:rFonts w:ascii="Garamond" w:hAnsi="Garamond" w:cs="Times New Roman"/>
        </w:rPr>
        <w:t>. (p</w:t>
      </w:r>
      <w:r w:rsidR="00AC1378" w:rsidRPr="009D2686">
        <w:rPr>
          <w:rFonts w:ascii="Garamond" w:hAnsi="Garamond" w:cs="Times New Roman"/>
        </w:rPr>
        <w:t>p. 3-19</w:t>
      </w:r>
      <w:r w:rsidR="00AC1378">
        <w:rPr>
          <w:rFonts w:ascii="Garamond" w:hAnsi="Garamond" w:cs="Times New Roman"/>
        </w:rPr>
        <w:t>)</w:t>
      </w:r>
      <w:r w:rsidR="00AC1378" w:rsidRPr="009D2686">
        <w:rPr>
          <w:rFonts w:ascii="Garamond" w:hAnsi="Garamond" w:cs="Times New Roman"/>
        </w:rPr>
        <w:t>.</w:t>
      </w:r>
      <w:r w:rsidR="00AC1378">
        <w:rPr>
          <w:rFonts w:ascii="Garamond" w:hAnsi="Garamond" w:cs="Times New Roman"/>
        </w:rPr>
        <w:t xml:space="preserve"> California :</w:t>
      </w:r>
      <w:r w:rsidR="00AC1378" w:rsidRPr="009D2686">
        <w:rPr>
          <w:rFonts w:ascii="Garamond" w:hAnsi="Garamond" w:cs="Times New Roman"/>
        </w:rPr>
        <w:t xml:space="preserve"> </w:t>
      </w:r>
      <w:r w:rsidR="0038088A">
        <w:rPr>
          <w:rFonts w:ascii="Garamond" w:hAnsi="Garamond" w:cs="Times New Roman"/>
        </w:rPr>
        <w:t>SAGE</w:t>
      </w:r>
    </w:p>
    <w:p w14:paraId="11D5AD94" w14:textId="77777777" w:rsidR="002A724E" w:rsidRPr="009D2686" w:rsidRDefault="002A724E" w:rsidP="008D45CE">
      <w:pPr>
        <w:widowControl w:val="0"/>
        <w:autoSpaceDE w:val="0"/>
        <w:autoSpaceDN w:val="0"/>
        <w:adjustRightInd w:val="0"/>
        <w:spacing w:line="480" w:lineRule="auto"/>
        <w:ind w:left="284" w:hanging="284"/>
        <w:jc w:val="both"/>
        <w:rPr>
          <w:rFonts w:ascii="Garamond" w:hAnsi="Garamond"/>
          <w:lang w:val="en-CA"/>
        </w:rPr>
      </w:pPr>
      <w:r w:rsidRPr="009D2686">
        <w:rPr>
          <w:rFonts w:ascii="Garamond" w:hAnsi="Garamond"/>
          <w:lang w:val="en-CA"/>
        </w:rPr>
        <w:t>Effros, R.B., Flechter, C.V., Gebo, K</w:t>
      </w:r>
      <w:r w:rsidRPr="0038088A">
        <w:rPr>
          <w:rFonts w:ascii="Garamond" w:hAnsi="Garamond"/>
          <w:lang w:val="en-CA"/>
        </w:rPr>
        <w:t xml:space="preserve">., </w:t>
      </w:r>
      <w:r w:rsidR="0038088A">
        <w:rPr>
          <w:rFonts w:ascii="Garamond" w:hAnsi="Garamond"/>
          <w:lang w:val="en-CA"/>
        </w:rPr>
        <w:t>Hal</w:t>
      </w:r>
      <w:r w:rsidR="00D27DD1">
        <w:rPr>
          <w:rFonts w:ascii="Garamond" w:hAnsi="Garamond"/>
          <w:lang w:val="en-CA"/>
        </w:rPr>
        <w:t>t</w:t>
      </w:r>
      <w:r w:rsidR="0038088A">
        <w:rPr>
          <w:rFonts w:ascii="Garamond" w:hAnsi="Garamond"/>
          <w:lang w:val="en-CA"/>
        </w:rPr>
        <w:t>e</w:t>
      </w:r>
      <w:r w:rsidR="00D27DD1">
        <w:rPr>
          <w:rFonts w:ascii="Garamond" w:hAnsi="Garamond"/>
          <w:lang w:val="en-CA"/>
        </w:rPr>
        <w:t xml:space="preserve">r, J.B., Hazzard, W.R. </w:t>
      </w:r>
      <w:r w:rsidRPr="0038088A">
        <w:rPr>
          <w:rFonts w:ascii="Garamond" w:hAnsi="Garamond"/>
          <w:lang w:val="en-CA"/>
        </w:rPr>
        <w:t>et</w:t>
      </w:r>
      <w:r w:rsidR="00D27DD1">
        <w:rPr>
          <w:rFonts w:ascii="Garamond" w:hAnsi="Garamond"/>
          <w:lang w:val="en-CA"/>
        </w:rPr>
        <w:t xml:space="preserve"> Horne F.M. </w:t>
      </w:r>
      <w:r w:rsidR="00D27DD1">
        <w:rPr>
          <w:rFonts w:ascii="Garamond" w:hAnsi="Garamond"/>
        </w:rPr>
        <w:t>(</w:t>
      </w:r>
      <w:r w:rsidRPr="009D2686">
        <w:rPr>
          <w:rFonts w:ascii="Garamond" w:hAnsi="Garamond"/>
          <w:lang w:val="en-GB"/>
        </w:rPr>
        <w:t>2008</w:t>
      </w:r>
      <w:r w:rsidR="00D27DD1">
        <w:rPr>
          <w:rFonts w:ascii="Garamond" w:hAnsi="Garamond"/>
          <w:lang w:val="en-GB"/>
        </w:rPr>
        <w:t>)</w:t>
      </w:r>
      <w:r w:rsidRPr="009D2686">
        <w:rPr>
          <w:rFonts w:ascii="Garamond" w:hAnsi="Garamond"/>
          <w:lang w:val="en-GB"/>
        </w:rPr>
        <w:t xml:space="preserve">. Aging and infectious diseases: workshop on HIV infection and aging: what is known and future research directions. </w:t>
      </w:r>
      <w:r w:rsidRPr="009D2686">
        <w:rPr>
          <w:rFonts w:ascii="Garamond" w:hAnsi="Garamond"/>
          <w:i/>
          <w:lang w:val="en-CA"/>
        </w:rPr>
        <w:t>Clinical Infectious Disease</w:t>
      </w:r>
      <w:r w:rsidRPr="009D2686">
        <w:rPr>
          <w:rFonts w:ascii="Garamond" w:hAnsi="Garamond"/>
          <w:lang w:val="en-CA"/>
        </w:rPr>
        <w:t>,</w:t>
      </w:r>
      <w:r w:rsidRPr="00D27DD1">
        <w:rPr>
          <w:rFonts w:ascii="Garamond" w:hAnsi="Garamond"/>
          <w:i/>
          <w:lang w:val="en-CA"/>
        </w:rPr>
        <w:t xml:space="preserve"> 47</w:t>
      </w:r>
      <w:r w:rsidR="00D27DD1">
        <w:rPr>
          <w:rFonts w:ascii="Garamond" w:hAnsi="Garamond"/>
          <w:lang w:val="en-CA"/>
        </w:rPr>
        <w:t xml:space="preserve">(4), </w:t>
      </w:r>
      <w:r w:rsidRPr="009D2686">
        <w:rPr>
          <w:rFonts w:ascii="Garamond" w:hAnsi="Garamond"/>
          <w:lang w:val="en-CA"/>
        </w:rPr>
        <w:t>542-</w:t>
      </w:r>
      <w:r w:rsidR="00D27DD1">
        <w:rPr>
          <w:rFonts w:ascii="Garamond" w:hAnsi="Garamond"/>
          <w:lang w:val="en-CA"/>
        </w:rPr>
        <w:t>5</w:t>
      </w:r>
      <w:r w:rsidRPr="009D2686">
        <w:rPr>
          <w:rFonts w:ascii="Garamond" w:hAnsi="Garamond"/>
          <w:lang w:val="en-CA"/>
        </w:rPr>
        <w:t>53.</w:t>
      </w:r>
    </w:p>
    <w:p w14:paraId="4D70C16F" w14:textId="77777777" w:rsidR="00BF7BDA" w:rsidRPr="009D2686" w:rsidRDefault="000B36CE" w:rsidP="008D45CE">
      <w:pPr>
        <w:widowControl w:val="0"/>
        <w:autoSpaceDE w:val="0"/>
        <w:autoSpaceDN w:val="0"/>
        <w:adjustRightInd w:val="0"/>
        <w:spacing w:line="480" w:lineRule="auto"/>
        <w:ind w:left="284" w:hanging="284"/>
        <w:jc w:val="both"/>
        <w:rPr>
          <w:rFonts w:ascii="Garamond" w:hAnsi="Garamond"/>
          <w:lang w:val="en-CA"/>
        </w:rPr>
      </w:pPr>
      <w:r>
        <w:rPr>
          <w:rFonts w:ascii="Garamond" w:hAnsi="Garamond"/>
          <w:lang w:val="en-CA"/>
        </w:rPr>
        <w:t>Elder, G. (1994).</w:t>
      </w:r>
      <w:r w:rsidR="00BF7BDA" w:rsidRPr="009D2686">
        <w:rPr>
          <w:rFonts w:ascii="Garamond" w:hAnsi="Garamond"/>
          <w:lang w:val="en-CA"/>
        </w:rPr>
        <w:t xml:space="preserve"> </w:t>
      </w:r>
      <w:r w:rsidR="00BF7BDA" w:rsidRPr="009D2686">
        <w:rPr>
          <w:rFonts w:ascii="Garamond" w:hAnsi="Garamond" w:cs="Times New Roman"/>
        </w:rPr>
        <w:t xml:space="preserve">Time, Human Agency, and Social Change: </w:t>
      </w:r>
      <w:r w:rsidR="003B4EAE">
        <w:rPr>
          <w:rFonts w:ascii="Garamond" w:hAnsi="Garamond" w:cs="Times New Roman"/>
        </w:rPr>
        <w:t>Perspectives on the Life Course.</w:t>
      </w:r>
      <w:r w:rsidR="00BF7BDA" w:rsidRPr="009D2686">
        <w:rPr>
          <w:rFonts w:ascii="Garamond" w:hAnsi="Garamond" w:cs="Times New Roman"/>
        </w:rPr>
        <w:t xml:space="preserve"> </w:t>
      </w:r>
      <w:r w:rsidR="00BF7BDA" w:rsidRPr="009D2686">
        <w:rPr>
          <w:rFonts w:ascii="Garamond" w:hAnsi="Garamond" w:cs="Times New Roman"/>
          <w:i/>
        </w:rPr>
        <w:t>Social Psychology Quarterly</w:t>
      </w:r>
      <w:r w:rsidR="00BF7BDA" w:rsidRPr="009D2686">
        <w:rPr>
          <w:rFonts w:ascii="Garamond" w:hAnsi="Garamond" w:cs="Times New Roman"/>
        </w:rPr>
        <w:t xml:space="preserve">, </w:t>
      </w:r>
      <w:r w:rsidR="00BF7BDA" w:rsidRPr="000B36CE">
        <w:rPr>
          <w:rFonts w:ascii="Garamond" w:hAnsi="Garamond" w:cs="Times New Roman"/>
          <w:i/>
        </w:rPr>
        <w:t>57</w:t>
      </w:r>
      <w:r w:rsidR="00BF7BDA" w:rsidRPr="009D2686">
        <w:rPr>
          <w:rFonts w:ascii="Garamond" w:hAnsi="Garamond" w:cs="Times New Roman"/>
        </w:rPr>
        <w:t>(1), 4-15</w:t>
      </w:r>
    </w:p>
    <w:p w14:paraId="79B9A1C7" w14:textId="77777777" w:rsidR="00EB5CD6" w:rsidRPr="00C630EA" w:rsidRDefault="00EB5CD6" w:rsidP="008D45CE">
      <w:pPr>
        <w:widowControl w:val="0"/>
        <w:autoSpaceDE w:val="0"/>
        <w:autoSpaceDN w:val="0"/>
        <w:adjustRightInd w:val="0"/>
        <w:spacing w:line="480" w:lineRule="auto"/>
        <w:ind w:left="284" w:hanging="284"/>
        <w:jc w:val="both"/>
        <w:rPr>
          <w:rFonts w:ascii="Garamond" w:hAnsi="Garamond" w:cs="¿ÔˇøÔ™ÕA¿‰¥†ëDAXˇøpEÍAÑu'54"/>
        </w:rPr>
      </w:pPr>
      <w:r>
        <w:rPr>
          <w:rFonts w:ascii="Garamond" w:hAnsi="Garamond" w:cs="¿ÔˇøÔ™ÕA¿‰¥†ëDAXˇøpEÍAÑu'54"/>
        </w:rPr>
        <w:t>Emlet C.A. (2006a</w:t>
      </w:r>
      <w:r w:rsidRPr="00C630EA">
        <w:rPr>
          <w:rFonts w:ascii="Garamond" w:hAnsi="Garamond" w:cs="¿ÔˇøÔ™ÕA¿‰¥†ëDAXˇøpEÍAÑu'54"/>
        </w:rPr>
        <w:t>). You’re awfully old to have this disease: Experiences of stigma and ageism in adults 50 years and older living wit</w:t>
      </w:r>
      <w:r>
        <w:rPr>
          <w:rFonts w:ascii="Garamond" w:hAnsi="Garamond" w:cs="¿ÔˇøÔ™ÕA¿‰¥†ëDAXˇøpEÍAÑu'54"/>
        </w:rPr>
        <w:t xml:space="preserve">h HIV /AIDS . </w:t>
      </w:r>
      <w:r w:rsidRPr="00C630EA">
        <w:rPr>
          <w:rFonts w:ascii="Garamond" w:hAnsi="Garamond" w:cs="¿ÔˇøÔ™ÕA¿‰¥†ëDAXˇøpEÍAÑu'54"/>
          <w:i/>
        </w:rPr>
        <w:t>The Gerontologist,</w:t>
      </w:r>
      <w:r w:rsidRPr="00C630EA">
        <w:rPr>
          <w:rFonts w:ascii="Garamond" w:hAnsi="Garamond" w:cs="¿ÔˇøÔ™ÕA¿‰¥†ëDAXˇøpEÍAÑu'54"/>
        </w:rPr>
        <w:t xml:space="preserve"> 46 (6), 781-790.</w:t>
      </w:r>
    </w:p>
    <w:p w14:paraId="6180430E" w14:textId="77777777" w:rsidR="002A724E" w:rsidRDefault="00383A7B" w:rsidP="008D45CE">
      <w:pPr>
        <w:spacing w:line="480" w:lineRule="auto"/>
        <w:ind w:left="284" w:hanging="284"/>
        <w:jc w:val="both"/>
        <w:rPr>
          <w:rFonts w:ascii="Garamond" w:hAnsi="Garamond"/>
          <w:lang w:val="en-CA"/>
        </w:rPr>
      </w:pPr>
      <w:r w:rsidRPr="009D2686">
        <w:rPr>
          <w:rFonts w:ascii="Garamond" w:hAnsi="Garamond"/>
          <w:lang w:val="en-CA"/>
        </w:rPr>
        <w:t xml:space="preserve">Emlet, C.A. </w:t>
      </w:r>
      <w:r w:rsidR="000B36CE">
        <w:rPr>
          <w:rFonts w:ascii="Garamond" w:hAnsi="Garamond"/>
          <w:lang w:val="en-CA"/>
        </w:rPr>
        <w:t>(</w:t>
      </w:r>
      <w:r w:rsidRPr="009D2686">
        <w:rPr>
          <w:rFonts w:ascii="Garamond" w:hAnsi="Garamond"/>
          <w:lang w:val="en-CA"/>
        </w:rPr>
        <w:t>2006</w:t>
      </w:r>
      <w:r w:rsidR="00EB5CD6">
        <w:rPr>
          <w:rFonts w:ascii="Garamond" w:hAnsi="Garamond"/>
          <w:lang w:val="en-CA"/>
        </w:rPr>
        <w:t>b</w:t>
      </w:r>
      <w:r w:rsidR="000B36CE">
        <w:rPr>
          <w:rFonts w:ascii="Garamond" w:hAnsi="Garamond"/>
          <w:lang w:val="en-CA"/>
        </w:rPr>
        <w:t>)</w:t>
      </w:r>
      <w:r w:rsidR="002A724E" w:rsidRPr="009D2686">
        <w:rPr>
          <w:rFonts w:ascii="Garamond" w:hAnsi="Garamond"/>
          <w:lang w:val="en-CA"/>
        </w:rPr>
        <w:t xml:space="preserve">. An examination of the social networks and social isolation in older and younger adults living with HIV/AIDS. </w:t>
      </w:r>
      <w:r w:rsidR="002A724E" w:rsidRPr="009D2686">
        <w:rPr>
          <w:rFonts w:ascii="Garamond" w:hAnsi="Garamond"/>
          <w:i/>
          <w:lang w:val="en-CA"/>
        </w:rPr>
        <w:t>Health and social work</w:t>
      </w:r>
      <w:r w:rsidR="000B36CE">
        <w:rPr>
          <w:rFonts w:ascii="Garamond" w:hAnsi="Garamond"/>
          <w:lang w:val="en-CA"/>
        </w:rPr>
        <w:t xml:space="preserve">, </w:t>
      </w:r>
      <w:r w:rsidR="000B36CE" w:rsidRPr="000B36CE">
        <w:rPr>
          <w:rFonts w:ascii="Garamond" w:hAnsi="Garamond"/>
          <w:i/>
          <w:lang w:val="en-CA"/>
        </w:rPr>
        <w:t>31</w:t>
      </w:r>
      <w:r w:rsidR="000B36CE">
        <w:rPr>
          <w:rFonts w:ascii="Garamond" w:hAnsi="Garamond"/>
          <w:lang w:val="en-CA"/>
        </w:rPr>
        <w:t xml:space="preserve">(4), </w:t>
      </w:r>
      <w:r w:rsidR="002A724E" w:rsidRPr="009D2686">
        <w:rPr>
          <w:rFonts w:ascii="Garamond" w:hAnsi="Garamond"/>
          <w:lang w:val="en-CA"/>
        </w:rPr>
        <w:t>299-308.</w:t>
      </w:r>
    </w:p>
    <w:p w14:paraId="1099625B" w14:textId="77777777" w:rsidR="002A724E" w:rsidRPr="009D2686" w:rsidRDefault="002A724E" w:rsidP="008D45CE">
      <w:pPr>
        <w:pStyle w:val="BodyText3"/>
        <w:spacing w:line="480" w:lineRule="auto"/>
        <w:ind w:left="284" w:hanging="284"/>
        <w:jc w:val="both"/>
        <w:rPr>
          <w:rFonts w:ascii="Garamond" w:hAnsi="Garamond"/>
          <w:i w:val="0"/>
          <w:lang w:val="en-CA"/>
        </w:rPr>
      </w:pPr>
      <w:r w:rsidRPr="009D2686">
        <w:rPr>
          <w:rFonts w:ascii="Garamond" w:hAnsi="Garamond"/>
          <w:i w:val="0"/>
          <w:lang w:val="en-CA"/>
        </w:rPr>
        <w:t xml:space="preserve">Emlet, C.A. </w:t>
      </w:r>
      <w:r w:rsidR="000B36CE">
        <w:rPr>
          <w:rFonts w:ascii="Garamond" w:hAnsi="Garamond"/>
          <w:i w:val="0"/>
          <w:lang w:val="en-CA"/>
        </w:rPr>
        <w:t>(</w:t>
      </w:r>
      <w:r w:rsidRPr="009D2686">
        <w:rPr>
          <w:rFonts w:ascii="Garamond" w:hAnsi="Garamond"/>
          <w:i w:val="0"/>
          <w:lang w:val="en-CA"/>
        </w:rPr>
        <w:t>2007</w:t>
      </w:r>
      <w:r w:rsidR="000B36CE">
        <w:rPr>
          <w:rFonts w:ascii="Garamond" w:hAnsi="Garamond"/>
          <w:i w:val="0"/>
          <w:lang w:val="en-CA"/>
        </w:rPr>
        <w:t>)</w:t>
      </w:r>
      <w:r w:rsidRPr="009D2686">
        <w:rPr>
          <w:rFonts w:ascii="Garamond" w:hAnsi="Garamond"/>
          <w:i w:val="0"/>
          <w:lang w:val="en-CA"/>
        </w:rPr>
        <w:t xml:space="preserve">. Experiences of stigma in older adults living with HIV/AIDS: a mixed-methods analysis. </w:t>
      </w:r>
      <w:r w:rsidRPr="009D2686">
        <w:rPr>
          <w:rFonts w:ascii="Garamond" w:hAnsi="Garamond"/>
          <w:lang w:val="en-CA"/>
        </w:rPr>
        <w:t>AIDS Patient Care and Studies</w:t>
      </w:r>
      <w:r w:rsidR="000B36CE">
        <w:rPr>
          <w:rFonts w:ascii="Garamond" w:hAnsi="Garamond"/>
          <w:i w:val="0"/>
          <w:lang w:val="en-CA"/>
        </w:rPr>
        <w:t xml:space="preserve">, </w:t>
      </w:r>
      <w:r w:rsidR="000B36CE" w:rsidRPr="000B36CE">
        <w:rPr>
          <w:rFonts w:ascii="Garamond" w:hAnsi="Garamond"/>
          <w:lang w:val="en-CA"/>
        </w:rPr>
        <w:t>21</w:t>
      </w:r>
      <w:r w:rsidR="000B36CE">
        <w:rPr>
          <w:rFonts w:ascii="Garamond" w:hAnsi="Garamond"/>
          <w:i w:val="0"/>
          <w:lang w:val="en-CA"/>
        </w:rPr>
        <w:t>(10),</w:t>
      </w:r>
      <w:r w:rsidRPr="009D2686">
        <w:rPr>
          <w:rFonts w:ascii="Garamond" w:hAnsi="Garamond"/>
          <w:i w:val="0"/>
          <w:lang w:val="en-CA"/>
        </w:rPr>
        <w:t xml:space="preserve"> 740-</w:t>
      </w:r>
      <w:r w:rsidR="0057064D">
        <w:rPr>
          <w:rFonts w:ascii="Garamond" w:hAnsi="Garamond"/>
          <w:i w:val="0"/>
          <w:lang w:val="en-CA"/>
        </w:rPr>
        <w:t>7</w:t>
      </w:r>
      <w:r w:rsidRPr="009D2686">
        <w:rPr>
          <w:rFonts w:ascii="Garamond" w:hAnsi="Garamond"/>
          <w:i w:val="0"/>
          <w:lang w:val="en-CA"/>
        </w:rPr>
        <w:t>50.</w:t>
      </w:r>
    </w:p>
    <w:p w14:paraId="675EF09B" w14:textId="77777777" w:rsidR="0013259E" w:rsidRDefault="0013259E" w:rsidP="008D45CE">
      <w:pPr>
        <w:pStyle w:val="EndnoteText"/>
        <w:spacing w:line="480" w:lineRule="auto"/>
        <w:ind w:left="284" w:hanging="284"/>
        <w:jc w:val="both"/>
        <w:rPr>
          <w:rFonts w:ascii="Garamond" w:hAnsi="Garamond"/>
          <w:sz w:val="24"/>
          <w:szCs w:val="24"/>
          <w:lang w:val="en-CA"/>
        </w:rPr>
      </w:pPr>
      <w:r>
        <w:rPr>
          <w:rFonts w:ascii="Garamond" w:hAnsi="Garamond"/>
          <w:sz w:val="24"/>
          <w:szCs w:val="24"/>
          <w:lang w:val="en-CA"/>
        </w:rPr>
        <w:t>Earnshaw, V.A. et Chaudoir, S.R. (2009). From Conceptualizing to Measuring HIV Stigma: A Review oh HIV Stigma Mechanism Measures. AIDS Behav</w:t>
      </w:r>
      <w:r w:rsidR="00FB30BC">
        <w:rPr>
          <w:rFonts w:ascii="Garamond" w:hAnsi="Garamond"/>
          <w:sz w:val="24"/>
          <w:szCs w:val="24"/>
          <w:lang w:val="en-CA"/>
        </w:rPr>
        <w:t>i</w:t>
      </w:r>
      <w:r>
        <w:rPr>
          <w:rFonts w:ascii="Garamond" w:hAnsi="Garamond"/>
          <w:sz w:val="24"/>
          <w:szCs w:val="24"/>
          <w:lang w:val="en-CA"/>
        </w:rPr>
        <w:t>o</w:t>
      </w:r>
      <w:r w:rsidR="00FB30BC">
        <w:rPr>
          <w:rFonts w:ascii="Garamond" w:hAnsi="Garamond"/>
          <w:sz w:val="24"/>
          <w:szCs w:val="24"/>
          <w:lang w:val="en-CA"/>
        </w:rPr>
        <w:t xml:space="preserve">r, </w:t>
      </w:r>
      <w:r w:rsidR="00300AC3" w:rsidRPr="006F71C2">
        <w:rPr>
          <w:rFonts w:ascii="Garamond" w:hAnsi="Garamond"/>
          <w:i/>
          <w:sz w:val="24"/>
          <w:szCs w:val="24"/>
          <w:lang w:val="en-CA"/>
        </w:rPr>
        <w:t>13,</w:t>
      </w:r>
      <w:r w:rsidR="00FB30BC">
        <w:rPr>
          <w:rFonts w:ascii="Garamond" w:hAnsi="Garamond"/>
          <w:sz w:val="24"/>
          <w:szCs w:val="24"/>
          <w:lang w:val="en-CA"/>
        </w:rPr>
        <w:t xml:space="preserve"> 1160-1177.</w:t>
      </w:r>
    </w:p>
    <w:p w14:paraId="40416950" w14:textId="77777777" w:rsidR="002B77D1" w:rsidRPr="009D2686" w:rsidRDefault="002B77D1" w:rsidP="008D45CE">
      <w:pPr>
        <w:pStyle w:val="EndnoteText"/>
        <w:spacing w:line="480" w:lineRule="auto"/>
        <w:ind w:left="284" w:hanging="284"/>
        <w:jc w:val="both"/>
        <w:rPr>
          <w:rFonts w:ascii="Garamond" w:hAnsi="Garamond"/>
          <w:sz w:val="24"/>
          <w:szCs w:val="24"/>
          <w:lang w:val="en-GB"/>
        </w:rPr>
      </w:pPr>
      <w:r w:rsidRPr="009D2686">
        <w:rPr>
          <w:rFonts w:ascii="Garamond" w:hAnsi="Garamond"/>
          <w:sz w:val="24"/>
          <w:szCs w:val="24"/>
          <w:lang w:val="en-CA"/>
        </w:rPr>
        <w:t xml:space="preserve">Fritsch, T. </w:t>
      </w:r>
      <w:r w:rsidR="0057064D">
        <w:rPr>
          <w:rFonts w:ascii="Garamond" w:hAnsi="Garamond"/>
          <w:sz w:val="24"/>
          <w:szCs w:val="24"/>
          <w:lang w:val="en-CA"/>
        </w:rPr>
        <w:t>(</w:t>
      </w:r>
      <w:r w:rsidRPr="009D2686">
        <w:rPr>
          <w:rFonts w:ascii="Garamond" w:hAnsi="Garamond"/>
          <w:sz w:val="24"/>
          <w:szCs w:val="24"/>
          <w:lang w:val="en-CA"/>
        </w:rPr>
        <w:t>2005</w:t>
      </w:r>
      <w:r w:rsidR="0057064D">
        <w:rPr>
          <w:rFonts w:ascii="Garamond" w:hAnsi="Garamond"/>
          <w:sz w:val="24"/>
          <w:szCs w:val="24"/>
          <w:lang w:val="en-CA"/>
        </w:rPr>
        <w:t>)</w:t>
      </w:r>
      <w:r w:rsidRPr="009D2686">
        <w:rPr>
          <w:rFonts w:ascii="Garamond" w:hAnsi="Garamond"/>
          <w:sz w:val="24"/>
          <w:szCs w:val="24"/>
          <w:lang w:val="en-CA"/>
        </w:rPr>
        <w:t xml:space="preserve">. HIV/AIDS and the older adult: an exploratory study of the age-related differences in access to medical and social services. </w:t>
      </w:r>
      <w:r w:rsidR="0057064D">
        <w:rPr>
          <w:rFonts w:ascii="Garamond" w:hAnsi="Garamond"/>
          <w:i/>
          <w:sz w:val="24"/>
          <w:szCs w:val="24"/>
          <w:lang w:val="en-CA"/>
        </w:rPr>
        <w:t>The Journal of Applied G</w:t>
      </w:r>
      <w:r w:rsidRPr="009D2686">
        <w:rPr>
          <w:rFonts w:ascii="Garamond" w:hAnsi="Garamond"/>
          <w:i/>
          <w:sz w:val="24"/>
          <w:szCs w:val="24"/>
          <w:lang w:val="en-CA"/>
        </w:rPr>
        <w:t>erontology,</w:t>
      </w:r>
      <w:r w:rsidRPr="009D2686">
        <w:rPr>
          <w:rFonts w:ascii="Garamond" w:hAnsi="Garamond"/>
          <w:sz w:val="24"/>
          <w:szCs w:val="24"/>
          <w:lang w:val="en-CA"/>
        </w:rPr>
        <w:t xml:space="preserve"> </w:t>
      </w:r>
      <w:r w:rsidRPr="0057064D">
        <w:rPr>
          <w:rFonts w:ascii="Garamond" w:hAnsi="Garamond"/>
          <w:i/>
          <w:sz w:val="24"/>
          <w:szCs w:val="24"/>
          <w:lang w:val="en-CA"/>
        </w:rPr>
        <w:t>24</w:t>
      </w:r>
      <w:r w:rsidR="0057064D" w:rsidRPr="0057064D">
        <w:rPr>
          <w:rFonts w:ascii="Garamond" w:hAnsi="Garamond"/>
          <w:sz w:val="24"/>
          <w:szCs w:val="24"/>
          <w:lang w:val="en-CA"/>
        </w:rPr>
        <w:t>(</w:t>
      </w:r>
      <w:r w:rsidRPr="0057064D">
        <w:rPr>
          <w:rFonts w:ascii="Garamond" w:hAnsi="Garamond"/>
          <w:sz w:val="24"/>
          <w:szCs w:val="24"/>
          <w:lang w:val="en-CA"/>
        </w:rPr>
        <w:t>1</w:t>
      </w:r>
      <w:r w:rsidR="0057064D">
        <w:rPr>
          <w:rFonts w:ascii="Garamond" w:hAnsi="Garamond"/>
          <w:sz w:val="24"/>
          <w:szCs w:val="24"/>
          <w:lang w:val="en-CA"/>
        </w:rPr>
        <w:t>)</w:t>
      </w:r>
      <w:r w:rsidRPr="009D2686">
        <w:rPr>
          <w:rFonts w:ascii="Garamond" w:hAnsi="Garamond"/>
          <w:sz w:val="24"/>
          <w:szCs w:val="24"/>
          <w:lang w:val="en-CA"/>
        </w:rPr>
        <w:t>, 34-54.</w:t>
      </w:r>
    </w:p>
    <w:p w14:paraId="2871F755" w14:textId="77777777" w:rsidR="002A724E" w:rsidRPr="00DD008F" w:rsidRDefault="002A724E" w:rsidP="008D45CE">
      <w:pPr>
        <w:spacing w:line="480" w:lineRule="auto"/>
        <w:ind w:left="284" w:hanging="284"/>
        <w:jc w:val="both"/>
        <w:rPr>
          <w:rFonts w:ascii="Garamond" w:hAnsi="Garamond"/>
        </w:rPr>
      </w:pPr>
      <w:r w:rsidRPr="009D2686">
        <w:rPr>
          <w:rFonts w:ascii="Garamond" w:hAnsi="Garamond"/>
        </w:rPr>
        <w:t>Furlotte, C.</w:t>
      </w:r>
      <w:r w:rsidR="00A154E2" w:rsidRPr="009D2686">
        <w:rPr>
          <w:rFonts w:ascii="Garamond" w:hAnsi="Garamond"/>
        </w:rPr>
        <w:t xml:space="preserve">, Schwartz, K., Koornstra, J.J., </w:t>
      </w:r>
      <w:r w:rsidRPr="009D2686">
        <w:rPr>
          <w:rFonts w:ascii="Garamond" w:hAnsi="Garamond"/>
        </w:rPr>
        <w:t xml:space="preserve">et Naster, R. </w:t>
      </w:r>
      <w:r w:rsidR="00DD008F">
        <w:rPr>
          <w:rFonts w:ascii="Garamond" w:hAnsi="Garamond"/>
        </w:rPr>
        <w:t>(</w:t>
      </w:r>
      <w:r w:rsidRPr="009D2686">
        <w:rPr>
          <w:rFonts w:ascii="Garamond" w:hAnsi="Garamond"/>
        </w:rPr>
        <w:t>2012</w:t>
      </w:r>
      <w:r w:rsidR="00DD008F">
        <w:rPr>
          <w:rFonts w:ascii="Garamond" w:hAnsi="Garamond"/>
        </w:rPr>
        <w:t>)</w:t>
      </w:r>
      <w:r w:rsidRPr="009D2686">
        <w:rPr>
          <w:rFonts w:ascii="Garamond" w:hAnsi="Garamond"/>
        </w:rPr>
        <w:t xml:space="preserve">. </w:t>
      </w:r>
      <w:r w:rsidR="008757E2">
        <w:rPr>
          <w:rFonts w:ascii="Garamond" w:hAnsi="Garamond"/>
          <w:lang w:val="en-US"/>
        </w:rPr>
        <w:t>“</w:t>
      </w:r>
      <w:r w:rsidR="00DD008F">
        <w:rPr>
          <w:rFonts w:ascii="Garamond" w:hAnsi="Garamond"/>
          <w:lang w:val="en-US"/>
        </w:rPr>
        <w:t>Got a room for me ?</w:t>
      </w:r>
      <w:r w:rsidR="008757E2" w:rsidRPr="008757E2">
        <w:rPr>
          <w:rFonts w:ascii="Garamond" w:hAnsi="Garamond"/>
          <w:lang w:val="en-US"/>
        </w:rPr>
        <w:t xml:space="preserve"> </w:t>
      </w:r>
      <w:r w:rsidR="008757E2">
        <w:rPr>
          <w:rFonts w:ascii="Garamond" w:hAnsi="Garamond"/>
          <w:lang w:val="en-US"/>
        </w:rPr>
        <w:t xml:space="preserve">” </w:t>
      </w:r>
      <w:r w:rsidR="00DD008F">
        <w:rPr>
          <w:rFonts w:ascii="Garamond" w:hAnsi="Garamond"/>
          <w:lang w:val="en-US"/>
        </w:rPr>
        <w:t>Housing Experiences of O</w:t>
      </w:r>
      <w:r w:rsidR="008757E2">
        <w:rPr>
          <w:rFonts w:ascii="Garamond" w:hAnsi="Garamond"/>
          <w:lang w:val="en-US"/>
        </w:rPr>
        <w:t xml:space="preserve">lder </w:t>
      </w:r>
      <w:r w:rsidR="00DD008F">
        <w:rPr>
          <w:rFonts w:ascii="Garamond" w:hAnsi="Garamond"/>
          <w:lang w:val="en-US"/>
        </w:rPr>
        <w:t>Adults L</w:t>
      </w:r>
      <w:r w:rsidRPr="009D2686">
        <w:rPr>
          <w:rFonts w:ascii="Garamond" w:hAnsi="Garamond"/>
          <w:lang w:val="en-US"/>
        </w:rPr>
        <w:t xml:space="preserve">iving with HIV/AIDS in Ottawa. </w:t>
      </w:r>
      <w:r w:rsidR="00DD008F">
        <w:rPr>
          <w:rFonts w:ascii="Garamond" w:hAnsi="Garamond"/>
          <w:i/>
        </w:rPr>
        <w:t>Canadian Journal on Aging, 31</w:t>
      </w:r>
      <w:r w:rsidR="00DD008F" w:rsidRPr="00DD008F">
        <w:rPr>
          <w:rFonts w:ascii="Garamond" w:hAnsi="Garamond"/>
        </w:rPr>
        <w:t>(1), 37-48</w:t>
      </w:r>
      <w:r w:rsidR="007A2450">
        <w:rPr>
          <w:rFonts w:ascii="Garamond" w:hAnsi="Garamond"/>
        </w:rPr>
        <w:t>.</w:t>
      </w:r>
    </w:p>
    <w:p w14:paraId="372A467B" w14:textId="77777777" w:rsidR="003857C3" w:rsidRPr="009D2686" w:rsidRDefault="003857C3" w:rsidP="008D45CE">
      <w:pPr>
        <w:pStyle w:val="Default"/>
        <w:spacing w:line="480" w:lineRule="auto"/>
        <w:ind w:left="284" w:hanging="284"/>
        <w:jc w:val="both"/>
        <w:rPr>
          <w:rFonts w:ascii="Garamond" w:hAnsi="Garamond"/>
        </w:rPr>
      </w:pPr>
      <w:r w:rsidRPr="009D2686">
        <w:rPr>
          <w:rFonts w:ascii="Garamond" w:hAnsi="Garamond"/>
        </w:rPr>
        <w:t>George</w:t>
      </w:r>
      <w:r w:rsidR="002D7A1E" w:rsidRPr="009D2686">
        <w:rPr>
          <w:rFonts w:ascii="Garamond" w:hAnsi="Garamond"/>
        </w:rPr>
        <w:t>, L. (1993)</w:t>
      </w:r>
      <w:r w:rsidR="0062236D">
        <w:rPr>
          <w:rFonts w:ascii="Garamond" w:hAnsi="Garamond"/>
        </w:rPr>
        <w:t>.</w:t>
      </w:r>
      <w:r w:rsidRPr="009D2686">
        <w:rPr>
          <w:rFonts w:ascii="Garamond" w:hAnsi="Garamond"/>
          <w:i/>
        </w:rPr>
        <w:t xml:space="preserve"> </w:t>
      </w:r>
      <w:r w:rsidRPr="009D2686">
        <w:rPr>
          <w:rFonts w:ascii="Garamond" w:hAnsi="Garamond"/>
        </w:rPr>
        <w:t>Sociological Perspectives on Life Transitions</w:t>
      </w:r>
      <w:r w:rsidR="002D7A1E" w:rsidRPr="009D2686">
        <w:rPr>
          <w:rFonts w:ascii="Garamond" w:hAnsi="Garamond"/>
        </w:rPr>
        <w:t xml:space="preserve">. </w:t>
      </w:r>
      <w:r w:rsidR="002D7A1E" w:rsidRPr="009D2686">
        <w:rPr>
          <w:rFonts w:ascii="Garamond" w:hAnsi="Garamond"/>
          <w:i/>
        </w:rPr>
        <w:t>Annual Review of Sociology</w:t>
      </w:r>
      <w:r w:rsidR="002D7A1E" w:rsidRPr="009D2686">
        <w:rPr>
          <w:rFonts w:ascii="Garamond" w:hAnsi="Garamond"/>
        </w:rPr>
        <w:t xml:space="preserve">, </w:t>
      </w:r>
      <w:r w:rsidR="002D7A1E" w:rsidRPr="00557401">
        <w:rPr>
          <w:rFonts w:ascii="Garamond" w:hAnsi="Garamond"/>
          <w:i/>
        </w:rPr>
        <w:t>19</w:t>
      </w:r>
      <w:r w:rsidR="002D7A1E" w:rsidRPr="009D2686">
        <w:rPr>
          <w:rFonts w:ascii="Garamond" w:hAnsi="Garamond"/>
        </w:rPr>
        <w:t>, 353-373.</w:t>
      </w:r>
    </w:p>
    <w:p w14:paraId="6BDEA4EA" w14:textId="77777777" w:rsidR="003276ED" w:rsidRPr="009D2686" w:rsidRDefault="003276ED" w:rsidP="008D45CE">
      <w:pPr>
        <w:widowControl w:val="0"/>
        <w:autoSpaceDE w:val="0"/>
        <w:autoSpaceDN w:val="0"/>
        <w:adjustRightInd w:val="0"/>
        <w:spacing w:line="480" w:lineRule="auto"/>
        <w:ind w:left="284" w:hanging="284"/>
        <w:jc w:val="both"/>
        <w:rPr>
          <w:rFonts w:ascii="Garamond" w:hAnsi="Garamond" w:cs="Verdana"/>
          <w:bCs/>
          <w:spacing w:val="20"/>
          <w:kern w:val="1"/>
        </w:rPr>
      </w:pPr>
      <w:r w:rsidRPr="009D2686">
        <w:rPr>
          <w:rFonts w:ascii="Garamond" w:hAnsi="Garamond" w:cs="Times"/>
        </w:rPr>
        <w:t>Grenier, A. (2012)</w:t>
      </w:r>
      <w:r w:rsidR="0062236D">
        <w:rPr>
          <w:rFonts w:ascii="Garamond" w:hAnsi="Garamond" w:cs="Times"/>
        </w:rPr>
        <w:t>.</w:t>
      </w:r>
      <w:r w:rsidRPr="009D2686">
        <w:rPr>
          <w:rFonts w:ascii="Garamond" w:hAnsi="Garamond" w:cs="Times"/>
        </w:rPr>
        <w:t xml:space="preserve"> Transitions and the Lifecourse. </w:t>
      </w:r>
      <w:r w:rsidRPr="009D2686">
        <w:rPr>
          <w:rFonts w:ascii="Garamond" w:hAnsi="Garamond" w:cs="Verdana"/>
          <w:bCs/>
          <w:spacing w:val="20"/>
          <w:kern w:val="1"/>
        </w:rPr>
        <w:t xml:space="preserve">Challenging the </w:t>
      </w:r>
      <w:r w:rsidR="008757E2">
        <w:rPr>
          <w:rFonts w:ascii="Garamond" w:hAnsi="Garamond" w:cs="Verdana"/>
          <w:bCs/>
          <w:spacing w:val="20"/>
          <w:kern w:val="1"/>
        </w:rPr>
        <w:t xml:space="preserve">constructions of </w:t>
      </w:r>
      <w:r w:rsidR="008757E2">
        <w:rPr>
          <w:rFonts w:ascii="Garamond" w:hAnsi="Garamond"/>
          <w:lang w:val="en-US"/>
        </w:rPr>
        <w:t>“</w:t>
      </w:r>
      <w:r w:rsidR="008757E2">
        <w:rPr>
          <w:rFonts w:ascii="Garamond" w:hAnsi="Garamond" w:cs="Verdana"/>
          <w:bCs/>
          <w:spacing w:val="20"/>
          <w:kern w:val="1"/>
        </w:rPr>
        <w:t>growing old</w:t>
      </w:r>
      <w:r w:rsidR="008757E2">
        <w:rPr>
          <w:rFonts w:ascii="Garamond" w:hAnsi="Garamond"/>
          <w:lang w:val="en-US"/>
        </w:rPr>
        <w:t>”</w:t>
      </w:r>
      <w:r w:rsidRPr="009D2686">
        <w:rPr>
          <w:rFonts w:ascii="Garamond" w:hAnsi="Garamond" w:cs="Verdana"/>
          <w:bCs/>
          <w:spacing w:val="20"/>
          <w:kern w:val="1"/>
        </w:rPr>
        <w:t>, Bristol : Policy Press</w:t>
      </w:r>
      <w:r w:rsidR="003737BC">
        <w:rPr>
          <w:rFonts w:ascii="Garamond" w:hAnsi="Garamond" w:cs="Verdana"/>
          <w:bCs/>
          <w:spacing w:val="20"/>
          <w:kern w:val="1"/>
        </w:rPr>
        <w:t>.</w:t>
      </w:r>
    </w:p>
    <w:p w14:paraId="576982BE" w14:textId="77777777" w:rsidR="00C228A7" w:rsidRDefault="00C228A7" w:rsidP="008D45CE">
      <w:pPr>
        <w:widowControl w:val="0"/>
        <w:autoSpaceDE w:val="0"/>
        <w:autoSpaceDN w:val="0"/>
        <w:adjustRightInd w:val="0"/>
        <w:spacing w:line="480" w:lineRule="auto"/>
        <w:ind w:left="284" w:hanging="284"/>
        <w:jc w:val="both"/>
        <w:rPr>
          <w:rFonts w:ascii="Garamond" w:hAnsi="Garamond" w:cs="Times New Roman"/>
        </w:rPr>
      </w:pPr>
      <w:r>
        <w:rPr>
          <w:rFonts w:ascii="Garamond" w:hAnsi="Garamond" w:cs="Times New Roman"/>
        </w:rPr>
        <w:t>Goffman</w:t>
      </w:r>
      <w:r w:rsidR="00684953">
        <w:rPr>
          <w:rFonts w:ascii="Garamond" w:hAnsi="Garamond" w:cs="Times New Roman"/>
        </w:rPr>
        <w:t xml:space="preserve">, </w:t>
      </w:r>
      <w:r w:rsidR="00072C0A">
        <w:rPr>
          <w:rFonts w:ascii="Garamond" w:hAnsi="Garamond" w:cs="Times New Roman"/>
        </w:rPr>
        <w:t xml:space="preserve">E. </w:t>
      </w:r>
      <w:r w:rsidR="00684953">
        <w:rPr>
          <w:rFonts w:ascii="Garamond" w:hAnsi="Garamond" w:cs="Times New Roman"/>
        </w:rPr>
        <w:t>(1975</w:t>
      </w:r>
      <w:r w:rsidR="00072C0A">
        <w:rPr>
          <w:rFonts w:ascii="Garamond" w:hAnsi="Garamond" w:cs="Times New Roman"/>
        </w:rPr>
        <w:t xml:space="preserve">). </w:t>
      </w:r>
      <w:r w:rsidR="00300AC3" w:rsidRPr="006F71C2">
        <w:rPr>
          <w:rFonts w:ascii="Garamond" w:hAnsi="Garamond" w:cs="Times New Roman"/>
          <w:i/>
        </w:rPr>
        <w:t>Stigmate.</w:t>
      </w:r>
      <w:r w:rsidR="00072C0A">
        <w:rPr>
          <w:rFonts w:ascii="Garamond" w:hAnsi="Garamond" w:cs="Times New Roman"/>
        </w:rPr>
        <w:t xml:space="preserve"> </w:t>
      </w:r>
      <w:r w:rsidR="00300AC3" w:rsidRPr="006F71C2">
        <w:rPr>
          <w:rFonts w:ascii="Garamond" w:hAnsi="Garamond" w:cs="Times New Roman"/>
          <w:i/>
        </w:rPr>
        <w:t>Les usages sociaux des handicaps</w:t>
      </w:r>
      <w:r w:rsidR="00072C0A">
        <w:rPr>
          <w:rFonts w:ascii="Garamond" w:hAnsi="Garamond" w:cs="Times New Roman"/>
        </w:rPr>
        <w:t>. Paris : Éditions de Minuit.</w:t>
      </w:r>
    </w:p>
    <w:p w14:paraId="05C995DC" w14:textId="77777777" w:rsidR="00684953" w:rsidRDefault="00684953" w:rsidP="008D45CE">
      <w:pPr>
        <w:widowControl w:val="0"/>
        <w:autoSpaceDE w:val="0"/>
        <w:autoSpaceDN w:val="0"/>
        <w:adjustRightInd w:val="0"/>
        <w:spacing w:line="480" w:lineRule="auto"/>
        <w:ind w:left="284" w:hanging="284"/>
        <w:jc w:val="both"/>
        <w:rPr>
          <w:rFonts w:ascii="Garamond" w:hAnsi="Garamond" w:cs="Times New Roman"/>
        </w:rPr>
      </w:pPr>
      <w:r>
        <w:rPr>
          <w:rFonts w:ascii="Garamond" w:hAnsi="Garamond" w:cs="Times New Roman"/>
        </w:rPr>
        <w:t>Lagacé, M.</w:t>
      </w:r>
      <w:r w:rsidR="00072C0A">
        <w:rPr>
          <w:rFonts w:ascii="Garamond" w:hAnsi="Garamond" w:cs="Times New Roman"/>
        </w:rPr>
        <w:t xml:space="preserve"> (Ed.) (2010). </w:t>
      </w:r>
      <w:r w:rsidR="00300AC3" w:rsidRPr="006F71C2">
        <w:rPr>
          <w:rFonts w:ascii="Garamond" w:hAnsi="Garamond" w:cs="Times New Roman"/>
          <w:i/>
        </w:rPr>
        <w:t>L’âgisme. Comprendre et changer le regard social sur le vieillissement</w:t>
      </w:r>
      <w:r w:rsidR="00072C0A">
        <w:rPr>
          <w:rFonts w:ascii="Garamond" w:hAnsi="Garamond" w:cs="Times New Roman"/>
        </w:rPr>
        <w:t>. Québec : Les Presses de l’Université Laval.</w:t>
      </w:r>
    </w:p>
    <w:p w14:paraId="2186BC71" w14:textId="77777777" w:rsidR="004C7C2D" w:rsidRPr="009D2686" w:rsidRDefault="003737BC" w:rsidP="008D45CE">
      <w:pPr>
        <w:widowControl w:val="0"/>
        <w:autoSpaceDE w:val="0"/>
        <w:autoSpaceDN w:val="0"/>
        <w:adjustRightInd w:val="0"/>
        <w:spacing w:line="480" w:lineRule="auto"/>
        <w:ind w:left="284" w:hanging="284"/>
        <w:jc w:val="both"/>
        <w:rPr>
          <w:rFonts w:ascii="Garamond" w:hAnsi="Garamond" w:cs="Times New Roman"/>
        </w:rPr>
      </w:pPr>
      <w:r>
        <w:rPr>
          <w:rFonts w:ascii="Garamond" w:hAnsi="Garamond" w:cs="Times New Roman"/>
        </w:rPr>
        <w:t xml:space="preserve">Hancock, A-M. (2007) </w:t>
      </w:r>
      <w:r w:rsidR="004C7C2D" w:rsidRPr="009D2686">
        <w:rPr>
          <w:rFonts w:ascii="Garamond" w:hAnsi="Garamond" w:cs="Times New Roman"/>
        </w:rPr>
        <w:t>Intersectionality as a N</w:t>
      </w:r>
      <w:r>
        <w:rPr>
          <w:rFonts w:ascii="Garamond" w:hAnsi="Garamond" w:cs="Times New Roman"/>
        </w:rPr>
        <w:t>ormative and Empirical Paradigm</w:t>
      </w:r>
      <w:r w:rsidR="007A2450">
        <w:rPr>
          <w:rFonts w:ascii="Garamond" w:hAnsi="Garamond" w:cs="Times New Roman"/>
        </w:rPr>
        <w:t>.</w:t>
      </w:r>
      <w:r w:rsidR="004C7C2D" w:rsidRPr="009D2686">
        <w:rPr>
          <w:rFonts w:ascii="Garamond" w:hAnsi="Garamond" w:cs="Times New Roman"/>
        </w:rPr>
        <w:t xml:space="preserve"> </w:t>
      </w:r>
      <w:r w:rsidR="004C7C2D" w:rsidRPr="003737BC">
        <w:rPr>
          <w:rFonts w:ascii="Garamond" w:hAnsi="Garamond" w:cs="Times New Roman"/>
          <w:i/>
        </w:rPr>
        <w:t>Politics &amp; Gender,</w:t>
      </w:r>
      <w:r w:rsidR="004C7C2D" w:rsidRPr="009D2686">
        <w:rPr>
          <w:rFonts w:ascii="Garamond" w:hAnsi="Garamond" w:cs="Times New Roman"/>
        </w:rPr>
        <w:t xml:space="preserve"> </w:t>
      </w:r>
      <w:r w:rsidR="004C7C2D" w:rsidRPr="003737BC">
        <w:rPr>
          <w:rFonts w:ascii="Garamond" w:hAnsi="Garamond" w:cs="Times New Roman"/>
          <w:i/>
        </w:rPr>
        <w:t>3</w:t>
      </w:r>
      <w:r w:rsidR="004C7C2D" w:rsidRPr="009D2686">
        <w:rPr>
          <w:rFonts w:ascii="Garamond" w:hAnsi="Garamond" w:cs="Times New Roman"/>
        </w:rPr>
        <w:t>(2)</w:t>
      </w:r>
      <w:r w:rsidR="00E77E30">
        <w:rPr>
          <w:rFonts w:ascii="Garamond" w:hAnsi="Garamond" w:cs="Times New Roman"/>
        </w:rPr>
        <w:t>,</w:t>
      </w:r>
      <w:r w:rsidR="004C7C2D" w:rsidRPr="009D2686">
        <w:rPr>
          <w:rFonts w:ascii="Garamond" w:hAnsi="Garamond" w:cs="Times New Roman"/>
        </w:rPr>
        <w:t xml:space="preserve"> 248-254.</w:t>
      </w:r>
    </w:p>
    <w:p w14:paraId="48F7F246" w14:textId="77777777" w:rsidR="009A1D07" w:rsidRDefault="009A1D07" w:rsidP="008D45CE">
      <w:pPr>
        <w:spacing w:line="480" w:lineRule="auto"/>
        <w:ind w:left="284" w:hanging="284"/>
        <w:jc w:val="both"/>
        <w:rPr>
          <w:rFonts w:ascii="Garamond" w:hAnsi="Garamond"/>
        </w:rPr>
      </w:pPr>
      <w:r>
        <w:rPr>
          <w:rFonts w:ascii="Garamond" w:hAnsi="Garamond"/>
        </w:rPr>
        <w:t xml:space="preserve">Herek, G.M. (1999) AIDS and Stigma. </w:t>
      </w:r>
      <w:r w:rsidR="00300AC3" w:rsidRPr="006F71C2">
        <w:rPr>
          <w:rFonts w:ascii="Garamond" w:hAnsi="Garamond"/>
          <w:i/>
        </w:rPr>
        <w:t>American Behavioral Scientist</w:t>
      </w:r>
      <w:r>
        <w:rPr>
          <w:rFonts w:ascii="Garamond" w:hAnsi="Garamond"/>
          <w:i/>
        </w:rPr>
        <w:t>, 42</w:t>
      </w:r>
      <w:r w:rsidR="00300AC3" w:rsidRPr="006F71C2">
        <w:rPr>
          <w:rFonts w:ascii="Garamond" w:hAnsi="Garamond"/>
        </w:rPr>
        <w:t>(7)</w:t>
      </w:r>
      <w:r w:rsidR="00E77E30">
        <w:rPr>
          <w:rFonts w:ascii="Garamond" w:hAnsi="Garamond"/>
        </w:rPr>
        <w:t xml:space="preserve">, </w:t>
      </w:r>
      <w:r w:rsidR="00D2398D">
        <w:rPr>
          <w:rFonts w:ascii="Garamond" w:hAnsi="Garamond"/>
        </w:rPr>
        <w:t>1106-1116.</w:t>
      </w:r>
    </w:p>
    <w:p w14:paraId="6B163C3F" w14:textId="77777777" w:rsidR="00580D91" w:rsidRDefault="00580D91" w:rsidP="008D45CE">
      <w:pPr>
        <w:spacing w:line="480" w:lineRule="auto"/>
        <w:ind w:left="284" w:hanging="284"/>
        <w:jc w:val="both"/>
        <w:rPr>
          <w:rFonts w:ascii="Garamond" w:hAnsi="Garamond"/>
        </w:rPr>
      </w:pPr>
      <w:r>
        <w:rPr>
          <w:rFonts w:ascii="Garamond" w:hAnsi="Garamond"/>
        </w:rPr>
        <w:t xml:space="preserve">Hooyman, N.R., et Kiyak, H.A. (2008). </w:t>
      </w:r>
      <w:r w:rsidRPr="00580D91">
        <w:rPr>
          <w:rFonts w:ascii="Garamond" w:hAnsi="Garamond"/>
          <w:i/>
        </w:rPr>
        <w:t>Social Gerontology. A multidisciplinary perspective.</w:t>
      </w:r>
      <w:r>
        <w:rPr>
          <w:rFonts w:ascii="Garamond" w:hAnsi="Garamond"/>
        </w:rPr>
        <w:t xml:space="preserve"> Boston : Pearson.</w:t>
      </w:r>
    </w:p>
    <w:p w14:paraId="4F122E67" w14:textId="77777777" w:rsidR="007C36CF" w:rsidRPr="009D2686" w:rsidRDefault="007C36CF" w:rsidP="008D45CE">
      <w:pPr>
        <w:widowControl w:val="0"/>
        <w:autoSpaceDE w:val="0"/>
        <w:autoSpaceDN w:val="0"/>
        <w:adjustRightInd w:val="0"/>
        <w:spacing w:line="480" w:lineRule="auto"/>
        <w:ind w:left="284" w:hanging="284"/>
        <w:jc w:val="both"/>
        <w:rPr>
          <w:rFonts w:ascii="Garamond" w:hAnsi="Garamond" w:cs="Times New Roman"/>
        </w:rPr>
      </w:pPr>
      <w:r w:rsidRPr="009D2686">
        <w:rPr>
          <w:rFonts w:ascii="Garamond" w:hAnsi="Garamond" w:cs="Times New Roman"/>
        </w:rPr>
        <w:t>Krause, N. (2006)</w:t>
      </w:r>
      <w:r w:rsidR="0062236D">
        <w:rPr>
          <w:rFonts w:ascii="Garamond" w:hAnsi="Garamond" w:cs="Times New Roman"/>
        </w:rPr>
        <w:t>.</w:t>
      </w:r>
      <w:r w:rsidRPr="009D2686">
        <w:rPr>
          <w:rFonts w:ascii="Garamond" w:hAnsi="Garamond" w:cs="Times New Roman"/>
        </w:rPr>
        <w:t xml:space="preserve"> Social Relationships in Late Life, </w:t>
      </w:r>
      <w:r w:rsidR="00BF328B" w:rsidRPr="009D2686">
        <w:rPr>
          <w:rFonts w:ascii="Garamond" w:hAnsi="Garamond" w:cs="Arial"/>
        </w:rPr>
        <w:t xml:space="preserve">In R. Binstock et L. George (Eds), </w:t>
      </w:r>
      <w:r w:rsidR="003D1505" w:rsidRPr="009D2686">
        <w:rPr>
          <w:rFonts w:ascii="Garamond" w:hAnsi="Garamond" w:cs="Arial"/>
          <w:i/>
        </w:rPr>
        <w:t>Handbook of A</w:t>
      </w:r>
      <w:r w:rsidR="00BF328B" w:rsidRPr="009D2686">
        <w:rPr>
          <w:rFonts w:ascii="Garamond" w:hAnsi="Garamond" w:cs="Arial"/>
          <w:i/>
        </w:rPr>
        <w:t xml:space="preserve">ging </w:t>
      </w:r>
      <w:r w:rsidR="00BF328B" w:rsidRPr="009D2686">
        <w:rPr>
          <w:rFonts w:ascii="Garamond" w:hAnsi="Garamond" w:cs="Arial"/>
          <w:bCs/>
          <w:i/>
        </w:rPr>
        <w:t>and</w:t>
      </w:r>
      <w:r w:rsidR="003D1505" w:rsidRPr="009D2686">
        <w:rPr>
          <w:rFonts w:ascii="Garamond" w:hAnsi="Garamond" w:cs="Arial"/>
          <w:i/>
        </w:rPr>
        <w:t xml:space="preserve"> the Social S</w:t>
      </w:r>
      <w:r w:rsidR="00BF328B" w:rsidRPr="009D2686">
        <w:rPr>
          <w:rFonts w:ascii="Garamond" w:hAnsi="Garamond" w:cs="Arial"/>
          <w:i/>
        </w:rPr>
        <w:t>ciences</w:t>
      </w:r>
      <w:r w:rsidR="00BF328B" w:rsidRPr="009D2686">
        <w:rPr>
          <w:rFonts w:ascii="Garamond" w:hAnsi="Garamond" w:cs="Arial"/>
        </w:rPr>
        <w:t xml:space="preserve"> (pp. </w:t>
      </w:r>
      <w:r w:rsidR="0062236D">
        <w:rPr>
          <w:rFonts w:ascii="Garamond" w:hAnsi="Garamond" w:cs="Arial"/>
          <w:bCs/>
        </w:rPr>
        <w:t>181-</w:t>
      </w:r>
      <w:r w:rsidR="00BF328B" w:rsidRPr="009D2686">
        <w:rPr>
          <w:rFonts w:ascii="Garamond" w:hAnsi="Garamond" w:cs="Arial"/>
          <w:bCs/>
        </w:rPr>
        <w:t>200</w:t>
      </w:r>
      <w:r w:rsidR="00BF328B" w:rsidRPr="009D2686">
        <w:rPr>
          <w:rFonts w:ascii="Garamond" w:hAnsi="Garamond" w:cs="Arial"/>
        </w:rPr>
        <w:t>)</w:t>
      </w:r>
      <w:r w:rsidR="003C6B40" w:rsidRPr="009D2686">
        <w:rPr>
          <w:rFonts w:ascii="Garamond" w:hAnsi="Garamond" w:cs="Arial"/>
        </w:rPr>
        <w:t>.</w:t>
      </w:r>
      <w:r w:rsidR="003D1505" w:rsidRPr="009D2686">
        <w:rPr>
          <w:rFonts w:ascii="Garamond" w:hAnsi="Garamond" w:cs="Arial"/>
        </w:rPr>
        <w:t xml:space="preserve"> San Diego, CA : Academic Press</w:t>
      </w:r>
    </w:p>
    <w:p w14:paraId="078B0674" w14:textId="77777777" w:rsidR="00D54DEF" w:rsidRPr="009D2686" w:rsidRDefault="00D54DEF" w:rsidP="008D45CE">
      <w:pPr>
        <w:widowControl w:val="0"/>
        <w:autoSpaceDE w:val="0"/>
        <w:autoSpaceDN w:val="0"/>
        <w:adjustRightInd w:val="0"/>
        <w:spacing w:line="480" w:lineRule="auto"/>
        <w:ind w:left="284" w:hanging="284"/>
        <w:jc w:val="both"/>
        <w:rPr>
          <w:rFonts w:ascii="Garamond" w:hAnsi="Garamond" w:cs="Times New Roman"/>
        </w:rPr>
      </w:pPr>
      <w:r w:rsidRPr="009D2686">
        <w:rPr>
          <w:rFonts w:ascii="Garamond" w:hAnsi="Garamond" w:cs="Times New Roman"/>
        </w:rPr>
        <w:t>Maier</w:t>
      </w:r>
      <w:r w:rsidR="00887994" w:rsidRPr="009D2686">
        <w:rPr>
          <w:rFonts w:ascii="Garamond" w:hAnsi="Garamond" w:cs="Times New Roman"/>
        </w:rPr>
        <w:t>, H., et</w:t>
      </w:r>
      <w:r w:rsidRPr="009D2686">
        <w:rPr>
          <w:rFonts w:ascii="Garamond" w:hAnsi="Garamond" w:cs="Times New Roman"/>
        </w:rPr>
        <w:t xml:space="preserve"> Klumb</w:t>
      </w:r>
      <w:r w:rsidR="00887994" w:rsidRPr="009D2686">
        <w:rPr>
          <w:rFonts w:ascii="Garamond" w:hAnsi="Garamond" w:cs="Times New Roman"/>
        </w:rPr>
        <w:t>, P. (2005).</w:t>
      </w:r>
      <w:r w:rsidRPr="009D2686">
        <w:rPr>
          <w:rFonts w:ascii="Garamond" w:hAnsi="Garamond" w:cs="Times New Roman"/>
        </w:rPr>
        <w:t xml:space="preserve"> Social participation and survival at older ages: is the effect driven </w:t>
      </w:r>
      <w:r w:rsidR="007A2450">
        <w:rPr>
          <w:rFonts w:ascii="Garamond" w:hAnsi="Garamond" w:cs="Times New Roman"/>
        </w:rPr>
        <w:t>by activity content or context?.</w:t>
      </w:r>
      <w:r w:rsidRPr="009D2686">
        <w:rPr>
          <w:rFonts w:ascii="Garamond" w:hAnsi="Garamond" w:cs="Times New Roman"/>
        </w:rPr>
        <w:t xml:space="preserve"> </w:t>
      </w:r>
      <w:r w:rsidRPr="009D2686">
        <w:rPr>
          <w:rFonts w:ascii="Garamond" w:hAnsi="Garamond" w:cs="Times New Roman"/>
          <w:i/>
        </w:rPr>
        <w:t>European Journal of Ageing</w:t>
      </w:r>
      <w:r w:rsidR="00B27CD7" w:rsidRPr="009D2686">
        <w:rPr>
          <w:rFonts w:ascii="Garamond" w:hAnsi="Garamond" w:cs="Times New Roman"/>
          <w:i/>
        </w:rPr>
        <w:t>,</w:t>
      </w:r>
      <w:r w:rsidRPr="009D2686">
        <w:rPr>
          <w:rFonts w:ascii="Garamond" w:hAnsi="Garamond" w:cs="Times New Roman"/>
        </w:rPr>
        <w:t xml:space="preserve"> </w:t>
      </w:r>
      <w:r w:rsidRPr="009D2686">
        <w:rPr>
          <w:rFonts w:ascii="Garamond" w:hAnsi="Garamond" w:cs="Times New Roman"/>
          <w:i/>
        </w:rPr>
        <w:t>2</w:t>
      </w:r>
      <w:r w:rsidR="00887994" w:rsidRPr="009D2686">
        <w:rPr>
          <w:rFonts w:ascii="Garamond" w:hAnsi="Garamond" w:cs="Times New Roman"/>
          <w:i/>
        </w:rPr>
        <w:t>,</w:t>
      </w:r>
      <w:r w:rsidR="00887994" w:rsidRPr="009D2686">
        <w:rPr>
          <w:rFonts w:ascii="Garamond" w:hAnsi="Garamond" w:cs="Times New Roman"/>
        </w:rPr>
        <w:t xml:space="preserve"> </w:t>
      </w:r>
      <w:r w:rsidRPr="009D2686">
        <w:rPr>
          <w:rFonts w:ascii="Garamond" w:hAnsi="Garamond" w:cs="Times New Roman"/>
        </w:rPr>
        <w:t>31–39</w:t>
      </w:r>
      <w:r w:rsidR="002D7229" w:rsidRPr="009D2686">
        <w:rPr>
          <w:rFonts w:ascii="Garamond" w:hAnsi="Garamond" w:cs="Times New Roman"/>
        </w:rPr>
        <w:t>.</w:t>
      </w:r>
    </w:p>
    <w:p w14:paraId="7B834C3B" w14:textId="77777777" w:rsidR="00125AD1" w:rsidRDefault="00125AD1" w:rsidP="008D45CE">
      <w:pPr>
        <w:widowControl w:val="0"/>
        <w:autoSpaceDE w:val="0"/>
        <w:autoSpaceDN w:val="0"/>
        <w:adjustRightInd w:val="0"/>
        <w:spacing w:line="480" w:lineRule="auto"/>
        <w:ind w:left="284" w:hanging="284"/>
        <w:jc w:val="both"/>
        <w:rPr>
          <w:rFonts w:ascii="Garamond" w:hAnsi="Garamond" w:cs="Arial"/>
        </w:rPr>
      </w:pPr>
      <w:r>
        <w:rPr>
          <w:rFonts w:ascii="Garamond" w:hAnsi="Garamond" w:cs="Arial"/>
        </w:rPr>
        <w:t xml:space="preserve">McCall, L. (2005). The Complexity of Intersectionality. </w:t>
      </w:r>
      <w:r w:rsidR="00300AC3" w:rsidRPr="006F71C2">
        <w:rPr>
          <w:rFonts w:ascii="Garamond" w:hAnsi="Garamond" w:cs="Arial"/>
          <w:i/>
        </w:rPr>
        <w:t>Journal of Women in Culture and Society</w:t>
      </w:r>
      <w:r>
        <w:rPr>
          <w:rFonts w:ascii="Garamond" w:hAnsi="Garamond" w:cs="Arial"/>
        </w:rPr>
        <w:t xml:space="preserve">, </w:t>
      </w:r>
      <w:r w:rsidRPr="006F71C2">
        <w:rPr>
          <w:rFonts w:ascii="Garamond" w:hAnsi="Garamond" w:cs="Arial"/>
          <w:i/>
        </w:rPr>
        <w:t>30</w:t>
      </w:r>
      <w:r w:rsidR="00300AC3" w:rsidRPr="004212C2">
        <w:rPr>
          <w:rFonts w:ascii="Garamond" w:hAnsi="Garamond" w:cs="Arial"/>
        </w:rPr>
        <w:t>(3),</w:t>
      </w:r>
      <w:r>
        <w:rPr>
          <w:rFonts w:ascii="Garamond" w:hAnsi="Garamond" w:cs="Arial"/>
        </w:rPr>
        <w:t xml:space="preserve"> 1771-1800.</w:t>
      </w:r>
    </w:p>
    <w:p w14:paraId="77106732" w14:textId="77777777" w:rsidR="00BC24DD" w:rsidRPr="009D2686" w:rsidRDefault="00BC24DD" w:rsidP="008D45CE">
      <w:pPr>
        <w:widowControl w:val="0"/>
        <w:autoSpaceDE w:val="0"/>
        <w:autoSpaceDN w:val="0"/>
        <w:adjustRightInd w:val="0"/>
        <w:spacing w:line="480" w:lineRule="auto"/>
        <w:ind w:left="284" w:hanging="284"/>
        <w:jc w:val="both"/>
        <w:rPr>
          <w:rFonts w:ascii="Garamond" w:hAnsi="Garamond" w:cs="Arial"/>
        </w:rPr>
      </w:pPr>
      <w:r w:rsidRPr="009D2686">
        <w:rPr>
          <w:rFonts w:ascii="Garamond" w:hAnsi="Garamond" w:cs="Arial"/>
        </w:rPr>
        <w:t>Mendès-Leite, R. et Banens, M. (2006)</w:t>
      </w:r>
      <w:r w:rsidR="00E86793">
        <w:rPr>
          <w:rFonts w:ascii="Garamond" w:hAnsi="Garamond" w:cs="Arial"/>
        </w:rPr>
        <w:t>.</w:t>
      </w:r>
      <w:r w:rsidRPr="009D2686">
        <w:rPr>
          <w:rFonts w:ascii="Garamond" w:hAnsi="Garamond" w:cs="Arial"/>
        </w:rPr>
        <w:t xml:space="preserve"> </w:t>
      </w:r>
      <w:hyperlink r:id="rId11" w:history="1">
        <w:r w:rsidRPr="00E86793">
          <w:rPr>
            <w:rFonts w:ascii="Garamond" w:hAnsi="Garamond" w:cs="Arial"/>
            <w:i/>
          </w:rPr>
          <w:t>Vivre avec le VIH</w:t>
        </w:r>
      </w:hyperlink>
      <w:r w:rsidR="006D7BDB" w:rsidRPr="009D2686">
        <w:rPr>
          <w:rFonts w:ascii="Garamond" w:hAnsi="Garamond" w:cs="Arial"/>
        </w:rPr>
        <w:t xml:space="preserve">, </w:t>
      </w:r>
      <w:r w:rsidR="00E86793">
        <w:rPr>
          <w:rFonts w:ascii="Garamond" w:hAnsi="Garamond" w:cs="Arial"/>
        </w:rPr>
        <w:t>Paris :</w:t>
      </w:r>
      <w:r w:rsidR="00117FB5">
        <w:rPr>
          <w:rFonts w:ascii="Garamond" w:hAnsi="Garamond" w:cs="Arial"/>
        </w:rPr>
        <w:t xml:space="preserve"> </w:t>
      </w:r>
      <w:r w:rsidR="006D7BDB" w:rsidRPr="009D2686">
        <w:rPr>
          <w:rFonts w:ascii="Garamond" w:hAnsi="Garamond" w:cs="Arial"/>
        </w:rPr>
        <w:t>Calmann-Lévy.</w:t>
      </w:r>
      <w:r w:rsidR="00125AD1">
        <w:rPr>
          <w:rFonts w:ascii="Garamond" w:hAnsi="Garamond" w:cs="Arial"/>
        </w:rPr>
        <w:t xml:space="preserve"> </w:t>
      </w:r>
    </w:p>
    <w:p w14:paraId="4B53DB6E" w14:textId="77777777" w:rsidR="00A36E74" w:rsidRDefault="00BA463A" w:rsidP="008D45CE">
      <w:pPr>
        <w:widowControl w:val="0"/>
        <w:autoSpaceDE w:val="0"/>
        <w:autoSpaceDN w:val="0"/>
        <w:adjustRightInd w:val="0"/>
        <w:spacing w:line="480" w:lineRule="auto"/>
        <w:ind w:left="284" w:hanging="284"/>
        <w:jc w:val="both"/>
        <w:rPr>
          <w:rFonts w:ascii="Garamond" w:hAnsi="Garamond"/>
          <w:color w:val="000000"/>
        </w:rPr>
      </w:pPr>
      <w:r>
        <w:rPr>
          <w:rFonts w:ascii="Garamond" w:hAnsi="Garamond"/>
          <w:color w:val="000000"/>
        </w:rPr>
        <w:t xml:space="preserve">O’Rand, A. (1996). The Precious and the Precocious : Understanding Cumulative Disadvantage and Cumulative Advantage Over the Life Course. </w:t>
      </w:r>
      <w:r w:rsidRPr="00BA463A">
        <w:rPr>
          <w:rFonts w:ascii="Garamond" w:hAnsi="Garamond"/>
          <w:i/>
          <w:color w:val="000000"/>
        </w:rPr>
        <w:t>The Gerontologist</w:t>
      </w:r>
      <w:r>
        <w:rPr>
          <w:rFonts w:ascii="Garamond" w:hAnsi="Garamond"/>
          <w:color w:val="000000"/>
        </w:rPr>
        <w:t xml:space="preserve">, </w:t>
      </w:r>
      <w:r w:rsidRPr="004212C2">
        <w:rPr>
          <w:rFonts w:ascii="Garamond" w:hAnsi="Garamond"/>
          <w:i/>
          <w:color w:val="000000"/>
        </w:rPr>
        <w:t>36</w:t>
      </w:r>
      <w:r w:rsidRPr="004212C2">
        <w:rPr>
          <w:rFonts w:ascii="Garamond" w:hAnsi="Garamond"/>
          <w:color w:val="000000"/>
        </w:rPr>
        <w:t>(2),</w:t>
      </w:r>
      <w:r>
        <w:rPr>
          <w:rFonts w:ascii="Garamond" w:hAnsi="Garamond"/>
          <w:color w:val="000000"/>
        </w:rPr>
        <w:t xml:space="preserve"> 230-238.</w:t>
      </w:r>
    </w:p>
    <w:p w14:paraId="6B15E4F3" w14:textId="77777777" w:rsidR="000859BF" w:rsidRPr="009D2686" w:rsidRDefault="00AB5797" w:rsidP="008D45CE">
      <w:pPr>
        <w:widowControl w:val="0"/>
        <w:autoSpaceDE w:val="0"/>
        <w:autoSpaceDN w:val="0"/>
        <w:adjustRightInd w:val="0"/>
        <w:spacing w:line="480" w:lineRule="auto"/>
        <w:ind w:left="284" w:hanging="284"/>
        <w:jc w:val="both"/>
        <w:rPr>
          <w:rFonts w:ascii="Garamond" w:hAnsi="Garamond" w:cs="Arial"/>
        </w:rPr>
      </w:pPr>
      <w:r>
        <w:rPr>
          <w:rFonts w:ascii="Garamond" w:hAnsi="Garamond"/>
          <w:color w:val="000000"/>
        </w:rPr>
        <w:t>Paillé P. (1994).</w:t>
      </w:r>
      <w:r w:rsidR="000859BF" w:rsidRPr="009D2686">
        <w:rPr>
          <w:rFonts w:ascii="Garamond" w:hAnsi="Garamond"/>
          <w:color w:val="000000"/>
        </w:rPr>
        <w:t xml:space="preserve"> L'</w:t>
      </w:r>
      <w:r>
        <w:rPr>
          <w:rFonts w:ascii="Garamond" w:hAnsi="Garamond"/>
          <w:color w:val="000000"/>
        </w:rPr>
        <w:t>analyse par théorisation ancrée.</w:t>
      </w:r>
      <w:r w:rsidR="000859BF" w:rsidRPr="009D2686">
        <w:rPr>
          <w:rFonts w:ascii="Garamond" w:hAnsi="Garamond"/>
          <w:color w:val="000000"/>
        </w:rPr>
        <w:t xml:space="preserve"> </w:t>
      </w:r>
      <w:r w:rsidR="000859BF" w:rsidRPr="009D2686">
        <w:rPr>
          <w:rFonts w:ascii="Garamond" w:hAnsi="Garamond"/>
          <w:i/>
          <w:iCs/>
          <w:color w:val="000000"/>
        </w:rPr>
        <w:t>Cahiers de recherche sociologique</w:t>
      </w:r>
      <w:r w:rsidR="000859BF" w:rsidRPr="009D2686">
        <w:rPr>
          <w:rFonts w:ascii="Garamond" w:hAnsi="Garamond"/>
          <w:color w:val="000000"/>
        </w:rPr>
        <w:t xml:space="preserve">, </w:t>
      </w:r>
      <w:r w:rsidR="000859BF" w:rsidRPr="00117FB5">
        <w:rPr>
          <w:rFonts w:ascii="Garamond" w:hAnsi="Garamond"/>
          <w:i/>
          <w:color w:val="000000"/>
        </w:rPr>
        <w:t>23</w:t>
      </w:r>
      <w:r w:rsidR="000859BF" w:rsidRPr="009D2686">
        <w:rPr>
          <w:rFonts w:ascii="Garamond" w:hAnsi="Garamond"/>
          <w:color w:val="000000"/>
        </w:rPr>
        <w:t>, 147-181</w:t>
      </w:r>
    </w:p>
    <w:p w14:paraId="41FD1DE3" w14:textId="77777777" w:rsidR="006D7BDB" w:rsidRPr="009D2686" w:rsidRDefault="00117FB5" w:rsidP="008D45CE">
      <w:pPr>
        <w:spacing w:line="480" w:lineRule="auto"/>
        <w:ind w:left="284" w:hanging="284"/>
        <w:jc w:val="both"/>
        <w:rPr>
          <w:rFonts w:ascii="Garamond" w:hAnsi="Garamond" w:cs="Times New Roman"/>
          <w:noProof/>
        </w:rPr>
      </w:pPr>
      <w:r>
        <w:rPr>
          <w:rFonts w:ascii="Garamond" w:hAnsi="Garamond" w:cs="Times New Roman"/>
          <w:noProof/>
        </w:rPr>
        <w:t>Paillé, P.</w:t>
      </w:r>
      <w:r w:rsidR="006D7BDB" w:rsidRPr="009D2686">
        <w:rPr>
          <w:rFonts w:ascii="Garamond" w:hAnsi="Garamond" w:cs="Times New Roman"/>
          <w:noProof/>
        </w:rPr>
        <w:t xml:space="preserve">, et </w:t>
      </w:r>
      <w:r>
        <w:rPr>
          <w:rFonts w:ascii="Garamond" w:hAnsi="Garamond" w:cs="Times New Roman"/>
          <w:noProof/>
        </w:rPr>
        <w:t>Mucchielli., A. (</w:t>
      </w:r>
      <w:r w:rsidR="006D7BDB" w:rsidRPr="009D2686">
        <w:rPr>
          <w:rFonts w:ascii="Garamond" w:hAnsi="Garamond" w:cs="Times New Roman"/>
          <w:noProof/>
        </w:rPr>
        <w:t>2012</w:t>
      </w:r>
      <w:r>
        <w:rPr>
          <w:rFonts w:ascii="Garamond" w:hAnsi="Garamond" w:cs="Times New Roman"/>
          <w:noProof/>
        </w:rPr>
        <w:t>)</w:t>
      </w:r>
      <w:r w:rsidR="006D7BDB" w:rsidRPr="009D2686">
        <w:rPr>
          <w:rFonts w:ascii="Garamond" w:hAnsi="Garamond" w:cs="Times New Roman"/>
          <w:noProof/>
        </w:rPr>
        <w:t xml:space="preserve">. </w:t>
      </w:r>
      <w:r w:rsidR="006D7BDB" w:rsidRPr="009D2686">
        <w:rPr>
          <w:rFonts w:ascii="Garamond" w:hAnsi="Garamond" w:cs="Times New Roman"/>
          <w:i/>
          <w:noProof/>
        </w:rPr>
        <w:t>L'analyse qualitative en sciences humaines et sociales</w:t>
      </w:r>
      <w:r>
        <w:rPr>
          <w:rFonts w:ascii="Garamond" w:hAnsi="Garamond" w:cs="Times New Roman"/>
          <w:i/>
          <w:noProof/>
        </w:rPr>
        <w:t>.</w:t>
      </w:r>
      <w:r w:rsidR="006D7BDB" w:rsidRPr="009D2686">
        <w:rPr>
          <w:rFonts w:ascii="Garamond" w:hAnsi="Garamond" w:cs="Times New Roman"/>
          <w:i/>
          <w:noProof/>
        </w:rPr>
        <w:t xml:space="preserve"> </w:t>
      </w:r>
      <w:r>
        <w:rPr>
          <w:rFonts w:ascii="Garamond" w:hAnsi="Garamond" w:cs="Times New Roman"/>
          <w:noProof/>
        </w:rPr>
        <w:t>Paris: A</w:t>
      </w:r>
      <w:r w:rsidR="00BE6863">
        <w:rPr>
          <w:rFonts w:ascii="Garamond" w:hAnsi="Garamond" w:cs="Times New Roman"/>
          <w:noProof/>
        </w:rPr>
        <w:t xml:space="preserve">. </w:t>
      </w:r>
      <w:r>
        <w:rPr>
          <w:rFonts w:ascii="Garamond" w:hAnsi="Garamond" w:cs="Times New Roman"/>
          <w:noProof/>
        </w:rPr>
        <w:t xml:space="preserve">Collin.  </w:t>
      </w:r>
    </w:p>
    <w:p w14:paraId="26705E9D" w14:textId="77777777" w:rsidR="002B77D1" w:rsidRPr="009D2686" w:rsidRDefault="002B77D1" w:rsidP="008D45CE">
      <w:pPr>
        <w:spacing w:line="480" w:lineRule="auto"/>
        <w:ind w:left="284" w:hanging="284"/>
        <w:jc w:val="both"/>
        <w:rPr>
          <w:rFonts w:ascii="Garamond" w:hAnsi="Garamond"/>
          <w:lang w:val="fr-CA"/>
        </w:rPr>
      </w:pPr>
      <w:r w:rsidRPr="009D2686">
        <w:rPr>
          <w:rFonts w:ascii="Garamond" w:hAnsi="Garamond"/>
          <w:lang w:val="en-US"/>
        </w:rPr>
        <w:t xml:space="preserve">Pierret, J. (2006). </w:t>
      </w:r>
      <w:r w:rsidRPr="00117FB5">
        <w:rPr>
          <w:rFonts w:ascii="Garamond" w:hAnsi="Garamond"/>
          <w:i/>
        </w:rPr>
        <w:t xml:space="preserve">Vivre avec le VIH. Enquête de </w:t>
      </w:r>
      <w:r w:rsidR="00AB5797">
        <w:rPr>
          <w:rFonts w:ascii="Garamond" w:hAnsi="Garamond"/>
          <w:i/>
        </w:rPr>
        <w:t>l</w:t>
      </w:r>
      <w:r w:rsidRPr="00117FB5">
        <w:rPr>
          <w:rFonts w:ascii="Garamond" w:hAnsi="Garamond"/>
          <w:i/>
        </w:rPr>
        <w:t xml:space="preserve">ongue </w:t>
      </w:r>
      <w:r w:rsidR="00AB5797">
        <w:rPr>
          <w:rFonts w:ascii="Garamond" w:hAnsi="Garamond"/>
          <w:i/>
        </w:rPr>
        <w:t>d</w:t>
      </w:r>
      <w:r w:rsidRPr="00117FB5">
        <w:rPr>
          <w:rFonts w:ascii="Garamond" w:hAnsi="Garamond"/>
          <w:i/>
        </w:rPr>
        <w:t xml:space="preserve">urée auprès des </w:t>
      </w:r>
      <w:r w:rsidR="00AB5797">
        <w:rPr>
          <w:rFonts w:ascii="Garamond" w:hAnsi="Garamond"/>
          <w:i/>
        </w:rPr>
        <w:t>personnes i</w:t>
      </w:r>
      <w:r w:rsidRPr="00117FB5">
        <w:rPr>
          <w:rFonts w:ascii="Garamond" w:hAnsi="Garamond"/>
          <w:i/>
        </w:rPr>
        <w:t>nfectées</w:t>
      </w:r>
      <w:r w:rsidRPr="009D2686">
        <w:rPr>
          <w:rFonts w:ascii="Garamond" w:hAnsi="Garamond"/>
        </w:rPr>
        <w:t xml:space="preserve">. </w:t>
      </w:r>
      <w:r w:rsidR="00117FB5" w:rsidRPr="009D2686">
        <w:rPr>
          <w:rFonts w:ascii="Garamond" w:hAnsi="Garamond"/>
          <w:lang w:val="fr-CA"/>
        </w:rPr>
        <w:t>Par</w:t>
      </w:r>
      <w:r w:rsidR="00117FB5">
        <w:rPr>
          <w:rFonts w:ascii="Garamond" w:hAnsi="Garamond"/>
          <w:lang w:val="fr-CA"/>
        </w:rPr>
        <w:t xml:space="preserve">is : </w:t>
      </w:r>
      <w:r w:rsidRPr="009D2686">
        <w:rPr>
          <w:rFonts w:ascii="Garamond" w:hAnsi="Garamond"/>
          <w:lang w:val="fr-CA"/>
        </w:rPr>
        <w:t>Pr</w:t>
      </w:r>
      <w:r w:rsidR="00117FB5">
        <w:rPr>
          <w:rFonts w:ascii="Garamond" w:hAnsi="Garamond"/>
          <w:lang w:val="fr-CA"/>
        </w:rPr>
        <w:t>esses Universitaires de France.</w:t>
      </w:r>
    </w:p>
    <w:p w14:paraId="3FEA7C03" w14:textId="77777777" w:rsidR="005E05E1" w:rsidRDefault="00AF4B10" w:rsidP="008D45CE">
      <w:pPr>
        <w:spacing w:line="480" w:lineRule="auto"/>
        <w:ind w:left="284" w:hanging="284"/>
        <w:jc w:val="both"/>
        <w:rPr>
          <w:rFonts w:ascii="Garamond" w:hAnsi="Garamond"/>
        </w:rPr>
      </w:pPr>
      <w:r w:rsidRPr="009D2686">
        <w:rPr>
          <w:rFonts w:ascii="Garamond" w:hAnsi="Garamond"/>
        </w:rPr>
        <w:t>Pillem</w:t>
      </w:r>
      <w:r w:rsidR="005E05E1" w:rsidRPr="009D2686">
        <w:rPr>
          <w:rFonts w:ascii="Garamond" w:hAnsi="Garamond"/>
        </w:rPr>
        <w:t>er, K.,</w:t>
      </w:r>
      <w:r w:rsidRPr="009D2686">
        <w:rPr>
          <w:rFonts w:ascii="Garamond" w:hAnsi="Garamond"/>
        </w:rPr>
        <w:t xml:space="preserve"> </w:t>
      </w:r>
      <w:r w:rsidR="005E05E1" w:rsidRPr="009D2686">
        <w:rPr>
          <w:rFonts w:ascii="Garamond" w:hAnsi="Garamond"/>
        </w:rPr>
        <w:t>et Glasgow, N. (2000)</w:t>
      </w:r>
      <w:r w:rsidRPr="009D2686">
        <w:rPr>
          <w:rFonts w:ascii="Garamond" w:hAnsi="Garamond"/>
        </w:rPr>
        <w:t xml:space="preserve">. Social Integration and Aging. Background and Trends, In K. Pillemer, P. Moen, E. Wethington et N. Glasgow, (Eds), </w:t>
      </w:r>
      <w:r w:rsidRPr="009D2686">
        <w:rPr>
          <w:rFonts w:ascii="Garamond" w:hAnsi="Garamond"/>
          <w:i/>
        </w:rPr>
        <w:t>Social Integration in The Second Half of Life</w:t>
      </w:r>
      <w:r w:rsidRPr="009D2686">
        <w:rPr>
          <w:rFonts w:ascii="Garamond" w:hAnsi="Garamond"/>
        </w:rPr>
        <w:t xml:space="preserve"> (pp. 19-47). Baltimore and London :The Johns Hopkins University Press</w:t>
      </w:r>
      <w:r w:rsidR="00FF2D89" w:rsidRPr="009D2686">
        <w:rPr>
          <w:rFonts w:ascii="Garamond" w:hAnsi="Garamond"/>
        </w:rPr>
        <w:t>.</w:t>
      </w:r>
    </w:p>
    <w:p w14:paraId="21A443CD" w14:textId="77777777" w:rsidR="0086746E" w:rsidRDefault="0086746E" w:rsidP="008D45CE">
      <w:pPr>
        <w:widowControl w:val="0"/>
        <w:autoSpaceDE w:val="0"/>
        <w:autoSpaceDN w:val="0"/>
        <w:adjustRightInd w:val="0"/>
        <w:spacing w:line="480" w:lineRule="auto"/>
        <w:ind w:left="284" w:hanging="284"/>
        <w:jc w:val="both"/>
        <w:rPr>
          <w:rFonts w:ascii="Garamond" w:hAnsi="Garamond" w:cs="¿ÔˇøÔ™ÕA¿‰¥†ëDAXˇøpEÍAÑu'54"/>
        </w:rPr>
      </w:pPr>
      <w:r>
        <w:rPr>
          <w:rFonts w:ascii="Garamond" w:hAnsi="Garamond" w:cs="¿ÔˇøÔ™ÕA¿‰¥†ëDAXˇøpEÍAÑu'54"/>
        </w:rPr>
        <w:t>Pires, A.P. (1997). Échantillonnage et recherche qualitative : essai théorique et méthodologique, In</w:t>
      </w:r>
      <w:r w:rsidR="00B55A72">
        <w:rPr>
          <w:rFonts w:ascii="Garamond" w:hAnsi="Garamond" w:cs="¿ÔˇøÔ™ÕA¿‰¥†ëDAXˇøpEÍAÑu'54"/>
        </w:rPr>
        <w:t xml:space="preserve"> J.</w:t>
      </w:r>
      <w:r>
        <w:rPr>
          <w:rFonts w:ascii="Garamond" w:hAnsi="Garamond" w:cs="¿ÔˇøÔ™ÕA¿‰¥†ëDAXˇøpEÍAÑu'54"/>
        </w:rPr>
        <w:t xml:space="preserve"> </w:t>
      </w:r>
      <w:r w:rsidR="00B55A72">
        <w:rPr>
          <w:rFonts w:ascii="Garamond" w:hAnsi="Garamond" w:cs="¿ÔˇøÔ™ÕA¿‰¥†ëDAXˇøpEÍAÑu'54"/>
        </w:rPr>
        <w:t>Poupart, J.-P. Deslauriers, L. Groulx</w:t>
      </w:r>
      <w:r w:rsidR="00C855B3">
        <w:rPr>
          <w:rFonts w:ascii="Garamond" w:hAnsi="Garamond" w:cs="¿ÔˇøÔ™ÕA¿‰¥†ëDAXˇøpEÍAÑu'54"/>
        </w:rPr>
        <w:t>, A. Laperrière, R. Mayers et A.</w:t>
      </w:r>
      <w:r w:rsidR="00697421">
        <w:rPr>
          <w:rFonts w:ascii="Garamond" w:hAnsi="Garamond" w:cs="¿ÔˇøÔ™ÕA¿‰¥†ëDAXˇøpEÍAÑu'54"/>
        </w:rPr>
        <w:t xml:space="preserve"> </w:t>
      </w:r>
      <w:r w:rsidR="00C855B3">
        <w:rPr>
          <w:rFonts w:ascii="Garamond" w:hAnsi="Garamond" w:cs="¿ÔˇøÔ™ÕA¿‰¥†ëDAXˇøpEÍAÑu'54"/>
        </w:rPr>
        <w:t xml:space="preserve">Pires, (Eds), </w:t>
      </w:r>
      <w:r w:rsidR="00300AC3" w:rsidRPr="006F71C2">
        <w:rPr>
          <w:rFonts w:ascii="Garamond" w:hAnsi="Garamond" w:cs="¿ÔˇøÔ™ÕA¿‰¥†ëDAXˇøpEÍAÑu'54"/>
          <w:i/>
        </w:rPr>
        <w:t>La recherche qualitative : enjeux épistémologiques et méthodologiques</w:t>
      </w:r>
      <w:r w:rsidR="00C855B3">
        <w:rPr>
          <w:rFonts w:ascii="Garamond" w:hAnsi="Garamond" w:cs="¿ÔˇøÔ™ÕA¿‰¥†ëDAXˇøpEÍAÑu'54"/>
        </w:rPr>
        <w:t xml:space="preserve"> (pp. 113-169). Montréal : Gaétan Morin.</w:t>
      </w:r>
    </w:p>
    <w:p w14:paraId="35C9D89B" w14:textId="77777777" w:rsidR="00250F1F" w:rsidRPr="00250F1F" w:rsidRDefault="00250F1F" w:rsidP="008D45CE">
      <w:pPr>
        <w:widowControl w:val="0"/>
        <w:autoSpaceDE w:val="0"/>
        <w:autoSpaceDN w:val="0"/>
        <w:adjustRightInd w:val="0"/>
        <w:spacing w:line="480" w:lineRule="auto"/>
        <w:ind w:left="284" w:hanging="284"/>
        <w:jc w:val="both"/>
        <w:rPr>
          <w:rFonts w:ascii="Garamond" w:hAnsi="Garamond" w:cs="¿ÔˇøÔ™ÕA¿‰¥†ëDAXˇøpEÍAÑu'54"/>
        </w:rPr>
      </w:pPr>
      <w:r w:rsidRPr="00250F1F">
        <w:rPr>
          <w:rFonts w:ascii="Garamond" w:hAnsi="Garamond" w:cs="¿ÔˇøÔ™ÕA¿‰¥†ëDAXˇøpEÍAÑu'54"/>
        </w:rPr>
        <w:t>Poindexter, C. et Shippy, R.A. (2008). Networks of older New Yorkers with HIV : Fragility, resilience, and transformation</w:t>
      </w:r>
      <w:r w:rsidRPr="00250F1F">
        <w:rPr>
          <w:rFonts w:ascii="Garamond" w:hAnsi="Garamond" w:cs="¿ÔˇøÔ™ÕA¿‰¥†ëDAXˇøpEÍAÑu'54"/>
          <w:i/>
        </w:rPr>
        <w:t>. AIDS Patient Care and STDs</w:t>
      </w:r>
      <w:r w:rsidRPr="00250F1F">
        <w:rPr>
          <w:rFonts w:ascii="Garamond" w:hAnsi="Garamond" w:cs="¿ÔˇøÔ™ÕA¿‰¥†ëDAXˇøpEÍAÑu'54"/>
        </w:rPr>
        <w:t xml:space="preserve"> </w:t>
      </w:r>
      <w:r w:rsidRPr="00250F1F">
        <w:rPr>
          <w:rFonts w:ascii="Garamond" w:hAnsi="Garamond" w:cs="¿ÔˇøÔ™ÕA¿‰¥†ëDAXˇøpEÍAÑu'54"/>
          <w:i/>
        </w:rPr>
        <w:t>, 22</w:t>
      </w:r>
      <w:r w:rsidRPr="00250F1F">
        <w:rPr>
          <w:rFonts w:ascii="Garamond" w:hAnsi="Garamond" w:cs="¿ÔˇøÔ™ÕA¿‰¥†ëDAXˇøpEÍAÑu'54"/>
        </w:rPr>
        <w:t xml:space="preserve"> (9), 723-733.</w:t>
      </w:r>
    </w:p>
    <w:p w14:paraId="1B877094" w14:textId="77777777" w:rsidR="002A724E" w:rsidRDefault="002A724E" w:rsidP="008D4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jc w:val="both"/>
        <w:rPr>
          <w:rFonts w:ascii="Garamond" w:hAnsi="Garamond"/>
          <w:lang w:val="en-CA"/>
        </w:rPr>
      </w:pPr>
      <w:r w:rsidRPr="009D2686">
        <w:rPr>
          <w:rFonts w:ascii="Garamond" w:hAnsi="Garamond"/>
          <w:lang w:val="en-CA"/>
        </w:rPr>
        <w:t>Shippy, R.A.</w:t>
      </w:r>
      <w:r w:rsidR="006B1083">
        <w:rPr>
          <w:rFonts w:ascii="Garamond" w:hAnsi="Garamond"/>
          <w:lang w:val="en-CA"/>
        </w:rPr>
        <w:t>,</w:t>
      </w:r>
      <w:r w:rsidRPr="009D2686">
        <w:rPr>
          <w:rFonts w:ascii="Garamond" w:hAnsi="Garamond"/>
          <w:lang w:val="en-CA"/>
        </w:rPr>
        <w:t xml:space="preserve"> </w:t>
      </w:r>
      <w:r w:rsidR="00DF22EE">
        <w:rPr>
          <w:rFonts w:ascii="Garamond" w:hAnsi="Garamond"/>
          <w:lang w:val="en-CA"/>
        </w:rPr>
        <w:t>et</w:t>
      </w:r>
      <w:r w:rsidRPr="009D2686">
        <w:rPr>
          <w:rFonts w:ascii="Garamond" w:hAnsi="Garamond"/>
          <w:lang w:val="en-CA"/>
        </w:rPr>
        <w:t xml:space="preserve"> Karpiak, S</w:t>
      </w:r>
      <w:r w:rsidR="00F9306E" w:rsidRPr="009D2686">
        <w:rPr>
          <w:rFonts w:ascii="Garamond" w:hAnsi="Garamond"/>
          <w:lang w:val="en-CA"/>
        </w:rPr>
        <w:t xml:space="preserve">.E. </w:t>
      </w:r>
      <w:r w:rsidR="00BF4CCC">
        <w:rPr>
          <w:rFonts w:ascii="Garamond" w:hAnsi="Garamond"/>
          <w:lang w:val="en-CA"/>
        </w:rPr>
        <w:t>(</w:t>
      </w:r>
      <w:r w:rsidR="00F9306E" w:rsidRPr="009D2686">
        <w:rPr>
          <w:rFonts w:ascii="Garamond" w:hAnsi="Garamond"/>
          <w:lang w:val="en-CA"/>
        </w:rPr>
        <w:t>2005</w:t>
      </w:r>
      <w:r w:rsidR="00BF4CCC">
        <w:rPr>
          <w:rFonts w:ascii="Garamond" w:hAnsi="Garamond"/>
          <w:lang w:val="en-CA"/>
        </w:rPr>
        <w:t>)</w:t>
      </w:r>
      <w:r w:rsidRPr="009D2686">
        <w:rPr>
          <w:rFonts w:ascii="Garamond" w:hAnsi="Garamond"/>
          <w:lang w:val="en-CA"/>
        </w:rPr>
        <w:t xml:space="preserve">. The ageing HIV/AIDS population: Fragile social networks. </w:t>
      </w:r>
      <w:r w:rsidR="00F12E0B">
        <w:rPr>
          <w:rFonts w:ascii="Garamond" w:hAnsi="Garamond"/>
          <w:i/>
          <w:lang w:val="en-CA"/>
        </w:rPr>
        <w:t>Ageing and Mental H</w:t>
      </w:r>
      <w:r w:rsidRPr="009D2686">
        <w:rPr>
          <w:rFonts w:ascii="Garamond" w:hAnsi="Garamond"/>
          <w:i/>
          <w:lang w:val="en-CA"/>
        </w:rPr>
        <w:t>ealth,</w:t>
      </w:r>
      <w:r w:rsidR="00F12E0B">
        <w:rPr>
          <w:rFonts w:ascii="Garamond" w:hAnsi="Garamond"/>
          <w:lang w:val="en-CA"/>
        </w:rPr>
        <w:t xml:space="preserve"> </w:t>
      </w:r>
      <w:r w:rsidR="00F12E0B" w:rsidRPr="00F12E0B">
        <w:rPr>
          <w:rFonts w:ascii="Garamond" w:hAnsi="Garamond"/>
          <w:i/>
          <w:lang w:val="en-CA"/>
        </w:rPr>
        <w:t>9</w:t>
      </w:r>
      <w:r w:rsidR="00F12E0B">
        <w:rPr>
          <w:rFonts w:ascii="Garamond" w:hAnsi="Garamond"/>
          <w:lang w:val="en-CA"/>
        </w:rPr>
        <w:t xml:space="preserve">(3), </w:t>
      </w:r>
      <w:r w:rsidRPr="009D2686">
        <w:rPr>
          <w:rFonts w:ascii="Garamond" w:hAnsi="Garamond"/>
          <w:lang w:val="en-CA"/>
        </w:rPr>
        <w:t>246-54.</w:t>
      </w:r>
    </w:p>
    <w:p w14:paraId="35F68F12" w14:textId="77777777" w:rsidR="00377812" w:rsidRPr="009D2686" w:rsidRDefault="00377812" w:rsidP="008D4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jc w:val="both"/>
        <w:rPr>
          <w:rFonts w:ascii="Garamond" w:hAnsi="Garamond"/>
          <w:lang w:val="en-CA"/>
        </w:rPr>
      </w:pPr>
      <w:r>
        <w:rPr>
          <w:rFonts w:ascii="Garamond" w:hAnsi="Garamond"/>
          <w:lang w:val="en-CA"/>
        </w:rPr>
        <w:t>Schrimshaw, E.</w:t>
      </w:r>
      <w:r w:rsidR="00B24C92">
        <w:rPr>
          <w:rFonts w:ascii="Garamond" w:hAnsi="Garamond"/>
          <w:lang w:val="en-CA"/>
        </w:rPr>
        <w:t>,</w:t>
      </w:r>
      <w:r>
        <w:rPr>
          <w:rFonts w:ascii="Garamond" w:hAnsi="Garamond"/>
          <w:lang w:val="en-CA"/>
        </w:rPr>
        <w:t xml:space="preserve"> et Siegel, K. (2003)</w:t>
      </w:r>
      <w:r w:rsidR="00B24C92">
        <w:rPr>
          <w:rFonts w:ascii="Garamond" w:hAnsi="Garamond"/>
          <w:lang w:val="en-CA"/>
        </w:rPr>
        <w:t>.</w:t>
      </w:r>
      <w:r>
        <w:rPr>
          <w:rFonts w:ascii="Garamond" w:hAnsi="Garamond"/>
          <w:lang w:val="en-CA"/>
        </w:rPr>
        <w:t xml:space="preserve"> Perceived Barriers to Social Support from Family and Friends among Older Adults with HIV/AIDS.</w:t>
      </w:r>
      <w:r w:rsidRPr="00377812">
        <w:rPr>
          <w:rFonts w:ascii="Garamond" w:hAnsi="Garamond"/>
          <w:i/>
          <w:lang w:val="en-CA"/>
        </w:rPr>
        <w:t xml:space="preserve"> Journal of Health Psychology</w:t>
      </w:r>
      <w:r>
        <w:rPr>
          <w:rFonts w:ascii="Garamond" w:hAnsi="Garamond"/>
          <w:lang w:val="en-CA"/>
        </w:rPr>
        <w:t xml:space="preserve">, </w:t>
      </w:r>
      <w:r w:rsidRPr="00377812">
        <w:rPr>
          <w:rFonts w:ascii="Garamond" w:hAnsi="Garamond"/>
          <w:i/>
          <w:lang w:val="en-CA"/>
        </w:rPr>
        <w:t>8,</w:t>
      </w:r>
      <w:r>
        <w:rPr>
          <w:rFonts w:ascii="Garamond" w:hAnsi="Garamond"/>
          <w:lang w:val="en-CA"/>
        </w:rPr>
        <w:t xml:space="preserve"> 738-752.</w:t>
      </w:r>
    </w:p>
    <w:p w14:paraId="4EDB6CF2" w14:textId="77777777" w:rsidR="009436B7" w:rsidRPr="0018282F" w:rsidRDefault="009436B7" w:rsidP="009436B7">
      <w:pPr>
        <w:pStyle w:val="BodyText3"/>
        <w:spacing w:line="480" w:lineRule="auto"/>
        <w:ind w:left="284" w:hanging="284"/>
        <w:jc w:val="both"/>
        <w:rPr>
          <w:rFonts w:ascii="Garamond" w:hAnsi="Garamond"/>
          <w:i w:val="0"/>
        </w:rPr>
      </w:pPr>
      <w:r>
        <w:rPr>
          <w:rFonts w:ascii="Garamond" w:hAnsi="Garamond"/>
          <w:i w:val="0"/>
          <w:lang w:val="en-US"/>
        </w:rPr>
        <w:t xml:space="preserve">Steward, W.T., Herek, G., Ramakrishna, J., Bharat, S., Chandy, S., Wrubel, J. et al. (2008). HIV-related stigma: Adapting a theoretical framework for use in India. Social Science </w:t>
      </w:r>
      <w:r w:rsidR="00E77E30">
        <w:rPr>
          <w:rFonts w:ascii="Garamond" w:hAnsi="Garamond"/>
          <w:i w:val="0"/>
          <w:lang w:val="en-US"/>
        </w:rPr>
        <w:t xml:space="preserve">&amp; Medicine, </w:t>
      </w:r>
      <w:r w:rsidR="00300AC3" w:rsidRPr="006F71C2">
        <w:rPr>
          <w:rFonts w:ascii="Garamond" w:hAnsi="Garamond"/>
          <w:lang w:val="en-US"/>
        </w:rPr>
        <w:t>67,</w:t>
      </w:r>
      <w:r w:rsidR="00E77E30">
        <w:rPr>
          <w:rFonts w:ascii="Garamond" w:hAnsi="Garamond"/>
          <w:i w:val="0"/>
          <w:lang w:val="en-US"/>
        </w:rPr>
        <w:t xml:space="preserve"> 1225-1235.</w:t>
      </w:r>
    </w:p>
    <w:p w14:paraId="52EF5DB9" w14:textId="77777777" w:rsidR="00475B69" w:rsidRPr="009D2686" w:rsidRDefault="00475B69" w:rsidP="008D45CE">
      <w:pPr>
        <w:widowControl w:val="0"/>
        <w:autoSpaceDE w:val="0"/>
        <w:autoSpaceDN w:val="0"/>
        <w:adjustRightInd w:val="0"/>
        <w:spacing w:line="480" w:lineRule="auto"/>
        <w:ind w:left="284" w:hanging="284"/>
        <w:jc w:val="both"/>
        <w:rPr>
          <w:rFonts w:ascii="Garamond" w:hAnsi="Garamond" w:cs="Times New Roman"/>
        </w:rPr>
      </w:pPr>
      <w:r w:rsidRPr="009D2686">
        <w:rPr>
          <w:rFonts w:ascii="Garamond" w:hAnsi="Garamond"/>
        </w:rPr>
        <w:t xml:space="preserve">Stieber Roger, K., Mignone, J., et Kirkland, S. (2013). </w:t>
      </w:r>
      <w:r w:rsidRPr="009D2686">
        <w:rPr>
          <w:rFonts w:ascii="Garamond" w:hAnsi="Garamond" w:cs="Times New Roman"/>
        </w:rPr>
        <w:t xml:space="preserve">Social Aspects of HIV/AIDS and Aging: A Thematic Review. </w:t>
      </w:r>
      <w:r w:rsidRPr="009D2686">
        <w:rPr>
          <w:rFonts w:ascii="Garamond" w:hAnsi="Garamond" w:cs="Times New Roman"/>
          <w:i/>
        </w:rPr>
        <w:t>Canadian Journal of Aging, 32</w:t>
      </w:r>
      <w:r w:rsidRPr="004212C2">
        <w:rPr>
          <w:rFonts w:ascii="Garamond" w:hAnsi="Garamond" w:cs="Times New Roman"/>
        </w:rPr>
        <w:t>(3),</w:t>
      </w:r>
      <w:r w:rsidRPr="009D2686">
        <w:rPr>
          <w:rFonts w:ascii="Garamond" w:hAnsi="Garamond" w:cs="Times New Roman"/>
        </w:rPr>
        <w:t xml:space="preserve"> 1-9</w:t>
      </w:r>
      <w:r>
        <w:rPr>
          <w:rFonts w:ascii="Garamond" w:hAnsi="Garamond" w:cs="Times New Roman"/>
        </w:rPr>
        <w:t>.</w:t>
      </w:r>
    </w:p>
    <w:p w14:paraId="43EB6BEE" w14:textId="77777777" w:rsidR="000859BF" w:rsidRPr="009D2686" w:rsidRDefault="000859BF" w:rsidP="008D45CE">
      <w:pPr>
        <w:spacing w:line="480" w:lineRule="auto"/>
        <w:ind w:left="284" w:hanging="284"/>
        <w:jc w:val="both"/>
        <w:rPr>
          <w:rFonts w:ascii="Garamond" w:hAnsi="Garamond"/>
          <w:i/>
          <w:lang w:val="en-CA"/>
        </w:rPr>
      </w:pPr>
      <w:r w:rsidRPr="009D2686">
        <w:rPr>
          <w:rFonts w:ascii="Garamond" w:hAnsi="Garamond"/>
          <w:lang w:val="en-CA"/>
        </w:rPr>
        <w:t>Strauss, A.</w:t>
      </w:r>
      <w:r w:rsidR="006B1083">
        <w:rPr>
          <w:rFonts w:ascii="Garamond" w:hAnsi="Garamond"/>
          <w:lang w:val="en-CA"/>
        </w:rPr>
        <w:t>,</w:t>
      </w:r>
      <w:r w:rsidRPr="009D2686">
        <w:rPr>
          <w:rFonts w:ascii="Garamond" w:hAnsi="Garamond"/>
          <w:lang w:val="en-CA"/>
        </w:rPr>
        <w:t xml:space="preserve"> et Corbin, J. </w:t>
      </w:r>
      <w:r w:rsidR="00BF4CCC">
        <w:rPr>
          <w:rFonts w:ascii="Garamond" w:hAnsi="Garamond"/>
          <w:lang w:val="en-CA"/>
        </w:rPr>
        <w:t>(</w:t>
      </w:r>
      <w:r w:rsidRPr="009D2686">
        <w:rPr>
          <w:rFonts w:ascii="Garamond" w:hAnsi="Garamond"/>
          <w:lang w:val="en-CA"/>
        </w:rPr>
        <w:t>1998</w:t>
      </w:r>
      <w:r w:rsidR="00BF4CCC">
        <w:rPr>
          <w:rFonts w:ascii="Garamond" w:hAnsi="Garamond"/>
          <w:lang w:val="en-CA"/>
        </w:rPr>
        <w:t>)</w:t>
      </w:r>
      <w:r w:rsidRPr="009D2686">
        <w:rPr>
          <w:rFonts w:ascii="Garamond" w:hAnsi="Garamond"/>
          <w:lang w:val="en-CA"/>
        </w:rPr>
        <w:t xml:space="preserve">. </w:t>
      </w:r>
      <w:r w:rsidRPr="00DB087E">
        <w:rPr>
          <w:rFonts w:ascii="Garamond" w:hAnsi="Garamond"/>
          <w:i/>
          <w:lang w:val="en-CA"/>
        </w:rPr>
        <w:t>Basics of Qualitative Research: Grounded Theory Procedures and Techniques</w:t>
      </w:r>
      <w:r w:rsidRPr="009D2686">
        <w:rPr>
          <w:rFonts w:ascii="Garamond" w:hAnsi="Garamond"/>
          <w:lang w:val="en-CA"/>
        </w:rPr>
        <w:t xml:space="preserve">. </w:t>
      </w:r>
      <w:r w:rsidRPr="009D2686">
        <w:rPr>
          <w:rFonts w:ascii="Garamond" w:hAnsi="Garamond"/>
          <w:lang w:val="en-US"/>
        </w:rPr>
        <w:t>Newbury Park, CA</w:t>
      </w:r>
      <w:r w:rsidR="00DB087E">
        <w:rPr>
          <w:rFonts w:ascii="Garamond" w:hAnsi="Garamond"/>
          <w:lang w:val="en-US"/>
        </w:rPr>
        <w:t>: SAGE.</w:t>
      </w:r>
    </w:p>
    <w:p w14:paraId="39986E9D" w14:textId="77777777" w:rsidR="00AC6A1B" w:rsidRDefault="002A724E" w:rsidP="009436B7">
      <w:pPr>
        <w:pStyle w:val="BodyText3"/>
        <w:spacing w:line="480" w:lineRule="auto"/>
        <w:ind w:left="284" w:hanging="284"/>
        <w:jc w:val="both"/>
        <w:rPr>
          <w:rFonts w:ascii="Garamond" w:hAnsi="Garamond"/>
          <w:i w:val="0"/>
          <w:lang w:val="en-US"/>
        </w:rPr>
      </w:pPr>
      <w:r w:rsidRPr="009D2686">
        <w:rPr>
          <w:rFonts w:ascii="Garamond" w:hAnsi="Garamond"/>
          <w:i w:val="0"/>
          <w:lang w:val="en-US"/>
        </w:rPr>
        <w:t>Turcotte, M.</w:t>
      </w:r>
      <w:r w:rsidR="0077021E" w:rsidRPr="009D2686">
        <w:rPr>
          <w:rFonts w:ascii="Garamond" w:hAnsi="Garamond"/>
          <w:i w:val="0"/>
          <w:lang w:val="en-US"/>
        </w:rPr>
        <w:t>,</w:t>
      </w:r>
      <w:r w:rsidRPr="009D2686">
        <w:rPr>
          <w:rFonts w:ascii="Garamond" w:hAnsi="Garamond"/>
          <w:i w:val="0"/>
          <w:lang w:val="en-US"/>
        </w:rPr>
        <w:t xml:space="preserve"> </w:t>
      </w:r>
      <w:r w:rsidR="0077021E" w:rsidRPr="009D2686">
        <w:rPr>
          <w:rFonts w:ascii="Garamond" w:hAnsi="Garamond"/>
          <w:i w:val="0"/>
          <w:lang w:val="en-US"/>
        </w:rPr>
        <w:t>et Schellenberg, G. (2006)</w:t>
      </w:r>
      <w:r w:rsidRPr="009D2686">
        <w:rPr>
          <w:rFonts w:ascii="Garamond" w:hAnsi="Garamond"/>
          <w:i w:val="0"/>
          <w:lang w:val="en-US"/>
        </w:rPr>
        <w:t xml:space="preserve">.  </w:t>
      </w:r>
      <w:r w:rsidR="0077021E" w:rsidRPr="009D2686">
        <w:rPr>
          <w:rFonts w:ascii="Garamond" w:hAnsi="Garamond"/>
          <w:lang w:val="en-US"/>
        </w:rPr>
        <w:t>Un portrait des aînés au</w:t>
      </w:r>
      <w:r w:rsidRPr="009D2686">
        <w:rPr>
          <w:rFonts w:ascii="Garamond" w:hAnsi="Garamond"/>
          <w:lang w:val="en-US"/>
        </w:rPr>
        <w:t xml:space="preserve"> Canada</w:t>
      </w:r>
      <w:r w:rsidR="000F1685" w:rsidRPr="009D2686">
        <w:rPr>
          <w:rFonts w:ascii="Garamond" w:hAnsi="Garamond"/>
          <w:lang w:val="en-US"/>
        </w:rPr>
        <w:t>.</w:t>
      </w:r>
      <w:r w:rsidR="000F1685" w:rsidRPr="009D2686">
        <w:rPr>
          <w:rFonts w:ascii="Garamond" w:hAnsi="Garamond"/>
          <w:i w:val="0"/>
          <w:lang w:val="en-US"/>
        </w:rPr>
        <w:t xml:space="preserve"> Ottawa: </w:t>
      </w:r>
      <w:r w:rsidR="0077021E" w:rsidRPr="009D2686">
        <w:rPr>
          <w:rFonts w:ascii="Garamond" w:hAnsi="Garamond"/>
          <w:i w:val="0"/>
          <w:lang w:val="en-US"/>
        </w:rPr>
        <w:t>Statistique Canada</w:t>
      </w:r>
      <w:r w:rsidR="000F1685" w:rsidRPr="009D2686">
        <w:rPr>
          <w:rFonts w:ascii="Garamond" w:hAnsi="Garamond"/>
          <w:i w:val="0"/>
          <w:lang w:val="en-US"/>
        </w:rPr>
        <w:t>.</w:t>
      </w:r>
    </w:p>
    <w:p w14:paraId="27D85F1E" w14:textId="3F3B0CBD" w:rsidR="006E3F22" w:rsidRPr="0018282F" w:rsidRDefault="006E3F22" w:rsidP="009436B7">
      <w:pPr>
        <w:pStyle w:val="BodyText3"/>
        <w:spacing w:line="480" w:lineRule="auto"/>
        <w:ind w:left="284" w:hanging="284"/>
        <w:jc w:val="both"/>
        <w:rPr>
          <w:rFonts w:ascii="Garamond" w:hAnsi="Garamond"/>
          <w:i w:val="0"/>
        </w:rPr>
      </w:pPr>
      <w:r>
        <w:rPr>
          <w:rFonts w:ascii="Garamond" w:hAnsi="Garamond"/>
          <w:i w:val="0"/>
          <w:lang w:val="en-US"/>
        </w:rPr>
        <w:t>Wallach</w:t>
      </w:r>
      <w:r w:rsidR="004212C2">
        <w:rPr>
          <w:rFonts w:ascii="Garamond" w:hAnsi="Garamond"/>
          <w:i w:val="0"/>
          <w:lang w:val="en-US"/>
        </w:rPr>
        <w:t>, I. et B</w:t>
      </w:r>
      <w:r w:rsidR="00C02B94">
        <w:rPr>
          <w:rFonts w:ascii="Garamond" w:hAnsi="Garamond"/>
          <w:i w:val="0"/>
          <w:lang w:val="en-US"/>
        </w:rPr>
        <w:t>r</w:t>
      </w:r>
      <w:r w:rsidR="004212C2">
        <w:rPr>
          <w:rFonts w:ascii="Garamond" w:hAnsi="Garamond"/>
          <w:i w:val="0"/>
          <w:lang w:val="en-US"/>
        </w:rPr>
        <w:t>o</w:t>
      </w:r>
      <w:r w:rsidR="00C02B94">
        <w:rPr>
          <w:rFonts w:ascii="Garamond" w:hAnsi="Garamond"/>
          <w:i w:val="0"/>
          <w:lang w:val="en-US"/>
        </w:rPr>
        <w:t>t</w:t>
      </w:r>
      <w:r w:rsidR="004212C2">
        <w:rPr>
          <w:rFonts w:ascii="Garamond" w:hAnsi="Garamond"/>
          <w:i w:val="0"/>
          <w:lang w:val="en-US"/>
        </w:rPr>
        <w:t xml:space="preserve">man, S. (2013). Ageing with HIV/AIDS: a scoping study among people aged 50 and over living in Quebec. </w:t>
      </w:r>
      <w:r w:rsidR="004212C2" w:rsidRPr="006F71C2">
        <w:rPr>
          <w:rFonts w:ascii="Garamond" w:hAnsi="Garamond"/>
          <w:lang w:val="en-US"/>
        </w:rPr>
        <w:t>Ageing &amp; Society,</w:t>
      </w:r>
      <w:r w:rsidR="004212C2">
        <w:rPr>
          <w:rFonts w:ascii="Garamond" w:hAnsi="Garamond"/>
          <w:i w:val="0"/>
          <w:lang w:val="en-US"/>
        </w:rPr>
        <w:t xml:space="preserve"> </w:t>
      </w:r>
      <w:r w:rsidR="004212C2" w:rsidRPr="006F71C2">
        <w:rPr>
          <w:rFonts w:ascii="Garamond" w:hAnsi="Garamond"/>
          <w:lang w:val="en-US"/>
        </w:rPr>
        <w:t>33</w:t>
      </w:r>
      <w:r w:rsidR="004212C2" w:rsidRPr="004212C2">
        <w:rPr>
          <w:rFonts w:ascii="Garamond" w:hAnsi="Garamond"/>
          <w:i w:val="0"/>
          <w:lang w:val="en-US"/>
        </w:rPr>
        <w:t>(7),</w:t>
      </w:r>
      <w:r w:rsidR="004212C2">
        <w:rPr>
          <w:rFonts w:ascii="Garamond" w:hAnsi="Garamond"/>
          <w:i w:val="0"/>
          <w:lang w:val="en-US"/>
        </w:rPr>
        <w:t xml:space="preserve"> 1212-1242.</w:t>
      </w:r>
    </w:p>
    <w:sectPr w:rsidR="006E3F22" w:rsidRPr="0018282F" w:rsidSect="00BE6863">
      <w:type w:val="continuous"/>
      <w:pgSz w:w="12240" w:h="15840"/>
      <w:pgMar w:top="1304" w:right="1418" w:bottom="130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1A217" w14:textId="77777777" w:rsidR="00D352D1" w:rsidRDefault="00D352D1">
      <w:r>
        <w:separator/>
      </w:r>
    </w:p>
  </w:endnote>
  <w:endnote w:type="continuationSeparator" w:id="0">
    <w:p w14:paraId="723ABB52" w14:textId="77777777" w:rsidR="00D352D1" w:rsidRDefault="00D352D1">
      <w:r>
        <w:continuationSeparator/>
      </w:r>
    </w:p>
  </w:endnote>
  <w:endnote w:id="1">
    <w:p w14:paraId="33ECD2DE" w14:textId="77777777" w:rsidR="00D352D1" w:rsidRPr="006F71C2" w:rsidRDefault="00D352D1">
      <w:pPr>
        <w:pStyle w:val="EndnoteText"/>
        <w:rPr>
          <w:rFonts w:ascii="Garamond" w:hAnsi="Garamond"/>
        </w:rPr>
      </w:pPr>
      <w:r>
        <w:rPr>
          <w:rStyle w:val="EndnoteReference"/>
        </w:rPr>
        <w:endnoteRef/>
      </w:r>
      <w:r>
        <w:t xml:space="preserve"> </w:t>
      </w:r>
      <w:r w:rsidRPr="006F71C2">
        <w:rPr>
          <w:rFonts w:ascii="Garamond" w:hAnsi="Garamond"/>
        </w:rPr>
        <w:t xml:space="preserve">Il convient de préciser ici que </w:t>
      </w:r>
      <w:r w:rsidRPr="002A76B4">
        <w:rPr>
          <w:rFonts w:ascii="Garamond" w:hAnsi="Garamond"/>
        </w:rPr>
        <w:t>nous nous limit</w:t>
      </w:r>
      <w:r w:rsidRPr="006F71C2">
        <w:rPr>
          <w:rFonts w:ascii="Garamond" w:hAnsi="Garamond"/>
        </w:rPr>
        <w:t xml:space="preserve">ons dans cet article à documenter les obstacles </w:t>
      </w:r>
      <w:r w:rsidRPr="00F3478A">
        <w:rPr>
          <w:rFonts w:ascii="Garamond" w:hAnsi="Garamond"/>
        </w:rPr>
        <w:t>rencontrés par les PAVIH dans le maintien de leurs liens sociaux significatifs</w:t>
      </w:r>
      <w:r>
        <w:rPr>
          <w:rFonts w:ascii="Garamond" w:hAnsi="Garamond"/>
        </w:rPr>
        <w:t xml:space="preserve"> en lien avec le VIH et le vieillissement. Ainsi, </w:t>
      </w:r>
      <w:r w:rsidRPr="006F71C2">
        <w:rPr>
          <w:rFonts w:ascii="Garamond" w:hAnsi="Garamond"/>
        </w:rPr>
        <w:t xml:space="preserve">même si </w:t>
      </w:r>
      <w:r>
        <w:rPr>
          <w:rFonts w:ascii="Garamond" w:hAnsi="Garamond"/>
        </w:rPr>
        <w:t xml:space="preserve">une partie des participants a pu simultanément maintenir des liens avec certains de leurs proches et connaître des ruptures avec d’autres proches, nous ne traiterons pas ici des liens préservés. </w:t>
      </w:r>
    </w:p>
  </w:endnote>
  <w:endnote w:id="2">
    <w:p w14:paraId="1F626831" w14:textId="77777777" w:rsidR="00D352D1" w:rsidRPr="006F71C2" w:rsidRDefault="00D352D1">
      <w:pPr>
        <w:pStyle w:val="EndnoteText"/>
        <w:rPr>
          <w:rFonts w:ascii="Garamond" w:hAnsi="Garamond"/>
        </w:rPr>
      </w:pPr>
      <w:r w:rsidRPr="006F71C2">
        <w:rPr>
          <w:rStyle w:val="EndnoteReference"/>
          <w:rFonts w:ascii="Garamond" w:hAnsi="Garamond"/>
        </w:rPr>
        <w:endnoteRef/>
      </w:r>
      <w:r w:rsidRPr="006F71C2">
        <w:rPr>
          <w:rFonts w:ascii="Garamond" w:hAnsi="Garamond"/>
        </w:rPr>
        <w:t xml:space="preserve"> Un code est utilisé afin de préserver l’anonymat des participants. Les lettres désignent la catégorie à laquelle appartient le participant : F= femme ; HH : homme hétérosexuel ;  HRSH : homme ayant des rapports sexuels avec des hommes. Ces codes peuvent se combiner avec E, si la personne fait partie d’une minorité ethnique ou UDI : si la personne est une (ex)utilisatrice de drogues par injection. Le chiffre après les lettres indique l’âge du participant. Des participants différents peuvent avoir le même code, si leurs genre, orientation sexuelle et âge sont identiques.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ode">
    <w:altName w:val="Cambria"/>
    <w:panose1 w:val="00000000000000000000"/>
    <w:charset w:val="4D"/>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ÔˇøÔ™ÕA¿‰¥†ëDAXˇøpEÍAÑu'54">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79C6C" w14:textId="77777777" w:rsidR="00D352D1" w:rsidRDefault="00D352D1" w:rsidP="004432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E8AB43" w14:textId="77777777" w:rsidR="00D352D1" w:rsidRDefault="00D352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E901E" w14:textId="77777777" w:rsidR="00D352D1" w:rsidRDefault="00D352D1" w:rsidP="004432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1245">
      <w:rPr>
        <w:rStyle w:val="PageNumber"/>
        <w:noProof/>
      </w:rPr>
      <w:t>1</w:t>
    </w:r>
    <w:r>
      <w:rPr>
        <w:rStyle w:val="PageNumber"/>
      </w:rPr>
      <w:fldChar w:fldCharType="end"/>
    </w:r>
  </w:p>
  <w:p w14:paraId="21CB9269" w14:textId="77777777" w:rsidR="00D352D1" w:rsidRDefault="00D352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5D2D2" w14:textId="77777777" w:rsidR="00D352D1" w:rsidRDefault="00D352D1">
      <w:r>
        <w:separator/>
      </w:r>
    </w:p>
  </w:footnote>
  <w:footnote w:type="continuationSeparator" w:id="0">
    <w:p w14:paraId="26B06448" w14:textId="77777777" w:rsidR="00D352D1" w:rsidRDefault="00D352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928"/>
    <w:multiLevelType w:val="hybridMultilevel"/>
    <w:tmpl w:val="9EEAE70A"/>
    <w:lvl w:ilvl="0" w:tplc="B06CCD10">
      <w:numFmt w:val="bullet"/>
      <w:lvlText w:val="-"/>
      <w:lvlJc w:val="left"/>
      <w:pPr>
        <w:ind w:left="1068" w:hanging="36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AA756F5"/>
    <w:multiLevelType w:val="hybridMultilevel"/>
    <w:tmpl w:val="7C10EC5E"/>
    <w:lvl w:ilvl="0" w:tplc="5D40EEEE">
      <w:start w:val="1"/>
      <w:numFmt w:val="bullet"/>
      <w:lvlText w:val=""/>
      <w:lvlJc w:val="left"/>
      <w:pPr>
        <w:tabs>
          <w:tab w:val="num" w:pos="720"/>
        </w:tabs>
        <w:ind w:left="720" w:hanging="360"/>
      </w:pPr>
      <w:rPr>
        <w:rFonts w:ascii="Wingdings 2" w:hAnsi="Wingdings 2" w:hint="default"/>
      </w:rPr>
    </w:lvl>
    <w:lvl w:ilvl="1" w:tplc="CCD0C03C">
      <w:start w:val="1"/>
      <w:numFmt w:val="bullet"/>
      <w:lvlText w:val=""/>
      <w:lvlJc w:val="left"/>
      <w:pPr>
        <w:tabs>
          <w:tab w:val="num" w:pos="1440"/>
        </w:tabs>
        <w:ind w:left="1440" w:hanging="360"/>
      </w:pPr>
      <w:rPr>
        <w:rFonts w:ascii="Wingdings 2" w:hAnsi="Wingdings 2" w:hint="default"/>
      </w:rPr>
    </w:lvl>
    <w:lvl w:ilvl="2" w:tplc="598E289A" w:tentative="1">
      <w:start w:val="1"/>
      <w:numFmt w:val="bullet"/>
      <w:lvlText w:val=""/>
      <w:lvlJc w:val="left"/>
      <w:pPr>
        <w:tabs>
          <w:tab w:val="num" w:pos="2160"/>
        </w:tabs>
        <w:ind w:left="2160" w:hanging="360"/>
      </w:pPr>
      <w:rPr>
        <w:rFonts w:ascii="Wingdings 2" w:hAnsi="Wingdings 2" w:hint="default"/>
      </w:rPr>
    </w:lvl>
    <w:lvl w:ilvl="3" w:tplc="043A7EBA" w:tentative="1">
      <w:start w:val="1"/>
      <w:numFmt w:val="bullet"/>
      <w:lvlText w:val=""/>
      <w:lvlJc w:val="left"/>
      <w:pPr>
        <w:tabs>
          <w:tab w:val="num" w:pos="2880"/>
        </w:tabs>
        <w:ind w:left="2880" w:hanging="360"/>
      </w:pPr>
      <w:rPr>
        <w:rFonts w:ascii="Wingdings 2" w:hAnsi="Wingdings 2" w:hint="default"/>
      </w:rPr>
    </w:lvl>
    <w:lvl w:ilvl="4" w:tplc="3198247C" w:tentative="1">
      <w:start w:val="1"/>
      <w:numFmt w:val="bullet"/>
      <w:lvlText w:val=""/>
      <w:lvlJc w:val="left"/>
      <w:pPr>
        <w:tabs>
          <w:tab w:val="num" w:pos="3600"/>
        </w:tabs>
        <w:ind w:left="3600" w:hanging="360"/>
      </w:pPr>
      <w:rPr>
        <w:rFonts w:ascii="Wingdings 2" w:hAnsi="Wingdings 2" w:hint="default"/>
      </w:rPr>
    </w:lvl>
    <w:lvl w:ilvl="5" w:tplc="F662A3D6" w:tentative="1">
      <w:start w:val="1"/>
      <w:numFmt w:val="bullet"/>
      <w:lvlText w:val=""/>
      <w:lvlJc w:val="left"/>
      <w:pPr>
        <w:tabs>
          <w:tab w:val="num" w:pos="4320"/>
        </w:tabs>
        <w:ind w:left="4320" w:hanging="360"/>
      </w:pPr>
      <w:rPr>
        <w:rFonts w:ascii="Wingdings 2" w:hAnsi="Wingdings 2" w:hint="default"/>
      </w:rPr>
    </w:lvl>
    <w:lvl w:ilvl="6" w:tplc="E5A6BE92" w:tentative="1">
      <w:start w:val="1"/>
      <w:numFmt w:val="bullet"/>
      <w:lvlText w:val=""/>
      <w:lvlJc w:val="left"/>
      <w:pPr>
        <w:tabs>
          <w:tab w:val="num" w:pos="5040"/>
        </w:tabs>
        <w:ind w:left="5040" w:hanging="360"/>
      </w:pPr>
      <w:rPr>
        <w:rFonts w:ascii="Wingdings 2" w:hAnsi="Wingdings 2" w:hint="default"/>
      </w:rPr>
    </w:lvl>
    <w:lvl w:ilvl="7" w:tplc="6E7058C0" w:tentative="1">
      <w:start w:val="1"/>
      <w:numFmt w:val="bullet"/>
      <w:lvlText w:val=""/>
      <w:lvlJc w:val="left"/>
      <w:pPr>
        <w:tabs>
          <w:tab w:val="num" w:pos="5760"/>
        </w:tabs>
        <w:ind w:left="5760" w:hanging="360"/>
      </w:pPr>
      <w:rPr>
        <w:rFonts w:ascii="Wingdings 2" w:hAnsi="Wingdings 2" w:hint="default"/>
      </w:rPr>
    </w:lvl>
    <w:lvl w:ilvl="8" w:tplc="263E9AE4" w:tentative="1">
      <w:start w:val="1"/>
      <w:numFmt w:val="bullet"/>
      <w:lvlText w:val=""/>
      <w:lvlJc w:val="left"/>
      <w:pPr>
        <w:tabs>
          <w:tab w:val="num" w:pos="6480"/>
        </w:tabs>
        <w:ind w:left="6480" w:hanging="360"/>
      </w:pPr>
      <w:rPr>
        <w:rFonts w:ascii="Wingdings 2" w:hAnsi="Wingdings 2" w:hint="default"/>
      </w:rPr>
    </w:lvl>
  </w:abstractNum>
  <w:abstractNum w:abstractNumId="2">
    <w:nsid w:val="0F782FF3"/>
    <w:multiLevelType w:val="hybridMultilevel"/>
    <w:tmpl w:val="C99E4100"/>
    <w:lvl w:ilvl="0" w:tplc="C78E24D8">
      <w:start w:val="2"/>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49B41BD"/>
    <w:multiLevelType w:val="hybridMultilevel"/>
    <w:tmpl w:val="46B4F4FC"/>
    <w:lvl w:ilvl="0" w:tplc="329034F6">
      <w:start w:val="1"/>
      <w:numFmt w:val="bullet"/>
      <w:lvlText w:val=""/>
      <w:lvlJc w:val="left"/>
      <w:pPr>
        <w:tabs>
          <w:tab w:val="num" w:pos="720"/>
        </w:tabs>
        <w:ind w:left="720" w:hanging="360"/>
      </w:pPr>
      <w:rPr>
        <w:rFonts w:ascii="Wingdings 2" w:hAnsi="Wingdings 2" w:hint="default"/>
      </w:rPr>
    </w:lvl>
    <w:lvl w:ilvl="1" w:tplc="24B48A38">
      <w:start w:val="1"/>
      <w:numFmt w:val="bullet"/>
      <w:lvlText w:val=""/>
      <w:lvlJc w:val="left"/>
      <w:pPr>
        <w:tabs>
          <w:tab w:val="num" w:pos="1440"/>
        </w:tabs>
        <w:ind w:left="1440" w:hanging="360"/>
      </w:pPr>
      <w:rPr>
        <w:rFonts w:ascii="Wingdings 2" w:hAnsi="Wingdings 2" w:hint="default"/>
      </w:rPr>
    </w:lvl>
    <w:lvl w:ilvl="2" w:tplc="ED1267EE" w:tentative="1">
      <w:start w:val="1"/>
      <w:numFmt w:val="bullet"/>
      <w:lvlText w:val=""/>
      <w:lvlJc w:val="left"/>
      <w:pPr>
        <w:tabs>
          <w:tab w:val="num" w:pos="2160"/>
        </w:tabs>
        <w:ind w:left="2160" w:hanging="360"/>
      </w:pPr>
      <w:rPr>
        <w:rFonts w:ascii="Wingdings 2" w:hAnsi="Wingdings 2" w:hint="default"/>
      </w:rPr>
    </w:lvl>
    <w:lvl w:ilvl="3" w:tplc="78F84F44" w:tentative="1">
      <w:start w:val="1"/>
      <w:numFmt w:val="bullet"/>
      <w:lvlText w:val=""/>
      <w:lvlJc w:val="left"/>
      <w:pPr>
        <w:tabs>
          <w:tab w:val="num" w:pos="2880"/>
        </w:tabs>
        <w:ind w:left="2880" w:hanging="360"/>
      </w:pPr>
      <w:rPr>
        <w:rFonts w:ascii="Wingdings 2" w:hAnsi="Wingdings 2" w:hint="default"/>
      </w:rPr>
    </w:lvl>
    <w:lvl w:ilvl="4" w:tplc="4D28499E" w:tentative="1">
      <w:start w:val="1"/>
      <w:numFmt w:val="bullet"/>
      <w:lvlText w:val=""/>
      <w:lvlJc w:val="left"/>
      <w:pPr>
        <w:tabs>
          <w:tab w:val="num" w:pos="3600"/>
        </w:tabs>
        <w:ind w:left="3600" w:hanging="360"/>
      </w:pPr>
      <w:rPr>
        <w:rFonts w:ascii="Wingdings 2" w:hAnsi="Wingdings 2" w:hint="default"/>
      </w:rPr>
    </w:lvl>
    <w:lvl w:ilvl="5" w:tplc="C9A071A8" w:tentative="1">
      <w:start w:val="1"/>
      <w:numFmt w:val="bullet"/>
      <w:lvlText w:val=""/>
      <w:lvlJc w:val="left"/>
      <w:pPr>
        <w:tabs>
          <w:tab w:val="num" w:pos="4320"/>
        </w:tabs>
        <w:ind w:left="4320" w:hanging="360"/>
      </w:pPr>
      <w:rPr>
        <w:rFonts w:ascii="Wingdings 2" w:hAnsi="Wingdings 2" w:hint="default"/>
      </w:rPr>
    </w:lvl>
    <w:lvl w:ilvl="6" w:tplc="A4446D34" w:tentative="1">
      <w:start w:val="1"/>
      <w:numFmt w:val="bullet"/>
      <w:lvlText w:val=""/>
      <w:lvlJc w:val="left"/>
      <w:pPr>
        <w:tabs>
          <w:tab w:val="num" w:pos="5040"/>
        </w:tabs>
        <w:ind w:left="5040" w:hanging="360"/>
      </w:pPr>
      <w:rPr>
        <w:rFonts w:ascii="Wingdings 2" w:hAnsi="Wingdings 2" w:hint="default"/>
      </w:rPr>
    </w:lvl>
    <w:lvl w:ilvl="7" w:tplc="F7C84056" w:tentative="1">
      <w:start w:val="1"/>
      <w:numFmt w:val="bullet"/>
      <w:lvlText w:val=""/>
      <w:lvlJc w:val="left"/>
      <w:pPr>
        <w:tabs>
          <w:tab w:val="num" w:pos="5760"/>
        </w:tabs>
        <w:ind w:left="5760" w:hanging="360"/>
      </w:pPr>
      <w:rPr>
        <w:rFonts w:ascii="Wingdings 2" w:hAnsi="Wingdings 2" w:hint="default"/>
      </w:rPr>
    </w:lvl>
    <w:lvl w:ilvl="8" w:tplc="86B6892C" w:tentative="1">
      <w:start w:val="1"/>
      <w:numFmt w:val="bullet"/>
      <w:lvlText w:val=""/>
      <w:lvlJc w:val="left"/>
      <w:pPr>
        <w:tabs>
          <w:tab w:val="num" w:pos="6480"/>
        </w:tabs>
        <w:ind w:left="6480" w:hanging="360"/>
      </w:pPr>
      <w:rPr>
        <w:rFonts w:ascii="Wingdings 2" w:hAnsi="Wingdings 2" w:hint="default"/>
      </w:rPr>
    </w:lvl>
  </w:abstractNum>
  <w:abstractNum w:abstractNumId="4">
    <w:nsid w:val="1A265043"/>
    <w:multiLevelType w:val="hybridMultilevel"/>
    <w:tmpl w:val="ADC60D2A"/>
    <w:lvl w:ilvl="0" w:tplc="85907DC8">
      <w:start w:val="1"/>
      <w:numFmt w:val="bullet"/>
      <w:lvlText w:val=""/>
      <w:lvlJc w:val="left"/>
      <w:pPr>
        <w:tabs>
          <w:tab w:val="num" w:pos="720"/>
        </w:tabs>
        <w:ind w:left="720" w:hanging="360"/>
      </w:pPr>
      <w:rPr>
        <w:rFonts w:ascii="Wingdings 2" w:hAnsi="Wingdings 2" w:hint="default"/>
      </w:rPr>
    </w:lvl>
    <w:lvl w:ilvl="1" w:tplc="FEDCFD10">
      <w:start w:val="1"/>
      <w:numFmt w:val="bullet"/>
      <w:lvlText w:val=""/>
      <w:lvlJc w:val="left"/>
      <w:pPr>
        <w:tabs>
          <w:tab w:val="num" w:pos="1440"/>
        </w:tabs>
        <w:ind w:left="1440" w:hanging="360"/>
      </w:pPr>
      <w:rPr>
        <w:rFonts w:ascii="Wingdings 2" w:hAnsi="Wingdings 2" w:hint="default"/>
      </w:rPr>
    </w:lvl>
    <w:lvl w:ilvl="2" w:tplc="06F06ECC" w:tentative="1">
      <w:start w:val="1"/>
      <w:numFmt w:val="bullet"/>
      <w:lvlText w:val=""/>
      <w:lvlJc w:val="left"/>
      <w:pPr>
        <w:tabs>
          <w:tab w:val="num" w:pos="2160"/>
        </w:tabs>
        <w:ind w:left="2160" w:hanging="360"/>
      </w:pPr>
      <w:rPr>
        <w:rFonts w:ascii="Wingdings 2" w:hAnsi="Wingdings 2" w:hint="default"/>
      </w:rPr>
    </w:lvl>
    <w:lvl w:ilvl="3" w:tplc="190EB196" w:tentative="1">
      <w:start w:val="1"/>
      <w:numFmt w:val="bullet"/>
      <w:lvlText w:val=""/>
      <w:lvlJc w:val="left"/>
      <w:pPr>
        <w:tabs>
          <w:tab w:val="num" w:pos="2880"/>
        </w:tabs>
        <w:ind w:left="2880" w:hanging="360"/>
      </w:pPr>
      <w:rPr>
        <w:rFonts w:ascii="Wingdings 2" w:hAnsi="Wingdings 2" w:hint="default"/>
      </w:rPr>
    </w:lvl>
    <w:lvl w:ilvl="4" w:tplc="4094D74A" w:tentative="1">
      <w:start w:val="1"/>
      <w:numFmt w:val="bullet"/>
      <w:lvlText w:val=""/>
      <w:lvlJc w:val="left"/>
      <w:pPr>
        <w:tabs>
          <w:tab w:val="num" w:pos="3600"/>
        </w:tabs>
        <w:ind w:left="3600" w:hanging="360"/>
      </w:pPr>
      <w:rPr>
        <w:rFonts w:ascii="Wingdings 2" w:hAnsi="Wingdings 2" w:hint="default"/>
      </w:rPr>
    </w:lvl>
    <w:lvl w:ilvl="5" w:tplc="D32A97A2" w:tentative="1">
      <w:start w:val="1"/>
      <w:numFmt w:val="bullet"/>
      <w:lvlText w:val=""/>
      <w:lvlJc w:val="left"/>
      <w:pPr>
        <w:tabs>
          <w:tab w:val="num" w:pos="4320"/>
        </w:tabs>
        <w:ind w:left="4320" w:hanging="360"/>
      </w:pPr>
      <w:rPr>
        <w:rFonts w:ascii="Wingdings 2" w:hAnsi="Wingdings 2" w:hint="default"/>
      </w:rPr>
    </w:lvl>
    <w:lvl w:ilvl="6" w:tplc="CF3CB99C" w:tentative="1">
      <w:start w:val="1"/>
      <w:numFmt w:val="bullet"/>
      <w:lvlText w:val=""/>
      <w:lvlJc w:val="left"/>
      <w:pPr>
        <w:tabs>
          <w:tab w:val="num" w:pos="5040"/>
        </w:tabs>
        <w:ind w:left="5040" w:hanging="360"/>
      </w:pPr>
      <w:rPr>
        <w:rFonts w:ascii="Wingdings 2" w:hAnsi="Wingdings 2" w:hint="default"/>
      </w:rPr>
    </w:lvl>
    <w:lvl w:ilvl="7" w:tplc="35B23FF8" w:tentative="1">
      <w:start w:val="1"/>
      <w:numFmt w:val="bullet"/>
      <w:lvlText w:val=""/>
      <w:lvlJc w:val="left"/>
      <w:pPr>
        <w:tabs>
          <w:tab w:val="num" w:pos="5760"/>
        </w:tabs>
        <w:ind w:left="5760" w:hanging="360"/>
      </w:pPr>
      <w:rPr>
        <w:rFonts w:ascii="Wingdings 2" w:hAnsi="Wingdings 2" w:hint="default"/>
      </w:rPr>
    </w:lvl>
    <w:lvl w:ilvl="8" w:tplc="813EC706" w:tentative="1">
      <w:start w:val="1"/>
      <w:numFmt w:val="bullet"/>
      <w:lvlText w:val=""/>
      <w:lvlJc w:val="left"/>
      <w:pPr>
        <w:tabs>
          <w:tab w:val="num" w:pos="6480"/>
        </w:tabs>
        <w:ind w:left="6480" w:hanging="360"/>
      </w:pPr>
      <w:rPr>
        <w:rFonts w:ascii="Wingdings 2" w:hAnsi="Wingdings 2" w:hint="default"/>
      </w:rPr>
    </w:lvl>
  </w:abstractNum>
  <w:abstractNum w:abstractNumId="5">
    <w:nsid w:val="1D224F34"/>
    <w:multiLevelType w:val="hybridMultilevel"/>
    <w:tmpl w:val="CD967EAC"/>
    <w:lvl w:ilvl="0" w:tplc="6FBA8F38">
      <w:numFmt w:val="bullet"/>
      <w:lvlText w:val="-"/>
      <w:lvlJc w:val="left"/>
      <w:pPr>
        <w:ind w:left="1060" w:hanging="70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BB5818"/>
    <w:multiLevelType w:val="hybridMultilevel"/>
    <w:tmpl w:val="A3C8C71E"/>
    <w:lvl w:ilvl="0" w:tplc="6E08CB18">
      <w:start w:val="1"/>
      <w:numFmt w:val="bullet"/>
      <w:lvlText w:val=""/>
      <w:lvlJc w:val="left"/>
      <w:pPr>
        <w:tabs>
          <w:tab w:val="num" w:pos="720"/>
        </w:tabs>
        <w:ind w:left="720" w:hanging="360"/>
      </w:pPr>
      <w:rPr>
        <w:rFonts w:ascii="Wingdings 2" w:hAnsi="Wingdings 2" w:hint="default"/>
      </w:rPr>
    </w:lvl>
    <w:lvl w:ilvl="1" w:tplc="DB8E609C">
      <w:start w:val="1"/>
      <w:numFmt w:val="bullet"/>
      <w:lvlText w:val=""/>
      <w:lvlJc w:val="left"/>
      <w:pPr>
        <w:tabs>
          <w:tab w:val="num" w:pos="1440"/>
        </w:tabs>
        <w:ind w:left="1440" w:hanging="360"/>
      </w:pPr>
      <w:rPr>
        <w:rFonts w:ascii="Wingdings 2" w:hAnsi="Wingdings 2" w:hint="default"/>
      </w:rPr>
    </w:lvl>
    <w:lvl w:ilvl="2" w:tplc="A29E12B0">
      <w:numFmt w:val="bullet"/>
      <w:lvlText w:val=""/>
      <w:lvlJc w:val="left"/>
      <w:pPr>
        <w:tabs>
          <w:tab w:val="num" w:pos="2160"/>
        </w:tabs>
        <w:ind w:left="2160" w:hanging="360"/>
      </w:pPr>
      <w:rPr>
        <w:rFonts w:ascii="Wingdings" w:hAnsi="Wingdings" w:hint="default"/>
      </w:rPr>
    </w:lvl>
    <w:lvl w:ilvl="3" w:tplc="3F8E75DA" w:tentative="1">
      <w:start w:val="1"/>
      <w:numFmt w:val="bullet"/>
      <w:lvlText w:val=""/>
      <w:lvlJc w:val="left"/>
      <w:pPr>
        <w:tabs>
          <w:tab w:val="num" w:pos="2880"/>
        </w:tabs>
        <w:ind w:left="2880" w:hanging="360"/>
      </w:pPr>
      <w:rPr>
        <w:rFonts w:ascii="Wingdings 2" w:hAnsi="Wingdings 2" w:hint="default"/>
      </w:rPr>
    </w:lvl>
    <w:lvl w:ilvl="4" w:tplc="C0029BB2" w:tentative="1">
      <w:start w:val="1"/>
      <w:numFmt w:val="bullet"/>
      <w:lvlText w:val=""/>
      <w:lvlJc w:val="left"/>
      <w:pPr>
        <w:tabs>
          <w:tab w:val="num" w:pos="3600"/>
        </w:tabs>
        <w:ind w:left="3600" w:hanging="360"/>
      </w:pPr>
      <w:rPr>
        <w:rFonts w:ascii="Wingdings 2" w:hAnsi="Wingdings 2" w:hint="default"/>
      </w:rPr>
    </w:lvl>
    <w:lvl w:ilvl="5" w:tplc="6F20ADC6" w:tentative="1">
      <w:start w:val="1"/>
      <w:numFmt w:val="bullet"/>
      <w:lvlText w:val=""/>
      <w:lvlJc w:val="left"/>
      <w:pPr>
        <w:tabs>
          <w:tab w:val="num" w:pos="4320"/>
        </w:tabs>
        <w:ind w:left="4320" w:hanging="360"/>
      </w:pPr>
      <w:rPr>
        <w:rFonts w:ascii="Wingdings 2" w:hAnsi="Wingdings 2" w:hint="default"/>
      </w:rPr>
    </w:lvl>
    <w:lvl w:ilvl="6" w:tplc="FF7E0BAA" w:tentative="1">
      <w:start w:val="1"/>
      <w:numFmt w:val="bullet"/>
      <w:lvlText w:val=""/>
      <w:lvlJc w:val="left"/>
      <w:pPr>
        <w:tabs>
          <w:tab w:val="num" w:pos="5040"/>
        </w:tabs>
        <w:ind w:left="5040" w:hanging="360"/>
      </w:pPr>
      <w:rPr>
        <w:rFonts w:ascii="Wingdings 2" w:hAnsi="Wingdings 2" w:hint="default"/>
      </w:rPr>
    </w:lvl>
    <w:lvl w:ilvl="7" w:tplc="F3C8CF8A" w:tentative="1">
      <w:start w:val="1"/>
      <w:numFmt w:val="bullet"/>
      <w:lvlText w:val=""/>
      <w:lvlJc w:val="left"/>
      <w:pPr>
        <w:tabs>
          <w:tab w:val="num" w:pos="5760"/>
        </w:tabs>
        <w:ind w:left="5760" w:hanging="360"/>
      </w:pPr>
      <w:rPr>
        <w:rFonts w:ascii="Wingdings 2" w:hAnsi="Wingdings 2" w:hint="default"/>
      </w:rPr>
    </w:lvl>
    <w:lvl w:ilvl="8" w:tplc="7FC07EAC" w:tentative="1">
      <w:start w:val="1"/>
      <w:numFmt w:val="bullet"/>
      <w:lvlText w:val=""/>
      <w:lvlJc w:val="left"/>
      <w:pPr>
        <w:tabs>
          <w:tab w:val="num" w:pos="6480"/>
        </w:tabs>
        <w:ind w:left="6480" w:hanging="360"/>
      </w:pPr>
      <w:rPr>
        <w:rFonts w:ascii="Wingdings 2" w:hAnsi="Wingdings 2" w:hint="default"/>
      </w:rPr>
    </w:lvl>
  </w:abstractNum>
  <w:abstractNum w:abstractNumId="7">
    <w:nsid w:val="2E0E15A0"/>
    <w:multiLevelType w:val="hybridMultilevel"/>
    <w:tmpl w:val="B85C2F86"/>
    <w:lvl w:ilvl="0" w:tplc="9B22F37A">
      <w:start w:val="1"/>
      <w:numFmt w:val="bullet"/>
      <w:lvlText w:val=""/>
      <w:lvlJc w:val="left"/>
      <w:pPr>
        <w:tabs>
          <w:tab w:val="num" w:pos="720"/>
        </w:tabs>
        <w:ind w:left="720" w:hanging="360"/>
      </w:pPr>
      <w:rPr>
        <w:rFonts w:ascii="Wingdings 2" w:hAnsi="Wingdings 2" w:hint="default"/>
      </w:rPr>
    </w:lvl>
    <w:lvl w:ilvl="1" w:tplc="3D3488A4">
      <w:start w:val="1"/>
      <w:numFmt w:val="bullet"/>
      <w:lvlText w:val=""/>
      <w:lvlJc w:val="left"/>
      <w:pPr>
        <w:tabs>
          <w:tab w:val="num" w:pos="1440"/>
        </w:tabs>
        <w:ind w:left="1440" w:hanging="360"/>
      </w:pPr>
      <w:rPr>
        <w:rFonts w:ascii="Wingdings 2" w:hAnsi="Wingdings 2" w:hint="default"/>
      </w:rPr>
    </w:lvl>
    <w:lvl w:ilvl="2" w:tplc="9CF6FA3E">
      <w:numFmt w:val="bullet"/>
      <w:lvlText w:val=""/>
      <w:lvlJc w:val="left"/>
      <w:pPr>
        <w:tabs>
          <w:tab w:val="num" w:pos="2160"/>
        </w:tabs>
        <w:ind w:left="2160" w:hanging="360"/>
      </w:pPr>
      <w:rPr>
        <w:rFonts w:ascii="Wingdings" w:hAnsi="Wingdings" w:hint="default"/>
      </w:rPr>
    </w:lvl>
    <w:lvl w:ilvl="3" w:tplc="C960ECE4" w:tentative="1">
      <w:start w:val="1"/>
      <w:numFmt w:val="bullet"/>
      <w:lvlText w:val=""/>
      <w:lvlJc w:val="left"/>
      <w:pPr>
        <w:tabs>
          <w:tab w:val="num" w:pos="2880"/>
        </w:tabs>
        <w:ind w:left="2880" w:hanging="360"/>
      </w:pPr>
      <w:rPr>
        <w:rFonts w:ascii="Wingdings 2" w:hAnsi="Wingdings 2" w:hint="default"/>
      </w:rPr>
    </w:lvl>
    <w:lvl w:ilvl="4" w:tplc="7012E294" w:tentative="1">
      <w:start w:val="1"/>
      <w:numFmt w:val="bullet"/>
      <w:lvlText w:val=""/>
      <w:lvlJc w:val="left"/>
      <w:pPr>
        <w:tabs>
          <w:tab w:val="num" w:pos="3600"/>
        </w:tabs>
        <w:ind w:left="3600" w:hanging="360"/>
      </w:pPr>
      <w:rPr>
        <w:rFonts w:ascii="Wingdings 2" w:hAnsi="Wingdings 2" w:hint="default"/>
      </w:rPr>
    </w:lvl>
    <w:lvl w:ilvl="5" w:tplc="CD1C2ECC" w:tentative="1">
      <w:start w:val="1"/>
      <w:numFmt w:val="bullet"/>
      <w:lvlText w:val=""/>
      <w:lvlJc w:val="left"/>
      <w:pPr>
        <w:tabs>
          <w:tab w:val="num" w:pos="4320"/>
        </w:tabs>
        <w:ind w:left="4320" w:hanging="360"/>
      </w:pPr>
      <w:rPr>
        <w:rFonts w:ascii="Wingdings 2" w:hAnsi="Wingdings 2" w:hint="default"/>
      </w:rPr>
    </w:lvl>
    <w:lvl w:ilvl="6" w:tplc="B5C0FB22" w:tentative="1">
      <w:start w:val="1"/>
      <w:numFmt w:val="bullet"/>
      <w:lvlText w:val=""/>
      <w:lvlJc w:val="left"/>
      <w:pPr>
        <w:tabs>
          <w:tab w:val="num" w:pos="5040"/>
        </w:tabs>
        <w:ind w:left="5040" w:hanging="360"/>
      </w:pPr>
      <w:rPr>
        <w:rFonts w:ascii="Wingdings 2" w:hAnsi="Wingdings 2" w:hint="default"/>
      </w:rPr>
    </w:lvl>
    <w:lvl w:ilvl="7" w:tplc="DC46F38A" w:tentative="1">
      <w:start w:val="1"/>
      <w:numFmt w:val="bullet"/>
      <w:lvlText w:val=""/>
      <w:lvlJc w:val="left"/>
      <w:pPr>
        <w:tabs>
          <w:tab w:val="num" w:pos="5760"/>
        </w:tabs>
        <w:ind w:left="5760" w:hanging="360"/>
      </w:pPr>
      <w:rPr>
        <w:rFonts w:ascii="Wingdings 2" w:hAnsi="Wingdings 2" w:hint="default"/>
      </w:rPr>
    </w:lvl>
    <w:lvl w:ilvl="8" w:tplc="86BEA43C" w:tentative="1">
      <w:start w:val="1"/>
      <w:numFmt w:val="bullet"/>
      <w:lvlText w:val=""/>
      <w:lvlJc w:val="left"/>
      <w:pPr>
        <w:tabs>
          <w:tab w:val="num" w:pos="6480"/>
        </w:tabs>
        <w:ind w:left="6480" w:hanging="360"/>
      </w:pPr>
      <w:rPr>
        <w:rFonts w:ascii="Wingdings 2" w:hAnsi="Wingdings 2" w:hint="default"/>
      </w:rPr>
    </w:lvl>
  </w:abstractNum>
  <w:abstractNum w:abstractNumId="8">
    <w:nsid w:val="317051BD"/>
    <w:multiLevelType w:val="hybridMultilevel"/>
    <w:tmpl w:val="EB48E11C"/>
    <w:lvl w:ilvl="0" w:tplc="AFBE8D4E">
      <w:start w:val="1"/>
      <w:numFmt w:val="bullet"/>
      <w:lvlText w:val=""/>
      <w:lvlJc w:val="left"/>
      <w:pPr>
        <w:tabs>
          <w:tab w:val="num" w:pos="720"/>
        </w:tabs>
        <w:ind w:left="720" w:hanging="360"/>
      </w:pPr>
      <w:rPr>
        <w:rFonts w:ascii="Wingdings 2" w:hAnsi="Wingdings 2" w:hint="default"/>
      </w:rPr>
    </w:lvl>
    <w:lvl w:ilvl="1" w:tplc="7632C4C2">
      <w:start w:val="1"/>
      <w:numFmt w:val="bullet"/>
      <w:lvlText w:val=""/>
      <w:lvlJc w:val="left"/>
      <w:pPr>
        <w:tabs>
          <w:tab w:val="num" w:pos="1440"/>
        </w:tabs>
        <w:ind w:left="1440" w:hanging="360"/>
      </w:pPr>
      <w:rPr>
        <w:rFonts w:ascii="Wingdings 2" w:hAnsi="Wingdings 2" w:hint="default"/>
      </w:rPr>
    </w:lvl>
    <w:lvl w:ilvl="2" w:tplc="D6A2AC6E" w:tentative="1">
      <w:start w:val="1"/>
      <w:numFmt w:val="bullet"/>
      <w:lvlText w:val=""/>
      <w:lvlJc w:val="left"/>
      <w:pPr>
        <w:tabs>
          <w:tab w:val="num" w:pos="2160"/>
        </w:tabs>
        <w:ind w:left="2160" w:hanging="360"/>
      </w:pPr>
      <w:rPr>
        <w:rFonts w:ascii="Wingdings 2" w:hAnsi="Wingdings 2" w:hint="default"/>
      </w:rPr>
    </w:lvl>
    <w:lvl w:ilvl="3" w:tplc="854A032A" w:tentative="1">
      <w:start w:val="1"/>
      <w:numFmt w:val="bullet"/>
      <w:lvlText w:val=""/>
      <w:lvlJc w:val="left"/>
      <w:pPr>
        <w:tabs>
          <w:tab w:val="num" w:pos="2880"/>
        </w:tabs>
        <w:ind w:left="2880" w:hanging="360"/>
      </w:pPr>
      <w:rPr>
        <w:rFonts w:ascii="Wingdings 2" w:hAnsi="Wingdings 2" w:hint="default"/>
      </w:rPr>
    </w:lvl>
    <w:lvl w:ilvl="4" w:tplc="D97C1F4C" w:tentative="1">
      <w:start w:val="1"/>
      <w:numFmt w:val="bullet"/>
      <w:lvlText w:val=""/>
      <w:lvlJc w:val="left"/>
      <w:pPr>
        <w:tabs>
          <w:tab w:val="num" w:pos="3600"/>
        </w:tabs>
        <w:ind w:left="3600" w:hanging="360"/>
      </w:pPr>
      <w:rPr>
        <w:rFonts w:ascii="Wingdings 2" w:hAnsi="Wingdings 2" w:hint="default"/>
      </w:rPr>
    </w:lvl>
    <w:lvl w:ilvl="5" w:tplc="1E5AAAA2" w:tentative="1">
      <w:start w:val="1"/>
      <w:numFmt w:val="bullet"/>
      <w:lvlText w:val=""/>
      <w:lvlJc w:val="left"/>
      <w:pPr>
        <w:tabs>
          <w:tab w:val="num" w:pos="4320"/>
        </w:tabs>
        <w:ind w:left="4320" w:hanging="360"/>
      </w:pPr>
      <w:rPr>
        <w:rFonts w:ascii="Wingdings 2" w:hAnsi="Wingdings 2" w:hint="default"/>
      </w:rPr>
    </w:lvl>
    <w:lvl w:ilvl="6" w:tplc="83EA16D2" w:tentative="1">
      <w:start w:val="1"/>
      <w:numFmt w:val="bullet"/>
      <w:lvlText w:val=""/>
      <w:lvlJc w:val="left"/>
      <w:pPr>
        <w:tabs>
          <w:tab w:val="num" w:pos="5040"/>
        </w:tabs>
        <w:ind w:left="5040" w:hanging="360"/>
      </w:pPr>
      <w:rPr>
        <w:rFonts w:ascii="Wingdings 2" w:hAnsi="Wingdings 2" w:hint="default"/>
      </w:rPr>
    </w:lvl>
    <w:lvl w:ilvl="7" w:tplc="BDC245BE" w:tentative="1">
      <w:start w:val="1"/>
      <w:numFmt w:val="bullet"/>
      <w:lvlText w:val=""/>
      <w:lvlJc w:val="left"/>
      <w:pPr>
        <w:tabs>
          <w:tab w:val="num" w:pos="5760"/>
        </w:tabs>
        <w:ind w:left="5760" w:hanging="360"/>
      </w:pPr>
      <w:rPr>
        <w:rFonts w:ascii="Wingdings 2" w:hAnsi="Wingdings 2" w:hint="default"/>
      </w:rPr>
    </w:lvl>
    <w:lvl w:ilvl="8" w:tplc="FFF04F3C" w:tentative="1">
      <w:start w:val="1"/>
      <w:numFmt w:val="bullet"/>
      <w:lvlText w:val=""/>
      <w:lvlJc w:val="left"/>
      <w:pPr>
        <w:tabs>
          <w:tab w:val="num" w:pos="6480"/>
        </w:tabs>
        <w:ind w:left="6480" w:hanging="360"/>
      </w:pPr>
      <w:rPr>
        <w:rFonts w:ascii="Wingdings 2" w:hAnsi="Wingdings 2" w:hint="default"/>
      </w:rPr>
    </w:lvl>
  </w:abstractNum>
  <w:abstractNum w:abstractNumId="9">
    <w:nsid w:val="38474503"/>
    <w:multiLevelType w:val="hybridMultilevel"/>
    <w:tmpl w:val="97121FD6"/>
    <w:lvl w:ilvl="0" w:tplc="CC3493A6">
      <w:start w:val="1"/>
      <w:numFmt w:val="bullet"/>
      <w:lvlText w:val=""/>
      <w:lvlJc w:val="left"/>
      <w:pPr>
        <w:tabs>
          <w:tab w:val="num" w:pos="720"/>
        </w:tabs>
        <w:ind w:left="720" w:hanging="360"/>
      </w:pPr>
      <w:rPr>
        <w:rFonts w:ascii="Wingdings 2" w:hAnsi="Wingdings 2" w:hint="default"/>
      </w:rPr>
    </w:lvl>
    <w:lvl w:ilvl="1" w:tplc="DE94874C">
      <w:start w:val="1"/>
      <w:numFmt w:val="bullet"/>
      <w:lvlText w:val=""/>
      <w:lvlJc w:val="left"/>
      <w:pPr>
        <w:tabs>
          <w:tab w:val="num" w:pos="1440"/>
        </w:tabs>
        <w:ind w:left="1440" w:hanging="360"/>
      </w:pPr>
      <w:rPr>
        <w:rFonts w:ascii="Wingdings 2" w:hAnsi="Wingdings 2" w:hint="default"/>
      </w:rPr>
    </w:lvl>
    <w:lvl w:ilvl="2" w:tplc="D39EDD2E">
      <w:numFmt w:val="bullet"/>
      <w:lvlText w:val=""/>
      <w:lvlJc w:val="left"/>
      <w:pPr>
        <w:tabs>
          <w:tab w:val="num" w:pos="2345"/>
        </w:tabs>
        <w:ind w:left="2345" w:hanging="360"/>
      </w:pPr>
      <w:rPr>
        <w:rFonts w:ascii="Wingdings" w:hAnsi="Wingdings" w:hint="default"/>
      </w:rPr>
    </w:lvl>
    <w:lvl w:ilvl="3" w:tplc="CD721CFA" w:tentative="1">
      <w:start w:val="1"/>
      <w:numFmt w:val="bullet"/>
      <w:lvlText w:val=""/>
      <w:lvlJc w:val="left"/>
      <w:pPr>
        <w:tabs>
          <w:tab w:val="num" w:pos="2880"/>
        </w:tabs>
        <w:ind w:left="2880" w:hanging="360"/>
      </w:pPr>
      <w:rPr>
        <w:rFonts w:ascii="Wingdings 2" w:hAnsi="Wingdings 2" w:hint="default"/>
      </w:rPr>
    </w:lvl>
    <w:lvl w:ilvl="4" w:tplc="0DE451A6" w:tentative="1">
      <w:start w:val="1"/>
      <w:numFmt w:val="bullet"/>
      <w:lvlText w:val=""/>
      <w:lvlJc w:val="left"/>
      <w:pPr>
        <w:tabs>
          <w:tab w:val="num" w:pos="3600"/>
        </w:tabs>
        <w:ind w:left="3600" w:hanging="360"/>
      </w:pPr>
      <w:rPr>
        <w:rFonts w:ascii="Wingdings 2" w:hAnsi="Wingdings 2" w:hint="default"/>
      </w:rPr>
    </w:lvl>
    <w:lvl w:ilvl="5" w:tplc="A8B25BF2" w:tentative="1">
      <w:start w:val="1"/>
      <w:numFmt w:val="bullet"/>
      <w:lvlText w:val=""/>
      <w:lvlJc w:val="left"/>
      <w:pPr>
        <w:tabs>
          <w:tab w:val="num" w:pos="4320"/>
        </w:tabs>
        <w:ind w:left="4320" w:hanging="360"/>
      </w:pPr>
      <w:rPr>
        <w:rFonts w:ascii="Wingdings 2" w:hAnsi="Wingdings 2" w:hint="default"/>
      </w:rPr>
    </w:lvl>
    <w:lvl w:ilvl="6" w:tplc="D6F64D62" w:tentative="1">
      <w:start w:val="1"/>
      <w:numFmt w:val="bullet"/>
      <w:lvlText w:val=""/>
      <w:lvlJc w:val="left"/>
      <w:pPr>
        <w:tabs>
          <w:tab w:val="num" w:pos="5040"/>
        </w:tabs>
        <w:ind w:left="5040" w:hanging="360"/>
      </w:pPr>
      <w:rPr>
        <w:rFonts w:ascii="Wingdings 2" w:hAnsi="Wingdings 2" w:hint="default"/>
      </w:rPr>
    </w:lvl>
    <w:lvl w:ilvl="7" w:tplc="00D8D480" w:tentative="1">
      <w:start w:val="1"/>
      <w:numFmt w:val="bullet"/>
      <w:lvlText w:val=""/>
      <w:lvlJc w:val="left"/>
      <w:pPr>
        <w:tabs>
          <w:tab w:val="num" w:pos="5760"/>
        </w:tabs>
        <w:ind w:left="5760" w:hanging="360"/>
      </w:pPr>
      <w:rPr>
        <w:rFonts w:ascii="Wingdings 2" w:hAnsi="Wingdings 2" w:hint="default"/>
      </w:rPr>
    </w:lvl>
    <w:lvl w:ilvl="8" w:tplc="BB1475E6" w:tentative="1">
      <w:start w:val="1"/>
      <w:numFmt w:val="bullet"/>
      <w:lvlText w:val=""/>
      <w:lvlJc w:val="left"/>
      <w:pPr>
        <w:tabs>
          <w:tab w:val="num" w:pos="6480"/>
        </w:tabs>
        <w:ind w:left="6480" w:hanging="360"/>
      </w:pPr>
      <w:rPr>
        <w:rFonts w:ascii="Wingdings 2" w:hAnsi="Wingdings 2" w:hint="default"/>
      </w:rPr>
    </w:lvl>
  </w:abstractNum>
  <w:abstractNum w:abstractNumId="10">
    <w:nsid w:val="45DB3878"/>
    <w:multiLevelType w:val="hybridMultilevel"/>
    <w:tmpl w:val="230C05E2"/>
    <w:lvl w:ilvl="0" w:tplc="008E9592">
      <w:start w:val="1"/>
      <w:numFmt w:val="bullet"/>
      <w:lvlText w:val=""/>
      <w:lvlJc w:val="left"/>
      <w:pPr>
        <w:tabs>
          <w:tab w:val="num" w:pos="720"/>
        </w:tabs>
        <w:ind w:left="720" w:hanging="360"/>
      </w:pPr>
      <w:rPr>
        <w:rFonts w:ascii="Wingdings" w:hAnsi="Wingdings" w:hint="default"/>
      </w:rPr>
    </w:lvl>
    <w:lvl w:ilvl="1" w:tplc="8428921C">
      <w:numFmt w:val="bullet"/>
      <w:lvlText w:val=""/>
      <w:lvlJc w:val="left"/>
      <w:pPr>
        <w:tabs>
          <w:tab w:val="num" w:pos="1440"/>
        </w:tabs>
        <w:ind w:left="1440" w:hanging="360"/>
      </w:pPr>
      <w:rPr>
        <w:rFonts w:ascii="Wingdings 2" w:hAnsi="Wingdings 2" w:hint="default"/>
      </w:rPr>
    </w:lvl>
    <w:lvl w:ilvl="2" w:tplc="C610C872" w:tentative="1">
      <w:start w:val="1"/>
      <w:numFmt w:val="bullet"/>
      <w:lvlText w:val=""/>
      <w:lvlJc w:val="left"/>
      <w:pPr>
        <w:tabs>
          <w:tab w:val="num" w:pos="2160"/>
        </w:tabs>
        <w:ind w:left="2160" w:hanging="360"/>
      </w:pPr>
      <w:rPr>
        <w:rFonts w:ascii="Wingdings" w:hAnsi="Wingdings" w:hint="default"/>
      </w:rPr>
    </w:lvl>
    <w:lvl w:ilvl="3" w:tplc="55D09210" w:tentative="1">
      <w:start w:val="1"/>
      <w:numFmt w:val="bullet"/>
      <w:lvlText w:val=""/>
      <w:lvlJc w:val="left"/>
      <w:pPr>
        <w:tabs>
          <w:tab w:val="num" w:pos="2880"/>
        </w:tabs>
        <w:ind w:left="2880" w:hanging="360"/>
      </w:pPr>
      <w:rPr>
        <w:rFonts w:ascii="Wingdings" w:hAnsi="Wingdings" w:hint="default"/>
      </w:rPr>
    </w:lvl>
    <w:lvl w:ilvl="4" w:tplc="17580F60" w:tentative="1">
      <w:start w:val="1"/>
      <w:numFmt w:val="bullet"/>
      <w:lvlText w:val=""/>
      <w:lvlJc w:val="left"/>
      <w:pPr>
        <w:tabs>
          <w:tab w:val="num" w:pos="3600"/>
        </w:tabs>
        <w:ind w:left="3600" w:hanging="360"/>
      </w:pPr>
      <w:rPr>
        <w:rFonts w:ascii="Wingdings" w:hAnsi="Wingdings" w:hint="default"/>
      </w:rPr>
    </w:lvl>
    <w:lvl w:ilvl="5" w:tplc="58B6D300" w:tentative="1">
      <w:start w:val="1"/>
      <w:numFmt w:val="bullet"/>
      <w:lvlText w:val=""/>
      <w:lvlJc w:val="left"/>
      <w:pPr>
        <w:tabs>
          <w:tab w:val="num" w:pos="4320"/>
        </w:tabs>
        <w:ind w:left="4320" w:hanging="360"/>
      </w:pPr>
      <w:rPr>
        <w:rFonts w:ascii="Wingdings" w:hAnsi="Wingdings" w:hint="default"/>
      </w:rPr>
    </w:lvl>
    <w:lvl w:ilvl="6" w:tplc="46F0F7DC" w:tentative="1">
      <w:start w:val="1"/>
      <w:numFmt w:val="bullet"/>
      <w:lvlText w:val=""/>
      <w:lvlJc w:val="left"/>
      <w:pPr>
        <w:tabs>
          <w:tab w:val="num" w:pos="5040"/>
        </w:tabs>
        <w:ind w:left="5040" w:hanging="360"/>
      </w:pPr>
      <w:rPr>
        <w:rFonts w:ascii="Wingdings" w:hAnsi="Wingdings" w:hint="default"/>
      </w:rPr>
    </w:lvl>
    <w:lvl w:ilvl="7" w:tplc="76B43C12" w:tentative="1">
      <w:start w:val="1"/>
      <w:numFmt w:val="bullet"/>
      <w:lvlText w:val=""/>
      <w:lvlJc w:val="left"/>
      <w:pPr>
        <w:tabs>
          <w:tab w:val="num" w:pos="5760"/>
        </w:tabs>
        <w:ind w:left="5760" w:hanging="360"/>
      </w:pPr>
      <w:rPr>
        <w:rFonts w:ascii="Wingdings" w:hAnsi="Wingdings" w:hint="default"/>
      </w:rPr>
    </w:lvl>
    <w:lvl w:ilvl="8" w:tplc="EF5C64E0" w:tentative="1">
      <w:start w:val="1"/>
      <w:numFmt w:val="bullet"/>
      <w:lvlText w:val=""/>
      <w:lvlJc w:val="left"/>
      <w:pPr>
        <w:tabs>
          <w:tab w:val="num" w:pos="6480"/>
        </w:tabs>
        <w:ind w:left="6480" w:hanging="360"/>
      </w:pPr>
      <w:rPr>
        <w:rFonts w:ascii="Wingdings" w:hAnsi="Wingdings" w:hint="default"/>
      </w:rPr>
    </w:lvl>
  </w:abstractNum>
  <w:abstractNum w:abstractNumId="11">
    <w:nsid w:val="46A153CD"/>
    <w:multiLevelType w:val="hybridMultilevel"/>
    <w:tmpl w:val="366C57A2"/>
    <w:lvl w:ilvl="0" w:tplc="4EA0DDF2">
      <w:start w:val="1"/>
      <w:numFmt w:val="bullet"/>
      <w:lvlText w:val=""/>
      <w:lvlJc w:val="left"/>
      <w:pPr>
        <w:tabs>
          <w:tab w:val="num" w:pos="720"/>
        </w:tabs>
        <w:ind w:left="720" w:hanging="360"/>
      </w:pPr>
      <w:rPr>
        <w:rFonts w:ascii="Wingdings 2" w:hAnsi="Wingdings 2" w:hint="default"/>
      </w:rPr>
    </w:lvl>
    <w:lvl w:ilvl="1" w:tplc="0FAEDBFA">
      <w:start w:val="1"/>
      <w:numFmt w:val="bullet"/>
      <w:lvlText w:val=""/>
      <w:lvlJc w:val="left"/>
      <w:pPr>
        <w:tabs>
          <w:tab w:val="num" w:pos="1440"/>
        </w:tabs>
        <w:ind w:left="1440" w:hanging="360"/>
      </w:pPr>
      <w:rPr>
        <w:rFonts w:ascii="Wingdings 2" w:hAnsi="Wingdings 2" w:hint="default"/>
      </w:rPr>
    </w:lvl>
    <w:lvl w:ilvl="2" w:tplc="A2425BC6">
      <w:numFmt w:val="bullet"/>
      <w:lvlText w:val=""/>
      <w:lvlJc w:val="left"/>
      <w:pPr>
        <w:tabs>
          <w:tab w:val="num" w:pos="2160"/>
        </w:tabs>
        <w:ind w:left="2160" w:hanging="360"/>
      </w:pPr>
      <w:rPr>
        <w:rFonts w:ascii="Wingdings" w:hAnsi="Wingdings" w:hint="default"/>
      </w:rPr>
    </w:lvl>
    <w:lvl w:ilvl="3" w:tplc="1E88A04A" w:tentative="1">
      <w:start w:val="1"/>
      <w:numFmt w:val="bullet"/>
      <w:lvlText w:val=""/>
      <w:lvlJc w:val="left"/>
      <w:pPr>
        <w:tabs>
          <w:tab w:val="num" w:pos="2880"/>
        </w:tabs>
        <w:ind w:left="2880" w:hanging="360"/>
      </w:pPr>
      <w:rPr>
        <w:rFonts w:ascii="Wingdings 2" w:hAnsi="Wingdings 2" w:hint="default"/>
      </w:rPr>
    </w:lvl>
    <w:lvl w:ilvl="4" w:tplc="CD8AAE84" w:tentative="1">
      <w:start w:val="1"/>
      <w:numFmt w:val="bullet"/>
      <w:lvlText w:val=""/>
      <w:lvlJc w:val="left"/>
      <w:pPr>
        <w:tabs>
          <w:tab w:val="num" w:pos="3600"/>
        </w:tabs>
        <w:ind w:left="3600" w:hanging="360"/>
      </w:pPr>
      <w:rPr>
        <w:rFonts w:ascii="Wingdings 2" w:hAnsi="Wingdings 2" w:hint="default"/>
      </w:rPr>
    </w:lvl>
    <w:lvl w:ilvl="5" w:tplc="AD82E0A8" w:tentative="1">
      <w:start w:val="1"/>
      <w:numFmt w:val="bullet"/>
      <w:lvlText w:val=""/>
      <w:lvlJc w:val="left"/>
      <w:pPr>
        <w:tabs>
          <w:tab w:val="num" w:pos="4320"/>
        </w:tabs>
        <w:ind w:left="4320" w:hanging="360"/>
      </w:pPr>
      <w:rPr>
        <w:rFonts w:ascii="Wingdings 2" w:hAnsi="Wingdings 2" w:hint="default"/>
      </w:rPr>
    </w:lvl>
    <w:lvl w:ilvl="6" w:tplc="341A51E2" w:tentative="1">
      <w:start w:val="1"/>
      <w:numFmt w:val="bullet"/>
      <w:lvlText w:val=""/>
      <w:lvlJc w:val="left"/>
      <w:pPr>
        <w:tabs>
          <w:tab w:val="num" w:pos="5040"/>
        </w:tabs>
        <w:ind w:left="5040" w:hanging="360"/>
      </w:pPr>
      <w:rPr>
        <w:rFonts w:ascii="Wingdings 2" w:hAnsi="Wingdings 2" w:hint="default"/>
      </w:rPr>
    </w:lvl>
    <w:lvl w:ilvl="7" w:tplc="BA3ACAE6" w:tentative="1">
      <w:start w:val="1"/>
      <w:numFmt w:val="bullet"/>
      <w:lvlText w:val=""/>
      <w:lvlJc w:val="left"/>
      <w:pPr>
        <w:tabs>
          <w:tab w:val="num" w:pos="5760"/>
        </w:tabs>
        <w:ind w:left="5760" w:hanging="360"/>
      </w:pPr>
      <w:rPr>
        <w:rFonts w:ascii="Wingdings 2" w:hAnsi="Wingdings 2" w:hint="default"/>
      </w:rPr>
    </w:lvl>
    <w:lvl w:ilvl="8" w:tplc="77F21EDE" w:tentative="1">
      <w:start w:val="1"/>
      <w:numFmt w:val="bullet"/>
      <w:lvlText w:val=""/>
      <w:lvlJc w:val="left"/>
      <w:pPr>
        <w:tabs>
          <w:tab w:val="num" w:pos="6480"/>
        </w:tabs>
        <w:ind w:left="6480" w:hanging="360"/>
      </w:pPr>
      <w:rPr>
        <w:rFonts w:ascii="Wingdings 2" w:hAnsi="Wingdings 2" w:hint="default"/>
      </w:rPr>
    </w:lvl>
  </w:abstractNum>
  <w:abstractNum w:abstractNumId="12">
    <w:nsid w:val="4A7F2207"/>
    <w:multiLevelType w:val="hybridMultilevel"/>
    <w:tmpl w:val="2B4690DE"/>
    <w:lvl w:ilvl="0" w:tplc="3482B368">
      <w:start w:val="1"/>
      <w:numFmt w:val="bullet"/>
      <w:lvlText w:val=""/>
      <w:lvlJc w:val="left"/>
      <w:pPr>
        <w:tabs>
          <w:tab w:val="num" w:pos="720"/>
        </w:tabs>
        <w:ind w:left="720" w:hanging="360"/>
      </w:pPr>
      <w:rPr>
        <w:rFonts w:ascii="Wingdings 2" w:hAnsi="Wingdings 2" w:hint="default"/>
      </w:rPr>
    </w:lvl>
    <w:lvl w:ilvl="1" w:tplc="2A288568">
      <w:start w:val="1"/>
      <w:numFmt w:val="bullet"/>
      <w:lvlText w:val=""/>
      <w:lvlJc w:val="left"/>
      <w:pPr>
        <w:tabs>
          <w:tab w:val="num" w:pos="1440"/>
        </w:tabs>
        <w:ind w:left="1440" w:hanging="360"/>
      </w:pPr>
      <w:rPr>
        <w:rFonts w:ascii="Wingdings 2" w:hAnsi="Wingdings 2" w:hint="default"/>
      </w:rPr>
    </w:lvl>
    <w:lvl w:ilvl="2" w:tplc="64C07748" w:tentative="1">
      <w:start w:val="1"/>
      <w:numFmt w:val="bullet"/>
      <w:lvlText w:val=""/>
      <w:lvlJc w:val="left"/>
      <w:pPr>
        <w:tabs>
          <w:tab w:val="num" w:pos="2160"/>
        </w:tabs>
        <w:ind w:left="2160" w:hanging="360"/>
      </w:pPr>
      <w:rPr>
        <w:rFonts w:ascii="Wingdings 2" w:hAnsi="Wingdings 2" w:hint="default"/>
      </w:rPr>
    </w:lvl>
    <w:lvl w:ilvl="3" w:tplc="783C2D28" w:tentative="1">
      <w:start w:val="1"/>
      <w:numFmt w:val="bullet"/>
      <w:lvlText w:val=""/>
      <w:lvlJc w:val="left"/>
      <w:pPr>
        <w:tabs>
          <w:tab w:val="num" w:pos="2880"/>
        </w:tabs>
        <w:ind w:left="2880" w:hanging="360"/>
      </w:pPr>
      <w:rPr>
        <w:rFonts w:ascii="Wingdings 2" w:hAnsi="Wingdings 2" w:hint="default"/>
      </w:rPr>
    </w:lvl>
    <w:lvl w:ilvl="4" w:tplc="A33A7182" w:tentative="1">
      <w:start w:val="1"/>
      <w:numFmt w:val="bullet"/>
      <w:lvlText w:val=""/>
      <w:lvlJc w:val="left"/>
      <w:pPr>
        <w:tabs>
          <w:tab w:val="num" w:pos="3600"/>
        </w:tabs>
        <w:ind w:left="3600" w:hanging="360"/>
      </w:pPr>
      <w:rPr>
        <w:rFonts w:ascii="Wingdings 2" w:hAnsi="Wingdings 2" w:hint="default"/>
      </w:rPr>
    </w:lvl>
    <w:lvl w:ilvl="5" w:tplc="11BA4FB0" w:tentative="1">
      <w:start w:val="1"/>
      <w:numFmt w:val="bullet"/>
      <w:lvlText w:val=""/>
      <w:lvlJc w:val="left"/>
      <w:pPr>
        <w:tabs>
          <w:tab w:val="num" w:pos="4320"/>
        </w:tabs>
        <w:ind w:left="4320" w:hanging="360"/>
      </w:pPr>
      <w:rPr>
        <w:rFonts w:ascii="Wingdings 2" w:hAnsi="Wingdings 2" w:hint="default"/>
      </w:rPr>
    </w:lvl>
    <w:lvl w:ilvl="6" w:tplc="9B20814A" w:tentative="1">
      <w:start w:val="1"/>
      <w:numFmt w:val="bullet"/>
      <w:lvlText w:val=""/>
      <w:lvlJc w:val="left"/>
      <w:pPr>
        <w:tabs>
          <w:tab w:val="num" w:pos="5040"/>
        </w:tabs>
        <w:ind w:left="5040" w:hanging="360"/>
      </w:pPr>
      <w:rPr>
        <w:rFonts w:ascii="Wingdings 2" w:hAnsi="Wingdings 2" w:hint="default"/>
      </w:rPr>
    </w:lvl>
    <w:lvl w:ilvl="7" w:tplc="75BE8FC4" w:tentative="1">
      <w:start w:val="1"/>
      <w:numFmt w:val="bullet"/>
      <w:lvlText w:val=""/>
      <w:lvlJc w:val="left"/>
      <w:pPr>
        <w:tabs>
          <w:tab w:val="num" w:pos="5760"/>
        </w:tabs>
        <w:ind w:left="5760" w:hanging="360"/>
      </w:pPr>
      <w:rPr>
        <w:rFonts w:ascii="Wingdings 2" w:hAnsi="Wingdings 2" w:hint="default"/>
      </w:rPr>
    </w:lvl>
    <w:lvl w:ilvl="8" w:tplc="C0AAE978" w:tentative="1">
      <w:start w:val="1"/>
      <w:numFmt w:val="bullet"/>
      <w:lvlText w:val=""/>
      <w:lvlJc w:val="left"/>
      <w:pPr>
        <w:tabs>
          <w:tab w:val="num" w:pos="6480"/>
        </w:tabs>
        <w:ind w:left="6480" w:hanging="360"/>
      </w:pPr>
      <w:rPr>
        <w:rFonts w:ascii="Wingdings 2" w:hAnsi="Wingdings 2" w:hint="default"/>
      </w:rPr>
    </w:lvl>
  </w:abstractNum>
  <w:abstractNum w:abstractNumId="13">
    <w:nsid w:val="594279F1"/>
    <w:multiLevelType w:val="hybridMultilevel"/>
    <w:tmpl w:val="C8888D98"/>
    <w:lvl w:ilvl="0" w:tplc="72023578">
      <w:start w:val="1"/>
      <w:numFmt w:val="bullet"/>
      <w:lvlText w:val=""/>
      <w:lvlJc w:val="left"/>
      <w:pPr>
        <w:tabs>
          <w:tab w:val="num" w:pos="720"/>
        </w:tabs>
        <w:ind w:left="720" w:hanging="360"/>
      </w:pPr>
      <w:rPr>
        <w:rFonts w:ascii="Wingdings 2" w:hAnsi="Wingdings 2" w:hint="default"/>
      </w:rPr>
    </w:lvl>
    <w:lvl w:ilvl="1" w:tplc="BF5E158E">
      <w:start w:val="1"/>
      <w:numFmt w:val="bullet"/>
      <w:lvlText w:val=""/>
      <w:lvlJc w:val="left"/>
      <w:pPr>
        <w:tabs>
          <w:tab w:val="num" w:pos="1440"/>
        </w:tabs>
        <w:ind w:left="1440" w:hanging="360"/>
      </w:pPr>
      <w:rPr>
        <w:rFonts w:ascii="Wingdings 2" w:hAnsi="Wingdings 2" w:hint="default"/>
      </w:rPr>
    </w:lvl>
    <w:lvl w:ilvl="2" w:tplc="59A21552" w:tentative="1">
      <w:start w:val="1"/>
      <w:numFmt w:val="bullet"/>
      <w:lvlText w:val=""/>
      <w:lvlJc w:val="left"/>
      <w:pPr>
        <w:tabs>
          <w:tab w:val="num" w:pos="2160"/>
        </w:tabs>
        <w:ind w:left="2160" w:hanging="360"/>
      </w:pPr>
      <w:rPr>
        <w:rFonts w:ascii="Wingdings 2" w:hAnsi="Wingdings 2" w:hint="default"/>
      </w:rPr>
    </w:lvl>
    <w:lvl w:ilvl="3" w:tplc="4DFAD340" w:tentative="1">
      <w:start w:val="1"/>
      <w:numFmt w:val="bullet"/>
      <w:lvlText w:val=""/>
      <w:lvlJc w:val="left"/>
      <w:pPr>
        <w:tabs>
          <w:tab w:val="num" w:pos="2880"/>
        </w:tabs>
        <w:ind w:left="2880" w:hanging="360"/>
      </w:pPr>
      <w:rPr>
        <w:rFonts w:ascii="Wingdings 2" w:hAnsi="Wingdings 2" w:hint="default"/>
      </w:rPr>
    </w:lvl>
    <w:lvl w:ilvl="4" w:tplc="FA88D292" w:tentative="1">
      <w:start w:val="1"/>
      <w:numFmt w:val="bullet"/>
      <w:lvlText w:val=""/>
      <w:lvlJc w:val="left"/>
      <w:pPr>
        <w:tabs>
          <w:tab w:val="num" w:pos="3600"/>
        </w:tabs>
        <w:ind w:left="3600" w:hanging="360"/>
      </w:pPr>
      <w:rPr>
        <w:rFonts w:ascii="Wingdings 2" w:hAnsi="Wingdings 2" w:hint="default"/>
      </w:rPr>
    </w:lvl>
    <w:lvl w:ilvl="5" w:tplc="A68CFAFC" w:tentative="1">
      <w:start w:val="1"/>
      <w:numFmt w:val="bullet"/>
      <w:lvlText w:val=""/>
      <w:lvlJc w:val="left"/>
      <w:pPr>
        <w:tabs>
          <w:tab w:val="num" w:pos="4320"/>
        </w:tabs>
        <w:ind w:left="4320" w:hanging="360"/>
      </w:pPr>
      <w:rPr>
        <w:rFonts w:ascii="Wingdings 2" w:hAnsi="Wingdings 2" w:hint="default"/>
      </w:rPr>
    </w:lvl>
    <w:lvl w:ilvl="6" w:tplc="31B6972C" w:tentative="1">
      <w:start w:val="1"/>
      <w:numFmt w:val="bullet"/>
      <w:lvlText w:val=""/>
      <w:lvlJc w:val="left"/>
      <w:pPr>
        <w:tabs>
          <w:tab w:val="num" w:pos="5040"/>
        </w:tabs>
        <w:ind w:left="5040" w:hanging="360"/>
      </w:pPr>
      <w:rPr>
        <w:rFonts w:ascii="Wingdings 2" w:hAnsi="Wingdings 2" w:hint="default"/>
      </w:rPr>
    </w:lvl>
    <w:lvl w:ilvl="7" w:tplc="18D62F3A" w:tentative="1">
      <w:start w:val="1"/>
      <w:numFmt w:val="bullet"/>
      <w:lvlText w:val=""/>
      <w:lvlJc w:val="left"/>
      <w:pPr>
        <w:tabs>
          <w:tab w:val="num" w:pos="5760"/>
        </w:tabs>
        <w:ind w:left="5760" w:hanging="360"/>
      </w:pPr>
      <w:rPr>
        <w:rFonts w:ascii="Wingdings 2" w:hAnsi="Wingdings 2" w:hint="default"/>
      </w:rPr>
    </w:lvl>
    <w:lvl w:ilvl="8" w:tplc="499095A0" w:tentative="1">
      <w:start w:val="1"/>
      <w:numFmt w:val="bullet"/>
      <w:lvlText w:val=""/>
      <w:lvlJc w:val="left"/>
      <w:pPr>
        <w:tabs>
          <w:tab w:val="num" w:pos="6480"/>
        </w:tabs>
        <w:ind w:left="6480" w:hanging="360"/>
      </w:pPr>
      <w:rPr>
        <w:rFonts w:ascii="Wingdings 2" w:hAnsi="Wingdings 2" w:hint="default"/>
      </w:rPr>
    </w:lvl>
  </w:abstractNum>
  <w:abstractNum w:abstractNumId="14">
    <w:nsid w:val="5B00526A"/>
    <w:multiLevelType w:val="hybridMultilevel"/>
    <w:tmpl w:val="FE86E8C6"/>
    <w:lvl w:ilvl="0" w:tplc="8EEC735A">
      <w:start w:val="1"/>
      <w:numFmt w:val="bullet"/>
      <w:lvlText w:val=""/>
      <w:lvlJc w:val="left"/>
      <w:pPr>
        <w:tabs>
          <w:tab w:val="num" w:pos="720"/>
        </w:tabs>
        <w:ind w:left="720" w:hanging="360"/>
      </w:pPr>
      <w:rPr>
        <w:rFonts w:ascii="Wingdings 2" w:hAnsi="Wingdings 2" w:hint="default"/>
      </w:rPr>
    </w:lvl>
    <w:lvl w:ilvl="1" w:tplc="9CC477CA">
      <w:start w:val="1"/>
      <w:numFmt w:val="bullet"/>
      <w:lvlText w:val=""/>
      <w:lvlJc w:val="left"/>
      <w:pPr>
        <w:tabs>
          <w:tab w:val="num" w:pos="1440"/>
        </w:tabs>
        <w:ind w:left="1440" w:hanging="360"/>
      </w:pPr>
      <w:rPr>
        <w:rFonts w:ascii="Wingdings 2" w:hAnsi="Wingdings 2" w:hint="default"/>
      </w:rPr>
    </w:lvl>
    <w:lvl w:ilvl="2" w:tplc="FFE8F348">
      <w:numFmt w:val="bullet"/>
      <w:lvlText w:val=""/>
      <w:lvlJc w:val="left"/>
      <w:pPr>
        <w:tabs>
          <w:tab w:val="num" w:pos="2160"/>
        </w:tabs>
        <w:ind w:left="2160" w:hanging="360"/>
      </w:pPr>
      <w:rPr>
        <w:rFonts w:ascii="Wingdings" w:hAnsi="Wingdings" w:hint="default"/>
      </w:rPr>
    </w:lvl>
    <w:lvl w:ilvl="3" w:tplc="C5F279D8" w:tentative="1">
      <w:start w:val="1"/>
      <w:numFmt w:val="bullet"/>
      <w:lvlText w:val=""/>
      <w:lvlJc w:val="left"/>
      <w:pPr>
        <w:tabs>
          <w:tab w:val="num" w:pos="2880"/>
        </w:tabs>
        <w:ind w:left="2880" w:hanging="360"/>
      </w:pPr>
      <w:rPr>
        <w:rFonts w:ascii="Wingdings 2" w:hAnsi="Wingdings 2" w:hint="default"/>
      </w:rPr>
    </w:lvl>
    <w:lvl w:ilvl="4" w:tplc="CD12B7EC" w:tentative="1">
      <w:start w:val="1"/>
      <w:numFmt w:val="bullet"/>
      <w:lvlText w:val=""/>
      <w:lvlJc w:val="left"/>
      <w:pPr>
        <w:tabs>
          <w:tab w:val="num" w:pos="3600"/>
        </w:tabs>
        <w:ind w:left="3600" w:hanging="360"/>
      </w:pPr>
      <w:rPr>
        <w:rFonts w:ascii="Wingdings 2" w:hAnsi="Wingdings 2" w:hint="default"/>
      </w:rPr>
    </w:lvl>
    <w:lvl w:ilvl="5" w:tplc="910AD8FE" w:tentative="1">
      <w:start w:val="1"/>
      <w:numFmt w:val="bullet"/>
      <w:lvlText w:val=""/>
      <w:lvlJc w:val="left"/>
      <w:pPr>
        <w:tabs>
          <w:tab w:val="num" w:pos="4320"/>
        </w:tabs>
        <w:ind w:left="4320" w:hanging="360"/>
      </w:pPr>
      <w:rPr>
        <w:rFonts w:ascii="Wingdings 2" w:hAnsi="Wingdings 2" w:hint="default"/>
      </w:rPr>
    </w:lvl>
    <w:lvl w:ilvl="6" w:tplc="02A0F886" w:tentative="1">
      <w:start w:val="1"/>
      <w:numFmt w:val="bullet"/>
      <w:lvlText w:val=""/>
      <w:lvlJc w:val="left"/>
      <w:pPr>
        <w:tabs>
          <w:tab w:val="num" w:pos="5040"/>
        </w:tabs>
        <w:ind w:left="5040" w:hanging="360"/>
      </w:pPr>
      <w:rPr>
        <w:rFonts w:ascii="Wingdings 2" w:hAnsi="Wingdings 2" w:hint="default"/>
      </w:rPr>
    </w:lvl>
    <w:lvl w:ilvl="7" w:tplc="B8D427F2" w:tentative="1">
      <w:start w:val="1"/>
      <w:numFmt w:val="bullet"/>
      <w:lvlText w:val=""/>
      <w:lvlJc w:val="left"/>
      <w:pPr>
        <w:tabs>
          <w:tab w:val="num" w:pos="5760"/>
        </w:tabs>
        <w:ind w:left="5760" w:hanging="360"/>
      </w:pPr>
      <w:rPr>
        <w:rFonts w:ascii="Wingdings 2" w:hAnsi="Wingdings 2" w:hint="default"/>
      </w:rPr>
    </w:lvl>
    <w:lvl w:ilvl="8" w:tplc="B922C110" w:tentative="1">
      <w:start w:val="1"/>
      <w:numFmt w:val="bullet"/>
      <w:lvlText w:val=""/>
      <w:lvlJc w:val="left"/>
      <w:pPr>
        <w:tabs>
          <w:tab w:val="num" w:pos="6480"/>
        </w:tabs>
        <w:ind w:left="6480" w:hanging="360"/>
      </w:pPr>
      <w:rPr>
        <w:rFonts w:ascii="Wingdings 2" w:hAnsi="Wingdings 2" w:hint="default"/>
      </w:rPr>
    </w:lvl>
  </w:abstractNum>
  <w:abstractNum w:abstractNumId="15">
    <w:nsid w:val="6BEC7C0D"/>
    <w:multiLevelType w:val="hybridMultilevel"/>
    <w:tmpl w:val="B1466B7E"/>
    <w:lvl w:ilvl="0" w:tplc="44B0978E">
      <w:start w:val="1"/>
      <w:numFmt w:val="bullet"/>
      <w:lvlText w:val=""/>
      <w:lvlJc w:val="left"/>
      <w:pPr>
        <w:tabs>
          <w:tab w:val="num" w:pos="720"/>
        </w:tabs>
        <w:ind w:left="720" w:hanging="360"/>
      </w:pPr>
      <w:rPr>
        <w:rFonts w:ascii="Wingdings 2" w:hAnsi="Wingdings 2" w:hint="default"/>
      </w:rPr>
    </w:lvl>
    <w:lvl w:ilvl="1" w:tplc="BEC40DB0">
      <w:start w:val="1"/>
      <w:numFmt w:val="bullet"/>
      <w:lvlText w:val=""/>
      <w:lvlJc w:val="left"/>
      <w:pPr>
        <w:tabs>
          <w:tab w:val="num" w:pos="1440"/>
        </w:tabs>
        <w:ind w:left="1440" w:hanging="360"/>
      </w:pPr>
      <w:rPr>
        <w:rFonts w:ascii="Wingdings 2" w:hAnsi="Wingdings 2" w:hint="default"/>
      </w:rPr>
    </w:lvl>
    <w:lvl w:ilvl="2" w:tplc="66D0BEB8" w:tentative="1">
      <w:start w:val="1"/>
      <w:numFmt w:val="bullet"/>
      <w:lvlText w:val=""/>
      <w:lvlJc w:val="left"/>
      <w:pPr>
        <w:tabs>
          <w:tab w:val="num" w:pos="2160"/>
        </w:tabs>
        <w:ind w:left="2160" w:hanging="360"/>
      </w:pPr>
      <w:rPr>
        <w:rFonts w:ascii="Wingdings 2" w:hAnsi="Wingdings 2" w:hint="default"/>
      </w:rPr>
    </w:lvl>
    <w:lvl w:ilvl="3" w:tplc="4274C578" w:tentative="1">
      <w:start w:val="1"/>
      <w:numFmt w:val="bullet"/>
      <w:lvlText w:val=""/>
      <w:lvlJc w:val="left"/>
      <w:pPr>
        <w:tabs>
          <w:tab w:val="num" w:pos="2880"/>
        </w:tabs>
        <w:ind w:left="2880" w:hanging="360"/>
      </w:pPr>
      <w:rPr>
        <w:rFonts w:ascii="Wingdings 2" w:hAnsi="Wingdings 2" w:hint="default"/>
      </w:rPr>
    </w:lvl>
    <w:lvl w:ilvl="4" w:tplc="222EB70E" w:tentative="1">
      <w:start w:val="1"/>
      <w:numFmt w:val="bullet"/>
      <w:lvlText w:val=""/>
      <w:lvlJc w:val="left"/>
      <w:pPr>
        <w:tabs>
          <w:tab w:val="num" w:pos="3600"/>
        </w:tabs>
        <w:ind w:left="3600" w:hanging="360"/>
      </w:pPr>
      <w:rPr>
        <w:rFonts w:ascii="Wingdings 2" w:hAnsi="Wingdings 2" w:hint="default"/>
      </w:rPr>
    </w:lvl>
    <w:lvl w:ilvl="5" w:tplc="3446E52A" w:tentative="1">
      <w:start w:val="1"/>
      <w:numFmt w:val="bullet"/>
      <w:lvlText w:val=""/>
      <w:lvlJc w:val="left"/>
      <w:pPr>
        <w:tabs>
          <w:tab w:val="num" w:pos="4320"/>
        </w:tabs>
        <w:ind w:left="4320" w:hanging="360"/>
      </w:pPr>
      <w:rPr>
        <w:rFonts w:ascii="Wingdings 2" w:hAnsi="Wingdings 2" w:hint="default"/>
      </w:rPr>
    </w:lvl>
    <w:lvl w:ilvl="6" w:tplc="34DAFBE6" w:tentative="1">
      <w:start w:val="1"/>
      <w:numFmt w:val="bullet"/>
      <w:lvlText w:val=""/>
      <w:lvlJc w:val="left"/>
      <w:pPr>
        <w:tabs>
          <w:tab w:val="num" w:pos="5040"/>
        </w:tabs>
        <w:ind w:left="5040" w:hanging="360"/>
      </w:pPr>
      <w:rPr>
        <w:rFonts w:ascii="Wingdings 2" w:hAnsi="Wingdings 2" w:hint="default"/>
      </w:rPr>
    </w:lvl>
    <w:lvl w:ilvl="7" w:tplc="72FE103E" w:tentative="1">
      <w:start w:val="1"/>
      <w:numFmt w:val="bullet"/>
      <w:lvlText w:val=""/>
      <w:lvlJc w:val="left"/>
      <w:pPr>
        <w:tabs>
          <w:tab w:val="num" w:pos="5760"/>
        </w:tabs>
        <w:ind w:left="5760" w:hanging="360"/>
      </w:pPr>
      <w:rPr>
        <w:rFonts w:ascii="Wingdings 2" w:hAnsi="Wingdings 2" w:hint="default"/>
      </w:rPr>
    </w:lvl>
    <w:lvl w:ilvl="8" w:tplc="8A765D22" w:tentative="1">
      <w:start w:val="1"/>
      <w:numFmt w:val="bullet"/>
      <w:lvlText w:val=""/>
      <w:lvlJc w:val="left"/>
      <w:pPr>
        <w:tabs>
          <w:tab w:val="num" w:pos="6480"/>
        </w:tabs>
        <w:ind w:left="6480" w:hanging="360"/>
      </w:pPr>
      <w:rPr>
        <w:rFonts w:ascii="Wingdings 2" w:hAnsi="Wingdings 2" w:hint="default"/>
      </w:rPr>
    </w:lvl>
  </w:abstractNum>
  <w:abstractNum w:abstractNumId="16">
    <w:nsid w:val="7899595E"/>
    <w:multiLevelType w:val="hybridMultilevel"/>
    <w:tmpl w:val="40881C5C"/>
    <w:lvl w:ilvl="0" w:tplc="DB56FFCE">
      <w:numFmt w:val="bullet"/>
      <w:lvlText w:val="-"/>
      <w:lvlJc w:val="left"/>
      <w:pPr>
        <w:ind w:left="1060" w:hanging="360"/>
      </w:pPr>
      <w:rPr>
        <w:rFonts w:ascii="Cambria" w:eastAsiaTheme="minorEastAsia" w:hAnsi="Cambri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7">
    <w:nsid w:val="7B832884"/>
    <w:multiLevelType w:val="hybridMultilevel"/>
    <w:tmpl w:val="EEACF0F2"/>
    <w:lvl w:ilvl="0" w:tplc="345640BE">
      <w:start w:val="1"/>
      <w:numFmt w:val="bullet"/>
      <w:lvlText w:val=""/>
      <w:lvlJc w:val="left"/>
      <w:pPr>
        <w:tabs>
          <w:tab w:val="num" w:pos="720"/>
        </w:tabs>
        <w:ind w:left="720" w:hanging="360"/>
      </w:pPr>
      <w:rPr>
        <w:rFonts w:ascii="Wingdings 2" w:hAnsi="Wingdings 2" w:hint="default"/>
      </w:rPr>
    </w:lvl>
    <w:lvl w:ilvl="1" w:tplc="30523B6C">
      <w:start w:val="1"/>
      <w:numFmt w:val="bullet"/>
      <w:lvlText w:val=""/>
      <w:lvlJc w:val="left"/>
      <w:pPr>
        <w:tabs>
          <w:tab w:val="num" w:pos="1440"/>
        </w:tabs>
        <w:ind w:left="1440" w:hanging="360"/>
      </w:pPr>
      <w:rPr>
        <w:rFonts w:ascii="Wingdings 2" w:hAnsi="Wingdings 2" w:hint="default"/>
      </w:rPr>
    </w:lvl>
    <w:lvl w:ilvl="2" w:tplc="29528D6C" w:tentative="1">
      <w:start w:val="1"/>
      <w:numFmt w:val="bullet"/>
      <w:lvlText w:val=""/>
      <w:lvlJc w:val="left"/>
      <w:pPr>
        <w:tabs>
          <w:tab w:val="num" w:pos="2160"/>
        </w:tabs>
        <w:ind w:left="2160" w:hanging="360"/>
      </w:pPr>
      <w:rPr>
        <w:rFonts w:ascii="Wingdings 2" w:hAnsi="Wingdings 2" w:hint="default"/>
      </w:rPr>
    </w:lvl>
    <w:lvl w:ilvl="3" w:tplc="D3F4DC6E" w:tentative="1">
      <w:start w:val="1"/>
      <w:numFmt w:val="bullet"/>
      <w:lvlText w:val=""/>
      <w:lvlJc w:val="left"/>
      <w:pPr>
        <w:tabs>
          <w:tab w:val="num" w:pos="2880"/>
        </w:tabs>
        <w:ind w:left="2880" w:hanging="360"/>
      </w:pPr>
      <w:rPr>
        <w:rFonts w:ascii="Wingdings 2" w:hAnsi="Wingdings 2" w:hint="default"/>
      </w:rPr>
    </w:lvl>
    <w:lvl w:ilvl="4" w:tplc="23B2E306" w:tentative="1">
      <w:start w:val="1"/>
      <w:numFmt w:val="bullet"/>
      <w:lvlText w:val=""/>
      <w:lvlJc w:val="left"/>
      <w:pPr>
        <w:tabs>
          <w:tab w:val="num" w:pos="3600"/>
        </w:tabs>
        <w:ind w:left="3600" w:hanging="360"/>
      </w:pPr>
      <w:rPr>
        <w:rFonts w:ascii="Wingdings 2" w:hAnsi="Wingdings 2" w:hint="default"/>
      </w:rPr>
    </w:lvl>
    <w:lvl w:ilvl="5" w:tplc="14EC2780" w:tentative="1">
      <w:start w:val="1"/>
      <w:numFmt w:val="bullet"/>
      <w:lvlText w:val=""/>
      <w:lvlJc w:val="left"/>
      <w:pPr>
        <w:tabs>
          <w:tab w:val="num" w:pos="4320"/>
        </w:tabs>
        <w:ind w:left="4320" w:hanging="360"/>
      </w:pPr>
      <w:rPr>
        <w:rFonts w:ascii="Wingdings 2" w:hAnsi="Wingdings 2" w:hint="default"/>
      </w:rPr>
    </w:lvl>
    <w:lvl w:ilvl="6" w:tplc="A516A55C" w:tentative="1">
      <w:start w:val="1"/>
      <w:numFmt w:val="bullet"/>
      <w:lvlText w:val=""/>
      <w:lvlJc w:val="left"/>
      <w:pPr>
        <w:tabs>
          <w:tab w:val="num" w:pos="5040"/>
        </w:tabs>
        <w:ind w:left="5040" w:hanging="360"/>
      </w:pPr>
      <w:rPr>
        <w:rFonts w:ascii="Wingdings 2" w:hAnsi="Wingdings 2" w:hint="default"/>
      </w:rPr>
    </w:lvl>
    <w:lvl w:ilvl="7" w:tplc="4670B002" w:tentative="1">
      <w:start w:val="1"/>
      <w:numFmt w:val="bullet"/>
      <w:lvlText w:val=""/>
      <w:lvlJc w:val="left"/>
      <w:pPr>
        <w:tabs>
          <w:tab w:val="num" w:pos="5760"/>
        </w:tabs>
        <w:ind w:left="5760" w:hanging="360"/>
      </w:pPr>
      <w:rPr>
        <w:rFonts w:ascii="Wingdings 2" w:hAnsi="Wingdings 2" w:hint="default"/>
      </w:rPr>
    </w:lvl>
    <w:lvl w:ilvl="8" w:tplc="CF48854A"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11"/>
  </w:num>
  <w:num w:numId="3">
    <w:abstractNumId w:val="14"/>
  </w:num>
  <w:num w:numId="4">
    <w:abstractNumId w:val="1"/>
  </w:num>
  <w:num w:numId="5">
    <w:abstractNumId w:val="13"/>
  </w:num>
  <w:num w:numId="6">
    <w:abstractNumId w:val="4"/>
  </w:num>
  <w:num w:numId="7">
    <w:abstractNumId w:val="15"/>
  </w:num>
  <w:num w:numId="8">
    <w:abstractNumId w:val="3"/>
  </w:num>
  <w:num w:numId="9">
    <w:abstractNumId w:val="0"/>
  </w:num>
  <w:num w:numId="10">
    <w:abstractNumId w:val="5"/>
  </w:num>
  <w:num w:numId="11">
    <w:abstractNumId w:val="6"/>
  </w:num>
  <w:num w:numId="12">
    <w:abstractNumId w:val="7"/>
  </w:num>
  <w:num w:numId="13">
    <w:abstractNumId w:val="12"/>
  </w:num>
  <w:num w:numId="14">
    <w:abstractNumId w:val="9"/>
  </w:num>
  <w:num w:numId="15">
    <w:abstractNumId w:val="17"/>
  </w:num>
  <w:num w:numId="16">
    <w:abstractNumId w:val="16"/>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3C"/>
    <w:rsid w:val="00000571"/>
    <w:rsid w:val="00001F00"/>
    <w:rsid w:val="00004A08"/>
    <w:rsid w:val="00006538"/>
    <w:rsid w:val="00007E3F"/>
    <w:rsid w:val="000109A9"/>
    <w:rsid w:val="00011AD9"/>
    <w:rsid w:val="00011E1F"/>
    <w:rsid w:val="00011FA0"/>
    <w:rsid w:val="0001367C"/>
    <w:rsid w:val="00017FC7"/>
    <w:rsid w:val="00020340"/>
    <w:rsid w:val="0002323C"/>
    <w:rsid w:val="00026356"/>
    <w:rsid w:val="00026782"/>
    <w:rsid w:val="00027894"/>
    <w:rsid w:val="00027CE6"/>
    <w:rsid w:val="00031DCC"/>
    <w:rsid w:val="0003380F"/>
    <w:rsid w:val="00035975"/>
    <w:rsid w:val="00036B99"/>
    <w:rsid w:val="0003708C"/>
    <w:rsid w:val="000376A4"/>
    <w:rsid w:val="00040481"/>
    <w:rsid w:val="00041340"/>
    <w:rsid w:val="00041CC3"/>
    <w:rsid w:val="000433C9"/>
    <w:rsid w:val="000437AC"/>
    <w:rsid w:val="00043D06"/>
    <w:rsid w:val="00044448"/>
    <w:rsid w:val="000456B7"/>
    <w:rsid w:val="00047788"/>
    <w:rsid w:val="000477E0"/>
    <w:rsid w:val="00050E18"/>
    <w:rsid w:val="0005139D"/>
    <w:rsid w:val="0005140C"/>
    <w:rsid w:val="00051446"/>
    <w:rsid w:val="00056B73"/>
    <w:rsid w:val="000572F8"/>
    <w:rsid w:val="000600DA"/>
    <w:rsid w:val="00060C01"/>
    <w:rsid w:val="00060FEF"/>
    <w:rsid w:val="000616D9"/>
    <w:rsid w:val="000624F5"/>
    <w:rsid w:val="00062AB0"/>
    <w:rsid w:val="00063015"/>
    <w:rsid w:val="000630BB"/>
    <w:rsid w:val="00063200"/>
    <w:rsid w:val="00063D65"/>
    <w:rsid w:val="00063FFA"/>
    <w:rsid w:val="00065DCA"/>
    <w:rsid w:val="000667D4"/>
    <w:rsid w:val="00067597"/>
    <w:rsid w:val="0007105D"/>
    <w:rsid w:val="000710A8"/>
    <w:rsid w:val="000711C1"/>
    <w:rsid w:val="00071563"/>
    <w:rsid w:val="000723AA"/>
    <w:rsid w:val="00072A91"/>
    <w:rsid w:val="00072C0A"/>
    <w:rsid w:val="000751D3"/>
    <w:rsid w:val="00076533"/>
    <w:rsid w:val="00076C96"/>
    <w:rsid w:val="000775B6"/>
    <w:rsid w:val="00080ADC"/>
    <w:rsid w:val="00083127"/>
    <w:rsid w:val="00083239"/>
    <w:rsid w:val="00083697"/>
    <w:rsid w:val="00083917"/>
    <w:rsid w:val="00084C0A"/>
    <w:rsid w:val="00084D0B"/>
    <w:rsid w:val="0008579B"/>
    <w:rsid w:val="000859BF"/>
    <w:rsid w:val="000870A6"/>
    <w:rsid w:val="000871DE"/>
    <w:rsid w:val="00087535"/>
    <w:rsid w:val="00087873"/>
    <w:rsid w:val="00090B80"/>
    <w:rsid w:val="00091C7D"/>
    <w:rsid w:val="00092E77"/>
    <w:rsid w:val="00093EF3"/>
    <w:rsid w:val="00094609"/>
    <w:rsid w:val="00094760"/>
    <w:rsid w:val="000976DF"/>
    <w:rsid w:val="00097B73"/>
    <w:rsid w:val="000A0312"/>
    <w:rsid w:val="000A0BA7"/>
    <w:rsid w:val="000A1F51"/>
    <w:rsid w:val="000A221D"/>
    <w:rsid w:val="000A23C7"/>
    <w:rsid w:val="000A25DA"/>
    <w:rsid w:val="000A28D8"/>
    <w:rsid w:val="000A2BC1"/>
    <w:rsid w:val="000A4DE9"/>
    <w:rsid w:val="000A62CC"/>
    <w:rsid w:val="000A65F9"/>
    <w:rsid w:val="000A6669"/>
    <w:rsid w:val="000A6E40"/>
    <w:rsid w:val="000A6F3F"/>
    <w:rsid w:val="000B01C4"/>
    <w:rsid w:val="000B027F"/>
    <w:rsid w:val="000B0898"/>
    <w:rsid w:val="000B125C"/>
    <w:rsid w:val="000B17EB"/>
    <w:rsid w:val="000B36CE"/>
    <w:rsid w:val="000B4FF8"/>
    <w:rsid w:val="000B74F1"/>
    <w:rsid w:val="000B79CD"/>
    <w:rsid w:val="000C02FB"/>
    <w:rsid w:val="000C04F9"/>
    <w:rsid w:val="000C0E94"/>
    <w:rsid w:val="000C1F14"/>
    <w:rsid w:val="000C2867"/>
    <w:rsid w:val="000C52A3"/>
    <w:rsid w:val="000C5BEF"/>
    <w:rsid w:val="000C760D"/>
    <w:rsid w:val="000C7EE5"/>
    <w:rsid w:val="000D0F63"/>
    <w:rsid w:val="000D0FE7"/>
    <w:rsid w:val="000D102E"/>
    <w:rsid w:val="000D18E2"/>
    <w:rsid w:val="000D1C6F"/>
    <w:rsid w:val="000D1F16"/>
    <w:rsid w:val="000D235D"/>
    <w:rsid w:val="000D3978"/>
    <w:rsid w:val="000D3AA9"/>
    <w:rsid w:val="000D4CC4"/>
    <w:rsid w:val="000D5AEA"/>
    <w:rsid w:val="000D5C99"/>
    <w:rsid w:val="000D6D27"/>
    <w:rsid w:val="000D784A"/>
    <w:rsid w:val="000D7EB5"/>
    <w:rsid w:val="000E041D"/>
    <w:rsid w:val="000E05A2"/>
    <w:rsid w:val="000E2830"/>
    <w:rsid w:val="000E298B"/>
    <w:rsid w:val="000E3885"/>
    <w:rsid w:val="000E3B04"/>
    <w:rsid w:val="000E5E0E"/>
    <w:rsid w:val="000E67BB"/>
    <w:rsid w:val="000E76F6"/>
    <w:rsid w:val="000E78A8"/>
    <w:rsid w:val="000F1436"/>
    <w:rsid w:val="000F1685"/>
    <w:rsid w:val="000F184D"/>
    <w:rsid w:val="000F2037"/>
    <w:rsid w:val="000F4122"/>
    <w:rsid w:val="000F61F7"/>
    <w:rsid w:val="000F62DE"/>
    <w:rsid w:val="000F63BA"/>
    <w:rsid w:val="000F671F"/>
    <w:rsid w:val="000F67F9"/>
    <w:rsid w:val="000F7659"/>
    <w:rsid w:val="000F7F19"/>
    <w:rsid w:val="00100AD2"/>
    <w:rsid w:val="00101181"/>
    <w:rsid w:val="001025B1"/>
    <w:rsid w:val="00102BD8"/>
    <w:rsid w:val="001035B5"/>
    <w:rsid w:val="0010600A"/>
    <w:rsid w:val="001064CC"/>
    <w:rsid w:val="0010657B"/>
    <w:rsid w:val="001068B3"/>
    <w:rsid w:val="00106A60"/>
    <w:rsid w:val="0010751F"/>
    <w:rsid w:val="00110564"/>
    <w:rsid w:val="0011068C"/>
    <w:rsid w:val="00110702"/>
    <w:rsid w:val="00110FAD"/>
    <w:rsid w:val="001126BD"/>
    <w:rsid w:val="00113B47"/>
    <w:rsid w:val="001163E8"/>
    <w:rsid w:val="001169EB"/>
    <w:rsid w:val="00116F1A"/>
    <w:rsid w:val="00117FB5"/>
    <w:rsid w:val="00120D9E"/>
    <w:rsid w:val="00122C2B"/>
    <w:rsid w:val="00124C79"/>
    <w:rsid w:val="00125AD1"/>
    <w:rsid w:val="0012663D"/>
    <w:rsid w:val="0012684F"/>
    <w:rsid w:val="00126890"/>
    <w:rsid w:val="00126D66"/>
    <w:rsid w:val="001277F3"/>
    <w:rsid w:val="00131245"/>
    <w:rsid w:val="00131576"/>
    <w:rsid w:val="0013259E"/>
    <w:rsid w:val="00132712"/>
    <w:rsid w:val="00133E1B"/>
    <w:rsid w:val="00134C8E"/>
    <w:rsid w:val="00135495"/>
    <w:rsid w:val="001364CB"/>
    <w:rsid w:val="00136567"/>
    <w:rsid w:val="00136B64"/>
    <w:rsid w:val="00136E33"/>
    <w:rsid w:val="00137593"/>
    <w:rsid w:val="00137ACE"/>
    <w:rsid w:val="0014035C"/>
    <w:rsid w:val="00140CDC"/>
    <w:rsid w:val="001413A1"/>
    <w:rsid w:val="00141C55"/>
    <w:rsid w:val="00144698"/>
    <w:rsid w:val="00145ACA"/>
    <w:rsid w:val="001462CD"/>
    <w:rsid w:val="0014653C"/>
    <w:rsid w:val="00147508"/>
    <w:rsid w:val="00150261"/>
    <w:rsid w:val="00150C69"/>
    <w:rsid w:val="001520BC"/>
    <w:rsid w:val="001526B4"/>
    <w:rsid w:val="00152B2C"/>
    <w:rsid w:val="001542F0"/>
    <w:rsid w:val="001544C1"/>
    <w:rsid w:val="00154E34"/>
    <w:rsid w:val="001559D6"/>
    <w:rsid w:val="00155D0D"/>
    <w:rsid w:val="0015617E"/>
    <w:rsid w:val="00156D31"/>
    <w:rsid w:val="00156DD0"/>
    <w:rsid w:val="00157776"/>
    <w:rsid w:val="001579B5"/>
    <w:rsid w:val="00157AB2"/>
    <w:rsid w:val="00163446"/>
    <w:rsid w:val="00164434"/>
    <w:rsid w:val="00164FAE"/>
    <w:rsid w:val="00166074"/>
    <w:rsid w:val="001669BC"/>
    <w:rsid w:val="00166EDD"/>
    <w:rsid w:val="00167578"/>
    <w:rsid w:val="00170B85"/>
    <w:rsid w:val="0017114D"/>
    <w:rsid w:val="001714CF"/>
    <w:rsid w:val="00172558"/>
    <w:rsid w:val="001733C8"/>
    <w:rsid w:val="001738F8"/>
    <w:rsid w:val="00174602"/>
    <w:rsid w:val="00174B31"/>
    <w:rsid w:val="0017577D"/>
    <w:rsid w:val="00175CB8"/>
    <w:rsid w:val="00176BF4"/>
    <w:rsid w:val="00177137"/>
    <w:rsid w:val="00177EF6"/>
    <w:rsid w:val="001803DA"/>
    <w:rsid w:val="00181678"/>
    <w:rsid w:val="0018282F"/>
    <w:rsid w:val="00183225"/>
    <w:rsid w:val="001835B6"/>
    <w:rsid w:val="00185006"/>
    <w:rsid w:val="0018788F"/>
    <w:rsid w:val="00190183"/>
    <w:rsid w:val="00190472"/>
    <w:rsid w:val="001927C3"/>
    <w:rsid w:val="001930A9"/>
    <w:rsid w:val="0019438A"/>
    <w:rsid w:val="00194797"/>
    <w:rsid w:val="00195344"/>
    <w:rsid w:val="00196851"/>
    <w:rsid w:val="001A01B5"/>
    <w:rsid w:val="001A1B27"/>
    <w:rsid w:val="001A1F93"/>
    <w:rsid w:val="001A2038"/>
    <w:rsid w:val="001A3277"/>
    <w:rsid w:val="001A3439"/>
    <w:rsid w:val="001A3DAA"/>
    <w:rsid w:val="001A4EFE"/>
    <w:rsid w:val="001A5638"/>
    <w:rsid w:val="001A599D"/>
    <w:rsid w:val="001A60DD"/>
    <w:rsid w:val="001B1769"/>
    <w:rsid w:val="001B20C6"/>
    <w:rsid w:val="001B2818"/>
    <w:rsid w:val="001B2CCF"/>
    <w:rsid w:val="001B3944"/>
    <w:rsid w:val="001B5CD0"/>
    <w:rsid w:val="001B64E4"/>
    <w:rsid w:val="001B7891"/>
    <w:rsid w:val="001C00B6"/>
    <w:rsid w:val="001C01C7"/>
    <w:rsid w:val="001C06DA"/>
    <w:rsid w:val="001C305B"/>
    <w:rsid w:val="001C34EF"/>
    <w:rsid w:val="001C371F"/>
    <w:rsid w:val="001C4170"/>
    <w:rsid w:val="001C4F11"/>
    <w:rsid w:val="001C5213"/>
    <w:rsid w:val="001C5E9F"/>
    <w:rsid w:val="001C6188"/>
    <w:rsid w:val="001C7242"/>
    <w:rsid w:val="001D07A6"/>
    <w:rsid w:val="001D1032"/>
    <w:rsid w:val="001D1DED"/>
    <w:rsid w:val="001D3DE7"/>
    <w:rsid w:val="001D4AE2"/>
    <w:rsid w:val="001D524D"/>
    <w:rsid w:val="001D5E4E"/>
    <w:rsid w:val="001D6003"/>
    <w:rsid w:val="001D6962"/>
    <w:rsid w:val="001D77B2"/>
    <w:rsid w:val="001D7874"/>
    <w:rsid w:val="001D7A2A"/>
    <w:rsid w:val="001E056A"/>
    <w:rsid w:val="001E0B76"/>
    <w:rsid w:val="001E0F2C"/>
    <w:rsid w:val="001E25CE"/>
    <w:rsid w:val="001E2864"/>
    <w:rsid w:val="001E2CF2"/>
    <w:rsid w:val="001E3E3A"/>
    <w:rsid w:val="001E4B01"/>
    <w:rsid w:val="001E4BAF"/>
    <w:rsid w:val="001E6114"/>
    <w:rsid w:val="001E6139"/>
    <w:rsid w:val="001E66CF"/>
    <w:rsid w:val="001E7FB7"/>
    <w:rsid w:val="001F2198"/>
    <w:rsid w:val="001F220B"/>
    <w:rsid w:val="001F2B10"/>
    <w:rsid w:val="001F374C"/>
    <w:rsid w:val="001F3837"/>
    <w:rsid w:val="001F3A2D"/>
    <w:rsid w:val="001F3AB5"/>
    <w:rsid w:val="001F45C2"/>
    <w:rsid w:val="001F5F20"/>
    <w:rsid w:val="001F6A45"/>
    <w:rsid w:val="001F750F"/>
    <w:rsid w:val="00200D34"/>
    <w:rsid w:val="002013AA"/>
    <w:rsid w:val="002020BF"/>
    <w:rsid w:val="00202AFE"/>
    <w:rsid w:val="00204DB4"/>
    <w:rsid w:val="002059EA"/>
    <w:rsid w:val="00206053"/>
    <w:rsid w:val="0020651C"/>
    <w:rsid w:val="00206907"/>
    <w:rsid w:val="00211E8D"/>
    <w:rsid w:val="00212C8E"/>
    <w:rsid w:val="0021518B"/>
    <w:rsid w:val="002169E5"/>
    <w:rsid w:val="00216A0B"/>
    <w:rsid w:val="00216B0F"/>
    <w:rsid w:val="002171C4"/>
    <w:rsid w:val="002175EB"/>
    <w:rsid w:val="00217D83"/>
    <w:rsid w:val="00220836"/>
    <w:rsid w:val="002214D3"/>
    <w:rsid w:val="00223386"/>
    <w:rsid w:val="00224E39"/>
    <w:rsid w:val="00225934"/>
    <w:rsid w:val="002264E8"/>
    <w:rsid w:val="00230326"/>
    <w:rsid w:val="00230FDB"/>
    <w:rsid w:val="00231674"/>
    <w:rsid w:val="00231F9E"/>
    <w:rsid w:val="002325FF"/>
    <w:rsid w:val="00233C66"/>
    <w:rsid w:val="002340BE"/>
    <w:rsid w:val="00236110"/>
    <w:rsid w:val="00237121"/>
    <w:rsid w:val="002371E7"/>
    <w:rsid w:val="00237236"/>
    <w:rsid w:val="00237CF7"/>
    <w:rsid w:val="002403BA"/>
    <w:rsid w:val="002403DD"/>
    <w:rsid w:val="00240C5D"/>
    <w:rsid w:val="00240E84"/>
    <w:rsid w:val="00242707"/>
    <w:rsid w:val="002437C0"/>
    <w:rsid w:val="00244DF1"/>
    <w:rsid w:val="002503AA"/>
    <w:rsid w:val="00250F1F"/>
    <w:rsid w:val="0025126A"/>
    <w:rsid w:val="00251E52"/>
    <w:rsid w:val="002527DF"/>
    <w:rsid w:val="00253E27"/>
    <w:rsid w:val="0025495D"/>
    <w:rsid w:val="00254E6F"/>
    <w:rsid w:val="0025518A"/>
    <w:rsid w:val="002552A5"/>
    <w:rsid w:val="002555BA"/>
    <w:rsid w:val="00256577"/>
    <w:rsid w:val="002573FA"/>
    <w:rsid w:val="002618A7"/>
    <w:rsid w:val="00261AF0"/>
    <w:rsid w:val="00261DF7"/>
    <w:rsid w:val="00261ED3"/>
    <w:rsid w:val="00262012"/>
    <w:rsid w:val="0026202A"/>
    <w:rsid w:val="00262BE3"/>
    <w:rsid w:val="00262E73"/>
    <w:rsid w:val="00263EDC"/>
    <w:rsid w:val="002656B2"/>
    <w:rsid w:val="0026749D"/>
    <w:rsid w:val="00271326"/>
    <w:rsid w:val="00271465"/>
    <w:rsid w:val="0027195A"/>
    <w:rsid w:val="00274FDD"/>
    <w:rsid w:val="00275E74"/>
    <w:rsid w:val="0027730C"/>
    <w:rsid w:val="00277A80"/>
    <w:rsid w:val="00280DB9"/>
    <w:rsid w:val="002824D4"/>
    <w:rsid w:val="00282607"/>
    <w:rsid w:val="002828C5"/>
    <w:rsid w:val="00282908"/>
    <w:rsid w:val="00282958"/>
    <w:rsid w:val="0028396D"/>
    <w:rsid w:val="002840C8"/>
    <w:rsid w:val="0028453D"/>
    <w:rsid w:val="002849AC"/>
    <w:rsid w:val="00284B09"/>
    <w:rsid w:val="00284DD1"/>
    <w:rsid w:val="00285E1F"/>
    <w:rsid w:val="00286287"/>
    <w:rsid w:val="00286F9F"/>
    <w:rsid w:val="002870ED"/>
    <w:rsid w:val="00287393"/>
    <w:rsid w:val="00290132"/>
    <w:rsid w:val="0029320A"/>
    <w:rsid w:val="002957D6"/>
    <w:rsid w:val="002960C1"/>
    <w:rsid w:val="0029661C"/>
    <w:rsid w:val="00296A79"/>
    <w:rsid w:val="002A0760"/>
    <w:rsid w:val="002A0A66"/>
    <w:rsid w:val="002A17EC"/>
    <w:rsid w:val="002A1BBF"/>
    <w:rsid w:val="002A2341"/>
    <w:rsid w:val="002A2624"/>
    <w:rsid w:val="002A2956"/>
    <w:rsid w:val="002A5328"/>
    <w:rsid w:val="002A724E"/>
    <w:rsid w:val="002A76B4"/>
    <w:rsid w:val="002A7776"/>
    <w:rsid w:val="002A77B3"/>
    <w:rsid w:val="002A7CE4"/>
    <w:rsid w:val="002B177A"/>
    <w:rsid w:val="002B1E25"/>
    <w:rsid w:val="002B2305"/>
    <w:rsid w:val="002B29B9"/>
    <w:rsid w:val="002B29FC"/>
    <w:rsid w:val="002B3409"/>
    <w:rsid w:val="002B486E"/>
    <w:rsid w:val="002B6725"/>
    <w:rsid w:val="002B6C26"/>
    <w:rsid w:val="002B7430"/>
    <w:rsid w:val="002B77D1"/>
    <w:rsid w:val="002B79D3"/>
    <w:rsid w:val="002B7FE9"/>
    <w:rsid w:val="002C0554"/>
    <w:rsid w:val="002C250D"/>
    <w:rsid w:val="002C32F9"/>
    <w:rsid w:val="002C3E77"/>
    <w:rsid w:val="002C4522"/>
    <w:rsid w:val="002C6B27"/>
    <w:rsid w:val="002C6CB3"/>
    <w:rsid w:val="002C6E99"/>
    <w:rsid w:val="002C793D"/>
    <w:rsid w:val="002C7B9E"/>
    <w:rsid w:val="002C7EE9"/>
    <w:rsid w:val="002D0457"/>
    <w:rsid w:val="002D0DC6"/>
    <w:rsid w:val="002D187E"/>
    <w:rsid w:val="002D1C90"/>
    <w:rsid w:val="002D1E8A"/>
    <w:rsid w:val="002D1EB9"/>
    <w:rsid w:val="002D33F6"/>
    <w:rsid w:val="002D5719"/>
    <w:rsid w:val="002D6D66"/>
    <w:rsid w:val="002D7229"/>
    <w:rsid w:val="002D73A3"/>
    <w:rsid w:val="002D7A1E"/>
    <w:rsid w:val="002D7A3C"/>
    <w:rsid w:val="002D7E78"/>
    <w:rsid w:val="002E2247"/>
    <w:rsid w:val="002E26EF"/>
    <w:rsid w:val="002E2E00"/>
    <w:rsid w:val="002E6469"/>
    <w:rsid w:val="002E79C5"/>
    <w:rsid w:val="002E7D39"/>
    <w:rsid w:val="002F0011"/>
    <w:rsid w:val="002F12CE"/>
    <w:rsid w:val="002F1515"/>
    <w:rsid w:val="002F2FB7"/>
    <w:rsid w:val="002F3A43"/>
    <w:rsid w:val="002F417B"/>
    <w:rsid w:val="002F4748"/>
    <w:rsid w:val="002F4CBA"/>
    <w:rsid w:val="002F4FC8"/>
    <w:rsid w:val="002F559A"/>
    <w:rsid w:val="002F736B"/>
    <w:rsid w:val="002F73E5"/>
    <w:rsid w:val="002F745F"/>
    <w:rsid w:val="002F74CA"/>
    <w:rsid w:val="002F7D00"/>
    <w:rsid w:val="003001AC"/>
    <w:rsid w:val="0030078B"/>
    <w:rsid w:val="00300AC3"/>
    <w:rsid w:val="00301452"/>
    <w:rsid w:val="00301686"/>
    <w:rsid w:val="00302BC9"/>
    <w:rsid w:val="00303027"/>
    <w:rsid w:val="003035C6"/>
    <w:rsid w:val="00303B29"/>
    <w:rsid w:val="0030505E"/>
    <w:rsid w:val="00305699"/>
    <w:rsid w:val="00310399"/>
    <w:rsid w:val="003113D3"/>
    <w:rsid w:val="003128AF"/>
    <w:rsid w:val="003128EB"/>
    <w:rsid w:val="00314BA2"/>
    <w:rsid w:val="00315A9C"/>
    <w:rsid w:val="00315A9E"/>
    <w:rsid w:val="00320D6F"/>
    <w:rsid w:val="0032164F"/>
    <w:rsid w:val="003228CE"/>
    <w:rsid w:val="00322D25"/>
    <w:rsid w:val="00323BE7"/>
    <w:rsid w:val="00323C3C"/>
    <w:rsid w:val="00324DB3"/>
    <w:rsid w:val="00325B65"/>
    <w:rsid w:val="0032674D"/>
    <w:rsid w:val="003276ED"/>
    <w:rsid w:val="00330964"/>
    <w:rsid w:val="00330DD0"/>
    <w:rsid w:val="0033172E"/>
    <w:rsid w:val="00332327"/>
    <w:rsid w:val="0033415E"/>
    <w:rsid w:val="00335063"/>
    <w:rsid w:val="00336DB1"/>
    <w:rsid w:val="003376E8"/>
    <w:rsid w:val="00337A91"/>
    <w:rsid w:val="00337DF1"/>
    <w:rsid w:val="0034014B"/>
    <w:rsid w:val="00341EA3"/>
    <w:rsid w:val="003425FD"/>
    <w:rsid w:val="00342680"/>
    <w:rsid w:val="00343029"/>
    <w:rsid w:val="00343726"/>
    <w:rsid w:val="0034393F"/>
    <w:rsid w:val="00344250"/>
    <w:rsid w:val="003445D8"/>
    <w:rsid w:val="00344AB2"/>
    <w:rsid w:val="00345877"/>
    <w:rsid w:val="00345F1E"/>
    <w:rsid w:val="003462CA"/>
    <w:rsid w:val="003464BB"/>
    <w:rsid w:val="0034765C"/>
    <w:rsid w:val="0035075C"/>
    <w:rsid w:val="003508DA"/>
    <w:rsid w:val="00351051"/>
    <w:rsid w:val="00351B13"/>
    <w:rsid w:val="00352BDB"/>
    <w:rsid w:val="00352C29"/>
    <w:rsid w:val="00352D64"/>
    <w:rsid w:val="003538CD"/>
    <w:rsid w:val="00354893"/>
    <w:rsid w:val="00355D46"/>
    <w:rsid w:val="003565EB"/>
    <w:rsid w:val="00356FA5"/>
    <w:rsid w:val="00357D91"/>
    <w:rsid w:val="00357EE7"/>
    <w:rsid w:val="00357F13"/>
    <w:rsid w:val="00361090"/>
    <w:rsid w:val="0036168F"/>
    <w:rsid w:val="00362754"/>
    <w:rsid w:val="00362A68"/>
    <w:rsid w:val="00364388"/>
    <w:rsid w:val="003648F4"/>
    <w:rsid w:val="00364B5D"/>
    <w:rsid w:val="00365947"/>
    <w:rsid w:val="003664E7"/>
    <w:rsid w:val="003679BA"/>
    <w:rsid w:val="00370428"/>
    <w:rsid w:val="003705C4"/>
    <w:rsid w:val="00370DC5"/>
    <w:rsid w:val="00370E3C"/>
    <w:rsid w:val="003724B1"/>
    <w:rsid w:val="00372EF3"/>
    <w:rsid w:val="00373094"/>
    <w:rsid w:val="003737BC"/>
    <w:rsid w:val="0037438B"/>
    <w:rsid w:val="00375146"/>
    <w:rsid w:val="00375B4F"/>
    <w:rsid w:val="00376536"/>
    <w:rsid w:val="00376FE1"/>
    <w:rsid w:val="0037732A"/>
    <w:rsid w:val="00377812"/>
    <w:rsid w:val="0038044A"/>
    <w:rsid w:val="0038088A"/>
    <w:rsid w:val="003815EA"/>
    <w:rsid w:val="00383956"/>
    <w:rsid w:val="00383A7B"/>
    <w:rsid w:val="00384418"/>
    <w:rsid w:val="003853E5"/>
    <w:rsid w:val="003854CB"/>
    <w:rsid w:val="003857C3"/>
    <w:rsid w:val="00385F11"/>
    <w:rsid w:val="0038639B"/>
    <w:rsid w:val="00386637"/>
    <w:rsid w:val="00387CCB"/>
    <w:rsid w:val="00387DA8"/>
    <w:rsid w:val="00390BF0"/>
    <w:rsid w:val="003921FF"/>
    <w:rsid w:val="00392FDB"/>
    <w:rsid w:val="00393073"/>
    <w:rsid w:val="00393F65"/>
    <w:rsid w:val="00394C41"/>
    <w:rsid w:val="0039570F"/>
    <w:rsid w:val="003965E1"/>
    <w:rsid w:val="0039702A"/>
    <w:rsid w:val="003970B9"/>
    <w:rsid w:val="00397A59"/>
    <w:rsid w:val="003A07E8"/>
    <w:rsid w:val="003A1B2A"/>
    <w:rsid w:val="003A3C53"/>
    <w:rsid w:val="003A42E0"/>
    <w:rsid w:val="003A74F2"/>
    <w:rsid w:val="003B0181"/>
    <w:rsid w:val="003B023E"/>
    <w:rsid w:val="003B1725"/>
    <w:rsid w:val="003B1C01"/>
    <w:rsid w:val="003B3691"/>
    <w:rsid w:val="003B398D"/>
    <w:rsid w:val="003B4755"/>
    <w:rsid w:val="003B497E"/>
    <w:rsid w:val="003B4EAE"/>
    <w:rsid w:val="003B50E1"/>
    <w:rsid w:val="003B5C05"/>
    <w:rsid w:val="003B6142"/>
    <w:rsid w:val="003B6183"/>
    <w:rsid w:val="003B6615"/>
    <w:rsid w:val="003B766E"/>
    <w:rsid w:val="003C1989"/>
    <w:rsid w:val="003C305F"/>
    <w:rsid w:val="003C3412"/>
    <w:rsid w:val="003C4119"/>
    <w:rsid w:val="003C454E"/>
    <w:rsid w:val="003C4B62"/>
    <w:rsid w:val="003C4F08"/>
    <w:rsid w:val="003C5729"/>
    <w:rsid w:val="003C5E56"/>
    <w:rsid w:val="003C6446"/>
    <w:rsid w:val="003C69B3"/>
    <w:rsid w:val="003C6B40"/>
    <w:rsid w:val="003C7F10"/>
    <w:rsid w:val="003D042B"/>
    <w:rsid w:val="003D147F"/>
    <w:rsid w:val="003D1505"/>
    <w:rsid w:val="003D15D3"/>
    <w:rsid w:val="003D1F47"/>
    <w:rsid w:val="003D2795"/>
    <w:rsid w:val="003D2C55"/>
    <w:rsid w:val="003D4B3E"/>
    <w:rsid w:val="003D5338"/>
    <w:rsid w:val="003D6C65"/>
    <w:rsid w:val="003D6D79"/>
    <w:rsid w:val="003D737A"/>
    <w:rsid w:val="003D7CE4"/>
    <w:rsid w:val="003E14F4"/>
    <w:rsid w:val="003E16AA"/>
    <w:rsid w:val="003E17CD"/>
    <w:rsid w:val="003E18E1"/>
    <w:rsid w:val="003E1A51"/>
    <w:rsid w:val="003E48CD"/>
    <w:rsid w:val="003E49AB"/>
    <w:rsid w:val="003E4E99"/>
    <w:rsid w:val="003E53A6"/>
    <w:rsid w:val="003E5D10"/>
    <w:rsid w:val="003E5E1B"/>
    <w:rsid w:val="003E6047"/>
    <w:rsid w:val="003E62FC"/>
    <w:rsid w:val="003F05E6"/>
    <w:rsid w:val="003F1475"/>
    <w:rsid w:val="003F3268"/>
    <w:rsid w:val="003F574E"/>
    <w:rsid w:val="003F6748"/>
    <w:rsid w:val="004000AE"/>
    <w:rsid w:val="0040085A"/>
    <w:rsid w:val="004021DD"/>
    <w:rsid w:val="004051E6"/>
    <w:rsid w:val="00405997"/>
    <w:rsid w:val="004060C1"/>
    <w:rsid w:val="0040663B"/>
    <w:rsid w:val="004079DE"/>
    <w:rsid w:val="00407BBB"/>
    <w:rsid w:val="00410EB9"/>
    <w:rsid w:val="004112F8"/>
    <w:rsid w:val="004120D2"/>
    <w:rsid w:val="00412800"/>
    <w:rsid w:val="00412C2F"/>
    <w:rsid w:val="00414474"/>
    <w:rsid w:val="00414825"/>
    <w:rsid w:val="00414DF7"/>
    <w:rsid w:val="00416142"/>
    <w:rsid w:val="00416A5B"/>
    <w:rsid w:val="004204BB"/>
    <w:rsid w:val="00421157"/>
    <w:rsid w:val="004212C2"/>
    <w:rsid w:val="0042269D"/>
    <w:rsid w:val="00423B52"/>
    <w:rsid w:val="0042493C"/>
    <w:rsid w:val="00424D61"/>
    <w:rsid w:val="0042628B"/>
    <w:rsid w:val="00431908"/>
    <w:rsid w:val="00432C0D"/>
    <w:rsid w:val="004341D2"/>
    <w:rsid w:val="004346AE"/>
    <w:rsid w:val="00434A04"/>
    <w:rsid w:val="00434DE1"/>
    <w:rsid w:val="00434E07"/>
    <w:rsid w:val="004357C7"/>
    <w:rsid w:val="00435AED"/>
    <w:rsid w:val="00436754"/>
    <w:rsid w:val="00436C82"/>
    <w:rsid w:val="004379B6"/>
    <w:rsid w:val="00437C07"/>
    <w:rsid w:val="00440DA8"/>
    <w:rsid w:val="0044160E"/>
    <w:rsid w:val="00441E5F"/>
    <w:rsid w:val="004430DF"/>
    <w:rsid w:val="004432BA"/>
    <w:rsid w:val="00444F8E"/>
    <w:rsid w:val="00445CB5"/>
    <w:rsid w:val="00446D8B"/>
    <w:rsid w:val="00447311"/>
    <w:rsid w:val="004519A5"/>
    <w:rsid w:val="004542D6"/>
    <w:rsid w:val="00454676"/>
    <w:rsid w:val="004557E8"/>
    <w:rsid w:val="00456210"/>
    <w:rsid w:val="00456B56"/>
    <w:rsid w:val="00457484"/>
    <w:rsid w:val="00457821"/>
    <w:rsid w:val="00460769"/>
    <w:rsid w:val="00460F80"/>
    <w:rsid w:val="004612EF"/>
    <w:rsid w:val="0046138B"/>
    <w:rsid w:val="0046281B"/>
    <w:rsid w:val="00462B5E"/>
    <w:rsid w:val="00462E8F"/>
    <w:rsid w:val="00463D8C"/>
    <w:rsid w:val="00464B91"/>
    <w:rsid w:val="004664EB"/>
    <w:rsid w:val="00466558"/>
    <w:rsid w:val="0047230A"/>
    <w:rsid w:val="0047426F"/>
    <w:rsid w:val="004745A8"/>
    <w:rsid w:val="004759CB"/>
    <w:rsid w:val="00475B69"/>
    <w:rsid w:val="00475E65"/>
    <w:rsid w:val="00477170"/>
    <w:rsid w:val="00477F3E"/>
    <w:rsid w:val="0048006B"/>
    <w:rsid w:val="004812BF"/>
    <w:rsid w:val="0048150E"/>
    <w:rsid w:val="00482B7C"/>
    <w:rsid w:val="00483131"/>
    <w:rsid w:val="004834B3"/>
    <w:rsid w:val="00483BC1"/>
    <w:rsid w:val="00483D00"/>
    <w:rsid w:val="00483DAE"/>
    <w:rsid w:val="004849EC"/>
    <w:rsid w:val="00486C34"/>
    <w:rsid w:val="00486DAD"/>
    <w:rsid w:val="0048781F"/>
    <w:rsid w:val="00491A48"/>
    <w:rsid w:val="00491B10"/>
    <w:rsid w:val="004943A0"/>
    <w:rsid w:val="0049597D"/>
    <w:rsid w:val="004959DF"/>
    <w:rsid w:val="0049778D"/>
    <w:rsid w:val="004A0275"/>
    <w:rsid w:val="004A0551"/>
    <w:rsid w:val="004A07BE"/>
    <w:rsid w:val="004A0870"/>
    <w:rsid w:val="004A0B0D"/>
    <w:rsid w:val="004A408F"/>
    <w:rsid w:val="004A5E79"/>
    <w:rsid w:val="004A65DD"/>
    <w:rsid w:val="004A6703"/>
    <w:rsid w:val="004A6B55"/>
    <w:rsid w:val="004A7511"/>
    <w:rsid w:val="004A7A0A"/>
    <w:rsid w:val="004B039A"/>
    <w:rsid w:val="004B193A"/>
    <w:rsid w:val="004B5390"/>
    <w:rsid w:val="004B7D3C"/>
    <w:rsid w:val="004C1175"/>
    <w:rsid w:val="004C13E6"/>
    <w:rsid w:val="004C1FDD"/>
    <w:rsid w:val="004C291C"/>
    <w:rsid w:val="004C4624"/>
    <w:rsid w:val="004C4AA0"/>
    <w:rsid w:val="004C522C"/>
    <w:rsid w:val="004C545B"/>
    <w:rsid w:val="004C5FAA"/>
    <w:rsid w:val="004C6FAA"/>
    <w:rsid w:val="004C7C2D"/>
    <w:rsid w:val="004C7C40"/>
    <w:rsid w:val="004D00A3"/>
    <w:rsid w:val="004D0E5A"/>
    <w:rsid w:val="004D1533"/>
    <w:rsid w:val="004D1AE2"/>
    <w:rsid w:val="004D3AB8"/>
    <w:rsid w:val="004D43C6"/>
    <w:rsid w:val="004D4DD6"/>
    <w:rsid w:val="004D6B4B"/>
    <w:rsid w:val="004D755C"/>
    <w:rsid w:val="004D7B56"/>
    <w:rsid w:val="004D7C35"/>
    <w:rsid w:val="004E059F"/>
    <w:rsid w:val="004E174D"/>
    <w:rsid w:val="004E39AF"/>
    <w:rsid w:val="004E42BC"/>
    <w:rsid w:val="004E436C"/>
    <w:rsid w:val="004E693B"/>
    <w:rsid w:val="004E6A7F"/>
    <w:rsid w:val="004E7A9A"/>
    <w:rsid w:val="004F01F7"/>
    <w:rsid w:val="004F1DDA"/>
    <w:rsid w:val="004F2255"/>
    <w:rsid w:val="004F2A67"/>
    <w:rsid w:val="004F2C7D"/>
    <w:rsid w:val="004F4A3D"/>
    <w:rsid w:val="004F62DE"/>
    <w:rsid w:val="004F6315"/>
    <w:rsid w:val="004F6372"/>
    <w:rsid w:val="004F6867"/>
    <w:rsid w:val="004F74D2"/>
    <w:rsid w:val="005035CA"/>
    <w:rsid w:val="005038C7"/>
    <w:rsid w:val="005047B2"/>
    <w:rsid w:val="00510148"/>
    <w:rsid w:val="005102BA"/>
    <w:rsid w:val="00512022"/>
    <w:rsid w:val="00512454"/>
    <w:rsid w:val="00512757"/>
    <w:rsid w:val="0051284A"/>
    <w:rsid w:val="00512914"/>
    <w:rsid w:val="00516CBD"/>
    <w:rsid w:val="005215D6"/>
    <w:rsid w:val="00522E4A"/>
    <w:rsid w:val="00522EF3"/>
    <w:rsid w:val="00523AD1"/>
    <w:rsid w:val="00523CDB"/>
    <w:rsid w:val="00524454"/>
    <w:rsid w:val="00524C74"/>
    <w:rsid w:val="00525431"/>
    <w:rsid w:val="00527014"/>
    <w:rsid w:val="005301E3"/>
    <w:rsid w:val="0053045E"/>
    <w:rsid w:val="005312E9"/>
    <w:rsid w:val="005313FE"/>
    <w:rsid w:val="00531D62"/>
    <w:rsid w:val="00531DB6"/>
    <w:rsid w:val="00531DF1"/>
    <w:rsid w:val="005322C7"/>
    <w:rsid w:val="0053475B"/>
    <w:rsid w:val="00534C0A"/>
    <w:rsid w:val="00535AB4"/>
    <w:rsid w:val="005403D1"/>
    <w:rsid w:val="005411AE"/>
    <w:rsid w:val="005412BB"/>
    <w:rsid w:val="00541940"/>
    <w:rsid w:val="00541A1E"/>
    <w:rsid w:val="00542D91"/>
    <w:rsid w:val="00543E6B"/>
    <w:rsid w:val="00544434"/>
    <w:rsid w:val="00544992"/>
    <w:rsid w:val="005456D2"/>
    <w:rsid w:val="00546102"/>
    <w:rsid w:val="00547C97"/>
    <w:rsid w:val="005505B6"/>
    <w:rsid w:val="005512C5"/>
    <w:rsid w:val="00553437"/>
    <w:rsid w:val="005534CB"/>
    <w:rsid w:val="005562AB"/>
    <w:rsid w:val="00557401"/>
    <w:rsid w:val="00557751"/>
    <w:rsid w:val="005623A9"/>
    <w:rsid w:val="00562490"/>
    <w:rsid w:val="0056289B"/>
    <w:rsid w:val="00562B20"/>
    <w:rsid w:val="00562D18"/>
    <w:rsid w:val="0056320D"/>
    <w:rsid w:val="00563565"/>
    <w:rsid w:val="005640A9"/>
    <w:rsid w:val="00565BE7"/>
    <w:rsid w:val="00565E4B"/>
    <w:rsid w:val="005668C1"/>
    <w:rsid w:val="00566B43"/>
    <w:rsid w:val="00567CDE"/>
    <w:rsid w:val="0057032E"/>
    <w:rsid w:val="005703D0"/>
    <w:rsid w:val="0057064D"/>
    <w:rsid w:val="005719F2"/>
    <w:rsid w:val="00571D4F"/>
    <w:rsid w:val="00572416"/>
    <w:rsid w:val="00572519"/>
    <w:rsid w:val="00572AE4"/>
    <w:rsid w:val="00572EE2"/>
    <w:rsid w:val="00573DFA"/>
    <w:rsid w:val="00574316"/>
    <w:rsid w:val="0057559D"/>
    <w:rsid w:val="005756D6"/>
    <w:rsid w:val="00575FC0"/>
    <w:rsid w:val="005766C9"/>
    <w:rsid w:val="005773EC"/>
    <w:rsid w:val="00580003"/>
    <w:rsid w:val="0058004C"/>
    <w:rsid w:val="00580BE9"/>
    <w:rsid w:val="00580D91"/>
    <w:rsid w:val="00584034"/>
    <w:rsid w:val="005840AB"/>
    <w:rsid w:val="00584116"/>
    <w:rsid w:val="005848E3"/>
    <w:rsid w:val="00584DB6"/>
    <w:rsid w:val="00584E8E"/>
    <w:rsid w:val="00586401"/>
    <w:rsid w:val="005869B6"/>
    <w:rsid w:val="00586B46"/>
    <w:rsid w:val="00587F65"/>
    <w:rsid w:val="0059063F"/>
    <w:rsid w:val="00592319"/>
    <w:rsid w:val="00592822"/>
    <w:rsid w:val="00592A3E"/>
    <w:rsid w:val="00592AF9"/>
    <w:rsid w:val="00593C18"/>
    <w:rsid w:val="00595D63"/>
    <w:rsid w:val="005960F6"/>
    <w:rsid w:val="0059744D"/>
    <w:rsid w:val="00597947"/>
    <w:rsid w:val="00597D5F"/>
    <w:rsid w:val="005A0AD2"/>
    <w:rsid w:val="005A3176"/>
    <w:rsid w:val="005A5078"/>
    <w:rsid w:val="005A58DA"/>
    <w:rsid w:val="005A5E7B"/>
    <w:rsid w:val="005A5EE3"/>
    <w:rsid w:val="005A7BBD"/>
    <w:rsid w:val="005B007B"/>
    <w:rsid w:val="005B0459"/>
    <w:rsid w:val="005B47A8"/>
    <w:rsid w:val="005B5D90"/>
    <w:rsid w:val="005B60CB"/>
    <w:rsid w:val="005C1BA1"/>
    <w:rsid w:val="005C2EC9"/>
    <w:rsid w:val="005D0ACF"/>
    <w:rsid w:val="005D0EBA"/>
    <w:rsid w:val="005D0F4F"/>
    <w:rsid w:val="005D19DA"/>
    <w:rsid w:val="005D1DC1"/>
    <w:rsid w:val="005D4EEC"/>
    <w:rsid w:val="005D5DA7"/>
    <w:rsid w:val="005D5E15"/>
    <w:rsid w:val="005D60B6"/>
    <w:rsid w:val="005D767F"/>
    <w:rsid w:val="005D7AF3"/>
    <w:rsid w:val="005E02A5"/>
    <w:rsid w:val="005E05E1"/>
    <w:rsid w:val="005E0D1E"/>
    <w:rsid w:val="005E1EC1"/>
    <w:rsid w:val="005E21F9"/>
    <w:rsid w:val="005E297F"/>
    <w:rsid w:val="005E330B"/>
    <w:rsid w:val="005E5425"/>
    <w:rsid w:val="005E5484"/>
    <w:rsid w:val="005E55E5"/>
    <w:rsid w:val="005F0444"/>
    <w:rsid w:val="005F20BD"/>
    <w:rsid w:val="005F293E"/>
    <w:rsid w:val="005F2949"/>
    <w:rsid w:val="005F2E5B"/>
    <w:rsid w:val="005F40FF"/>
    <w:rsid w:val="005F47F4"/>
    <w:rsid w:val="005F720A"/>
    <w:rsid w:val="005F738B"/>
    <w:rsid w:val="005F7C09"/>
    <w:rsid w:val="006003C1"/>
    <w:rsid w:val="00602907"/>
    <w:rsid w:val="006043FC"/>
    <w:rsid w:val="0060445F"/>
    <w:rsid w:val="0060479B"/>
    <w:rsid w:val="00604F26"/>
    <w:rsid w:val="00605501"/>
    <w:rsid w:val="00605925"/>
    <w:rsid w:val="00606708"/>
    <w:rsid w:val="00606D7E"/>
    <w:rsid w:val="00606EC7"/>
    <w:rsid w:val="00607ED3"/>
    <w:rsid w:val="00610DA5"/>
    <w:rsid w:val="006116FE"/>
    <w:rsid w:val="006125DB"/>
    <w:rsid w:val="006127E6"/>
    <w:rsid w:val="00612EDD"/>
    <w:rsid w:val="006132A1"/>
    <w:rsid w:val="006133EB"/>
    <w:rsid w:val="006167CB"/>
    <w:rsid w:val="006171EB"/>
    <w:rsid w:val="00617379"/>
    <w:rsid w:val="00620B61"/>
    <w:rsid w:val="0062236D"/>
    <w:rsid w:val="00622C70"/>
    <w:rsid w:val="0062340C"/>
    <w:rsid w:val="00625EA5"/>
    <w:rsid w:val="00626200"/>
    <w:rsid w:val="006263EE"/>
    <w:rsid w:val="00626604"/>
    <w:rsid w:val="00626AA9"/>
    <w:rsid w:val="00627BF4"/>
    <w:rsid w:val="006309C7"/>
    <w:rsid w:val="0063217B"/>
    <w:rsid w:val="006324FA"/>
    <w:rsid w:val="00633AF6"/>
    <w:rsid w:val="00633C00"/>
    <w:rsid w:val="0063577D"/>
    <w:rsid w:val="00635CFF"/>
    <w:rsid w:val="006364E8"/>
    <w:rsid w:val="00637CD2"/>
    <w:rsid w:val="006406DB"/>
    <w:rsid w:val="006421B4"/>
    <w:rsid w:val="006423DC"/>
    <w:rsid w:val="006430A7"/>
    <w:rsid w:val="006434B0"/>
    <w:rsid w:val="00643746"/>
    <w:rsid w:val="006446DD"/>
    <w:rsid w:val="00644AAC"/>
    <w:rsid w:val="006453C1"/>
    <w:rsid w:val="00646D8C"/>
    <w:rsid w:val="00647881"/>
    <w:rsid w:val="006479A8"/>
    <w:rsid w:val="00647C44"/>
    <w:rsid w:val="0065146D"/>
    <w:rsid w:val="006519DB"/>
    <w:rsid w:val="00652F62"/>
    <w:rsid w:val="006532A1"/>
    <w:rsid w:val="006538E9"/>
    <w:rsid w:val="006544E6"/>
    <w:rsid w:val="0065495F"/>
    <w:rsid w:val="00656291"/>
    <w:rsid w:val="00657020"/>
    <w:rsid w:val="00662DE5"/>
    <w:rsid w:val="00665100"/>
    <w:rsid w:val="00665822"/>
    <w:rsid w:val="00665D2E"/>
    <w:rsid w:val="0066659A"/>
    <w:rsid w:val="00666F4A"/>
    <w:rsid w:val="0066727A"/>
    <w:rsid w:val="00667AA3"/>
    <w:rsid w:val="006700BB"/>
    <w:rsid w:val="00671A14"/>
    <w:rsid w:val="00671DF6"/>
    <w:rsid w:val="006730C4"/>
    <w:rsid w:val="00673A75"/>
    <w:rsid w:val="00673CCB"/>
    <w:rsid w:val="00673DD6"/>
    <w:rsid w:val="00674097"/>
    <w:rsid w:val="006749F7"/>
    <w:rsid w:val="00675064"/>
    <w:rsid w:val="00675A23"/>
    <w:rsid w:val="006776A2"/>
    <w:rsid w:val="0068058F"/>
    <w:rsid w:val="006808A7"/>
    <w:rsid w:val="00682178"/>
    <w:rsid w:val="00682926"/>
    <w:rsid w:val="00682EF9"/>
    <w:rsid w:val="0068306C"/>
    <w:rsid w:val="00683212"/>
    <w:rsid w:val="00683EDC"/>
    <w:rsid w:val="0068453C"/>
    <w:rsid w:val="00684953"/>
    <w:rsid w:val="00684E52"/>
    <w:rsid w:val="0068690C"/>
    <w:rsid w:val="0068692A"/>
    <w:rsid w:val="00691626"/>
    <w:rsid w:val="00692CDD"/>
    <w:rsid w:val="00694697"/>
    <w:rsid w:val="006946BF"/>
    <w:rsid w:val="006947DA"/>
    <w:rsid w:val="006959B5"/>
    <w:rsid w:val="00696040"/>
    <w:rsid w:val="00696651"/>
    <w:rsid w:val="0069675E"/>
    <w:rsid w:val="00697421"/>
    <w:rsid w:val="006976E5"/>
    <w:rsid w:val="006A05C9"/>
    <w:rsid w:val="006A0EF6"/>
    <w:rsid w:val="006A2438"/>
    <w:rsid w:val="006A246F"/>
    <w:rsid w:val="006A25E8"/>
    <w:rsid w:val="006A2AA0"/>
    <w:rsid w:val="006A413C"/>
    <w:rsid w:val="006A5002"/>
    <w:rsid w:val="006A587C"/>
    <w:rsid w:val="006A6208"/>
    <w:rsid w:val="006A76F0"/>
    <w:rsid w:val="006B1083"/>
    <w:rsid w:val="006B20AF"/>
    <w:rsid w:val="006B213A"/>
    <w:rsid w:val="006B3081"/>
    <w:rsid w:val="006B3A46"/>
    <w:rsid w:val="006B3E38"/>
    <w:rsid w:val="006B4767"/>
    <w:rsid w:val="006B5BCC"/>
    <w:rsid w:val="006B5E09"/>
    <w:rsid w:val="006B773B"/>
    <w:rsid w:val="006B7ADD"/>
    <w:rsid w:val="006B7EE3"/>
    <w:rsid w:val="006C1209"/>
    <w:rsid w:val="006C1809"/>
    <w:rsid w:val="006C19EB"/>
    <w:rsid w:val="006C1A73"/>
    <w:rsid w:val="006C2171"/>
    <w:rsid w:val="006C4EFE"/>
    <w:rsid w:val="006C59A9"/>
    <w:rsid w:val="006C611F"/>
    <w:rsid w:val="006C657B"/>
    <w:rsid w:val="006D0D5D"/>
    <w:rsid w:val="006D1D67"/>
    <w:rsid w:val="006D2450"/>
    <w:rsid w:val="006D27D9"/>
    <w:rsid w:val="006D2F9F"/>
    <w:rsid w:val="006D34B5"/>
    <w:rsid w:val="006D3AAE"/>
    <w:rsid w:val="006D460E"/>
    <w:rsid w:val="006D4EEA"/>
    <w:rsid w:val="006D7BDB"/>
    <w:rsid w:val="006D7C1F"/>
    <w:rsid w:val="006E0F51"/>
    <w:rsid w:val="006E0F70"/>
    <w:rsid w:val="006E3A00"/>
    <w:rsid w:val="006E3F22"/>
    <w:rsid w:val="006E4F81"/>
    <w:rsid w:val="006E54BD"/>
    <w:rsid w:val="006E5DFB"/>
    <w:rsid w:val="006E637A"/>
    <w:rsid w:val="006E7FBB"/>
    <w:rsid w:val="006F08E7"/>
    <w:rsid w:val="006F0B07"/>
    <w:rsid w:val="006F0E2D"/>
    <w:rsid w:val="006F435E"/>
    <w:rsid w:val="006F65C4"/>
    <w:rsid w:val="006F66D4"/>
    <w:rsid w:val="006F6CBA"/>
    <w:rsid w:val="006F71C2"/>
    <w:rsid w:val="006F73A8"/>
    <w:rsid w:val="007002C7"/>
    <w:rsid w:val="007003D5"/>
    <w:rsid w:val="00702F93"/>
    <w:rsid w:val="00703976"/>
    <w:rsid w:val="007042BB"/>
    <w:rsid w:val="00704FEC"/>
    <w:rsid w:val="00705462"/>
    <w:rsid w:val="00705912"/>
    <w:rsid w:val="00706AA4"/>
    <w:rsid w:val="007079CD"/>
    <w:rsid w:val="0071248B"/>
    <w:rsid w:val="00712B9B"/>
    <w:rsid w:val="00713AEA"/>
    <w:rsid w:val="0071590A"/>
    <w:rsid w:val="00717505"/>
    <w:rsid w:val="00721B5D"/>
    <w:rsid w:val="0072258A"/>
    <w:rsid w:val="00722727"/>
    <w:rsid w:val="00723082"/>
    <w:rsid w:val="007240A5"/>
    <w:rsid w:val="007242DD"/>
    <w:rsid w:val="00724A9D"/>
    <w:rsid w:val="00724D35"/>
    <w:rsid w:val="00725090"/>
    <w:rsid w:val="0072539A"/>
    <w:rsid w:val="00725BAD"/>
    <w:rsid w:val="0073027B"/>
    <w:rsid w:val="00731565"/>
    <w:rsid w:val="00731938"/>
    <w:rsid w:val="00731E6E"/>
    <w:rsid w:val="007324B4"/>
    <w:rsid w:val="00733DA6"/>
    <w:rsid w:val="00735D41"/>
    <w:rsid w:val="00736CDB"/>
    <w:rsid w:val="00737276"/>
    <w:rsid w:val="00737BAD"/>
    <w:rsid w:val="00740763"/>
    <w:rsid w:val="007409DE"/>
    <w:rsid w:val="00741366"/>
    <w:rsid w:val="0074369E"/>
    <w:rsid w:val="00743A36"/>
    <w:rsid w:val="00744971"/>
    <w:rsid w:val="00744AF0"/>
    <w:rsid w:val="00745B0C"/>
    <w:rsid w:val="0074796B"/>
    <w:rsid w:val="00751C11"/>
    <w:rsid w:val="00752DF1"/>
    <w:rsid w:val="0075316B"/>
    <w:rsid w:val="00753289"/>
    <w:rsid w:val="007551F6"/>
    <w:rsid w:val="00755C1C"/>
    <w:rsid w:val="00760B2D"/>
    <w:rsid w:val="00760EBC"/>
    <w:rsid w:val="007619BF"/>
    <w:rsid w:val="00762FB6"/>
    <w:rsid w:val="0076335E"/>
    <w:rsid w:val="0076393A"/>
    <w:rsid w:val="00766537"/>
    <w:rsid w:val="00770119"/>
    <w:rsid w:val="0077021E"/>
    <w:rsid w:val="0077244D"/>
    <w:rsid w:val="00772FF5"/>
    <w:rsid w:val="0077383D"/>
    <w:rsid w:val="00774DF8"/>
    <w:rsid w:val="0077538C"/>
    <w:rsid w:val="00775DF0"/>
    <w:rsid w:val="00777510"/>
    <w:rsid w:val="00777519"/>
    <w:rsid w:val="007775B7"/>
    <w:rsid w:val="0078011B"/>
    <w:rsid w:val="007829F3"/>
    <w:rsid w:val="0078324F"/>
    <w:rsid w:val="00783A36"/>
    <w:rsid w:val="007840E7"/>
    <w:rsid w:val="0078477F"/>
    <w:rsid w:val="007849CD"/>
    <w:rsid w:val="007859BB"/>
    <w:rsid w:val="0078607E"/>
    <w:rsid w:val="00787C6A"/>
    <w:rsid w:val="00790389"/>
    <w:rsid w:val="00792285"/>
    <w:rsid w:val="00792538"/>
    <w:rsid w:val="00792611"/>
    <w:rsid w:val="00792F82"/>
    <w:rsid w:val="00793092"/>
    <w:rsid w:val="0079389E"/>
    <w:rsid w:val="00793CFF"/>
    <w:rsid w:val="00795A24"/>
    <w:rsid w:val="00796A4B"/>
    <w:rsid w:val="007A2450"/>
    <w:rsid w:val="007A330F"/>
    <w:rsid w:val="007A36E8"/>
    <w:rsid w:val="007A5CB5"/>
    <w:rsid w:val="007A6E13"/>
    <w:rsid w:val="007B0701"/>
    <w:rsid w:val="007B1C0B"/>
    <w:rsid w:val="007B2108"/>
    <w:rsid w:val="007B30B2"/>
    <w:rsid w:val="007B3612"/>
    <w:rsid w:val="007B3C88"/>
    <w:rsid w:val="007B4612"/>
    <w:rsid w:val="007B4BE1"/>
    <w:rsid w:val="007B587F"/>
    <w:rsid w:val="007B5E8D"/>
    <w:rsid w:val="007B5EF2"/>
    <w:rsid w:val="007B63AF"/>
    <w:rsid w:val="007B66E9"/>
    <w:rsid w:val="007C0173"/>
    <w:rsid w:val="007C0344"/>
    <w:rsid w:val="007C12E7"/>
    <w:rsid w:val="007C2222"/>
    <w:rsid w:val="007C36CF"/>
    <w:rsid w:val="007C3D04"/>
    <w:rsid w:val="007C45DD"/>
    <w:rsid w:val="007C4B19"/>
    <w:rsid w:val="007C4D7E"/>
    <w:rsid w:val="007C628F"/>
    <w:rsid w:val="007C759A"/>
    <w:rsid w:val="007C7BE3"/>
    <w:rsid w:val="007D0E79"/>
    <w:rsid w:val="007D1288"/>
    <w:rsid w:val="007D2499"/>
    <w:rsid w:val="007D28C4"/>
    <w:rsid w:val="007D39B6"/>
    <w:rsid w:val="007D3A04"/>
    <w:rsid w:val="007D491D"/>
    <w:rsid w:val="007D4B79"/>
    <w:rsid w:val="007D70DD"/>
    <w:rsid w:val="007E1DA3"/>
    <w:rsid w:val="007E1FCF"/>
    <w:rsid w:val="007E2250"/>
    <w:rsid w:val="007E2757"/>
    <w:rsid w:val="007E3B96"/>
    <w:rsid w:val="007E3F71"/>
    <w:rsid w:val="007E40D8"/>
    <w:rsid w:val="007E425D"/>
    <w:rsid w:val="007E4DBA"/>
    <w:rsid w:val="007E6517"/>
    <w:rsid w:val="007E69CD"/>
    <w:rsid w:val="007E6EB5"/>
    <w:rsid w:val="007F0966"/>
    <w:rsid w:val="007F0AE6"/>
    <w:rsid w:val="007F1833"/>
    <w:rsid w:val="007F23F5"/>
    <w:rsid w:val="007F2C02"/>
    <w:rsid w:val="007F3C36"/>
    <w:rsid w:val="007F3E51"/>
    <w:rsid w:val="007F4FCD"/>
    <w:rsid w:val="007F5E90"/>
    <w:rsid w:val="008003FB"/>
    <w:rsid w:val="00800471"/>
    <w:rsid w:val="008008BC"/>
    <w:rsid w:val="00801F0D"/>
    <w:rsid w:val="00803837"/>
    <w:rsid w:val="008044CE"/>
    <w:rsid w:val="0080498B"/>
    <w:rsid w:val="00804F30"/>
    <w:rsid w:val="0080521F"/>
    <w:rsid w:val="00805888"/>
    <w:rsid w:val="00807F59"/>
    <w:rsid w:val="00810CCA"/>
    <w:rsid w:val="008116AC"/>
    <w:rsid w:val="008124EB"/>
    <w:rsid w:val="00813C56"/>
    <w:rsid w:val="00815E9B"/>
    <w:rsid w:val="00816090"/>
    <w:rsid w:val="00816EF3"/>
    <w:rsid w:val="0082097B"/>
    <w:rsid w:val="00821C35"/>
    <w:rsid w:val="0082414C"/>
    <w:rsid w:val="008246B9"/>
    <w:rsid w:val="00826762"/>
    <w:rsid w:val="0082772B"/>
    <w:rsid w:val="00830B56"/>
    <w:rsid w:val="00831F28"/>
    <w:rsid w:val="00832BF5"/>
    <w:rsid w:val="00832E73"/>
    <w:rsid w:val="00834306"/>
    <w:rsid w:val="0083550F"/>
    <w:rsid w:val="0083561E"/>
    <w:rsid w:val="008363CA"/>
    <w:rsid w:val="0083725D"/>
    <w:rsid w:val="00837EB3"/>
    <w:rsid w:val="008435A3"/>
    <w:rsid w:val="00843B36"/>
    <w:rsid w:val="008452FA"/>
    <w:rsid w:val="00845CE0"/>
    <w:rsid w:val="00845D46"/>
    <w:rsid w:val="0084616A"/>
    <w:rsid w:val="008462A6"/>
    <w:rsid w:val="0084641C"/>
    <w:rsid w:val="008465C2"/>
    <w:rsid w:val="00846C66"/>
    <w:rsid w:val="008474C5"/>
    <w:rsid w:val="0084790A"/>
    <w:rsid w:val="00847C08"/>
    <w:rsid w:val="00850EFD"/>
    <w:rsid w:val="00851E07"/>
    <w:rsid w:val="008521BB"/>
    <w:rsid w:val="00852428"/>
    <w:rsid w:val="00854E2F"/>
    <w:rsid w:val="00854E84"/>
    <w:rsid w:val="0085537F"/>
    <w:rsid w:val="00855AE6"/>
    <w:rsid w:val="00855B76"/>
    <w:rsid w:val="00857316"/>
    <w:rsid w:val="008577AA"/>
    <w:rsid w:val="00862659"/>
    <w:rsid w:val="0086277C"/>
    <w:rsid w:val="00863461"/>
    <w:rsid w:val="008635AB"/>
    <w:rsid w:val="00864539"/>
    <w:rsid w:val="00865F0A"/>
    <w:rsid w:val="00865F66"/>
    <w:rsid w:val="00866CA6"/>
    <w:rsid w:val="0086746E"/>
    <w:rsid w:val="00867CAD"/>
    <w:rsid w:val="00867F38"/>
    <w:rsid w:val="0087068E"/>
    <w:rsid w:val="0087197A"/>
    <w:rsid w:val="008719DD"/>
    <w:rsid w:val="008719DF"/>
    <w:rsid w:val="00872E80"/>
    <w:rsid w:val="0087391A"/>
    <w:rsid w:val="00873A37"/>
    <w:rsid w:val="00873C0C"/>
    <w:rsid w:val="00873C25"/>
    <w:rsid w:val="008741C4"/>
    <w:rsid w:val="00874836"/>
    <w:rsid w:val="008752C1"/>
    <w:rsid w:val="008757E2"/>
    <w:rsid w:val="00875BD6"/>
    <w:rsid w:val="008760BA"/>
    <w:rsid w:val="00876322"/>
    <w:rsid w:val="008802B1"/>
    <w:rsid w:val="00881472"/>
    <w:rsid w:val="008817F4"/>
    <w:rsid w:val="00881FA4"/>
    <w:rsid w:val="00883295"/>
    <w:rsid w:val="0088365F"/>
    <w:rsid w:val="008841C6"/>
    <w:rsid w:val="008861CB"/>
    <w:rsid w:val="00886841"/>
    <w:rsid w:val="00887391"/>
    <w:rsid w:val="00887994"/>
    <w:rsid w:val="008879DB"/>
    <w:rsid w:val="00887D0B"/>
    <w:rsid w:val="0089143E"/>
    <w:rsid w:val="0089172A"/>
    <w:rsid w:val="00891BEB"/>
    <w:rsid w:val="008922FA"/>
    <w:rsid w:val="00892D6C"/>
    <w:rsid w:val="00893801"/>
    <w:rsid w:val="0089436D"/>
    <w:rsid w:val="00894B76"/>
    <w:rsid w:val="00895138"/>
    <w:rsid w:val="008953F3"/>
    <w:rsid w:val="00895551"/>
    <w:rsid w:val="00896B31"/>
    <w:rsid w:val="00897313"/>
    <w:rsid w:val="008A08AA"/>
    <w:rsid w:val="008A1A5F"/>
    <w:rsid w:val="008A2917"/>
    <w:rsid w:val="008A3C79"/>
    <w:rsid w:val="008A4844"/>
    <w:rsid w:val="008A5D90"/>
    <w:rsid w:val="008A5F70"/>
    <w:rsid w:val="008A7474"/>
    <w:rsid w:val="008A7751"/>
    <w:rsid w:val="008B07AF"/>
    <w:rsid w:val="008B0A5A"/>
    <w:rsid w:val="008B0F0C"/>
    <w:rsid w:val="008B187F"/>
    <w:rsid w:val="008B1955"/>
    <w:rsid w:val="008B1A5A"/>
    <w:rsid w:val="008B1D3F"/>
    <w:rsid w:val="008B2C69"/>
    <w:rsid w:val="008B3175"/>
    <w:rsid w:val="008B3C56"/>
    <w:rsid w:val="008B44FC"/>
    <w:rsid w:val="008B563A"/>
    <w:rsid w:val="008B6690"/>
    <w:rsid w:val="008B6CBC"/>
    <w:rsid w:val="008B6D65"/>
    <w:rsid w:val="008B6F86"/>
    <w:rsid w:val="008B76BB"/>
    <w:rsid w:val="008C1593"/>
    <w:rsid w:val="008C1D1A"/>
    <w:rsid w:val="008C1D37"/>
    <w:rsid w:val="008C1E94"/>
    <w:rsid w:val="008C266A"/>
    <w:rsid w:val="008C3293"/>
    <w:rsid w:val="008C58FC"/>
    <w:rsid w:val="008C59D3"/>
    <w:rsid w:val="008C5B7C"/>
    <w:rsid w:val="008C6A08"/>
    <w:rsid w:val="008C6C6E"/>
    <w:rsid w:val="008C6E8D"/>
    <w:rsid w:val="008C6F7B"/>
    <w:rsid w:val="008C7451"/>
    <w:rsid w:val="008D010C"/>
    <w:rsid w:val="008D0BE7"/>
    <w:rsid w:val="008D152D"/>
    <w:rsid w:val="008D45CE"/>
    <w:rsid w:val="008D500B"/>
    <w:rsid w:val="008D682D"/>
    <w:rsid w:val="008D7114"/>
    <w:rsid w:val="008D7ABB"/>
    <w:rsid w:val="008E0FA2"/>
    <w:rsid w:val="008E0FAD"/>
    <w:rsid w:val="008E1338"/>
    <w:rsid w:val="008E4FBC"/>
    <w:rsid w:val="008E5402"/>
    <w:rsid w:val="008E5ABC"/>
    <w:rsid w:val="008E5B95"/>
    <w:rsid w:val="008E7395"/>
    <w:rsid w:val="008F06A5"/>
    <w:rsid w:val="008F19D4"/>
    <w:rsid w:val="008F271D"/>
    <w:rsid w:val="008F3F9E"/>
    <w:rsid w:val="008F5569"/>
    <w:rsid w:val="008F671F"/>
    <w:rsid w:val="008F688C"/>
    <w:rsid w:val="008F6BDB"/>
    <w:rsid w:val="00900673"/>
    <w:rsid w:val="00901486"/>
    <w:rsid w:val="00901C7F"/>
    <w:rsid w:val="0090250A"/>
    <w:rsid w:val="00902652"/>
    <w:rsid w:val="0090283D"/>
    <w:rsid w:val="009041EE"/>
    <w:rsid w:val="00904AE0"/>
    <w:rsid w:val="0090546F"/>
    <w:rsid w:val="0090631C"/>
    <w:rsid w:val="00906665"/>
    <w:rsid w:val="00907927"/>
    <w:rsid w:val="00910435"/>
    <w:rsid w:val="00911D32"/>
    <w:rsid w:val="00912083"/>
    <w:rsid w:val="00912E36"/>
    <w:rsid w:val="00913EC3"/>
    <w:rsid w:val="00914818"/>
    <w:rsid w:val="0091554C"/>
    <w:rsid w:val="00915C8C"/>
    <w:rsid w:val="00916F47"/>
    <w:rsid w:val="009205CF"/>
    <w:rsid w:val="009222DB"/>
    <w:rsid w:val="009226FA"/>
    <w:rsid w:val="00922D3C"/>
    <w:rsid w:val="00923FF5"/>
    <w:rsid w:val="00924757"/>
    <w:rsid w:val="00925D47"/>
    <w:rsid w:val="00927C50"/>
    <w:rsid w:val="0093027A"/>
    <w:rsid w:val="00931677"/>
    <w:rsid w:val="00933186"/>
    <w:rsid w:val="009333D2"/>
    <w:rsid w:val="009341A8"/>
    <w:rsid w:val="0093563E"/>
    <w:rsid w:val="00935AA3"/>
    <w:rsid w:val="0093659B"/>
    <w:rsid w:val="00940F7C"/>
    <w:rsid w:val="00940FF4"/>
    <w:rsid w:val="00941943"/>
    <w:rsid w:val="00941B41"/>
    <w:rsid w:val="009436B7"/>
    <w:rsid w:val="00943E9D"/>
    <w:rsid w:val="00944730"/>
    <w:rsid w:val="0094556A"/>
    <w:rsid w:val="009455B9"/>
    <w:rsid w:val="00945602"/>
    <w:rsid w:val="00946298"/>
    <w:rsid w:val="00946C43"/>
    <w:rsid w:val="00946C83"/>
    <w:rsid w:val="00947419"/>
    <w:rsid w:val="009514A5"/>
    <w:rsid w:val="009523CD"/>
    <w:rsid w:val="009542EC"/>
    <w:rsid w:val="009547B8"/>
    <w:rsid w:val="00954D0F"/>
    <w:rsid w:val="00955F1B"/>
    <w:rsid w:val="00956096"/>
    <w:rsid w:val="00956588"/>
    <w:rsid w:val="00956A2B"/>
    <w:rsid w:val="00956F1A"/>
    <w:rsid w:val="00957A70"/>
    <w:rsid w:val="00957FF0"/>
    <w:rsid w:val="0096084C"/>
    <w:rsid w:val="009610DA"/>
    <w:rsid w:val="00961DFC"/>
    <w:rsid w:val="00962E31"/>
    <w:rsid w:val="00963A86"/>
    <w:rsid w:val="0096586F"/>
    <w:rsid w:val="00966309"/>
    <w:rsid w:val="0096646C"/>
    <w:rsid w:val="0096701D"/>
    <w:rsid w:val="00967721"/>
    <w:rsid w:val="00970F4C"/>
    <w:rsid w:val="009715B1"/>
    <w:rsid w:val="009718DF"/>
    <w:rsid w:val="00971DC2"/>
    <w:rsid w:val="0097323B"/>
    <w:rsid w:val="009732E7"/>
    <w:rsid w:val="00973D9B"/>
    <w:rsid w:val="00973F35"/>
    <w:rsid w:val="009740EC"/>
    <w:rsid w:val="00974890"/>
    <w:rsid w:val="009767DE"/>
    <w:rsid w:val="0097789B"/>
    <w:rsid w:val="00980108"/>
    <w:rsid w:val="00980132"/>
    <w:rsid w:val="009807C4"/>
    <w:rsid w:val="00980889"/>
    <w:rsid w:val="00980A3B"/>
    <w:rsid w:val="0098163A"/>
    <w:rsid w:val="00982117"/>
    <w:rsid w:val="0098317C"/>
    <w:rsid w:val="00984AE9"/>
    <w:rsid w:val="009864CC"/>
    <w:rsid w:val="00986575"/>
    <w:rsid w:val="00987005"/>
    <w:rsid w:val="0098717A"/>
    <w:rsid w:val="00987F2B"/>
    <w:rsid w:val="009904BA"/>
    <w:rsid w:val="00990598"/>
    <w:rsid w:val="00991907"/>
    <w:rsid w:val="00991EE9"/>
    <w:rsid w:val="009936F7"/>
    <w:rsid w:val="00993F27"/>
    <w:rsid w:val="00993F4F"/>
    <w:rsid w:val="0099531D"/>
    <w:rsid w:val="00996016"/>
    <w:rsid w:val="00996049"/>
    <w:rsid w:val="00996C7C"/>
    <w:rsid w:val="009A01FB"/>
    <w:rsid w:val="009A12F3"/>
    <w:rsid w:val="009A1D07"/>
    <w:rsid w:val="009A21A0"/>
    <w:rsid w:val="009A2ACE"/>
    <w:rsid w:val="009A2EBF"/>
    <w:rsid w:val="009A375A"/>
    <w:rsid w:val="009A41E9"/>
    <w:rsid w:val="009A4712"/>
    <w:rsid w:val="009A6271"/>
    <w:rsid w:val="009A7D49"/>
    <w:rsid w:val="009B0880"/>
    <w:rsid w:val="009B300C"/>
    <w:rsid w:val="009B30D2"/>
    <w:rsid w:val="009B5424"/>
    <w:rsid w:val="009B5C2C"/>
    <w:rsid w:val="009B6C23"/>
    <w:rsid w:val="009B6D7D"/>
    <w:rsid w:val="009B7011"/>
    <w:rsid w:val="009B7591"/>
    <w:rsid w:val="009C0BC2"/>
    <w:rsid w:val="009C0D1C"/>
    <w:rsid w:val="009C1522"/>
    <w:rsid w:val="009C3C37"/>
    <w:rsid w:val="009C4595"/>
    <w:rsid w:val="009C499C"/>
    <w:rsid w:val="009C7D78"/>
    <w:rsid w:val="009D0B42"/>
    <w:rsid w:val="009D2574"/>
    <w:rsid w:val="009D2686"/>
    <w:rsid w:val="009D2A93"/>
    <w:rsid w:val="009D2F6F"/>
    <w:rsid w:val="009D3F45"/>
    <w:rsid w:val="009D560B"/>
    <w:rsid w:val="009D63CA"/>
    <w:rsid w:val="009D65DF"/>
    <w:rsid w:val="009D7E46"/>
    <w:rsid w:val="009E105B"/>
    <w:rsid w:val="009E1219"/>
    <w:rsid w:val="009E18D0"/>
    <w:rsid w:val="009E1E5D"/>
    <w:rsid w:val="009E2765"/>
    <w:rsid w:val="009E32BD"/>
    <w:rsid w:val="009E344B"/>
    <w:rsid w:val="009E36DB"/>
    <w:rsid w:val="009E3A71"/>
    <w:rsid w:val="009E5DE4"/>
    <w:rsid w:val="009E5FC3"/>
    <w:rsid w:val="009E684D"/>
    <w:rsid w:val="009E7F6E"/>
    <w:rsid w:val="009F013C"/>
    <w:rsid w:val="009F04C7"/>
    <w:rsid w:val="009F0962"/>
    <w:rsid w:val="009F0EDD"/>
    <w:rsid w:val="009F1795"/>
    <w:rsid w:val="009F304D"/>
    <w:rsid w:val="009F3758"/>
    <w:rsid w:val="009F384F"/>
    <w:rsid w:val="009F3AF7"/>
    <w:rsid w:val="009F4753"/>
    <w:rsid w:val="009F538E"/>
    <w:rsid w:val="009F5AE4"/>
    <w:rsid w:val="009F72B1"/>
    <w:rsid w:val="00A000B7"/>
    <w:rsid w:val="00A01E8E"/>
    <w:rsid w:val="00A028D0"/>
    <w:rsid w:val="00A02F56"/>
    <w:rsid w:val="00A0389F"/>
    <w:rsid w:val="00A03947"/>
    <w:rsid w:val="00A039FF"/>
    <w:rsid w:val="00A04201"/>
    <w:rsid w:val="00A0468A"/>
    <w:rsid w:val="00A04CA7"/>
    <w:rsid w:val="00A05251"/>
    <w:rsid w:val="00A05F40"/>
    <w:rsid w:val="00A060B2"/>
    <w:rsid w:val="00A0623E"/>
    <w:rsid w:val="00A062B3"/>
    <w:rsid w:val="00A06379"/>
    <w:rsid w:val="00A1085F"/>
    <w:rsid w:val="00A11AB3"/>
    <w:rsid w:val="00A12963"/>
    <w:rsid w:val="00A12DA1"/>
    <w:rsid w:val="00A150BA"/>
    <w:rsid w:val="00A154E2"/>
    <w:rsid w:val="00A15C8A"/>
    <w:rsid w:val="00A17575"/>
    <w:rsid w:val="00A20884"/>
    <w:rsid w:val="00A208C7"/>
    <w:rsid w:val="00A2104B"/>
    <w:rsid w:val="00A211CA"/>
    <w:rsid w:val="00A21453"/>
    <w:rsid w:val="00A216BA"/>
    <w:rsid w:val="00A22717"/>
    <w:rsid w:val="00A22960"/>
    <w:rsid w:val="00A22D55"/>
    <w:rsid w:val="00A23D61"/>
    <w:rsid w:val="00A2457A"/>
    <w:rsid w:val="00A25044"/>
    <w:rsid w:val="00A2533D"/>
    <w:rsid w:val="00A25429"/>
    <w:rsid w:val="00A266DF"/>
    <w:rsid w:val="00A300E7"/>
    <w:rsid w:val="00A330C5"/>
    <w:rsid w:val="00A36B12"/>
    <w:rsid w:val="00A36E74"/>
    <w:rsid w:val="00A37D86"/>
    <w:rsid w:val="00A37F84"/>
    <w:rsid w:val="00A404FD"/>
    <w:rsid w:val="00A41137"/>
    <w:rsid w:val="00A41DC2"/>
    <w:rsid w:val="00A43F7B"/>
    <w:rsid w:val="00A44D9E"/>
    <w:rsid w:val="00A45606"/>
    <w:rsid w:val="00A45A1E"/>
    <w:rsid w:val="00A4750B"/>
    <w:rsid w:val="00A507C7"/>
    <w:rsid w:val="00A52FFA"/>
    <w:rsid w:val="00A541ED"/>
    <w:rsid w:val="00A54F1B"/>
    <w:rsid w:val="00A55CE5"/>
    <w:rsid w:val="00A572F4"/>
    <w:rsid w:val="00A60B09"/>
    <w:rsid w:val="00A623AC"/>
    <w:rsid w:val="00A62D1A"/>
    <w:rsid w:val="00A63493"/>
    <w:rsid w:val="00A63EA1"/>
    <w:rsid w:val="00A64C53"/>
    <w:rsid w:val="00A64F00"/>
    <w:rsid w:val="00A65898"/>
    <w:rsid w:val="00A662D6"/>
    <w:rsid w:val="00A667AB"/>
    <w:rsid w:val="00A670FE"/>
    <w:rsid w:val="00A7150C"/>
    <w:rsid w:val="00A72766"/>
    <w:rsid w:val="00A731BF"/>
    <w:rsid w:val="00A73243"/>
    <w:rsid w:val="00A73A11"/>
    <w:rsid w:val="00A7440E"/>
    <w:rsid w:val="00A7449E"/>
    <w:rsid w:val="00A75B07"/>
    <w:rsid w:val="00A765E1"/>
    <w:rsid w:val="00A769F6"/>
    <w:rsid w:val="00A77C0F"/>
    <w:rsid w:val="00A81C21"/>
    <w:rsid w:val="00A81E08"/>
    <w:rsid w:val="00A83B6B"/>
    <w:rsid w:val="00A84484"/>
    <w:rsid w:val="00A849CA"/>
    <w:rsid w:val="00A853EE"/>
    <w:rsid w:val="00A85557"/>
    <w:rsid w:val="00A857A7"/>
    <w:rsid w:val="00A86AEF"/>
    <w:rsid w:val="00A86D1A"/>
    <w:rsid w:val="00A87007"/>
    <w:rsid w:val="00A87F2F"/>
    <w:rsid w:val="00A906DB"/>
    <w:rsid w:val="00A908A4"/>
    <w:rsid w:val="00A91527"/>
    <w:rsid w:val="00A91AA4"/>
    <w:rsid w:val="00A91E00"/>
    <w:rsid w:val="00A91E2B"/>
    <w:rsid w:val="00A9217B"/>
    <w:rsid w:val="00A924A2"/>
    <w:rsid w:val="00A92E05"/>
    <w:rsid w:val="00A94368"/>
    <w:rsid w:val="00A948FC"/>
    <w:rsid w:val="00A94E93"/>
    <w:rsid w:val="00A95BDC"/>
    <w:rsid w:val="00AA0B5A"/>
    <w:rsid w:val="00AA1912"/>
    <w:rsid w:val="00AA1E55"/>
    <w:rsid w:val="00AA363D"/>
    <w:rsid w:val="00AA404A"/>
    <w:rsid w:val="00AA4485"/>
    <w:rsid w:val="00AA6B18"/>
    <w:rsid w:val="00AA703A"/>
    <w:rsid w:val="00AA7057"/>
    <w:rsid w:val="00AB1D03"/>
    <w:rsid w:val="00AB23C8"/>
    <w:rsid w:val="00AB4302"/>
    <w:rsid w:val="00AB4AC4"/>
    <w:rsid w:val="00AB5797"/>
    <w:rsid w:val="00AB59DD"/>
    <w:rsid w:val="00AB5FBB"/>
    <w:rsid w:val="00AB6AB9"/>
    <w:rsid w:val="00AB7132"/>
    <w:rsid w:val="00AB7306"/>
    <w:rsid w:val="00AC05E6"/>
    <w:rsid w:val="00AC0FE0"/>
    <w:rsid w:val="00AC1378"/>
    <w:rsid w:val="00AC13E9"/>
    <w:rsid w:val="00AC15E2"/>
    <w:rsid w:val="00AC17F6"/>
    <w:rsid w:val="00AC25DE"/>
    <w:rsid w:val="00AC2822"/>
    <w:rsid w:val="00AC35E9"/>
    <w:rsid w:val="00AC435F"/>
    <w:rsid w:val="00AC4A8A"/>
    <w:rsid w:val="00AC6590"/>
    <w:rsid w:val="00AC6A1B"/>
    <w:rsid w:val="00AC6CAE"/>
    <w:rsid w:val="00AC6CFC"/>
    <w:rsid w:val="00AC76ED"/>
    <w:rsid w:val="00AD4301"/>
    <w:rsid w:val="00AD4D5A"/>
    <w:rsid w:val="00AD7800"/>
    <w:rsid w:val="00AE0372"/>
    <w:rsid w:val="00AE54FA"/>
    <w:rsid w:val="00AE5616"/>
    <w:rsid w:val="00AE6E38"/>
    <w:rsid w:val="00AE7CE1"/>
    <w:rsid w:val="00AF1DDC"/>
    <w:rsid w:val="00AF4018"/>
    <w:rsid w:val="00AF4B10"/>
    <w:rsid w:val="00AF6705"/>
    <w:rsid w:val="00AF672B"/>
    <w:rsid w:val="00AF6B4D"/>
    <w:rsid w:val="00AF783C"/>
    <w:rsid w:val="00B0018F"/>
    <w:rsid w:val="00B006AC"/>
    <w:rsid w:val="00B00C95"/>
    <w:rsid w:val="00B01F76"/>
    <w:rsid w:val="00B01FC7"/>
    <w:rsid w:val="00B02338"/>
    <w:rsid w:val="00B0348E"/>
    <w:rsid w:val="00B04737"/>
    <w:rsid w:val="00B051A9"/>
    <w:rsid w:val="00B06CC5"/>
    <w:rsid w:val="00B071A1"/>
    <w:rsid w:val="00B1058A"/>
    <w:rsid w:val="00B10894"/>
    <w:rsid w:val="00B108C5"/>
    <w:rsid w:val="00B12077"/>
    <w:rsid w:val="00B1432B"/>
    <w:rsid w:val="00B16170"/>
    <w:rsid w:val="00B17BBA"/>
    <w:rsid w:val="00B22942"/>
    <w:rsid w:val="00B22A9D"/>
    <w:rsid w:val="00B22B2C"/>
    <w:rsid w:val="00B24A7C"/>
    <w:rsid w:val="00B24C92"/>
    <w:rsid w:val="00B2574B"/>
    <w:rsid w:val="00B25E27"/>
    <w:rsid w:val="00B269D7"/>
    <w:rsid w:val="00B27C44"/>
    <w:rsid w:val="00B27CD7"/>
    <w:rsid w:val="00B30AB9"/>
    <w:rsid w:val="00B316D5"/>
    <w:rsid w:val="00B32AA8"/>
    <w:rsid w:val="00B334C8"/>
    <w:rsid w:val="00B33561"/>
    <w:rsid w:val="00B33D6D"/>
    <w:rsid w:val="00B34A66"/>
    <w:rsid w:val="00B34C1C"/>
    <w:rsid w:val="00B3555B"/>
    <w:rsid w:val="00B370D4"/>
    <w:rsid w:val="00B37BE8"/>
    <w:rsid w:val="00B4047C"/>
    <w:rsid w:val="00B40D00"/>
    <w:rsid w:val="00B41BEE"/>
    <w:rsid w:val="00B42227"/>
    <w:rsid w:val="00B4260C"/>
    <w:rsid w:val="00B443D2"/>
    <w:rsid w:val="00B44ED2"/>
    <w:rsid w:val="00B4513C"/>
    <w:rsid w:val="00B457FA"/>
    <w:rsid w:val="00B45C3F"/>
    <w:rsid w:val="00B47290"/>
    <w:rsid w:val="00B476D4"/>
    <w:rsid w:val="00B47C3C"/>
    <w:rsid w:val="00B53331"/>
    <w:rsid w:val="00B53F7B"/>
    <w:rsid w:val="00B54BED"/>
    <w:rsid w:val="00B556D0"/>
    <w:rsid w:val="00B5580B"/>
    <w:rsid w:val="00B55A72"/>
    <w:rsid w:val="00B56598"/>
    <w:rsid w:val="00B61E82"/>
    <w:rsid w:val="00B63031"/>
    <w:rsid w:val="00B6440A"/>
    <w:rsid w:val="00B647F8"/>
    <w:rsid w:val="00B66733"/>
    <w:rsid w:val="00B675AD"/>
    <w:rsid w:val="00B67878"/>
    <w:rsid w:val="00B71179"/>
    <w:rsid w:val="00B729D3"/>
    <w:rsid w:val="00B732F4"/>
    <w:rsid w:val="00B7371F"/>
    <w:rsid w:val="00B74E14"/>
    <w:rsid w:val="00B77881"/>
    <w:rsid w:val="00B8128D"/>
    <w:rsid w:val="00B8175F"/>
    <w:rsid w:val="00B82927"/>
    <w:rsid w:val="00B836BF"/>
    <w:rsid w:val="00B83DF4"/>
    <w:rsid w:val="00B8498F"/>
    <w:rsid w:val="00B85421"/>
    <w:rsid w:val="00B86252"/>
    <w:rsid w:val="00B871B6"/>
    <w:rsid w:val="00B87CA1"/>
    <w:rsid w:val="00B908BB"/>
    <w:rsid w:val="00B91867"/>
    <w:rsid w:val="00B91B9D"/>
    <w:rsid w:val="00B92498"/>
    <w:rsid w:val="00B92524"/>
    <w:rsid w:val="00B92AB2"/>
    <w:rsid w:val="00B93124"/>
    <w:rsid w:val="00B959CA"/>
    <w:rsid w:val="00B95E4F"/>
    <w:rsid w:val="00B96BA4"/>
    <w:rsid w:val="00B970EC"/>
    <w:rsid w:val="00B97A84"/>
    <w:rsid w:val="00BA123F"/>
    <w:rsid w:val="00BA2C97"/>
    <w:rsid w:val="00BA3338"/>
    <w:rsid w:val="00BA3900"/>
    <w:rsid w:val="00BA463A"/>
    <w:rsid w:val="00BA509B"/>
    <w:rsid w:val="00BA5373"/>
    <w:rsid w:val="00BA5604"/>
    <w:rsid w:val="00BA5FC5"/>
    <w:rsid w:val="00BB060D"/>
    <w:rsid w:val="00BB0783"/>
    <w:rsid w:val="00BB1D43"/>
    <w:rsid w:val="00BB1F3B"/>
    <w:rsid w:val="00BB24BE"/>
    <w:rsid w:val="00BB26B4"/>
    <w:rsid w:val="00BB3C86"/>
    <w:rsid w:val="00BB45F3"/>
    <w:rsid w:val="00BB4C85"/>
    <w:rsid w:val="00BB4E3E"/>
    <w:rsid w:val="00BB567E"/>
    <w:rsid w:val="00BB7D24"/>
    <w:rsid w:val="00BB7E04"/>
    <w:rsid w:val="00BC1B51"/>
    <w:rsid w:val="00BC24DD"/>
    <w:rsid w:val="00BC3142"/>
    <w:rsid w:val="00BC5031"/>
    <w:rsid w:val="00BD179C"/>
    <w:rsid w:val="00BD2CE7"/>
    <w:rsid w:val="00BD2EF3"/>
    <w:rsid w:val="00BD301D"/>
    <w:rsid w:val="00BD39CC"/>
    <w:rsid w:val="00BD4A0F"/>
    <w:rsid w:val="00BD4ED8"/>
    <w:rsid w:val="00BD5EF8"/>
    <w:rsid w:val="00BD6CC9"/>
    <w:rsid w:val="00BD795F"/>
    <w:rsid w:val="00BD7D5C"/>
    <w:rsid w:val="00BE2595"/>
    <w:rsid w:val="00BE5702"/>
    <w:rsid w:val="00BE6863"/>
    <w:rsid w:val="00BE6C46"/>
    <w:rsid w:val="00BE729F"/>
    <w:rsid w:val="00BF0262"/>
    <w:rsid w:val="00BF0DD3"/>
    <w:rsid w:val="00BF1C86"/>
    <w:rsid w:val="00BF328B"/>
    <w:rsid w:val="00BF3370"/>
    <w:rsid w:val="00BF3891"/>
    <w:rsid w:val="00BF3C5D"/>
    <w:rsid w:val="00BF4CCC"/>
    <w:rsid w:val="00BF55E0"/>
    <w:rsid w:val="00BF7BDA"/>
    <w:rsid w:val="00BF7C0F"/>
    <w:rsid w:val="00C000E6"/>
    <w:rsid w:val="00C01302"/>
    <w:rsid w:val="00C02865"/>
    <w:rsid w:val="00C02B94"/>
    <w:rsid w:val="00C05356"/>
    <w:rsid w:val="00C062FD"/>
    <w:rsid w:val="00C074B3"/>
    <w:rsid w:val="00C07FBE"/>
    <w:rsid w:val="00C10665"/>
    <w:rsid w:val="00C121A2"/>
    <w:rsid w:val="00C122A6"/>
    <w:rsid w:val="00C12558"/>
    <w:rsid w:val="00C146DD"/>
    <w:rsid w:val="00C1484B"/>
    <w:rsid w:val="00C167F7"/>
    <w:rsid w:val="00C16BB1"/>
    <w:rsid w:val="00C17DC3"/>
    <w:rsid w:val="00C21A90"/>
    <w:rsid w:val="00C2220D"/>
    <w:rsid w:val="00C22853"/>
    <w:rsid w:val="00C228A7"/>
    <w:rsid w:val="00C22A6C"/>
    <w:rsid w:val="00C252E2"/>
    <w:rsid w:val="00C33248"/>
    <w:rsid w:val="00C350DF"/>
    <w:rsid w:val="00C3590D"/>
    <w:rsid w:val="00C37050"/>
    <w:rsid w:val="00C3726B"/>
    <w:rsid w:val="00C401DF"/>
    <w:rsid w:val="00C402BC"/>
    <w:rsid w:val="00C42EA0"/>
    <w:rsid w:val="00C4647E"/>
    <w:rsid w:val="00C47C8C"/>
    <w:rsid w:val="00C501D9"/>
    <w:rsid w:val="00C50CAA"/>
    <w:rsid w:val="00C50EEF"/>
    <w:rsid w:val="00C50F98"/>
    <w:rsid w:val="00C52128"/>
    <w:rsid w:val="00C52F6D"/>
    <w:rsid w:val="00C546BD"/>
    <w:rsid w:val="00C55820"/>
    <w:rsid w:val="00C568F3"/>
    <w:rsid w:val="00C56CFF"/>
    <w:rsid w:val="00C5776C"/>
    <w:rsid w:val="00C57E53"/>
    <w:rsid w:val="00C6067E"/>
    <w:rsid w:val="00C6104D"/>
    <w:rsid w:val="00C6109A"/>
    <w:rsid w:val="00C6133E"/>
    <w:rsid w:val="00C62BC9"/>
    <w:rsid w:val="00C630EA"/>
    <w:rsid w:val="00C63358"/>
    <w:rsid w:val="00C637F5"/>
    <w:rsid w:val="00C640D0"/>
    <w:rsid w:val="00C645E8"/>
    <w:rsid w:val="00C64931"/>
    <w:rsid w:val="00C66814"/>
    <w:rsid w:val="00C6710D"/>
    <w:rsid w:val="00C70EE5"/>
    <w:rsid w:val="00C71643"/>
    <w:rsid w:val="00C722F4"/>
    <w:rsid w:val="00C73523"/>
    <w:rsid w:val="00C73C8C"/>
    <w:rsid w:val="00C73D6C"/>
    <w:rsid w:val="00C73EA1"/>
    <w:rsid w:val="00C756F6"/>
    <w:rsid w:val="00C77A45"/>
    <w:rsid w:val="00C83065"/>
    <w:rsid w:val="00C835EB"/>
    <w:rsid w:val="00C83714"/>
    <w:rsid w:val="00C83BB3"/>
    <w:rsid w:val="00C8557D"/>
    <w:rsid w:val="00C855B3"/>
    <w:rsid w:val="00C8584C"/>
    <w:rsid w:val="00C85880"/>
    <w:rsid w:val="00C87C2B"/>
    <w:rsid w:val="00C914A3"/>
    <w:rsid w:val="00C9198B"/>
    <w:rsid w:val="00C92567"/>
    <w:rsid w:val="00C92A59"/>
    <w:rsid w:val="00C9348B"/>
    <w:rsid w:val="00C9484C"/>
    <w:rsid w:val="00C94A42"/>
    <w:rsid w:val="00C95962"/>
    <w:rsid w:val="00C95F6F"/>
    <w:rsid w:val="00C96DE4"/>
    <w:rsid w:val="00C97AE0"/>
    <w:rsid w:val="00CA09B6"/>
    <w:rsid w:val="00CA0A27"/>
    <w:rsid w:val="00CA3AC7"/>
    <w:rsid w:val="00CA41E6"/>
    <w:rsid w:val="00CA465C"/>
    <w:rsid w:val="00CA4C14"/>
    <w:rsid w:val="00CA5F4B"/>
    <w:rsid w:val="00CA7B47"/>
    <w:rsid w:val="00CB239D"/>
    <w:rsid w:val="00CB24E7"/>
    <w:rsid w:val="00CB2567"/>
    <w:rsid w:val="00CB3909"/>
    <w:rsid w:val="00CB4590"/>
    <w:rsid w:val="00CB5909"/>
    <w:rsid w:val="00CB7563"/>
    <w:rsid w:val="00CC0341"/>
    <w:rsid w:val="00CC09AC"/>
    <w:rsid w:val="00CC0A81"/>
    <w:rsid w:val="00CC269B"/>
    <w:rsid w:val="00CC2BDB"/>
    <w:rsid w:val="00CC331B"/>
    <w:rsid w:val="00CC45E5"/>
    <w:rsid w:val="00CC5F3B"/>
    <w:rsid w:val="00CC6A36"/>
    <w:rsid w:val="00CC6AFD"/>
    <w:rsid w:val="00CC72AF"/>
    <w:rsid w:val="00CD042E"/>
    <w:rsid w:val="00CD1FA0"/>
    <w:rsid w:val="00CD3E0C"/>
    <w:rsid w:val="00CD3F72"/>
    <w:rsid w:val="00CD45B2"/>
    <w:rsid w:val="00CD4831"/>
    <w:rsid w:val="00CD4B00"/>
    <w:rsid w:val="00CD4CE5"/>
    <w:rsid w:val="00CD5E04"/>
    <w:rsid w:val="00CD6E7A"/>
    <w:rsid w:val="00CD7187"/>
    <w:rsid w:val="00CD7DBC"/>
    <w:rsid w:val="00CE1373"/>
    <w:rsid w:val="00CE21E2"/>
    <w:rsid w:val="00CE30B1"/>
    <w:rsid w:val="00CE491D"/>
    <w:rsid w:val="00CE4EDE"/>
    <w:rsid w:val="00CE71DA"/>
    <w:rsid w:val="00CF0480"/>
    <w:rsid w:val="00CF113C"/>
    <w:rsid w:val="00CF1164"/>
    <w:rsid w:val="00CF372B"/>
    <w:rsid w:val="00CF4055"/>
    <w:rsid w:val="00CF4B1C"/>
    <w:rsid w:val="00D010F1"/>
    <w:rsid w:val="00D033DE"/>
    <w:rsid w:val="00D03745"/>
    <w:rsid w:val="00D056B0"/>
    <w:rsid w:val="00D06E13"/>
    <w:rsid w:val="00D07672"/>
    <w:rsid w:val="00D07965"/>
    <w:rsid w:val="00D10D50"/>
    <w:rsid w:val="00D115A5"/>
    <w:rsid w:val="00D11C78"/>
    <w:rsid w:val="00D1302E"/>
    <w:rsid w:val="00D16798"/>
    <w:rsid w:val="00D177BF"/>
    <w:rsid w:val="00D21FB4"/>
    <w:rsid w:val="00D23630"/>
    <w:rsid w:val="00D2398D"/>
    <w:rsid w:val="00D23E4D"/>
    <w:rsid w:val="00D24E5B"/>
    <w:rsid w:val="00D257ED"/>
    <w:rsid w:val="00D26366"/>
    <w:rsid w:val="00D27DD1"/>
    <w:rsid w:val="00D27E4B"/>
    <w:rsid w:val="00D30140"/>
    <w:rsid w:val="00D30816"/>
    <w:rsid w:val="00D323E4"/>
    <w:rsid w:val="00D34D9B"/>
    <w:rsid w:val="00D352D1"/>
    <w:rsid w:val="00D35306"/>
    <w:rsid w:val="00D401A7"/>
    <w:rsid w:val="00D413B6"/>
    <w:rsid w:val="00D41705"/>
    <w:rsid w:val="00D41C6D"/>
    <w:rsid w:val="00D42013"/>
    <w:rsid w:val="00D42D93"/>
    <w:rsid w:val="00D43137"/>
    <w:rsid w:val="00D43FDB"/>
    <w:rsid w:val="00D44616"/>
    <w:rsid w:val="00D45D06"/>
    <w:rsid w:val="00D465D1"/>
    <w:rsid w:val="00D467F7"/>
    <w:rsid w:val="00D46E0C"/>
    <w:rsid w:val="00D47A0C"/>
    <w:rsid w:val="00D5051C"/>
    <w:rsid w:val="00D50B8C"/>
    <w:rsid w:val="00D50BCC"/>
    <w:rsid w:val="00D50DD9"/>
    <w:rsid w:val="00D51963"/>
    <w:rsid w:val="00D52E37"/>
    <w:rsid w:val="00D531DC"/>
    <w:rsid w:val="00D53F9F"/>
    <w:rsid w:val="00D53FE1"/>
    <w:rsid w:val="00D54330"/>
    <w:rsid w:val="00D54DEF"/>
    <w:rsid w:val="00D556AD"/>
    <w:rsid w:val="00D55E0A"/>
    <w:rsid w:val="00D56512"/>
    <w:rsid w:val="00D5657B"/>
    <w:rsid w:val="00D57007"/>
    <w:rsid w:val="00D573B3"/>
    <w:rsid w:val="00D6051A"/>
    <w:rsid w:val="00D61192"/>
    <w:rsid w:val="00D61A4B"/>
    <w:rsid w:val="00D62309"/>
    <w:rsid w:val="00D62697"/>
    <w:rsid w:val="00D63640"/>
    <w:rsid w:val="00D63795"/>
    <w:rsid w:val="00D63988"/>
    <w:rsid w:val="00D66A92"/>
    <w:rsid w:val="00D6706F"/>
    <w:rsid w:val="00D6752C"/>
    <w:rsid w:val="00D7042A"/>
    <w:rsid w:val="00D70799"/>
    <w:rsid w:val="00D70ECD"/>
    <w:rsid w:val="00D711DC"/>
    <w:rsid w:val="00D71B53"/>
    <w:rsid w:val="00D71FF4"/>
    <w:rsid w:val="00D725F6"/>
    <w:rsid w:val="00D74015"/>
    <w:rsid w:val="00D742FA"/>
    <w:rsid w:val="00D74D62"/>
    <w:rsid w:val="00D75556"/>
    <w:rsid w:val="00D767D3"/>
    <w:rsid w:val="00D76931"/>
    <w:rsid w:val="00D76DC8"/>
    <w:rsid w:val="00D77B9E"/>
    <w:rsid w:val="00D8005E"/>
    <w:rsid w:val="00D813ED"/>
    <w:rsid w:val="00D822ED"/>
    <w:rsid w:val="00D82F71"/>
    <w:rsid w:val="00D85AB1"/>
    <w:rsid w:val="00D85EF7"/>
    <w:rsid w:val="00D866F6"/>
    <w:rsid w:val="00D86720"/>
    <w:rsid w:val="00D874C1"/>
    <w:rsid w:val="00D87C51"/>
    <w:rsid w:val="00D87DB8"/>
    <w:rsid w:val="00D92428"/>
    <w:rsid w:val="00D948C5"/>
    <w:rsid w:val="00D94B7E"/>
    <w:rsid w:val="00D9597D"/>
    <w:rsid w:val="00D95C11"/>
    <w:rsid w:val="00D95C1C"/>
    <w:rsid w:val="00D969EC"/>
    <w:rsid w:val="00D97AC5"/>
    <w:rsid w:val="00DA0372"/>
    <w:rsid w:val="00DA0C77"/>
    <w:rsid w:val="00DA13C7"/>
    <w:rsid w:val="00DA1BFA"/>
    <w:rsid w:val="00DA2B48"/>
    <w:rsid w:val="00DA3B13"/>
    <w:rsid w:val="00DA4738"/>
    <w:rsid w:val="00DA4AFE"/>
    <w:rsid w:val="00DA51F9"/>
    <w:rsid w:val="00DA6D30"/>
    <w:rsid w:val="00DA7098"/>
    <w:rsid w:val="00DA71C6"/>
    <w:rsid w:val="00DA7400"/>
    <w:rsid w:val="00DB0870"/>
    <w:rsid w:val="00DB087E"/>
    <w:rsid w:val="00DB1361"/>
    <w:rsid w:val="00DB219C"/>
    <w:rsid w:val="00DB27EE"/>
    <w:rsid w:val="00DB30C1"/>
    <w:rsid w:val="00DB38B8"/>
    <w:rsid w:val="00DB39E2"/>
    <w:rsid w:val="00DB3A16"/>
    <w:rsid w:val="00DB3F28"/>
    <w:rsid w:val="00DB5425"/>
    <w:rsid w:val="00DB5CFA"/>
    <w:rsid w:val="00DB731C"/>
    <w:rsid w:val="00DC07C9"/>
    <w:rsid w:val="00DC24CB"/>
    <w:rsid w:val="00DC3CC8"/>
    <w:rsid w:val="00DC4AAC"/>
    <w:rsid w:val="00DC5C82"/>
    <w:rsid w:val="00DC5E87"/>
    <w:rsid w:val="00DC63A3"/>
    <w:rsid w:val="00DC66E7"/>
    <w:rsid w:val="00DD008F"/>
    <w:rsid w:val="00DD1A45"/>
    <w:rsid w:val="00DD2177"/>
    <w:rsid w:val="00DD22ED"/>
    <w:rsid w:val="00DD2556"/>
    <w:rsid w:val="00DD571B"/>
    <w:rsid w:val="00DD5AE0"/>
    <w:rsid w:val="00DD5EF9"/>
    <w:rsid w:val="00DD6502"/>
    <w:rsid w:val="00DD75FC"/>
    <w:rsid w:val="00DE0795"/>
    <w:rsid w:val="00DE1A97"/>
    <w:rsid w:val="00DE2573"/>
    <w:rsid w:val="00DE44B4"/>
    <w:rsid w:val="00DE5420"/>
    <w:rsid w:val="00DE55A8"/>
    <w:rsid w:val="00DE6089"/>
    <w:rsid w:val="00DF04D7"/>
    <w:rsid w:val="00DF05C9"/>
    <w:rsid w:val="00DF06AE"/>
    <w:rsid w:val="00DF0C04"/>
    <w:rsid w:val="00DF105E"/>
    <w:rsid w:val="00DF22EE"/>
    <w:rsid w:val="00DF2A5E"/>
    <w:rsid w:val="00DF3E11"/>
    <w:rsid w:val="00DF41B1"/>
    <w:rsid w:val="00E023AF"/>
    <w:rsid w:val="00E04602"/>
    <w:rsid w:val="00E0586C"/>
    <w:rsid w:val="00E05B53"/>
    <w:rsid w:val="00E05D44"/>
    <w:rsid w:val="00E06071"/>
    <w:rsid w:val="00E0681D"/>
    <w:rsid w:val="00E06CA1"/>
    <w:rsid w:val="00E06F14"/>
    <w:rsid w:val="00E07E8B"/>
    <w:rsid w:val="00E10E67"/>
    <w:rsid w:val="00E1153F"/>
    <w:rsid w:val="00E12AFA"/>
    <w:rsid w:val="00E12DFC"/>
    <w:rsid w:val="00E13969"/>
    <w:rsid w:val="00E1476C"/>
    <w:rsid w:val="00E166BB"/>
    <w:rsid w:val="00E16822"/>
    <w:rsid w:val="00E16FC0"/>
    <w:rsid w:val="00E17704"/>
    <w:rsid w:val="00E21552"/>
    <w:rsid w:val="00E22637"/>
    <w:rsid w:val="00E27B9C"/>
    <w:rsid w:val="00E311A9"/>
    <w:rsid w:val="00E31255"/>
    <w:rsid w:val="00E3461A"/>
    <w:rsid w:val="00E40658"/>
    <w:rsid w:val="00E41028"/>
    <w:rsid w:val="00E413A5"/>
    <w:rsid w:val="00E42555"/>
    <w:rsid w:val="00E42DC1"/>
    <w:rsid w:val="00E448D9"/>
    <w:rsid w:val="00E45725"/>
    <w:rsid w:val="00E47D31"/>
    <w:rsid w:val="00E47DA4"/>
    <w:rsid w:val="00E51AE1"/>
    <w:rsid w:val="00E5227F"/>
    <w:rsid w:val="00E5358D"/>
    <w:rsid w:val="00E53617"/>
    <w:rsid w:val="00E53DF7"/>
    <w:rsid w:val="00E53F47"/>
    <w:rsid w:val="00E55062"/>
    <w:rsid w:val="00E56F10"/>
    <w:rsid w:val="00E60A07"/>
    <w:rsid w:val="00E60E27"/>
    <w:rsid w:val="00E60E4D"/>
    <w:rsid w:val="00E623DC"/>
    <w:rsid w:val="00E63D77"/>
    <w:rsid w:val="00E63FF0"/>
    <w:rsid w:val="00E64AC3"/>
    <w:rsid w:val="00E66AC4"/>
    <w:rsid w:val="00E66E6A"/>
    <w:rsid w:val="00E6772F"/>
    <w:rsid w:val="00E70AE8"/>
    <w:rsid w:val="00E70AEE"/>
    <w:rsid w:val="00E72C93"/>
    <w:rsid w:val="00E73E88"/>
    <w:rsid w:val="00E74CAD"/>
    <w:rsid w:val="00E74FDD"/>
    <w:rsid w:val="00E77E30"/>
    <w:rsid w:val="00E80346"/>
    <w:rsid w:val="00E80402"/>
    <w:rsid w:val="00E83225"/>
    <w:rsid w:val="00E83251"/>
    <w:rsid w:val="00E83899"/>
    <w:rsid w:val="00E83AA3"/>
    <w:rsid w:val="00E85205"/>
    <w:rsid w:val="00E85F4E"/>
    <w:rsid w:val="00E86793"/>
    <w:rsid w:val="00E87787"/>
    <w:rsid w:val="00E87B2E"/>
    <w:rsid w:val="00E90D11"/>
    <w:rsid w:val="00E9485C"/>
    <w:rsid w:val="00E95B37"/>
    <w:rsid w:val="00E96F4D"/>
    <w:rsid w:val="00E9711A"/>
    <w:rsid w:val="00E97716"/>
    <w:rsid w:val="00E97A2F"/>
    <w:rsid w:val="00E97AF6"/>
    <w:rsid w:val="00EA1283"/>
    <w:rsid w:val="00EA1775"/>
    <w:rsid w:val="00EA23EB"/>
    <w:rsid w:val="00EA3695"/>
    <w:rsid w:val="00EA4E09"/>
    <w:rsid w:val="00EA53B2"/>
    <w:rsid w:val="00EA58F8"/>
    <w:rsid w:val="00EA6558"/>
    <w:rsid w:val="00EA773B"/>
    <w:rsid w:val="00EB00D9"/>
    <w:rsid w:val="00EB01B2"/>
    <w:rsid w:val="00EB03B9"/>
    <w:rsid w:val="00EB203E"/>
    <w:rsid w:val="00EB24FB"/>
    <w:rsid w:val="00EB37D2"/>
    <w:rsid w:val="00EB3E08"/>
    <w:rsid w:val="00EB53DD"/>
    <w:rsid w:val="00EB5B60"/>
    <w:rsid w:val="00EB5CD6"/>
    <w:rsid w:val="00EB601D"/>
    <w:rsid w:val="00EB7C5F"/>
    <w:rsid w:val="00EC010B"/>
    <w:rsid w:val="00EC0D29"/>
    <w:rsid w:val="00EC1C3E"/>
    <w:rsid w:val="00EC1E65"/>
    <w:rsid w:val="00EC3AE5"/>
    <w:rsid w:val="00EC5CB5"/>
    <w:rsid w:val="00EC71D8"/>
    <w:rsid w:val="00ED0486"/>
    <w:rsid w:val="00ED0C7D"/>
    <w:rsid w:val="00ED156B"/>
    <w:rsid w:val="00ED19D2"/>
    <w:rsid w:val="00ED1F09"/>
    <w:rsid w:val="00ED234D"/>
    <w:rsid w:val="00ED476A"/>
    <w:rsid w:val="00ED5A8D"/>
    <w:rsid w:val="00ED5DD5"/>
    <w:rsid w:val="00ED75B3"/>
    <w:rsid w:val="00ED7C35"/>
    <w:rsid w:val="00EE0E92"/>
    <w:rsid w:val="00EE35E3"/>
    <w:rsid w:val="00EE41F5"/>
    <w:rsid w:val="00EE4E0C"/>
    <w:rsid w:val="00EE59C1"/>
    <w:rsid w:val="00EE66D0"/>
    <w:rsid w:val="00EE684D"/>
    <w:rsid w:val="00EF1070"/>
    <w:rsid w:val="00EF12C6"/>
    <w:rsid w:val="00EF2ED0"/>
    <w:rsid w:val="00EF4C3A"/>
    <w:rsid w:val="00EF4CAB"/>
    <w:rsid w:val="00EF5081"/>
    <w:rsid w:val="00EF5104"/>
    <w:rsid w:val="00EF5E42"/>
    <w:rsid w:val="00EF6583"/>
    <w:rsid w:val="00EF72B1"/>
    <w:rsid w:val="00F000FF"/>
    <w:rsid w:val="00F005A2"/>
    <w:rsid w:val="00F01676"/>
    <w:rsid w:val="00F03F20"/>
    <w:rsid w:val="00F0423B"/>
    <w:rsid w:val="00F055AF"/>
    <w:rsid w:val="00F06069"/>
    <w:rsid w:val="00F067A6"/>
    <w:rsid w:val="00F11212"/>
    <w:rsid w:val="00F1159E"/>
    <w:rsid w:val="00F1164F"/>
    <w:rsid w:val="00F124C6"/>
    <w:rsid w:val="00F127DC"/>
    <w:rsid w:val="00F12E0B"/>
    <w:rsid w:val="00F144BB"/>
    <w:rsid w:val="00F1459F"/>
    <w:rsid w:val="00F14BB1"/>
    <w:rsid w:val="00F14C09"/>
    <w:rsid w:val="00F16B0E"/>
    <w:rsid w:val="00F16BEA"/>
    <w:rsid w:val="00F2252C"/>
    <w:rsid w:val="00F23E8E"/>
    <w:rsid w:val="00F25759"/>
    <w:rsid w:val="00F25DFE"/>
    <w:rsid w:val="00F26281"/>
    <w:rsid w:val="00F26695"/>
    <w:rsid w:val="00F26DE5"/>
    <w:rsid w:val="00F26ED1"/>
    <w:rsid w:val="00F27891"/>
    <w:rsid w:val="00F27F1E"/>
    <w:rsid w:val="00F307C1"/>
    <w:rsid w:val="00F31300"/>
    <w:rsid w:val="00F31773"/>
    <w:rsid w:val="00F317DA"/>
    <w:rsid w:val="00F318F0"/>
    <w:rsid w:val="00F346BE"/>
    <w:rsid w:val="00F3478A"/>
    <w:rsid w:val="00F352B0"/>
    <w:rsid w:val="00F36CCA"/>
    <w:rsid w:val="00F37892"/>
    <w:rsid w:val="00F37D7C"/>
    <w:rsid w:val="00F40405"/>
    <w:rsid w:val="00F40DC7"/>
    <w:rsid w:val="00F4357C"/>
    <w:rsid w:val="00F4372C"/>
    <w:rsid w:val="00F43A78"/>
    <w:rsid w:val="00F43CEA"/>
    <w:rsid w:val="00F44682"/>
    <w:rsid w:val="00F453AD"/>
    <w:rsid w:val="00F462D8"/>
    <w:rsid w:val="00F5099B"/>
    <w:rsid w:val="00F527F5"/>
    <w:rsid w:val="00F55E62"/>
    <w:rsid w:val="00F56FE0"/>
    <w:rsid w:val="00F5767F"/>
    <w:rsid w:val="00F577A9"/>
    <w:rsid w:val="00F65139"/>
    <w:rsid w:val="00F65204"/>
    <w:rsid w:val="00F6662D"/>
    <w:rsid w:val="00F66CA0"/>
    <w:rsid w:val="00F70D8A"/>
    <w:rsid w:val="00F70F6C"/>
    <w:rsid w:val="00F716ED"/>
    <w:rsid w:val="00F729AE"/>
    <w:rsid w:val="00F72CEE"/>
    <w:rsid w:val="00F72E95"/>
    <w:rsid w:val="00F73294"/>
    <w:rsid w:val="00F735C0"/>
    <w:rsid w:val="00F736B0"/>
    <w:rsid w:val="00F73950"/>
    <w:rsid w:val="00F75C2B"/>
    <w:rsid w:val="00F81048"/>
    <w:rsid w:val="00F829F7"/>
    <w:rsid w:val="00F82B2A"/>
    <w:rsid w:val="00F8323F"/>
    <w:rsid w:val="00F83D02"/>
    <w:rsid w:val="00F84E77"/>
    <w:rsid w:val="00F858C7"/>
    <w:rsid w:val="00F85959"/>
    <w:rsid w:val="00F871B0"/>
    <w:rsid w:val="00F87493"/>
    <w:rsid w:val="00F877C2"/>
    <w:rsid w:val="00F9004A"/>
    <w:rsid w:val="00F90617"/>
    <w:rsid w:val="00F90BA3"/>
    <w:rsid w:val="00F911F4"/>
    <w:rsid w:val="00F912AA"/>
    <w:rsid w:val="00F916B6"/>
    <w:rsid w:val="00F92ED3"/>
    <w:rsid w:val="00F9306E"/>
    <w:rsid w:val="00F945EE"/>
    <w:rsid w:val="00F95146"/>
    <w:rsid w:val="00F96573"/>
    <w:rsid w:val="00F96E5D"/>
    <w:rsid w:val="00F976C8"/>
    <w:rsid w:val="00F97E85"/>
    <w:rsid w:val="00FA130B"/>
    <w:rsid w:val="00FA33EC"/>
    <w:rsid w:val="00FA544A"/>
    <w:rsid w:val="00FA5854"/>
    <w:rsid w:val="00FB1D1B"/>
    <w:rsid w:val="00FB239D"/>
    <w:rsid w:val="00FB30BC"/>
    <w:rsid w:val="00FB3239"/>
    <w:rsid w:val="00FB3933"/>
    <w:rsid w:val="00FB44C2"/>
    <w:rsid w:val="00FB4A1F"/>
    <w:rsid w:val="00FB4D33"/>
    <w:rsid w:val="00FB629E"/>
    <w:rsid w:val="00FB7777"/>
    <w:rsid w:val="00FC1C6C"/>
    <w:rsid w:val="00FC20BD"/>
    <w:rsid w:val="00FC2647"/>
    <w:rsid w:val="00FC4D4F"/>
    <w:rsid w:val="00FC508B"/>
    <w:rsid w:val="00FC6ED1"/>
    <w:rsid w:val="00FD0869"/>
    <w:rsid w:val="00FD0CB6"/>
    <w:rsid w:val="00FD142B"/>
    <w:rsid w:val="00FD190A"/>
    <w:rsid w:val="00FD4A8F"/>
    <w:rsid w:val="00FD55C4"/>
    <w:rsid w:val="00FD6170"/>
    <w:rsid w:val="00FD6759"/>
    <w:rsid w:val="00FD7162"/>
    <w:rsid w:val="00FD72BD"/>
    <w:rsid w:val="00FD73E3"/>
    <w:rsid w:val="00FE00EF"/>
    <w:rsid w:val="00FE07B6"/>
    <w:rsid w:val="00FE11EB"/>
    <w:rsid w:val="00FE158B"/>
    <w:rsid w:val="00FE1951"/>
    <w:rsid w:val="00FE23B0"/>
    <w:rsid w:val="00FE2879"/>
    <w:rsid w:val="00FE32B6"/>
    <w:rsid w:val="00FE3898"/>
    <w:rsid w:val="00FE4544"/>
    <w:rsid w:val="00FE46C4"/>
    <w:rsid w:val="00FE4BC3"/>
    <w:rsid w:val="00FE6057"/>
    <w:rsid w:val="00FE6CA0"/>
    <w:rsid w:val="00FE7B3F"/>
    <w:rsid w:val="00FE7EDD"/>
    <w:rsid w:val="00FF0AD1"/>
    <w:rsid w:val="00FF0D1F"/>
    <w:rsid w:val="00FF1029"/>
    <w:rsid w:val="00FF1186"/>
    <w:rsid w:val="00FF12C7"/>
    <w:rsid w:val="00FF16B9"/>
    <w:rsid w:val="00FF2D89"/>
    <w:rsid w:val="00FF3CDB"/>
    <w:rsid w:val="00FF4C26"/>
    <w:rsid w:val="00FF5076"/>
    <w:rsid w:val="00FF598E"/>
    <w:rsid w:val="00FF6277"/>
    <w:rsid w:val="00FF67FD"/>
    <w:rsid w:val="00FF7531"/>
    <w:rsid w:val="00FF76F3"/>
    <w:rsid w:val="00FF7F70"/>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0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B73"/>
    <w:rPr>
      <w:rFonts w:ascii="Lucida Grande" w:hAnsi="Lucida Grande"/>
      <w:sz w:val="18"/>
      <w:szCs w:val="18"/>
    </w:rPr>
  </w:style>
  <w:style w:type="character" w:customStyle="1" w:styleId="TextedebullesCar">
    <w:name w:val="Texte de bulles Car"/>
    <w:basedOn w:val="DefaultParagraphFont"/>
    <w:uiPriority w:val="99"/>
    <w:semiHidden/>
    <w:rsid w:val="00BA3461"/>
    <w:rPr>
      <w:rFonts w:ascii="Lucida Grande" w:hAnsi="Lucida Grande" w:cs="Lucida Grande"/>
      <w:sz w:val="18"/>
      <w:szCs w:val="18"/>
    </w:rPr>
  </w:style>
  <w:style w:type="character" w:customStyle="1" w:styleId="TextedebullesCar0">
    <w:name w:val="Texte de bulles Car"/>
    <w:basedOn w:val="DefaultParagraphFont"/>
    <w:uiPriority w:val="99"/>
    <w:semiHidden/>
    <w:rsid w:val="004A6140"/>
    <w:rPr>
      <w:rFonts w:ascii="Lucida Grande" w:hAnsi="Lucida Grande" w:cs="Lucida Grande"/>
      <w:sz w:val="18"/>
      <w:szCs w:val="18"/>
    </w:rPr>
  </w:style>
  <w:style w:type="character" w:customStyle="1" w:styleId="TextedebullesCar1">
    <w:name w:val="Texte de bulles Car"/>
    <w:basedOn w:val="DefaultParagraphFont"/>
    <w:uiPriority w:val="99"/>
    <w:semiHidden/>
    <w:rsid w:val="001943FD"/>
    <w:rPr>
      <w:rFonts w:ascii="Lucida Grande" w:hAnsi="Lucida Grande"/>
      <w:sz w:val="18"/>
      <w:szCs w:val="18"/>
    </w:rPr>
  </w:style>
  <w:style w:type="paragraph" w:styleId="ListParagraph">
    <w:name w:val="List Paragraph"/>
    <w:basedOn w:val="Normal"/>
    <w:uiPriority w:val="34"/>
    <w:qFormat/>
    <w:rsid w:val="00C5776C"/>
    <w:pPr>
      <w:ind w:left="720"/>
      <w:contextualSpacing/>
    </w:pPr>
  </w:style>
  <w:style w:type="paragraph" w:styleId="FootnoteText">
    <w:name w:val="footnote text"/>
    <w:basedOn w:val="Normal"/>
    <w:link w:val="FootnoteTextChar"/>
    <w:uiPriority w:val="99"/>
    <w:unhideWhenUsed/>
    <w:rsid w:val="00FE7EDD"/>
  </w:style>
  <w:style w:type="character" w:customStyle="1" w:styleId="FootnoteTextChar">
    <w:name w:val="Footnote Text Char"/>
    <w:basedOn w:val="DefaultParagraphFont"/>
    <w:link w:val="FootnoteText"/>
    <w:uiPriority w:val="99"/>
    <w:rsid w:val="00FE7EDD"/>
  </w:style>
  <w:style w:type="character" w:styleId="FootnoteReference">
    <w:name w:val="footnote reference"/>
    <w:basedOn w:val="DefaultParagraphFont"/>
    <w:uiPriority w:val="99"/>
    <w:unhideWhenUsed/>
    <w:rsid w:val="00FE7EDD"/>
    <w:rPr>
      <w:vertAlign w:val="superscript"/>
    </w:rPr>
  </w:style>
  <w:style w:type="paragraph" w:styleId="Footer">
    <w:name w:val="footer"/>
    <w:basedOn w:val="Normal"/>
    <w:link w:val="FooterChar"/>
    <w:unhideWhenUsed/>
    <w:rsid w:val="00887D0B"/>
    <w:pPr>
      <w:tabs>
        <w:tab w:val="center" w:pos="4536"/>
        <w:tab w:val="right" w:pos="9072"/>
      </w:tabs>
    </w:pPr>
  </w:style>
  <w:style w:type="character" w:customStyle="1" w:styleId="FooterChar">
    <w:name w:val="Footer Char"/>
    <w:basedOn w:val="DefaultParagraphFont"/>
    <w:link w:val="Footer"/>
    <w:rsid w:val="00887D0B"/>
  </w:style>
  <w:style w:type="character" w:styleId="PageNumber">
    <w:name w:val="page number"/>
    <w:basedOn w:val="DefaultParagraphFont"/>
    <w:uiPriority w:val="99"/>
    <w:semiHidden/>
    <w:unhideWhenUsed/>
    <w:rsid w:val="00887D0B"/>
  </w:style>
  <w:style w:type="character" w:customStyle="1" w:styleId="BalloonTextChar">
    <w:name w:val="Balloon Text Char"/>
    <w:basedOn w:val="DefaultParagraphFont"/>
    <w:link w:val="BalloonText"/>
    <w:uiPriority w:val="99"/>
    <w:semiHidden/>
    <w:rsid w:val="00097B73"/>
    <w:rPr>
      <w:rFonts w:ascii="Lucida Grande" w:hAnsi="Lucida Grande"/>
      <w:sz w:val="18"/>
      <w:szCs w:val="18"/>
    </w:rPr>
  </w:style>
  <w:style w:type="character" w:styleId="Hyperlink">
    <w:name w:val="Hyperlink"/>
    <w:basedOn w:val="DefaultParagraphFont"/>
    <w:rsid w:val="002A724E"/>
    <w:rPr>
      <w:rFonts w:cs="Times New Roman"/>
      <w:color w:val="0000FF"/>
      <w:u w:val="single"/>
    </w:rPr>
  </w:style>
  <w:style w:type="character" w:customStyle="1" w:styleId="BodyText3Char">
    <w:name w:val="Body Text 3 Char"/>
    <w:basedOn w:val="DefaultParagraphFont"/>
    <w:link w:val="BodyText3"/>
    <w:rsid w:val="002A724E"/>
    <w:rPr>
      <w:rFonts w:ascii="Times" w:eastAsia="Arial" w:hAnsi="Times"/>
      <w:i/>
      <w:lang w:eastAsia="fr-CA"/>
    </w:rPr>
  </w:style>
  <w:style w:type="paragraph" w:styleId="BodyText3">
    <w:name w:val="Body Text 3"/>
    <w:basedOn w:val="Normal"/>
    <w:link w:val="BodyText3Char"/>
    <w:rsid w:val="002A724E"/>
    <w:pPr>
      <w:spacing w:line="360" w:lineRule="auto"/>
    </w:pPr>
    <w:rPr>
      <w:rFonts w:ascii="Times" w:eastAsia="Arial" w:hAnsi="Times"/>
      <w:i/>
      <w:lang w:eastAsia="fr-CA"/>
    </w:rPr>
  </w:style>
  <w:style w:type="character" w:customStyle="1" w:styleId="Corpsdetexte3Car1">
    <w:name w:val="Corps de texte 3 Car1"/>
    <w:basedOn w:val="DefaultParagraphFont"/>
    <w:uiPriority w:val="99"/>
    <w:semiHidden/>
    <w:rsid w:val="002A724E"/>
    <w:rPr>
      <w:sz w:val="16"/>
      <w:szCs w:val="16"/>
    </w:rPr>
  </w:style>
  <w:style w:type="character" w:styleId="FollowedHyperlink">
    <w:name w:val="FollowedHyperlink"/>
    <w:basedOn w:val="DefaultParagraphFont"/>
    <w:uiPriority w:val="99"/>
    <w:semiHidden/>
    <w:unhideWhenUsed/>
    <w:rsid w:val="00FE1951"/>
    <w:rPr>
      <w:color w:val="800080" w:themeColor="followedHyperlink"/>
      <w:u w:val="single"/>
    </w:rPr>
  </w:style>
  <w:style w:type="paragraph" w:styleId="EndnoteText">
    <w:name w:val="endnote text"/>
    <w:basedOn w:val="Normal"/>
    <w:link w:val="EndnoteTextChar"/>
    <w:semiHidden/>
    <w:rsid w:val="002B77D1"/>
    <w:rPr>
      <w:rFonts w:ascii="Times New Roman" w:eastAsia="Times New Roman" w:hAnsi="Times New Roman" w:cs="Times New Roman"/>
      <w:sz w:val="20"/>
      <w:szCs w:val="20"/>
      <w:lang w:eastAsia="fr-CA"/>
    </w:rPr>
  </w:style>
  <w:style w:type="character" w:customStyle="1" w:styleId="EndnoteTextChar">
    <w:name w:val="Endnote Text Char"/>
    <w:basedOn w:val="DefaultParagraphFont"/>
    <w:link w:val="EndnoteText"/>
    <w:semiHidden/>
    <w:rsid w:val="002B77D1"/>
    <w:rPr>
      <w:rFonts w:ascii="Times New Roman" w:eastAsia="Times New Roman" w:hAnsi="Times New Roman" w:cs="Times New Roman"/>
      <w:sz w:val="20"/>
      <w:szCs w:val="20"/>
      <w:lang w:eastAsia="fr-CA"/>
    </w:rPr>
  </w:style>
  <w:style w:type="paragraph" w:customStyle="1" w:styleId="Default">
    <w:name w:val="Default"/>
    <w:rsid w:val="003857C3"/>
    <w:pPr>
      <w:widowControl w:val="0"/>
      <w:autoSpaceDE w:val="0"/>
      <w:autoSpaceDN w:val="0"/>
      <w:adjustRightInd w:val="0"/>
    </w:pPr>
    <w:rPr>
      <w:rFonts w:ascii="Code" w:hAnsi="Code" w:cs="Code"/>
      <w:color w:val="000000"/>
    </w:rPr>
  </w:style>
  <w:style w:type="character" w:styleId="EndnoteReference">
    <w:name w:val="endnote reference"/>
    <w:basedOn w:val="DefaultParagraphFont"/>
    <w:uiPriority w:val="99"/>
    <w:unhideWhenUsed/>
    <w:rsid w:val="008D0BE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B73"/>
    <w:rPr>
      <w:rFonts w:ascii="Lucida Grande" w:hAnsi="Lucida Grande"/>
      <w:sz w:val="18"/>
      <w:szCs w:val="18"/>
    </w:rPr>
  </w:style>
  <w:style w:type="character" w:customStyle="1" w:styleId="TextedebullesCar">
    <w:name w:val="Texte de bulles Car"/>
    <w:basedOn w:val="DefaultParagraphFont"/>
    <w:uiPriority w:val="99"/>
    <w:semiHidden/>
    <w:rsid w:val="00BA3461"/>
    <w:rPr>
      <w:rFonts w:ascii="Lucida Grande" w:hAnsi="Lucida Grande" w:cs="Lucida Grande"/>
      <w:sz w:val="18"/>
      <w:szCs w:val="18"/>
    </w:rPr>
  </w:style>
  <w:style w:type="character" w:customStyle="1" w:styleId="TextedebullesCar0">
    <w:name w:val="Texte de bulles Car"/>
    <w:basedOn w:val="DefaultParagraphFont"/>
    <w:uiPriority w:val="99"/>
    <w:semiHidden/>
    <w:rsid w:val="004A6140"/>
    <w:rPr>
      <w:rFonts w:ascii="Lucida Grande" w:hAnsi="Lucida Grande" w:cs="Lucida Grande"/>
      <w:sz w:val="18"/>
      <w:szCs w:val="18"/>
    </w:rPr>
  </w:style>
  <w:style w:type="character" w:customStyle="1" w:styleId="TextedebullesCar1">
    <w:name w:val="Texte de bulles Car"/>
    <w:basedOn w:val="DefaultParagraphFont"/>
    <w:uiPriority w:val="99"/>
    <w:semiHidden/>
    <w:rsid w:val="001943FD"/>
    <w:rPr>
      <w:rFonts w:ascii="Lucida Grande" w:hAnsi="Lucida Grande"/>
      <w:sz w:val="18"/>
      <w:szCs w:val="18"/>
    </w:rPr>
  </w:style>
  <w:style w:type="paragraph" w:styleId="ListParagraph">
    <w:name w:val="List Paragraph"/>
    <w:basedOn w:val="Normal"/>
    <w:uiPriority w:val="34"/>
    <w:qFormat/>
    <w:rsid w:val="00C5776C"/>
    <w:pPr>
      <w:ind w:left="720"/>
      <w:contextualSpacing/>
    </w:pPr>
  </w:style>
  <w:style w:type="paragraph" w:styleId="FootnoteText">
    <w:name w:val="footnote text"/>
    <w:basedOn w:val="Normal"/>
    <w:link w:val="FootnoteTextChar"/>
    <w:uiPriority w:val="99"/>
    <w:unhideWhenUsed/>
    <w:rsid w:val="00FE7EDD"/>
  </w:style>
  <w:style w:type="character" w:customStyle="1" w:styleId="FootnoteTextChar">
    <w:name w:val="Footnote Text Char"/>
    <w:basedOn w:val="DefaultParagraphFont"/>
    <w:link w:val="FootnoteText"/>
    <w:uiPriority w:val="99"/>
    <w:rsid w:val="00FE7EDD"/>
  </w:style>
  <w:style w:type="character" w:styleId="FootnoteReference">
    <w:name w:val="footnote reference"/>
    <w:basedOn w:val="DefaultParagraphFont"/>
    <w:uiPriority w:val="99"/>
    <w:unhideWhenUsed/>
    <w:rsid w:val="00FE7EDD"/>
    <w:rPr>
      <w:vertAlign w:val="superscript"/>
    </w:rPr>
  </w:style>
  <w:style w:type="paragraph" w:styleId="Footer">
    <w:name w:val="footer"/>
    <w:basedOn w:val="Normal"/>
    <w:link w:val="FooterChar"/>
    <w:unhideWhenUsed/>
    <w:rsid w:val="00887D0B"/>
    <w:pPr>
      <w:tabs>
        <w:tab w:val="center" w:pos="4536"/>
        <w:tab w:val="right" w:pos="9072"/>
      </w:tabs>
    </w:pPr>
  </w:style>
  <w:style w:type="character" w:customStyle="1" w:styleId="FooterChar">
    <w:name w:val="Footer Char"/>
    <w:basedOn w:val="DefaultParagraphFont"/>
    <w:link w:val="Footer"/>
    <w:rsid w:val="00887D0B"/>
  </w:style>
  <w:style w:type="character" w:styleId="PageNumber">
    <w:name w:val="page number"/>
    <w:basedOn w:val="DefaultParagraphFont"/>
    <w:uiPriority w:val="99"/>
    <w:semiHidden/>
    <w:unhideWhenUsed/>
    <w:rsid w:val="00887D0B"/>
  </w:style>
  <w:style w:type="character" w:customStyle="1" w:styleId="BalloonTextChar">
    <w:name w:val="Balloon Text Char"/>
    <w:basedOn w:val="DefaultParagraphFont"/>
    <w:link w:val="BalloonText"/>
    <w:uiPriority w:val="99"/>
    <w:semiHidden/>
    <w:rsid w:val="00097B73"/>
    <w:rPr>
      <w:rFonts w:ascii="Lucida Grande" w:hAnsi="Lucida Grande"/>
      <w:sz w:val="18"/>
      <w:szCs w:val="18"/>
    </w:rPr>
  </w:style>
  <w:style w:type="character" w:styleId="Hyperlink">
    <w:name w:val="Hyperlink"/>
    <w:basedOn w:val="DefaultParagraphFont"/>
    <w:rsid w:val="002A724E"/>
    <w:rPr>
      <w:rFonts w:cs="Times New Roman"/>
      <w:color w:val="0000FF"/>
      <w:u w:val="single"/>
    </w:rPr>
  </w:style>
  <w:style w:type="character" w:customStyle="1" w:styleId="BodyText3Char">
    <w:name w:val="Body Text 3 Char"/>
    <w:basedOn w:val="DefaultParagraphFont"/>
    <w:link w:val="BodyText3"/>
    <w:rsid w:val="002A724E"/>
    <w:rPr>
      <w:rFonts w:ascii="Times" w:eastAsia="Arial" w:hAnsi="Times"/>
      <w:i/>
      <w:lang w:eastAsia="fr-CA"/>
    </w:rPr>
  </w:style>
  <w:style w:type="paragraph" w:styleId="BodyText3">
    <w:name w:val="Body Text 3"/>
    <w:basedOn w:val="Normal"/>
    <w:link w:val="BodyText3Char"/>
    <w:rsid w:val="002A724E"/>
    <w:pPr>
      <w:spacing w:line="360" w:lineRule="auto"/>
    </w:pPr>
    <w:rPr>
      <w:rFonts w:ascii="Times" w:eastAsia="Arial" w:hAnsi="Times"/>
      <w:i/>
      <w:lang w:eastAsia="fr-CA"/>
    </w:rPr>
  </w:style>
  <w:style w:type="character" w:customStyle="1" w:styleId="Corpsdetexte3Car1">
    <w:name w:val="Corps de texte 3 Car1"/>
    <w:basedOn w:val="DefaultParagraphFont"/>
    <w:uiPriority w:val="99"/>
    <w:semiHidden/>
    <w:rsid w:val="002A724E"/>
    <w:rPr>
      <w:sz w:val="16"/>
      <w:szCs w:val="16"/>
    </w:rPr>
  </w:style>
  <w:style w:type="character" w:styleId="FollowedHyperlink">
    <w:name w:val="FollowedHyperlink"/>
    <w:basedOn w:val="DefaultParagraphFont"/>
    <w:uiPriority w:val="99"/>
    <w:semiHidden/>
    <w:unhideWhenUsed/>
    <w:rsid w:val="00FE1951"/>
    <w:rPr>
      <w:color w:val="800080" w:themeColor="followedHyperlink"/>
      <w:u w:val="single"/>
    </w:rPr>
  </w:style>
  <w:style w:type="paragraph" w:styleId="EndnoteText">
    <w:name w:val="endnote text"/>
    <w:basedOn w:val="Normal"/>
    <w:link w:val="EndnoteTextChar"/>
    <w:semiHidden/>
    <w:rsid w:val="002B77D1"/>
    <w:rPr>
      <w:rFonts w:ascii="Times New Roman" w:eastAsia="Times New Roman" w:hAnsi="Times New Roman" w:cs="Times New Roman"/>
      <w:sz w:val="20"/>
      <w:szCs w:val="20"/>
      <w:lang w:eastAsia="fr-CA"/>
    </w:rPr>
  </w:style>
  <w:style w:type="character" w:customStyle="1" w:styleId="EndnoteTextChar">
    <w:name w:val="Endnote Text Char"/>
    <w:basedOn w:val="DefaultParagraphFont"/>
    <w:link w:val="EndnoteText"/>
    <w:semiHidden/>
    <w:rsid w:val="002B77D1"/>
    <w:rPr>
      <w:rFonts w:ascii="Times New Roman" w:eastAsia="Times New Roman" w:hAnsi="Times New Roman" w:cs="Times New Roman"/>
      <w:sz w:val="20"/>
      <w:szCs w:val="20"/>
      <w:lang w:eastAsia="fr-CA"/>
    </w:rPr>
  </w:style>
  <w:style w:type="paragraph" w:customStyle="1" w:styleId="Default">
    <w:name w:val="Default"/>
    <w:rsid w:val="003857C3"/>
    <w:pPr>
      <w:widowControl w:val="0"/>
      <w:autoSpaceDE w:val="0"/>
      <w:autoSpaceDN w:val="0"/>
      <w:adjustRightInd w:val="0"/>
    </w:pPr>
    <w:rPr>
      <w:rFonts w:ascii="Code" w:hAnsi="Code" w:cs="Code"/>
      <w:color w:val="000000"/>
    </w:rPr>
  </w:style>
  <w:style w:type="character" w:styleId="EndnoteReference">
    <w:name w:val="endnote reference"/>
    <w:basedOn w:val="DefaultParagraphFont"/>
    <w:uiPriority w:val="99"/>
    <w:unhideWhenUsed/>
    <w:rsid w:val="008D0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5407">
      <w:bodyDiv w:val="1"/>
      <w:marLeft w:val="0"/>
      <w:marRight w:val="0"/>
      <w:marTop w:val="0"/>
      <w:marBottom w:val="0"/>
      <w:divBdr>
        <w:top w:val="none" w:sz="0" w:space="0" w:color="auto"/>
        <w:left w:val="none" w:sz="0" w:space="0" w:color="auto"/>
        <w:bottom w:val="none" w:sz="0" w:space="0" w:color="auto"/>
        <w:right w:val="none" w:sz="0" w:space="0" w:color="auto"/>
      </w:divBdr>
      <w:divsChild>
        <w:div w:id="1254784045">
          <w:marLeft w:val="1008"/>
          <w:marRight w:val="0"/>
          <w:marTop w:val="101"/>
          <w:marBottom w:val="0"/>
          <w:divBdr>
            <w:top w:val="none" w:sz="0" w:space="0" w:color="auto"/>
            <w:left w:val="none" w:sz="0" w:space="0" w:color="auto"/>
            <w:bottom w:val="none" w:sz="0" w:space="0" w:color="auto"/>
            <w:right w:val="none" w:sz="0" w:space="0" w:color="auto"/>
          </w:divBdr>
        </w:div>
      </w:divsChild>
    </w:div>
    <w:div w:id="243102959">
      <w:bodyDiv w:val="1"/>
      <w:marLeft w:val="0"/>
      <w:marRight w:val="0"/>
      <w:marTop w:val="0"/>
      <w:marBottom w:val="0"/>
      <w:divBdr>
        <w:top w:val="none" w:sz="0" w:space="0" w:color="auto"/>
        <w:left w:val="none" w:sz="0" w:space="0" w:color="auto"/>
        <w:bottom w:val="none" w:sz="0" w:space="0" w:color="auto"/>
        <w:right w:val="none" w:sz="0" w:space="0" w:color="auto"/>
      </w:divBdr>
      <w:divsChild>
        <w:div w:id="1300912615">
          <w:marLeft w:val="1008"/>
          <w:marRight w:val="0"/>
          <w:marTop w:val="96"/>
          <w:marBottom w:val="0"/>
          <w:divBdr>
            <w:top w:val="none" w:sz="0" w:space="0" w:color="auto"/>
            <w:left w:val="none" w:sz="0" w:space="0" w:color="auto"/>
            <w:bottom w:val="none" w:sz="0" w:space="0" w:color="auto"/>
            <w:right w:val="none" w:sz="0" w:space="0" w:color="auto"/>
          </w:divBdr>
        </w:div>
      </w:divsChild>
    </w:div>
    <w:div w:id="298269987">
      <w:bodyDiv w:val="1"/>
      <w:marLeft w:val="0"/>
      <w:marRight w:val="0"/>
      <w:marTop w:val="0"/>
      <w:marBottom w:val="0"/>
      <w:divBdr>
        <w:top w:val="none" w:sz="0" w:space="0" w:color="auto"/>
        <w:left w:val="none" w:sz="0" w:space="0" w:color="auto"/>
        <w:bottom w:val="none" w:sz="0" w:space="0" w:color="auto"/>
        <w:right w:val="none" w:sz="0" w:space="0" w:color="auto"/>
      </w:divBdr>
      <w:divsChild>
        <w:div w:id="1390230552">
          <w:marLeft w:val="1008"/>
          <w:marRight w:val="0"/>
          <w:marTop w:val="101"/>
          <w:marBottom w:val="0"/>
          <w:divBdr>
            <w:top w:val="none" w:sz="0" w:space="0" w:color="auto"/>
            <w:left w:val="none" w:sz="0" w:space="0" w:color="auto"/>
            <w:bottom w:val="none" w:sz="0" w:space="0" w:color="auto"/>
            <w:right w:val="none" w:sz="0" w:space="0" w:color="auto"/>
          </w:divBdr>
        </w:div>
        <w:div w:id="1553468571">
          <w:marLeft w:val="1440"/>
          <w:marRight w:val="0"/>
          <w:marTop w:val="86"/>
          <w:marBottom w:val="0"/>
          <w:divBdr>
            <w:top w:val="none" w:sz="0" w:space="0" w:color="auto"/>
            <w:left w:val="none" w:sz="0" w:space="0" w:color="auto"/>
            <w:bottom w:val="none" w:sz="0" w:space="0" w:color="auto"/>
            <w:right w:val="none" w:sz="0" w:space="0" w:color="auto"/>
          </w:divBdr>
        </w:div>
        <w:div w:id="960917257">
          <w:marLeft w:val="1008"/>
          <w:marRight w:val="0"/>
          <w:marTop w:val="101"/>
          <w:marBottom w:val="0"/>
          <w:divBdr>
            <w:top w:val="none" w:sz="0" w:space="0" w:color="auto"/>
            <w:left w:val="none" w:sz="0" w:space="0" w:color="auto"/>
            <w:bottom w:val="none" w:sz="0" w:space="0" w:color="auto"/>
            <w:right w:val="none" w:sz="0" w:space="0" w:color="auto"/>
          </w:divBdr>
        </w:div>
        <w:div w:id="923538875">
          <w:marLeft w:val="1440"/>
          <w:marRight w:val="0"/>
          <w:marTop w:val="86"/>
          <w:marBottom w:val="0"/>
          <w:divBdr>
            <w:top w:val="none" w:sz="0" w:space="0" w:color="auto"/>
            <w:left w:val="none" w:sz="0" w:space="0" w:color="auto"/>
            <w:bottom w:val="none" w:sz="0" w:space="0" w:color="auto"/>
            <w:right w:val="none" w:sz="0" w:space="0" w:color="auto"/>
          </w:divBdr>
        </w:div>
        <w:div w:id="121114874">
          <w:marLeft w:val="1008"/>
          <w:marRight w:val="0"/>
          <w:marTop w:val="101"/>
          <w:marBottom w:val="0"/>
          <w:divBdr>
            <w:top w:val="none" w:sz="0" w:space="0" w:color="auto"/>
            <w:left w:val="none" w:sz="0" w:space="0" w:color="auto"/>
            <w:bottom w:val="none" w:sz="0" w:space="0" w:color="auto"/>
            <w:right w:val="none" w:sz="0" w:space="0" w:color="auto"/>
          </w:divBdr>
        </w:div>
        <w:div w:id="472021174">
          <w:marLeft w:val="1440"/>
          <w:marRight w:val="0"/>
          <w:marTop w:val="86"/>
          <w:marBottom w:val="0"/>
          <w:divBdr>
            <w:top w:val="none" w:sz="0" w:space="0" w:color="auto"/>
            <w:left w:val="none" w:sz="0" w:space="0" w:color="auto"/>
            <w:bottom w:val="none" w:sz="0" w:space="0" w:color="auto"/>
            <w:right w:val="none" w:sz="0" w:space="0" w:color="auto"/>
          </w:divBdr>
        </w:div>
      </w:divsChild>
    </w:div>
    <w:div w:id="344942919">
      <w:bodyDiv w:val="1"/>
      <w:marLeft w:val="0"/>
      <w:marRight w:val="0"/>
      <w:marTop w:val="0"/>
      <w:marBottom w:val="0"/>
      <w:divBdr>
        <w:top w:val="none" w:sz="0" w:space="0" w:color="auto"/>
        <w:left w:val="none" w:sz="0" w:space="0" w:color="auto"/>
        <w:bottom w:val="none" w:sz="0" w:space="0" w:color="auto"/>
        <w:right w:val="none" w:sz="0" w:space="0" w:color="auto"/>
      </w:divBdr>
      <w:divsChild>
        <w:div w:id="217985274">
          <w:marLeft w:val="1008"/>
          <w:marRight w:val="0"/>
          <w:marTop w:val="101"/>
          <w:marBottom w:val="0"/>
          <w:divBdr>
            <w:top w:val="none" w:sz="0" w:space="0" w:color="auto"/>
            <w:left w:val="none" w:sz="0" w:space="0" w:color="auto"/>
            <w:bottom w:val="none" w:sz="0" w:space="0" w:color="auto"/>
            <w:right w:val="none" w:sz="0" w:space="0" w:color="auto"/>
          </w:divBdr>
        </w:div>
        <w:div w:id="264776865">
          <w:marLeft w:val="1440"/>
          <w:marRight w:val="0"/>
          <w:marTop w:val="86"/>
          <w:marBottom w:val="0"/>
          <w:divBdr>
            <w:top w:val="none" w:sz="0" w:space="0" w:color="auto"/>
            <w:left w:val="none" w:sz="0" w:space="0" w:color="auto"/>
            <w:bottom w:val="none" w:sz="0" w:space="0" w:color="auto"/>
            <w:right w:val="none" w:sz="0" w:space="0" w:color="auto"/>
          </w:divBdr>
        </w:div>
        <w:div w:id="208303443">
          <w:marLeft w:val="1008"/>
          <w:marRight w:val="0"/>
          <w:marTop w:val="101"/>
          <w:marBottom w:val="0"/>
          <w:divBdr>
            <w:top w:val="none" w:sz="0" w:space="0" w:color="auto"/>
            <w:left w:val="none" w:sz="0" w:space="0" w:color="auto"/>
            <w:bottom w:val="none" w:sz="0" w:space="0" w:color="auto"/>
            <w:right w:val="none" w:sz="0" w:space="0" w:color="auto"/>
          </w:divBdr>
        </w:div>
      </w:divsChild>
    </w:div>
    <w:div w:id="432478161">
      <w:bodyDiv w:val="1"/>
      <w:marLeft w:val="0"/>
      <w:marRight w:val="0"/>
      <w:marTop w:val="0"/>
      <w:marBottom w:val="0"/>
      <w:divBdr>
        <w:top w:val="none" w:sz="0" w:space="0" w:color="auto"/>
        <w:left w:val="none" w:sz="0" w:space="0" w:color="auto"/>
        <w:bottom w:val="none" w:sz="0" w:space="0" w:color="auto"/>
        <w:right w:val="none" w:sz="0" w:space="0" w:color="auto"/>
      </w:divBdr>
      <w:divsChild>
        <w:div w:id="1831750131">
          <w:marLeft w:val="1008"/>
          <w:marRight w:val="0"/>
          <w:marTop w:val="96"/>
          <w:marBottom w:val="0"/>
          <w:divBdr>
            <w:top w:val="none" w:sz="0" w:space="0" w:color="auto"/>
            <w:left w:val="none" w:sz="0" w:space="0" w:color="auto"/>
            <w:bottom w:val="none" w:sz="0" w:space="0" w:color="auto"/>
            <w:right w:val="none" w:sz="0" w:space="0" w:color="auto"/>
          </w:divBdr>
        </w:div>
      </w:divsChild>
    </w:div>
    <w:div w:id="650867579">
      <w:bodyDiv w:val="1"/>
      <w:marLeft w:val="0"/>
      <w:marRight w:val="0"/>
      <w:marTop w:val="0"/>
      <w:marBottom w:val="0"/>
      <w:divBdr>
        <w:top w:val="none" w:sz="0" w:space="0" w:color="auto"/>
        <w:left w:val="none" w:sz="0" w:space="0" w:color="auto"/>
        <w:bottom w:val="none" w:sz="0" w:space="0" w:color="auto"/>
        <w:right w:val="none" w:sz="0" w:space="0" w:color="auto"/>
      </w:divBdr>
      <w:divsChild>
        <w:div w:id="283660883">
          <w:marLeft w:val="1008"/>
          <w:marRight w:val="0"/>
          <w:marTop w:val="101"/>
          <w:marBottom w:val="0"/>
          <w:divBdr>
            <w:top w:val="none" w:sz="0" w:space="0" w:color="auto"/>
            <w:left w:val="none" w:sz="0" w:space="0" w:color="auto"/>
            <w:bottom w:val="none" w:sz="0" w:space="0" w:color="auto"/>
            <w:right w:val="none" w:sz="0" w:space="0" w:color="auto"/>
          </w:divBdr>
        </w:div>
        <w:div w:id="1283609212">
          <w:marLeft w:val="1440"/>
          <w:marRight w:val="0"/>
          <w:marTop w:val="86"/>
          <w:marBottom w:val="0"/>
          <w:divBdr>
            <w:top w:val="none" w:sz="0" w:space="0" w:color="auto"/>
            <w:left w:val="none" w:sz="0" w:space="0" w:color="auto"/>
            <w:bottom w:val="none" w:sz="0" w:space="0" w:color="auto"/>
            <w:right w:val="none" w:sz="0" w:space="0" w:color="auto"/>
          </w:divBdr>
        </w:div>
        <w:div w:id="43262212">
          <w:marLeft w:val="1008"/>
          <w:marRight w:val="0"/>
          <w:marTop w:val="101"/>
          <w:marBottom w:val="0"/>
          <w:divBdr>
            <w:top w:val="none" w:sz="0" w:space="0" w:color="auto"/>
            <w:left w:val="none" w:sz="0" w:space="0" w:color="auto"/>
            <w:bottom w:val="none" w:sz="0" w:space="0" w:color="auto"/>
            <w:right w:val="none" w:sz="0" w:space="0" w:color="auto"/>
          </w:divBdr>
        </w:div>
      </w:divsChild>
    </w:div>
    <w:div w:id="784619917">
      <w:bodyDiv w:val="1"/>
      <w:marLeft w:val="0"/>
      <w:marRight w:val="0"/>
      <w:marTop w:val="0"/>
      <w:marBottom w:val="0"/>
      <w:divBdr>
        <w:top w:val="none" w:sz="0" w:space="0" w:color="auto"/>
        <w:left w:val="none" w:sz="0" w:space="0" w:color="auto"/>
        <w:bottom w:val="none" w:sz="0" w:space="0" w:color="auto"/>
        <w:right w:val="none" w:sz="0" w:space="0" w:color="auto"/>
      </w:divBdr>
      <w:divsChild>
        <w:div w:id="237714984">
          <w:marLeft w:val="1008"/>
          <w:marRight w:val="0"/>
          <w:marTop w:val="96"/>
          <w:marBottom w:val="0"/>
          <w:divBdr>
            <w:top w:val="none" w:sz="0" w:space="0" w:color="auto"/>
            <w:left w:val="none" w:sz="0" w:space="0" w:color="auto"/>
            <w:bottom w:val="none" w:sz="0" w:space="0" w:color="auto"/>
            <w:right w:val="none" w:sz="0" w:space="0" w:color="auto"/>
          </w:divBdr>
        </w:div>
      </w:divsChild>
    </w:div>
    <w:div w:id="799420776">
      <w:bodyDiv w:val="1"/>
      <w:marLeft w:val="0"/>
      <w:marRight w:val="0"/>
      <w:marTop w:val="0"/>
      <w:marBottom w:val="0"/>
      <w:divBdr>
        <w:top w:val="none" w:sz="0" w:space="0" w:color="auto"/>
        <w:left w:val="none" w:sz="0" w:space="0" w:color="auto"/>
        <w:bottom w:val="none" w:sz="0" w:space="0" w:color="auto"/>
        <w:right w:val="none" w:sz="0" w:space="0" w:color="auto"/>
      </w:divBdr>
      <w:divsChild>
        <w:div w:id="1466309278">
          <w:marLeft w:val="1008"/>
          <w:marRight w:val="0"/>
          <w:marTop w:val="101"/>
          <w:marBottom w:val="0"/>
          <w:divBdr>
            <w:top w:val="none" w:sz="0" w:space="0" w:color="auto"/>
            <w:left w:val="none" w:sz="0" w:space="0" w:color="auto"/>
            <w:bottom w:val="none" w:sz="0" w:space="0" w:color="auto"/>
            <w:right w:val="none" w:sz="0" w:space="0" w:color="auto"/>
          </w:divBdr>
        </w:div>
      </w:divsChild>
    </w:div>
    <w:div w:id="808597906">
      <w:bodyDiv w:val="1"/>
      <w:marLeft w:val="0"/>
      <w:marRight w:val="0"/>
      <w:marTop w:val="0"/>
      <w:marBottom w:val="0"/>
      <w:divBdr>
        <w:top w:val="none" w:sz="0" w:space="0" w:color="auto"/>
        <w:left w:val="none" w:sz="0" w:space="0" w:color="auto"/>
        <w:bottom w:val="none" w:sz="0" w:space="0" w:color="auto"/>
        <w:right w:val="none" w:sz="0" w:space="0" w:color="auto"/>
      </w:divBdr>
      <w:divsChild>
        <w:div w:id="1209221089">
          <w:marLeft w:val="1008"/>
          <w:marRight w:val="0"/>
          <w:marTop w:val="101"/>
          <w:marBottom w:val="0"/>
          <w:divBdr>
            <w:top w:val="none" w:sz="0" w:space="0" w:color="auto"/>
            <w:left w:val="none" w:sz="0" w:space="0" w:color="auto"/>
            <w:bottom w:val="none" w:sz="0" w:space="0" w:color="auto"/>
            <w:right w:val="none" w:sz="0" w:space="0" w:color="auto"/>
          </w:divBdr>
        </w:div>
      </w:divsChild>
    </w:div>
    <w:div w:id="967592214">
      <w:bodyDiv w:val="1"/>
      <w:marLeft w:val="0"/>
      <w:marRight w:val="0"/>
      <w:marTop w:val="0"/>
      <w:marBottom w:val="0"/>
      <w:divBdr>
        <w:top w:val="none" w:sz="0" w:space="0" w:color="auto"/>
        <w:left w:val="none" w:sz="0" w:space="0" w:color="auto"/>
        <w:bottom w:val="none" w:sz="0" w:space="0" w:color="auto"/>
        <w:right w:val="none" w:sz="0" w:space="0" w:color="auto"/>
      </w:divBdr>
      <w:divsChild>
        <w:div w:id="717585054">
          <w:marLeft w:val="1008"/>
          <w:marRight w:val="0"/>
          <w:marTop w:val="101"/>
          <w:marBottom w:val="0"/>
          <w:divBdr>
            <w:top w:val="none" w:sz="0" w:space="0" w:color="auto"/>
            <w:left w:val="none" w:sz="0" w:space="0" w:color="auto"/>
            <w:bottom w:val="none" w:sz="0" w:space="0" w:color="auto"/>
            <w:right w:val="none" w:sz="0" w:space="0" w:color="auto"/>
          </w:divBdr>
        </w:div>
      </w:divsChild>
    </w:div>
    <w:div w:id="1260675140">
      <w:bodyDiv w:val="1"/>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1008"/>
          <w:marRight w:val="0"/>
          <w:marTop w:val="101"/>
          <w:marBottom w:val="0"/>
          <w:divBdr>
            <w:top w:val="none" w:sz="0" w:space="0" w:color="auto"/>
            <w:left w:val="none" w:sz="0" w:space="0" w:color="auto"/>
            <w:bottom w:val="none" w:sz="0" w:space="0" w:color="auto"/>
            <w:right w:val="none" w:sz="0" w:space="0" w:color="auto"/>
          </w:divBdr>
        </w:div>
      </w:divsChild>
    </w:div>
    <w:div w:id="1355156990">
      <w:bodyDiv w:val="1"/>
      <w:marLeft w:val="0"/>
      <w:marRight w:val="0"/>
      <w:marTop w:val="0"/>
      <w:marBottom w:val="0"/>
      <w:divBdr>
        <w:top w:val="none" w:sz="0" w:space="0" w:color="auto"/>
        <w:left w:val="none" w:sz="0" w:space="0" w:color="auto"/>
        <w:bottom w:val="none" w:sz="0" w:space="0" w:color="auto"/>
        <w:right w:val="none" w:sz="0" w:space="0" w:color="auto"/>
      </w:divBdr>
      <w:divsChild>
        <w:div w:id="1882129968">
          <w:marLeft w:val="432"/>
          <w:marRight w:val="0"/>
          <w:marTop w:val="120"/>
          <w:marBottom w:val="0"/>
          <w:divBdr>
            <w:top w:val="none" w:sz="0" w:space="0" w:color="auto"/>
            <w:left w:val="none" w:sz="0" w:space="0" w:color="auto"/>
            <w:bottom w:val="none" w:sz="0" w:space="0" w:color="auto"/>
            <w:right w:val="none" w:sz="0" w:space="0" w:color="auto"/>
          </w:divBdr>
        </w:div>
        <w:div w:id="1007446285">
          <w:marLeft w:val="1008"/>
          <w:marRight w:val="0"/>
          <w:marTop w:val="91"/>
          <w:marBottom w:val="0"/>
          <w:divBdr>
            <w:top w:val="none" w:sz="0" w:space="0" w:color="auto"/>
            <w:left w:val="none" w:sz="0" w:space="0" w:color="auto"/>
            <w:bottom w:val="none" w:sz="0" w:space="0" w:color="auto"/>
            <w:right w:val="none" w:sz="0" w:space="0" w:color="auto"/>
          </w:divBdr>
        </w:div>
        <w:div w:id="2017884491">
          <w:marLeft w:val="1008"/>
          <w:marRight w:val="0"/>
          <w:marTop w:val="91"/>
          <w:marBottom w:val="0"/>
          <w:divBdr>
            <w:top w:val="none" w:sz="0" w:space="0" w:color="auto"/>
            <w:left w:val="none" w:sz="0" w:space="0" w:color="auto"/>
            <w:bottom w:val="none" w:sz="0" w:space="0" w:color="auto"/>
            <w:right w:val="none" w:sz="0" w:space="0" w:color="auto"/>
          </w:divBdr>
        </w:div>
        <w:div w:id="139545453">
          <w:marLeft w:val="1440"/>
          <w:marRight w:val="0"/>
          <w:marTop w:val="82"/>
          <w:marBottom w:val="240"/>
          <w:divBdr>
            <w:top w:val="none" w:sz="0" w:space="0" w:color="auto"/>
            <w:left w:val="none" w:sz="0" w:space="0" w:color="auto"/>
            <w:bottom w:val="none" w:sz="0" w:space="0" w:color="auto"/>
            <w:right w:val="none" w:sz="0" w:space="0" w:color="auto"/>
          </w:divBdr>
        </w:div>
        <w:div w:id="131874312">
          <w:marLeft w:val="1008"/>
          <w:marRight w:val="0"/>
          <w:marTop w:val="91"/>
          <w:marBottom w:val="0"/>
          <w:divBdr>
            <w:top w:val="none" w:sz="0" w:space="0" w:color="auto"/>
            <w:left w:val="none" w:sz="0" w:space="0" w:color="auto"/>
            <w:bottom w:val="none" w:sz="0" w:space="0" w:color="auto"/>
            <w:right w:val="none" w:sz="0" w:space="0" w:color="auto"/>
          </w:divBdr>
        </w:div>
        <w:div w:id="734350961">
          <w:marLeft w:val="1008"/>
          <w:marRight w:val="0"/>
          <w:marTop w:val="91"/>
          <w:marBottom w:val="0"/>
          <w:divBdr>
            <w:top w:val="none" w:sz="0" w:space="0" w:color="auto"/>
            <w:left w:val="none" w:sz="0" w:space="0" w:color="auto"/>
            <w:bottom w:val="none" w:sz="0" w:space="0" w:color="auto"/>
            <w:right w:val="none" w:sz="0" w:space="0" w:color="auto"/>
          </w:divBdr>
        </w:div>
        <w:div w:id="1196115662">
          <w:marLeft w:val="1440"/>
          <w:marRight w:val="0"/>
          <w:marTop w:val="82"/>
          <w:marBottom w:val="0"/>
          <w:divBdr>
            <w:top w:val="none" w:sz="0" w:space="0" w:color="auto"/>
            <w:left w:val="none" w:sz="0" w:space="0" w:color="auto"/>
            <w:bottom w:val="none" w:sz="0" w:space="0" w:color="auto"/>
            <w:right w:val="none" w:sz="0" w:space="0" w:color="auto"/>
          </w:divBdr>
        </w:div>
        <w:div w:id="685710319">
          <w:marLeft w:val="1440"/>
          <w:marRight w:val="0"/>
          <w:marTop w:val="82"/>
          <w:marBottom w:val="0"/>
          <w:divBdr>
            <w:top w:val="none" w:sz="0" w:space="0" w:color="auto"/>
            <w:left w:val="none" w:sz="0" w:space="0" w:color="auto"/>
            <w:bottom w:val="none" w:sz="0" w:space="0" w:color="auto"/>
            <w:right w:val="none" w:sz="0" w:space="0" w:color="auto"/>
          </w:divBdr>
        </w:div>
        <w:div w:id="599072469">
          <w:marLeft w:val="1440"/>
          <w:marRight w:val="0"/>
          <w:marTop w:val="8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ntre-max-weber.fr/spip.php?page=notice&amp;notice=98"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sites/entrez?Db=pubmed&amp;Cmd=Search&amp;Ter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9928</Words>
  <Characters>56592</Characters>
  <Application>Microsoft Macintosh Word</Application>
  <DocSecurity>0</DocSecurity>
  <Lines>471</Lines>
  <Paragraphs>132</Paragraphs>
  <ScaleCrop>false</ScaleCrop>
  <Manager/>
  <Company/>
  <LinksUpToDate>false</LinksUpToDate>
  <CharactersWithSpaces>66388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2015-05-01T20:29:00Z</cp:lastPrinted>
  <dcterms:created xsi:type="dcterms:W3CDTF">2015-05-14T19:35:00Z</dcterms:created>
  <dcterms:modified xsi:type="dcterms:W3CDTF">2015-05-19T05:05:00Z</dcterms:modified>
</cp:coreProperties>
</file>