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5F5143" w14:textId="77777777" w:rsidR="001E6BBF" w:rsidRPr="006317A3" w:rsidRDefault="001E6BBF" w:rsidP="001E6BBF">
      <w:pPr>
        <w:pBdr>
          <w:top w:val="nil"/>
          <w:left w:val="nil"/>
          <w:bottom w:val="nil"/>
          <w:right w:val="nil"/>
          <w:between w:val="nil"/>
        </w:pBdr>
        <w:spacing w:after="360" w:line="276" w:lineRule="auto"/>
        <w:rPr>
          <w:b/>
          <w:sz w:val="36"/>
        </w:rPr>
      </w:pPr>
      <w:r w:rsidRPr="006317A3">
        <w:rPr>
          <w:b/>
          <w:sz w:val="36"/>
        </w:rPr>
        <w:t>Conservation and privatization decisions in land reform of New Zealand’s high country</w:t>
      </w:r>
      <w:bookmarkStart w:id="0" w:name="_GoBack"/>
      <w:bookmarkEnd w:id="0"/>
    </w:p>
    <w:p w14:paraId="18BD5BE5" w14:textId="77777777" w:rsidR="001E6BBF" w:rsidRPr="006317A3" w:rsidRDefault="001E6BBF" w:rsidP="001E6BBF">
      <w:pPr>
        <w:pBdr>
          <w:top w:val="nil"/>
          <w:left w:val="nil"/>
          <w:bottom w:val="nil"/>
          <w:right w:val="nil"/>
          <w:between w:val="nil"/>
        </w:pBdr>
        <w:spacing w:line="276" w:lineRule="auto"/>
        <w:jc w:val="left"/>
      </w:pPr>
      <w:r w:rsidRPr="006317A3">
        <w:t xml:space="preserve">Adena R. Rissman, </w:t>
      </w:r>
      <w:r w:rsidR="00C162D7" w:rsidRPr="006317A3">
        <w:t xml:space="preserve">1630 Linden Drive, Madison WI 53706 Department of Forest and Wildlife Ecology, </w:t>
      </w:r>
      <w:r w:rsidRPr="006317A3">
        <w:t>University of Wisconsin – Madison, adena.rissman@wisc.edu</w:t>
      </w:r>
    </w:p>
    <w:p w14:paraId="337B30E4" w14:textId="77777777" w:rsidR="0094553F" w:rsidRPr="006317A3" w:rsidRDefault="001E6BBF" w:rsidP="0094553F">
      <w:pPr>
        <w:pBdr>
          <w:top w:val="nil"/>
          <w:left w:val="nil"/>
          <w:bottom w:val="nil"/>
          <w:right w:val="nil"/>
          <w:between w:val="nil"/>
        </w:pBdr>
        <w:spacing w:line="276" w:lineRule="auto"/>
        <w:jc w:val="left"/>
      </w:pPr>
      <w:r w:rsidRPr="006317A3">
        <w:t xml:space="preserve">Molly C. Daniels, </w:t>
      </w:r>
      <w:r w:rsidR="00C162D7" w:rsidRPr="006317A3">
        <w:t xml:space="preserve">1630 Linden Drive, Madison WI 53706 Department of Forest and Wildlife Ecology, </w:t>
      </w:r>
      <w:r w:rsidRPr="006317A3">
        <w:t xml:space="preserve">University of Wisconsin – Madison, </w:t>
      </w:r>
      <w:hyperlink r:id="rId8" w:history="1">
        <w:r w:rsidR="0094553F" w:rsidRPr="006317A3">
          <w:rPr>
            <w:rStyle w:val="Hyperlink"/>
          </w:rPr>
          <w:t>mcdaniels2@wisc.edu</w:t>
        </w:r>
      </w:hyperlink>
    </w:p>
    <w:p w14:paraId="180F665C" w14:textId="77777777" w:rsidR="001E6BBF" w:rsidRPr="006317A3" w:rsidRDefault="001E6BBF" w:rsidP="0094553F">
      <w:pPr>
        <w:pBdr>
          <w:top w:val="nil"/>
          <w:left w:val="nil"/>
          <w:bottom w:val="nil"/>
          <w:right w:val="nil"/>
          <w:between w:val="nil"/>
        </w:pBdr>
        <w:spacing w:line="276" w:lineRule="auto"/>
        <w:jc w:val="left"/>
      </w:pPr>
      <w:r w:rsidRPr="006317A3">
        <w:t xml:space="preserve">Peter Tait, </w:t>
      </w:r>
      <w:r w:rsidR="0094553F" w:rsidRPr="006317A3">
        <w:rPr>
          <w:lang w:val="en-NZ"/>
        </w:rPr>
        <w:t xml:space="preserve">Agribusiness and Economics Research Unit, P.O. Box 85084, </w:t>
      </w:r>
      <w:r w:rsidRPr="006317A3">
        <w:t xml:space="preserve">Lincoln University, </w:t>
      </w:r>
      <w:r w:rsidR="0094553F" w:rsidRPr="006317A3">
        <w:t xml:space="preserve">Lincoln </w:t>
      </w:r>
      <w:r w:rsidR="0094553F" w:rsidRPr="006317A3">
        <w:rPr>
          <w:lang w:val="en-NZ"/>
        </w:rPr>
        <w:t xml:space="preserve">7647, </w:t>
      </w:r>
      <w:r w:rsidRPr="006317A3">
        <w:t xml:space="preserve">Canterbury, New Zealand, </w:t>
      </w:r>
      <w:hyperlink r:id="rId9" w:history="1">
        <w:r w:rsidR="0094553F" w:rsidRPr="006317A3">
          <w:rPr>
            <w:rStyle w:val="Hyperlink"/>
          </w:rPr>
          <w:t>Peter.Tait@lincoln.ac.nz</w:t>
        </w:r>
      </w:hyperlink>
    </w:p>
    <w:p w14:paraId="21D68E7F" w14:textId="77777777" w:rsidR="001E6BBF" w:rsidRPr="006317A3" w:rsidRDefault="001E6BBF" w:rsidP="001E6BBF">
      <w:pPr>
        <w:pBdr>
          <w:top w:val="nil"/>
          <w:left w:val="nil"/>
          <w:bottom w:val="nil"/>
          <w:right w:val="nil"/>
          <w:between w:val="nil"/>
        </w:pBdr>
        <w:spacing w:line="276" w:lineRule="auto"/>
        <w:jc w:val="left"/>
      </w:pPr>
      <w:proofErr w:type="spellStart"/>
      <w:r w:rsidRPr="006317A3">
        <w:t>Xiaojing</w:t>
      </w:r>
      <w:proofErr w:type="spellEnd"/>
      <w:r w:rsidRPr="006317A3">
        <w:t xml:space="preserve"> Xing, </w:t>
      </w:r>
      <w:r w:rsidR="00C162D7" w:rsidRPr="006317A3">
        <w:t xml:space="preserve">1630 Linden Drive, Madison WI 53706 Department of Forest and Wildlife Ecology, </w:t>
      </w:r>
      <w:r w:rsidRPr="006317A3">
        <w:t>University of Wisconsin – Madison, xxing6@wisc.edu</w:t>
      </w:r>
    </w:p>
    <w:p w14:paraId="3F256505" w14:textId="77777777" w:rsidR="00D928B1" w:rsidRPr="006317A3" w:rsidRDefault="001E6BBF" w:rsidP="00D928B1">
      <w:r w:rsidRPr="006317A3">
        <w:t xml:space="preserve">Ann L. Brower, University of Canterbury, </w:t>
      </w:r>
      <w:r w:rsidR="00D928B1" w:rsidRPr="006317A3">
        <w:rPr>
          <w:color w:val="000000"/>
        </w:rPr>
        <w:t xml:space="preserve">Private Bag 4800, </w:t>
      </w:r>
      <w:r w:rsidRPr="006317A3">
        <w:t xml:space="preserve">Christchurch </w:t>
      </w:r>
      <w:r w:rsidR="00D928B1" w:rsidRPr="006317A3">
        <w:rPr>
          <w:color w:val="000000"/>
        </w:rPr>
        <w:t xml:space="preserve">8140, </w:t>
      </w:r>
      <w:r w:rsidRPr="006317A3">
        <w:t xml:space="preserve">New Zealand, </w:t>
      </w:r>
      <w:hyperlink r:id="rId10" w:history="1">
        <w:r w:rsidR="00D928B1" w:rsidRPr="006317A3">
          <w:rPr>
            <w:rStyle w:val="Hyperlink"/>
          </w:rPr>
          <w:t>ann.brower@canterbury.ac.nz</w:t>
        </w:r>
      </w:hyperlink>
      <w:r w:rsidR="00D928B1" w:rsidRPr="006317A3">
        <w:t xml:space="preserve"> </w:t>
      </w:r>
    </w:p>
    <w:p w14:paraId="18A14437" w14:textId="77777777" w:rsidR="001E6BBF" w:rsidRPr="006317A3" w:rsidRDefault="001E6BBF" w:rsidP="001E6BBF">
      <w:pPr>
        <w:pBdr>
          <w:top w:val="nil"/>
          <w:left w:val="nil"/>
          <w:bottom w:val="nil"/>
          <w:right w:val="nil"/>
          <w:between w:val="nil"/>
        </w:pBdr>
        <w:spacing w:line="276" w:lineRule="auto"/>
      </w:pPr>
    </w:p>
    <w:p w14:paraId="7DC2ABD2" w14:textId="77777777" w:rsidR="001E6BBF" w:rsidRPr="006317A3" w:rsidRDefault="001E6BBF" w:rsidP="001E6BBF">
      <w:pPr>
        <w:pBdr>
          <w:top w:val="nil"/>
          <w:left w:val="nil"/>
          <w:bottom w:val="nil"/>
          <w:right w:val="nil"/>
          <w:between w:val="nil"/>
        </w:pBdr>
        <w:spacing w:after="360" w:line="276" w:lineRule="auto"/>
      </w:pPr>
      <w:r w:rsidRPr="006317A3">
        <w:t>Running title: High country land reform</w:t>
      </w:r>
    </w:p>
    <w:p w14:paraId="3046A02F" w14:textId="77777777" w:rsidR="001E6BBF" w:rsidRPr="006317A3" w:rsidRDefault="001E6BBF" w:rsidP="001E6BBF">
      <w:pPr>
        <w:pBdr>
          <w:top w:val="nil"/>
          <w:left w:val="nil"/>
          <w:bottom w:val="nil"/>
          <w:right w:val="nil"/>
          <w:between w:val="nil"/>
        </w:pBdr>
        <w:spacing w:after="360" w:line="276" w:lineRule="auto"/>
      </w:pPr>
      <w:r w:rsidRPr="006317A3">
        <w:t>Keywords: land reform; ownership change; private land; privatization; prioritization; protected areas; public land; ranching; tenure review</w:t>
      </w:r>
    </w:p>
    <w:p w14:paraId="207BFF85" w14:textId="77777777" w:rsidR="001E6BBF" w:rsidRPr="006317A3" w:rsidRDefault="001E6BBF" w:rsidP="001E6BBF">
      <w:pPr>
        <w:pBdr>
          <w:top w:val="nil"/>
          <w:left w:val="nil"/>
          <w:bottom w:val="nil"/>
          <w:right w:val="nil"/>
          <w:between w:val="nil"/>
        </w:pBdr>
        <w:spacing w:after="360" w:line="276" w:lineRule="auto"/>
      </w:pPr>
      <w:r w:rsidRPr="006317A3">
        <w:t>Type of article: letter</w:t>
      </w:r>
    </w:p>
    <w:p w14:paraId="50065FFE" w14:textId="4EAF2D50" w:rsidR="001E6BBF" w:rsidRPr="006317A3" w:rsidRDefault="0094553F" w:rsidP="001E6BBF">
      <w:pPr>
        <w:pBdr>
          <w:top w:val="nil"/>
          <w:left w:val="nil"/>
          <w:bottom w:val="nil"/>
          <w:right w:val="nil"/>
          <w:between w:val="nil"/>
        </w:pBdr>
        <w:spacing w:line="276" w:lineRule="auto"/>
      </w:pPr>
      <w:r w:rsidRPr="006317A3">
        <w:t>Word count, Abstract: 200</w:t>
      </w:r>
      <w:r w:rsidR="001E6BBF" w:rsidRPr="006317A3">
        <w:t xml:space="preserve">       Manuscript: </w:t>
      </w:r>
      <w:del w:id="1" w:author="Adena R. Rissman" w:date="2021-02-11T08:43:00Z">
        <w:r w:rsidRPr="006317A3" w:rsidDel="00AB49AD">
          <w:delText>3591</w:delText>
        </w:r>
      </w:del>
      <w:ins w:id="2" w:author="Adena R. Rissman" w:date="2021-02-11T08:43:00Z">
        <w:r w:rsidR="00AB49AD">
          <w:t>4175</w:t>
        </w:r>
      </w:ins>
    </w:p>
    <w:p w14:paraId="1F9D627A" w14:textId="77777777" w:rsidR="001E6BBF" w:rsidRPr="006317A3" w:rsidRDefault="001E6BBF" w:rsidP="001E6BBF">
      <w:pPr>
        <w:pBdr>
          <w:top w:val="nil"/>
          <w:left w:val="nil"/>
          <w:bottom w:val="nil"/>
          <w:right w:val="nil"/>
          <w:between w:val="nil"/>
        </w:pBdr>
        <w:spacing w:line="276" w:lineRule="auto"/>
      </w:pPr>
    </w:p>
    <w:p w14:paraId="73D79592" w14:textId="77777777" w:rsidR="001E6BBF" w:rsidRPr="006317A3" w:rsidRDefault="0094553F" w:rsidP="001E6BBF">
      <w:pPr>
        <w:pBdr>
          <w:top w:val="nil"/>
          <w:left w:val="nil"/>
          <w:bottom w:val="nil"/>
          <w:right w:val="nil"/>
          <w:between w:val="nil"/>
        </w:pBdr>
        <w:spacing w:line="276" w:lineRule="auto"/>
      </w:pPr>
      <w:r w:rsidRPr="006317A3">
        <w:t xml:space="preserve">Number of tables: </w:t>
      </w:r>
      <w:proofErr w:type="gramStart"/>
      <w:r w:rsidRPr="006317A3">
        <w:t>3</w:t>
      </w:r>
      <w:proofErr w:type="gramEnd"/>
    </w:p>
    <w:p w14:paraId="3091E52C" w14:textId="77777777" w:rsidR="001E6BBF" w:rsidRPr="006317A3" w:rsidRDefault="001E6BBF" w:rsidP="001E6BBF">
      <w:pPr>
        <w:pBdr>
          <w:top w:val="nil"/>
          <w:left w:val="nil"/>
          <w:bottom w:val="nil"/>
          <w:right w:val="nil"/>
          <w:between w:val="nil"/>
        </w:pBdr>
        <w:spacing w:line="276" w:lineRule="auto"/>
      </w:pPr>
    </w:p>
    <w:p w14:paraId="68118872" w14:textId="77777777" w:rsidR="001E6BBF" w:rsidRPr="006317A3" w:rsidRDefault="001E6BBF" w:rsidP="001E6BBF">
      <w:pPr>
        <w:pBdr>
          <w:top w:val="nil"/>
          <w:left w:val="nil"/>
          <w:bottom w:val="nil"/>
          <w:right w:val="nil"/>
          <w:between w:val="nil"/>
        </w:pBdr>
        <w:spacing w:line="276" w:lineRule="auto"/>
      </w:pPr>
      <w:r w:rsidRPr="006317A3">
        <w:t xml:space="preserve">Number of figures: </w:t>
      </w:r>
      <w:proofErr w:type="gramStart"/>
      <w:r w:rsidRPr="006317A3">
        <w:t>3</w:t>
      </w:r>
      <w:proofErr w:type="gramEnd"/>
    </w:p>
    <w:p w14:paraId="03AC77DA" w14:textId="77777777" w:rsidR="001E6BBF" w:rsidRPr="006317A3" w:rsidRDefault="001E6BBF" w:rsidP="001E6BBF">
      <w:pPr>
        <w:pBdr>
          <w:top w:val="nil"/>
          <w:left w:val="nil"/>
          <w:bottom w:val="nil"/>
          <w:right w:val="nil"/>
          <w:between w:val="nil"/>
        </w:pBdr>
        <w:spacing w:line="276" w:lineRule="auto"/>
      </w:pPr>
    </w:p>
    <w:p w14:paraId="0A7E9208" w14:textId="77777777" w:rsidR="001E6BBF" w:rsidRPr="006317A3" w:rsidRDefault="001E6BBF" w:rsidP="001E6BBF">
      <w:pPr>
        <w:pBdr>
          <w:top w:val="nil"/>
          <w:left w:val="nil"/>
          <w:bottom w:val="nil"/>
          <w:right w:val="nil"/>
          <w:between w:val="nil"/>
        </w:pBdr>
        <w:spacing w:line="276" w:lineRule="auto"/>
      </w:pPr>
      <w:r w:rsidRPr="006317A3">
        <w:t>Corresponding author:</w:t>
      </w:r>
    </w:p>
    <w:p w14:paraId="34B4FA59" w14:textId="77777777" w:rsidR="001E6BBF" w:rsidRPr="006317A3" w:rsidRDefault="001E6BBF" w:rsidP="001E6BBF">
      <w:pPr>
        <w:pStyle w:val="PlainText"/>
        <w:rPr>
          <w:rFonts w:ascii="Times New Roman" w:hAnsi="Times New Roman" w:cs="Times New Roman"/>
          <w:noProof/>
          <w:sz w:val="24"/>
          <w:szCs w:val="24"/>
        </w:rPr>
      </w:pPr>
      <w:r w:rsidRPr="006317A3">
        <w:rPr>
          <w:rFonts w:ascii="Times New Roman" w:hAnsi="Times New Roman" w:cs="Times New Roman"/>
          <w:noProof/>
          <w:sz w:val="24"/>
          <w:szCs w:val="24"/>
        </w:rPr>
        <w:t>Dr. Adena Rissman</w:t>
      </w:r>
    </w:p>
    <w:p w14:paraId="1DF50013" w14:textId="77777777" w:rsidR="001E6BBF" w:rsidRPr="006317A3" w:rsidRDefault="001E6BBF" w:rsidP="001E6BBF">
      <w:pPr>
        <w:pStyle w:val="PlainText"/>
        <w:rPr>
          <w:rFonts w:ascii="Times New Roman" w:hAnsi="Times New Roman" w:cs="Times New Roman"/>
          <w:noProof/>
          <w:sz w:val="24"/>
          <w:szCs w:val="24"/>
        </w:rPr>
      </w:pPr>
      <w:r w:rsidRPr="006317A3">
        <w:rPr>
          <w:rFonts w:ascii="Times New Roman" w:hAnsi="Times New Roman" w:cs="Times New Roman"/>
          <w:noProof/>
          <w:sz w:val="24"/>
          <w:szCs w:val="24"/>
        </w:rPr>
        <w:t>PIE lab: People, Institutions and Ecosystems</w:t>
      </w:r>
    </w:p>
    <w:p w14:paraId="5B10A747" w14:textId="77777777" w:rsidR="001E6BBF" w:rsidRPr="006317A3" w:rsidRDefault="001E6BBF" w:rsidP="001E6BBF">
      <w:pPr>
        <w:pStyle w:val="PlainText"/>
        <w:rPr>
          <w:rFonts w:ascii="Times New Roman" w:hAnsi="Times New Roman" w:cs="Times New Roman"/>
          <w:noProof/>
          <w:sz w:val="24"/>
          <w:szCs w:val="24"/>
        </w:rPr>
      </w:pPr>
      <w:r w:rsidRPr="006317A3">
        <w:rPr>
          <w:rFonts w:ascii="Times New Roman" w:hAnsi="Times New Roman" w:cs="Times New Roman"/>
          <w:noProof/>
          <w:sz w:val="24"/>
          <w:szCs w:val="24"/>
        </w:rPr>
        <w:t>Vilas Distinguished Achievement Professor</w:t>
      </w:r>
    </w:p>
    <w:p w14:paraId="28EE287C" w14:textId="77777777" w:rsidR="001E6BBF" w:rsidRPr="006317A3" w:rsidRDefault="001E6BBF" w:rsidP="001E6BBF">
      <w:pPr>
        <w:pStyle w:val="PlainText"/>
        <w:rPr>
          <w:rFonts w:ascii="Times New Roman" w:hAnsi="Times New Roman" w:cs="Times New Roman"/>
          <w:noProof/>
          <w:sz w:val="24"/>
          <w:szCs w:val="24"/>
        </w:rPr>
      </w:pPr>
      <w:r w:rsidRPr="006317A3">
        <w:rPr>
          <w:rFonts w:ascii="Times New Roman" w:hAnsi="Times New Roman" w:cs="Times New Roman"/>
          <w:noProof/>
          <w:sz w:val="24"/>
          <w:szCs w:val="24"/>
        </w:rPr>
        <w:t>Dept of Forest and Wildlife Ecology</w:t>
      </w:r>
    </w:p>
    <w:p w14:paraId="5393E0C8" w14:textId="77777777" w:rsidR="001E6BBF" w:rsidRPr="006317A3" w:rsidRDefault="001E6BBF" w:rsidP="001E6BBF">
      <w:pPr>
        <w:pStyle w:val="PlainText"/>
        <w:rPr>
          <w:rFonts w:ascii="Times New Roman" w:hAnsi="Times New Roman" w:cs="Times New Roman"/>
          <w:noProof/>
          <w:sz w:val="24"/>
          <w:szCs w:val="24"/>
        </w:rPr>
      </w:pPr>
      <w:r w:rsidRPr="006317A3">
        <w:rPr>
          <w:rFonts w:ascii="Times New Roman" w:hAnsi="Times New Roman" w:cs="Times New Roman"/>
          <w:noProof/>
          <w:sz w:val="24"/>
          <w:szCs w:val="24"/>
        </w:rPr>
        <w:t>1630 Linden Drive</w:t>
      </w:r>
    </w:p>
    <w:p w14:paraId="6B233A49" w14:textId="77777777" w:rsidR="001E6BBF" w:rsidRPr="006317A3" w:rsidRDefault="001E6BBF" w:rsidP="001E6BBF">
      <w:pPr>
        <w:pStyle w:val="PlainText"/>
        <w:rPr>
          <w:rFonts w:ascii="Times New Roman" w:hAnsi="Times New Roman" w:cs="Times New Roman"/>
          <w:noProof/>
          <w:sz w:val="24"/>
          <w:szCs w:val="24"/>
        </w:rPr>
      </w:pPr>
      <w:r w:rsidRPr="006317A3">
        <w:rPr>
          <w:rFonts w:ascii="Times New Roman" w:hAnsi="Times New Roman" w:cs="Times New Roman"/>
          <w:noProof/>
          <w:sz w:val="24"/>
          <w:szCs w:val="24"/>
        </w:rPr>
        <w:t>Madison, WI 53706</w:t>
      </w:r>
    </w:p>
    <w:p w14:paraId="417FF65C" w14:textId="77777777" w:rsidR="001E6BBF" w:rsidRPr="006317A3" w:rsidRDefault="001E6BBF" w:rsidP="001E6BBF">
      <w:pPr>
        <w:pStyle w:val="PlainText"/>
        <w:rPr>
          <w:rFonts w:ascii="Times New Roman" w:hAnsi="Times New Roman" w:cs="Times New Roman"/>
          <w:noProof/>
          <w:sz w:val="24"/>
          <w:szCs w:val="24"/>
        </w:rPr>
      </w:pPr>
      <w:r w:rsidRPr="006317A3">
        <w:rPr>
          <w:rFonts w:ascii="Times New Roman" w:hAnsi="Times New Roman" w:cs="Times New Roman"/>
          <w:noProof/>
          <w:sz w:val="24"/>
          <w:szCs w:val="24"/>
        </w:rPr>
        <w:t>University of Wisconsin – Madison</w:t>
      </w:r>
    </w:p>
    <w:p w14:paraId="651AFA5E" w14:textId="77777777" w:rsidR="001E6BBF" w:rsidRPr="006317A3" w:rsidRDefault="001E6BBF" w:rsidP="001E6BBF">
      <w:pPr>
        <w:pStyle w:val="PlainText"/>
        <w:rPr>
          <w:rFonts w:ascii="Times New Roman" w:hAnsi="Times New Roman" w:cs="Times New Roman"/>
          <w:noProof/>
          <w:sz w:val="24"/>
          <w:szCs w:val="24"/>
        </w:rPr>
      </w:pPr>
      <w:r w:rsidRPr="006317A3">
        <w:rPr>
          <w:rFonts w:ascii="Times New Roman" w:hAnsi="Times New Roman" w:cs="Times New Roman"/>
          <w:noProof/>
          <w:sz w:val="24"/>
          <w:szCs w:val="24"/>
        </w:rPr>
        <w:t>adena.rissman@wisc.edu</w:t>
      </w:r>
    </w:p>
    <w:p w14:paraId="5703C4E9" w14:textId="77777777" w:rsidR="00D928B1" w:rsidRPr="006317A3" w:rsidRDefault="001E6BBF" w:rsidP="001E6BBF">
      <w:pPr>
        <w:pStyle w:val="PlainText"/>
        <w:rPr>
          <w:rFonts w:ascii="Times New Roman" w:hAnsi="Times New Roman" w:cs="Times New Roman"/>
          <w:sz w:val="24"/>
          <w:szCs w:val="24"/>
        </w:rPr>
      </w:pPr>
      <w:r w:rsidRPr="006317A3">
        <w:rPr>
          <w:rFonts w:ascii="Times New Roman" w:hAnsi="Times New Roman" w:cs="Times New Roman"/>
          <w:noProof/>
          <w:sz w:val="24"/>
          <w:szCs w:val="24"/>
        </w:rPr>
        <w:t xml:space="preserve">608.263.4356 (phone), </w:t>
      </w:r>
      <w:r w:rsidRPr="006317A3">
        <w:rPr>
          <w:rFonts w:ascii="Times New Roman" w:hAnsi="Times New Roman" w:cs="Times New Roman"/>
          <w:sz w:val="24"/>
          <w:szCs w:val="24"/>
        </w:rPr>
        <w:t>608-262-3322 (fax)</w:t>
      </w:r>
    </w:p>
    <w:p w14:paraId="46A5F38A" w14:textId="77777777" w:rsidR="00D928B1" w:rsidRPr="006317A3" w:rsidRDefault="00051D2C" w:rsidP="00D928B1">
      <w:pPr>
        <w:jc w:val="left"/>
        <w:rPr>
          <w:color w:val="0000FF"/>
          <w:u w:val="single"/>
        </w:rPr>
      </w:pPr>
      <w:hyperlink r:id="rId11" w:history="1">
        <w:r w:rsidR="00D928B1" w:rsidRPr="006317A3">
          <w:rPr>
            <w:color w:val="0000FF"/>
            <w:u w:val="single"/>
          </w:rPr>
          <w:t>https://orcid.org/0000-0001-8566-3708</w:t>
        </w:r>
      </w:hyperlink>
    </w:p>
    <w:p w14:paraId="677CC741" w14:textId="77777777" w:rsidR="007B2D93" w:rsidRPr="001E6BBF" w:rsidRDefault="007B2D93" w:rsidP="001E6BBF">
      <w:pPr>
        <w:pStyle w:val="PlainText"/>
        <w:rPr>
          <w:rFonts w:ascii="Times New Roman" w:hAnsi="Times New Roman" w:cs="Times New Roman"/>
          <w:sz w:val="36"/>
          <w:szCs w:val="44"/>
        </w:rPr>
      </w:pPr>
      <w:r>
        <w:br w:type="page"/>
      </w:r>
    </w:p>
    <w:p w14:paraId="38F4E573" w14:textId="77777777" w:rsidR="0053763E" w:rsidRDefault="000639D9" w:rsidP="0053763E">
      <w:pPr>
        <w:pStyle w:val="Heading1"/>
        <w:pBdr>
          <w:top w:val="nil"/>
          <w:left w:val="nil"/>
          <w:bottom w:val="nil"/>
          <w:right w:val="nil"/>
          <w:between w:val="nil"/>
        </w:pBdr>
        <w:spacing w:line="480" w:lineRule="auto"/>
        <w:jc w:val="left"/>
      </w:pPr>
      <w:r>
        <w:lastRenderedPageBreak/>
        <w:t>SUMMARY</w:t>
      </w:r>
    </w:p>
    <w:p w14:paraId="261348A4" w14:textId="774739C1" w:rsidR="007B2D93" w:rsidRDefault="0053763E" w:rsidP="007B2D93">
      <w:pPr>
        <w:pBdr>
          <w:top w:val="nil"/>
          <w:left w:val="nil"/>
          <w:bottom w:val="nil"/>
          <w:right w:val="nil"/>
          <w:between w:val="nil"/>
        </w:pBdr>
        <w:tabs>
          <w:tab w:val="right" w:pos="9000"/>
        </w:tabs>
        <w:spacing w:line="480" w:lineRule="auto"/>
        <w:rPr>
          <w:b/>
          <w:smallCaps/>
        </w:rPr>
      </w:pPr>
      <w:r w:rsidRPr="006C4ABC">
        <w:t xml:space="preserve">Neoliberal land reforms to increase </w:t>
      </w:r>
      <w:r>
        <w:t>economic development</w:t>
      </w:r>
      <w:r w:rsidRPr="006C4ABC">
        <w:t xml:space="preserve"> have important implications for biodiversity conservation. This paper investigates land reform in New Zealand’s South Island</w:t>
      </w:r>
      <w:r>
        <w:t xml:space="preserve"> that</w:t>
      </w:r>
      <w:r w:rsidRPr="006C4ABC">
        <w:t xml:space="preserve"> divide</w:t>
      </w:r>
      <w:r w:rsidR="008513DA">
        <w:t>s</w:t>
      </w:r>
      <w:r w:rsidRPr="006C4ABC">
        <w:t xml:space="preserve"> </w:t>
      </w:r>
      <w:r>
        <w:t xml:space="preserve">leased </w:t>
      </w:r>
      <w:r w:rsidRPr="006C4ABC">
        <w:t xml:space="preserve">state-owned </w:t>
      </w:r>
      <w:del w:id="3" w:author="Adena R. Rissman" w:date="2021-02-10T12:58:00Z">
        <w:r w:rsidRPr="006C4ABC" w:rsidDel="00AF1356">
          <w:delText xml:space="preserve">grazing </w:delText>
        </w:r>
      </w:del>
      <w:r w:rsidRPr="006C4ABC">
        <w:t>stations (ranches)</w:t>
      </w:r>
      <w:ins w:id="4" w:author="Adena R. Rissman" w:date="2021-02-10T12:58:00Z">
        <w:r w:rsidR="00AF1356">
          <w:t xml:space="preserve"> with private grazing leases</w:t>
        </w:r>
      </w:ins>
      <w:r>
        <w:t xml:space="preserve"> </w:t>
      </w:r>
      <w:r w:rsidRPr="006C4ABC">
        <w:t>into state-owned conservation land</w:t>
      </w:r>
      <w:r>
        <w:t>,</w:t>
      </w:r>
      <w:r w:rsidRPr="006C4ABC">
        <w:t xml:space="preserve"> </w:t>
      </w:r>
      <w:r>
        <w:t>private</w:t>
      </w:r>
      <w:r w:rsidRPr="006C4ABC">
        <w:t xml:space="preserve"> land owned by the former leaseholde</w:t>
      </w:r>
      <w:r>
        <w:t>r, and private</w:t>
      </w:r>
      <w:r w:rsidRPr="006C4ABC">
        <w:t xml:space="preserve"> land under protective covenant</w:t>
      </w:r>
      <w:ins w:id="5" w:author="Ann Brower" w:date="2021-01-14T13:25:00Z">
        <w:r w:rsidR="0031757C">
          <w:t xml:space="preserve"> (</w:t>
        </w:r>
        <w:del w:id="6" w:author="Adena R. Rissman" w:date="2021-02-04T14:59:00Z">
          <w:r w:rsidR="0031757C" w:rsidDel="007D7655">
            <w:delText>like a US easement</w:delText>
          </w:r>
        </w:del>
      </w:ins>
      <w:ins w:id="7" w:author="Adena R. Rissman" w:date="2021-02-04T14:59:00Z">
        <w:r w:rsidR="007D7655">
          <w:t>similar to conservation easement</w:t>
        </w:r>
      </w:ins>
      <w:ins w:id="8" w:author="Ann Brower" w:date="2021-01-14T13:25:00Z">
        <w:r w:rsidR="0031757C">
          <w:t>)</w:t>
        </w:r>
      </w:ins>
      <w:r w:rsidRPr="006C4ABC">
        <w:t xml:space="preserve">. Conserved lands had </w:t>
      </w:r>
      <w:del w:id="9" w:author="Adena R. Rissman" w:date="2021-02-10T12:58:00Z">
        <w:r w:rsidRPr="006C4ABC" w:rsidDel="00AF1356">
          <w:delText>lower productivity</w:delText>
        </w:r>
        <w:r w:rsidDel="00AF1356">
          <w:delText>,</w:delText>
        </w:r>
        <w:r w:rsidRPr="006C4ABC" w:rsidDel="00AF1356">
          <w:delText xml:space="preserve"> </w:delText>
        </w:r>
      </w:del>
      <w:r w:rsidRPr="006C4ABC">
        <w:t>less threatened vegetation,</w:t>
      </w:r>
      <w:ins w:id="10" w:author="Adena R. Rissman" w:date="2021-02-10T12:58:00Z">
        <w:r w:rsidR="00AF1356">
          <w:t xml:space="preserve"> </w:t>
        </w:r>
        <w:r w:rsidR="00AF1356" w:rsidRPr="006C4ABC">
          <w:t>lower productivity</w:t>
        </w:r>
        <w:r w:rsidR="00AF1356">
          <w:t>,</w:t>
        </w:r>
      </w:ins>
      <w:r w:rsidRPr="006C4ABC">
        <w:t xml:space="preserve"> less proximity to towns, and steeper slopes than </w:t>
      </w:r>
      <w:r>
        <w:t>privatized</w:t>
      </w:r>
      <w:r w:rsidRPr="006C4ABC">
        <w:t xml:space="preserve"> lands. Covenants on </w:t>
      </w:r>
      <w:r>
        <w:t>private</w:t>
      </w:r>
      <w:r w:rsidRPr="006C4ABC">
        <w:t xml:space="preserve"> land were more common in intermediate zones with moderate land use productivity and slope. </w:t>
      </w:r>
      <w:r>
        <w:t xml:space="preserve">Lands identified with ecological or recreational </w:t>
      </w:r>
      <w:del w:id="11" w:author="Nicholas Polunin" w:date="2020-10-31T15:55:00Z">
        <w:r w:rsidDel="00E308A9">
          <w:delText>“</w:delText>
        </w:r>
      </w:del>
      <w:ins w:id="12" w:author="Nicholas Polunin" w:date="2020-10-31T15:55:00Z">
        <w:r w:rsidR="00E308A9">
          <w:t>‘</w:t>
        </w:r>
      </w:ins>
      <w:r w:rsidRPr="006C4ABC">
        <w:t>significant inherent values</w:t>
      </w:r>
      <w:del w:id="13" w:author="Nicholas Polunin" w:date="2020-10-31T15:55:00Z">
        <w:r w:rsidRPr="006C4ABC" w:rsidDel="00E308A9">
          <w:delText>”</w:delText>
        </w:r>
      </w:del>
      <w:ins w:id="14" w:author="Nicholas Polunin" w:date="2020-10-31T15:55:00Z">
        <w:r w:rsidR="00E308A9">
          <w:t>’</w:t>
        </w:r>
      </w:ins>
      <w:r w:rsidRPr="006C4ABC">
        <w:t xml:space="preserve"> </w:t>
      </w:r>
      <w:r>
        <w:t xml:space="preserve">were </w:t>
      </w:r>
      <w:r w:rsidRPr="006C4ABC">
        <w:t>more likely to shift into conserved or covenant status</w:t>
      </w:r>
      <w:r>
        <w:t xml:space="preserve">. Yet </w:t>
      </w:r>
      <w:r w:rsidR="003F5332">
        <w:t>among</w:t>
      </w:r>
      <w:r>
        <w:t xml:space="preserve"> lands with identified ecological values, higher</w:t>
      </w:r>
      <w:del w:id="15" w:author="Nicholas Polunin" w:date="2020-10-31T15:59:00Z">
        <w:r w:rsidDel="00E308A9">
          <w:delText xml:space="preserve"> </w:delText>
        </w:r>
      </w:del>
      <w:ins w:id="16" w:author="Nicholas Polunin" w:date="2020-10-31T15:59:00Z">
        <w:r w:rsidR="00E308A9">
          <w:t>-</w:t>
        </w:r>
      </w:ins>
      <w:r>
        <w:t xml:space="preserve">threat areas were more likely to </w:t>
      </w:r>
      <w:proofErr w:type="gramStart"/>
      <w:r>
        <w:t>be privatized</w:t>
      </w:r>
      <w:proofErr w:type="gramEnd"/>
      <w:r>
        <w:t xml:space="preserve"> than lower</w:t>
      </w:r>
      <w:ins w:id="17" w:author="Adena R. Rissman" w:date="2021-02-10T13:01:00Z">
        <w:r w:rsidR="00A5508A">
          <w:t>-</w:t>
        </w:r>
      </w:ins>
      <w:del w:id="18" w:author="Adena R. Rissman" w:date="2021-02-10T13:01:00Z">
        <w:r w:rsidDel="00A5508A">
          <w:delText xml:space="preserve"> </w:delText>
        </w:r>
      </w:del>
      <w:r>
        <w:t xml:space="preserve">threat areas. </w:t>
      </w:r>
      <w:r w:rsidR="000D3357">
        <w:t>This paper makes two novel contributions: 1) quantitatively</w:t>
      </w:r>
      <w:r w:rsidR="005F45D7">
        <w:t xml:space="preserve"> examining the role of scientific</w:t>
      </w:r>
      <w:r w:rsidR="000D3357">
        <w:t xml:space="preserve"> recommendations about significant inherent values in land reform outcomes</w:t>
      </w:r>
      <w:r w:rsidR="008513DA">
        <w:t>,</w:t>
      </w:r>
      <w:r w:rsidR="000D3357">
        <w:t xml:space="preserve"> and 2) examining the use of conservation covenants on privatized land. </w:t>
      </w:r>
      <w:r w:rsidR="002A2FE3">
        <w:t>T</w:t>
      </w:r>
      <w:r w:rsidR="008513DA">
        <w:t xml:space="preserve">o achieve biodiversity goals, it is critical to avoid or prevent </w:t>
      </w:r>
      <w:commentRangeStart w:id="19"/>
      <w:del w:id="20" w:author="Nicholas Polunin" w:date="2020-10-31T15:56:00Z">
        <w:r w:rsidR="000D3357" w:rsidDel="00E308A9">
          <w:delText xml:space="preserve"> </w:delText>
        </w:r>
      </w:del>
      <w:del w:id="21" w:author="Ann Brower" w:date="2021-01-14T12:58:00Z">
        <w:r w:rsidR="000D3357" w:rsidDel="003036C0">
          <w:delText>rollbacks</w:delText>
        </w:r>
        <w:commentRangeEnd w:id="19"/>
        <w:r w:rsidR="00E308A9" w:rsidDel="003036C0">
          <w:rPr>
            <w:rStyle w:val="CommentReference"/>
          </w:rPr>
          <w:commentReference w:id="19"/>
        </w:r>
        <w:r w:rsidR="000D3357" w:rsidDel="003036C0">
          <w:delText xml:space="preserve"> </w:delText>
        </w:r>
      </w:del>
      <w:ins w:id="22" w:author="Ann Brower" w:date="2021-01-14T12:58:00Z">
        <w:r w:rsidR="003036C0">
          <w:t>removal of</w:t>
        </w:r>
      </w:ins>
      <w:del w:id="23" w:author="Ann Brower" w:date="2021-01-14T12:58:00Z">
        <w:r w:rsidR="000D3357" w:rsidDel="003036C0">
          <w:delText>in</w:delText>
        </w:r>
      </w:del>
      <w:r w:rsidR="000D3357">
        <w:t xml:space="preserve"> </w:t>
      </w:r>
      <w:del w:id="24" w:author="Ann Brower" w:date="2021-01-14T12:58:00Z">
        <w:r w:rsidR="000D3357" w:rsidDel="003036C0">
          <w:delText xml:space="preserve">legal </w:delText>
        </w:r>
      </w:del>
      <w:r w:rsidR="000D3357">
        <w:t>land</w:t>
      </w:r>
      <w:ins w:id="25" w:author="Nicholas Polunin" w:date="2020-10-31T15:56:00Z">
        <w:r w:rsidR="00E308A9">
          <w:t>-</w:t>
        </w:r>
      </w:ins>
      <w:del w:id="26" w:author="Nicholas Polunin" w:date="2020-10-31T15:56:00Z">
        <w:r w:rsidR="000D3357" w:rsidDel="00E308A9">
          <w:delText xml:space="preserve"> </w:delText>
        </w:r>
      </w:del>
      <w:r w:rsidR="000D3357">
        <w:t xml:space="preserve">use restrictions beyond protected areas. </w:t>
      </w:r>
      <w:r w:rsidR="007B2D93">
        <w:br w:type="page"/>
      </w:r>
    </w:p>
    <w:p w14:paraId="4CD68994" w14:textId="77777777" w:rsidR="00B87011" w:rsidRPr="006C4ABC" w:rsidRDefault="007B1848" w:rsidP="0053763E">
      <w:pPr>
        <w:pStyle w:val="Heading1"/>
        <w:pBdr>
          <w:top w:val="nil"/>
          <w:left w:val="nil"/>
          <w:bottom w:val="nil"/>
          <w:right w:val="nil"/>
          <w:between w:val="nil"/>
        </w:pBdr>
        <w:spacing w:line="480" w:lineRule="auto"/>
        <w:jc w:val="left"/>
      </w:pPr>
      <w:r w:rsidRPr="006C4ABC">
        <w:lastRenderedPageBreak/>
        <w:t>INTRO</w:t>
      </w:r>
      <w:r w:rsidR="00580A1F">
        <w:t>D</w:t>
      </w:r>
      <w:r w:rsidRPr="006C4ABC">
        <w:t>UCTION</w:t>
      </w:r>
    </w:p>
    <w:p w14:paraId="5D68CFFA" w14:textId="77777777" w:rsidR="00580A1F" w:rsidRDefault="005F40CE" w:rsidP="00BB307B">
      <w:pPr>
        <w:pBdr>
          <w:top w:val="nil"/>
          <w:left w:val="nil"/>
          <w:bottom w:val="nil"/>
          <w:right w:val="nil"/>
          <w:between w:val="nil"/>
        </w:pBdr>
        <w:spacing w:after="240" w:line="480" w:lineRule="auto"/>
      </w:pPr>
      <w:r>
        <w:t>Protected areas and land reform have</w:t>
      </w:r>
      <w:r w:rsidR="00B87011" w:rsidRPr="00693FD3">
        <w:t xml:space="preserve"> important implications for treasured landscapes and threatened</w:t>
      </w:r>
      <w:r w:rsidR="00B87011">
        <w:t xml:space="preserve"> biodiversity. </w:t>
      </w:r>
      <w:r>
        <w:t xml:space="preserve">The spatial pattern of protected area establishment </w:t>
      </w:r>
      <w:proofErr w:type="gramStart"/>
      <w:r>
        <w:t>is well documented</w:t>
      </w:r>
      <w:proofErr w:type="gramEnd"/>
      <w:r>
        <w:t xml:space="preserve"> to favor less economically productive areas (</w:t>
      </w:r>
      <w:proofErr w:type="spellStart"/>
      <w:r>
        <w:t>Pressey</w:t>
      </w:r>
      <w:proofErr w:type="spellEnd"/>
      <w:r>
        <w:t xml:space="preserve"> 1994, Venter et al. 2018). The spatial patterns of land reform </w:t>
      </w:r>
      <w:proofErr w:type="gramStart"/>
      <w:r>
        <w:t>have not been well studied</w:t>
      </w:r>
      <w:proofErr w:type="gramEnd"/>
      <w:r>
        <w:t xml:space="preserve">. </w:t>
      </w:r>
      <w:r w:rsidR="00B87011" w:rsidRPr="00693FD3">
        <w:rPr>
          <w:rFonts w:eastAsia="Arial"/>
          <w:color w:val="000000"/>
        </w:rPr>
        <w:t xml:space="preserve">Land reform can </w:t>
      </w:r>
      <w:r w:rsidR="00B87011">
        <w:rPr>
          <w:rFonts w:eastAsia="Arial"/>
          <w:color w:val="000000"/>
        </w:rPr>
        <w:t xml:space="preserve">downgrade or upgrade </w:t>
      </w:r>
      <w:r w:rsidR="008513DA">
        <w:rPr>
          <w:rFonts w:eastAsia="Arial"/>
          <w:color w:val="000000"/>
        </w:rPr>
        <w:t>land</w:t>
      </w:r>
      <w:del w:id="27" w:author="Nicholas Polunin" w:date="2020-10-31T16:00:00Z">
        <w:r w:rsidR="008513DA" w:rsidDel="00E308A9">
          <w:rPr>
            <w:rFonts w:eastAsia="Arial"/>
            <w:color w:val="000000"/>
          </w:rPr>
          <w:delText xml:space="preserve"> </w:delText>
        </w:r>
      </w:del>
      <w:ins w:id="28" w:author="Nicholas Polunin" w:date="2020-10-31T16:00:00Z">
        <w:r w:rsidR="00E308A9">
          <w:rPr>
            <w:rFonts w:eastAsia="Arial"/>
            <w:color w:val="000000"/>
          </w:rPr>
          <w:t>-</w:t>
        </w:r>
      </w:ins>
      <w:r w:rsidR="00B87011">
        <w:rPr>
          <w:rFonts w:eastAsia="Arial"/>
          <w:color w:val="000000"/>
        </w:rPr>
        <w:t>use restrictions and nature conservation benefits of existing legal arrangements</w:t>
      </w:r>
      <w:r w:rsidR="00B87011" w:rsidRPr="00693FD3">
        <w:rPr>
          <w:rFonts w:eastAsia="Arial"/>
          <w:color w:val="000000"/>
        </w:rPr>
        <w:t xml:space="preserve">. </w:t>
      </w:r>
      <w:r w:rsidR="00B87011">
        <w:rPr>
          <w:rFonts w:eastAsia="Arial"/>
          <w:color w:val="000000"/>
        </w:rPr>
        <w:t>Downgrading legal protections occurs when land reform</w:t>
      </w:r>
      <w:r>
        <w:rPr>
          <w:rFonts w:eastAsia="Arial"/>
          <w:color w:val="000000"/>
        </w:rPr>
        <w:t xml:space="preserve"> driven by economic liberalization</w:t>
      </w:r>
      <w:r w:rsidR="00B87011">
        <w:t xml:space="preserve"> privatizes land </w:t>
      </w:r>
      <w:r w:rsidR="00580A1F">
        <w:t>and removes</w:t>
      </w:r>
      <w:r w:rsidR="00B87011">
        <w:t xml:space="preserve"> restrictive leases or concessions (</w:t>
      </w:r>
      <w:proofErr w:type="spellStart"/>
      <w:r w:rsidR="00B87011">
        <w:t>Lambin</w:t>
      </w:r>
      <w:proofErr w:type="spellEnd"/>
      <w:r w:rsidR="00B87011">
        <w:t xml:space="preserve"> et al. 2014). Land reform can </w:t>
      </w:r>
      <w:r w:rsidR="00E01D08">
        <w:t>create protected areas</w:t>
      </w:r>
      <w:r w:rsidR="008513DA">
        <w:t>,</w:t>
      </w:r>
      <w:r w:rsidR="00E01D08">
        <w:t xml:space="preserve"> </w:t>
      </w:r>
      <w:del w:id="29" w:author="Ann Brower" w:date="2021-01-14T12:59:00Z">
        <w:r w:rsidR="00E01D08" w:rsidDel="003036C0">
          <w:delText xml:space="preserve">and </w:delText>
        </w:r>
      </w:del>
      <w:ins w:id="30" w:author="Ann Brower" w:date="2021-01-14T12:59:00Z">
        <w:r w:rsidR="003036C0">
          <w:t xml:space="preserve">or </w:t>
        </w:r>
      </w:ins>
      <w:r w:rsidR="00B87011">
        <w:t>be a form of</w:t>
      </w:r>
      <w:r w:rsidR="00B87011" w:rsidRPr="006C4ABC">
        <w:t xml:space="preserve"> protected area downgrading, downsi</w:t>
      </w:r>
      <w:r w:rsidR="00580A1F">
        <w:t>zing, and</w:t>
      </w:r>
      <w:r w:rsidR="00B87011">
        <w:t xml:space="preserve"> </w:t>
      </w:r>
      <w:proofErr w:type="spellStart"/>
      <w:r w:rsidR="00B87011">
        <w:t>degazettement</w:t>
      </w:r>
      <w:proofErr w:type="spellEnd"/>
      <w:r w:rsidR="00B87011">
        <w:t xml:space="preserve"> (PADDD) when it </w:t>
      </w:r>
      <w:del w:id="31" w:author="Ann Brower" w:date="2021-01-14T12:59:00Z">
        <w:r w:rsidR="00B87011" w:rsidDel="003036C0">
          <w:delText>decreases</w:delText>
        </w:r>
        <w:r w:rsidR="00580A1F" w:rsidDel="003036C0">
          <w:delText xml:space="preserve"> </w:delText>
        </w:r>
      </w:del>
      <w:ins w:id="32" w:author="Ann Brower" w:date="2021-01-14T12:59:00Z">
        <w:r w:rsidR="003036C0">
          <w:t xml:space="preserve">removes </w:t>
        </w:r>
      </w:ins>
      <w:r w:rsidR="00580A1F">
        <w:t>legal land use restrictions or</w:t>
      </w:r>
      <w:r w:rsidR="00B87011">
        <w:t xml:space="preserve"> </w:t>
      </w:r>
      <w:del w:id="33" w:author="Ann Brower" w:date="2021-01-14T12:59:00Z">
        <w:r w:rsidR="00B87011" w:rsidDel="003036C0">
          <w:delText xml:space="preserve">the </w:delText>
        </w:r>
      </w:del>
      <w:ins w:id="34" w:author="Ann Brower" w:date="2021-01-14T12:59:00Z">
        <w:r w:rsidR="003036C0">
          <w:t xml:space="preserve">decreases the </w:t>
        </w:r>
      </w:ins>
      <w:r w:rsidR="00B87011">
        <w:t>size or number of areas</w:t>
      </w:r>
      <w:r w:rsidR="00580A1F">
        <w:t xml:space="preserve"> </w:t>
      </w:r>
      <w:r w:rsidR="00DA5FF7">
        <w:t>(</w:t>
      </w:r>
      <w:proofErr w:type="spellStart"/>
      <w:r w:rsidR="00DA5FF7">
        <w:t>Mascia</w:t>
      </w:r>
      <w:proofErr w:type="spellEnd"/>
      <w:r w:rsidR="00DA5FF7">
        <w:t xml:space="preserve"> and</w:t>
      </w:r>
      <w:r w:rsidR="00580A1F" w:rsidRPr="006C4ABC">
        <w:t xml:space="preserve"> </w:t>
      </w:r>
      <w:proofErr w:type="spellStart"/>
      <w:r w:rsidR="00580A1F" w:rsidRPr="006C4ABC">
        <w:t>Pailler</w:t>
      </w:r>
      <w:proofErr w:type="spellEnd"/>
      <w:r w:rsidR="00580A1F" w:rsidRPr="006C4ABC">
        <w:t xml:space="preserve">, 2011; </w:t>
      </w:r>
      <w:proofErr w:type="spellStart"/>
      <w:r w:rsidR="00580A1F" w:rsidRPr="006C4ABC">
        <w:t>Mascia</w:t>
      </w:r>
      <w:proofErr w:type="spellEnd"/>
      <w:r w:rsidR="00580A1F" w:rsidRPr="006C4ABC">
        <w:t xml:space="preserve"> et al</w:t>
      </w:r>
      <w:r w:rsidR="00580A1F">
        <w:t>.</w:t>
      </w:r>
      <w:r w:rsidR="00580A1F" w:rsidRPr="006C4ABC">
        <w:t xml:space="preserve"> 2014)</w:t>
      </w:r>
      <w:r w:rsidR="00580A1F">
        <w:t xml:space="preserve">. </w:t>
      </w:r>
      <w:r w:rsidR="00580A1F" w:rsidRPr="006C4ABC">
        <w:t xml:space="preserve">This paper </w:t>
      </w:r>
      <w:r w:rsidR="00580A1F">
        <w:t>examines</w:t>
      </w:r>
      <w:r w:rsidR="00580A1F" w:rsidRPr="006C4ABC">
        <w:t xml:space="preserve"> the </w:t>
      </w:r>
      <w:r w:rsidR="00580A1F">
        <w:t>spatial patterns of</w:t>
      </w:r>
      <w:r w:rsidR="00580A1F" w:rsidRPr="006C4ABC">
        <w:t xml:space="preserve"> land reform decisions covering 1.2 million hectares of New Zealand</w:t>
      </w:r>
      <w:r w:rsidR="00580A1F">
        <w:t xml:space="preserve"> (NZ)</w:t>
      </w:r>
      <w:r w:rsidR="00580A1F" w:rsidRPr="006C4ABC">
        <w:t xml:space="preserve"> high country.</w:t>
      </w:r>
    </w:p>
    <w:p w14:paraId="18FF822A" w14:textId="77777777" w:rsidR="00B87011" w:rsidRDefault="00B87011" w:rsidP="00BB307B">
      <w:pPr>
        <w:pBdr>
          <w:top w:val="nil"/>
          <w:left w:val="nil"/>
          <w:bottom w:val="nil"/>
          <w:right w:val="nil"/>
          <w:between w:val="nil"/>
        </w:pBdr>
        <w:spacing w:after="240" w:line="480" w:lineRule="auto"/>
      </w:pPr>
      <w:r>
        <w:t xml:space="preserve">The International Union for </w:t>
      </w:r>
      <w:del w:id="35" w:author="Nicholas Polunin" w:date="2020-10-31T16:01:00Z">
        <w:r w:rsidDel="00E308A9">
          <w:delText xml:space="preserve">the </w:delText>
        </w:r>
      </w:del>
      <w:r>
        <w:t xml:space="preserve">Conservation of Nature (IUCN) describes protected areas as clearly defined geographical spaces dedicated and managed </w:t>
      </w:r>
      <w:del w:id="36" w:author="Nicholas Polunin" w:date="2020-10-31T15:55:00Z">
        <w:r w:rsidDel="00E308A9">
          <w:delText>“</w:delText>
        </w:r>
      </w:del>
      <w:ins w:id="37" w:author="Nicholas Polunin" w:date="2020-10-31T15:55:00Z">
        <w:r w:rsidR="00E308A9">
          <w:t>‘</w:t>
        </w:r>
      </w:ins>
      <w:r>
        <w:t>through legal or other effective means, to achieve the long term conservation of nature</w:t>
      </w:r>
      <w:del w:id="38" w:author="Nicholas Polunin" w:date="2020-10-31T15:55:00Z">
        <w:r w:rsidDel="00E308A9">
          <w:delText>”</w:delText>
        </w:r>
      </w:del>
      <w:ins w:id="39" w:author="Nicholas Polunin" w:date="2020-10-31T15:55:00Z">
        <w:r w:rsidR="00E308A9">
          <w:t>’</w:t>
        </w:r>
      </w:ins>
      <w:r>
        <w:t xml:space="preserve"> (IUCN 2008). </w:t>
      </w:r>
      <w:proofErr w:type="gramStart"/>
      <w:r>
        <w:t xml:space="preserve">PADDD </w:t>
      </w:r>
      <w:r w:rsidRPr="0095201E">
        <w:rPr>
          <w:iCs/>
        </w:rPr>
        <w:t>downgrading</w:t>
      </w:r>
      <w:r>
        <w:t xml:space="preserve"> is </w:t>
      </w:r>
      <w:del w:id="40" w:author="Nicholas Polunin" w:date="2020-10-31T15:55:00Z">
        <w:r w:rsidDel="00E308A9">
          <w:delText>“</w:delText>
        </w:r>
      </w:del>
      <w:ins w:id="41" w:author="Nicholas Polunin" w:date="2020-10-31T15:55:00Z">
        <w:r w:rsidR="00E308A9">
          <w:t>‘</w:t>
        </w:r>
      </w:ins>
      <w:r>
        <w:t>a decrease in legal restrictions on the number, magnitude, or extent of human activities within a protected area (i.e., legal authorization for increased human use),</w:t>
      </w:r>
      <w:del w:id="42" w:author="Nicholas Polunin" w:date="2020-10-31T15:55:00Z">
        <w:r w:rsidDel="00E308A9">
          <w:delText>”</w:delText>
        </w:r>
      </w:del>
      <w:ins w:id="43" w:author="Nicholas Polunin" w:date="2020-10-31T15:55:00Z">
        <w:r w:rsidR="00E308A9">
          <w:t>’</w:t>
        </w:r>
      </w:ins>
      <w:r>
        <w:t xml:space="preserve"> d</w:t>
      </w:r>
      <w:r w:rsidRPr="0095201E">
        <w:rPr>
          <w:iCs/>
        </w:rPr>
        <w:t>ownsizing</w:t>
      </w:r>
      <w:r w:rsidRPr="00BB080F">
        <w:t xml:space="preserve"> </w:t>
      </w:r>
      <w:r>
        <w:t xml:space="preserve">is </w:t>
      </w:r>
      <w:del w:id="44" w:author="Nicholas Polunin" w:date="2020-10-31T15:55:00Z">
        <w:r w:rsidDel="00E308A9">
          <w:delText>“</w:delText>
        </w:r>
      </w:del>
      <w:ins w:id="45" w:author="Nicholas Polunin" w:date="2020-10-31T15:55:00Z">
        <w:r w:rsidR="00E308A9">
          <w:t>‘</w:t>
        </w:r>
      </w:ins>
      <w:r>
        <w:t>a decrease in size of a protected area as a result of excision of land or sea area through a legal boundary change,</w:t>
      </w:r>
      <w:del w:id="46" w:author="Nicholas Polunin" w:date="2020-10-31T15:55:00Z">
        <w:r w:rsidDel="00E308A9">
          <w:delText>”</w:delText>
        </w:r>
      </w:del>
      <w:ins w:id="47" w:author="Nicholas Polunin" w:date="2020-10-31T15:55:00Z">
        <w:r w:rsidR="00E308A9">
          <w:t>’</w:t>
        </w:r>
      </w:ins>
      <w:r>
        <w:t xml:space="preserve"> and </w:t>
      </w:r>
      <w:proofErr w:type="spellStart"/>
      <w:r w:rsidRPr="0095201E">
        <w:rPr>
          <w:iCs/>
        </w:rPr>
        <w:t>degazettement</w:t>
      </w:r>
      <w:proofErr w:type="spellEnd"/>
      <w:r>
        <w:t xml:space="preserve"> is </w:t>
      </w:r>
      <w:del w:id="48" w:author="Nicholas Polunin" w:date="2020-10-31T15:55:00Z">
        <w:r w:rsidDel="00E308A9">
          <w:delText>“</w:delText>
        </w:r>
      </w:del>
      <w:ins w:id="49" w:author="Nicholas Polunin" w:date="2020-10-31T15:55:00Z">
        <w:r w:rsidR="00E308A9">
          <w:t>‘</w:t>
        </w:r>
      </w:ins>
      <w:r>
        <w:t>a loss of legal protection for an entire protected area</w:t>
      </w:r>
      <w:del w:id="50" w:author="Nicholas Polunin" w:date="2020-10-31T15:55:00Z">
        <w:r w:rsidDel="00E308A9">
          <w:delText>”</w:delText>
        </w:r>
      </w:del>
      <w:ins w:id="51" w:author="Nicholas Polunin" w:date="2020-10-31T15:55:00Z">
        <w:r w:rsidR="00E308A9">
          <w:t>’</w:t>
        </w:r>
      </w:ins>
      <w:r>
        <w:t xml:space="preserve"> (</w:t>
      </w:r>
      <w:proofErr w:type="spellStart"/>
      <w:r w:rsidRPr="006C4ABC">
        <w:t>Mascia</w:t>
      </w:r>
      <w:proofErr w:type="spellEnd"/>
      <w:r w:rsidRPr="006C4ABC">
        <w:t xml:space="preserve"> &amp; </w:t>
      </w:r>
      <w:proofErr w:type="spellStart"/>
      <w:r w:rsidRPr="006C4ABC">
        <w:t>Pailler</w:t>
      </w:r>
      <w:proofErr w:type="spellEnd"/>
      <w:r w:rsidRPr="006C4ABC">
        <w:t xml:space="preserve"> 2011</w:t>
      </w:r>
      <w:r>
        <w:t>).</w:t>
      </w:r>
      <w:proofErr w:type="gramEnd"/>
      <w:r>
        <w:t xml:space="preserve"> </w:t>
      </w:r>
      <w:r w:rsidR="005F40CE">
        <w:t xml:space="preserve">Whether land reform is PADDD </w:t>
      </w:r>
      <w:proofErr w:type="gramStart"/>
      <w:r w:rsidR="005F40CE">
        <w:t>can be contested</w:t>
      </w:r>
      <w:proofErr w:type="gramEnd"/>
      <w:r w:rsidR="005F40CE">
        <w:t xml:space="preserve"> and shifting, depending on how courts, agencies, and community members interpret whether restrictive leases and concessions create protected areas to conserve nature.</w:t>
      </w:r>
      <w:r w:rsidR="008F4091">
        <w:t xml:space="preserve"> </w:t>
      </w:r>
    </w:p>
    <w:p w14:paraId="1D313EA8" w14:textId="77777777" w:rsidR="005B73CE" w:rsidRDefault="00B87011" w:rsidP="00BB307B">
      <w:pPr>
        <w:pBdr>
          <w:top w:val="nil"/>
          <w:left w:val="nil"/>
          <w:bottom w:val="nil"/>
          <w:right w:val="nil"/>
          <w:between w:val="nil"/>
        </w:pBdr>
        <w:spacing w:after="240" w:line="480" w:lineRule="auto"/>
      </w:pPr>
      <w:r>
        <w:lastRenderedPageBreak/>
        <w:t>Protected area</w:t>
      </w:r>
      <w:del w:id="52" w:author="Nicholas Polunin" w:date="2020-10-31T16:02:00Z">
        <w:r w:rsidDel="00E308A9">
          <w:delText>s</w:delText>
        </w:r>
        <w:r w:rsidR="008513DA" w:rsidDel="00E308A9">
          <w:delText>’</w:delText>
        </w:r>
      </w:del>
      <w:r>
        <w:t xml:space="preserve"> creation </w:t>
      </w:r>
      <w:r w:rsidRPr="006C4ABC">
        <w:t>show</w:t>
      </w:r>
      <w:r>
        <w:t>s</w:t>
      </w:r>
      <w:r w:rsidRPr="006C4ABC">
        <w:t xml:space="preserve"> a consistent historical preference for protecti</w:t>
      </w:r>
      <w:r>
        <w:t>ng</w:t>
      </w:r>
      <w:r w:rsidRPr="006C4ABC">
        <w:t xml:space="preserve"> </w:t>
      </w:r>
      <w:r w:rsidR="00722B57">
        <w:t>places</w:t>
      </w:r>
      <w:r w:rsidRPr="006C4ABC">
        <w:t xml:space="preserve"> that are less productive, less threatened, steeper, higher </w:t>
      </w:r>
      <w:r>
        <w:t>altitude</w:t>
      </w:r>
      <w:r w:rsidRPr="006C4ABC">
        <w:t>, and further from roads and amenities</w:t>
      </w:r>
      <w:r>
        <w:t xml:space="preserve">. In contrast, economically </w:t>
      </w:r>
      <w:r w:rsidRPr="006C4ABC">
        <w:t>productive areas</w:t>
      </w:r>
      <w:r>
        <w:t xml:space="preserve"> are more often developed for housing, commercial, or intensive agricultural use</w:t>
      </w:r>
      <w:r w:rsidR="00DA5FF7">
        <w:t xml:space="preserve"> (</w:t>
      </w:r>
      <w:proofErr w:type="spellStart"/>
      <w:r w:rsidR="00DA5FF7">
        <w:t>Margules</w:t>
      </w:r>
      <w:proofErr w:type="spellEnd"/>
      <w:r w:rsidR="00DA5FF7">
        <w:t xml:space="preserve"> and </w:t>
      </w:r>
      <w:proofErr w:type="spellStart"/>
      <w:r w:rsidR="00DA5FF7">
        <w:t>Pressey</w:t>
      </w:r>
      <w:proofErr w:type="spellEnd"/>
      <w:r w:rsidR="00DA5FF7">
        <w:t xml:space="preserve"> 2000;</w:t>
      </w:r>
      <w:r w:rsidRPr="006C4ABC">
        <w:t xml:space="preserve"> Scott et al. 2001)</w:t>
      </w:r>
      <w:r>
        <w:t xml:space="preserve">, due to economic </w:t>
      </w:r>
      <w:r w:rsidR="007B1848">
        <w:t>and political drivers</w:t>
      </w:r>
      <w:r>
        <w:t xml:space="preserve"> </w:t>
      </w:r>
      <w:r w:rsidR="00DA5FF7">
        <w:t>(Fairfax et al. 2005;</w:t>
      </w:r>
      <w:r w:rsidRPr="006C4ABC">
        <w:t xml:space="preserve"> </w:t>
      </w:r>
      <w:proofErr w:type="spellStart"/>
      <w:r w:rsidRPr="006C4ABC">
        <w:t>Symes</w:t>
      </w:r>
      <w:proofErr w:type="spellEnd"/>
      <w:r w:rsidRPr="006C4ABC">
        <w:t xml:space="preserve"> et al</w:t>
      </w:r>
      <w:r>
        <w:t>.</w:t>
      </w:r>
      <w:r w:rsidRPr="006C4ABC">
        <w:t xml:space="preserve"> 2016). </w:t>
      </w:r>
    </w:p>
    <w:p w14:paraId="053D6BC2" w14:textId="77777777" w:rsidR="000E6301" w:rsidRPr="006C4ABC" w:rsidRDefault="00B87011" w:rsidP="00BB307B">
      <w:pPr>
        <w:pBdr>
          <w:top w:val="nil"/>
          <w:left w:val="nil"/>
          <w:bottom w:val="nil"/>
          <w:right w:val="nil"/>
          <w:between w:val="nil"/>
        </w:pBdr>
        <w:spacing w:after="240" w:line="480" w:lineRule="auto"/>
      </w:pPr>
      <w:r w:rsidRPr="006C4ABC">
        <w:t xml:space="preserve">It is less clear whether the same trends hold for </w:t>
      </w:r>
      <w:r>
        <w:t xml:space="preserve">PADDD and </w:t>
      </w:r>
      <w:r w:rsidRPr="006C4ABC">
        <w:t>the complex dynamics of land reform</w:t>
      </w:r>
      <w:r>
        <w:t>, though</w:t>
      </w:r>
      <w:r w:rsidRPr="006C4ABC">
        <w:t xml:space="preserve"> spatial patterns of PADDD are becoming more evident (see </w:t>
      </w:r>
      <w:hyperlink r:id="rId14">
        <w:r w:rsidRPr="006C4ABC">
          <w:rPr>
            <w:color w:val="0000FF"/>
            <w:u w:val="single"/>
          </w:rPr>
          <w:t>http://www.padddtracker.org/</w:t>
        </w:r>
      </w:hyperlink>
      <w:r w:rsidRPr="006C4ABC">
        <w:t>). In the tropics and subtropics, larger protected areas in densely populated areas were more likely to undergo PADDD, possibly due to higher opportunity costs than protecting smaller, more remote areas (</w:t>
      </w:r>
      <w:proofErr w:type="spellStart"/>
      <w:r w:rsidRPr="006C4ABC">
        <w:t>Symes</w:t>
      </w:r>
      <w:proofErr w:type="spellEnd"/>
      <w:r w:rsidRPr="006C4ABC">
        <w:t xml:space="preserve"> et al. 2016). In Australia, 2% of the protected area network </w:t>
      </w:r>
      <w:proofErr w:type="gramStart"/>
      <w:r w:rsidRPr="006C4ABC">
        <w:t xml:space="preserve">was downsized or </w:t>
      </w:r>
      <w:proofErr w:type="spellStart"/>
      <w:r w:rsidRPr="006C4ABC">
        <w:t>degazetted</w:t>
      </w:r>
      <w:proofErr w:type="spellEnd"/>
      <w:r w:rsidRPr="006C4ABC">
        <w:t xml:space="preserve"> over 17 years, distributed across bioregions both well</w:t>
      </w:r>
      <w:ins w:id="53" w:author="Nicholas Polunin" w:date="2020-10-31T16:04:00Z">
        <w:r w:rsidR="006B5CC4">
          <w:t xml:space="preserve"> </w:t>
        </w:r>
      </w:ins>
      <w:del w:id="54" w:author="Nicholas Polunin" w:date="2020-10-31T16:03:00Z">
        <w:r w:rsidRPr="006C4ABC" w:rsidDel="006B5CC4">
          <w:delText>-</w:delText>
        </w:r>
      </w:del>
      <w:r w:rsidRPr="006C4ABC">
        <w:t>represented and underrepresented in the protected area network (Cook et al. 2017)</w:t>
      </w:r>
      <w:proofErr w:type="gramEnd"/>
      <w:r w:rsidRPr="006C4ABC">
        <w:t xml:space="preserve">. </w:t>
      </w:r>
      <w:r>
        <w:t>U</w:t>
      </w:r>
      <w:r w:rsidRPr="006C4ABC">
        <w:t>pgrading land protection status does not guarantee greater protection on the ground, due to location and social conflict (Ferraro et al</w:t>
      </w:r>
      <w:r>
        <w:t xml:space="preserve">. </w:t>
      </w:r>
      <w:r w:rsidRPr="006C4ABC">
        <w:t xml:space="preserve">2013). </w:t>
      </w:r>
    </w:p>
    <w:p w14:paraId="205B91D9" w14:textId="77777777" w:rsidR="00555682" w:rsidRDefault="00BF5372" w:rsidP="00BB307B">
      <w:pPr>
        <w:pBdr>
          <w:top w:val="nil"/>
          <w:left w:val="nil"/>
          <w:bottom w:val="nil"/>
          <w:right w:val="nil"/>
          <w:between w:val="nil"/>
        </w:pBdr>
        <w:spacing w:after="240" w:line="480" w:lineRule="auto"/>
      </w:pPr>
      <w:r>
        <w:t>Land reform change</w:t>
      </w:r>
      <w:r w:rsidR="005B73CE">
        <w:t>s</w:t>
      </w:r>
      <w:r>
        <w:t xml:space="preserve"> the laws and regulations governing land ownership</w:t>
      </w:r>
      <w:r w:rsidR="005B73CE">
        <w:t xml:space="preserve">, and </w:t>
      </w:r>
      <w:r w:rsidR="005B73CE" w:rsidRPr="006C4ABC">
        <w:t xml:space="preserve">can be a powerful tool of neoliberal economic development, especially in agricultural </w:t>
      </w:r>
      <w:r w:rsidR="005B73CE">
        <w:t>contexts (Sayre 2009)</w:t>
      </w:r>
      <w:r>
        <w:t xml:space="preserve">. </w:t>
      </w:r>
      <w:r w:rsidR="00B87011">
        <w:t xml:space="preserve">Neoliberal projects seek to enable capital accumulation and economic development through decentralization, deregulation, and privatization (Ojeda 2012). </w:t>
      </w:r>
      <w:r>
        <w:t xml:space="preserve">This is part of economic liberalization, which </w:t>
      </w:r>
      <w:del w:id="55" w:author="Nicholas Polunin" w:date="2020-10-31T16:04:00Z">
        <w:r w:rsidDel="006B5CC4">
          <w:delText xml:space="preserve">is </w:delText>
        </w:r>
      </w:del>
      <w:r>
        <w:t>remov</w:t>
      </w:r>
      <w:r w:rsidR="005B73CE">
        <w:t>es</w:t>
      </w:r>
      <w:r>
        <w:t xml:space="preserve"> government controls in an effort to boost private sector growth</w:t>
      </w:r>
      <w:r w:rsidR="005B73CE">
        <w:t xml:space="preserve"> </w:t>
      </w:r>
      <w:r w:rsidR="00555682">
        <w:t>(</w:t>
      </w:r>
      <w:proofErr w:type="spellStart"/>
      <w:r w:rsidR="00555682">
        <w:t>Derthick</w:t>
      </w:r>
      <w:proofErr w:type="spellEnd"/>
      <w:r w:rsidR="00555682">
        <w:t xml:space="preserve"> and Quirk 1985).</w:t>
      </w:r>
    </w:p>
    <w:p w14:paraId="73F6F74A" w14:textId="77777777" w:rsidR="00B87011" w:rsidRPr="006C4ABC" w:rsidRDefault="00B87011" w:rsidP="00BB307B">
      <w:pPr>
        <w:spacing w:after="240" w:line="480" w:lineRule="auto"/>
      </w:pPr>
      <w:r w:rsidRPr="006C4ABC">
        <w:t xml:space="preserve">Neoliberal efforts to </w:t>
      </w:r>
      <w:del w:id="56" w:author="Nicholas Polunin" w:date="2020-10-31T15:55:00Z">
        <w:r w:rsidRPr="006C4ABC" w:rsidDel="00E308A9">
          <w:delText>“</w:delText>
        </w:r>
      </w:del>
      <w:ins w:id="57" w:author="Nicholas Polunin" w:date="2020-10-31T15:55:00Z">
        <w:r w:rsidR="00E308A9">
          <w:t>‘</w:t>
        </w:r>
      </w:ins>
      <w:r w:rsidRPr="006C4ABC">
        <w:t>create or restore private rights to property for the purpose of … increasing efficiency and production through security of title</w:t>
      </w:r>
      <w:del w:id="58" w:author="Nicholas Polunin" w:date="2020-10-31T15:55:00Z">
        <w:r w:rsidRPr="006C4ABC" w:rsidDel="00E308A9">
          <w:delText>”</w:delText>
        </w:r>
      </w:del>
      <w:ins w:id="59" w:author="Nicholas Polunin" w:date="2020-10-31T15:55:00Z">
        <w:r w:rsidR="00E308A9">
          <w:t>’</w:t>
        </w:r>
      </w:ins>
      <w:r w:rsidRPr="006C4ABC">
        <w:t xml:space="preserve"> are increasing (Wolford 2007). </w:t>
      </w:r>
      <w:r w:rsidR="00722B57" w:rsidRPr="006C4ABC">
        <w:t xml:space="preserve">The spatial </w:t>
      </w:r>
      <w:r w:rsidR="00722B57" w:rsidRPr="006C4ABC">
        <w:lastRenderedPageBreak/>
        <w:t xml:space="preserve">pattern of </w:t>
      </w:r>
      <w:r w:rsidR="00722B57">
        <w:t xml:space="preserve">land reform </w:t>
      </w:r>
      <w:r w:rsidR="00722B57" w:rsidRPr="006C4ABC">
        <w:t xml:space="preserve">is important and varied, </w:t>
      </w:r>
      <w:r w:rsidR="00722B57">
        <w:t>contributing to</w:t>
      </w:r>
      <w:r w:rsidR="00722B57" w:rsidRPr="006C4ABC">
        <w:t xml:space="preserve"> diverse forms such as megaci</w:t>
      </w:r>
      <w:r w:rsidR="00722B57">
        <w:t>ties in China (Liu et al. 2005),</w:t>
      </w:r>
      <w:r w:rsidR="00722B57" w:rsidRPr="006C4ABC">
        <w:t xml:space="preserve"> gated suburban communities i</w:t>
      </w:r>
      <w:r w:rsidR="00722B57">
        <w:t>n the Philippines (Ortega 2013) and agricultural intensification in Sub-Saharan Africa (Holden and Otsuka 2014)</w:t>
      </w:r>
      <w:r w:rsidR="00722B57" w:rsidRPr="006C4ABC">
        <w:t>.</w:t>
      </w:r>
      <w:r w:rsidR="00722B57">
        <w:t xml:space="preserve"> </w:t>
      </w:r>
      <w:r>
        <w:t>Although agricultural and forestry leases and concessions can reduce biodiversity, they can also prevent more intensive housing, mining, and cropping (</w:t>
      </w:r>
      <w:proofErr w:type="spellStart"/>
      <w:r>
        <w:t>Lambin</w:t>
      </w:r>
      <w:proofErr w:type="spellEnd"/>
      <w:r>
        <w:t xml:space="preserve"> et al. 2014). P</w:t>
      </w:r>
      <w:r w:rsidRPr="006C4ABC">
        <w:t>rivatization of state-owned land</w:t>
      </w:r>
      <w:r>
        <w:t xml:space="preserve"> with leases, </w:t>
      </w:r>
      <w:proofErr w:type="spellStart"/>
      <w:r>
        <w:t>licen</w:t>
      </w:r>
      <w:ins w:id="60" w:author="Nicholas Polunin" w:date="2020-10-31T16:05:00Z">
        <w:r w:rsidR="006B5CC4">
          <w:t>c</w:t>
        </w:r>
      </w:ins>
      <w:del w:id="61" w:author="Nicholas Polunin" w:date="2020-10-31T16:05:00Z">
        <w:r w:rsidDel="006B5CC4">
          <w:delText>s</w:delText>
        </w:r>
      </w:del>
      <w:r>
        <w:t>es</w:t>
      </w:r>
      <w:proofErr w:type="spellEnd"/>
      <w:r>
        <w:t>, or concessions can produce a process like PADDD</w:t>
      </w:r>
      <w:r w:rsidRPr="006C4ABC">
        <w:t xml:space="preserve">. </w:t>
      </w:r>
    </w:p>
    <w:p w14:paraId="6479BA55" w14:textId="12AF5C45" w:rsidR="003036C0" w:rsidDel="00F46568" w:rsidRDefault="00B87011">
      <w:pPr>
        <w:spacing w:after="160" w:line="480" w:lineRule="auto"/>
        <w:jc w:val="left"/>
        <w:rPr>
          <w:del w:id="62" w:author="Adena R. Rissman" w:date="2021-02-14T14:48:00Z"/>
        </w:rPr>
        <w:pPrChange w:id="63" w:author="Adena R. Rissman" w:date="2021-02-14T14:48:00Z">
          <w:pPr>
            <w:spacing w:line="480" w:lineRule="auto"/>
            <w:jc w:val="left"/>
          </w:pPr>
        </w:pPrChange>
      </w:pPr>
      <w:r w:rsidRPr="006C4ABC">
        <w:t xml:space="preserve">We examined the spatial pattern of </w:t>
      </w:r>
      <w:del w:id="64" w:author="Ann Brower" w:date="2021-01-14T13:03:00Z">
        <w:r w:rsidDel="003036C0">
          <w:delText xml:space="preserve">NZ </w:delText>
        </w:r>
      </w:del>
      <w:r w:rsidRPr="006C4ABC">
        <w:t>land reform’s conservation and privatization outcomes</w:t>
      </w:r>
      <w:ins w:id="65" w:author="Ann Brower" w:date="2021-01-14T13:04:00Z">
        <w:r w:rsidR="003036C0">
          <w:t xml:space="preserve"> in New Zealand (NZ), a recognized </w:t>
        </w:r>
      </w:ins>
      <w:del w:id="66" w:author="Ann Brower" w:date="2021-01-14T13:04:00Z">
        <w:r w:rsidRPr="006C4ABC" w:rsidDel="003036C0">
          <w:delText xml:space="preserve">. NZ is a </w:delText>
        </w:r>
      </w:del>
      <w:r w:rsidRPr="006C4ABC">
        <w:t>leader in both conservation (Young 2004) and neoliberal economic reforms (Boston et al</w:t>
      </w:r>
      <w:r>
        <w:t>.</w:t>
      </w:r>
      <w:r w:rsidRPr="006C4ABC">
        <w:t xml:space="preserve"> 1991). </w:t>
      </w:r>
      <w:ins w:id="67" w:author="Ann Brower" w:date="2021-01-14T13:04:00Z">
        <w:r w:rsidR="003036C0">
          <w:t xml:space="preserve">Before </w:t>
        </w:r>
      </w:ins>
      <w:ins w:id="68" w:author="Ann Brower" w:date="2021-01-14T13:05:00Z">
        <w:r w:rsidR="003036C0">
          <w:t>1</w:t>
        </w:r>
        <w:r w:rsidR="00F92259">
          <w:t>991</w:t>
        </w:r>
      </w:ins>
      <w:ins w:id="69" w:author="Ann Brower" w:date="2021-01-14T13:04:00Z">
        <w:r w:rsidR="003036C0">
          <w:t xml:space="preserve">, NZ’s Crown (i.e. state-owned) pastoral estate comprised one-fifth of New Zealand’s South Island, clustered largely on the eastern slopes of the Southern Alps (Fig. 1). </w:t>
        </w:r>
      </w:ins>
      <w:ins w:id="70" w:author="Ann Brower" w:date="2021-01-14T13:05:00Z">
        <w:r w:rsidR="00F92259">
          <w:t>T</w:t>
        </w:r>
      </w:ins>
      <w:ins w:id="71" w:author="Ann Brower" w:date="2021-01-14T13:04:00Z">
        <w:r w:rsidR="003036C0" w:rsidRPr="006C4ABC">
          <w:t xml:space="preserve">he </w:t>
        </w:r>
      </w:ins>
      <w:ins w:id="72" w:author="Ann Brower" w:date="2021-01-14T13:06:00Z">
        <w:r w:rsidR="00F92259">
          <w:t>Crown</w:t>
        </w:r>
      </w:ins>
      <w:ins w:id="73" w:author="Ann Brower" w:date="2021-01-14T13:04:00Z">
        <w:r w:rsidR="003036C0" w:rsidRPr="006C4ABC">
          <w:t xml:space="preserve"> has run 33</w:t>
        </w:r>
        <w:r w:rsidR="003036C0">
          <w:t>-</w:t>
        </w:r>
        <w:r w:rsidR="003036C0" w:rsidRPr="006C4ABC">
          <w:t>year perpetually renewa</w:t>
        </w:r>
        <w:r w:rsidR="003036C0">
          <w:t>ble pastoral leases on stations</w:t>
        </w:r>
        <w:r w:rsidR="003036C0" w:rsidRPr="006C4ABC">
          <w:t xml:space="preserve">, subject to conditions </w:t>
        </w:r>
        <w:r w:rsidR="003036C0">
          <w:t>such as</w:t>
        </w:r>
        <w:r w:rsidR="003036C0" w:rsidRPr="006C4ABC">
          <w:t xml:space="preserve"> weed and pest control</w:t>
        </w:r>
      </w:ins>
      <w:ins w:id="74" w:author="Ann Brower" w:date="2021-01-14T13:06:00Z">
        <w:r w:rsidR="00F92259">
          <w:t>, since 1856</w:t>
        </w:r>
      </w:ins>
      <w:ins w:id="75" w:author="Ann Brower" w:date="2021-01-14T13:04:00Z">
        <w:r w:rsidR="003036C0" w:rsidRPr="006C4ABC">
          <w:t xml:space="preserve">. Until </w:t>
        </w:r>
      </w:ins>
      <w:ins w:id="76" w:author="Ann Brower" w:date="2021-01-14T13:06:00Z">
        <w:r w:rsidR="00F92259">
          <w:t>reforms</w:t>
        </w:r>
      </w:ins>
      <w:ins w:id="77" w:author="Ann Brower" w:date="2021-01-14T13:04:00Z">
        <w:r w:rsidR="003036C0" w:rsidRPr="006C4ABC">
          <w:t xml:space="preserve">, subdivision and industrial uses </w:t>
        </w:r>
        <w:proofErr w:type="gramStart"/>
        <w:r w:rsidR="003036C0" w:rsidRPr="006C4ABC">
          <w:t>were expressly prohibited</w:t>
        </w:r>
        <w:proofErr w:type="gramEnd"/>
        <w:r w:rsidR="003036C0" w:rsidRPr="006C4ABC">
          <w:t xml:space="preserve"> and any intensification required explicit government consent. </w:t>
        </w:r>
        <w:r w:rsidR="003036C0">
          <w:t>P</w:t>
        </w:r>
        <w:r w:rsidR="003036C0" w:rsidRPr="006C4ABC">
          <w:t xml:space="preserve">re-reform </w:t>
        </w:r>
        <w:r w:rsidR="003036C0">
          <w:t xml:space="preserve">Crown pastoral </w:t>
        </w:r>
        <w:r w:rsidR="003036C0" w:rsidRPr="006C4ABC">
          <w:t xml:space="preserve">lands resemble </w:t>
        </w:r>
        <w:r w:rsidR="003036C0">
          <w:t xml:space="preserve">IUCN Protected Area </w:t>
        </w:r>
        <w:r w:rsidR="003036C0" w:rsidRPr="006C4ABC">
          <w:t xml:space="preserve">Category 6, </w:t>
        </w:r>
        <w:r w:rsidR="003036C0">
          <w:t>‘</w:t>
        </w:r>
        <w:r w:rsidR="003036C0" w:rsidRPr="006C4ABC">
          <w:t>protected areas with sustainable use of natural resources</w:t>
        </w:r>
        <w:r w:rsidR="003036C0">
          <w:t>’ (IUCN 2008)</w:t>
        </w:r>
        <w:r w:rsidR="003036C0" w:rsidRPr="006C4ABC">
          <w:t>.</w:t>
        </w:r>
      </w:ins>
    </w:p>
    <w:p w14:paraId="6C737D49" w14:textId="77777777" w:rsidR="00F46568" w:rsidRDefault="00F46568" w:rsidP="003036C0">
      <w:pPr>
        <w:spacing w:after="160" w:line="480" w:lineRule="auto"/>
        <w:jc w:val="left"/>
        <w:rPr>
          <w:ins w:id="78" w:author="Adena R. Rissman" w:date="2021-02-14T14:48:00Z"/>
        </w:rPr>
      </w:pPr>
    </w:p>
    <w:p w14:paraId="2CEE30D0" w14:textId="6BBFD344" w:rsidR="00F92259" w:rsidDel="00F46568" w:rsidRDefault="003036C0">
      <w:pPr>
        <w:spacing w:after="160" w:line="480" w:lineRule="auto"/>
        <w:jc w:val="left"/>
        <w:rPr>
          <w:del w:id="79" w:author="Adena R. Rissman" w:date="2021-02-14T14:48:00Z"/>
        </w:rPr>
        <w:pPrChange w:id="80" w:author="Adena R. Rissman" w:date="2021-02-14T14:48:00Z">
          <w:pPr>
            <w:spacing w:line="480" w:lineRule="auto"/>
            <w:jc w:val="left"/>
          </w:pPr>
        </w:pPrChange>
      </w:pPr>
      <w:ins w:id="81" w:author="Ann Brower" w:date="2021-01-14T13:04:00Z">
        <w:r>
          <w:t>NZ’s</w:t>
        </w:r>
        <w:r w:rsidRPr="006C4ABC">
          <w:t xml:space="preserve"> neoliberal economic reforms of the 1980s </w:t>
        </w:r>
      </w:ins>
      <w:ins w:id="82" w:author="Ann Brower" w:date="2021-01-14T13:06:00Z">
        <w:r w:rsidR="00F92259">
          <w:t xml:space="preserve">had </w:t>
        </w:r>
      </w:ins>
      <w:ins w:id="83" w:author="Ann Brower" w:date="2021-01-14T13:04:00Z">
        <w:r w:rsidRPr="006C4ABC">
          <w:t xml:space="preserve">left many uncomfortable with government </w:t>
        </w:r>
        <w:del w:id="84" w:author="Adena R. Rissman" w:date="2021-02-04T15:14:00Z">
          <w:r w:rsidRPr="006C4ABC" w:rsidDel="00166A66">
            <w:delText>ownership</w:delText>
          </w:r>
        </w:del>
      </w:ins>
      <w:ins w:id="85" w:author="Adena R. Rissman" w:date="2021-02-04T15:14:00Z">
        <w:r w:rsidR="00166A66">
          <w:t>rights in</w:t>
        </w:r>
      </w:ins>
      <w:ins w:id="86" w:author="Ann Brower" w:date="2021-01-14T13:04:00Z">
        <w:del w:id="87" w:author="Adena R. Rissman" w:date="2021-02-04T15:14:00Z">
          <w:r w:rsidRPr="006C4ABC" w:rsidDel="00166A66">
            <w:delText xml:space="preserve"> of</w:delText>
          </w:r>
        </w:del>
        <w:r w:rsidRPr="006C4ABC">
          <w:t xml:space="preserve"> multiple use land. </w:t>
        </w:r>
        <w:r>
          <w:t>NZ</w:t>
        </w:r>
        <w:r w:rsidRPr="006C4ABC">
          <w:t xml:space="preserve"> remov</w:t>
        </w:r>
        <w:r>
          <w:t>ed</w:t>
        </w:r>
        <w:r w:rsidRPr="006C4ABC">
          <w:t xml:space="preserve"> agricultural subsidies, privatiz</w:t>
        </w:r>
        <w:r>
          <w:t>ed</w:t>
        </w:r>
        <w:r w:rsidRPr="006C4ABC">
          <w:t xml:space="preserve"> all of its exotic forestland, and protect</w:t>
        </w:r>
        <w:r>
          <w:t>ed</w:t>
        </w:r>
        <w:r w:rsidRPr="006C4ABC">
          <w:t xml:space="preserve"> the indigenous forests under the </w:t>
        </w:r>
        <w:r>
          <w:t>Department of Conservation (</w:t>
        </w:r>
        <w:proofErr w:type="spellStart"/>
        <w:r w:rsidRPr="006C4ABC">
          <w:t>DoC</w:t>
        </w:r>
        <w:proofErr w:type="spellEnd"/>
        <w:r>
          <w:t>). In 1991, NZ</w:t>
        </w:r>
        <w:r w:rsidRPr="006C4ABC">
          <w:t xml:space="preserve"> began </w:t>
        </w:r>
      </w:ins>
      <w:ins w:id="88" w:author="Ann Brower" w:date="2021-01-14T13:29:00Z">
        <w:r w:rsidR="00EE6129">
          <w:t xml:space="preserve">voluntary negotiations with leaseholders </w:t>
        </w:r>
      </w:ins>
      <w:ins w:id="89" w:author="Ann Brower" w:date="2021-01-14T13:04:00Z">
        <w:r w:rsidRPr="006C4ABC">
          <w:t xml:space="preserve">to </w:t>
        </w:r>
      </w:ins>
      <w:ins w:id="90" w:author="Adena R. Rissman" w:date="2021-02-14T14:48:00Z">
        <w:r w:rsidR="00F46568">
          <w:t xml:space="preserve">determine how to </w:t>
        </w:r>
      </w:ins>
      <w:ins w:id="91" w:author="Ann Brower" w:date="2021-01-14T13:04:00Z">
        <w:r w:rsidRPr="006C4ABC">
          <w:t xml:space="preserve">divide </w:t>
        </w:r>
      </w:ins>
      <w:ins w:id="92" w:author="Ann Brower" w:date="2021-01-14T13:29:00Z">
        <w:r w:rsidR="00EE6129">
          <w:t>each</w:t>
        </w:r>
      </w:ins>
      <w:ins w:id="93" w:author="Ann Brower" w:date="2021-01-14T13:04:00Z">
        <w:r w:rsidRPr="006C4ABC">
          <w:t xml:space="preserve"> Crown pastoral </w:t>
        </w:r>
      </w:ins>
      <w:ins w:id="94" w:author="Ann Brower" w:date="2021-01-14T13:29:00Z">
        <w:r w:rsidR="00EE6129">
          <w:t>lease</w:t>
        </w:r>
      </w:ins>
      <w:ins w:id="95" w:author="Ann Brower" w:date="2021-01-14T13:04:00Z">
        <w:r w:rsidRPr="006C4ABC">
          <w:t xml:space="preserve"> into </w:t>
        </w:r>
      </w:ins>
      <w:moveToRangeStart w:id="96" w:author="Ann Brower" w:date="2021-01-14T13:09:00Z" w:name="move61522215"/>
      <w:moveTo w:id="97" w:author="Ann Brower" w:date="2021-01-14T13:09:00Z">
        <w:del w:id="98" w:author="Ann Brower" w:date="2021-01-14T13:30:00Z">
          <w:r w:rsidR="00F92259" w:rsidRPr="006C4ABC" w:rsidDel="00EE6129">
            <w:delText>Under</w:delText>
          </w:r>
        </w:del>
        <w:del w:id="99" w:author="Ann Brower" w:date="2021-01-14T13:10:00Z">
          <w:r w:rsidR="00F92259" w:rsidRPr="006C4ABC" w:rsidDel="00F92259">
            <w:delText xml:space="preserve"> land reform</w:delText>
          </w:r>
          <w:r w:rsidR="00F92259" w:rsidDel="00F92259">
            <w:delText xml:space="preserve"> (called ‘tenure review’)</w:delText>
          </w:r>
        </w:del>
        <w:del w:id="100" w:author="Ann Brower" w:date="2021-01-14T13:11:00Z">
          <w:r w:rsidR="00F92259" w:rsidRPr="006C4ABC" w:rsidDel="00F92259">
            <w:delText xml:space="preserve">, the NZ government </w:delText>
          </w:r>
          <w:r w:rsidR="00F92259" w:rsidRPr="006C4ABC" w:rsidDel="00F92259">
            <w:lastRenderedPageBreak/>
            <w:delText>negotiates with the pastoral leaseholders</w:delText>
          </w:r>
          <w:r w:rsidR="00F92259" w:rsidDel="00F92259">
            <w:delText xml:space="preserve"> (farmers)</w:delText>
          </w:r>
          <w:r w:rsidR="00F92259" w:rsidRPr="006C4ABC" w:rsidDel="00F92259">
            <w:delText xml:space="preserve"> </w:delText>
          </w:r>
        </w:del>
      </w:moveTo>
      <w:ins w:id="101" w:author="Ann Brower" w:date="2021-01-14T13:12:00Z">
        <w:r w:rsidR="00F92259">
          <w:t xml:space="preserve">public conservation land (administered by </w:t>
        </w:r>
        <w:del w:id="102" w:author="Adena R. Rissman" w:date="2021-02-10T11:03:00Z">
          <w:r w:rsidR="00F92259" w:rsidDel="003E1C6E">
            <w:delText>the Department of Conservation (DO</w:delText>
          </w:r>
        </w:del>
      </w:ins>
      <w:proofErr w:type="spellStart"/>
      <w:ins w:id="103" w:author="Adena R. Rissman" w:date="2021-02-10T11:03:00Z">
        <w:r w:rsidR="003E1C6E">
          <w:t>Do</w:t>
        </w:r>
      </w:ins>
      <w:ins w:id="104" w:author="Ann Brower" w:date="2021-01-14T13:12:00Z">
        <w:r w:rsidR="00F92259">
          <w:t>C</w:t>
        </w:r>
        <w:proofErr w:type="spellEnd"/>
        <w:del w:id="105" w:author="Adena R. Rissman" w:date="2021-02-10T11:03:00Z">
          <w:r w:rsidR="00F92259" w:rsidDel="003E1C6E">
            <w:delText>)</w:delText>
          </w:r>
        </w:del>
        <w:r w:rsidR="00F92259">
          <w:t xml:space="preserve">), </w:t>
        </w:r>
      </w:ins>
      <w:ins w:id="106" w:author="Ann Brower" w:date="2021-01-14T13:13:00Z">
        <w:r w:rsidR="00F92259">
          <w:t>freehold land privatized to the former leaseholder, and freehold land with a covenant of some sort</w:t>
        </w:r>
      </w:ins>
      <w:ins w:id="107" w:author="Ann Brower" w:date="2021-01-14T13:14:00Z">
        <w:r w:rsidR="00F92259">
          <w:t xml:space="preserve"> (</w:t>
        </w:r>
      </w:ins>
      <w:ins w:id="108" w:author="Ann Brower" w:date="2021-01-14T13:30:00Z">
        <w:r w:rsidR="00EE6129">
          <w:t xml:space="preserve">Brower 2008; </w:t>
        </w:r>
      </w:ins>
      <w:ins w:id="109" w:author="Ann Brower" w:date="2021-01-14T13:14:00Z">
        <w:r w:rsidR="00F92259">
          <w:t>LINZ 2015)</w:t>
        </w:r>
      </w:ins>
      <w:ins w:id="110" w:author="Ann Brower" w:date="2021-01-14T13:13:00Z">
        <w:r w:rsidR="00F92259">
          <w:t xml:space="preserve">.  </w:t>
        </w:r>
      </w:ins>
      <w:ins w:id="111" w:author="Ann Brower" w:date="2021-01-14T13:26:00Z">
        <w:r w:rsidR="00EE6129">
          <w:t>A covenant is similar to a conservation easement in the U</w:t>
        </w:r>
      </w:ins>
      <w:ins w:id="112" w:author="Adena R. Rissman" w:date="2021-02-04T15:16:00Z">
        <w:r w:rsidR="00166A66">
          <w:t>.</w:t>
        </w:r>
      </w:ins>
      <w:ins w:id="113" w:author="Ann Brower" w:date="2021-01-14T13:26:00Z">
        <w:r w:rsidR="00EE6129">
          <w:t>S</w:t>
        </w:r>
      </w:ins>
      <w:ins w:id="114" w:author="Adena R. Rissman" w:date="2021-02-04T15:16:00Z">
        <w:r w:rsidR="00166A66">
          <w:t>.</w:t>
        </w:r>
      </w:ins>
      <w:ins w:id="115" w:author="Ann Brower" w:date="2021-01-14T13:35:00Z">
        <w:del w:id="116" w:author="Adena R. Rissman" w:date="2021-02-04T15:12:00Z">
          <w:r w:rsidR="00EE6129" w:rsidDel="00166A66">
            <w:delText xml:space="preserve"> (</w:delText>
          </w:r>
        </w:del>
        <w:del w:id="117" w:author="Adena R. Rissman" w:date="2021-02-04T15:11:00Z">
          <w:r w:rsidR="00EE6129" w:rsidDel="00166A66">
            <w:delText>Kiesecker et al. 2007</w:delText>
          </w:r>
          <w:r w:rsidR="006D6421" w:rsidDel="00166A66">
            <w:delText xml:space="preserve">, </w:delText>
          </w:r>
        </w:del>
        <w:del w:id="118" w:author="Adena R. Rissman" w:date="2021-02-04T15:12:00Z">
          <w:r w:rsidR="006D6421" w:rsidDel="00166A66">
            <w:delText>Rissman and Merenlender 2008)</w:delText>
          </w:r>
        </w:del>
      </w:ins>
      <w:ins w:id="119" w:author="Ann Brower" w:date="2021-01-14T13:26:00Z">
        <w:r w:rsidR="00EE6129">
          <w:t xml:space="preserve">, </w:t>
        </w:r>
      </w:ins>
      <w:ins w:id="120" w:author="Ann Brower" w:date="2021-01-14T13:27:00Z">
        <w:r w:rsidR="00EE6129">
          <w:t xml:space="preserve">which </w:t>
        </w:r>
      </w:ins>
      <w:ins w:id="121" w:author="Ann Brower" w:date="2021-01-14T13:35:00Z">
        <w:r w:rsidR="006D6421">
          <w:t>restricts</w:t>
        </w:r>
      </w:ins>
      <w:ins w:id="122" w:author="Ann Brower" w:date="2021-01-14T13:27:00Z">
        <w:r w:rsidR="00EE6129">
          <w:t xml:space="preserve"> some land uses</w:t>
        </w:r>
      </w:ins>
      <w:ins w:id="123" w:author="Adena R. Rissman" w:date="2021-02-04T15:12:00Z">
        <w:r w:rsidR="00166A66">
          <w:t xml:space="preserve"> (Rissman and </w:t>
        </w:r>
        <w:proofErr w:type="spellStart"/>
        <w:r w:rsidR="00166A66">
          <w:t>Merenlender</w:t>
        </w:r>
        <w:proofErr w:type="spellEnd"/>
        <w:r w:rsidR="00166A66">
          <w:t xml:space="preserve"> 2008).</w:t>
        </w:r>
      </w:ins>
      <w:ins w:id="124" w:author="Ann Brower" w:date="2021-01-14T13:27:00Z">
        <w:del w:id="125" w:author="Adena R. Rissman" w:date="2021-02-04T15:12:00Z">
          <w:r w:rsidR="00EE6129" w:rsidDel="00166A66">
            <w:delText>;</w:delText>
          </w:r>
        </w:del>
        <w:r w:rsidR="00EE6129">
          <w:t xml:space="preserve"> </w:t>
        </w:r>
      </w:ins>
      <w:ins w:id="126" w:author="Ann Brower" w:date="2021-01-14T13:35:00Z">
        <w:r w:rsidR="006D6421">
          <w:t>NZ covenants</w:t>
        </w:r>
      </w:ins>
      <w:ins w:id="127" w:author="Ann Brower" w:date="2021-01-14T13:27:00Z">
        <w:r w:rsidR="00EE6129">
          <w:t xml:space="preserve"> vary in size, duration, strictness, and effectiveness (</w:t>
        </w:r>
      </w:ins>
      <w:ins w:id="128" w:author="Ann Brower" w:date="2021-01-14T13:28:00Z">
        <w:r w:rsidR="00EE6129">
          <w:t xml:space="preserve">Brower and Page 2017).  </w:t>
        </w:r>
      </w:ins>
      <w:ins w:id="129" w:author="Ann Brower" w:date="2021-01-14T13:13:00Z">
        <w:del w:id="130" w:author="Adena R. Rissman" w:date="2021-02-14T14:48:00Z">
          <w:r w:rsidR="00F92259" w:rsidDel="00F46568">
            <w:delText>The voluntary negotiations determine which land is converted to what type.</w:delText>
          </w:r>
        </w:del>
      </w:ins>
      <w:moveTo w:id="131" w:author="Ann Brower" w:date="2021-01-14T13:09:00Z">
        <w:del w:id="132" w:author="Ann Brower" w:date="2021-01-14T13:14:00Z">
          <w:r w:rsidR="00F92259" w:rsidRPr="006C4ABC" w:rsidDel="00F92259">
            <w:delText xml:space="preserve">to decide which land </w:delText>
          </w:r>
          <w:r w:rsidR="00F92259" w:rsidDel="00F92259">
            <w:delText>will</w:delText>
          </w:r>
          <w:r w:rsidR="00F92259" w:rsidRPr="006C4ABC" w:rsidDel="00F92259">
            <w:delText xml:space="preserve"> become </w:delText>
          </w:r>
          <w:r w:rsidR="00F92259" w:rsidDel="00F92259">
            <w:delText xml:space="preserve">protected area </w:delText>
          </w:r>
          <w:r w:rsidR="00F92259" w:rsidRPr="006C4ABC" w:rsidDel="00F92259">
            <w:delText xml:space="preserve">and which should be </w:delText>
          </w:r>
          <w:r w:rsidR="00F92259" w:rsidDel="00F92259">
            <w:delText>privatized to the former leaseholder.</w:delText>
          </w:r>
        </w:del>
        <w:r w:rsidR="00F92259">
          <w:t xml:space="preserve"> </w:t>
        </w:r>
      </w:moveTo>
      <w:moveToRangeEnd w:id="96"/>
      <w:ins w:id="133" w:author="Ann Brower" w:date="2021-01-14T13:04:00Z">
        <w:r w:rsidRPr="006C4ABC">
          <w:t xml:space="preserve"> </w:t>
        </w:r>
      </w:ins>
    </w:p>
    <w:p w14:paraId="3918BD9B" w14:textId="77777777" w:rsidR="00F46568" w:rsidRDefault="00F46568">
      <w:pPr>
        <w:spacing w:after="160" w:line="480" w:lineRule="auto"/>
        <w:jc w:val="left"/>
        <w:rPr>
          <w:ins w:id="134" w:author="Adena R. Rissman" w:date="2021-02-14T14:48:00Z"/>
        </w:rPr>
        <w:pPrChange w:id="135" w:author="Adena R. Rissman" w:date="2021-02-14T14:48:00Z">
          <w:pPr>
            <w:spacing w:line="480" w:lineRule="auto"/>
            <w:jc w:val="left"/>
          </w:pPr>
        </w:pPrChange>
      </w:pPr>
    </w:p>
    <w:p w14:paraId="48D35E8C" w14:textId="77777777" w:rsidR="003036C0" w:rsidRPr="007F3A9F" w:rsidRDefault="003036C0">
      <w:pPr>
        <w:spacing w:after="160" w:line="480" w:lineRule="auto"/>
        <w:jc w:val="left"/>
        <w:rPr>
          <w:ins w:id="136" w:author="Ann Brower" w:date="2021-01-14T13:04:00Z"/>
        </w:rPr>
        <w:pPrChange w:id="137" w:author="Adena R. Rissman" w:date="2021-02-14T14:48:00Z">
          <w:pPr>
            <w:spacing w:line="480" w:lineRule="auto"/>
            <w:jc w:val="left"/>
          </w:pPr>
        </w:pPrChange>
      </w:pPr>
      <w:ins w:id="138" w:author="Ann Brower" w:date="2021-01-14T13:04:00Z">
        <w:r w:rsidRPr="006C4ABC">
          <w:t>All stations had the option to enter the voluntary tenure review process</w:t>
        </w:r>
        <w:r>
          <w:t xml:space="preserve">, which </w:t>
        </w:r>
      </w:ins>
      <w:proofErr w:type="gramStart"/>
      <w:ins w:id="139" w:author="Ann Brower" w:date="2021-01-14T13:15:00Z">
        <w:r w:rsidR="00F92259">
          <w:t>was authorized</w:t>
        </w:r>
        <w:proofErr w:type="gramEnd"/>
        <w:r w:rsidR="00F92259">
          <w:t xml:space="preserve"> by </w:t>
        </w:r>
      </w:ins>
      <w:ins w:id="140" w:author="Ann Brower" w:date="2021-01-14T13:04:00Z">
        <w:r w:rsidRPr="006C4ABC">
          <w:t>Parliament in the Crown Pastoral Land Act 1998 (CPLA)</w:t>
        </w:r>
        <w:r w:rsidR="000C228A">
          <w:t xml:space="preserve">. </w:t>
        </w:r>
        <w:del w:id="141" w:author="Adena R. Rissman" w:date="2021-02-14T14:48:00Z">
          <w:r w:rsidR="000C228A" w:rsidDel="00F46568">
            <w:delText xml:space="preserve"> </w:delText>
          </w:r>
        </w:del>
        <w:r w:rsidRPr="006C4ABC">
          <w:t>The</w:t>
        </w:r>
      </w:ins>
      <w:ins w:id="142" w:author="Ann Brower" w:date="2021-01-14T13:15:00Z">
        <w:r w:rsidR="000C228A">
          <w:t xml:space="preserve"> CPLA’s</w:t>
        </w:r>
      </w:ins>
      <w:ins w:id="143" w:author="Ann Brower" w:date="2021-01-14T13:04:00Z">
        <w:r w:rsidRPr="006C4ABC">
          <w:t xml:space="preserve"> </w:t>
        </w:r>
        <w:r w:rsidRPr="007F3A9F">
          <w:t xml:space="preserve">hierarchical purposes </w:t>
        </w:r>
        <w:r>
          <w:t>we</w:t>
        </w:r>
        <w:r w:rsidRPr="007F3A9F">
          <w:t xml:space="preserve">re to (Part 2, section 24): </w:t>
        </w:r>
        <w:r>
          <w:t xml:space="preserve">1) </w:t>
        </w:r>
        <w:r w:rsidRPr="007F3A9F">
          <w:t xml:space="preserve">promote </w:t>
        </w:r>
        <w:r>
          <w:t>‘</w:t>
        </w:r>
        <w:r w:rsidRPr="007F3A9F">
          <w:t>ecologically sustainable</w:t>
        </w:r>
        <w:r>
          <w:t>’</w:t>
        </w:r>
        <w:r w:rsidRPr="007F3A9F">
          <w:t xml:space="preserve"> land management;</w:t>
        </w:r>
        <w:r>
          <w:t xml:space="preserve"> 2)</w:t>
        </w:r>
      </w:ins>
      <w:ins w:id="144" w:author="Ann Brower" w:date="2021-01-14T13:15:00Z">
        <w:r w:rsidR="000C228A">
          <w:t xml:space="preserve"> </w:t>
        </w:r>
      </w:ins>
      <w:ins w:id="145" w:author="Ann Brower" w:date="2021-01-14T13:04:00Z">
        <w:r w:rsidRPr="007F3A9F">
          <w:t xml:space="preserve">enable protection of </w:t>
        </w:r>
        <w:r>
          <w:t xml:space="preserve">land with </w:t>
        </w:r>
        <w:r w:rsidRPr="007F3A9F">
          <w:t>SIV</w:t>
        </w:r>
        <w:r>
          <w:t>s</w:t>
        </w:r>
        <w:r w:rsidRPr="007F3A9F">
          <w:t xml:space="preserve"> by covenants or </w:t>
        </w:r>
        <w:r>
          <w:t>‘</w:t>
        </w:r>
        <w:r w:rsidRPr="007F3A9F">
          <w:t>preferably</w:t>
        </w:r>
        <w:r>
          <w:t>’</w:t>
        </w:r>
        <w:r w:rsidRPr="007F3A9F">
          <w:t xml:space="preserve"> by DOC management of public land;</w:t>
        </w:r>
        <w:r>
          <w:t xml:space="preserve"> 3)</w:t>
        </w:r>
      </w:ins>
      <w:ins w:id="146" w:author="Ann Brower" w:date="2021-01-14T13:16:00Z">
        <w:r w:rsidR="000C228A">
          <w:t xml:space="preserve"> </w:t>
        </w:r>
      </w:ins>
      <w:ins w:id="147" w:author="Ann Brower" w:date="2021-01-14T13:04:00Z">
        <w:r w:rsidRPr="007F3A9F">
          <w:t>make public recreation access easier;</w:t>
        </w:r>
        <w:r>
          <w:t xml:space="preserve"> and 4) </w:t>
        </w:r>
        <w:r w:rsidRPr="007F3A9F">
          <w:t xml:space="preserve">enable the freehold disposal of land </w:t>
        </w:r>
        <w:r>
          <w:t>‘</w:t>
        </w:r>
        <w:r w:rsidRPr="007F3A9F">
          <w:t>capable of economic use</w:t>
        </w:r>
        <w:r>
          <w:t>’</w:t>
        </w:r>
        <w:r w:rsidRPr="007F3A9F">
          <w:t>, thus freeing it of pastoral constraints.</w:t>
        </w:r>
      </w:ins>
    </w:p>
    <w:p w14:paraId="6FDF0988" w14:textId="77777777" w:rsidR="003036C0" w:rsidRPr="006C4ABC" w:rsidRDefault="003036C0" w:rsidP="003036C0">
      <w:pPr>
        <w:spacing w:after="240" w:line="480" w:lineRule="auto"/>
        <w:jc w:val="left"/>
        <w:rPr>
          <w:ins w:id="148" w:author="Ann Brower" w:date="2021-01-14T13:04:00Z"/>
          <w:b/>
        </w:rPr>
      </w:pPr>
      <w:ins w:id="149" w:author="Ann Brower" w:date="2021-01-14T13:04:00Z">
        <w:r w:rsidRPr="007F3A9F">
          <w:t>NZ’s conservation legal framework aim</w:t>
        </w:r>
        <w:r>
          <w:t>s</w:t>
        </w:r>
        <w:r w:rsidRPr="007F3A9F">
          <w:t xml:space="preserve"> to protect ‘representative samples of </w:t>
        </w:r>
        <w:commentRangeStart w:id="150"/>
        <w:r w:rsidRPr="00FB101F">
          <w:rPr>
            <w:iCs/>
          </w:rPr>
          <w:t>all</w:t>
        </w:r>
        <w:r w:rsidRPr="007F3A9F">
          <w:t xml:space="preserve"> </w:t>
        </w:r>
        <w:commentRangeEnd w:id="150"/>
        <w:r>
          <w:rPr>
            <w:rStyle w:val="CommentReference"/>
          </w:rPr>
          <w:commentReference w:id="150"/>
        </w:r>
        <w:r w:rsidRPr="007F3A9F">
          <w:t xml:space="preserve">classes of natural ecosystems and landscape which in the aggregate originally gave New Zealand its own </w:t>
        </w:r>
        <w:proofErr w:type="spellStart"/>
        <w:r w:rsidRPr="007F3A9F">
          <w:t>recognisable</w:t>
        </w:r>
        <w:proofErr w:type="spellEnd"/>
        <w:r w:rsidRPr="007F3A9F">
          <w:t xml:space="preserve"> character’ (Reserves Act 1977 s. 3)</w:t>
        </w:r>
        <w:r>
          <w:t xml:space="preserve">. As another land reform mechanism in addition </w:t>
        </w:r>
        <w:r w:rsidRPr="006C4ABC">
          <w:t xml:space="preserve">to tenure review, </w:t>
        </w:r>
        <w:proofErr w:type="gramStart"/>
        <w:r>
          <w:t xml:space="preserve">some pastoral leases </w:t>
        </w:r>
        <w:r w:rsidRPr="006C4ABC">
          <w:t xml:space="preserve">were purchased outright by the Nature Heritage Fund </w:t>
        </w:r>
        <w:r>
          <w:t>as</w:t>
        </w:r>
        <w:r w:rsidRPr="006C4ABC">
          <w:t xml:space="preserve"> public conservation land</w:t>
        </w:r>
        <w:proofErr w:type="gramEnd"/>
        <w:r w:rsidRPr="006C4ABC">
          <w:t>.</w:t>
        </w:r>
      </w:ins>
    </w:p>
    <w:p w14:paraId="5A7D9D17" w14:textId="77777777" w:rsidR="003036C0" w:rsidRDefault="003036C0" w:rsidP="003036C0">
      <w:pPr>
        <w:pBdr>
          <w:top w:val="nil"/>
          <w:left w:val="nil"/>
          <w:bottom w:val="nil"/>
          <w:right w:val="nil"/>
          <w:between w:val="nil"/>
        </w:pBdr>
        <w:spacing w:after="160" w:line="480" w:lineRule="auto"/>
        <w:jc w:val="left"/>
        <w:rPr>
          <w:ins w:id="151" w:author="Ann Brower" w:date="2021-01-14T13:04:00Z"/>
        </w:rPr>
      </w:pPr>
      <w:ins w:id="152" w:author="Ann Brower" w:date="2021-01-14T13:04:00Z">
        <w:r>
          <w:t xml:space="preserve">Before </w:t>
        </w:r>
      </w:ins>
      <w:ins w:id="153" w:author="Ann Brower" w:date="2021-01-14T13:17:00Z">
        <w:r w:rsidR="000C228A">
          <w:t>tenure</w:t>
        </w:r>
      </w:ins>
      <w:ins w:id="154" w:author="Ann Brower" w:date="2021-01-14T13:04:00Z">
        <w:r>
          <w:t xml:space="preserve">, </w:t>
        </w:r>
        <w:r w:rsidRPr="006C4ABC">
          <w:t xml:space="preserve">pastoral leases were </w:t>
        </w:r>
        <w:r>
          <w:t xml:space="preserve">Crown land leased to farmers, </w:t>
        </w:r>
        <w:r w:rsidRPr="006C4ABC">
          <w:t>designated as ‘suitable for pastoral purposes only’ (</w:t>
        </w:r>
        <w:r>
          <w:t>NZ</w:t>
        </w:r>
        <w:r w:rsidRPr="006C4ABC">
          <w:t xml:space="preserve"> Land Act 1948), much like Australian pastoral leases and similar to </w:t>
        </w:r>
        <w:r w:rsidRPr="006C4ABC">
          <w:lastRenderedPageBreak/>
          <w:t>U.S. Bureau of Land Management lands with private grazing licenses (</w:t>
        </w:r>
        <w:r>
          <w:t>Page 2009)</w:t>
        </w:r>
        <w:r w:rsidRPr="006C4ABC">
          <w:t>. This means privati</w:t>
        </w:r>
        <w:r>
          <w:t>z</w:t>
        </w:r>
        <w:r w:rsidRPr="006C4ABC">
          <w:t xml:space="preserve">ation of the stations was </w:t>
        </w:r>
        <w:r w:rsidRPr="00D15280">
          <w:rPr>
            <w:i/>
          </w:rPr>
          <w:t>de facto</w:t>
        </w:r>
        <w:r w:rsidRPr="006C4ABC">
          <w:t xml:space="preserve">, but not </w:t>
        </w:r>
        <w:r w:rsidRPr="00D15280">
          <w:rPr>
            <w:i/>
          </w:rPr>
          <w:t>de jure</w:t>
        </w:r>
        <w:r w:rsidRPr="006C4ABC">
          <w:t xml:space="preserve">, </w:t>
        </w:r>
        <w:r>
          <w:t>downsizing of protected areas and downgrading</w:t>
        </w:r>
        <w:r w:rsidRPr="006C4ABC">
          <w:t xml:space="preserve"> </w:t>
        </w:r>
        <w:r>
          <w:t>of their</w:t>
        </w:r>
        <w:r w:rsidRPr="006C4ABC">
          <w:t xml:space="preserve"> protection, allowing for intensified agriculture and housing (Lee 2018). In simultaneously conserving the rest under </w:t>
        </w:r>
        <w:proofErr w:type="spellStart"/>
        <w:r>
          <w:t>DoC</w:t>
        </w:r>
        <w:proofErr w:type="spellEnd"/>
        <w:r w:rsidRPr="006C4ABC">
          <w:t xml:space="preserve"> management, </w:t>
        </w:r>
        <w:r>
          <w:t>NZ</w:t>
        </w:r>
        <w:r w:rsidRPr="006C4ABC">
          <w:t xml:space="preserve"> upgraded protection through tenure review.</w:t>
        </w:r>
        <w:r>
          <w:t xml:space="preserve"> </w:t>
        </w:r>
        <w:r w:rsidRPr="007F47F9">
          <w:t xml:space="preserve">The financial aspect of </w:t>
        </w:r>
        <w:r>
          <w:t>tenure review</w:t>
        </w:r>
        <w:r w:rsidRPr="007F47F9">
          <w:t xml:space="preserve"> has been surprising - leaseholders were paid over NZ$60 million</w:t>
        </w:r>
        <w:r>
          <w:t xml:space="preserve"> </w:t>
        </w:r>
        <w:r w:rsidRPr="007F47F9">
          <w:t>net by the government to give up grazing leases on new conservation</w:t>
        </w:r>
        <w:r w:rsidRPr="006C4ABC">
          <w:t xml:space="preserve"> lands</w:t>
        </w:r>
        <w:r>
          <w:t xml:space="preserve">, while </w:t>
        </w:r>
        <w:r w:rsidRPr="006C4ABC">
          <w:t>obtain</w:t>
        </w:r>
        <w:r>
          <w:t>ing</w:t>
        </w:r>
        <w:r w:rsidRPr="006C4ABC">
          <w:t xml:space="preserve"> </w:t>
        </w:r>
        <w:r>
          <w:t xml:space="preserve">the option to </w:t>
        </w:r>
        <w:r w:rsidRPr="006C4ABC">
          <w:t>develop</w:t>
        </w:r>
        <w:r>
          <w:t xml:space="preserve"> newly privatized </w:t>
        </w:r>
        <w:r w:rsidRPr="006C4ABC">
          <w:t>land (Brower 2016)</w:t>
        </w:r>
        <w:r>
          <w:t xml:space="preserve">. </w:t>
        </w:r>
      </w:ins>
    </w:p>
    <w:p w14:paraId="200070C5" w14:textId="77777777" w:rsidR="003036C0" w:rsidRPr="003036C0" w:rsidRDefault="003036C0" w:rsidP="00BB307B">
      <w:pPr>
        <w:shd w:val="clear" w:color="auto" w:fill="FFFFFF" w:themeFill="background1"/>
        <w:spacing w:after="240" w:line="480" w:lineRule="auto"/>
        <w:rPr>
          <w:ins w:id="155" w:author="Ann Brower" w:date="2021-01-14T13:02:00Z"/>
          <w:b/>
          <w:rPrChange w:id="156" w:author="Ann Brower" w:date="2021-01-14T13:04:00Z">
            <w:rPr>
              <w:ins w:id="157" w:author="Ann Brower" w:date="2021-01-14T13:02:00Z"/>
            </w:rPr>
          </w:rPrChange>
        </w:rPr>
      </w:pPr>
    </w:p>
    <w:p w14:paraId="4BF3013E" w14:textId="77777777" w:rsidR="00B87011" w:rsidRDefault="00B87011" w:rsidP="00BB307B">
      <w:pPr>
        <w:shd w:val="clear" w:color="auto" w:fill="FFFFFF" w:themeFill="background1"/>
        <w:spacing w:after="240" w:line="480" w:lineRule="auto"/>
      </w:pPr>
      <w:moveFromRangeStart w:id="158" w:author="Ann Brower" w:date="2021-01-14T13:09:00Z" w:name="move61522215"/>
      <w:moveFrom w:id="159" w:author="Ann Brower" w:date="2021-01-14T13:09:00Z">
        <w:r w:rsidRPr="006C4ABC" w:rsidDel="00F92259">
          <w:t>Under land reform</w:t>
        </w:r>
        <w:r w:rsidR="00D57003" w:rsidDel="00F92259">
          <w:t xml:space="preserve"> (called ‘tenure review’)</w:t>
        </w:r>
        <w:r w:rsidRPr="006C4ABC" w:rsidDel="00F92259">
          <w:t>, the NZ government negotiates with the pastoral leaseholders</w:t>
        </w:r>
        <w:r w:rsidDel="00F92259">
          <w:t xml:space="preserve"> (farmers)</w:t>
        </w:r>
        <w:r w:rsidRPr="006C4ABC" w:rsidDel="00F92259">
          <w:t xml:space="preserve"> to decide which land </w:t>
        </w:r>
        <w:r w:rsidDel="00F92259">
          <w:t>will</w:t>
        </w:r>
        <w:r w:rsidRPr="006C4ABC" w:rsidDel="00F92259">
          <w:t xml:space="preserve"> become </w:t>
        </w:r>
        <w:r w:rsidDel="00F92259">
          <w:t xml:space="preserve">protected area </w:t>
        </w:r>
        <w:r w:rsidRPr="006C4ABC" w:rsidDel="00F92259">
          <w:t xml:space="preserve">and which should be </w:t>
        </w:r>
        <w:r w:rsidDel="00F92259">
          <w:t xml:space="preserve">privatized to the former leaseholder. </w:t>
        </w:r>
      </w:moveFrom>
      <w:moveFromRangeEnd w:id="158"/>
      <w:r>
        <w:t xml:space="preserve">Before </w:t>
      </w:r>
      <w:del w:id="160" w:author="Ann Brower" w:date="2021-01-14T13:17:00Z">
        <w:r w:rsidDel="000C228A">
          <w:delText xml:space="preserve">negotiations </w:delText>
        </w:r>
      </w:del>
      <w:ins w:id="161" w:author="Ann Brower" w:date="2021-01-14T13:17:00Z">
        <w:r w:rsidR="000C228A">
          <w:t xml:space="preserve">a tenure review negotiation </w:t>
        </w:r>
      </w:ins>
      <w:r>
        <w:t>begi</w:t>
      </w:r>
      <w:r w:rsidRPr="006C4ABC">
        <w:t>n</w:t>
      </w:r>
      <w:ins w:id="162" w:author="Ann Brower" w:date="2021-01-14T13:17:00Z">
        <w:r w:rsidR="000C228A">
          <w:t>s</w:t>
        </w:r>
      </w:ins>
      <w:r w:rsidRPr="006C4ABC">
        <w:t xml:space="preserve">, </w:t>
      </w:r>
      <w:del w:id="163" w:author="Ann Brower" w:date="2021-01-14T13:18:00Z">
        <w:r w:rsidR="00D57003" w:rsidDel="000C228A">
          <w:delText>Department of Conservation (DoC)</w:delText>
        </w:r>
      </w:del>
      <w:ins w:id="164" w:author="Ann Brower" w:date="2021-01-14T13:18:00Z">
        <w:r w:rsidR="000C228A">
          <w:t xml:space="preserve">DOC </w:t>
        </w:r>
      </w:ins>
      <w:del w:id="165" w:author="Ann Brower" w:date="2021-01-14T13:18:00Z">
        <w:r w:rsidR="00D57003" w:rsidDel="000C228A">
          <w:delText xml:space="preserve"> </w:delText>
        </w:r>
      </w:del>
      <w:r w:rsidR="00D57003">
        <w:t>staff or contractors</w:t>
      </w:r>
      <w:r>
        <w:t xml:space="preserve"> often identify</w:t>
      </w:r>
      <w:r w:rsidRPr="006C4ABC">
        <w:t xml:space="preserve"> areas containin</w:t>
      </w:r>
      <w:r>
        <w:t>g ecological and recreational S</w:t>
      </w:r>
      <w:r w:rsidRPr="006C4ABC">
        <w:t xml:space="preserve">ignificant </w:t>
      </w:r>
      <w:r>
        <w:t>I</w:t>
      </w:r>
      <w:r w:rsidRPr="006C4ABC">
        <w:t xml:space="preserve">nherent </w:t>
      </w:r>
      <w:r>
        <w:t>V</w:t>
      </w:r>
      <w:r w:rsidRPr="006C4ABC">
        <w:t>alues</w:t>
      </w:r>
      <w:r>
        <w:t xml:space="preserve"> (SIV</w:t>
      </w:r>
      <w:ins w:id="166" w:author="Nicholas Polunin" w:date="2020-11-18T21:41:00Z">
        <w:r w:rsidR="00CF473F">
          <w:t>s</w:t>
        </w:r>
      </w:ins>
      <w:r>
        <w:t>)</w:t>
      </w:r>
      <w:r w:rsidRPr="006C4ABC">
        <w:t xml:space="preserve"> meriting conservation. </w:t>
      </w:r>
      <w:del w:id="167" w:author="Nicholas Polunin" w:date="2020-11-18T21:41:00Z">
        <w:r w:rsidR="00CA4DA2" w:rsidDel="00CF473F">
          <w:delText>A 2008 study</w:delText>
        </w:r>
        <w:r w:rsidDel="00CF473F">
          <w:delText xml:space="preserve"> </w:delText>
        </w:r>
        <w:r w:rsidR="00F34585" w:rsidDel="00CF473F">
          <w:delText xml:space="preserve">found </w:delText>
        </w:r>
        <w:r w:rsidR="008F4091" w:rsidDel="00CF473F">
          <w:delText>t</w:delText>
        </w:r>
      </w:del>
      <w:ins w:id="168" w:author="Nicholas Polunin" w:date="2020-11-18T21:41:00Z">
        <w:r w:rsidR="00CF473F">
          <w:t>T</w:t>
        </w:r>
      </w:ins>
      <w:r w:rsidR="008F4091">
        <w:t xml:space="preserve">he net </w:t>
      </w:r>
      <w:r w:rsidRPr="00AC52CA">
        <w:t>effect</w:t>
      </w:r>
      <w:r w:rsidR="00CA4DA2">
        <w:t xml:space="preserve"> </w:t>
      </w:r>
      <w:r w:rsidRPr="00AC52CA">
        <w:t xml:space="preserve">of NZ land reform </w:t>
      </w:r>
      <w:r w:rsidR="00F34585">
        <w:t>w</w:t>
      </w:r>
      <w:r w:rsidRPr="00AC52CA">
        <w:t xml:space="preserve">as upgraded protection </w:t>
      </w:r>
      <w:r w:rsidR="00F34585">
        <w:t>for</w:t>
      </w:r>
      <w:r w:rsidR="00F34585" w:rsidRPr="00AC52CA">
        <w:t xml:space="preserve"> </w:t>
      </w:r>
      <w:r w:rsidR="00F34585">
        <w:t xml:space="preserve">the </w:t>
      </w:r>
      <w:r w:rsidRPr="00AC52CA">
        <w:t xml:space="preserve">least threatened </w:t>
      </w:r>
      <w:r w:rsidR="00F34585">
        <w:t>habitats</w:t>
      </w:r>
      <w:r w:rsidR="00CA4DA2">
        <w:t>,</w:t>
      </w:r>
      <w:r w:rsidR="00F34585" w:rsidRPr="00AC52CA">
        <w:t xml:space="preserve"> </w:t>
      </w:r>
      <w:r w:rsidRPr="00AC52CA">
        <w:t xml:space="preserve">and </w:t>
      </w:r>
      <w:ins w:id="169" w:author="Ann Brower" w:date="2021-01-14T13:33:00Z">
        <w:r w:rsidR="00EE6129">
          <w:t xml:space="preserve">downgraded protection (indeed privatization) </w:t>
        </w:r>
      </w:ins>
      <w:del w:id="170" w:author="Ann Brower" w:date="2021-01-14T13:33:00Z">
        <w:r w:rsidRPr="00AC52CA" w:rsidDel="00EE6129">
          <w:delText xml:space="preserve">downgraded protection </w:delText>
        </w:r>
      </w:del>
      <w:r w:rsidRPr="00AC52CA">
        <w:t xml:space="preserve">of most threatened </w:t>
      </w:r>
      <w:r w:rsidR="00CA4DA2">
        <w:t>habitats</w:t>
      </w:r>
      <w:r w:rsidR="00CA4DA2" w:rsidRPr="00AC52CA">
        <w:t xml:space="preserve"> </w:t>
      </w:r>
      <w:r w:rsidRPr="00AC52CA">
        <w:t>(Walker et al. 2008)</w:t>
      </w:r>
      <w:r w:rsidR="00E01D08">
        <w:t>. We provide</w:t>
      </w:r>
      <w:r w:rsidRPr="00AC52CA">
        <w:t xml:space="preserve"> </w:t>
      </w:r>
      <w:r w:rsidR="008F4091">
        <w:t xml:space="preserve">the first </w:t>
      </w:r>
      <w:r w:rsidRPr="00AC52CA">
        <w:t>analysis of the role</w:t>
      </w:r>
      <w:r w:rsidR="00CA4DA2">
        <w:t>s</w:t>
      </w:r>
      <w:r w:rsidRPr="00AC52CA">
        <w:t xml:space="preserve"> of </w:t>
      </w:r>
      <w:ins w:id="171" w:author="Adena R. Rissman" w:date="2021-02-04T15:08:00Z">
        <w:r w:rsidR="007D7655">
          <w:t xml:space="preserve">covenants and </w:t>
        </w:r>
      </w:ins>
      <w:r w:rsidR="00CA4DA2">
        <w:t>science advice about</w:t>
      </w:r>
      <w:r w:rsidR="008F4091">
        <w:t xml:space="preserve"> </w:t>
      </w:r>
      <w:r w:rsidRPr="00AC52CA">
        <w:t>SIV</w:t>
      </w:r>
      <w:ins w:id="172" w:author="Nicholas Polunin" w:date="2020-11-18T21:42:00Z">
        <w:r w:rsidR="00CF473F">
          <w:t>s</w:t>
        </w:r>
      </w:ins>
      <w:r w:rsidRPr="00AC52CA">
        <w:t xml:space="preserve"> </w:t>
      </w:r>
      <w:del w:id="173" w:author="Adena R. Rissman" w:date="2021-02-04T15:08:00Z">
        <w:r w:rsidDel="007D7655">
          <w:delText xml:space="preserve">and </w:delText>
        </w:r>
        <w:r w:rsidR="008F4091" w:rsidDel="007D7655">
          <w:delText xml:space="preserve">of </w:delText>
        </w:r>
        <w:r w:rsidDel="007D7655">
          <w:delText>covenants</w:delText>
        </w:r>
        <w:r w:rsidR="008F4091" w:rsidDel="007D7655">
          <w:delText xml:space="preserve"> </w:delText>
        </w:r>
      </w:del>
      <w:r w:rsidR="00E01D08">
        <w:t>in land reform</w:t>
      </w:r>
      <w:r w:rsidR="00F4205E">
        <w:t xml:space="preserve">. </w:t>
      </w:r>
    </w:p>
    <w:p w14:paraId="448392E5" w14:textId="4315AD70" w:rsidR="00B87011" w:rsidRPr="006C4ABC" w:rsidDel="00614B39" w:rsidRDefault="003E1C6E" w:rsidP="00BB307B">
      <w:pPr>
        <w:pBdr>
          <w:top w:val="nil"/>
          <w:left w:val="nil"/>
          <w:bottom w:val="nil"/>
          <w:right w:val="nil"/>
          <w:between w:val="nil"/>
        </w:pBdr>
        <w:spacing w:after="240" w:line="480" w:lineRule="auto"/>
        <w:rPr>
          <w:del w:id="174" w:author="Nicholas Polunin" w:date="2020-10-31T18:03:00Z"/>
          <w:color w:val="000000"/>
        </w:rPr>
      </w:pPr>
      <w:ins w:id="175" w:author="Adena R. Rissman" w:date="2021-02-10T11:11:00Z">
        <w:r>
          <w:t xml:space="preserve">We examine the </w:t>
        </w:r>
      </w:ins>
      <w:ins w:id="176" w:author="Adena R. Rissman" w:date="2021-02-10T11:21:00Z">
        <w:r w:rsidR="00593367">
          <w:t xml:space="preserve">central </w:t>
        </w:r>
      </w:ins>
      <w:ins w:id="177" w:author="Adena R. Rissman" w:date="2021-02-10T11:11:00Z">
        <w:r w:rsidRPr="003E1C6E">
          <w:rPr>
            <w:shd w:val="clear" w:color="auto" w:fill="FFFFFF" w:themeFill="background1"/>
            <w:rPrChange w:id="178" w:author="Adena R. Rissman" w:date="2021-02-10T11:14:00Z">
              <w:rPr/>
            </w:rPrChange>
          </w:rPr>
          <w:t xml:space="preserve">question, </w:t>
        </w:r>
        <w:r w:rsidRPr="003E1C6E">
          <w:rPr>
            <w:shd w:val="clear" w:color="auto" w:fill="FFFFFF" w:themeFill="background1"/>
            <w:lang w:val="en-NZ"/>
            <w:rPrChange w:id="179" w:author="Adena R. Rissman" w:date="2021-02-10T11:14:00Z">
              <w:rPr>
                <w:highlight w:val="yellow"/>
                <w:lang w:val="en-NZ"/>
              </w:rPr>
            </w:rPrChange>
          </w:rPr>
          <w:t>how do probability of freeholding (</w:t>
        </w:r>
      </w:ins>
      <w:ins w:id="180" w:author="Adena R. Rissman" w:date="2021-02-10T11:12:00Z">
        <w:r w:rsidRPr="003E1C6E">
          <w:rPr>
            <w:shd w:val="clear" w:color="auto" w:fill="FFFFFF" w:themeFill="background1"/>
            <w:lang w:val="en-NZ"/>
            <w:rPrChange w:id="181" w:author="Adena R. Rissman" w:date="2021-02-10T11:14:00Z">
              <w:rPr>
                <w:highlight w:val="yellow"/>
                <w:lang w:val="en-NZ"/>
              </w:rPr>
            </w:rPrChange>
          </w:rPr>
          <w:t>privatization</w:t>
        </w:r>
      </w:ins>
      <w:ins w:id="182" w:author="Adena R. Rissman" w:date="2021-02-10T11:11:00Z">
        <w:r w:rsidRPr="003E1C6E">
          <w:rPr>
            <w:shd w:val="clear" w:color="auto" w:fill="FFFFFF" w:themeFill="background1"/>
            <w:lang w:val="en-NZ"/>
            <w:rPrChange w:id="183" w:author="Adena R. Rissman" w:date="2021-02-10T11:14:00Z">
              <w:rPr>
                <w:highlight w:val="yellow"/>
                <w:lang w:val="en-NZ"/>
              </w:rPr>
            </w:rPrChange>
          </w:rPr>
          <w:t>)</w:t>
        </w:r>
      </w:ins>
      <w:ins w:id="184" w:author="Adena R. Rissman" w:date="2021-02-10T11:12:00Z">
        <w:r w:rsidRPr="003E1C6E">
          <w:rPr>
            <w:shd w:val="clear" w:color="auto" w:fill="FFFFFF" w:themeFill="background1"/>
            <w:lang w:val="en-NZ"/>
            <w:rPrChange w:id="185" w:author="Adena R. Rissman" w:date="2021-02-10T11:14:00Z">
              <w:rPr>
                <w:highlight w:val="yellow"/>
                <w:lang w:val="en-NZ"/>
              </w:rPr>
            </w:rPrChange>
          </w:rPr>
          <w:t xml:space="preserve"> and conservation</w:t>
        </w:r>
      </w:ins>
      <w:ins w:id="186" w:author="Adena R. Rissman" w:date="2021-02-10T11:14:00Z">
        <w:r w:rsidRPr="003E1C6E">
          <w:rPr>
            <w:shd w:val="clear" w:color="auto" w:fill="FFFFFF" w:themeFill="background1"/>
            <w:lang w:val="en-NZ"/>
            <w:rPrChange w:id="187" w:author="Adena R. Rissman" w:date="2021-02-10T11:14:00Z">
              <w:rPr>
                <w:highlight w:val="yellow"/>
                <w:lang w:val="en-NZ"/>
              </w:rPr>
            </w:rPrChange>
          </w:rPr>
          <w:t xml:space="preserve"> after land reform</w:t>
        </w:r>
      </w:ins>
      <w:ins w:id="188" w:author="Adena R. Rissman" w:date="2021-02-10T11:11:00Z">
        <w:r w:rsidRPr="003E1C6E">
          <w:rPr>
            <w:shd w:val="clear" w:color="auto" w:fill="FFFFFF" w:themeFill="background1"/>
            <w:lang w:val="en-NZ"/>
            <w:rPrChange w:id="189" w:author="Adena R. Rissman" w:date="2021-02-10T11:14:00Z">
              <w:rPr>
                <w:highlight w:val="yellow"/>
                <w:lang w:val="en-NZ"/>
              </w:rPr>
            </w:rPrChange>
          </w:rPr>
          <w:t xml:space="preserve"> vary with </w:t>
        </w:r>
      </w:ins>
      <w:ins w:id="190" w:author="Adena R. Rissman" w:date="2021-02-10T11:21:00Z">
        <w:r w:rsidR="00593367">
          <w:rPr>
            <w:shd w:val="clear" w:color="auto" w:fill="FFFFFF" w:themeFill="background1"/>
            <w:lang w:val="en-NZ"/>
          </w:rPr>
          <w:t>land characteristics</w:t>
        </w:r>
      </w:ins>
      <w:ins w:id="191" w:author="Adena R. Rissman" w:date="2021-02-10T11:15:00Z">
        <w:r>
          <w:rPr>
            <w:shd w:val="clear" w:color="auto" w:fill="FFFFFF" w:themeFill="background1"/>
            <w:lang w:val="en-NZ"/>
          </w:rPr>
          <w:t xml:space="preserve"> </w:t>
        </w:r>
      </w:ins>
      <w:ins w:id="192" w:author="Adena R. Rissman" w:date="2021-02-10T11:12:00Z">
        <w:r w:rsidRPr="003E1C6E">
          <w:rPr>
            <w:shd w:val="clear" w:color="auto" w:fill="FFFFFF" w:themeFill="background1"/>
            <w:lang w:val="en-NZ"/>
            <w:rPrChange w:id="193" w:author="Adena R. Rissman" w:date="2021-02-10T11:14:00Z">
              <w:rPr>
                <w:highlight w:val="yellow"/>
                <w:lang w:val="en-NZ"/>
              </w:rPr>
            </w:rPrChange>
          </w:rPr>
          <w:t>and designation of SIV</w:t>
        </w:r>
        <w:r w:rsidRPr="003E1C6E">
          <w:rPr>
            <w:shd w:val="clear" w:color="auto" w:fill="FFFFFF" w:themeFill="background1"/>
            <w:lang w:val="en-NZ"/>
            <w:rPrChange w:id="194" w:author="Adena R. Rissman" w:date="2021-02-10T11:14:00Z">
              <w:rPr>
                <w:lang w:val="en-NZ"/>
              </w:rPr>
            </w:rPrChange>
          </w:rPr>
          <w:t>s</w:t>
        </w:r>
      </w:ins>
      <w:ins w:id="195" w:author="Adena R. Rissman" w:date="2021-02-10T11:14:00Z">
        <w:r w:rsidRPr="003E1C6E">
          <w:rPr>
            <w:shd w:val="clear" w:color="auto" w:fill="FFFFFF" w:themeFill="background1"/>
            <w:lang w:val="en-NZ"/>
            <w:rPrChange w:id="196" w:author="Adena R. Rissman" w:date="2021-02-10T11:14:00Z">
              <w:rPr>
                <w:lang w:val="en-NZ"/>
              </w:rPr>
            </w:rPrChange>
          </w:rPr>
          <w:t>?</w:t>
        </w:r>
      </w:ins>
      <w:ins w:id="197" w:author="Adena R. Rissman" w:date="2021-02-10T11:11:00Z">
        <w:r w:rsidRPr="003E1C6E">
          <w:rPr>
            <w:shd w:val="clear" w:color="auto" w:fill="FFFFFF" w:themeFill="background1"/>
            <w:rPrChange w:id="198" w:author="Adena R. Rissman" w:date="2021-02-10T11:14:00Z">
              <w:rPr/>
            </w:rPrChange>
          </w:rPr>
          <w:t xml:space="preserve"> </w:t>
        </w:r>
      </w:ins>
      <w:r w:rsidR="00B87011" w:rsidRPr="003E1C6E">
        <w:rPr>
          <w:shd w:val="clear" w:color="auto" w:fill="FFFFFF" w:themeFill="background1"/>
          <w:rPrChange w:id="199" w:author="Adena R. Rissman" w:date="2021-02-10T11:14:00Z">
            <w:rPr/>
          </w:rPrChange>
        </w:rPr>
        <w:t xml:space="preserve">We hypothesize (Table </w:t>
      </w:r>
      <w:r w:rsidR="00E9667C" w:rsidRPr="003E1C6E">
        <w:rPr>
          <w:shd w:val="clear" w:color="auto" w:fill="FFFFFF" w:themeFill="background1"/>
          <w:rPrChange w:id="200" w:author="Adena R. Rissman" w:date="2021-02-10T11:14:00Z">
            <w:rPr/>
          </w:rPrChange>
        </w:rPr>
        <w:t>1</w:t>
      </w:r>
      <w:r w:rsidR="00B87011" w:rsidRPr="003E1C6E">
        <w:rPr>
          <w:shd w:val="clear" w:color="auto" w:fill="FFFFFF" w:themeFill="background1"/>
          <w:rPrChange w:id="201" w:author="Adena R. Rissman" w:date="2021-02-10T11:14:00Z">
            <w:rPr/>
          </w:rPrChange>
        </w:rPr>
        <w:t>) th</w:t>
      </w:r>
      <w:r w:rsidR="00B87011" w:rsidRPr="006C4ABC">
        <w:t xml:space="preserve">at lands were more likely to be conserved as </w:t>
      </w:r>
      <w:r w:rsidR="00F15A8F">
        <w:t>public land (hereafter, ‘conservation’)</w:t>
      </w:r>
      <w:r w:rsidR="00B87011" w:rsidRPr="006C4ABC">
        <w:t>, rather than privatized</w:t>
      </w:r>
      <w:r w:rsidR="00B87011">
        <w:t xml:space="preserve"> (hereafter, </w:t>
      </w:r>
      <w:r w:rsidR="00F15A8F">
        <w:t>‘</w:t>
      </w:r>
      <w:r w:rsidR="00B87011">
        <w:t>freehold</w:t>
      </w:r>
      <w:r w:rsidR="00F15A8F">
        <w:t>’</w:t>
      </w:r>
      <w:r w:rsidR="00B87011">
        <w:t>)</w:t>
      </w:r>
      <w:r w:rsidR="00B87011" w:rsidRPr="006C4ABC">
        <w:t xml:space="preserve">, if they </w:t>
      </w:r>
      <w:proofErr w:type="gramStart"/>
      <w:r w:rsidR="00B87011" w:rsidRPr="006C4ABC">
        <w:t>had:</w:t>
      </w:r>
      <w:proofErr w:type="gramEnd"/>
      <w:ins w:id="202" w:author="Nicholas Polunin" w:date="2020-10-31T18:03:00Z">
        <w:r w:rsidR="00614B39">
          <w:t xml:space="preserve"> </w:t>
        </w:r>
      </w:ins>
      <w:ins w:id="203" w:author="Adena R. Rissman" w:date="2021-02-10T09:17:00Z">
        <w:r w:rsidR="001F7728" w:rsidRPr="006C4ABC">
          <w:t>H</w:t>
        </w:r>
        <w:r w:rsidR="001F7728">
          <w:t>1</w:t>
        </w:r>
        <w:r w:rsidR="001F7728" w:rsidRPr="006C4ABC">
          <w:t>a</w:t>
        </w:r>
        <w:r w:rsidR="001F7728">
          <w:t xml:space="preserve"> -</w:t>
        </w:r>
        <w:r w:rsidR="001F7728" w:rsidRPr="006C4ABC">
          <w:t xml:space="preserve"> low</w:t>
        </w:r>
        <w:r w:rsidR="001F7728">
          <w:t>er</w:t>
        </w:r>
        <w:r w:rsidR="001F7728" w:rsidRPr="006C4ABC">
          <w:t xml:space="preserve"> threat of vegetation conversion</w:t>
        </w:r>
        <w:r w:rsidR="001F7728">
          <w:t xml:space="preserve">; </w:t>
        </w:r>
      </w:ins>
    </w:p>
    <w:p w14:paraId="06A74033" w14:textId="510D7C60" w:rsidR="00B87011" w:rsidRPr="006C4ABC" w:rsidDel="00614B39" w:rsidRDefault="00B87011">
      <w:pPr>
        <w:pBdr>
          <w:top w:val="nil"/>
          <w:left w:val="nil"/>
          <w:bottom w:val="nil"/>
          <w:right w:val="nil"/>
          <w:between w:val="nil"/>
        </w:pBdr>
        <w:spacing w:after="240" w:line="480" w:lineRule="auto"/>
        <w:rPr>
          <w:del w:id="204" w:author="Nicholas Polunin" w:date="2020-10-31T18:03:00Z"/>
        </w:rPr>
        <w:pPrChange w:id="205" w:author="Nicholas Polunin" w:date="2020-10-31T18:03:00Z">
          <w:pPr>
            <w:pBdr>
              <w:top w:val="nil"/>
              <w:left w:val="nil"/>
              <w:bottom w:val="nil"/>
              <w:right w:val="nil"/>
              <w:between w:val="nil"/>
            </w:pBdr>
            <w:spacing w:line="480" w:lineRule="auto"/>
            <w:ind w:firstLine="567"/>
          </w:pPr>
        </w:pPrChange>
      </w:pPr>
      <w:r w:rsidRPr="006C4ABC">
        <w:rPr>
          <w:color w:val="000000"/>
        </w:rPr>
        <w:lastRenderedPageBreak/>
        <w:t>H</w:t>
      </w:r>
      <w:ins w:id="206" w:author="Adena R. Rissman" w:date="2021-02-10T09:16:00Z">
        <w:r w:rsidR="001F7728">
          <w:rPr>
            <w:color w:val="000000"/>
          </w:rPr>
          <w:t>2</w:t>
        </w:r>
      </w:ins>
      <w:del w:id="207" w:author="Adena R. Rissman" w:date="2021-02-10T09:16:00Z">
        <w:r w:rsidDel="001F7728">
          <w:rPr>
            <w:color w:val="000000"/>
          </w:rPr>
          <w:delText>1</w:delText>
        </w:r>
      </w:del>
      <w:r w:rsidRPr="006C4ABC">
        <w:rPr>
          <w:color w:val="000000"/>
        </w:rPr>
        <w:t>a</w:t>
      </w:r>
      <w:del w:id="208" w:author="Nicholas Polunin" w:date="2020-11-18T21:37:00Z">
        <w:r w:rsidRPr="006C4ABC" w:rsidDel="00CF473F">
          <w:rPr>
            <w:color w:val="000000"/>
          </w:rPr>
          <w:delText>:</w:delText>
        </w:r>
      </w:del>
      <w:ins w:id="209" w:author="Nicholas Polunin" w:date="2020-11-18T21:37:00Z">
        <w:r w:rsidR="00CF473F">
          <w:rPr>
            <w:color w:val="000000"/>
          </w:rPr>
          <w:t xml:space="preserve"> -</w:t>
        </w:r>
      </w:ins>
      <w:r w:rsidRPr="006C4ABC">
        <w:rPr>
          <w:color w:val="000000"/>
        </w:rPr>
        <w:t xml:space="preserve"> low</w:t>
      </w:r>
      <w:r>
        <w:rPr>
          <w:color w:val="000000"/>
        </w:rPr>
        <w:t>er</w:t>
      </w:r>
      <w:r w:rsidRPr="006C4ABC">
        <w:rPr>
          <w:color w:val="000000"/>
        </w:rPr>
        <w:t xml:space="preserve"> </w:t>
      </w:r>
      <w:r>
        <w:rPr>
          <w:color w:val="000000"/>
        </w:rPr>
        <w:t>land use capability</w:t>
      </w:r>
      <w:ins w:id="210" w:author="Nicholas Polunin" w:date="2020-10-31T18:03:00Z">
        <w:r w:rsidR="00614B39">
          <w:rPr>
            <w:color w:val="000000"/>
          </w:rPr>
          <w:t xml:space="preserve">; </w:t>
        </w:r>
      </w:ins>
      <w:r w:rsidRPr="006C4ABC">
        <w:rPr>
          <w:color w:val="000000"/>
        </w:rPr>
        <w:t xml:space="preserve"> </w:t>
      </w:r>
    </w:p>
    <w:p w14:paraId="5956924F" w14:textId="6D938773" w:rsidR="00B87011" w:rsidDel="00614B39" w:rsidRDefault="00B87011">
      <w:pPr>
        <w:pBdr>
          <w:top w:val="nil"/>
          <w:left w:val="nil"/>
          <w:bottom w:val="nil"/>
          <w:right w:val="nil"/>
          <w:between w:val="nil"/>
        </w:pBdr>
        <w:spacing w:after="240" w:line="480" w:lineRule="auto"/>
        <w:rPr>
          <w:del w:id="211" w:author="Nicholas Polunin" w:date="2020-10-31T18:03:00Z"/>
        </w:rPr>
        <w:pPrChange w:id="212" w:author="Adena R. Rissman" w:date="2021-02-10T09:17:00Z">
          <w:pPr>
            <w:pBdr>
              <w:top w:val="nil"/>
              <w:left w:val="nil"/>
              <w:bottom w:val="nil"/>
              <w:right w:val="nil"/>
              <w:between w:val="nil"/>
            </w:pBdr>
            <w:spacing w:line="480" w:lineRule="auto"/>
            <w:ind w:firstLine="567"/>
          </w:pPr>
        </w:pPrChange>
      </w:pPr>
      <w:del w:id="213" w:author="Adena R. Rissman" w:date="2021-02-10T09:17:00Z">
        <w:r w:rsidRPr="006C4ABC" w:rsidDel="001F7728">
          <w:delText>H</w:delText>
        </w:r>
      </w:del>
      <w:del w:id="214" w:author="Adena R. Rissman" w:date="2021-02-10T09:16:00Z">
        <w:r w:rsidDel="001F7728">
          <w:delText>2</w:delText>
        </w:r>
      </w:del>
      <w:del w:id="215" w:author="Adena R. Rissman" w:date="2021-02-10T09:17:00Z">
        <w:r w:rsidRPr="006C4ABC" w:rsidDel="001F7728">
          <w:delText>a:</w:delText>
        </w:r>
      </w:del>
      <w:ins w:id="216" w:author="Nicholas Polunin" w:date="2020-11-18T21:37:00Z">
        <w:del w:id="217" w:author="Adena R. Rissman" w:date="2021-02-10T09:17:00Z">
          <w:r w:rsidR="00CF473F" w:rsidDel="001F7728">
            <w:delText xml:space="preserve"> -</w:delText>
          </w:r>
        </w:del>
      </w:ins>
      <w:del w:id="218" w:author="Adena R. Rissman" w:date="2021-02-10T09:17:00Z">
        <w:r w:rsidRPr="006C4ABC" w:rsidDel="001F7728">
          <w:delText xml:space="preserve"> low</w:delText>
        </w:r>
        <w:r w:rsidDel="001F7728">
          <w:delText>er</w:delText>
        </w:r>
        <w:r w:rsidRPr="006C4ABC" w:rsidDel="001F7728">
          <w:delText xml:space="preserve"> threat of vegetation conversion</w:delText>
        </w:r>
      </w:del>
      <w:ins w:id="219" w:author="Nicholas Polunin" w:date="2020-10-31T18:03:00Z">
        <w:del w:id="220" w:author="Adena R. Rissman" w:date="2021-02-10T09:17:00Z">
          <w:r w:rsidR="00614B39" w:rsidDel="001F7728">
            <w:delText xml:space="preserve">; </w:delText>
          </w:r>
        </w:del>
      </w:ins>
      <w:del w:id="221" w:author="Adena R. Rissman" w:date="2021-02-10T09:17:00Z">
        <w:r w:rsidRPr="006C4ABC" w:rsidDel="001F7728">
          <w:delText xml:space="preserve"> </w:delText>
        </w:r>
      </w:del>
    </w:p>
    <w:p w14:paraId="6937B9DD" w14:textId="77777777" w:rsidR="00B87011" w:rsidDel="00614B39" w:rsidRDefault="00B87011">
      <w:pPr>
        <w:pBdr>
          <w:top w:val="nil"/>
          <w:left w:val="nil"/>
          <w:bottom w:val="nil"/>
          <w:right w:val="nil"/>
          <w:between w:val="nil"/>
        </w:pBdr>
        <w:spacing w:after="240" w:line="480" w:lineRule="auto"/>
        <w:rPr>
          <w:del w:id="222" w:author="Nicholas Polunin" w:date="2020-10-31T18:03:00Z"/>
        </w:rPr>
        <w:pPrChange w:id="223" w:author="Adena R. Rissman" w:date="2021-02-10T09:17:00Z">
          <w:pPr>
            <w:pBdr>
              <w:top w:val="nil"/>
              <w:left w:val="nil"/>
              <w:bottom w:val="nil"/>
              <w:right w:val="nil"/>
              <w:between w:val="nil"/>
            </w:pBdr>
            <w:spacing w:line="480" w:lineRule="auto"/>
            <w:ind w:firstLine="567"/>
          </w:pPr>
        </w:pPrChange>
      </w:pPr>
      <w:r>
        <w:t>H3a</w:t>
      </w:r>
      <w:ins w:id="224" w:author="Nicholas Polunin" w:date="2020-11-18T21:38:00Z">
        <w:r w:rsidR="00CF473F">
          <w:t xml:space="preserve"> -</w:t>
        </w:r>
      </w:ins>
      <w:del w:id="225" w:author="Nicholas Polunin" w:date="2020-11-18T21:38:00Z">
        <w:r w:rsidDel="00CF473F">
          <w:delText>:</w:delText>
        </w:r>
      </w:del>
      <w:r>
        <w:t xml:space="preserve"> </w:t>
      </w:r>
      <w:r w:rsidR="00A96DA0">
        <w:t>high</w:t>
      </w:r>
      <w:r>
        <w:t>er distance from towns</w:t>
      </w:r>
      <w:ins w:id="226" w:author="Nicholas Polunin" w:date="2020-11-18T21:38:00Z">
        <w:r w:rsidR="00CF473F">
          <w:t xml:space="preserve">; </w:t>
        </w:r>
      </w:ins>
    </w:p>
    <w:p w14:paraId="19E232F9" w14:textId="77777777" w:rsidR="00B87011" w:rsidDel="00614B39" w:rsidRDefault="00B87011">
      <w:pPr>
        <w:pBdr>
          <w:top w:val="nil"/>
          <w:left w:val="nil"/>
          <w:bottom w:val="nil"/>
          <w:right w:val="nil"/>
          <w:between w:val="nil"/>
        </w:pBdr>
        <w:spacing w:after="240" w:line="480" w:lineRule="auto"/>
        <w:rPr>
          <w:del w:id="227" w:author="Nicholas Polunin" w:date="2020-10-31T18:05:00Z"/>
        </w:rPr>
        <w:pPrChange w:id="228" w:author="Adena R. Rissman" w:date="2021-02-10T09:17:00Z">
          <w:pPr>
            <w:pBdr>
              <w:top w:val="nil"/>
              <w:left w:val="nil"/>
              <w:bottom w:val="nil"/>
              <w:right w:val="nil"/>
              <w:between w:val="nil"/>
            </w:pBdr>
            <w:spacing w:line="480" w:lineRule="auto"/>
            <w:ind w:firstLine="567"/>
          </w:pPr>
        </w:pPrChange>
      </w:pPr>
      <w:r>
        <w:t>H4a</w:t>
      </w:r>
      <w:del w:id="229" w:author="Nicholas Polunin" w:date="2020-11-18T21:38:00Z">
        <w:r w:rsidDel="00CF473F">
          <w:delText>:</w:delText>
        </w:r>
      </w:del>
      <w:ins w:id="230" w:author="Nicholas Polunin" w:date="2020-11-18T21:38:00Z">
        <w:r w:rsidR="00CF473F">
          <w:t xml:space="preserve"> -</w:t>
        </w:r>
      </w:ins>
      <w:r>
        <w:t xml:space="preserve"> steeper slopes</w:t>
      </w:r>
      <w:ins w:id="231" w:author="Nicholas Polunin" w:date="2020-10-31T18:05:00Z">
        <w:r w:rsidR="00614B39">
          <w:t xml:space="preserve">; </w:t>
        </w:r>
      </w:ins>
      <w:ins w:id="232" w:author="Nicholas Polunin" w:date="2020-11-18T21:38:00Z">
        <w:r w:rsidR="00CF473F">
          <w:t xml:space="preserve">or </w:t>
        </w:r>
      </w:ins>
    </w:p>
    <w:p w14:paraId="15CA2C36" w14:textId="77777777" w:rsidR="00B87011" w:rsidRPr="006C4ABC" w:rsidRDefault="00B87011">
      <w:pPr>
        <w:pBdr>
          <w:top w:val="nil"/>
          <w:left w:val="nil"/>
          <w:bottom w:val="nil"/>
          <w:right w:val="nil"/>
          <w:between w:val="nil"/>
        </w:pBdr>
        <w:spacing w:after="240" w:line="480" w:lineRule="auto"/>
        <w:rPr>
          <w:color w:val="000000"/>
        </w:rPr>
        <w:pPrChange w:id="233" w:author="Adena R. Rissman" w:date="2021-02-10T09:17:00Z">
          <w:pPr>
            <w:pBdr>
              <w:top w:val="nil"/>
              <w:left w:val="nil"/>
              <w:bottom w:val="nil"/>
              <w:right w:val="nil"/>
              <w:between w:val="nil"/>
            </w:pBdr>
            <w:spacing w:line="480" w:lineRule="auto"/>
            <w:ind w:firstLine="567"/>
          </w:pPr>
        </w:pPrChange>
      </w:pPr>
      <w:r w:rsidRPr="006C4ABC">
        <w:t>H</w:t>
      </w:r>
      <w:r>
        <w:t>5</w:t>
      </w:r>
      <w:r w:rsidR="00722B57">
        <w:t>a</w:t>
      </w:r>
      <w:del w:id="234" w:author="Nicholas Polunin" w:date="2020-11-18T21:38:00Z">
        <w:r w:rsidR="00722B57" w:rsidDel="00CF473F">
          <w:delText>:</w:delText>
        </w:r>
      </w:del>
      <w:ins w:id="235" w:author="Nicholas Polunin" w:date="2020-11-18T21:38:00Z">
        <w:r w:rsidR="00CF473F">
          <w:t xml:space="preserve"> -</w:t>
        </w:r>
      </w:ins>
      <w:r w:rsidR="00722B57">
        <w:t xml:space="preserve"> </w:t>
      </w:r>
      <w:r w:rsidRPr="006C4ABC">
        <w:t>ecological or recreational</w:t>
      </w:r>
      <w:r>
        <w:rPr>
          <w:color w:val="000000"/>
        </w:rPr>
        <w:t xml:space="preserve"> SIV</w:t>
      </w:r>
      <w:ins w:id="236" w:author="Nicholas Polunin" w:date="2020-11-18T21:42:00Z">
        <w:r w:rsidR="00CF473F">
          <w:rPr>
            <w:color w:val="000000"/>
          </w:rPr>
          <w:t>s</w:t>
        </w:r>
      </w:ins>
      <w:ins w:id="237" w:author="Nicholas Polunin" w:date="2020-11-18T21:38:00Z">
        <w:r w:rsidR="00CF473F">
          <w:rPr>
            <w:color w:val="000000"/>
          </w:rPr>
          <w:t>.</w:t>
        </w:r>
      </w:ins>
    </w:p>
    <w:p w14:paraId="080EDE79" w14:textId="59E6DCF8" w:rsidR="00B87011" w:rsidDel="00F46568" w:rsidRDefault="00B87011" w:rsidP="007B1848">
      <w:pPr>
        <w:pBdr>
          <w:top w:val="nil"/>
          <w:left w:val="nil"/>
          <w:bottom w:val="nil"/>
          <w:right w:val="nil"/>
          <w:between w:val="nil"/>
        </w:pBdr>
        <w:spacing w:line="480" w:lineRule="auto"/>
        <w:ind w:firstLine="567"/>
        <w:rPr>
          <w:del w:id="238" w:author="Adena R. Rissman" w:date="2021-02-14T14:50:00Z"/>
        </w:rPr>
      </w:pPr>
    </w:p>
    <w:p w14:paraId="3D798D0B" w14:textId="433624AD" w:rsidR="00B87011" w:rsidRPr="006C4ABC" w:rsidDel="00372916" w:rsidRDefault="00B87011" w:rsidP="007B1848">
      <w:pPr>
        <w:pBdr>
          <w:top w:val="nil"/>
          <w:left w:val="nil"/>
          <w:bottom w:val="nil"/>
          <w:right w:val="nil"/>
          <w:between w:val="nil"/>
        </w:pBdr>
        <w:spacing w:line="480" w:lineRule="auto"/>
        <w:rPr>
          <w:del w:id="239" w:author="Nicholas Polunin" w:date="2020-10-31T18:05:00Z"/>
        </w:rPr>
      </w:pPr>
      <w:r w:rsidRPr="006C4ABC">
        <w:t xml:space="preserve">We hypothesize that lands were more likely to </w:t>
      </w:r>
      <w:r>
        <w:t>become</w:t>
      </w:r>
      <w:r w:rsidRPr="006C4ABC">
        <w:t xml:space="preserve"> </w:t>
      </w:r>
      <w:r>
        <w:t>freehold</w:t>
      </w:r>
      <w:r w:rsidRPr="006C4ABC">
        <w:t xml:space="preserve"> with </w:t>
      </w:r>
      <w:del w:id="240" w:author="Ann Brower" w:date="2021-01-14T13:34:00Z">
        <w:r w:rsidRPr="006C4ABC" w:rsidDel="00EE6129">
          <w:delText>restrict</w:delText>
        </w:r>
        <w:r w:rsidDel="00EE6129">
          <w:delText xml:space="preserve">ive </w:delText>
        </w:r>
      </w:del>
      <w:r>
        <w:t>covenants</w:t>
      </w:r>
      <w:r w:rsidR="00CA4DA2">
        <w:t xml:space="preserve"> </w:t>
      </w:r>
      <w:r>
        <w:t xml:space="preserve">that </w:t>
      </w:r>
      <w:del w:id="241" w:author="Ann Brower" w:date="2021-01-14T13:34:00Z">
        <w:r w:rsidDel="00EE6129">
          <w:delText xml:space="preserve">limit </w:delText>
        </w:r>
      </w:del>
      <w:ins w:id="242" w:author="Ann Brower" w:date="2021-01-14T13:34:00Z">
        <w:r w:rsidR="00EE6129">
          <w:t xml:space="preserve">restrict </w:t>
        </w:r>
      </w:ins>
      <w:r>
        <w:t>development</w:t>
      </w:r>
      <w:r w:rsidR="00D57003">
        <w:t xml:space="preserve"> (here</w:t>
      </w:r>
      <w:r w:rsidR="00CA4DA2">
        <w:t xml:space="preserve">after </w:t>
      </w:r>
      <w:r w:rsidR="00D57003">
        <w:t>‘</w:t>
      </w:r>
      <w:r w:rsidR="00CA4DA2">
        <w:t>covenant</w:t>
      </w:r>
      <w:r w:rsidR="00D57003">
        <w:t>’</w:t>
      </w:r>
      <w:r w:rsidR="00CA4DA2">
        <w:t>)</w:t>
      </w:r>
      <w:r>
        <w:t xml:space="preserve">, </w:t>
      </w:r>
      <w:del w:id="243" w:author="Ann Brower" w:date="2021-01-14T13:34:00Z">
        <w:r w:rsidDel="00EE6129">
          <w:delText>similarly to U.S. conservation easements</w:delText>
        </w:r>
      </w:del>
      <w:del w:id="244" w:author="Adena R. Rissman" w:date="2021-02-04T15:12:00Z">
        <w:r w:rsidDel="00166A66">
          <w:delText xml:space="preserve"> (Kiesecker et al. 2007, Rissman and Merenlender 2008),</w:delText>
        </w:r>
      </w:del>
      <w:r w:rsidRPr="006C4ABC">
        <w:t xml:space="preserve"> if they had</w:t>
      </w:r>
      <w:ins w:id="245" w:author="Adena R. Rissman" w:date="2021-02-04T15:12:00Z">
        <w:r w:rsidR="00166A66">
          <w:t xml:space="preserve"> (</w:t>
        </w:r>
        <w:proofErr w:type="spellStart"/>
        <w:r w:rsidR="00166A66">
          <w:t>Kiesecker</w:t>
        </w:r>
        <w:proofErr w:type="spellEnd"/>
        <w:r w:rsidR="00166A66">
          <w:t xml:space="preserve"> et al. 2007, Rissman and </w:t>
        </w:r>
        <w:proofErr w:type="spellStart"/>
        <w:r w:rsidR="00166A66">
          <w:t>Merenlender</w:t>
        </w:r>
        <w:proofErr w:type="spellEnd"/>
        <w:r w:rsidR="00166A66">
          <w:t xml:space="preserve"> 2008)</w:t>
        </w:r>
      </w:ins>
      <w:r w:rsidRPr="006C4ABC">
        <w:t>:</w:t>
      </w:r>
      <w:ins w:id="246" w:author="Nicholas Polunin" w:date="2020-10-31T18:05:00Z">
        <w:r w:rsidR="00372916">
          <w:t xml:space="preserve"> </w:t>
        </w:r>
      </w:ins>
      <w:ins w:id="247" w:author="Adena R. Rissman" w:date="2021-02-10T09:17:00Z">
        <w:r w:rsidR="001F7728" w:rsidRPr="006C4ABC">
          <w:t>H</w:t>
        </w:r>
        <w:r w:rsidR="001F7728">
          <w:t>1</w:t>
        </w:r>
        <w:r w:rsidR="001F7728" w:rsidRPr="006C4ABC">
          <w:t>b</w:t>
        </w:r>
        <w:r w:rsidR="001F7728">
          <w:t xml:space="preserve"> -</w:t>
        </w:r>
        <w:r w:rsidR="001F7728" w:rsidRPr="006C4ABC">
          <w:t xml:space="preserve"> moderate threat of vegetation conversion</w:t>
        </w:r>
        <w:proofErr w:type="gramStart"/>
        <w:r w:rsidR="001F7728">
          <w:t>;</w:t>
        </w:r>
        <w:proofErr w:type="gramEnd"/>
        <w:r w:rsidR="001F7728">
          <w:t xml:space="preserve"> </w:t>
        </w:r>
      </w:ins>
    </w:p>
    <w:p w14:paraId="7B24A49A" w14:textId="4852FDF2" w:rsidR="00B87011" w:rsidRPr="006C4ABC" w:rsidDel="00372916" w:rsidRDefault="00B87011">
      <w:pPr>
        <w:pBdr>
          <w:top w:val="nil"/>
          <w:left w:val="nil"/>
          <w:bottom w:val="nil"/>
          <w:right w:val="nil"/>
          <w:between w:val="nil"/>
        </w:pBdr>
        <w:spacing w:line="480" w:lineRule="auto"/>
        <w:rPr>
          <w:del w:id="248" w:author="Nicholas Polunin" w:date="2020-10-31T18:05:00Z"/>
        </w:rPr>
        <w:pPrChange w:id="249" w:author="Nicholas Polunin" w:date="2020-10-31T18:05:00Z">
          <w:pPr>
            <w:pBdr>
              <w:top w:val="nil"/>
              <w:left w:val="nil"/>
              <w:bottom w:val="nil"/>
              <w:right w:val="nil"/>
              <w:between w:val="nil"/>
            </w:pBdr>
            <w:spacing w:line="480" w:lineRule="auto"/>
            <w:ind w:firstLine="567"/>
          </w:pPr>
        </w:pPrChange>
      </w:pPr>
      <w:r w:rsidRPr="006C4ABC">
        <w:t>H</w:t>
      </w:r>
      <w:ins w:id="250" w:author="Adena R. Rissman" w:date="2021-02-10T09:16:00Z">
        <w:r w:rsidR="001F7728">
          <w:t>2</w:t>
        </w:r>
      </w:ins>
      <w:del w:id="251" w:author="Adena R. Rissman" w:date="2021-02-10T09:16:00Z">
        <w:r w:rsidDel="001F7728">
          <w:delText>1</w:delText>
        </w:r>
      </w:del>
      <w:r w:rsidRPr="006C4ABC">
        <w:t>b</w:t>
      </w:r>
      <w:del w:id="252" w:author="Nicholas Polunin" w:date="2020-11-18T21:36:00Z">
        <w:r w:rsidRPr="006C4ABC" w:rsidDel="00CF473F">
          <w:delText>:</w:delText>
        </w:r>
      </w:del>
      <w:ins w:id="253" w:author="Nicholas Polunin" w:date="2020-11-18T21:36:00Z">
        <w:r w:rsidR="00CF473F">
          <w:t xml:space="preserve"> -</w:t>
        </w:r>
      </w:ins>
      <w:r w:rsidRPr="006C4ABC">
        <w:t xml:space="preserve"> moderate </w:t>
      </w:r>
      <w:r>
        <w:t>land use capability</w:t>
      </w:r>
      <w:ins w:id="254" w:author="Nicholas Polunin" w:date="2020-10-31T18:05:00Z">
        <w:r w:rsidR="00372916">
          <w:t xml:space="preserve">; </w:t>
        </w:r>
      </w:ins>
      <w:del w:id="255" w:author="Nicholas Polunin" w:date="2020-10-31T18:05:00Z">
        <w:r w:rsidRPr="006C4ABC" w:rsidDel="00372916">
          <w:delText xml:space="preserve"> </w:delText>
        </w:r>
      </w:del>
    </w:p>
    <w:p w14:paraId="47CB9E55" w14:textId="3A4906AE" w:rsidR="00B87011" w:rsidDel="001F7728" w:rsidRDefault="00B87011">
      <w:pPr>
        <w:pBdr>
          <w:top w:val="nil"/>
          <w:left w:val="nil"/>
          <w:bottom w:val="nil"/>
          <w:right w:val="nil"/>
          <w:between w:val="nil"/>
        </w:pBdr>
        <w:spacing w:line="480" w:lineRule="auto"/>
        <w:rPr>
          <w:del w:id="256" w:author="Adena R. Rissman" w:date="2021-02-10T09:17:00Z"/>
        </w:rPr>
        <w:pPrChange w:id="257" w:author="Adena R. Rissman" w:date="2021-02-10T09:17:00Z">
          <w:pPr>
            <w:pBdr>
              <w:top w:val="nil"/>
              <w:left w:val="nil"/>
              <w:bottom w:val="nil"/>
              <w:right w:val="nil"/>
              <w:between w:val="nil"/>
            </w:pBdr>
            <w:spacing w:line="480" w:lineRule="auto"/>
            <w:ind w:firstLine="567"/>
          </w:pPr>
        </w:pPrChange>
      </w:pPr>
      <w:del w:id="258" w:author="Adena R. Rissman" w:date="2021-02-10T09:17:00Z">
        <w:r w:rsidRPr="006C4ABC" w:rsidDel="001F7728">
          <w:delText>H</w:delText>
        </w:r>
      </w:del>
      <w:del w:id="259" w:author="Adena R. Rissman" w:date="2021-02-10T09:16:00Z">
        <w:r w:rsidDel="001F7728">
          <w:delText>2</w:delText>
        </w:r>
      </w:del>
      <w:del w:id="260" w:author="Adena R. Rissman" w:date="2021-02-10T09:17:00Z">
        <w:r w:rsidRPr="006C4ABC" w:rsidDel="001F7728">
          <w:delText>b:</w:delText>
        </w:r>
      </w:del>
      <w:ins w:id="261" w:author="Nicholas Polunin" w:date="2020-11-18T21:36:00Z">
        <w:del w:id="262" w:author="Adena R. Rissman" w:date="2021-02-10T09:17:00Z">
          <w:r w:rsidR="00CF473F" w:rsidDel="001F7728">
            <w:delText xml:space="preserve"> -</w:delText>
          </w:r>
        </w:del>
      </w:ins>
      <w:del w:id="263" w:author="Adena R. Rissman" w:date="2021-02-10T09:17:00Z">
        <w:r w:rsidRPr="006C4ABC" w:rsidDel="001F7728">
          <w:delText xml:space="preserve"> moderate threat of vegetation conversion</w:delText>
        </w:r>
        <w:r w:rsidRPr="00295339" w:rsidDel="001F7728">
          <w:delText xml:space="preserve"> </w:delText>
        </w:r>
      </w:del>
      <w:ins w:id="264" w:author="Nicholas Polunin" w:date="2020-10-31T18:06:00Z">
        <w:del w:id="265" w:author="Adena R. Rissman" w:date="2021-02-10T09:17:00Z">
          <w:r w:rsidR="00372916" w:rsidDel="001F7728">
            <w:delText xml:space="preserve">; </w:delText>
          </w:r>
        </w:del>
      </w:ins>
    </w:p>
    <w:p w14:paraId="6985FC6A" w14:textId="77777777" w:rsidR="00B87011" w:rsidDel="00372916" w:rsidRDefault="00B87011">
      <w:pPr>
        <w:pBdr>
          <w:top w:val="nil"/>
          <w:left w:val="nil"/>
          <w:bottom w:val="nil"/>
          <w:right w:val="nil"/>
          <w:between w:val="nil"/>
        </w:pBdr>
        <w:spacing w:line="480" w:lineRule="auto"/>
        <w:rPr>
          <w:del w:id="266" w:author="Nicholas Polunin" w:date="2020-10-31T18:06:00Z"/>
        </w:rPr>
        <w:pPrChange w:id="267" w:author="Adena R. Rissman" w:date="2021-02-10T09:17:00Z">
          <w:pPr>
            <w:pBdr>
              <w:top w:val="nil"/>
              <w:left w:val="nil"/>
              <w:bottom w:val="nil"/>
              <w:right w:val="nil"/>
              <w:between w:val="nil"/>
            </w:pBdr>
            <w:spacing w:line="480" w:lineRule="auto"/>
            <w:ind w:firstLine="567"/>
          </w:pPr>
        </w:pPrChange>
      </w:pPr>
      <w:r>
        <w:t>H3b</w:t>
      </w:r>
      <w:del w:id="268" w:author="Nicholas Polunin" w:date="2020-11-18T21:36:00Z">
        <w:r w:rsidDel="00CF473F">
          <w:delText>:</w:delText>
        </w:r>
      </w:del>
      <w:ins w:id="269" w:author="Nicholas Polunin" w:date="2020-11-18T21:36:00Z">
        <w:r w:rsidR="00CF473F">
          <w:t xml:space="preserve"> -</w:t>
        </w:r>
      </w:ins>
      <w:r>
        <w:t xml:space="preserve"> moderate distance from towns</w:t>
      </w:r>
      <w:proofErr w:type="gramStart"/>
      <w:ins w:id="270" w:author="Nicholas Polunin" w:date="2020-10-31T18:06:00Z">
        <w:r w:rsidR="00372916">
          <w:t>;</w:t>
        </w:r>
        <w:proofErr w:type="gramEnd"/>
        <w:r w:rsidR="00372916">
          <w:t xml:space="preserve"> </w:t>
        </w:r>
      </w:ins>
    </w:p>
    <w:p w14:paraId="54317108" w14:textId="77777777" w:rsidR="00B87011" w:rsidDel="00372916" w:rsidRDefault="00B87011">
      <w:pPr>
        <w:pBdr>
          <w:top w:val="nil"/>
          <w:left w:val="nil"/>
          <w:bottom w:val="nil"/>
          <w:right w:val="nil"/>
          <w:between w:val="nil"/>
        </w:pBdr>
        <w:spacing w:line="480" w:lineRule="auto"/>
        <w:rPr>
          <w:del w:id="271" w:author="Nicholas Polunin" w:date="2020-10-31T18:06:00Z"/>
        </w:rPr>
        <w:pPrChange w:id="272" w:author="Adena R. Rissman" w:date="2021-02-10T09:17:00Z">
          <w:pPr>
            <w:pBdr>
              <w:top w:val="nil"/>
              <w:left w:val="nil"/>
              <w:bottom w:val="nil"/>
              <w:right w:val="nil"/>
              <w:between w:val="nil"/>
            </w:pBdr>
            <w:spacing w:line="480" w:lineRule="auto"/>
            <w:ind w:firstLine="567"/>
          </w:pPr>
        </w:pPrChange>
      </w:pPr>
      <w:r>
        <w:t>H4b</w:t>
      </w:r>
      <w:ins w:id="273" w:author="Nicholas Polunin" w:date="2020-11-18T21:37:00Z">
        <w:r w:rsidR="00CF473F">
          <w:t xml:space="preserve"> </w:t>
        </w:r>
      </w:ins>
      <w:del w:id="274" w:author="Nicholas Polunin" w:date="2020-11-18T21:37:00Z">
        <w:r w:rsidDel="00CF473F">
          <w:delText>:</w:delText>
        </w:r>
      </w:del>
      <w:ins w:id="275" w:author="Nicholas Polunin" w:date="2020-11-18T21:37:00Z">
        <w:r w:rsidR="00CF473F">
          <w:t>-</w:t>
        </w:r>
      </w:ins>
      <w:r>
        <w:t xml:space="preserve"> moderate slopes</w:t>
      </w:r>
      <w:ins w:id="276" w:author="Nicholas Polunin" w:date="2020-10-31T18:06:00Z">
        <w:r w:rsidR="00372916">
          <w:t xml:space="preserve">; </w:t>
        </w:r>
      </w:ins>
      <w:ins w:id="277" w:author="Nicholas Polunin" w:date="2020-11-18T21:37:00Z">
        <w:r w:rsidR="00CF473F">
          <w:t xml:space="preserve">or </w:t>
        </w:r>
      </w:ins>
    </w:p>
    <w:p w14:paraId="07CA29C9" w14:textId="77777777" w:rsidR="00B87011" w:rsidRPr="006C4ABC" w:rsidRDefault="00B87011">
      <w:pPr>
        <w:pBdr>
          <w:top w:val="nil"/>
          <w:left w:val="nil"/>
          <w:bottom w:val="nil"/>
          <w:right w:val="nil"/>
          <w:between w:val="nil"/>
        </w:pBdr>
        <w:spacing w:line="480" w:lineRule="auto"/>
        <w:pPrChange w:id="278" w:author="Adena R. Rissman" w:date="2021-02-10T09:17:00Z">
          <w:pPr>
            <w:pBdr>
              <w:top w:val="nil"/>
              <w:left w:val="nil"/>
              <w:bottom w:val="nil"/>
              <w:right w:val="nil"/>
              <w:between w:val="nil"/>
            </w:pBdr>
            <w:spacing w:line="480" w:lineRule="auto"/>
            <w:ind w:firstLine="567"/>
          </w:pPr>
        </w:pPrChange>
      </w:pPr>
      <w:r w:rsidRPr="006C4ABC">
        <w:t>H</w:t>
      </w:r>
      <w:r>
        <w:t>5b</w:t>
      </w:r>
      <w:ins w:id="279" w:author="Nicholas Polunin" w:date="2020-11-18T21:37:00Z">
        <w:r w:rsidR="00CF473F">
          <w:t xml:space="preserve"> -</w:t>
        </w:r>
      </w:ins>
      <w:del w:id="280" w:author="Nicholas Polunin" w:date="2020-11-18T21:37:00Z">
        <w:r w:rsidR="00722B57" w:rsidDel="00CF473F">
          <w:delText>:</w:delText>
        </w:r>
      </w:del>
      <w:r w:rsidRPr="006C4ABC">
        <w:t xml:space="preserve"> ecological or recreational SIV</w:t>
      </w:r>
      <w:ins w:id="281" w:author="Nicholas Polunin" w:date="2020-11-18T21:42:00Z">
        <w:r w:rsidR="00CF473F">
          <w:t>s.</w:t>
        </w:r>
      </w:ins>
    </w:p>
    <w:p w14:paraId="71B1AA61" w14:textId="77777777" w:rsidR="00B87011" w:rsidRDefault="00B87011" w:rsidP="007B1848">
      <w:pPr>
        <w:pBdr>
          <w:top w:val="nil"/>
          <w:left w:val="nil"/>
          <w:bottom w:val="nil"/>
          <w:right w:val="nil"/>
          <w:between w:val="nil"/>
        </w:pBdr>
        <w:spacing w:after="160" w:line="480" w:lineRule="auto"/>
        <w:jc w:val="left"/>
        <w:rPr>
          <w:b/>
        </w:rPr>
      </w:pPr>
    </w:p>
    <w:p w14:paraId="47E24B71" w14:textId="29D83EA7" w:rsidR="004E581F" w:rsidDel="00F46568" w:rsidRDefault="004E581F" w:rsidP="007B1848">
      <w:pPr>
        <w:pBdr>
          <w:top w:val="nil"/>
          <w:left w:val="nil"/>
          <w:bottom w:val="nil"/>
          <w:right w:val="nil"/>
          <w:between w:val="nil"/>
        </w:pBdr>
        <w:spacing w:after="160" w:line="480" w:lineRule="auto"/>
        <w:jc w:val="left"/>
        <w:rPr>
          <w:del w:id="282" w:author="Adena R. Rissman" w:date="2021-02-14T14:50:00Z"/>
          <w:b/>
        </w:rPr>
      </w:pPr>
      <w:commentRangeStart w:id="283"/>
      <w:commentRangeStart w:id="284"/>
      <w:del w:id="285" w:author="Ann Brower" w:date="2021-01-14T13:18:00Z">
        <w:r w:rsidDel="000C228A">
          <w:rPr>
            <w:b/>
          </w:rPr>
          <w:delText>BACKGROUND</w:delText>
        </w:r>
        <w:commentRangeEnd w:id="283"/>
        <w:r w:rsidR="00320AF0" w:rsidDel="000C228A">
          <w:rPr>
            <w:rStyle w:val="CommentReference"/>
          </w:rPr>
          <w:commentReference w:id="283"/>
        </w:r>
      </w:del>
      <w:commentRangeEnd w:id="284"/>
      <w:r w:rsidR="000C228A">
        <w:rPr>
          <w:rStyle w:val="CommentReference"/>
        </w:rPr>
        <w:commentReference w:id="284"/>
      </w:r>
    </w:p>
    <w:p w14:paraId="4F74FFCC" w14:textId="77777777" w:rsidR="00B87011" w:rsidDel="003036C0" w:rsidRDefault="001D4515" w:rsidP="004A353F">
      <w:pPr>
        <w:spacing w:after="160" w:line="480" w:lineRule="auto"/>
        <w:jc w:val="left"/>
        <w:rPr>
          <w:del w:id="286" w:author="Ann Brower" w:date="2021-01-14T13:03:00Z"/>
        </w:rPr>
      </w:pPr>
      <w:del w:id="287" w:author="Ann Brower" w:date="2021-01-14T13:03:00Z">
        <w:r w:rsidDel="003036C0">
          <w:delText xml:space="preserve">Before land reform, </w:delText>
        </w:r>
        <w:r w:rsidR="00D57003" w:rsidDel="003036C0">
          <w:delText xml:space="preserve">NZ’s </w:delText>
        </w:r>
        <w:r w:rsidDel="003036C0">
          <w:delText xml:space="preserve">Crown </w:delText>
        </w:r>
        <w:r w:rsidR="00D57003" w:rsidDel="003036C0">
          <w:delText>(i.e. state-owned) p</w:delText>
        </w:r>
        <w:r w:rsidDel="003036C0">
          <w:delText xml:space="preserve">astoral </w:delText>
        </w:r>
        <w:r w:rsidR="00D57003" w:rsidDel="003036C0">
          <w:delText>e</w:delText>
        </w:r>
        <w:r w:rsidDel="003036C0">
          <w:delText xml:space="preserve">state comprised </w:delText>
        </w:r>
        <w:r w:rsidR="00CA4DA2" w:rsidDel="003036C0">
          <w:delText>one-fifth</w:delText>
        </w:r>
        <w:r w:rsidDel="003036C0">
          <w:delText xml:space="preserve"> of New Zealand’s </w:delText>
        </w:r>
        <w:r w:rsidR="00E60230" w:rsidDel="003036C0">
          <w:delText>S</w:delText>
        </w:r>
        <w:r w:rsidDel="003036C0">
          <w:delText xml:space="preserve">outh </w:delText>
        </w:r>
        <w:r w:rsidR="00E60230" w:rsidDel="003036C0">
          <w:delText>I</w:delText>
        </w:r>
        <w:r w:rsidDel="003036C0">
          <w:delText>sland, clustered largely on the eastern slopes of the Southern Alps (Fig</w:delText>
        </w:r>
      </w:del>
      <w:ins w:id="288" w:author="Nicholas Polunin" w:date="2020-10-31T18:08:00Z">
        <w:del w:id="289" w:author="Ann Brower" w:date="2021-01-14T13:03:00Z">
          <w:r w:rsidR="00372916" w:rsidDel="003036C0">
            <w:delText>.</w:delText>
          </w:r>
        </w:del>
      </w:ins>
      <w:del w:id="290" w:author="Ann Brower" w:date="2021-01-14T13:03:00Z">
        <w:r w:rsidDel="003036C0">
          <w:delText xml:space="preserve">ure 1). </w:delText>
        </w:r>
        <w:r w:rsidR="00B87011" w:rsidRPr="006C4ABC" w:rsidDel="003036C0">
          <w:delText>Since 1856, the government has run 33</w:delText>
        </w:r>
        <w:r w:rsidR="009B2F7C" w:rsidDel="003036C0">
          <w:delText>-</w:delText>
        </w:r>
        <w:r w:rsidR="00B87011" w:rsidRPr="006C4ABC" w:rsidDel="003036C0">
          <w:delText>year perpetually renewa</w:delText>
        </w:r>
        <w:r w:rsidR="00B87011" w:rsidDel="003036C0">
          <w:delText>ble pastoral leases on stations</w:delText>
        </w:r>
        <w:r w:rsidR="00B87011" w:rsidRPr="006C4ABC" w:rsidDel="003036C0">
          <w:delText xml:space="preserve">, subject to conditions </w:delText>
        </w:r>
        <w:r w:rsidR="00B87011" w:rsidDel="003036C0">
          <w:delText>such as</w:delText>
        </w:r>
        <w:r w:rsidR="00B87011" w:rsidRPr="006C4ABC" w:rsidDel="003036C0">
          <w:delText xml:space="preserve"> weed and pest control. Until </w:delText>
        </w:r>
        <w:r w:rsidR="00CA4DA2" w:rsidDel="003036C0">
          <w:delText>privatization</w:delText>
        </w:r>
        <w:r w:rsidR="00B87011" w:rsidRPr="006C4ABC" w:rsidDel="003036C0">
          <w:delText xml:space="preserve">, subdivision and </w:delText>
        </w:r>
        <w:r w:rsidR="00B87011" w:rsidRPr="006C4ABC" w:rsidDel="003036C0">
          <w:lastRenderedPageBreak/>
          <w:delText xml:space="preserve">industrial uses were expressly prohibited and any intensification required explicit government consent. </w:delText>
        </w:r>
        <w:r w:rsidR="00B87011" w:rsidDel="003036C0">
          <w:delText>P</w:delText>
        </w:r>
        <w:r w:rsidR="00B87011" w:rsidRPr="006C4ABC" w:rsidDel="003036C0">
          <w:delText xml:space="preserve">re-reform </w:delText>
        </w:r>
        <w:r w:rsidR="00B87011" w:rsidDel="003036C0">
          <w:delText xml:space="preserve">Crown pastoral </w:delText>
        </w:r>
        <w:r w:rsidR="00B87011" w:rsidRPr="006C4ABC" w:rsidDel="003036C0">
          <w:delText xml:space="preserve">lands resemble </w:delText>
        </w:r>
        <w:r w:rsidR="00B87011" w:rsidDel="003036C0">
          <w:delText xml:space="preserve">IUCN Protected Area </w:delText>
        </w:r>
        <w:r w:rsidR="00B87011" w:rsidRPr="006C4ABC" w:rsidDel="003036C0">
          <w:delText xml:space="preserve">Category 6, </w:delText>
        </w:r>
        <w:r w:rsidR="00B87011" w:rsidDel="003036C0">
          <w:delText>‘</w:delText>
        </w:r>
        <w:r w:rsidR="00B87011" w:rsidRPr="006C4ABC" w:rsidDel="003036C0">
          <w:delText>protected areas with sustainable use of natural resources</w:delText>
        </w:r>
        <w:r w:rsidR="00B87011" w:rsidDel="003036C0">
          <w:delText>’ (IUCN 2008)</w:delText>
        </w:r>
        <w:r w:rsidR="00B87011" w:rsidRPr="006C4ABC" w:rsidDel="003036C0">
          <w:delText>.</w:delText>
        </w:r>
      </w:del>
    </w:p>
    <w:p w14:paraId="56861577" w14:textId="77777777" w:rsidR="00523BAA" w:rsidRPr="007F3A9F" w:rsidDel="003036C0" w:rsidRDefault="00B87011" w:rsidP="00BB307B">
      <w:pPr>
        <w:spacing w:line="480" w:lineRule="auto"/>
        <w:jc w:val="left"/>
        <w:rPr>
          <w:del w:id="291" w:author="Ann Brower" w:date="2021-01-14T13:03:00Z"/>
        </w:rPr>
      </w:pPr>
      <w:del w:id="292" w:author="Ann Brower" w:date="2021-01-14T13:03:00Z">
        <w:r w:rsidDel="003036C0">
          <w:delText>NZ’s</w:delText>
        </w:r>
        <w:r w:rsidRPr="006C4ABC" w:rsidDel="003036C0">
          <w:delText xml:space="preserve"> neoliberal economic reforms of the 1980s left many uncomfortable with government ownership of multiple use land. </w:delText>
        </w:r>
        <w:r w:rsidR="00523BAA" w:rsidDel="003036C0">
          <w:delText>NZ</w:delText>
        </w:r>
        <w:r w:rsidRPr="006C4ABC" w:rsidDel="003036C0">
          <w:delText xml:space="preserve"> remov</w:delText>
        </w:r>
        <w:r w:rsidR="00523BAA" w:rsidDel="003036C0">
          <w:delText>ed</w:delText>
        </w:r>
        <w:r w:rsidRPr="006C4ABC" w:rsidDel="003036C0">
          <w:delText xml:space="preserve"> agricultural subsidies, privatiz</w:delText>
        </w:r>
        <w:r w:rsidR="00523BAA" w:rsidDel="003036C0">
          <w:delText>ed</w:delText>
        </w:r>
        <w:r w:rsidRPr="006C4ABC" w:rsidDel="003036C0">
          <w:delText xml:space="preserve"> all of its exotic forestland, and protect</w:delText>
        </w:r>
        <w:r w:rsidR="00523BAA" w:rsidDel="003036C0">
          <w:delText>ed</w:delText>
        </w:r>
        <w:r w:rsidRPr="006C4ABC" w:rsidDel="003036C0">
          <w:delText xml:space="preserve"> the indigenous forests under the </w:delText>
        </w:r>
        <w:r w:rsidR="00BC2599" w:rsidDel="003036C0">
          <w:delText>Department of Conservation (</w:delText>
        </w:r>
        <w:r w:rsidRPr="006C4ABC" w:rsidDel="003036C0">
          <w:delText>DoC</w:delText>
        </w:r>
        <w:r w:rsidR="00BC2599" w:rsidDel="003036C0">
          <w:delText>)</w:delText>
        </w:r>
        <w:r w:rsidR="00523BAA" w:rsidDel="003036C0">
          <w:delText>. I</w:delText>
        </w:r>
        <w:r w:rsidDel="003036C0">
          <w:delText>n 1991</w:delText>
        </w:r>
        <w:r w:rsidR="001F5295" w:rsidDel="003036C0">
          <w:delText>,</w:delText>
        </w:r>
        <w:r w:rsidDel="003036C0">
          <w:delText xml:space="preserve"> NZ</w:delText>
        </w:r>
        <w:r w:rsidRPr="006C4ABC" w:rsidDel="003036C0">
          <w:delText xml:space="preserve"> began to divide its Crown pastoral estate into freehold, conservation, and covenanted land (</w:delText>
        </w:r>
        <w:r w:rsidDel="003036C0">
          <w:delText>Boston et al. 1991</w:delText>
        </w:r>
        <w:r w:rsidRPr="006C4ABC" w:rsidDel="003036C0">
          <w:delText>)</w:delText>
        </w:r>
        <w:r w:rsidR="00F4205E" w:rsidDel="003036C0">
          <w:delText xml:space="preserve">. . </w:delText>
        </w:r>
        <w:r w:rsidR="00523BAA" w:rsidDel="003036C0">
          <w:delText>T</w:delText>
        </w:r>
        <w:r w:rsidR="00523BAA" w:rsidRPr="006C4ABC" w:rsidDel="003036C0">
          <w:delText xml:space="preserve">he Minister of Lands and </w:delText>
        </w:r>
        <w:r w:rsidR="00523BAA" w:rsidDel="003036C0">
          <w:delText xml:space="preserve">the </w:delText>
        </w:r>
        <w:r w:rsidR="00523BAA" w:rsidRPr="006C4ABC" w:rsidDel="003036C0">
          <w:delText xml:space="preserve">Minister of Conservation started a series of </w:delText>
        </w:r>
      </w:del>
      <w:commentRangeStart w:id="293"/>
      <w:ins w:id="294" w:author="Nicholas Polunin" w:date="2020-10-31T18:12:00Z">
        <w:del w:id="295" w:author="Ann Brower" w:date="2021-01-14T13:03:00Z">
          <w:r w:rsidR="00372916" w:rsidDel="003036C0">
            <w:delText>tenure review</w:delText>
          </w:r>
          <w:r w:rsidR="00372916" w:rsidRPr="006C4ABC" w:rsidDel="003036C0">
            <w:delText xml:space="preserve"> </w:delText>
          </w:r>
        </w:del>
      </w:ins>
      <w:del w:id="296" w:author="Ann Brower" w:date="2021-01-14T13:03:00Z">
        <w:r w:rsidR="00523BAA" w:rsidRPr="006C4ABC" w:rsidDel="003036C0">
          <w:delText>negotiations with leas</w:delText>
        </w:r>
        <w:r w:rsidR="00523BAA" w:rsidDel="003036C0">
          <w:delText>eholders</w:delText>
        </w:r>
        <w:commentRangeEnd w:id="293"/>
        <w:r w:rsidR="00372916" w:rsidDel="003036C0">
          <w:rPr>
            <w:rStyle w:val="CommentReference"/>
          </w:rPr>
          <w:commentReference w:id="293"/>
        </w:r>
        <w:r w:rsidR="00523BAA" w:rsidDel="003036C0">
          <w:delText xml:space="preserve"> called “tenure review.”</w:delText>
        </w:r>
        <w:r w:rsidR="00523BAA" w:rsidRPr="006C4ABC" w:rsidDel="003036C0">
          <w:delText xml:space="preserve"> All stations had the option to enter the voluntary tenure review process</w:delText>
        </w:r>
        <w:r w:rsidR="00D57003" w:rsidDel="003036C0">
          <w:delText xml:space="preserve">, which </w:delText>
        </w:r>
        <w:r w:rsidR="00D57003" w:rsidRPr="006C4ABC" w:rsidDel="003036C0">
          <w:delText>divide</w:delText>
        </w:r>
        <w:r w:rsidR="00D57003" w:rsidDel="003036C0">
          <w:delText>s</w:delText>
        </w:r>
        <w:r w:rsidR="00D57003" w:rsidRPr="006C4ABC" w:rsidDel="003036C0">
          <w:delText xml:space="preserve"> the former lease into freehold and conservation land</w:delText>
        </w:r>
        <w:r w:rsidR="00824681" w:rsidDel="003036C0">
          <w:delText xml:space="preserve"> (LINZ 2015)</w:delText>
        </w:r>
        <w:r w:rsidR="00F4205E" w:rsidDel="003036C0">
          <w:delText xml:space="preserve">. . </w:delText>
        </w:r>
        <w:r w:rsidR="00523BAA" w:rsidRPr="006C4ABC" w:rsidDel="003036C0">
          <w:delText>In 1998, Parliament authorised the reform in the Crown Pastoral Land Act 1998 (CPLA)</w:delText>
        </w:r>
      </w:del>
      <w:ins w:id="297" w:author="Nicholas Polunin" w:date="2020-10-31T18:13:00Z">
        <w:del w:id="298" w:author="Ann Brower" w:date="2021-01-14T13:03:00Z">
          <w:r w:rsidR="00372916" w:rsidDel="003036C0">
            <w:delText xml:space="preserve">t </w:delText>
          </w:r>
        </w:del>
      </w:ins>
      <w:del w:id="299" w:author="Ann Brower" w:date="2021-01-14T13:03:00Z">
        <w:r w:rsidR="00523BAA" w:rsidRPr="006C4ABC" w:rsidDel="003036C0">
          <w:delText xml:space="preserve">The </w:delText>
        </w:r>
        <w:r w:rsidR="00523BAA" w:rsidRPr="007F3A9F" w:rsidDel="003036C0">
          <w:delText xml:space="preserve">hierarchical purposes of the CPLA </w:delText>
        </w:r>
      </w:del>
      <w:ins w:id="300" w:author="Nicholas Polunin" w:date="2020-10-31T18:13:00Z">
        <w:del w:id="301" w:author="Ann Brower" w:date="2021-01-14T13:03:00Z">
          <w:r w:rsidR="00372916" w:rsidDel="003036C0">
            <w:delText>whi</w:delText>
          </w:r>
        </w:del>
      </w:ins>
      <w:ins w:id="302" w:author="Nicholas Polunin" w:date="2020-10-31T18:14:00Z">
        <w:del w:id="303" w:author="Ann Brower" w:date="2021-01-14T13:03:00Z">
          <w:r w:rsidR="00372916" w:rsidDel="003036C0">
            <w:delText xml:space="preserve">ch </w:delText>
          </w:r>
        </w:del>
      </w:ins>
      <w:del w:id="304" w:author="Ann Brower" w:date="2021-01-14T13:03:00Z">
        <w:r w:rsidR="00F827B3" w:rsidDel="003036C0">
          <w:delText>we</w:delText>
        </w:r>
        <w:r w:rsidR="00523BAA" w:rsidRPr="007F3A9F" w:rsidDel="003036C0">
          <w:delText xml:space="preserve">re to (Part 2, section 24): </w:delText>
        </w:r>
      </w:del>
    </w:p>
    <w:p w14:paraId="70F266B2" w14:textId="77777777" w:rsidR="00523BAA" w:rsidRPr="007F3A9F" w:rsidDel="003036C0" w:rsidRDefault="00372916">
      <w:pPr>
        <w:spacing w:line="480" w:lineRule="auto"/>
        <w:jc w:val="left"/>
        <w:rPr>
          <w:del w:id="305" w:author="Ann Brower" w:date="2021-01-14T13:03:00Z"/>
        </w:rPr>
        <w:pPrChange w:id="306" w:author="Nicholas Polunin" w:date="2020-10-31T18:14:00Z">
          <w:pPr>
            <w:numPr>
              <w:numId w:val="2"/>
            </w:numPr>
            <w:pBdr>
              <w:top w:val="nil"/>
              <w:left w:val="nil"/>
              <w:bottom w:val="nil"/>
              <w:right w:val="nil"/>
              <w:between w:val="nil"/>
            </w:pBdr>
            <w:spacing w:line="480" w:lineRule="auto"/>
            <w:ind w:left="720" w:hanging="360"/>
            <w:jc w:val="left"/>
          </w:pPr>
        </w:pPrChange>
      </w:pPr>
      <w:ins w:id="307" w:author="Nicholas Polunin" w:date="2020-10-31T18:14:00Z">
        <w:del w:id="308" w:author="Ann Brower" w:date="2021-01-14T13:03:00Z">
          <w:r w:rsidDel="003036C0">
            <w:delText xml:space="preserve">1) </w:delText>
          </w:r>
        </w:del>
      </w:ins>
      <w:del w:id="309" w:author="Ann Brower" w:date="2021-01-14T13:03:00Z">
        <w:r w:rsidR="00523BAA" w:rsidRPr="007F3A9F" w:rsidDel="003036C0">
          <w:delText>promote “</w:delText>
        </w:r>
      </w:del>
      <w:ins w:id="310" w:author="Nicholas Polunin" w:date="2020-10-31T15:55:00Z">
        <w:del w:id="311" w:author="Ann Brower" w:date="2021-01-14T13:03:00Z">
          <w:r w:rsidR="00E308A9" w:rsidDel="003036C0">
            <w:delText>‘</w:delText>
          </w:r>
        </w:del>
      </w:ins>
      <w:del w:id="312" w:author="Ann Brower" w:date="2021-01-14T13:03:00Z">
        <w:r w:rsidR="00523BAA" w:rsidRPr="007F3A9F" w:rsidDel="003036C0">
          <w:delText>ecologically sustainable”</w:delText>
        </w:r>
      </w:del>
      <w:ins w:id="313" w:author="Nicholas Polunin" w:date="2020-10-31T15:55:00Z">
        <w:del w:id="314" w:author="Ann Brower" w:date="2021-01-14T13:03:00Z">
          <w:r w:rsidR="00E308A9" w:rsidDel="003036C0">
            <w:delText>’</w:delText>
          </w:r>
        </w:del>
      </w:ins>
      <w:del w:id="315" w:author="Ann Brower" w:date="2021-01-14T13:03:00Z">
        <w:r w:rsidR="00523BAA" w:rsidRPr="007F3A9F" w:rsidDel="003036C0">
          <w:delText xml:space="preserve"> land management;</w:delText>
        </w:r>
      </w:del>
      <w:ins w:id="316" w:author="Nicholas Polunin" w:date="2020-10-31T18:14:00Z">
        <w:del w:id="317" w:author="Ann Brower" w:date="2021-01-14T13:03:00Z">
          <w:r w:rsidDel="003036C0">
            <w:delText xml:space="preserve"> 2)</w:delText>
          </w:r>
        </w:del>
      </w:ins>
    </w:p>
    <w:p w14:paraId="1E5AAD28" w14:textId="77777777" w:rsidR="00523BAA" w:rsidRPr="007F3A9F" w:rsidDel="003036C0" w:rsidRDefault="00523BAA">
      <w:pPr>
        <w:spacing w:line="480" w:lineRule="auto"/>
        <w:jc w:val="left"/>
        <w:rPr>
          <w:del w:id="318" w:author="Ann Brower" w:date="2021-01-14T13:03:00Z"/>
        </w:rPr>
        <w:pPrChange w:id="319" w:author="Nicholas Polunin" w:date="2020-10-31T18:14:00Z">
          <w:pPr>
            <w:numPr>
              <w:numId w:val="2"/>
            </w:numPr>
            <w:pBdr>
              <w:top w:val="nil"/>
              <w:left w:val="nil"/>
              <w:bottom w:val="nil"/>
              <w:right w:val="nil"/>
              <w:between w:val="nil"/>
            </w:pBdr>
            <w:spacing w:line="480" w:lineRule="auto"/>
            <w:ind w:left="720" w:hanging="360"/>
            <w:jc w:val="left"/>
          </w:pPr>
        </w:pPrChange>
      </w:pPr>
      <w:del w:id="320" w:author="Ann Brower" w:date="2021-01-14T13:03:00Z">
        <w:r w:rsidRPr="007F3A9F" w:rsidDel="003036C0">
          <w:delText xml:space="preserve">enable protection of </w:delText>
        </w:r>
        <w:r w:rsidR="00F87853" w:rsidDel="003036C0">
          <w:delText xml:space="preserve">land with </w:delText>
        </w:r>
        <w:r w:rsidRPr="007F3A9F" w:rsidDel="003036C0">
          <w:delText>SIV</w:delText>
        </w:r>
      </w:del>
      <w:ins w:id="321" w:author="Nicholas Polunin" w:date="2020-11-18T21:42:00Z">
        <w:del w:id="322" w:author="Ann Brower" w:date="2021-01-14T13:03:00Z">
          <w:r w:rsidR="00CF473F" w:rsidDel="003036C0">
            <w:delText>s</w:delText>
          </w:r>
        </w:del>
      </w:ins>
      <w:del w:id="323" w:author="Ann Brower" w:date="2021-01-14T13:03:00Z">
        <w:r w:rsidRPr="007F3A9F" w:rsidDel="003036C0">
          <w:delText xml:space="preserve"> by covenants or “</w:delText>
        </w:r>
      </w:del>
      <w:ins w:id="324" w:author="Nicholas Polunin" w:date="2020-10-31T15:55:00Z">
        <w:del w:id="325" w:author="Ann Brower" w:date="2021-01-14T13:03:00Z">
          <w:r w:rsidR="00E308A9" w:rsidDel="003036C0">
            <w:delText>‘</w:delText>
          </w:r>
        </w:del>
      </w:ins>
      <w:del w:id="326" w:author="Ann Brower" w:date="2021-01-14T13:03:00Z">
        <w:r w:rsidRPr="007F3A9F" w:rsidDel="003036C0">
          <w:delText>preferably”</w:delText>
        </w:r>
      </w:del>
      <w:ins w:id="327" w:author="Nicholas Polunin" w:date="2020-10-31T15:55:00Z">
        <w:del w:id="328" w:author="Ann Brower" w:date="2021-01-14T13:03:00Z">
          <w:r w:rsidR="00E308A9" w:rsidDel="003036C0">
            <w:delText>’</w:delText>
          </w:r>
        </w:del>
      </w:ins>
      <w:del w:id="329" w:author="Ann Brower" w:date="2021-01-14T13:03:00Z">
        <w:r w:rsidRPr="007F3A9F" w:rsidDel="003036C0">
          <w:delText xml:space="preserve"> by DOC management of public land;</w:delText>
        </w:r>
      </w:del>
      <w:ins w:id="330" w:author="Nicholas Polunin" w:date="2020-10-31T18:15:00Z">
        <w:del w:id="331" w:author="Ann Brower" w:date="2021-01-14T13:03:00Z">
          <w:r w:rsidR="00372916" w:rsidDel="003036C0">
            <w:delText xml:space="preserve"> 3)</w:delText>
          </w:r>
        </w:del>
      </w:ins>
    </w:p>
    <w:p w14:paraId="17B19FFD" w14:textId="77777777" w:rsidR="00523BAA" w:rsidRPr="007F3A9F" w:rsidDel="003036C0" w:rsidRDefault="00523BAA">
      <w:pPr>
        <w:spacing w:line="480" w:lineRule="auto"/>
        <w:jc w:val="left"/>
        <w:rPr>
          <w:del w:id="332" w:author="Ann Brower" w:date="2021-01-14T13:03:00Z"/>
        </w:rPr>
        <w:pPrChange w:id="333" w:author="Nicholas Polunin" w:date="2020-10-31T18:15:00Z">
          <w:pPr>
            <w:numPr>
              <w:numId w:val="2"/>
            </w:numPr>
            <w:pBdr>
              <w:top w:val="nil"/>
              <w:left w:val="nil"/>
              <w:bottom w:val="nil"/>
              <w:right w:val="nil"/>
              <w:between w:val="nil"/>
            </w:pBdr>
            <w:spacing w:line="480" w:lineRule="auto"/>
            <w:ind w:left="720" w:hanging="360"/>
            <w:jc w:val="left"/>
          </w:pPr>
        </w:pPrChange>
      </w:pPr>
      <w:del w:id="334" w:author="Ann Brower" w:date="2021-01-14T13:03:00Z">
        <w:r w:rsidRPr="007F3A9F" w:rsidDel="003036C0">
          <w:delText>make public recreation access easier;</w:delText>
        </w:r>
      </w:del>
      <w:ins w:id="335" w:author="Nicholas Polunin" w:date="2020-10-31T18:15:00Z">
        <w:del w:id="336" w:author="Ann Brower" w:date="2021-01-14T13:03:00Z">
          <w:r w:rsidR="00F70976" w:rsidDel="003036C0">
            <w:delText xml:space="preserve"> and 4) </w:delText>
          </w:r>
        </w:del>
      </w:ins>
    </w:p>
    <w:p w14:paraId="14537931" w14:textId="77777777" w:rsidR="00523BAA" w:rsidRPr="007F3A9F" w:rsidDel="003036C0" w:rsidRDefault="00523BAA">
      <w:pPr>
        <w:spacing w:line="480" w:lineRule="auto"/>
        <w:jc w:val="left"/>
        <w:rPr>
          <w:del w:id="337" w:author="Ann Brower" w:date="2021-01-14T13:03:00Z"/>
        </w:rPr>
        <w:pPrChange w:id="338" w:author="Nicholas Polunin" w:date="2020-10-31T18:15:00Z">
          <w:pPr>
            <w:numPr>
              <w:numId w:val="2"/>
            </w:numPr>
            <w:pBdr>
              <w:top w:val="nil"/>
              <w:left w:val="nil"/>
              <w:bottom w:val="nil"/>
              <w:right w:val="nil"/>
              <w:between w:val="nil"/>
            </w:pBdr>
            <w:spacing w:after="160" w:line="480" w:lineRule="auto"/>
            <w:ind w:left="720" w:hanging="360"/>
            <w:jc w:val="left"/>
          </w:pPr>
        </w:pPrChange>
      </w:pPr>
      <w:del w:id="339" w:author="Ann Brower" w:date="2021-01-14T13:03:00Z">
        <w:r w:rsidRPr="007F3A9F" w:rsidDel="003036C0">
          <w:delText>enable the freehold disposal of land “</w:delText>
        </w:r>
      </w:del>
      <w:ins w:id="340" w:author="Nicholas Polunin" w:date="2020-10-31T15:55:00Z">
        <w:del w:id="341" w:author="Ann Brower" w:date="2021-01-14T13:03:00Z">
          <w:r w:rsidR="00E308A9" w:rsidDel="003036C0">
            <w:delText>‘</w:delText>
          </w:r>
        </w:del>
      </w:ins>
      <w:del w:id="342" w:author="Ann Brower" w:date="2021-01-14T13:03:00Z">
        <w:r w:rsidRPr="007F3A9F" w:rsidDel="003036C0">
          <w:delText>capable of economic use”</w:delText>
        </w:r>
      </w:del>
      <w:ins w:id="343" w:author="Nicholas Polunin" w:date="2020-10-31T15:55:00Z">
        <w:del w:id="344" w:author="Ann Brower" w:date="2021-01-14T13:03:00Z">
          <w:r w:rsidR="00E308A9" w:rsidDel="003036C0">
            <w:delText>’</w:delText>
          </w:r>
        </w:del>
      </w:ins>
      <w:del w:id="345" w:author="Ann Brower" w:date="2021-01-14T13:03:00Z">
        <w:r w:rsidRPr="007F3A9F" w:rsidDel="003036C0">
          <w:delText>, thus freeing it of pastoral constraints.</w:delText>
        </w:r>
      </w:del>
    </w:p>
    <w:p w14:paraId="615CFCD4" w14:textId="77777777" w:rsidR="00523BAA" w:rsidRPr="006C4ABC" w:rsidDel="003036C0" w:rsidRDefault="00523BAA" w:rsidP="00BB307B">
      <w:pPr>
        <w:spacing w:after="240" w:line="480" w:lineRule="auto"/>
        <w:jc w:val="left"/>
        <w:rPr>
          <w:del w:id="346" w:author="Ann Brower" w:date="2021-01-14T13:03:00Z"/>
          <w:b/>
        </w:rPr>
      </w:pPr>
      <w:del w:id="347" w:author="Ann Brower" w:date="2021-01-14T13:03:00Z">
        <w:r w:rsidRPr="007F3A9F" w:rsidDel="003036C0">
          <w:delText>NZ’s conservation legal framework aim</w:delText>
        </w:r>
        <w:r w:rsidR="001F5295" w:rsidDel="003036C0">
          <w:delText>s</w:delText>
        </w:r>
        <w:r w:rsidRPr="007F3A9F" w:rsidDel="003036C0">
          <w:delText xml:space="preserve"> to protect ‘representative samples of </w:delText>
        </w:r>
        <w:commentRangeStart w:id="348"/>
        <w:r w:rsidRPr="00F70976" w:rsidDel="003036C0">
          <w:rPr>
            <w:iCs/>
            <w:rPrChange w:id="349" w:author="Nicholas Polunin" w:date="2020-10-31T18:16:00Z">
              <w:rPr>
                <w:i/>
              </w:rPr>
            </w:rPrChange>
          </w:rPr>
          <w:delText>all</w:delText>
        </w:r>
        <w:r w:rsidRPr="007F3A9F" w:rsidDel="003036C0">
          <w:delText xml:space="preserve"> </w:delText>
        </w:r>
        <w:commentRangeEnd w:id="348"/>
        <w:r w:rsidR="00F70976" w:rsidDel="003036C0">
          <w:rPr>
            <w:rStyle w:val="CommentReference"/>
          </w:rPr>
          <w:commentReference w:id="348"/>
        </w:r>
        <w:r w:rsidRPr="007F3A9F" w:rsidDel="003036C0">
          <w:delText>classes of natural ecosystems and landscape which in the aggregate originally gave New Zealand its own recognisable character (emphasis added).’ (Reserves Act 1977 s. 3)</w:delText>
        </w:r>
        <w:r w:rsidR="007C0FFD" w:rsidDel="003036C0">
          <w:delText xml:space="preserve">. </w:delText>
        </w:r>
        <w:r w:rsidR="001064C7" w:rsidDel="003036C0">
          <w:delText xml:space="preserve">As another land reform </w:delText>
        </w:r>
        <w:r w:rsidR="00D15280" w:rsidDel="003036C0">
          <w:lastRenderedPageBreak/>
          <w:delText>mechanism</w:delText>
        </w:r>
        <w:r w:rsidR="001064C7" w:rsidDel="003036C0">
          <w:delText xml:space="preserve"> in addition </w:delText>
        </w:r>
        <w:r w:rsidR="001064C7" w:rsidRPr="006C4ABC" w:rsidDel="003036C0">
          <w:delText xml:space="preserve"> to tenure review, </w:delText>
        </w:r>
        <w:r w:rsidR="001064C7" w:rsidDel="003036C0">
          <w:delText xml:space="preserve">some pastoral leases </w:delText>
        </w:r>
        <w:r w:rsidR="001064C7" w:rsidRPr="006C4ABC" w:rsidDel="003036C0">
          <w:delText xml:space="preserve">were purchased outright by the Nature Heritage Fund </w:delText>
        </w:r>
        <w:r w:rsidR="001064C7" w:rsidDel="003036C0">
          <w:delText>as</w:delText>
        </w:r>
        <w:r w:rsidR="001064C7" w:rsidRPr="006C4ABC" w:rsidDel="003036C0">
          <w:delText xml:space="preserve"> public conservation land.</w:delText>
        </w:r>
      </w:del>
    </w:p>
    <w:p w14:paraId="475C3B6A" w14:textId="77777777" w:rsidR="00B87011" w:rsidDel="003036C0" w:rsidRDefault="001F5295" w:rsidP="004A353F">
      <w:pPr>
        <w:pBdr>
          <w:top w:val="nil"/>
          <w:left w:val="nil"/>
          <w:bottom w:val="nil"/>
          <w:right w:val="nil"/>
          <w:between w:val="nil"/>
        </w:pBdr>
        <w:spacing w:after="160" w:line="480" w:lineRule="auto"/>
        <w:jc w:val="left"/>
        <w:rPr>
          <w:del w:id="350" w:author="Ann Brower" w:date="2021-01-14T13:03:00Z"/>
        </w:rPr>
      </w:pPr>
      <w:del w:id="351" w:author="Ann Brower" w:date="2021-01-14T13:03:00Z">
        <w:r w:rsidDel="003036C0">
          <w:delText xml:space="preserve">Before </w:delText>
        </w:r>
        <w:r w:rsidR="00B87011" w:rsidDel="003036C0">
          <w:delText xml:space="preserve">land reform, </w:delText>
        </w:r>
        <w:r w:rsidR="00B87011" w:rsidRPr="006C4ABC" w:rsidDel="003036C0">
          <w:delText xml:space="preserve">pastoral leases were </w:delText>
        </w:r>
        <w:commentRangeStart w:id="352"/>
        <w:r w:rsidR="00D57003" w:rsidDel="003036C0">
          <w:delText>Crown</w:delText>
        </w:r>
      </w:del>
      <w:ins w:id="353" w:author="Nicholas Polunin" w:date="2020-10-31T18:21:00Z">
        <w:del w:id="354" w:author="Ann Brower" w:date="2021-01-14T13:03:00Z">
          <w:r w:rsidR="00F70976" w:rsidDel="003036C0">
            <w:delText xml:space="preserve"> </w:delText>
          </w:r>
        </w:del>
      </w:ins>
      <w:del w:id="355" w:author="Ann Brower" w:date="2021-01-14T13:03:00Z">
        <w:r w:rsidR="00D57003" w:rsidDel="003036C0">
          <w:delText xml:space="preserve">, or </w:delText>
        </w:r>
        <w:r w:rsidR="00B87011" w:rsidRPr="006C4ABC" w:rsidDel="003036C0">
          <w:delText>state-ow</w:delText>
        </w:r>
        <w:r w:rsidR="00B87011" w:rsidDel="003036C0">
          <w:delText>ned</w:delText>
        </w:r>
        <w:commentRangeEnd w:id="352"/>
        <w:r w:rsidR="00F70976" w:rsidDel="003036C0">
          <w:rPr>
            <w:rStyle w:val="CommentReference"/>
          </w:rPr>
          <w:commentReference w:id="352"/>
        </w:r>
        <w:r w:rsidR="00D57003" w:rsidDel="003036C0">
          <w:delText>,</w:delText>
        </w:r>
        <w:r w:rsidR="00B87011" w:rsidDel="003036C0">
          <w:delText xml:space="preserve"> land leased to farmers, </w:delText>
        </w:r>
        <w:r w:rsidR="00B87011" w:rsidRPr="006C4ABC" w:rsidDel="003036C0">
          <w:delText>designated as ‘suitable for pastoral purposes only’ (</w:delText>
        </w:r>
        <w:r w:rsidR="00B87011" w:rsidDel="003036C0">
          <w:delText>NZ</w:delText>
        </w:r>
        <w:r w:rsidR="00B87011" w:rsidRPr="006C4ABC" w:rsidDel="003036C0">
          <w:delText xml:space="preserve"> Land Act 1948), much like Australian pastoral leases and similar to U.S. Bureau of Land Management lands with private grazing licenses (</w:delText>
        </w:r>
        <w:r w:rsidR="00B87011" w:rsidDel="003036C0">
          <w:delText>Page 2009)</w:delText>
        </w:r>
        <w:r w:rsidR="00B87011" w:rsidRPr="006C4ABC" w:rsidDel="003036C0">
          <w:delText>. This means privati</w:delText>
        </w:r>
        <w:r w:rsidR="00B87011" w:rsidDel="003036C0">
          <w:delText>z</w:delText>
        </w:r>
        <w:r w:rsidR="00B87011" w:rsidRPr="006C4ABC" w:rsidDel="003036C0">
          <w:delText xml:space="preserve">ation of the stations was </w:delText>
        </w:r>
        <w:r w:rsidR="00B87011" w:rsidRPr="00D15280" w:rsidDel="003036C0">
          <w:rPr>
            <w:i/>
          </w:rPr>
          <w:delText>de facto</w:delText>
        </w:r>
        <w:r w:rsidR="00B87011" w:rsidRPr="006C4ABC" w:rsidDel="003036C0">
          <w:delText xml:space="preserve">, but not </w:delText>
        </w:r>
        <w:r w:rsidR="00B87011" w:rsidRPr="00D15280" w:rsidDel="003036C0">
          <w:rPr>
            <w:i/>
          </w:rPr>
          <w:delText>de jure</w:delText>
        </w:r>
        <w:r w:rsidR="00B87011" w:rsidRPr="006C4ABC" w:rsidDel="003036C0">
          <w:delText xml:space="preserve">, </w:delText>
        </w:r>
        <w:r w:rsidR="00B87011" w:rsidDel="003036C0">
          <w:delText>downsizing of protected areas and downgrading</w:delText>
        </w:r>
        <w:r w:rsidR="00B87011" w:rsidRPr="006C4ABC" w:rsidDel="003036C0">
          <w:delText xml:space="preserve"> </w:delText>
        </w:r>
      </w:del>
      <w:ins w:id="356" w:author="Nicholas Polunin" w:date="2020-10-31T18:29:00Z">
        <w:del w:id="357" w:author="Ann Brower" w:date="2021-01-14T13:03:00Z">
          <w:r w:rsidR="00320AF0" w:rsidDel="003036C0">
            <w:delText xml:space="preserve">of </w:delText>
          </w:r>
        </w:del>
      </w:ins>
      <w:del w:id="358" w:author="Ann Brower" w:date="2021-01-14T13:03:00Z">
        <w:r w:rsidR="00B87011" w:rsidDel="003036C0">
          <w:delText>their</w:delText>
        </w:r>
        <w:r w:rsidR="00B87011" w:rsidRPr="006C4ABC" w:rsidDel="003036C0">
          <w:delText xml:space="preserve"> protection, allowing for intensified agriculture and housing (Lee 2018). In simultaneously conserving the rest under </w:delText>
        </w:r>
        <w:r w:rsidR="00B87011" w:rsidDel="003036C0">
          <w:delText>DoC</w:delText>
        </w:r>
        <w:r w:rsidR="00B87011" w:rsidRPr="006C4ABC" w:rsidDel="003036C0">
          <w:delText xml:space="preserve"> management, </w:delText>
        </w:r>
        <w:r w:rsidR="00B87011" w:rsidDel="003036C0">
          <w:delText>NZ</w:delText>
        </w:r>
        <w:r w:rsidR="00B87011" w:rsidRPr="006C4ABC" w:rsidDel="003036C0">
          <w:delText xml:space="preserve"> upgraded protection through tenure review.</w:delText>
        </w:r>
        <w:r w:rsidR="001064C7" w:rsidDel="003036C0">
          <w:delText xml:space="preserve"> </w:delText>
        </w:r>
        <w:r w:rsidR="001064C7" w:rsidRPr="007F47F9" w:rsidDel="003036C0">
          <w:delText xml:space="preserve">The financial aspect of </w:delText>
        </w:r>
        <w:r w:rsidR="001064C7" w:rsidDel="003036C0">
          <w:delText>tenure review</w:delText>
        </w:r>
        <w:r w:rsidR="001064C7" w:rsidRPr="007F47F9" w:rsidDel="003036C0">
          <w:delText xml:space="preserve"> has been surprising - leaseholders were paid over NZ$60 million</w:delText>
        </w:r>
      </w:del>
      <w:ins w:id="359" w:author="Nicholas Polunin" w:date="2020-10-31T18:30:00Z">
        <w:del w:id="360" w:author="Ann Brower" w:date="2021-01-14T13:03:00Z">
          <w:r w:rsidR="00320AF0" w:rsidDel="003036C0">
            <w:delText xml:space="preserve"> </w:delText>
          </w:r>
        </w:del>
      </w:ins>
      <w:del w:id="361" w:author="Ann Brower" w:date="2021-01-14T13:03:00Z">
        <w:r w:rsidR="001064C7" w:rsidRPr="007F47F9" w:rsidDel="003036C0">
          <w:delText>, on net, by the government to give up grazing leases on new conservation</w:delText>
        </w:r>
        <w:r w:rsidR="001064C7" w:rsidRPr="006C4ABC" w:rsidDel="003036C0">
          <w:delText xml:space="preserve"> lands</w:delText>
        </w:r>
        <w:r w:rsidR="001064C7" w:rsidDel="003036C0">
          <w:delText xml:space="preserve">, while </w:delText>
        </w:r>
        <w:r w:rsidR="001064C7" w:rsidRPr="006C4ABC" w:rsidDel="003036C0">
          <w:delText>obtain</w:delText>
        </w:r>
        <w:r w:rsidR="001064C7" w:rsidDel="003036C0">
          <w:delText>ing</w:delText>
        </w:r>
        <w:r w:rsidR="001064C7" w:rsidRPr="006C4ABC" w:rsidDel="003036C0">
          <w:delText xml:space="preserve"> </w:delText>
        </w:r>
        <w:r w:rsidR="001064C7" w:rsidDel="003036C0">
          <w:delText xml:space="preserve">the option to </w:delText>
        </w:r>
        <w:r w:rsidR="001064C7" w:rsidRPr="006C4ABC" w:rsidDel="003036C0">
          <w:delText>develop</w:delText>
        </w:r>
        <w:r w:rsidR="001064C7" w:rsidDel="003036C0">
          <w:delText xml:space="preserve"> newly privatized </w:delText>
        </w:r>
        <w:r w:rsidR="001064C7" w:rsidRPr="006C4ABC" w:rsidDel="003036C0">
          <w:delText>land (Brower 2016)</w:delText>
        </w:r>
        <w:r w:rsidR="001064C7" w:rsidDel="003036C0">
          <w:delText xml:space="preserve">. </w:delText>
        </w:r>
      </w:del>
    </w:p>
    <w:p w14:paraId="386028A6" w14:textId="77777777" w:rsidR="00B87011" w:rsidRPr="006C4ABC" w:rsidRDefault="00B87011" w:rsidP="007B1848">
      <w:pPr>
        <w:pBdr>
          <w:top w:val="nil"/>
          <w:left w:val="nil"/>
          <w:bottom w:val="nil"/>
          <w:right w:val="nil"/>
          <w:between w:val="nil"/>
        </w:pBdr>
        <w:spacing w:after="160" w:line="480" w:lineRule="auto"/>
        <w:jc w:val="left"/>
        <w:rPr>
          <w:b/>
        </w:rPr>
      </w:pPr>
    </w:p>
    <w:p w14:paraId="5C044BA9" w14:textId="77777777" w:rsidR="00A425C9" w:rsidRPr="006C4ABC" w:rsidRDefault="004E581F" w:rsidP="004E581F">
      <w:pPr>
        <w:pBdr>
          <w:top w:val="nil"/>
          <w:left w:val="nil"/>
          <w:bottom w:val="nil"/>
          <w:right w:val="nil"/>
          <w:between w:val="nil"/>
        </w:pBdr>
        <w:spacing w:after="160" w:line="480" w:lineRule="auto"/>
        <w:jc w:val="left"/>
        <w:rPr>
          <w:b/>
        </w:rPr>
      </w:pPr>
      <w:r w:rsidRPr="006C4ABC">
        <w:rPr>
          <w:b/>
        </w:rPr>
        <w:t>METHODS</w:t>
      </w:r>
    </w:p>
    <w:p w14:paraId="2BD766B1" w14:textId="77777777" w:rsidR="00B87011" w:rsidRPr="006C4ABC" w:rsidRDefault="00D225A5" w:rsidP="007B1848">
      <w:pPr>
        <w:spacing w:after="160" w:line="480" w:lineRule="auto"/>
        <w:jc w:val="left"/>
        <w:rPr>
          <w:b/>
        </w:rPr>
      </w:pPr>
      <w:r>
        <w:rPr>
          <w:b/>
        </w:rPr>
        <w:t>Spatial d</w:t>
      </w:r>
      <w:r w:rsidR="00B87011" w:rsidRPr="006C4ABC">
        <w:rPr>
          <w:b/>
        </w:rPr>
        <w:t>ata</w:t>
      </w:r>
      <w:r>
        <w:rPr>
          <w:b/>
        </w:rPr>
        <w:t xml:space="preserve"> layer</w:t>
      </w:r>
      <w:r w:rsidR="00F15A8F">
        <w:rPr>
          <w:b/>
        </w:rPr>
        <w:t xml:space="preserve"> processing</w:t>
      </w:r>
      <w:r w:rsidR="00B87011" w:rsidRPr="006C4ABC">
        <w:rPr>
          <w:b/>
        </w:rPr>
        <w:t xml:space="preserve"> </w:t>
      </w:r>
    </w:p>
    <w:p w14:paraId="018B550B" w14:textId="77777777" w:rsidR="00B87011" w:rsidRPr="004254AC" w:rsidRDefault="00555682" w:rsidP="007B1848">
      <w:pPr>
        <w:pBdr>
          <w:top w:val="nil"/>
          <w:left w:val="nil"/>
          <w:bottom w:val="nil"/>
          <w:right w:val="nil"/>
          <w:between w:val="nil"/>
        </w:pBdr>
        <w:spacing w:after="160" w:line="480" w:lineRule="auto"/>
        <w:jc w:val="left"/>
      </w:pPr>
      <w:r>
        <w:t>We downloaded the pastoral lease spatial data and cleaned it to analyze</w:t>
      </w:r>
      <w:r w:rsidR="00B87011" w:rsidRPr="006C4ABC">
        <w:t xml:space="preserve"> 159 leases that went through tenure review</w:t>
      </w:r>
      <w:r w:rsidR="00B87011">
        <w:t xml:space="preserve"> (135 leases, </w:t>
      </w:r>
      <w:r w:rsidR="00B87011" w:rsidRPr="00F4737A">
        <w:t>772,000</w:t>
      </w:r>
      <w:r w:rsidR="00B87011" w:rsidRPr="007F47F9">
        <w:t xml:space="preserve"> ha</w:t>
      </w:r>
      <w:r w:rsidR="00B87011">
        <w:t>)</w:t>
      </w:r>
      <w:r w:rsidR="00B87011" w:rsidRPr="006C4ABC">
        <w:t xml:space="preserve"> or were purchased </w:t>
      </w:r>
      <w:r w:rsidR="00B87011">
        <w:t xml:space="preserve">(24 leases, </w:t>
      </w:r>
      <w:r w:rsidR="00B87011" w:rsidRPr="003363D8">
        <w:t>402,000</w:t>
      </w:r>
      <w:r w:rsidR="00B87011" w:rsidRPr="007F47F9">
        <w:t xml:space="preserve"> ha</w:t>
      </w:r>
      <w:r w:rsidR="00B87011">
        <w:t xml:space="preserve"> </w:t>
      </w:r>
      <w:ins w:id="362" w:author="Nicholas Polunin" w:date="2020-10-31T18:34:00Z">
        <w:r w:rsidR="00320AF0">
          <w:t>[</w:t>
        </w:r>
      </w:ins>
      <w:del w:id="363" w:author="Nicholas Polunin" w:date="2020-10-31T18:34:00Z">
        <w:r w:rsidR="00B87011" w:rsidRPr="007F47F9" w:rsidDel="00320AF0">
          <w:delText>(</w:delText>
        </w:r>
      </w:del>
      <w:r w:rsidR="00B87011" w:rsidRPr="007F47F9">
        <w:t xml:space="preserve">hereafter </w:t>
      </w:r>
      <w:r w:rsidR="00B87011">
        <w:t>‘</w:t>
      </w:r>
      <w:r w:rsidR="00B87011" w:rsidRPr="007F47F9">
        <w:t>conservation, purchase</w:t>
      </w:r>
      <w:r w:rsidR="00B87011">
        <w:t>’</w:t>
      </w:r>
      <w:ins w:id="364" w:author="Nicholas Polunin" w:date="2020-10-31T18:34:00Z">
        <w:r w:rsidR="00320AF0">
          <w:t>]</w:t>
        </w:r>
      </w:ins>
      <w:del w:id="365" w:author="Nicholas Polunin" w:date="2020-10-31T18:34:00Z">
        <w:r w:rsidR="00B87011" w:rsidRPr="007F47F9" w:rsidDel="00320AF0">
          <w:delText>)</w:delText>
        </w:r>
      </w:del>
      <w:r w:rsidR="00B87011">
        <w:t xml:space="preserve">) </w:t>
      </w:r>
      <w:r w:rsidR="00B87011" w:rsidRPr="006C4ABC">
        <w:t>between 1991 and 2014</w:t>
      </w:r>
      <w:r w:rsidR="005A49C8">
        <w:t xml:space="preserve"> (LINZ </w:t>
      </w:r>
      <w:r w:rsidR="005A49C8" w:rsidRPr="00F15A8F">
        <w:t>2016)</w:t>
      </w:r>
      <w:r w:rsidR="00365D57" w:rsidRPr="00F15A8F">
        <w:t>.</w:t>
      </w:r>
      <w:r w:rsidR="00F4205E">
        <w:t xml:space="preserve"> </w:t>
      </w:r>
      <w:r w:rsidR="00B87011">
        <w:t xml:space="preserve">We present </w:t>
      </w:r>
      <w:r w:rsidR="00B87011" w:rsidRPr="007F47F9">
        <w:t>analyses on</w:t>
      </w:r>
      <w:ins w:id="366" w:author="Nicholas Polunin" w:date="2020-10-31T18:35:00Z">
        <w:r w:rsidR="00320AF0">
          <w:t xml:space="preserve"> </w:t>
        </w:r>
      </w:ins>
      <w:del w:id="367" w:author="Nicholas Polunin" w:date="2020-10-31T18:35:00Z">
        <w:r w:rsidR="00B87011" w:rsidDel="00320AF0">
          <w:delText>: (1)</w:delText>
        </w:r>
        <w:r w:rsidR="00B87011" w:rsidRPr="007F47F9" w:rsidDel="00320AF0">
          <w:delText xml:space="preserve"> </w:delText>
        </w:r>
      </w:del>
      <w:r w:rsidR="00B87011" w:rsidRPr="007F47F9">
        <w:t>the full dataset</w:t>
      </w:r>
      <w:r w:rsidR="00B87011">
        <w:t xml:space="preserve"> of 159 leases (‘all leases’),</w:t>
      </w:r>
      <w:r w:rsidR="00B87011" w:rsidRPr="007F47F9">
        <w:t xml:space="preserve"> </w:t>
      </w:r>
      <w:r w:rsidR="00B87011">
        <w:t>and</w:t>
      </w:r>
      <w:r w:rsidR="00B87011" w:rsidRPr="007F47F9">
        <w:t xml:space="preserve"> </w:t>
      </w:r>
      <w:del w:id="368" w:author="Nicholas Polunin" w:date="2020-10-31T18:35:00Z">
        <w:r w:rsidR="00B87011" w:rsidDel="00320AF0">
          <w:delText xml:space="preserve">(2) </w:delText>
        </w:r>
      </w:del>
      <w:r w:rsidR="00B87011" w:rsidRPr="007F47F9">
        <w:t xml:space="preserve">a subset of 81 leases that went through tenure review </w:t>
      </w:r>
      <w:r w:rsidR="00B87011">
        <w:t>following</w:t>
      </w:r>
      <w:r w:rsidR="00B87011" w:rsidRPr="007F47F9">
        <w:t xml:space="preserve"> survey to identify SIV</w:t>
      </w:r>
      <w:ins w:id="369" w:author="Nicholas Polunin" w:date="2020-11-18T21:43:00Z">
        <w:r w:rsidR="00CA65ED">
          <w:t>s</w:t>
        </w:r>
      </w:ins>
      <w:r w:rsidR="00B87011">
        <w:t xml:space="preserve"> (‘tenure review with SIV</w:t>
      </w:r>
      <w:r w:rsidR="00F15A8F">
        <w:t>’</w:t>
      </w:r>
      <w:r w:rsidR="00B87011">
        <w:t>)</w:t>
      </w:r>
      <w:r w:rsidR="00B87011" w:rsidRPr="007F47F9">
        <w:t xml:space="preserve">. </w:t>
      </w:r>
    </w:p>
    <w:p w14:paraId="594A3813" w14:textId="3F3461C5" w:rsidR="00526AEE" w:rsidRPr="009E2CFD" w:rsidRDefault="00D934AE">
      <w:pPr>
        <w:spacing w:after="160" w:line="480" w:lineRule="auto"/>
        <w:jc w:val="left"/>
        <w:rPr>
          <w:b/>
        </w:rPr>
      </w:pPr>
      <w:proofErr w:type="spellStart"/>
      <w:r>
        <w:t>DoC</w:t>
      </w:r>
      <w:proofErr w:type="spellEnd"/>
      <w:r>
        <w:t xml:space="preserve"> appointed </w:t>
      </w:r>
      <w:r w:rsidR="004E581F">
        <w:t xml:space="preserve">people with some </w:t>
      </w:r>
      <w:r w:rsidR="00F15A8F">
        <w:t xml:space="preserve">technical </w:t>
      </w:r>
      <w:r w:rsidR="004E581F">
        <w:t>expertise</w:t>
      </w:r>
      <w:r w:rsidR="001936A7">
        <w:t xml:space="preserve"> </w:t>
      </w:r>
      <w:r w:rsidR="00E5559B" w:rsidRPr="004254AC">
        <w:t>to identify and map SIV</w:t>
      </w:r>
      <w:ins w:id="370" w:author="Nicholas Polunin" w:date="2020-11-18T21:43:00Z">
        <w:r w:rsidR="00CA65ED">
          <w:t>s</w:t>
        </w:r>
      </w:ins>
      <w:r w:rsidR="00E5559B" w:rsidRPr="004254AC">
        <w:t xml:space="preserve"> for </w:t>
      </w:r>
      <w:r w:rsidR="00B8266E">
        <w:t xml:space="preserve">most (81 of 159) </w:t>
      </w:r>
      <w:r w:rsidR="00E5559B" w:rsidRPr="004254AC">
        <w:t>lease</w:t>
      </w:r>
      <w:r w:rsidR="00B8266E">
        <w:t>s</w:t>
      </w:r>
      <w:r w:rsidR="00E5559B" w:rsidRPr="004254AC">
        <w:t xml:space="preserve"> at an early stage in the review process. </w:t>
      </w:r>
      <w:r w:rsidR="008A1F86">
        <w:t xml:space="preserve">We obtained </w:t>
      </w:r>
      <w:del w:id="371" w:author="Ann Brower" w:date="2021-01-14T13:39:00Z">
        <w:r w:rsidR="008A1F86" w:rsidDel="006D6421">
          <w:delText xml:space="preserve">Department of </w:delText>
        </w:r>
        <w:r w:rsidR="008A1F86" w:rsidDel="006D6421">
          <w:lastRenderedPageBreak/>
          <w:delText>Conservation</w:delText>
        </w:r>
      </w:del>
      <w:proofErr w:type="spellStart"/>
      <w:ins w:id="372" w:author="Ann Brower" w:date="2021-01-14T13:39:00Z">
        <w:r w:rsidR="006D6421">
          <w:t>D</w:t>
        </w:r>
      </w:ins>
      <w:ins w:id="373" w:author="Adena R. Rissman" w:date="2021-02-10T11:03:00Z">
        <w:r w:rsidR="003E1C6E">
          <w:t>o</w:t>
        </w:r>
      </w:ins>
      <w:ins w:id="374" w:author="Ann Brower" w:date="2021-01-14T13:39:00Z">
        <w:del w:id="375" w:author="Adena R. Rissman" w:date="2021-02-10T11:03:00Z">
          <w:r w:rsidR="006D6421" w:rsidDel="003E1C6E">
            <w:delText>O</w:delText>
          </w:r>
        </w:del>
        <w:r w:rsidR="006D6421">
          <w:t>C</w:t>
        </w:r>
      </w:ins>
      <w:proofErr w:type="spellEnd"/>
      <w:r w:rsidR="008A1F86">
        <w:t xml:space="preserve"> spatial data about SIV</w:t>
      </w:r>
      <w:ins w:id="376" w:author="Nicholas Polunin" w:date="2020-11-18T21:43:00Z">
        <w:r w:rsidR="00CA65ED">
          <w:t>s</w:t>
        </w:r>
      </w:ins>
      <w:r w:rsidR="008A1F86">
        <w:t xml:space="preserve"> </w:t>
      </w:r>
      <w:r w:rsidR="00F15A8F">
        <w:t>through</w:t>
      </w:r>
      <w:r w:rsidR="008A1F86">
        <w:t xml:space="preserve"> an information request </w:t>
      </w:r>
      <w:r w:rsidR="00F15A8F">
        <w:t>under</w:t>
      </w:r>
      <w:r w:rsidR="00555682">
        <w:t xml:space="preserve"> NZ’s Official Information Act 198</w:t>
      </w:r>
      <w:r w:rsidR="008A1F86">
        <w:t>2</w:t>
      </w:r>
      <w:r w:rsidR="005A49C8">
        <w:t xml:space="preserve"> (Department of Conservation 2016)</w:t>
      </w:r>
      <w:r w:rsidR="00555682">
        <w:t xml:space="preserve">. </w:t>
      </w:r>
      <w:r w:rsidR="00F73A83" w:rsidRPr="00D15280">
        <w:t>Of</w:t>
      </w:r>
      <w:r w:rsidR="00F73A83">
        <w:t xml:space="preserve"> the 135 leases</w:t>
      </w:r>
      <w:r w:rsidR="00B8266E">
        <w:t xml:space="preserve"> that went through tenure review</w:t>
      </w:r>
      <w:r w:rsidR="00F73A83">
        <w:t xml:space="preserve">, </w:t>
      </w:r>
      <w:r w:rsidR="004254AC" w:rsidRPr="004254AC">
        <w:t>33 went through before the Crown Pastoral Land Act passed in 1998</w:t>
      </w:r>
      <w:r w:rsidR="00590C1E">
        <w:t>,</w:t>
      </w:r>
      <w:r w:rsidR="004254AC" w:rsidRPr="004254AC">
        <w:t xml:space="preserve"> </w:t>
      </w:r>
      <w:r w:rsidR="00F73A83">
        <w:t xml:space="preserve">so </w:t>
      </w:r>
      <w:r w:rsidR="004254AC" w:rsidRPr="004254AC">
        <w:t>were not surveyed to identify SIV</w:t>
      </w:r>
      <w:ins w:id="377" w:author="Nicholas Polunin" w:date="2020-11-18T21:43:00Z">
        <w:r w:rsidR="00CA65ED">
          <w:t>s</w:t>
        </w:r>
      </w:ins>
      <w:r w:rsidR="004254AC" w:rsidRPr="004254AC">
        <w:t xml:space="preserve"> </w:t>
      </w:r>
      <w:r w:rsidR="00F73A83">
        <w:t>and</w:t>
      </w:r>
      <w:r w:rsidR="004254AC" w:rsidRPr="004254AC">
        <w:t xml:space="preserve"> were excluded from the </w:t>
      </w:r>
      <w:r w:rsidR="00590C1E">
        <w:t xml:space="preserve">‘tenure review with SIV’ </w:t>
      </w:r>
      <w:r w:rsidR="004254AC" w:rsidRPr="004254AC">
        <w:t>sub</w:t>
      </w:r>
      <w:r w:rsidR="005315A9">
        <w:t>set</w:t>
      </w:r>
      <w:r w:rsidR="004254AC" w:rsidRPr="004254AC">
        <w:t>. Further, to ensure that leases in our sub</w:t>
      </w:r>
      <w:r w:rsidR="005315A9">
        <w:t>set</w:t>
      </w:r>
      <w:r w:rsidR="004254AC" w:rsidRPr="004254AC">
        <w:t xml:space="preserve"> had an SIV survey, we also removed </w:t>
      </w:r>
      <w:r w:rsidR="00E5559B">
        <w:t xml:space="preserve">21 </w:t>
      </w:r>
      <w:r w:rsidR="004254AC" w:rsidRPr="004254AC">
        <w:t xml:space="preserve">leases with less than 5% of their area </w:t>
      </w:r>
      <w:r w:rsidR="004E581F">
        <w:t>designated</w:t>
      </w:r>
      <w:r w:rsidR="004E581F" w:rsidRPr="004254AC">
        <w:t xml:space="preserve"> </w:t>
      </w:r>
      <w:r w:rsidR="004254AC" w:rsidRPr="004254AC">
        <w:t>SIV</w:t>
      </w:r>
      <w:r w:rsidR="00590C1E">
        <w:t>,</w:t>
      </w:r>
      <w:r w:rsidR="004254AC" w:rsidRPr="004254AC">
        <w:t xml:space="preserve"> to remove leases containing slivers of SIV designations from nearby properties. </w:t>
      </w:r>
      <w:r w:rsidR="008A1F86">
        <w:t xml:space="preserve">Visual analysis confirmed that this threshold removed leases with slivers of SIV from adjacent leases and not polygons of SIV designation fully within the lease boundary. </w:t>
      </w:r>
      <w:r w:rsidR="004254AC" w:rsidRPr="004254AC">
        <w:t xml:space="preserve">We received personal communication confirming that it would be very unlikely to identify no SIV or only small slivers of SIV </w:t>
      </w:r>
      <w:r w:rsidR="00576BE8">
        <w:t xml:space="preserve">if an SIV survey </w:t>
      </w:r>
      <w:proofErr w:type="gramStart"/>
      <w:r w:rsidR="00576BE8">
        <w:t>had been conducted</w:t>
      </w:r>
      <w:proofErr w:type="gramEnd"/>
      <w:r w:rsidR="00576BE8">
        <w:t>, supporting the conclusion that these leases did not have an SIV survey</w:t>
      </w:r>
      <w:r w:rsidR="004254AC" w:rsidRPr="004254AC">
        <w:t>. We grouped SIV</w:t>
      </w:r>
      <w:ins w:id="378" w:author="Nicholas Polunin" w:date="2020-11-18T21:44:00Z">
        <w:r w:rsidR="00CA65ED">
          <w:t>s</w:t>
        </w:r>
      </w:ins>
      <w:r w:rsidR="004254AC" w:rsidRPr="004254AC">
        <w:t xml:space="preserve"> into ecological (comprising original categories of ecological, fauna, and flora) and recreational (original categories of landscape and cultural).</w:t>
      </w:r>
      <w:r w:rsidR="00D95253">
        <w:t xml:space="preserve"> </w:t>
      </w:r>
    </w:p>
    <w:p w14:paraId="0F5609C6" w14:textId="77777777" w:rsidR="00590C1E" w:rsidRDefault="00D95253" w:rsidP="007B1848">
      <w:pPr>
        <w:spacing w:after="160" w:line="480" w:lineRule="auto"/>
        <w:jc w:val="left"/>
      </w:pPr>
      <w:r>
        <w:t xml:space="preserve">We </w:t>
      </w:r>
      <w:r w:rsidR="00590C1E">
        <w:t>used</w:t>
      </w:r>
      <w:r>
        <w:t xml:space="preserve"> </w:t>
      </w:r>
      <w:r w:rsidR="00590C1E">
        <w:t>NZ’s ‘</w:t>
      </w:r>
      <w:r>
        <w:t>threatened environment classification</w:t>
      </w:r>
      <w:r w:rsidR="00590C1E">
        <w:t>’</w:t>
      </w:r>
      <w:r>
        <w:t xml:space="preserve"> as an indicator of the threat of indigenous vegetation conversion to an alternate land use (Walker et al. 2007). In this threat class dataset, researchers assigned one of six threat categories to each of New Zealand’s 500 land environment units according to percent of indigenous vegetation left and percent in protected areas.  </w:t>
      </w:r>
    </w:p>
    <w:p w14:paraId="72C199D6" w14:textId="77777777" w:rsidR="00D225A5" w:rsidRDefault="00D225A5" w:rsidP="00D225A5">
      <w:pPr>
        <w:spacing w:after="160" w:line="480" w:lineRule="auto"/>
        <w:jc w:val="left"/>
        <w:rPr>
          <w:b/>
        </w:rPr>
      </w:pPr>
      <w:r w:rsidRPr="00C860C8">
        <w:rPr>
          <w:b/>
        </w:rPr>
        <w:t>Sampling</w:t>
      </w:r>
    </w:p>
    <w:p w14:paraId="0837ADB1" w14:textId="77777777" w:rsidR="00590C1E" w:rsidRDefault="00D225A5" w:rsidP="007B1848">
      <w:pPr>
        <w:spacing w:after="160" w:line="480" w:lineRule="auto"/>
        <w:jc w:val="left"/>
      </w:pPr>
      <w:r>
        <w:t>T</w:t>
      </w:r>
      <w:r w:rsidRPr="006C4ABC">
        <w:t xml:space="preserve">o identify location-specific predictors of </w:t>
      </w:r>
      <w:r>
        <w:t>land reform</w:t>
      </w:r>
      <w:r w:rsidRPr="006C4ABC">
        <w:t xml:space="preserve"> outcomes</w:t>
      </w:r>
      <w:r>
        <w:t>, w</w:t>
      </w:r>
      <w:r w:rsidRPr="004254AC">
        <w:t>e selected</w:t>
      </w:r>
      <w:r w:rsidRPr="006C4ABC">
        <w:t xml:space="preserve"> a stratified random sample of points for statistical analysis </w:t>
      </w:r>
      <w:r>
        <w:t xml:space="preserve">(Jensen 1996, Baldwin and Leonard 2015). Because high-threat areas make up a small proportion of the leases, we weighted the sample toward high-threat areas to ensure that we would have sufficient representation of these points in our sample. </w:t>
      </w:r>
      <w:r w:rsidR="00D95253">
        <w:t>W</w:t>
      </w:r>
      <w:r w:rsidR="00722B57">
        <w:t>e</w:t>
      </w:r>
      <w:r w:rsidR="00D34F54">
        <w:t xml:space="preserve"> first</w:t>
      </w:r>
      <w:r w:rsidR="00722B57">
        <w:t xml:space="preserve"> intersected </w:t>
      </w:r>
      <w:r w:rsidR="00B87011" w:rsidRPr="006C4ABC">
        <w:t xml:space="preserve">ownership outcome and threat </w:t>
      </w:r>
      <w:r w:rsidR="00F4205E">
        <w:t>class</w:t>
      </w:r>
      <w:r w:rsidR="00D95253">
        <w:t xml:space="preserve"> polygons</w:t>
      </w:r>
      <w:r w:rsidR="00B87011" w:rsidRPr="006C4ABC">
        <w:t xml:space="preserve"> (</w:t>
      </w:r>
      <w:proofErr w:type="gramStart"/>
      <w:r w:rsidR="00B87011" w:rsidRPr="006C4ABC">
        <w:t>1</w:t>
      </w:r>
      <w:r w:rsidR="00F4205E">
        <w:t>=</w:t>
      </w:r>
      <w:proofErr w:type="gramEnd"/>
      <w:r w:rsidR="00F4205E">
        <w:t xml:space="preserve">highest threat, </w:t>
      </w:r>
      <w:r w:rsidR="00B87011" w:rsidRPr="006C4ABC">
        <w:t>6</w:t>
      </w:r>
      <w:r w:rsidR="00F4205E">
        <w:t>=lowest threat</w:t>
      </w:r>
      <w:r w:rsidR="00B87011" w:rsidRPr="006C4ABC">
        <w:t>)</w:t>
      </w:r>
      <w:r w:rsidR="00B87011">
        <w:t xml:space="preserve"> </w:t>
      </w:r>
      <w:r w:rsidR="00B87011" w:rsidRPr="006C4ABC">
        <w:lastRenderedPageBreak/>
        <w:t xml:space="preserve">to generate a polygon for each area with the same </w:t>
      </w:r>
      <w:r w:rsidR="00526AEE">
        <w:t>land reform</w:t>
      </w:r>
      <w:r w:rsidR="00526AEE" w:rsidRPr="006C4ABC">
        <w:t xml:space="preserve"> </w:t>
      </w:r>
      <w:r w:rsidR="00B87011" w:rsidRPr="006C4ABC">
        <w:t xml:space="preserve">outcome and threat </w:t>
      </w:r>
      <w:r w:rsidR="00F4205E">
        <w:t>class</w:t>
      </w:r>
      <w:r w:rsidR="00F30C5F">
        <w:t xml:space="preserve"> (</w:t>
      </w:r>
      <w:r w:rsidR="00F30C5F" w:rsidRPr="006C4ABC">
        <w:t>ArcG</w:t>
      </w:r>
      <w:r w:rsidR="00F30C5F">
        <w:t>IS v.10.3.1)</w:t>
      </w:r>
      <w:r w:rsidR="00B87011" w:rsidRPr="006C4ABC">
        <w:t xml:space="preserve">. </w:t>
      </w:r>
      <w:r w:rsidR="00813F0E" w:rsidRPr="00813F0E">
        <w:t xml:space="preserve">We excluded polygons under one hectare to remove </w:t>
      </w:r>
      <w:r w:rsidR="001064C7">
        <w:t>‘</w:t>
      </w:r>
      <w:r w:rsidR="00813F0E" w:rsidRPr="00813F0E">
        <w:t xml:space="preserve">slivers’, or strips of land </w:t>
      </w:r>
      <w:proofErr w:type="spellStart"/>
      <w:r w:rsidR="00813F0E" w:rsidRPr="00813F0E">
        <w:t>unattributable</w:t>
      </w:r>
      <w:proofErr w:type="spellEnd"/>
      <w:r w:rsidR="00813F0E" w:rsidRPr="00813F0E">
        <w:t xml:space="preserve"> to a</w:t>
      </w:r>
      <w:r w:rsidR="00813F0E">
        <w:t xml:space="preserve"> designated</w:t>
      </w:r>
      <w:r w:rsidR="00813F0E" w:rsidRPr="00813F0E">
        <w:t xml:space="preserve"> </w:t>
      </w:r>
      <w:r w:rsidR="001064C7">
        <w:t>land reform</w:t>
      </w:r>
      <w:r w:rsidR="00813F0E" w:rsidRPr="00813F0E">
        <w:t xml:space="preserve"> o</w:t>
      </w:r>
      <w:r w:rsidR="00813F0E">
        <w:t>utcome and threat class</w:t>
      </w:r>
      <w:r w:rsidR="00B87011" w:rsidRPr="006C4ABC">
        <w:t xml:space="preserve">. </w:t>
      </w:r>
    </w:p>
    <w:p w14:paraId="5B0F1805" w14:textId="77777777" w:rsidR="00B87011" w:rsidRPr="006C4ABC" w:rsidRDefault="00B87011" w:rsidP="007B1848">
      <w:pPr>
        <w:spacing w:after="160" w:line="480" w:lineRule="auto"/>
        <w:jc w:val="left"/>
      </w:pPr>
      <w:r>
        <w:t>Each p</w:t>
      </w:r>
      <w:r w:rsidRPr="006C4ABC">
        <w:t xml:space="preserve">olygon </w:t>
      </w:r>
      <w:r>
        <w:t xml:space="preserve">received at least one point. </w:t>
      </w:r>
      <w:r w:rsidR="00D13363">
        <w:t>To ensure that larger polygons had greater representation</w:t>
      </w:r>
      <w:r w:rsidR="00590C1E">
        <w:t xml:space="preserve"> </w:t>
      </w:r>
      <w:r w:rsidR="001064C7">
        <w:t>we assigned</w:t>
      </w:r>
      <w:r>
        <w:t xml:space="preserve"> one point per 1000 ha. </w:t>
      </w:r>
      <w:r w:rsidRPr="006C4ABC">
        <w:t xml:space="preserve">We </w:t>
      </w:r>
      <w:r w:rsidR="00F30C5F" w:rsidRPr="006C4ABC">
        <w:t>generate</w:t>
      </w:r>
      <w:r w:rsidR="00F30C5F">
        <w:t>d</w:t>
      </w:r>
      <w:r w:rsidR="00F30C5F" w:rsidRPr="006C4ABC">
        <w:t xml:space="preserve"> the specified number of random points per polygon </w:t>
      </w:r>
      <w:r w:rsidR="00F30C5F">
        <w:t>with</w:t>
      </w:r>
      <w:r w:rsidR="00F30C5F" w:rsidRPr="006C4ABC">
        <w:t xml:space="preserve"> </w:t>
      </w:r>
      <w:r w:rsidRPr="006C4ABC">
        <w:t xml:space="preserve">the ArcGIS tool </w:t>
      </w:r>
      <w:del w:id="379" w:author="Nicholas Polunin" w:date="2020-10-31T15:55:00Z">
        <w:r w:rsidRPr="006C4ABC" w:rsidDel="00E308A9">
          <w:delText>“</w:delText>
        </w:r>
      </w:del>
      <w:ins w:id="380" w:author="Nicholas Polunin" w:date="2020-10-31T15:55:00Z">
        <w:r w:rsidR="00E308A9">
          <w:t>‘</w:t>
        </w:r>
      </w:ins>
      <w:r w:rsidRPr="006C4ABC">
        <w:t>create random points</w:t>
      </w:r>
      <w:r w:rsidR="00F30C5F">
        <w:t>.</w:t>
      </w:r>
      <w:del w:id="381" w:author="Nicholas Polunin" w:date="2020-10-31T15:55:00Z">
        <w:r w:rsidRPr="006C4ABC" w:rsidDel="00E308A9">
          <w:delText>”</w:delText>
        </w:r>
      </w:del>
      <w:ins w:id="382" w:author="Nicholas Polunin" w:date="2020-10-31T15:55:00Z">
        <w:r w:rsidR="00E308A9">
          <w:t>’</w:t>
        </w:r>
      </w:ins>
      <w:r w:rsidRPr="006C4ABC">
        <w:t xml:space="preserve"> </w:t>
      </w:r>
      <w:r w:rsidR="00526AEE">
        <w:t>Finally w</w:t>
      </w:r>
      <w:r w:rsidRPr="006C4ABC">
        <w:t>e calculated the attributes of sampled points</w:t>
      </w:r>
      <w:r w:rsidR="00E9667C">
        <w:t xml:space="preserve"> (Table 2</w:t>
      </w:r>
      <w:r w:rsidR="00DA5673">
        <w:t>; by post-land reform outcome in Table</w:t>
      </w:r>
      <w:r w:rsidR="002303C6">
        <w:t>s</w:t>
      </w:r>
      <w:r w:rsidR="00DA5673">
        <w:t xml:space="preserve"> S</w:t>
      </w:r>
      <w:r w:rsidR="002303C6">
        <w:t>1-S6</w:t>
      </w:r>
      <w:r w:rsidRPr="006C4ABC">
        <w:t>). Summary stati</w:t>
      </w:r>
      <w:r w:rsidR="00E9667C">
        <w:t>stics by area are in Table 3</w:t>
      </w:r>
      <w:r w:rsidRPr="006C4ABC">
        <w:t>.</w:t>
      </w:r>
      <w:r>
        <w:t xml:space="preserve"> </w:t>
      </w:r>
    </w:p>
    <w:p w14:paraId="6D1964E9" w14:textId="77777777" w:rsidR="00D47387" w:rsidRPr="00DC5B50" w:rsidRDefault="00B87011" w:rsidP="007B1848">
      <w:pPr>
        <w:spacing w:line="480" w:lineRule="auto"/>
        <w:rPr>
          <w:b/>
        </w:rPr>
      </w:pPr>
      <w:r w:rsidRPr="00DC5B50">
        <w:rPr>
          <w:b/>
        </w:rPr>
        <w:t>Regression analysis</w:t>
      </w:r>
    </w:p>
    <w:p w14:paraId="02412A78" w14:textId="77777777" w:rsidR="00590C1E" w:rsidRDefault="00D47387" w:rsidP="00BB307B">
      <w:pPr>
        <w:spacing w:after="240" w:line="480" w:lineRule="auto"/>
        <w:jc w:val="left"/>
        <w:rPr>
          <w:noProof/>
        </w:rPr>
      </w:pPr>
      <w:r>
        <w:t xml:space="preserve">The objective of the regression analysis </w:t>
      </w:r>
      <w:r w:rsidR="00F15A8F">
        <w:t>wa</w:t>
      </w:r>
      <w:r>
        <w:t xml:space="preserve">s to </w:t>
      </w:r>
      <w:r w:rsidRPr="00A12561">
        <w:t>examine relationships between sampled point characteristics and post-land reform outcomes.</w:t>
      </w:r>
      <w:r>
        <w:t xml:space="preserve"> Importantly, o</w:t>
      </w:r>
      <w:r w:rsidRPr="00DB496C">
        <w:t xml:space="preserve">bservations made at different locations may </w:t>
      </w:r>
      <w:proofErr w:type="gramStart"/>
      <w:r w:rsidRPr="00DB496C">
        <w:t>not be independent</w:t>
      </w:r>
      <w:proofErr w:type="gramEnd"/>
      <w:r>
        <w:t xml:space="preserve"> from one another. For example, measurement</w:t>
      </w:r>
      <w:r w:rsidR="00813F0E">
        <w:t>s</w:t>
      </w:r>
      <w:r w:rsidRPr="00DB496C">
        <w:t xml:space="preserve"> made at locations </w:t>
      </w:r>
      <w:r>
        <w:t xml:space="preserve">nearby </w:t>
      </w:r>
      <w:r w:rsidRPr="00DB496C">
        <w:t xml:space="preserve">may be closer in value than measurements made at locations </w:t>
      </w:r>
      <w:r>
        <w:t xml:space="preserve">farther apart. This phenomenon, called spatial autocorrelation, </w:t>
      </w:r>
      <w:proofErr w:type="gramStart"/>
      <w:r>
        <w:t>is defined</w:t>
      </w:r>
      <w:proofErr w:type="gramEnd"/>
      <w:r>
        <w:t xml:space="preserve"> as the dependency found in a set of cross-sectional observations over space. Akin to temporal autocorrelation in time series data, a failure to accommodate </w:t>
      </w:r>
      <w:r w:rsidR="00526AEE">
        <w:t>this</w:t>
      </w:r>
      <w:r>
        <w:t xml:space="preserve"> in modelling risks generating biased parameter estimates and therefore spurious </w:t>
      </w:r>
      <w:r w:rsidR="00F15A8F">
        <w:t>inferences</w:t>
      </w:r>
      <w:r>
        <w:t xml:space="preserve">. </w:t>
      </w:r>
      <w:r w:rsidR="002F5722">
        <w:rPr>
          <w:noProof/>
        </w:rPr>
        <w:t xml:space="preserve">Our data exhibited </w:t>
      </w:r>
      <w:r w:rsidR="00813F0E">
        <w:rPr>
          <w:noProof/>
        </w:rPr>
        <w:t xml:space="preserve">the </w:t>
      </w:r>
      <w:r w:rsidR="002F5722">
        <w:rPr>
          <w:noProof/>
        </w:rPr>
        <w:t>presence of spatial autocorrelation in observations of conserved, covenant</w:t>
      </w:r>
      <w:r w:rsidR="00813F0E">
        <w:rPr>
          <w:noProof/>
        </w:rPr>
        <w:t>,</w:t>
      </w:r>
      <w:r w:rsidR="002F5722">
        <w:rPr>
          <w:noProof/>
        </w:rPr>
        <w:t xml:space="preserve"> and freehold outcomes (Moran’s I p&lt;0.01, Geary’s C p&lt;0.01). </w:t>
      </w:r>
    </w:p>
    <w:p w14:paraId="1906FFC2" w14:textId="6FEFDF2F" w:rsidR="00D47387" w:rsidDel="003E1C6E" w:rsidRDefault="006E28A2" w:rsidP="00BB307B">
      <w:pPr>
        <w:spacing w:after="240" w:line="480" w:lineRule="auto"/>
        <w:jc w:val="left"/>
        <w:rPr>
          <w:del w:id="383" w:author="Adena R. Rissman" w:date="2021-02-10T11:04:00Z"/>
        </w:rPr>
      </w:pPr>
      <w:r>
        <w:rPr>
          <w:noProof/>
        </w:rPr>
        <w:t>W</w:t>
      </w:r>
      <w:r w:rsidR="00D47387">
        <w:t>e specif</w:t>
      </w:r>
      <w:r w:rsidR="00B940BD">
        <w:t>ied</w:t>
      </w:r>
      <w:r w:rsidR="00D47387">
        <w:t xml:space="preserve"> separate regression equations </w:t>
      </w:r>
      <w:r w:rsidR="00D47387" w:rsidRPr="00A12561">
        <w:t>for each of the three post-land reform outcomes, conserved, covenant, or freehold.</w:t>
      </w:r>
      <w:r w:rsidR="00D47387">
        <w:t xml:space="preserve"> In this way</w:t>
      </w:r>
      <w:r w:rsidR="00B940BD">
        <w:t>,</w:t>
      </w:r>
      <w:r w:rsidR="00D47387">
        <w:t xml:space="preserve"> the dependent variable in each regression </w:t>
      </w:r>
      <w:r w:rsidR="00B940BD">
        <w:t>took</w:t>
      </w:r>
      <w:r w:rsidR="00D47387">
        <w:t xml:space="preserve"> a binary value, with each regression identifyi</w:t>
      </w:r>
      <w:r w:rsidR="002F5722">
        <w:t xml:space="preserve">ng which factors are specific drivers of that outcome. </w:t>
      </w:r>
      <w:r w:rsidR="00D47387">
        <w:t xml:space="preserve">When the dependent variable in regression analysis is discrete rather than continuous, as is the </w:t>
      </w:r>
      <w:r w:rsidR="00D47387">
        <w:lastRenderedPageBreak/>
        <w:t xml:space="preserve">case here, </w:t>
      </w:r>
      <w:r w:rsidR="002F5722">
        <w:t>a discrete choice modelling</w:t>
      </w:r>
      <w:r w:rsidR="00D47387">
        <w:t xml:space="preserve"> approach</w:t>
      </w:r>
      <w:r w:rsidR="002F5722">
        <w:t xml:space="preserve"> </w:t>
      </w:r>
      <w:proofErr w:type="gramStart"/>
      <w:r w:rsidR="002F5722">
        <w:t>is needed</w:t>
      </w:r>
      <w:proofErr w:type="gramEnd"/>
      <w:r w:rsidR="00D47387">
        <w:t xml:space="preserve"> to accommodate associated inherent statistical properties. </w:t>
      </w:r>
    </w:p>
    <w:p w14:paraId="3C8E77DE" w14:textId="77777777" w:rsidR="0060797F" w:rsidRDefault="00D47387" w:rsidP="00BB307B">
      <w:pPr>
        <w:spacing w:after="240" w:line="480" w:lineRule="auto"/>
        <w:jc w:val="left"/>
      </w:pPr>
      <w:r>
        <w:t>In these circumstances</w:t>
      </w:r>
      <w:r w:rsidR="0060797F">
        <w:t>,</w:t>
      </w:r>
      <w:r>
        <w:t xml:space="preserve"> </w:t>
      </w:r>
      <w:del w:id="384" w:author="Nicholas Polunin" w:date="2020-11-03T19:19:00Z">
        <w:r w:rsidDel="00BF01BE">
          <w:delText>a preferred econometric approach is to</w:delText>
        </w:r>
      </w:del>
      <w:ins w:id="385" w:author="Nicholas Polunin" w:date="2020-11-03T19:19:00Z">
        <w:r w:rsidR="00BF01BE">
          <w:t>we</w:t>
        </w:r>
      </w:ins>
      <w:r>
        <w:t xml:space="preserve"> appl</w:t>
      </w:r>
      <w:ins w:id="386" w:author="Nicholas Polunin" w:date="2020-11-03T19:19:00Z">
        <w:r w:rsidR="00BF01BE">
          <w:t>ied</w:t>
        </w:r>
      </w:ins>
      <w:del w:id="387" w:author="Nicholas Polunin" w:date="2020-11-03T19:19:00Z">
        <w:r w:rsidDel="00BF01BE">
          <w:delText>y</w:delText>
        </w:r>
      </w:del>
      <w:r>
        <w:t xml:space="preserve"> </w:t>
      </w:r>
      <w:r w:rsidR="00075752">
        <w:t>s</w:t>
      </w:r>
      <w:r>
        <w:t xml:space="preserve">patial </w:t>
      </w:r>
      <w:proofErr w:type="spellStart"/>
      <w:r w:rsidR="00075752">
        <w:t>p</w:t>
      </w:r>
      <w:r>
        <w:t>robit</w:t>
      </w:r>
      <w:proofErr w:type="spellEnd"/>
      <w:r>
        <w:t xml:space="preserve"> modelling (</w:t>
      </w:r>
      <w:proofErr w:type="spellStart"/>
      <w:r>
        <w:t>McMillen</w:t>
      </w:r>
      <w:proofErr w:type="spellEnd"/>
      <w:r>
        <w:t xml:space="preserve"> 1992; </w:t>
      </w:r>
      <w:proofErr w:type="spellStart"/>
      <w:r>
        <w:t>Arbia</w:t>
      </w:r>
      <w:proofErr w:type="spellEnd"/>
      <w:r>
        <w:t xml:space="preserve"> 2014)</w:t>
      </w:r>
      <w:r w:rsidR="00F15A8F">
        <w:t xml:space="preserve"> rather than</w:t>
      </w:r>
      <w:r w:rsidRPr="00AE525C">
        <w:t xml:space="preserve"> the </w:t>
      </w:r>
      <w:r w:rsidR="00075752">
        <w:t>l</w:t>
      </w:r>
      <w:r w:rsidRPr="00AE525C">
        <w:t>ogit version</w:t>
      </w:r>
      <w:r w:rsidR="00526AEE">
        <w:t xml:space="preserve"> (</w:t>
      </w:r>
      <w:proofErr w:type="spellStart"/>
      <w:r w:rsidR="00526AEE">
        <w:t>Arbia</w:t>
      </w:r>
      <w:proofErr w:type="spellEnd"/>
      <w:r w:rsidR="00526AEE">
        <w:t xml:space="preserve"> 2014)</w:t>
      </w:r>
      <w:ins w:id="388" w:author="Nicholas Polunin" w:date="2020-11-03T19:19:00Z">
        <w:r w:rsidR="00BF01BE">
          <w:t xml:space="preserve">, </w:t>
        </w:r>
      </w:ins>
      <w:del w:id="389" w:author="Nicholas Polunin" w:date="2020-11-03T19:19:00Z">
        <w:r w:rsidR="007C0FFD" w:rsidDel="00BF01BE">
          <w:delText xml:space="preserve">. </w:delText>
        </w:r>
        <w:r w:rsidR="0060797F" w:rsidDel="00BF01BE">
          <w:delText xml:space="preserve">This is </w:delText>
        </w:r>
      </w:del>
      <w:r>
        <w:t>in part</w:t>
      </w:r>
      <w:r w:rsidR="00C84911">
        <w:t xml:space="preserve"> </w:t>
      </w:r>
      <w:r w:rsidR="0060797F">
        <w:t xml:space="preserve">due </w:t>
      </w:r>
      <w:r w:rsidR="00C84911">
        <w:t>to</w:t>
      </w:r>
      <w:r w:rsidRPr="00AE525C">
        <w:t xml:space="preserve"> </w:t>
      </w:r>
      <w:proofErr w:type="spellStart"/>
      <w:r w:rsidR="0060797F" w:rsidRPr="00AE525C">
        <w:t>Anselin</w:t>
      </w:r>
      <w:r w:rsidR="0060797F">
        <w:t>’s</w:t>
      </w:r>
      <w:proofErr w:type="spellEnd"/>
      <w:r w:rsidR="0060797F" w:rsidRPr="00AE525C">
        <w:t xml:space="preserve"> (2002) </w:t>
      </w:r>
      <w:r w:rsidRPr="00AE525C">
        <w:t>criticism that</w:t>
      </w:r>
      <w:r w:rsidR="0060797F">
        <w:t>,</w:t>
      </w:r>
      <w:r w:rsidRPr="00AE525C">
        <w:t xml:space="preserve"> in the </w:t>
      </w:r>
      <w:r w:rsidR="00075752">
        <w:t>l</w:t>
      </w:r>
      <w:r w:rsidRPr="00AE525C">
        <w:t>ogit version</w:t>
      </w:r>
      <w:r w:rsidR="0060797F">
        <w:t>,</w:t>
      </w:r>
      <w:r w:rsidRPr="00AE525C">
        <w:t xml:space="preserve"> the error</w:t>
      </w:r>
      <w:r>
        <w:t xml:space="preserve"> </w:t>
      </w:r>
      <w:r w:rsidRPr="00AE525C">
        <w:t>term is analytically intractable.</w:t>
      </w:r>
      <w:r>
        <w:t xml:space="preserve"> </w:t>
      </w:r>
    </w:p>
    <w:p w14:paraId="40994794" w14:textId="77777777" w:rsidR="00D47387" w:rsidRDefault="00D47387" w:rsidP="00BB307B">
      <w:pPr>
        <w:tabs>
          <w:tab w:val="left" w:pos="3780"/>
        </w:tabs>
        <w:spacing w:after="240" w:line="480" w:lineRule="auto"/>
        <w:jc w:val="left"/>
      </w:pPr>
      <w:r>
        <w:t>We perform</w:t>
      </w:r>
      <w:r w:rsidR="00B940BD">
        <w:t>ed</w:t>
      </w:r>
      <w:r>
        <w:t xml:space="preserve"> </w:t>
      </w:r>
      <w:r w:rsidR="00075752">
        <w:t>s</w:t>
      </w:r>
      <w:r>
        <w:t xml:space="preserve">patial </w:t>
      </w:r>
      <w:proofErr w:type="spellStart"/>
      <w:r w:rsidR="00075752">
        <w:t>p</w:t>
      </w:r>
      <w:r>
        <w:t>robit</w:t>
      </w:r>
      <w:proofErr w:type="spellEnd"/>
      <w:r>
        <w:t xml:space="preserve"> model estimation </w:t>
      </w:r>
      <w:r w:rsidR="00526AEE">
        <w:t>(</w:t>
      </w:r>
      <w:r w:rsidR="00F15A8F">
        <w:t xml:space="preserve">in R </w:t>
      </w:r>
      <w:del w:id="390" w:author="Adena R. Rissman" w:date="2021-02-04T15:35:00Z">
        <w:r w:rsidR="00F15A8F" w:rsidDel="007B146D">
          <w:delText>3.5.0</w:delText>
        </w:r>
      </w:del>
      <w:ins w:id="391" w:author="Adena R. Rissman" w:date="2021-02-04T15:35:00Z">
        <w:r w:rsidR="007B146D">
          <w:t>4.0.3</w:t>
        </w:r>
      </w:ins>
      <w:r w:rsidR="00F15A8F">
        <w:t xml:space="preserve">, </w:t>
      </w:r>
      <w:r>
        <w:t>R Core Team 20</w:t>
      </w:r>
      <w:ins w:id="392" w:author="Adena R. Rissman" w:date="2021-02-04T15:35:00Z">
        <w:r w:rsidR="007B146D">
          <w:t>20</w:t>
        </w:r>
      </w:ins>
      <w:del w:id="393" w:author="Adena R. Rissman" w:date="2021-02-04T15:35:00Z">
        <w:r w:rsidDel="007B146D">
          <w:delText>17</w:delText>
        </w:r>
      </w:del>
      <w:r>
        <w:t xml:space="preserve">) with the </w:t>
      </w:r>
      <w:proofErr w:type="spellStart"/>
      <w:r>
        <w:t>spprobitml</w:t>
      </w:r>
      <w:proofErr w:type="spellEnd"/>
      <w:r>
        <w:t xml:space="preserve"> routine from the </w:t>
      </w:r>
      <w:proofErr w:type="spellStart"/>
      <w:r>
        <w:t>McSpatial</w:t>
      </w:r>
      <w:proofErr w:type="spellEnd"/>
      <w:r>
        <w:t xml:space="preserve"> package (</w:t>
      </w:r>
      <w:proofErr w:type="spellStart"/>
      <w:r>
        <w:t>McMillen</w:t>
      </w:r>
      <w:proofErr w:type="spellEnd"/>
      <w:r>
        <w:t xml:space="preserve"> 2015) using the inverse of the distance matrix between sampled points of the dependent variable to describe spatial proximity</w:t>
      </w:r>
      <w:r w:rsidR="007C0FFD">
        <w:t xml:space="preserve">. </w:t>
      </w:r>
      <w:r>
        <w:t>Accounting for spatial dependence follows the general strategy of iden</w:t>
      </w:r>
      <w:r w:rsidR="00075752">
        <w:t xml:space="preserve">tifying between spatial lag </w:t>
      </w:r>
      <w:proofErr w:type="gramStart"/>
      <w:r w:rsidR="00075752">
        <w:t>or</w:t>
      </w:r>
      <w:proofErr w:type="gramEnd"/>
      <w:r w:rsidR="00075752">
        <w:t xml:space="preserve"> s</w:t>
      </w:r>
      <w:r>
        <w:t xml:space="preserve">patial </w:t>
      </w:r>
      <w:r w:rsidR="00075752">
        <w:t>e</w:t>
      </w:r>
      <w:r>
        <w:t xml:space="preserve">rror specifications as appropriately fitting the observed data. </w:t>
      </w:r>
      <w:r w:rsidR="00075752">
        <w:t>Spatial l</w:t>
      </w:r>
      <w:r w:rsidR="006E28A2" w:rsidRPr="002B4F54">
        <w:t xml:space="preserve">ag models </w:t>
      </w:r>
      <w:r w:rsidR="006E28A2">
        <w:t>account for</w:t>
      </w:r>
      <w:r w:rsidR="006E28A2" w:rsidRPr="002B4F54">
        <w:t xml:space="preserve"> direct spillovers from </w:t>
      </w:r>
      <w:r w:rsidR="006E28A2">
        <w:t>an outcome</w:t>
      </w:r>
      <w:r w:rsidR="006E28A2" w:rsidRPr="002B4F54">
        <w:t xml:space="preserve"> in one area to </w:t>
      </w:r>
      <w:r w:rsidR="006E28A2">
        <w:t>that</w:t>
      </w:r>
      <w:r w:rsidR="006E28A2" w:rsidRPr="002B4F54">
        <w:t xml:space="preserve"> in neighboring areas,</w:t>
      </w:r>
      <w:r w:rsidR="006E28A2">
        <w:t xml:space="preserve"> while </w:t>
      </w:r>
      <w:r w:rsidR="00075752">
        <w:t>s</w:t>
      </w:r>
      <w:r w:rsidR="006E28A2">
        <w:t xml:space="preserve">patial </w:t>
      </w:r>
      <w:r w:rsidR="00075752">
        <w:t>e</w:t>
      </w:r>
      <w:r w:rsidR="006E28A2">
        <w:t xml:space="preserve">rror </w:t>
      </w:r>
      <w:r w:rsidR="006E28A2" w:rsidRPr="002B4F54">
        <w:t xml:space="preserve">models </w:t>
      </w:r>
      <w:r w:rsidR="006E28A2">
        <w:t>account for</w:t>
      </w:r>
      <w:r w:rsidR="006E28A2" w:rsidRPr="002B4F54">
        <w:t xml:space="preserve"> spatially </w:t>
      </w:r>
      <w:proofErr w:type="spellStart"/>
      <w:r w:rsidR="006E28A2" w:rsidRPr="002B4F54">
        <w:t>autocorrelated</w:t>
      </w:r>
      <w:proofErr w:type="spellEnd"/>
      <w:r w:rsidR="006E28A2" w:rsidRPr="002B4F54">
        <w:t xml:space="preserve"> unobserved variability in </w:t>
      </w:r>
      <w:r w:rsidR="006E28A2">
        <w:t>an</w:t>
      </w:r>
      <w:r w:rsidR="006E28A2" w:rsidRPr="002B4F54">
        <w:t xml:space="preserve"> </w:t>
      </w:r>
      <w:r w:rsidR="006E28A2">
        <w:t>outcome. Our analysis found</w:t>
      </w:r>
      <w:r>
        <w:t xml:space="preserve"> support for the </w:t>
      </w:r>
      <w:r w:rsidR="00075752">
        <w:t>s</w:t>
      </w:r>
      <w:r>
        <w:t xml:space="preserve">patial </w:t>
      </w:r>
      <w:r w:rsidR="00075752">
        <w:t>er</w:t>
      </w:r>
      <w:r>
        <w:t>ror specification as the preferred formulation</w:t>
      </w:r>
      <w:r w:rsidR="0060797F">
        <w:t>, thus we</w:t>
      </w:r>
      <w:r>
        <w:t xml:space="preserve"> used </w:t>
      </w:r>
      <w:r w:rsidR="00526AEE">
        <w:t xml:space="preserve">it </w:t>
      </w:r>
      <w:r>
        <w:t xml:space="preserve">in reporting. </w:t>
      </w:r>
    </w:p>
    <w:p w14:paraId="535BE0FD" w14:textId="510A1129" w:rsidR="00D47387" w:rsidRPr="00951742" w:rsidRDefault="00D47387" w:rsidP="00BB307B">
      <w:pPr>
        <w:spacing w:after="240" w:line="480" w:lineRule="auto"/>
        <w:jc w:val="left"/>
      </w:pPr>
      <w:r>
        <w:t xml:space="preserve">We ran models for 1) the full dataset of points from all leases and 2) the subset of points from leases that went through the tenure review process and had an SIV survey. We standardized </w:t>
      </w:r>
      <w:ins w:id="394" w:author="Adena R. Rissman" w:date="2021-02-04T15:36:00Z">
        <w:r w:rsidR="007B146D">
          <w:t>continuous and ordinal independent variables</w:t>
        </w:r>
      </w:ins>
      <w:del w:id="395" w:author="Adena R. Rissman" w:date="2021-02-04T15:36:00Z">
        <w:r w:rsidDel="007B146D">
          <w:delText>all data</w:delText>
        </w:r>
      </w:del>
      <w:r>
        <w:t xml:space="preserve"> to compare coefficients</w:t>
      </w:r>
      <w:ins w:id="396" w:author="Adena R. Rissman" w:date="2021-02-04T15:36:00Z">
        <w:r w:rsidR="007B146D">
          <w:t xml:space="preserve"> but we did not standardize binary variables</w:t>
        </w:r>
      </w:ins>
      <w:r>
        <w:t xml:space="preserve">. The </w:t>
      </w:r>
      <w:r w:rsidRPr="00951742">
        <w:t xml:space="preserve">correlation matrix </w:t>
      </w:r>
      <w:r>
        <w:t xml:space="preserve">of model variables revealed </w:t>
      </w:r>
      <w:r w:rsidRPr="00951742">
        <w:t>high correlations (&gt;0.7) between elevation and ot</w:t>
      </w:r>
      <w:r>
        <w:t xml:space="preserve">her variables. To avoid </w:t>
      </w:r>
      <w:proofErr w:type="spellStart"/>
      <w:r>
        <w:t>multicollinearity</w:t>
      </w:r>
      <w:proofErr w:type="spellEnd"/>
      <w:r>
        <w:t xml:space="preserve"> concerns</w:t>
      </w:r>
      <w:r w:rsidR="001064C7">
        <w:t>,</w:t>
      </w:r>
      <w:r>
        <w:t xml:space="preserve"> </w:t>
      </w:r>
      <w:r w:rsidRPr="00951742">
        <w:t>we excluded elevation</w:t>
      </w:r>
      <w:r>
        <w:t xml:space="preserve"> in regressions</w:t>
      </w:r>
      <w:ins w:id="397" w:author="Adena R. Rissman" w:date="2021-02-04T15:37:00Z">
        <w:r w:rsidR="00593367">
          <w:t xml:space="preserve">. </w:t>
        </w:r>
      </w:ins>
      <w:ins w:id="398" w:author="Adena R. Rissman" w:date="2021-02-10T11:22:00Z">
        <w:r w:rsidR="00593367">
          <w:t xml:space="preserve">We </w:t>
        </w:r>
      </w:ins>
      <w:ins w:id="399" w:author="Adena R. Rissman" w:date="2021-02-14T14:17:00Z">
        <w:r w:rsidR="005738B6">
          <w:t xml:space="preserve">also </w:t>
        </w:r>
      </w:ins>
      <w:ins w:id="400" w:author="Adena R. Rissman" w:date="2021-02-10T11:22:00Z">
        <w:r w:rsidR="00593367">
          <w:t xml:space="preserve">observed collinearity between </w:t>
        </w:r>
      </w:ins>
      <w:ins w:id="401" w:author="Adena R. Rissman" w:date="2021-02-04T15:37:00Z">
        <w:r w:rsidR="007B146D">
          <w:t>the independent variables threat class and land use capability</w:t>
        </w:r>
      </w:ins>
      <w:ins w:id="402" w:author="Adena R. Rissman" w:date="2021-02-10T11:23:00Z">
        <w:r w:rsidR="00593367">
          <w:t xml:space="preserve">, so we developed separate models containing each </w:t>
        </w:r>
        <w:r w:rsidR="00593367">
          <w:lastRenderedPageBreak/>
          <w:t>variable</w:t>
        </w:r>
      </w:ins>
      <w:r w:rsidRPr="00951742">
        <w:t xml:space="preserve">. </w:t>
      </w:r>
      <w:ins w:id="403" w:author="Adena R. Rissman" w:date="2021-02-08T10:27:00Z">
        <w:r w:rsidR="00D32396">
          <w:t>Due to the important conservation relevance of threat class, we report the model</w:t>
        </w:r>
      </w:ins>
      <w:ins w:id="404" w:author="Adena R. Rissman" w:date="2021-02-08T10:28:00Z">
        <w:r w:rsidR="00D32396">
          <w:t>s</w:t>
        </w:r>
      </w:ins>
      <w:ins w:id="405" w:author="Adena R. Rissman" w:date="2021-02-08T10:27:00Z">
        <w:r w:rsidR="00D32396">
          <w:t xml:space="preserve"> with threat class in the main manuscript and the models </w:t>
        </w:r>
      </w:ins>
      <w:ins w:id="406" w:author="Adena R. Rissman" w:date="2021-02-08T10:28:00Z">
        <w:r w:rsidR="00D32396">
          <w:t xml:space="preserve">with land use capability in the supplementary materials. </w:t>
        </w:r>
      </w:ins>
      <w:del w:id="407" w:author="Adena R. Rissman" w:date="2021-02-08T10:28:00Z">
        <w:r w:rsidDel="00D32396">
          <w:delText xml:space="preserve">Subsequent </w:delText>
        </w:r>
      </w:del>
      <w:r>
        <w:t>Variance Inflation F</w:t>
      </w:r>
      <w:r w:rsidRPr="00951742">
        <w:t xml:space="preserve">actors were under </w:t>
      </w:r>
      <w:proofErr w:type="gramStart"/>
      <w:r w:rsidRPr="00951742">
        <w:t>2</w:t>
      </w:r>
      <w:proofErr w:type="gramEnd"/>
      <w:r w:rsidR="0060797F">
        <w:t>,</w:t>
      </w:r>
      <w:r w:rsidRPr="00951742">
        <w:t xml:space="preserve"> indicat</w:t>
      </w:r>
      <w:r w:rsidR="0060797F">
        <w:t>ing</w:t>
      </w:r>
      <w:r w:rsidRPr="00951742">
        <w:t xml:space="preserve"> no problematic </w:t>
      </w:r>
      <w:proofErr w:type="spellStart"/>
      <w:r>
        <w:t>multi</w:t>
      </w:r>
      <w:r w:rsidRPr="00951742">
        <w:t>collinearity</w:t>
      </w:r>
      <w:proofErr w:type="spellEnd"/>
      <w:r w:rsidRPr="00951742">
        <w:t xml:space="preserve"> in the </w:t>
      </w:r>
      <w:r>
        <w:t xml:space="preserve">reported </w:t>
      </w:r>
      <w:r w:rsidRPr="00951742">
        <w:t xml:space="preserve">models. For </w:t>
      </w:r>
      <w:r w:rsidR="0060797F">
        <w:t>the ‘</w:t>
      </w:r>
      <w:r w:rsidRPr="00951742">
        <w:t>tenure review with SIV</w:t>
      </w:r>
      <w:r w:rsidR="0060797F">
        <w:t>’ sub</w:t>
      </w:r>
      <w:r w:rsidR="00075752">
        <w:t>set</w:t>
      </w:r>
      <w:r w:rsidRPr="00951742">
        <w:t xml:space="preserve">, we added an independent variable </w:t>
      </w:r>
      <w:r w:rsidR="0060797F">
        <w:t xml:space="preserve">to the regression models, expressing whether the point </w:t>
      </w:r>
      <w:proofErr w:type="gramStart"/>
      <w:r w:rsidR="0060797F">
        <w:t>was identified</w:t>
      </w:r>
      <w:proofErr w:type="gramEnd"/>
      <w:r w:rsidR="0060797F">
        <w:t xml:space="preserve"> as ‘</w:t>
      </w:r>
      <w:r w:rsidRPr="00951742">
        <w:t>ecological</w:t>
      </w:r>
      <w:r w:rsidR="0060797F">
        <w:t>’</w:t>
      </w:r>
      <w:r w:rsidRPr="00951742">
        <w:t xml:space="preserve"> or </w:t>
      </w:r>
      <w:r w:rsidR="0060797F">
        <w:rPr>
          <w:lang w:val="en-NZ"/>
        </w:rPr>
        <w:t>‘</w:t>
      </w:r>
      <w:r w:rsidRPr="00951742">
        <w:t>recreational</w:t>
      </w:r>
      <w:r w:rsidR="0060797F">
        <w:t>’</w:t>
      </w:r>
      <w:r w:rsidRPr="00951742">
        <w:t xml:space="preserve"> SIV.</w:t>
      </w:r>
      <w:ins w:id="408" w:author="Adena R. Rissman" w:date="2021-02-04T15:38:00Z">
        <w:r w:rsidR="007B146D">
          <w:t xml:space="preserve"> We added interaction term</w:t>
        </w:r>
      </w:ins>
      <w:ins w:id="409" w:author="Adena R. Rissman" w:date="2021-02-04T15:39:00Z">
        <w:r w:rsidR="007B146D">
          <w:t>s for</w:t>
        </w:r>
      </w:ins>
      <w:ins w:id="410" w:author="Adena R. Rissman" w:date="2021-02-04T15:38:00Z">
        <w:r w:rsidR="007B146D">
          <w:t xml:space="preserve"> threat class and ecological SIV, and threat class and recreational SIV</w:t>
        </w:r>
      </w:ins>
      <w:ins w:id="411" w:author="Adena R. Rissman" w:date="2021-02-04T15:40:00Z">
        <w:r w:rsidR="007B146D">
          <w:t>,</w:t>
        </w:r>
      </w:ins>
      <w:ins w:id="412" w:author="Adena R. Rissman" w:date="2021-02-04T15:38:00Z">
        <w:r w:rsidR="0097614D">
          <w:t xml:space="preserve"> to examine </w:t>
        </w:r>
      </w:ins>
      <w:ins w:id="413" w:author="Adena R. Rissman" w:date="2021-02-04T15:52:00Z">
        <w:r w:rsidR="0097614D">
          <w:t>whether SIV status had an impact on the relationship between threat class and post-land reform outcomes</w:t>
        </w:r>
      </w:ins>
      <w:ins w:id="414" w:author="Adena R. Rissman" w:date="2021-02-04T15:38:00Z">
        <w:r w:rsidR="007B146D">
          <w:t>. We similarly developed interaction terms for land use capability and ecological</w:t>
        </w:r>
      </w:ins>
      <w:ins w:id="415" w:author="Adena R. Rissman" w:date="2021-02-04T15:40:00Z">
        <w:r w:rsidR="005738B6">
          <w:t xml:space="preserve"> and</w:t>
        </w:r>
        <w:r w:rsidR="007B146D">
          <w:t xml:space="preserve"> recreational</w:t>
        </w:r>
      </w:ins>
      <w:ins w:id="416" w:author="Adena R. Rissman" w:date="2021-02-04T15:38:00Z">
        <w:r w:rsidR="007B146D">
          <w:t xml:space="preserve"> SIV.</w:t>
        </w:r>
      </w:ins>
    </w:p>
    <w:p w14:paraId="06D33D27" w14:textId="77777777" w:rsidR="00B87011" w:rsidRPr="006C4ABC" w:rsidRDefault="00B87011" w:rsidP="007B1848">
      <w:pPr>
        <w:pBdr>
          <w:top w:val="nil"/>
          <w:left w:val="nil"/>
          <w:bottom w:val="nil"/>
          <w:right w:val="nil"/>
          <w:between w:val="nil"/>
        </w:pBdr>
        <w:spacing w:line="480" w:lineRule="auto"/>
        <w:jc w:val="left"/>
        <w:rPr>
          <w:rFonts w:eastAsia="Calibri"/>
        </w:rPr>
      </w:pPr>
    </w:p>
    <w:p w14:paraId="70DDC294" w14:textId="77777777" w:rsidR="00B87011" w:rsidRDefault="007B1848" w:rsidP="007B1848">
      <w:pPr>
        <w:pBdr>
          <w:top w:val="nil"/>
          <w:left w:val="nil"/>
          <w:bottom w:val="nil"/>
          <w:right w:val="nil"/>
          <w:between w:val="nil"/>
        </w:pBdr>
        <w:spacing w:after="160" w:line="480" w:lineRule="auto"/>
        <w:jc w:val="left"/>
        <w:rPr>
          <w:b/>
        </w:rPr>
      </w:pPr>
      <w:r w:rsidRPr="006C4ABC">
        <w:rPr>
          <w:b/>
        </w:rPr>
        <w:t>RESULTS</w:t>
      </w:r>
    </w:p>
    <w:p w14:paraId="067E9790" w14:textId="2B60EA77" w:rsidR="00A25A3E" w:rsidRPr="007574AD" w:rsidRDefault="00A25A3E" w:rsidP="007B1848">
      <w:pPr>
        <w:pBdr>
          <w:top w:val="nil"/>
          <w:left w:val="nil"/>
          <w:bottom w:val="nil"/>
          <w:right w:val="nil"/>
          <w:between w:val="nil"/>
        </w:pBdr>
        <w:spacing w:after="160" w:line="480" w:lineRule="auto"/>
        <w:jc w:val="left"/>
        <w:rPr>
          <w:b/>
        </w:rPr>
      </w:pPr>
      <w:r w:rsidRPr="007574AD">
        <w:rPr>
          <w:b/>
        </w:rPr>
        <w:t xml:space="preserve">Privatizing the </w:t>
      </w:r>
      <w:r w:rsidR="0059744A" w:rsidRPr="007574AD">
        <w:rPr>
          <w:b/>
        </w:rPr>
        <w:t xml:space="preserve">most </w:t>
      </w:r>
      <w:del w:id="417" w:author="Adena R. Rissman" w:date="2021-02-10T09:04:00Z">
        <w:r w:rsidR="007C0146" w:rsidDel="003D2A3C">
          <w:rPr>
            <w:b/>
          </w:rPr>
          <w:delText xml:space="preserve">productive and </w:delText>
        </w:r>
      </w:del>
      <w:r w:rsidR="007C0146">
        <w:rPr>
          <w:b/>
        </w:rPr>
        <w:t>threatened</w:t>
      </w:r>
      <w:r w:rsidR="0059744A" w:rsidRPr="007574AD">
        <w:rPr>
          <w:b/>
        </w:rPr>
        <w:t xml:space="preserve">, conserving the least </w:t>
      </w:r>
    </w:p>
    <w:p w14:paraId="41892317" w14:textId="77777777" w:rsidR="00053B6E" w:rsidRDefault="00276B5B" w:rsidP="007B1848">
      <w:pPr>
        <w:pBdr>
          <w:top w:val="nil"/>
          <w:left w:val="nil"/>
          <w:bottom w:val="nil"/>
          <w:right w:val="nil"/>
          <w:between w:val="nil"/>
        </w:pBdr>
        <w:spacing w:after="160" w:line="480" w:lineRule="auto"/>
        <w:jc w:val="left"/>
      </w:pPr>
      <w:r>
        <w:t xml:space="preserve">Of the 1.2 </w:t>
      </w:r>
      <w:proofErr w:type="gramStart"/>
      <w:r>
        <w:t>million</w:t>
      </w:r>
      <w:proofErr w:type="gramEnd"/>
      <w:r>
        <w:t xml:space="preserve"> ha in pastoral leases</w:t>
      </w:r>
      <w:r w:rsidR="007574AD">
        <w:t xml:space="preserve"> in our dataset</w:t>
      </w:r>
      <w:r>
        <w:t xml:space="preserve">, </w:t>
      </w:r>
      <w:r w:rsidRPr="00F4737A">
        <w:t>772,000</w:t>
      </w:r>
      <w:r w:rsidRPr="007F47F9">
        <w:t xml:space="preserve"> ha</w:t>
      </w:r>
      <w:r w:rsidRPr="006C4ABC">
        <w:t xml:space="preserve"> </w:t>
      </w:r>
      <w:r>
        <w:t xml:space="preserve">went through </w:t>
      </w:r>
      <w:r w:rsidRPr="006C4ABC">
        <w:t>tenure review</w:t>
      </w:r>
      <w:r>
        <w:t xml:space="preserve"> and </w:t>
      </w:r>
      <w:r w:rsidRPr="003363D8">
        <w:t>402,000</w:t>
      </w:r>
      <w:r w:rsidRPr="007F47F9">
        <w:t xml:space="preserve"> ha</w:t>
      </w:r>
      <w:r>
        <w:t xml:space="preserve"> were Nature Heritage Fund purchases (‘</w:t>
      </w:r>
      <w:r w:rsidRPr="007F47F9">
        <w:t>conservation, purchase</w:t>
      </w:r>
      <w:r>
        <w:t>’). O</w:t>
      </w:r>
      <w:r w:rsidR="007574AD">
        <w:t>ut o</w:t>
      </w:r>
      <w:r>
        <w:t>f the lease area that went through</w:t>
      </w:r>
      <w:r w:rsidR="00576BE8">
        <w:t xml:space="preserve"> </w:t>
      </w:r>
      <w:r w:rsidR="009E2CFD">
        <w:t>tenure review</w:t>
      </w:r>
      <w:r w:rsidR="00576BE8" w:rsidRPr="007F47F9">
        <w:t>, 382,</w:t>
      </w:r>
      <w:r w:rsidR="00576BE8" w:rsidRPr="004254AC">
        <w:t>000 ha</w:t>
      </w:r>
      <w:r w:rsidR="005A3DC8">
        <w:t xml:space="preserve"> (50%)</w:t>
      </w:r>
      <w:r w:rsidR="00576BE8" w:rsidRPr="004254AC">
        <w:t xml:space="preserve"> went to public </w:t>
      </w:r>
      <w:r w:rsidR="001064C7">
        <w:t xml:space="preserve">conservation </w:t>
      </w:r>
      <w:r w:rsidR="00576BE8" w:rsidRPr="004254AC">
        <w:t>land</w:t>
      </w:r>
      <w:r w:rsidR="001064C7">
        <w:t xml:space="preserve">, </w:t>
      </w:r>
      <w:r>
        <w:t>(‘conservation, tenure review’)</w:t>
      </w:r>
      <w:r w:rsidR="00075752">
        <w:t xml:space="preserve">, </w:t>
      </w:r>
      <w:r w:rsidR="00576BE8" w:rsidRPr="004254AC">
        <w:t>61,000</w:t>
      </w:r>
      <w:r w:rsidR="005A3DC8">
        <w:t xml:space="preserve"> ha (8%)</w:t>
      </w:r>
      <w:r w:rsidR="00576BE8" w:rsidRPr="004254AC">
        <w:t xml:space="preserve"> </w:t>
      </w:r>
      <w:r w:rsidR="00D15280">
        <w:t>was</w:t>
      </w:r>
      <w:r w:rsidR="00576BE8">
        <w:t xml:space="preserve"> privatized</w:t>
      </w:r>
      <w:r w:rsidR="00576BE8" w:rsidRPr="004254AC">
        <w:t xml:space="preserve"> with a covenant to limit development</w:t>
      </w:r>
      <w:r>
        <w:t xml:space="preserve"> (‘covenant’)</w:t>
      </w:r>
      <w:r w:rsidR="00576BE8" w:rsidRPr="004254AC">
        <w:t>, and 326,000 ha</w:t>
      </w:r>
      <w:r w:rsidR="005A3DC8">
        <w:t xml:space="preserve"> (42%)</w:t>
      </w:r>
      <w:r w:rsidR="00576BE8" w:rsidRPr="004254AC">
        <w:t xml:space="preserve"> </w:t>
      </w:r>
      <w:r w:rsidR="00D15280">
        <w:t>was</w:t>
      </w:r>
      <w:r w:rsidR="00576BE8">
        <w:t xml:space="preserve"> privatized</w:t>
      </w:r>
      <w:r w:rsidR="00576BE8" w:rsidRPr="004254AC">
        <w:t xml:space="preserve"> without protection</w:t>
      </w:r>
      <w:r>
        <w:t xml:space="preserve"> (‘freehold’)</w:t>
      </w:r>
      <w:r w:rsidR="00576BE8" w:rsidRPr="004254AC">
        <w:t xml:space="preserve">. </w:t>
      </w:r>
      <w:r w:rsidR="005A3DC8">
        <w:t xml:space="preserve">Of the land that </w:t>
      </w:r>
      <w:proofErr w:type="gramStart"/>
      <w:r w:rsidR="005A3DC8">
        <w:t>was privatized</w:t>
      </w:r>
      <w:proofErr w:type="gramEnd"/>
      <w:r w:rsidR="005A3DC8">
        <w:t>, just 19% had a covenant.</w:t>
      </w:r>
      <w:r w:rsidR="00D44B13">
        <w:t xml:space="preserve"> </w:t>
      </w:r>
    </w:p>
    <w:p w14:paraId="4513F08A" w14:textId="2A2A78C9" w:rsidR="00053B6E" w:rsidRDefault="00053B6E" w:rsidP="00053B6E">
      <w:pPr>
        <w:pBdr>
          <w:top w:val="nil"/>
          <w:left w:val="nil"/>
          <w:bottom w:val="nil"/>
          <w:right w:val="nil"/>
          <w:between w:val="nil"/>
        </w:pBdr>
        <w:spacing w:after="160" w:line="480" w:lineRule="auto"/>
        <w:jc w:val="left"/>
      </w:pPr>
      <w:r>
        <w:t xml:space="preserve">Collectively, land reform outcomes </w:t>
      </w:r>
      <w:del w:id="418" w:author="Adena R. Rissman" w:date="2021-02-08T11:00:00Z">
        <w:r w:rsidDel="00A40E81">
          <w:delText>in the ‘all leases’ s</w:delText>
        </w:r>
        <w:r w:rsidR="007574AD" w:rsidDel="00A40E81">
          <w:delText>ubset</w:delText>
        </w:r>
        <w:r w:rsidDel="00A40E81">
          <w:delText xml:space="preserve"> </w:delText>
        </w:r>
      </w:del>
      <w:r w:rsidR="00075752">
        <w:t>were consistent with</w:t>
      </w:r>
      <w:r>
        <w:t xml:space="preserve"> our hypotheses</w:t>
      </w:r>
      <w:r w:rsidR="007C0FFD">
        <w:t xml:space="preserve">. </w:t>
      </w:r>
      <w:r w:rsidR="00B94CAC">
        <w:t>C</w:t>
      </w:r>
      <w:r w:rsidR="00B94CAC" w:rsidRPr="006C4ABC">
        <w:t xml:space="preserve">onserved lands were </w:t>
      </w:r>
      <w:ins w:id="419" w:author="Adena R. Rissman" w:date="2021-02-10T09:17:00Z">
        <w:r w:rsidR="001F7728">
          <w:t>under less</w:t>
        </w:r>
        <w:r w:rsidR="001F7728" w:rsidRPr="006C4ABC">
          <w:t xml:space="preserve"> threat</w:t>
        </w:r>
        <w:r w:rsidR="001F7728">
          <w:t xml:space="preserve"> (H1a)</w:t>
        </w:r>
        <w:r w:rsidR="001F7728" w:rsidRPr="006C4ABC">
          <w:t xml:space="preserve">, </w:t>
        </w:r>
      </w:ins>
      <w:del w:id="420" w:author="Adena R. Rissman" w:date="2021-02-10T09:34:00Z">
        <w:r w:rsidR="00B94CAC" w:rsidRPr="006C4ABC" w:rsidDel="009D34E2">
          <w:delText>lower productivity</w:delText>
        </w:r>
        <w:r w:rsidR="00B94CAC" w:rsidDel="009D34E2">
          <w:delText xml:space="preserve"> (H</w:delText>
        </w:r>
      </w:del>
      <w:del w:id="421" w:author="Adena R. Rissman" w:date="2021-02-10T09:17:00Z">
        <w:r w:rsidR="00B94CAC" w:rsidDel="001F7728">
          <w:delText>1</w:delText>
        </w:r>
      </w:del>
      <w:del w:id="422" w:author="Adena R. Rissman" w:date="2021-02-10T09:34:00Z">
        <w:r w:rsidR="00B94CAC" w:rsidDel="009D34E2">
          <w:delText>a)</w:delText>
        </w:r>
        <w:r w:rsidR="00B94CAC" w:rsidRPr="006C4ABC" w:rsidDel="009D34E2">
          <w:delText xml:space="preserve">, </w:delText>
        </w:r>
      </w:del>
      <w:del w:id="423" w:author="Adena R. Rissman" w:date="2021-02-10T09:17:00Z">
        <w:r w:rsidR="00B94CAC" w:rsidDel="001F7728">
          <w:delText>under less</w:delText>
        </w:r>
        <w:r w:rsidR="00B94CAC" w:rsidRPr="006C4ABC" w:rsidDel="001F7728">
          <w:delText xml:space="preserve"> threat</w:delText>
        </w:r>
        <w:r w:rsidR="00B94CAC" w:rsidDel="001F7728">
          <w:delText xml:space="preserve"> (H2a)</w:delText>
        </w:r>
        <w:r w:rsidR="00B94CAC" w:rsidRPr="006C4ABC" w:rsidDel="001F7728">
          <w:delText xml:space="preserve">, </w:delText>
        </w:r>
      </w:del>
      <w:r w:rsidR="00B94CAC">
        <w:t xml:space="preserve">further from towns (H3a), and </w:t>
      </w:r>
      <w:r w:rsidR="00B94CAC" w:rsidRPr="006C4ABC">
        <w:t>on steeper slopes</w:t>
      </w:r>
      <w:r w:rsidR="00B94CAC">
        <w:t xml:space="preserve"> (H4a)</w:t>
      </w:r>
      <w:r w:rsidR="00B94CAC" w:rsidRPr="006C4ABC">
        <w:t xml:space="preserve"> than freeh</w:t>
      </w:r>
      <w:r w:rsidR="00B94CAC">
        <w:t>old or covenant lands (Fig</w:t>
      </w:r>
      <w:ins w:id="424" w:author="Nicholas Polunin" w:date="2020-11-18T21:49:00Z">
        <w:r w:rsidR="00CA65ED">
          <w:t>.</w:t>
        </w:r>
      </w:ins>
      <w:del w:id="425" w:author="Nicholas Polunin" w:date="2020-11-18T21:49:00Z">
        <w:r w:rsidR="00B94CAC" w:rsidDel="00CA65ED">
          <w:delText>ure</w:delText>
        </w:r>
      </w:del>
      <w:r w:rsidR="00B94CAC">
        <w:t xml:space="preserve"> 2</w:t>
      </w:r>
      <w:r w:rsidR="00B94CAC" w:rsidRPr="006C4ABC">
        <w:t xml:space="preserve">). </w:t>
      </w:r>
      <w:ins w:id="426" w:author="Adena R. Rissman" w:date="2021-02-10T09:34:00Z">
        <w:r w:rsidR="009D34E2">
          <w:t xml:space="preserve">Conserved lands were also </w:t>
        </w:r>
        <w:r w:rsidR="009D34E2" w:rsidRPr="006C4ABC">
          <w:t>lower productivity</w:t>
        </w:r>
        <w:r w:rsidR="009D34E2">
          <w:t xml:space="preserve"> (H2a)</w:t>
        </w:r>
      </w:ins>
      <w:ins w:id="427" w:author="Adena R. Rissman" w:date="2021-02-10T09:35:00Z">
        <w:r w:rsidR="0045430B">
          <w:t xml:space="preserve"> (Table S11</w:t>
        </w:r>
        <w:r w:rsidR="009D34E2">
          <w:t>).</w:t>
        </w:r>
      </w:ins>
      <w:ins w:id="428" w:author="Adena R. Rissman" w:date="2021-02-10T09:34:00Z">
        <w:r w:rsidR="009D34E2" w:rsidRPr="006C4ABC">
          <w:t xml:space="preserve"> </w:t>
        </w:r>
      </w:ins>
      <w:r w:rsidR="00B94CAC">
        <w:t>N</w:t>
      </w:r>
      <w:r w:rsidR="00137E7F">
        <w:t>ew f</w:t>
      </w:r>
      <w:r w:rsidR="00D44B13">
        <w:t xml:space="preserve">reehold lands </w:t>
      </w:r>
      <w:r w:rsidR="00137E7F">
        <w:t xml:space="preserve">were </w:t>
      </w:r>
      <w:r w:rsidR="00137E7F">
        <w:lastRenderedPageBreak/>
        <w:t xml:space="preserve">the </w:t>
      </w:r>
      <w:del w:id="429" w:author="Adena R. Rissman" w:date="2021-02-10T09:36:00Z">
        <w:r w:rsidR="00137E7F" w:rsidDel="0045430B">
          <w:delText xml:space="preserve">most productive, </w:delText>
        </w:r>
      </w:del>
      <w:r w:rsidR="00137E7F">
        <w:t>most threatened,</w:t>
      </w:r>
      <w:r w:rsidR="00B94CAC">
        <w:t xml:space="preserve"> </w:t>
      </w:r>
      <w:ins w:id="430" w:author="Adena R. Rissman" w:date="2021-02-10T09:36:00Z">
        <w:r w:rsidR="0045430B">
          <w:t xml:space="preserve">most productive, </w:t>
        </w:r>
      </w:ins>
      <w:r w:rsidR="00B94CAC">
        <w:t>closest to towns, and</w:t>
      </w:r>
      <w:r w:rsidR="00137E7F">
        <w:t xml:space="preserve"> least steep</w:t>
      </w:r>
      <w:r w:rsidR="00B94CAC">
        <w:t>, in comparison with conservation and covenant lands</w:t>
      </w:r>
      <w:r w:rsidR="00075752">
        <w:t>. I</w:t>
      </w:r>
      <w:r w:rsidR="00137E7F">
        <w:t xml:space="preserve">n other words, they were </w:t>
      </w:r>
      <w:r w:rsidR="00D44B13">
        <w:t xml:space="preserve">the most desirable for conversion of land to development or agriculture </w:t>
      </w:r>
      <w:r w:rsidR="00045E9D">
        <w:t xml:space="preserve">(Table 3). </w:t>
      </w:r>
    </w:p>
    <w:p w14:paraId="28FFA70A" w14:textId="35CBBBBD" w:rsidR="00053B6E" w:rsidRPr="00980A2C" w:rsidDel="009D34E2" w:rsidRDefault="00D44B13" w:rsidP="007B1848">
      <w:pPr>
        <w:pBdr>
          <w:top w:val="nil"/>
          <w:left w:val="nil"/>
          <w:bottom w:val="nil"/>
          <w:right w:val="nil"/>
          <w:between w:val="nil"/>
        </w:pBdr>
        <w:spacing w:after="160" w:line="480" w:lineRule="auto"/>
        <w:jc w:val="left"/>
        <w:rPr>
          <w:del w:id="431" w:author="Adena R. Rissman" w:date="2021-02-10T09:31:00Z"/>
          <w:rPrChange w:id="432" w:author="Adena R. Rissman" w:date="2021-02-14T14:59:00Z">
            <w:rPr>
              <w:del w:id="433" w:author="Adena R. Rissman" w:date="2021-02-10T09:31:00Z"/>
            </w:rPr>
          </w:rPrChange>
        </w:rPr>
      </w:pPr>
      <w:r>
        <w:t xml:space="preserve">The spatial </w:t>
      </w:r>
      <w:proofErr w:type="spellStart"/>
      <w:r>
        <w:t>probit</w:t>
      </w:r>
      <w:proofErr w:type="spellEnd"/>
      <w:r>
        <w:t xml:space="preserve"> model </w:t>
      </w:r>
      <w:r w:rsidR="00045E9D">
        <w:t>regressions of sampled points revealed similar patterns</w:t>
      </w:r>
      <w:r w:rsidR="00FF77F5">
        <w:t xml:space="preserve"> and allow</w:t>
      </w:r>
      <w:r w:rsidR="00B94CAC">
        <w:t>ed</w:t>
      </w:r>
      <w:r w:rsidR="00FF77F5">
        <w:t xml:space="preserve"> us to isolate the role of each variable while controlling for other variables in the model</w:t>
      </w:r>
      <w:r w:rsidR="00045E9D">
        <w:t xml:space="preserve">. </w:t>
      </w:r>
      <w:ins w:id="434" w:author="Adena R. Rissman" w:date="2021-02-10T09:29:00Z">
        <w:r w:rsidR="009D34E2">
          <w:t xml:space="preserve">Predictors of land reform outcomes were very similar for </w:t>
        </w:r>
      </w:ins>
      <w:ins w:id="435" w:author="Adena R. Rissman" w:date="2021-02-10T09:30:00Z">
        <w:r w:rsidR="009D34E2">
          <w:t>‘</w:t>
        </w:r>
        <w:r w:rsidR="00DF2337">
          <w:t>a</w:t>
        </w:r>
      </w:ins>
      <w:ins w:id="436" w:author="Adena R. Rissman" w:date="2021-02-10T09:29:00Z">
        <w:r w:rsidR="009D34E2">
          <w:t>ll leases</w:t>
        </w:r>
      </w:ins>
      <w:ins w:id="437" w:author="Adena R. Rissman" w:date="2021-02-10T09:30:00Z">
        <w:r w:rsidR="009D34E2">
          <w:t>’</w:t>
        </w:r>
      </w:ins>
      <w:ins w:id="438" w:author="Adena R. Rissman" w:date="2021-02-10T09:29:00Z">
        <w:r w:rsidR="009D34E2">
          <w:t xml:space="preserve"> and the </w:t>
        </w:r>
      </w:ins>
      <w:del w:id="439" w:author="Adena R. Rissman" w:date="2021-02-10T09:30:00Z">
        <w:r w:rsidR="0059744A" w:rsidDel="009D34E2">
          <w:delText>T</w:delText>
        </w:r>
        <w:r w:rsidR="00045E9D" w:rsidDel="009D34E2">
          <w:delText xml:space="preserve">he </w:delText>
        </w:r>
      </w:del>
      <w:r w:rsidR="000564A6">
        <w:t>‘t</w:t>
      </w:r>
      <w:r w:rsidR="0059744A">
        <w:t xml:space="preserve">enure review with SIV’ </w:t>
      </w:r>
      <w:r w:rsidR="00045E9D">
        <w:t>subset</w:t>
      </w:r>
      <w:del w:id="440" w:author="Adena R. Rissman" w:date="2021-02-10T09:30:00Z">
        <w:r w:rsidR="00045E9D" w:rsidDel="009D34E2">
          <w:delText xml:space="preserve"> </w:delText>
        </w:r>
        <w:r w:rsidR="0059744A" w:rsidDel="009D34E2">
          <w:delText>was slightly different from ‘All leases’</w:delText>
        </w:r>
      </w:del>
      <w:r w:rsidR="007C0FFD">
        <w:t>.</w:t>
      </w:r>
      <w:ins w:id="441" w:author="Adena R. Rissman" w:date="2021-02-10T09:30:00Z">
        <w:r w:rsidR="009D34E2">
          <w:t xml:space="preserve"> </w:t>
        </w:r>
      </w:ins>
      <w:r w:rsidR="007C0FFD">
        <w:t xml:space="preserve"> </w:t>
      </w:r>
      <w:del w:id="442" w:author="Adena R. Rissman" w:date="2021-02-08T11:00:00Z">
        <w:r w:rsidR="00053B6E" w:rsidDel="00A40E81">
          <w:delText>The sub</w:delText>
        </w:r>
        <w:r w:rsidR="00075752" w:rsidDel="00A40E81">
          <w:delText xml:space="preserve">set </w:delText>
        </w:r>
        <w:r w:rsidR="00075752" w:rsidRPr="00980A2C" w:rsidDel="00A40E81">
          <w:delText>model</w:delText>
        </w:r>
        <w:r w:rsidR="00053B6E" w:rsidRPr="00980A2C" w:rsidDel="00A40E81">
          <w:delText xml:space="preserve"> supported most, but not all</w:delText>
        </w:r>
        <w:r w:rsidR="007C0FFD" w:rsidRPr="00980A2C" w:rsidDel="00A40E81">
          <w:rPr>
            <w:rPrChange w:id="443" w:author="Adena R. Rissman" w:date="2021-02-14T14:59:00Z">
              <w:rPr/>
            </w:rPrChange>
          </w:rPr>
          <w:delText>,</w:delText>
        </w:r>
        <w:r w:rsidR="00053B6E" w:rsidRPr="00980A2C" w:rsidDel="00A40E81">
          <w:rPr>
            <w:rPrChange w:id="444" w:author="Adena R. Rissman" w:date="2021-02-14T14:59:00Z">
              <w:rPr/>
            </w:rPrChange>
          </w:rPr>
          <w:delText xml:space="preserve"> of our hypotheses</w:delText>
        </w:r>
        <w:r w:rsidR="007C0FFD" w:rsidRPr="00980A2C" w:rsidDel="00A40E81">
          <w:rPr>
            <w:rPrChange w:id="445" w:author="Adena R. Rissman" w:date="2021-02-14T14:59:00Z">
              <w:rPr/>
            </w:rPrChange>
          </w:rPr>
          <w:delText xml:space="preserve">. </w:delText>
        </w:r>
      </w:del>
    </w:p>
    <w:p w14:paraId="72B7FA5B" w14:textId="61453BB7" w:rsidR="00A425C9" w:rsidRDefault="00053B6E" w:rsidP="003E1C6E">
      <w:pPr>
        <w:pBdr>
          <w:top w:val="nil"/>
          <w:left w:val="nil"/>
          <w:bottom w:val="nil"/>
          <w:right w:val="nil"/>
          <w:between w:val="nil"/>
        </w:pBdr>
        <w:spacing w:after="160" w:line="480" w:lineRule="auto"/>
        <w:jc w:val="left"/>
      </w:pPr>
      <w:del w:id="446" w:author="Adena R. Rissman" w:date="2021-02-10T09:31:00Z">
        <w:r w:rsidRPr="00980A2C" w:rsidDel="009D34E2">
          <w:rPr>
            <w:rPrChange w:id="447" w:author="Adena R. Rissman" w:date="2021-02-14T14:59:00Z">
              <w:rPr/>
            </w:rPrChange>
          </w:rPr>
          <w:delText>For example,</w:delText>
        </w:r>
        <w:r w:rsidR="0059744A" w:rsidRPr="00980A2C" w:rsidDel="009D34E2">
          <w:rPr>
            <w:rPrChange w:id="448" w:author="Adena R. Rissman" w:date="2021-02-14T14:59:00Z">
              <w:rPr/>
            </w:rPrChange>
          </w:rPr>
          <w:delText xml:space="preserve"> threat category was </w:delText>
        </w:r>
        <w:r w:rsidR="00416AC5" w:rsidRPr="00980A2C" w:rsidDel="009D34E2">
          <w:rPr>
            <w:rPrChange w:id="449" w:author="Adena R. Rissman" w:date="2021-02-14T14:59:00Z">
              <w:rPr/>
            </w:rPrChange>
          </w:rPr>
          <w:delText>only marginally</w:delText>
        </w:r>
        <w:r w:rsidR="00045E9D" w:rsidRPr="00980A2C" w:rsidDel="009D34E2">
          <w:rPr>
            <w:rPrChange w:id="450" w:author="Adena R. Rissman" w:date="2021-02-14T14:59:00Z">
              <w:rPr/>
            </w:rPrChange>
          </w:rPr>
          <w:delText xml:space="preserve"> significant</w:delText>
        </w:r>
        <w:r w:rsidR="0059744A" w:rsidRPr="00980A2C" w:rsidDel="009D34E2">
          <w:rPr>
            <w:rPrChange w:id="451" w:author="Adena R. Rissman" w:date="2021-02-14T14:59:00Z">
              <w:rPr/>
            </w:rPrChange>
          </w:rPr>
          <w:delText xml:space="preserve"> in the </w:delText>
        </w:r>
        <w:r w:rsidR="000564A6" w:rsidRPr="00980A2C" w:rsidDel="009D34E2">
          <w:rPr>
            <w:rPrChange w:id="452" w:author="Adena R. Rissman" w:date="2021-02-14T14:59:00Z">
              <w:rPr/>
            </w:rPrChange>
          </w:rPr>
          <w:delText>‘t</w:delText>
        </w:r>
        <w:r w:rsidRPr="00980A2C" w:rsidDel="009D34E2">
          <w:rPr>
            <w:rPrChange w:id="453" w:author="Adena R. Rissman" w:date="2021-02-14T14:59:00Z">
              <w:rPr/>
            </w:rPrChange>
          </w:rPr>
          <w:delText>enure review with SIV’</w:delText>
        </w:r>
        <w:r w:rsidR="00045E9D" w:rsidRPr="00980A2C" w:rsidDel="009D34E2">
          <w:rPr>
            <w:rPrChange w:id="454" w:author="Adena R. Rissman" w:date="2021-02-14T14:59:00Z">
              <w:rPr/>
            </w:rPrChange>
          </w:rPr>
          <w:delText xml:space="preserve"> regression model</w:delText>
        </w:r>
        <w:r w:rsidR="00A425C9" w:rsidRPr="00980A2C" w:rsidDel="009D34E2">
          <w:rPr>
            <w:rPrChange w:id="455" w:author="Adena R. Rissman" w:date="2021-02-14T14:59:00Z">
              <w:rPr/>
            </w:rPrChange>
          </w:rPr>
          <w:delText xml:space="preserve"> (marginally H2b)</w:delText>
        </w:r>
        <w:r w:rsidR="0059744A" w:rsidRPr="00980A2C" w:rsidDel="009D34E2">
          <w:rPr>
            <w:rPrChange w:id="456" w:author="Adena R. Rissman" w:date="2021-02-14T14:59:00Z">
              <w:rPr/>
            </w:rPrChange>
          </w:rPr>
          <w:delText xml:space="preserve">, </w:delText>
        </w:r>
        <w:r w:rsidR="000564A6" w:rsidRPr="00980A2C" w:rsidDel="009D34E2">
          <w:rPr>
            <w:rPrChange w:id="457" w:author="Adena R. Rissman" w:date="2021-02-14T14:59:00Z">
              <w:rPr/>
            </w:rPrChange>
          </w:rPr>
          <w:delText>but</w:delText>
        </w:r>
        <w:r w:rsidR="0059744A" w:rsidRPr="00980A2C" w:rsidDel="009D34E2">
          <w:rPr>
            <w:rPrChange w:id="458" w:author="Adena R. Rissman" w:date="2021-02-14T14:59:00Z">
              <w:rPr/>
            </w:rPrChange>
          </w:rPr>
          <w:delText xml:space="preserve"> significant </w:delText>
        </w:r>
        <w:r w:rsidRPr="00980A2C" w:rsidDel="009D34E2">
          <w:rPr>
            <w:rPrChange w:id="459" w:author="Adena R. Rissman" w:date="2021-02-14T14:59:00Z">
              <w:rPr/>
            </w:rPrChange>
          </w:rPr>
          <w:delText>in ‘All leases’</w:delText>
        </w:r>
        <w:r w:rsidR="00416AC5" w:rsidRPr="00980A2C" w:rsidDel="009D34E2">
          <w:rPr>
            <w:rPrChange w:id="460" w:author="Adena R. Rissman" w:date="2021-02-14T14:59:00Z">
              <w:rPr/>
            </w:rPrChange>
          </w:rPr>
          <w:delText xml:space="preserve"> </w:delText>
        </w:r>
        <w:r w:rsidR="000564A6" w:rsidRPr="00980A2C" w:rsidDel="009D34E2">
          <w:rPr>
            <w:rPrChange w:id="461" w:author="Adena R. Rissman" w:date="2021-02-14T14:59:00Z">
              <w:rPr/>
            </w:rPrChange>
          </w:rPr>
          <w:delText>(</w:delText>
        </w:r>
        <w:r w:rsidR="00045E9D" w:rsidRPr="00980A2C" w:rsidDel="009D34E2">
          <w:rPr>
            <w:rPrChange w:id="462" w:author="Adena R. Rissman" w:date="2021-02-14T14:59:00Z">
              <w:rPr/>
            </w:rPrChange>
          </w:rPr>
          <w:delText>H2a)</w:delText>
        </w:r>
        <w:r w:rsidR="00F4205E" w:rsidRPr="00980A2C" w:rsidDel="009D34E2">
          <w:rPr>
            <w:rPrChange w:id="463" w:author="Adena R. Rissman" w:date="2021-02-14T14:59:00Z">
              <w:rPr/>
            </w:rPrChange>
          </w:rPr>
          <w:delText xml:space="preserve">. </w:delText>
        </w:r>
      </w:del>
      <w:del w:id="464" w:author="Adena R. Rissman" w:date="2021-02-10T09:53:00Z">
        <w:r w:rsidR="00A425C9" w:rsidRPr="00980A2C" w:rsidDel="00673E17">
          <w:rPr>
            <w:rPrChange w:id="465" w:author="Adena R. Rissman" w:date="2021-02-14T14:59:00Z">
              <w:rPr/>
            </w:rPrChange>
          </w:rPr>
          <w:delText xml:space="preserve">Privatized land was likely to have lower threat class (meaning more threatened) than conservation land in the ‘All leases’ dataset, but not for ‘tenure review with SIV’ subset. This difference between the coefficients for threat in the two models suggests that, once we control for land use capability and SIV designation, more threatened lands were somewhat </w:delText>
        </w:r>
        <w:r w:rsidR="00276B5B" w:rsidRPr="00980A2C" w:rsidDel="00673E17">
          <w:rPr>
            <w:rPrChange w:id="466" w:author="Adena R. Rissman" w:date="2021-02-14T14:59:00Z">
              <w:rPr/>
            </w:rPrChange>
          </w:rPr>
          <w:delText xml:space="preserve">associated with </w:delText>
        </w:r>
        <w:r w:rsidR="00A425C9" w:rsidRPr="00980A2C" w:rsidDel="00673E17">
          <w:rPr>
            <w:rPrChange w:id="467" w:author="Adena R. Rissman" w:date="2021-02-14T14:59:00Z">
              <w:rPr/>
            </w:rPrChange>
          </w:rPr>
          <w:delText>conserv</w:delText>
        </w:r>
        <w:r w:rsidR="00276B5B" w:rsidRPr="00980A2C" w:rsidDel="00673E17">
          <w:rPr>
            <w:rPrChange w:id="468" w:author="Adena R. Rissman" w:date="2021-02-14T14:59:00Z">
              <w:rPr/>
            </w:rPrChange>
          </w:rPr>
          <w:delText>ation rather than freehold outcomes</w:delText>
        </w:r>
        <w:r w:rsidR="00A425C9" w:rsidRPr="00980A2C" w:rsidDel="00673E17">
          <w:rPr>
            <w:rPrChange w:id="469" w:author="Adena R. Rissman" w:date="2021-02-14T14:59:00Z">
              <w:rPr/>
            </w:rPrChange>
          </w:rPr>
          <w:delText xml:space="preserve">. </w:delText>
        </w:r>
        <w:r w:rsidR="00167A97" w:rsidRPr="00980A2C" w:rsidDel="00673E17">
          <w:rPr>
            <w:rPrChange w:id="470" w:author="Adena R. Rissman" w:date="2021-02-14T14:59:00Z">
              <w:rPr/>
            </w:rPrChange>
          </w:rPr>
          <w:delText>However this could be caused because l</w:delText>
        </w:r>
        <w:r w:rsidR="00A425C9" w:rsidRPr="00980A2C" w:rsidDel="00673E17">
          <w:rPr>
            <w:rPrChange w:id="471" w:author="Adena R. Rissman" w:date="2021-02-14T14:59:00Z">
              <w:rPr/>
            </w:rPrChange>
          </w:rPr>
          <w:delText>and use capability and threat are fairly highly</w:delText>
        </w:r>
      </w:del>
      <w:ins w:id="472" w:author="Nicholas Polunin" w:date="2020-11-03T19:25:00Z">
        <w:del w:id="473" w:author="Adena R. Rissman" w:date="2021-02-10T09:53:00Z">
          <w:r w:rsidR="00BF01BE" w:rsidRPr="00980A2C" w:rsidDel="00673E17">
            <w:rPr>
              <w:rPrChange w:id="474" w:author="Adena R. Rissman" w:date="2021-02-14T14:59:00Z">
                <w:rPr/>
              </w:rPrChange>
            </w:rPr>
            <w:delText xml:space="preserve">quite </w:delText>
          </w:r>
        </w:del>
      </w:ins>
      <w:del w:id="475" w:author="Adena R. Rissman" w:date="2021-02-10T09:53:00Z">
        <w:r w:rsidR="00A425C9" w:rsidRPr="00980A2C" w:rsidDel="00673E17">
          <w:rPr>
            <w:rPrChange w:id="476" w:author="Adena R. Rissman" w:date="2021-02-14T14:59:00Z">
              <w:rPr/>
            </w:rPrChange>
          </w:rPr>
          <w:delText xml:space="preserve"> correlated (r = 0.63) (Fig</w:delText>
        </w:r>
      </w:del>
      <w:ins w:id="477" w:author="Nicholas Polunin" w:date="2020-11-18T21:49:00Z">
        <w:del w:id="478" w:author="Adena R. Rissman" w:date="2021-02-10T09:53:00Z">
          <w:r w:rsidR="00CA65ED" w:rsidRPr="00980A2C" w:rsidDel="00673E17">
            <w:rPr>
              <w:rPrChange w:id="479" w:author="Adena R. Rissman" w:date="2021-02-14T14:59:00Z">
                <w:rPr/>
              </w:rPrChange>
            </w:rPr>
            <w:delText xml:space="preserve">. </w:delText>
          </w:r>
        </w:del>
      </w:ins>
      <w:del w:id="480" w:author="Adena R. Rissman" w:date="2021-02-10T09:53:00Z">
        <w:r w:rsidR="00A425C9" w:rsidRPr="00980A2C" w:rsidDel="00673E17">
          <w:rPr>
            <w:rPrChange w:id="481" w:author="Adena R. Rissman" w:date="2021-02-14T14:59:00Z">
              <w:rPr/>
            </w:rPrChange>
          </w:rPr>
          <w:delText xml:space="preserve">ure S1). Sensitivity analysis revealed coefficients for the ‘all leases’ and ‘tenure review with SIV’ models were more similar when land use capability was removed from the model (although VIF was under 2, </w:delText>
        </w:r>
        <w:r w:rsidR="00075752" w:rsidRPr="00980A2C" w:rsidDel="00673E17">
          <w:rPr>
            <w:rPrChange w:id="482" w:author="Adena R. Rissman" w:date="2021-02-14T14:59:00Z">
              <w:rPr/>
            </w:rPrChange>
          </w:rPr>
          <w:delText>suggesting no</w:delText>
        </w:r>
        <w:r w:rsidR="00A425C9" w:rsidRPr="00980A2C" w:rsidDel="00673E17">
          <w:rPr>
            <w:rPrChange w:id="483" w:author="Adena R. Rissman" w:date="2021-02-14T14:59:00Z">
              <w:rPr/>
            </w:rPrChange>
          </w:rPr>
          <w:delText xml:space="preserve"> problematic collinearity). </w:delText>
        </w:r>
      </w:del>
      <w:r w:rsidR="00A425C9" w:rsidRPr="00980A2C">
        <w:rPr>
          <w:rPrChange w:id="484" w:author="Adena R. Rissman" w:date="2021-02-14T14:59:00Z">
            <w:rPr/>
          </w:rPrChange>
        </w:rPr>
        <w:t xml:space="preserve">Being in the high country, most of the land in the leases was high elevation, with </w:t>
      </w:r>
      <w:del w:id="485" w:author="Adena R. Rissman" w:date="2021-02-10T12:28:00Z">
        <w:r w:rsidR="00A425C9" w:rsidRPr="00980A2C" w:rsidDel="00DF2337">
          <w:rPr>
            <w:rPrChange w:id="486" w:author="Adena R. Rissman" w:date="2021-02-14T14:59:00Z">
              <w:rPr/>
            </w:rPrChange>
          </w:rPr>
          <w:delText xml:space="preserve">low land use capability and </w:delText>
        </w:r>
      </w:del>
      <w:r w:rsidR="00A425C9" w:rsidRPr="00980A2C">
        <w:rPr>
          <w:rPrChange w:id="487" w:author="Adena R. Rissman" w:date="2021-02-14T14:59:00Z">
            <w:rPr/>
          </w:rPrChange>
        </w:rPr>
        <w:t xml:space="preserve">low degree of threat </w:t>
      </w:r>
      <w:r w:rsidR="00A425C9" w:rsidRPr="00980A2C" w:rsidDel="00D639F9">
        <w:rPr>
          <w:rPrChange w:id="488" w:author="Adena R. Rissman" w:date="2021-02-14T14:59:00Z">
            <w:rPr/>
          </w:rPrChange>
        </w:rPr>
        <w:t>(threat cl</w:t>
      </w:r>
      <w:r w:rsidR="00A425C9" w:rsidRPr="007574AD" w:rsidDel="00D639F9">
        <w:t>ass 5 or 6)</w:t>
      </w:r>
      <w:ins w:id="489" w:author="Adena R. Rissman" w:date="2021-02-10T12:28:00Z">
        <w:r w:rsidR="00DF2337">
          <w:t xml:space="preserve"> and low land use capability</w:t>
        </w:r>
      </w:ins>
      <w:r w:rsidR="00A425C9" w:rsidRPr="007574AD">
        <w:t xml:space="preserve">. </w:t>
      </w:r>
      <w:del w:id="490" w:author="Adena R. Rissman" w:date="2021-02-10T12:37:00Z">
        <w:r w:rsidR="00167A97" w:rsidRPr="00BB307B" w:rsidDel="00DF2337">
          <w:delText>The</w:delText>
        </w:r>
      </w:del>
      <w:del w:id="491" w:author="Adena R. Rissman" w:date="2021-02-10T12:28:00Z">
        <w:r w:rsidR="00167A97" w:rsidRPr="00BB307B" w:rsidDel="00DF2337">
          <w:delText>se</w:delText>
        </w:r>
      </w:del>
      <w:del w:id="492" w:author="Adena R. Rissman" w:date="2021-02-10T12:38:00Z">
        <w:r w:rsidR="00A425C9" w:rsidRPr="007574AD" w:rsidDel="004B53C9">
          <w:delText xml:space="preserve"> least threatened lands (</w:delText>
        </w:r>
        <w:r w:rsidR="00167A97" w:rsidRPr="00BB307B" w:rsidDel="004B53C9">
          <w:delText xml:space="preserve">threat class </w:delText>
        </w:r>
        <w:r w:rsidR="00A425C9" w:rsidRPr="007574AD" w:rsidDel="004B53C9">
          <w:delText>5 or 6) w</w:delText>
        </w:r>
        <w:r w:rsidR="00167A97" w:rsidRPr="00BB307B" w:rsidDel="004B53C9">
          <w:delText>ere more often</w:delText>
        </w:r>
        <w:r w:rsidR="00A425C9" w:rsidRPr="007574AD" w:rsidDel="004B53C9">
          <w:delText xml:space="preserve"> allocated to conservation than </w:delText>
        </w:r>
        <w:r w:rsidR="00A425C9" w:rsidDel="004B53C9">
          <w:delText>to freehold (Fig</w:delText>
        </w:r>
      </w:del>
      <w:ins w:id="493" w:author="Nicholas Polunin" w:date="2020-11-18T21:48:00Z">
        <w:del w:id="494" w:author="Adena R. Rissman" w:date="2021-02-10T12:38:00Z">
          <w:r w:rsidR="00CA65ED" w:rsidDel="004B53C9">
            <w:delText>.</w:delText>
          </w:r>
        </w:del>
      </w:ins>
      <w:del w:id="495" w:author="Adena R. Rissman" w:date="2021-02-10T12:38:00Z">
        <w:r w:rsidR="00A425C9" w:rsidDel="004B53C9">
          <w:delText>ure 3)</w:delText>
        </w:r>
        <w:r w:rsidR="00A425C9" w:rsidRPr="006C4ABC" w:rsidDel="004B53C9">
          <w:delText>.</w:delText>
        </w:r>
      </w:del>
      <w:ins w:id="496" w:author="Adena R. Rissman" w:date="2021-02-10T12:41:00Z">
        <w:r w:rsidR="004B53C9">
          <w:t>Within the leases, a</w:t>
        </w:r>
      </w:ins>
      <w:ins w:id="497" w:author="Adena R. Rissman" w:date="2021-02-10T12:38:00Z">
        <w:r w:rsidR="004B53C9">
          <w:t>re</w:t>
        </w:r>
      </w:ins>
      <w:ins w:id="498" w:author="Adena R. Rissman" w:date="2021-02-10T12:37:00Z">
        <w:r w:rsidR="00DF2337">
          <w:t>as with threatened vegetation were less likely to be conserved and more likely to be freehold or privatized (</w:t>
        </w:r>
      </w:ins>
      <w:ins w:id="499" w:author="Adena R. Rissman" w:date="2021-02-10T12:42:00Z">
        <w:r w:rsidR="004B53C9">
          <w:t xml:space="preserve">Fig. 2; </w:t>
        </w:r>
      </w:ins>
      <w:ins w:id="500" w:author="Adena R. Rissman" w:date="2021-02-10T12:37:00Z">
        <w:r w:rsidR="00DF2337">
          <w:t>a positive coefficie</w:t>
        </w:r>
        <w:r w:rsidR="00FF4492">
          <w:t xml:space="preserve">nt means </w:t>
        </w:r>
      </w:ins>
      <w:ins w:id="501" w:author="Adena R. Rissman" w:date="2021-02-14T14:30:00Z">
        <w:r w:rsidR="00FF4492">
          <w:lastRenderedPageBreak/>
          <w:t>conservation was associated with lowe</w:t>
        </w:r>
      </w:ins>
      <w:ins w:id="502" w:author="Adena R. Rissman" w:date="2021-02-10T12:37:00Z">
        <w:r w:rsidR="00FF4492">
          <w:t xml:space="preserve">r threat </w:t>
        </w:r>
      </w:ins>
      <w:ins w:id="503" w:author="Adena R. Rissman" w:date="2021-02-14T14:31:00Z">
        <w:r w:rsidR="00FF4492">
          <w:t>since</w:t>
        </w:r>
      </w:ins>
      <w:ins w:id="504" w:author="Adena R. Rissman" w:date="2021-02-10T12:37:00Z">
        <w:r w:rsidR="00DF2337">
          <w:t xml:space="preserve"> threat </w:t>
        </w:r>
      </w:ins>
      <w:ins w:id="505" w:author="Adena R. Rissman" w:date="2021-02-14T14:30:00Z">
        <w:r w:rsidR="00FF4492">
          <w:t xml:space="preserve">class </w:t>
        </w:r>
      </w:ins>
      <w:ins w:id="506" w:author="Adena R. Rissman" w:date="2021-02-10T12:37:00Z">
        <w:r w:rsidR="00FF4492">
          <w:t xml:space="preserve">is scaled from </w:t>
        </w:r>
      </w:ins>
      <w:ins w:id="507" w:author="Adena R. Rissman" w:date="2021-02-14T14:31:00Z">
        <w:r w:rsidR="00FF4492">
          <w:t>high</w:t>
        </w:r>
      </w:ins>
      <w:ins w:id="508" w:author="Adena R. Rissman" w:date="2021-02-10T12:37:00Z">
        <w:r w:rsidR="00FF4492">
          <w:t xml:space="preserve">est (1) to </w:t>
        </w:r>
      </w:ins>
      <w:ins w:id="509" w:author="Adena R. Rissman" w:date="2021-02-14T14:31:00Z">
        <w:r w:rsidR="00FF4492">
          <w:t>low</w:t>
        </w:r>
      </w:ins>
      <w:ins w:id="510" w:author="Adena R. Rissman" w:date="2021-02-10T12:37:00Z">
        <w:r w:rsidR="00FF4492">
          <w:t>est (</w:t>
        </w:r>
        <w:r w:rsidR="004B53C9">
          <w:t>6</w:t>
        </w:r>
      </w:ins>
      <w:ins w:id="511" w:author="Adena R. Rissman" w:date="2021-02-14T14:31:00Z">
        <w:r w:rsidR="00FF4492">
          <w:t>)</w:t>
        </w:r>
      </w:ins>
      <w:ins w:id="512" w:author="Adena R. Rissman" w:date="2021-02-10T12:37:00Z">
        <w:r w:rsidR="00DF2337">
          <w:t>.</w:t>
        </w:r>
      </w:ins>
      <w:ins w:id="513" w:author="Adena R. Rissman" w:date="2021-02-14T14:32:00Z">
        <w:r w:rsidR="00FF4492">
          <w:t xml:space="preserve"> O</w:t>
        </w:r>
      </w:ins>
      <w:ins w:id="514" w:author="Adena R. Rissman" w:date="2021-02-10T12:42:00Z">
        <w:r w:rsidR="004B53C9">
          <w:t>f the lowest threat areas, 77% became conservation and 16% became freehold, while of the highest threat areas, 27% became conservation and 61% became freehold</w:t>
        </w:r>
      </w:ins>
      <w:ins w:id="515" w:author="Adena R. Rissman" w:date="2021-02-10T12:38:00Z">
        <w:r w:rsidR="004B53C9" w:rsidDel="00D639F9">
          <w:t xml:space="preserve"> (Fig</w:t>
        </w:r>
        <w:r w:rsidR="004B53C9">
          <w:t>.</w:t>
        </w:r>
        <w:r w:rsidR="004B53C9" w:rsidDel="00D639F9">
          <w:t xml:space="preserve"> 3)</w:t>
        </w:r>
        <w:r w:rsidR="004B53C9" w:rsidRPr="006C4ABC" w:rsidDel="00D639F9">
          <w:t>.</w:t>
        </w:r>
      </w:ins>
    </w:p>
    <w:p w14:paraId="170C5917" w14:textId="5E996AA3" w:rsidR="00FF4334" w:rsidRDefault="00F236DA" w:rsidP="007B1848">
      <w:pPr>
        <w:pBdr>
          <w:top w:val="nil"/>
          <w:left w:val="nil"/>
          <w:bottom w:val="nil"/>
          <w:right w:val="nil"/>
          <w:between w:val="nil"/>
        </w:pBdr>
        <w:spacing w:after="160" w:line="480" w:lineRule="auto"/>
        <w:jc w:val="left"/>
        <w:rPr>
          <w:ins w:id="516" w:author="Adena R. Rissman" w:date="2021-02-08T10:58:00Z"/>
        </w:rPr>
      </w:pPr>
      <w:r>
        <w:t xml:space="preserve">Covenanted lands were not statistically different </w:t>
      </w:r>
      <w:r w:rsidR="0059744A">
        <w:t xml:space="preserve">from combined freehold </w:t>
      </w:r>
      <w:r w:rsidR="000E6301">
        <w:t>and</w:t>
      </w:r>
      <w:r w:rsidR="0059744A">
        <w:t xml:space="preserve"> conservation lands </w:t>
      </w:r>
      <w:r>
        <w:t xml:space="preserve">in </w:t>
      </w:r>
      <w:ins w:id="517" w:author="Adena R. Rissman" w:date="2021-02-10T09:23:00Z">
        <w:r w:rsidR="001F7728">
          <w:t xml:space="preserve">threat (H1b), </w:t>
        </w:r>
      </w:ins>
      <w:r>
        <w:t>land use capability (H</w:t>
      </w:r>
      <w:ins w:id="518" w:author="Adena R. Rissman" w:date="2021-02-10T09:17:00Z">
        <w:r w:rsidR="001F7728">
          <w:t>2</w:t>
        </w:r>
      </w:ins>
      <w:del w:id="519" w:author="Adena R. Rissman" w:date="2021-02-10T09:17:00Z">
        <w:r w:rsidDel="001F7728">
          <w:delText>1</w:delText>
        </w:r>
      </w:del>
      <w:r>
        <w:t>b)</w:t>
      </w:r>
      <w:ins w:id="520" w:author="Adena R. Rissman" w:date="2021-02-10T09:23:00Z">
        <w:r w:rsidR="001F7728">
          <w:t>,</w:t>
        </w:r>
      </w:ins>
      <w:r>
        <w:t xml:space="preserve"> or slope (H4b)</w:t>
      </w:r>
      <w:ins w:id="521" w:author="Adena R. Rissman" w:date="2021-02-10T09:23:00Z">
        <w:r w:rsidR="001F7728">
          <w:t>,</w:t>
        </w:r>
      </w:ins>
      <w:del w:id="522" w:author="Adena R. Rissman" w:date="2021-02-10T09:23:00Z">
        <w:r w:rsidR="002E26A1" w:rsidDel="001F7728">
          <w:delText>;</w:delText>
        </w:r>
      </w:del>
      <w:r>
        <w:t xml:space="preserve"> but </w:t>
      </w:r>
      <w:r w:rsidR="0059744A">
        <w:t>covenant land</w:t>
      </w:r>
      <w:ins w:id="523" w:author="Adena R. Rissman" w:date="2021-02-10T12:29:00Z">
        <w:r w:rsidR="00DF2337">
          <w:t>s</w:t>
        </w:r>
      </w:ins>
      <w:r w:rsidR="0059744A">
        <w:t xml:space="preserve"> </w:t>
      </w:r>
      <w:r w:rsidR="002E26A1">
        <w:t>w</w:t>
      </w:r>
      <w:ins w:id="524" w:author="Adena R. Rissman" w:date="2021-02-10T12:29:00Z">
        <w:r w:rsidR="00DF2337">
          <w:t>ere</w:t>
        </w:r>
      </w:ins>
      <w:del w:id="525" w:author="Adena R. Rissman" w:date="2021-02-10T12:29:00Z">
        <w:r w:rsidR="002E26A1" w:rsidDel="00DF2337">
          <w:delText>as</w:delText>
        </w:r>
      </w:del>
      <w:r w:rsidR="002E26A1">
        <w:t xml:space="preserve"> </w:t>
      </w:r>
      <w:del w:id="526" w:author="Adena R. Rissman" w:date="2021-02-10T09:23:00Z">
        <w:r w:rsidR="002E26A1" w:rsidDel="001F7728">
          <w:delText>less threatened</w:delText>
        </w:r>
        <w:r w:rsidDel="001F7728">
          <w:delText xml:space="preserve"> (H</w:delText>
        </w:r>
      </w:del>
      <w:del w:id="527" w:author="Adena R. Rissman" w:date="2021-02-10T09:18:00Z">
        <w:r w:rsidDel="001F7728">
          <w:delText>2</w:delText>
        </w:r>
      </w:del>
      <w:del w:id="528" w:author="Adena R. Rissman" w:date="2021-02-10T09:23:00Z">
        <w:r w:rsidDel="001F7728">
          <w:delText xml:space="preserve">b) and </w:delText>
        </w:r>
      </w:del>
      <w:r w:rsidR="002E26A1">
        <w:t>closer to</w:t>
      </w:r>
      <w:r>
        <w:t xml:space="preserve"> town (H3b)</w:t>
      </w:r>
      <w:ins w:id="529" w:author="Adena R. Rissman" w:date="2021-02-10T09:24:00Z">
        <w:r w:rsidR="001F7728">
          <w:t xml:space="preserve"> and more likely to be designated </w:t>
        </w:r>
      </w:ins>
      <w:ins w:id="530" w:author="Adena R. Rissman" w:date="2021-02-14T14:32:00Z">
        <w:r w:rsidR="00FF4492">
          <w:t xml:space="preserve">ecological or recreational </w:t>
        </w:r>
      </w:ins>
      <w:ins w:id="531" w:author="Adena R. Rissman" w:date="2021-02-10T09:24:00Z">
        <w:r w:rsidR="001F7728">
          <w:t>SIV (H5b)</w:t>
        </w:r>
      </w:ins>
      <w:r>
        <w:t xml:space="preserve">. </w:t>
      </w:r>
      <w:r w:rsidR="00075752">
        <w:t xml:space="preserve">Covenant lands had intermediate values between conservation and freehold lands. </w:t>
      </w:r>
      <w:r w:rsidR="00B87011">
        <w:t>Freehold land was likely to have higher productivity</w:t>
      </w:r>
      <w:r w:rsidR="0059744A">
        <w:t xml:space="preserve"> than land </w:t>
      </w:r>
      <w:r w:rsidR="002E26A1">
        <w:t>under covenant</w:t>
      </w:r>
      <w:r w:rsidR="00D071D2">
        <w:t xml:space="preserve">. </w:t>
      </w:r>
    </w:p>
    <w:p w14:paraId="0F60EFBA" w14:textId="1857A392" w:rsidR="00813F76" w:rsidRDefault="00813F76" w:rsidP="007B1848">
      <w:pPr>
        <w:pBdr>
          <w:top w:val="nil"/>
          <w:left w:val="nil"/>
          <w:bottom w:val="nil"/>
          <w:right w:val="nil"/>
          <w:between w:val="nil"/>
        </w:pBdr>
        <w:spacing w:after="160" w:line="480" w:lineRule="auto"/>
        <w:jc w:val="left"/>
      </w:pPr>
      <w:ins w:id="532" w:author="Adena R. Rissman" w:date="2021-02-08T10:58:00Z">
        <w:r>
          <w:t>The interaction</w:t>
        </w:r>
      </w:ins>
      <w:ins w:id="533" w:author="Adena R. Rissman" w:date="2021-02-10T11:27:00Z">
        <w:r w:rsidR="00593367">
          <w:t xml:space="preserve"> terms</w:t>
        </w:r>
      </w:ins>
      <w:ins w:id="534" w:author="Adena R. Rissman" w:date="2021-02-08T10:58:00Z">
        <w:r>
          <w:t xml:space="preserve"> between threat class and </w:t>
        </w:r>
      </w:ins>
      <w:ins w:id="535" w:author="Adena R. Rissman" w:date="2021-02-10T11:27:00Z">
        <w:r w:rsidR="00593367">
          <w:t xml:space="preserve">ecological and recreational </w:t>
        </w:r>
      </w:ins>
      <w:ins w:id="536" w:author="Adena R. Rissman" w:date="2021-02-08T10:58:00Z">
        <w:r w:rsidR="00593367">
          <w:t>SIV were</w:t>
        </w:r>
      </w:ins>
      <w:ins w:id="537" w:author="Adena R. Rissman" w:date="2021-02-10T11:27:00Z">
        <w:r w:rsidR="00593367">
          <w:t xml:space="preserve"> not significant for conservation and </w:t>
        </w:r>
        <w:r w:rsidR="00FF4492">
          <w:t>freehold areas, which means</w:t>
        </w:r>
        <w:r w:rsidR="00593367">
          <w:t xml:space="preserve"> having an SIV designation did not change the relationship between threat class and </w:t>
        </w:r>
      </w:ins>
      <w:ins w:id="538" w:author="Adena R. Rissman" w:date="2021-02-10T11:33:00Z">
        <w:r w:rsidR="00593367">
          <w:t xml:space="preserve">probability of </w:t>
        </w:r>
      </w:ins>
      <w:ins w:id="539" w:author="Adena R. Rissman" w:date="2021-02-10T11:27:00Z">
        <w:r w:rsidR="00593367">
          <w:t xml:space="preserve">conservation or freehold outcome. </w:t>
        </w:r>
      </w:ins>
      <w:ins w:id="540" w:author="Adena R. Rissman" w:date="2021-02-10T11:33:00Z">
        <w:r w:rsidR="00593367">
          <w:t>However</w:t>
        </w:r>
      </w:ins>
      <w:ins w:id="541" w:author="Adena R. Rissman" w:date="2021-02-14T14:33:00Z">
        <w:r w:rsidR="00FF4492">
          <w:t>,</w:t>
        </w:r>
      </w:ins>
      <w:ins w:id="542" w:author="Adena R. Rissman" w:date="2021-02-10T11:33:00Z">
        <w:r w:rsidR="00593367">
          <w:t xml:space="preserve"> the interaction terms were significant for co</w:t>
        </w:r>
      </w:ins>
      <w:ins w:id="543" w:author="Adena R. Rissman" w:date="2021-02-08T10:58:00Z">
        <w:r>
          <w:t>venants</w:t>
        </w:r>
      </w:ins>
      <w:ins w:id="544" w:author="Adena R. Rissman" w:date="2021-02-10T12:30:00Z">
        <w:r w:rsidR="00DF2337">
          <w:t>, indicating that an SIV designation increased</w:t>
        </w:r>
      </w:ins>
      <w:ins w:id="545" w:author="Adena R. Rissman" w:date="2021-02-10T12:44:00Z">
        <w:r w:rsidR="004B53C9">
          <w:t xml:space="preserve"> the</w:t>
        </w:r>
      </w:ins>
      <w:ins w:id="546" w:author="Adena R. Rissman" w:date="2021-02-10T12:30:00Z">
        <w:r w:rsidR="00DF2337">
          <w:t xml:space="preserve"> chance that higher threat areas were likely to </w:t>
        </w:r>
        <w:proofErr w:type="gramStart"/>
        <w:r w:rsidR="00DF2337">
          <w:t>be designated</w:t>
        </w:r>
        <w:proofErr w:type="gramEnd"/>
        <w:r w:rsidR="00DF2337">
          <w:t xml:space="preserve"> as covenants</w:t>
        </w:r>
      </w:ins>
      <w:ins w:id="547" w:author="Adena R. Rissman" w:date="2021-02-08T10:58:00Z">
        <w:r>
          <w:t>.</w:t>
        </w:r>
      </w:ins>
    </w:p>
    <w:p w14:paraId="4FC28DB6" w14:textId="77777777" w:rsidR="00BF43EB" w:rsidRPr="00BB307B" w:rsidRDefault="00BF43EB" w:rsidP="00BB307B">
      <w:pPr>
        <w:pBdr>
          <w:top w:val="nil"/>
          <w:left w:val="nil"/>
          <w:bottom w:val="nil"/>
          <w:right w:val="nil"/>
          <w:between w:val="nil"/>
        </w:pBdr>
        <w:spacing w:after="160" w:line="480" w:lineRule="auto"/>
        <w:jc w:val="left"/>
        <w:rPr>
          <w:b/>
        </w:rPr>
      </w:pPr>
      <w:r w:rsidRPr="00BB307B">
        <w:rPr>
          <w:b/>
        </w:rPr>
        <w:t xml:space="preserve">Not all </w:t>
      </w:r>
      <w:r w:rsidR="00F87853">
        <w:rPr>
          <w:b/>
        </w:rPr>
        <w:t xml:space="preserve">land with </w:t>
      </w:r>
      <w:r w:rsidRPr="00BB307B">
        <w:rPr>
          <w:b/>
        </w:rPr>
        <w:t>SIV</w:t>
      </w:r>
      <w:r w:rsidR="00F87853">
        <w:rPr>
          <w:b/>
        </w:rPr>
        <w:t xml:space="preserve"> </w:t>
      </w:r>
      <w:r w:rsidRPr="00BB307B">
        <w:rPr>
          <w:b/>
        </w:rPr>
        <w:t>conserved</w:t>
      </w:r>
    </w:p>
    <w:p w14:paraId="75C36E75" w14:textId="77777777" w:rsidR="00B87011" w:rsidRPr="006C4ABC" w:rsidRDefault="00B87011" w:rsidP="007B1848">
      <w:pPr>
        <w:spacing w:after="160" w:line="480" w:lineRule="auto"/>
        <w:jc w:val="left"/>
      </w:pPr>
      <w:r>
        <w:t>Regression</w:t>
      </w:r>
      <w:r w:rsidR="00E60215">
        <w:t xml:space="preserve"> of the</w:t>
      </w:r>
      <w:r w:rsidR="00A11A56">
        <w:t xml:space="preserve"> ‘</w:t>
      </w:r>
      <w:r w:rsidR="007C0FFD">
        <w:t>t</w:t>
      </w:r>
      <w:r w:rsidR="00A11A56">
        <w:t>enure review</w:t>
      </w:r>
      <w:r w:rsidR="00E60215">
        <w:t xml:space="preserve"> with SIV</w:t>
      </w:r>
      <w:r w:rsidR="00BF43EB">
        <w:t>’</w:t>
      </w:r>
      <w:r w:rsidR="00E60215">
        <w:t xml:space="preserve"> </w:t>
      </w:r>
      <w:r w:rsidR="00BF43EB">
        <w:t>sub</w:t>
      </w:r>
      <w:r w:rsidR="00075752">
        <w:t>set</w:t>
      </w:r>
      <w:r w:rsidR="00BF43EB">
        <w:t xml:space="preserve"> suggests</w:t>
      </w:r>
      <w:r>
        <w:t xml:space="preserve"> that</w:t>
      </w:r>
      <w:r w:rsidRPr="006C4ABC">
        <w:t xml:space="preserve"> </w:t>
      </w:r>
      <w:proofErr w:type="spellStart"/>
      <w:r w:rsidRPr="006C4ABC">
        <w:t>DoC</w:t>
      </w:r>
      <w:proofErr w:type="spellEnd"/>
      <w:r w:rsidRPr="006C4ABC">
        <w:t xml:space="preserve"> identification of SIV was a strong </w:t>
      </w:r>
      <w:r w:rsidRPr="00D47AEF">
        <w:t>predictor of a decision to conserve</w:t>
      </w:r>
      <w:r w:rsidR="00BF43EB">
        <w:t xml:space="preserve"> or covenant</w:t>
      </w:r>
      <w:r w:rsidRPr="00D47AEF">
        <w:t xml:space="preserve"> land</w:t>
      </w:r>
      <w:r>
        <w:t xml:space="preserve">. </w:t>
      </w:r>
      <w:r w:rsidR="007C0FFD" w:rsidRPr="009E2CFD">
        <w:t xml:space="preserve">However, only </w:t>
      </w:r>
      <w:r w:rsidR="00671B3C" w:rsidRPr="009E2CFD">
        <w:t>71%</w:t>
      </w:r>
      <w:r w:rsidR="007C0FFD" w:rsidRPr="009E2CFD">
        <w:t xml:space="preserve"> of land with SIV</w:t>
      </w:r>
      <w:ins w:id="548" w:author="Nicholas Polunin" w:date="2020-11-18T21:47:00Z">
        <w:r w:rsidR="00CA65ED">
          <w:t>s</w:t>
        </w:r>
      </w:ins>
      <w:r w:rsidR="007C0FFD" w:rsidRPr="009E2CFD">
        <w:t xml:space="preserve"> </w:t>
      </w:r>
      <w:proofErr w:type="gramStart"/>
      <w:r w:rsidR="007C0FFD" w:rsidRPr="009E2CFD">
        <w:t>was conserved</w:t>
      </w:r>
      <w:proofErr w:type="gramEnd"/>
      <w:r w:rsidR="007C0FFD" w:rsidRPr="009E2CFD">
        <w:t xml:space="preserve"> in public conserva</w:t>
      </w:r>
      <w:r w:rsidR="007C0FFD">
        <w:t>tion land</w:t>
      </w:r>
      <w:r w:rsidR="00671B3C">
        <w:t xml:space="preserve">, 9% became freehold with covenant, and 17% became freehold with no covenant. </w:t>
      </w:r>
      <w:r w:rsidRPr="00D47AEF">
        <w:t>SIV</w:t>
      </w:r>
      <w:ins w:id="549" w:author="Nicholas Polunin" w:date="2020-11-18T21:48:00Z">
        <w:r w:rsidR="00CA65ED">
          <w:t>s</w:t>
        </w:r>
      </w:ins>
      <w:r w:rsidRPr="00D47AEF">
        <w:t xml:space="preserve"> were identified on </w:t>
      </w:r>
      <w:r w:rsidRPr="005048B3">
        <w:t>29% of lease areas (14% ecological-only SIV</w:t>
      </w:r>
      <w:ins w:id="550" w:author="Nicholas Polunin" w:date="2020-11-18T21:48:00Z">
        <w:r w:rsidR="00CA65ED">
          <w:t>s</w:t>
        </w:r>
      </w:ins>
      <w:r w:rsidRPr="005048B3">
        <w:t>, 14% recreation-only SIV</w:t>
      </w:r>
      <w:ins w:id="551" w:author="Nicholas Polunin" w:date="2020-11-18T21:48:00Z">
        <w:r w:rsidR="00CA65ED">
          <w:t>s</w:t>
        </w:r>
      </w:ins>
      <w:r w:rsidRPr="005048B3">
        <w:t xml:space="preserve">, </w:t>
      </w:r>
      <w:r>
        <w:t>&gt;1</w:t>
      </w:r>
      <w:r w:rsidRPr="005048B3">
        <w:t>% both ecological and recreation SIV</w:t>
      </w:r>
      <w:ins w:id="552" w:author="Nicholas Polunin" w:date="2020-11-18T21:48:00Z">
        <w:r w:rsidR="00CA65ED">
          <w:t>s</w:t>
        </w:r>
      </w:ins>
      <w:r w:rsidRPr="005048B3">
        <w:t>)</w:t>
      </w:r>
      <w:r w:rsidR="007C0FFD">
        <w:t xml:space="preserve">. </w:t>
      </w:r>
      <w:proofErr w:type="gramStart"/>
      <w:r w:rsidR="007C0FFD">
        <w:t>But</w:t>
      </w:r>
      <w:proofErr w:type="gramEnd"/>
      <w:r w:rsidR="00BF43EB">
        <w:t xml:space="preserve"> t</w:t>
      </w:r>
      <w:r w:rsidRPr="006C4ABC">
        <w:t xml:space="preserve">he SIV designations themselves underrepresent </w:t>
      </w:r>
      <w:r w:rsidR="007C0FFD">
        <w:t xml:space="preserve">highly </w:t>
      </w:r>
      <w:r w:rsidRPr="006C4ABC">
        <w:t xml:space="preserve">threatened </w:t>
      </w:r>
      <w:r w:rsidR="007C0FFD">
        <w:t>valley-floor</w:t>
      </w:r>
      <w:r w:rsidR="007C0FFD" w:rsidRPr="006C4ABC">
        <w:t xml:space="preserve"> </w:t>
      </w:r>
      <w:r w:rsidRPr="006C4ABC">
        <w:t>ecosystems</w:t>
      </w:r>
      <w:r w:rsidR="00BF43EB">
        <w:t>; and the</w:t>
      </w:r>
      <w:r>
        <w:t xml:space="preserve"> selection of SIV lands to conserve or covenant compounds this underrepresentation of </w:t>
      </w:r>
      <w:r w:rsidR="000564A6">
        <w:t xml:space="preserve">highly </w:t>
      </w:r>
      <w:r>
        <w:t>threatened areas (Fig</w:t>
      </w:r>
      <w:ins w:id="553" w:author="Nicholas Polunin" w:date="2020-11-18T21:48:00Z">
        <w:r w:rsidR="00CA65ED">
          <w:t>.</w:t>
        </w:r>
      </w:ins>
      <w:del w:id="554" w:author="Nicholas Polunin" w:date="2020-11-18T21:48:00Z">
        <w:r w:rsidDel="00CA65ED">
          <w:delText>ure</w:delText>
        </w:r>
      </w:del>
      <w:r>
        <w:t xml:space="preserve"> 3b). </w:t>
      </w:r>
    </w:p>
    <w:p w14:paraId="65717B8F" w14:textId="77777777" w:rsidR="00B87011" w:rsidRPr="006C4ABC" w:rsidRDefault="00B87011" w:rsidP="007B1848">
      <w:pPr>
        <w:pBdr>
          <w:top w:val="nil"/>
          <w:left w:val="nil"/>
          <w:bottom w:val="nil"/>
          <w:right w:val="nil"/>
          <w:between w:val="nil"/>
        </w:pBdr>
        <w:spacing w:after="160" w:line="480" w:lineRule="auto"/>
        <w:jc w:val="left"/>
      </w:pPr>
    </w:p>
    <w:p w14:paraId="4D9DFCEF" w14:textId="77777777" w:rsidR="00B87011" w:rsidRPr="006C4ABC" w:rsidRDefault="00B87011" w:rsidP="007B1848">
      <w:pPr>
        <w:pBdr>
          <w:top w:val="nil"/>
          <w:left w:val="nil"/>
          <w:bottom w:val="nil"/>
          <w:right w:val="nil"/>
          <w:between w:val="nil"/>
        </w:pBdr>
        <w:spacing w:after="160" w:line="480" w:lineRule="auto"/>
        <w:jc w:val="left"/>
        <w:rPr>
          <w:b/>
        </w:rPr>
      </w:pPr>
      <w:r w:rsidRPr="006C4ABC">
        <w:rPr>
          <w:b/>
        </w:rPr>
        <w:t>DISCUSSION</w:t>
      </w:r>
    </w:p>
    <w:p w14:paraId="40FD2A73" w14:textId="77777777" w:rsidR="00BF43EB" w:rsidRPr="00BB307B" w:rsidRDefault="00BF43EB" w:rsidP="007B1848">
      <w:pPr>
        <w:pBdr>
          <w:top w:val="nil"/>
          <w:left w:val="nil"/>
          <w:bottom w:val="nil"/>
          <w:right w:val="nil"/>
          <w:between w:val="nil"/>
        </w:pBdr>
        <w:spacing w:after="160" w:line="480" w:lineRule="auto"/>
        <w:jc w:val="left"/>
        <w:rPr>
          <w:b/>
        </w:rPr>
      </w:pPr>
      <w:r w:rsidRPr="00BB307B">
        <w:rPr>
          <w:b/>
        </w:rPr>
        <w:t>The high and far story of protected areas</w:t>
      </w:r>
    </w:p>
    <w:p w14:paraId="4B525E82" w14:textId="4892AD95" w:rsidR="00B87011" w:rsidRPr="006C4ABC" w:rsidRDefault="00B87011" w:rsidP="007B1848">
      <w:pPr>
        <w:pBdr>
          <w:top w:val="nil"/>
          <w:left w:val="nil"/>
          <w:bottom w:val="nil"/>
          <w:right w:val="nil"/>
          <w:between w:val="nil"/>
        </w:pBdr>
        <w:spacing w:after="160" w:line="480" w:lineRule="auto"/>
        <w:jc w:val="left"/>
      </w:pPr>
      <w:r w:rsidRPr="006C4ABC">
        <w:t xml:space="preserve">Land reform in </w:t>
      </w:r>
      <w:r>
        <w:t>NZ</w:t>
      </w:r>
      <w:r w:rsidRPr="006C4ABC">
        <w:t xml:space="preserve"> is a modern example of the </w:t>
      </w:r>
      <w:del w:id="555" w:author="Nicholas Polunin" w:date="2020-10-31T15:55:00Z">
        <w:r w:rsidRPr="006C4ABC" w:rsidDel="00E308A9">
          <w:delText>“</w:delText>
        </w:r>
      </w:del>
      <w:ins w:id="556" w:author="Nicholas Polunin" w:date="2020-10-31T15:55:00Z">
        <w:r w:rsidR="00E308A9">
          <w:t>‘</w:t>
        </w:r>
      </w:ins>
      <w:r w:rsidRPr="006C4ABC">
        <w:t>high and far</w:t>
      </w:r>
      <w:del w:id="557" w:author="Nicholas Polunin" w:date="2020-10-31T15:55:00Z">
        <w:r w:rsidRPr="006C4ABC" w:rsidDel="00E308A9">
          <w:delText>”</w:delText>
        </w:r>
      </w:del>
      <w:ins w:id="558" w:author="Nicholas Polunin" w:date="2020-10-31T15:55:00Z">
        <w:r w:rsidR="00E308A9">
          <w:t>’</w:t>
        </w:r>
      </w:ins>
      <w:r w:rsidRPr="006C4ABC">
        <w:t xml:space="preserve"> story of protected areas (Joppa and Pfaff 2009)</w:t>
      </w:r>
      <w:r>
        <w:t>,</w:t>
      </w:r>
      <w:r w:rsidRPr="006C4ABC">
        <w:t xml:space="preserve"> and </w:t>
      </w:r>
      <w:r>
        <w:t>supports</w:t>
      </w:r>
      <w:r w:rsidRPr="006C4ABC">
        <w:t xml:space="preserve"> a </w:t>
      </w:r>
      <w:del w:id="559" w:author="Nicholas Polunin" w:date="2020-10-31T15:55:00Z">
        <w:r w:rsidRPr="006C4ABC" w:rsidDel="00E308A9">
          <w:delText>“</w:delText>
        </w:r>
      </w:del>
      <w:ins w:id="560" w:author="Nicholas Polunin" w:date="2020-10-31T15:55:00Z">
        <w:r w:rsidR="00E308A9">
          <w:t>‘</w:t>
        </w:r>
      </w:ins>
      <w:r w:rsidRPr="006C4ABC">
        <w:t>low and near</w:t>
      </w:r>
      <w:del w:id="561" w:author="Nicholas Polunin" w:date="2020-10-31T15:55:00Z">
        <w:r w:rsidRPr="006C4ABC" w:rsidDel="00E308A9">
          <w:delText>”</w:delText>
        </w:r>
      </w:del>
      <w:ins w:id="562" w:author="Nicholas Polunin" w:date="2020-10-31T15:55:00Z">
        <w:r w:rsidR="00E308A9">
          <w:t>’</w:t>
        </w:r>
      </w:ins>
      <w:r w:rsidRPr="006C4ABC">
        <w:t xml:space="preserve"> story of </w:t>
      </w:r>
      <w:proofErr w:type="spellStart"/>
      <w:r w:rsidRPr="006C4ABC">
        <w:t>degazetting</w:t>
      </w:r>
      <w:proofErr w:type="spellEnd"/>
      <w:r w:rsidRPr="006C4ABC">
        <w:t xml:space="preserve"> and </w:t>
      </w:r>
      <w:r>
        <w:t>downgrading</w:t>
      </w:r>
      <w:r w:rsidRPr="006C4ABC">
        <w:t xml:space="preserve">. This finding is consistent </w:t>
      </w:r>
      <w:r w:rsidR="00485889">
        <w:t xml:space="preserve">with </w:t>
      </w:r>
      <w:del w:id="563" w:author="Adena R. Rissman" w:date="2021-02-10T14:09:00Z">
        <w:r w:rsidR="00485889" w:rsidDel="00796E0D">
          <w:delText>h</w:delText>
        </w:r>
      </w:del>
      <w:ins w:id="564" w:author="Adena R. Rissman" w:date="2021-02-10T14:09:00Z">
        <w:r w:rsidR="00796E0D">
          <w:t>H</w:t>
        </w:r>
      </w:ins>
      <w:r w:rsidR="00485889">
        <w:t>ypotheses 1 -</w:t>
      </w:r>
      <w:r>
        <w:t xml:space="preserve"> 4, and </w:t>
      </w:r>
      <w:r w:rsidRPr="006C4ABC">
        <w:t xml:space="preserve">with the tendency of powerful economic interests to dominate land reform processes (Binswanger 1995). </w:t>
      </w:r>
      <w:del w:id="565" w:author="Adena R. Rissman" w:date="2021-02-10T13:53:00Z">
        <w:r w:rsidR="00C162D7" w:rsidDel="00E431FF">
          <w:delText>In m</w:delText>
        </w:r>
      </w:del>
      <w:ins w:id="566" w:author="Adena R. Rissman" w:date="2021-02-10T13:53:00Z">
        <w:r w:rsidR="00E431FF">
          <w:t>M</w:t>
        </w:r>
      </w:ins>
      <w:r w:rsidR="00C162D7">
        <w:t>ultivariate models</w:t>
      </w:r>
      <w:ins w:id="567" w:author="Adena R. Rissman" w:date="2021-02-10T13:53:00Z">
        <w:r w:rsidR="00E431FF">
          <w:t xml:space="preserve"> reveal</w:t>
        </w:r>
      </w:ins>
      <w:ins w:id="568" w:author="Adena R. Rissman" w:date="2021-02-14T14:33:00Z">
        <w:r w:rsidR="00FF4492">
          <w:t>ed</w:t>
        </w:r>
      </w:ins>
      <w:ins w:id="569" w:author="Adena R. Rissman" w:date="2021-02-10T13:53:00Z">
        <w:r w:rsidR="00E431FF">
          <w:t xml:space="preserve"> that </w:t>
        </w:r>
      </w:ins>
      <w:ins w:id="570" w:author="Adena R. Rissman" w:date="2021-02-10T14:11:00Z">
        <w:r w:rsidR="009776FB">
          <w:t xml:space="preserve">land with </w:t>
        </w:r>
      </w:ins>
      <w:ins w:id="571" w:author="Adena R. Rissman" w:date="2021-02-10T13:53:00Z">
        <w:r w:rsidR="00E431FF">
          <w:t xml:space="preserve">high threat vegetation </w:t>
        </w:r>
      </w:ins>
      <w:ins w:id="572" w:author="Adena R. Rissman" w:date="2021-02-10T14:11:00Z">
        <w:r w:rsidR="009776FB">
          <w:t>and</w:t>
        </w:r>
      </w:ins>
      <w:ins w:id="573" w:author="Adena R. Rissman" w:date="2021-02-10T13:53:00Z">
        <w:r w:rsidR="00E431FF">
          <w:t xml:space="preserve"> higher</w:t>
        </w:r>
      </w:ins>
      <w:del w:id="574" w:author="Adena R. Rissman" w:date="2021-02-10T13:53:00Z">
        <w:r w:rsidR="00C162D7" w:rsidDel="00E431FF">
          <w:delText>,</w:delText>
        </w:r>
      </w:del>
      <w:del w:id="575" w:author="Adena R. Rissman" w:date="2021-02-10T13:54:00Z">
        <w:r w:rsidR="00C162D7" w:rsidDel="00E431FF">
          <w:delText xml:space="preserve"> </w:delText>
        </w:r>
      </w:del>
      <w:ins w:id="576" w:author="Adena R. Rissman" w:date="2021-02-10T13:53:00Z">
        <w:r w:rsidR="00E431FF">
          <w:t xml:space="preserve"> </w:t>
        </w:r>
      </w:ins>
      <w:r w:rsidR="00C162D7">
        <w:t>l</w:t>
      </w:r>
      <w:r w:rsidR="00DA5FF7">
        <w:t xml:space="preserve">and use capability was more </w:t>
      </w:r>
      <w:ins w:id="577" w:author="Adena R. Rissman" w:date="2021-02-10T13:54:00Z">
        <w:r w:rsidR="00E431FF">
          <w:t xml:space="preserve">likely to become freehold or privatized, among all leases and those </w:t>
        </w:r>
      </w:ins>
      <w:del w:id="578" w:author="Adena R. Rissman" w:date="2021-02-10T13:54:00Z">
        <w:r w:rsidR="00DA5FF7" w:rsidDel="00E431FF">
          <w:delText>consistently significant in statistical models than threat</w:delText>
        </w:r>
        <w:r w:rsidR="00C162D7" w:rsidDel="00E431FF">
          <w:delText xml:space="preserve"> for the subset of leases </w:delText>
        </w:r>
      </w:del>
      <w:r w:rsidR="00C162D7">
        <w:t>that went through tenure review and had an SIV survey</w:t>
      </w:r>
      <w:r w:rsidR="00DA5FF7">
        <w:t>. Findings are</w:t>
      </w:r>
      <w:r w:rsidRPr="006C4ABC">
        <w:t xml:space="preserve"> also consistent with the recreational value of dramatic scenic vistas (</w:t>
      </w:r>
      <w:proofErr w:type="spellStart"/>
      <w:r w:rsidRPr="006C4ABC">
        <w:t>Dorwart</w:t>
      </w:r>
      <w:proofErr w:type="spellEnd"/>
      <w:r w:rsidRPr="006C4ABC">
        <w:t xml:space="preserve"> et al. 2009) even though high mountains are already overrepresented in reserve networks (Joppa and Pfaff 2009)</w:t>
      </w:r>
      <w:r w:rsidR="00F4205E">
        <w:t xml:space="preserve">. </w:t>
      </w:r>
    </w:p>
    <w:p w14:paraId="32008E2C" w14:textId="77777777" w:rsidR="00BF43EB" w:rsidRPr="00BB307B" w:rsidRDefault="00BF43EB" w:rsidP="007B1848">
      <w:pPr>
        <w:pBdr>
          <w:top w:val="nil"/>
          <w:left w:val="nil"/>
          <w:bottom w:val="nil"/>
          <w:right w:val="nil"/>
          <w:between w:val="nil"/>
        </w:pBdr>
        <w:spacing w:after="160" w:line="480" w:lineRule="auto"/>
        <w:jc w:val="left"/>
        <w:rPr>
          <w:b/>
        </w:rPr>
      </w:pPr>
      <w:r w:rsidRPr="00BB307B">
        <w:rPr>
          <w:b/>
        </w:rPr>
        <w:t xml:space="preserve">The role of ecological assessment in </w:t>
      </w:r>
      <w:r>
        <w:rPr>
          <w:b/>
        </w:rPr>
        <w:t xml:space="preserve">land reform </w:t>
      </w:r>
      <w:r w:rsidRPr="00BB307B">
        <w:rPr>
          <w:b/>
        </w:rPr>
        <w:t>decisions</w:t>
      </w:r>
    </w:p>
    <w:p w14:paraId="5A5B0BDE" w14:textId="77777777" w:rsidR="00FF4334" w:rsidRDefault="00FF3ED2" w:rsidP="007B1848">
      <w:pPr>
        <w:pBdr>
          <w:top w:val="nil"/>
          <w:left w:val="nil"/>
          <w:bottom w:val="nil"/>
          <w:right w:val="nil"/>
          <w:between w:val="nil"/>
        </w:pBdr>
        <w:spacing w:after="160" w:line="480" w:lineRule="auto"/>
        <w:jc w:val="left"/>
      </w:pPr>
      <w:r>
        <w:t>One</w:t>
      </w:r>
      <w:r w:rsidRPr="006C4ABC">
        <w:t xml:space="preserve"> </w:t>
      </w:r>
      <w:r w:rsidR="00B87011" w:rsidRPr="006C4ABC">
        <w:t>factor</w:t>
      </w:r>
      <w:r>
        <w:t xml:space="preserve"> that</w:t>
      </w:r>
      <w:r w:rsidR="00B87011" w:rsidRPr="006C4ABC">
        <w:t xml:space="preserve"> make</w:t>
      </w:r>
      <w:r>
        <w:t>s</w:t>
      </w:r>
      <w:r w:rsidR="00B87011" w:rsidRPr="006C4ABC">
        <w:t xml:space="preserve"> this finding surprising</w:t>
      </w:r>
      <w:r>
        <w:t xml:space="preserve"> i</w:t>
      </w:r>
      <w:r w:rsidR="00C162D7">
        <w:t xml:space="preserve">s the inclusion of a role for ecological </w:t>
      </w:r>
      <w:r>
        <w:t>assessment in the decision process</w:t>
      </w:r>
      <w:r w:rsidR="00C162D7">
        <w:t>. C</w:t>
      </w:r>
      <w:r w:rsidR="00B87011" w:rsidRPr="006C4ABC">
        <w:t>onservation decisions relied on ground-</w:t>
      </w:r>
      <w:proofErr w:type="spellStart"/>
      <w:r w:rsidR="00B87011" w:rsidRPr="006C4ABC">
        <w:t>truthed</w:t>
      </w:r>
      <w:proofErr w:type="spellEnd"/>
      <w:r w:rsidR="00FF4334">
        <w:t>,</w:t>
      </w:r>
      <w:r w:rsidR="00B87011" w:rsidRPr="006C4ABC">
        <w:t xml:space="preserve"> fine-scale scientific assessments of ecological </w:t>
      </w:r>
      <w:r w:rsidR="00B87011">
        <w:t>SIV</w:t>
      </w:r>
      <w:r w:rsidR="00B87011" w:rsidRPr="006C4ABC">
        <w:t xml:space="preserve">. </w:t>
      </w:r>
      <w:r w:rsidR="00B87011">
        <w:t xml:space="preserve">Consistent with Hypotheses 5a </w:t>
      </w:r>
      <w:r w:rsidR="00B87011" w:rsidRPr="0088506D">
        <w:t xml:space="preserve">and </w:t>
      </w:r>
      <w:r w:rsidR="00B87011" w:rsidRPr="00896B0A">
        <w:t>5</w:t>
      </w:r>
      <w:r w:rsidR="00B87011" w:rsidRPr="0088506D">
        <w:t>b, SIV designation led to a greater</w:t>
      </w:r>
      <w:r w:rsidR="00B87011">
        <w:t xml:space="preserve"> </w:t>
      </w:r>
      <w:r w:rsidR="00B87011" w:rsidRPr="0088506D">
        <w:t xml:space="preserve">likelihood of an area </w:t>
      </w:r>
      <w:r w:rsidR="00B87011">
        <w:t>being</w:t>
      </w:r>
      <w:r w:rsidR="00B87011" w:rsidRPr="0088506D">
        <w:t xml:space="preserve"> </w:t>
      </w:r>
      <w:proofErr w:type="gramStart"/>
      <w:r w:rsidR="00B87011" w:rsidRPr="0088506D">
        <w:t>conserv</w:t>
      </w:r>
      <w:r w:rsidR="00B87011">
        <w:t>ed</w:t>
      </w:r>
      <w:proofErr w:type="gramEnd"/>
      <w:r w:rsidR="00B87011" w:rsidRPr="0088506D">
        <w:t xml:space="preserve"> or covenant</w:t>
      </w:r>
      <w:r w:rsidR="00B87011">
        <w:t>ed</w:t>
      </w:r>
      <w:r w:rsidR="007C0FFD">
        <w:t xml:space="preserve">. </w:t>
      </w:r>
      <w:proofErr w:type="gramStart"/>
      <w:r w:rsidR="00FF4334">
        <w:t>But</w:t>
      </w:r>
      <w:proofErr w:type="gramEnd"/>
      <w:r w:rsidR="00FF4334">
        <w:t xml:space="preserve"> it was far from 100%.</w:t>
      </w:r>
      <w:r w:rsidR="00B87011" w:rsidRPr="0088506D">
        <w:t xml:space="preserve"> </w:t>
      </w:r>
    </w:p>
    <w:p w14:paraId="71E33456" w14:textId="44663954" w:rsidR="00B87011" w:rsidRPr="004A353F" w:rsidRDefault="00C162D7" w:rsidP="007B1848">
      <w:pPr>
        <w:pBdr>
          <w:top w:val="nil"/>
          <w:left w:val="nil"/>
          <w:bottom w:val="nil"/>
          <w:right w:val="nil"/>
          <w:between w:val="nil"/>
        </w:pBdr>
        <w:spacing w:after="160" w:line="480" w:lineRule="auto"/>
        <w:jc w:val="left"/>
      </w:pPr>
      <w:del w:id="579" w:author="Adena R. Rissman" w:date="2021-02-10T13:55:00Z">
        <w:r w:rsidDel="00E431FF">
          <w:delText xml:space="preserve">SIV designations improved the association of conservation and covenant with more threatened areas in </w:delText>
        </w:r>
        <w:r w:rsidR="00FF4334" w:rsidDel="00E431FF">
          <w:delText xml:space="preserve">the </w:delText>
        </w:r>
        <w:r w:rsidDel="00E431FF">
          <w:delText>model that controlled for land use capability and slope. However t</w:delText>
        </w:r>
      </w:del>
      <w:ins w:id="580" w:author="Adena R. Rissman" w:date="2021-02-10T13:55:00Z">
        <w:r w:rsidR="00E431FF">
          <w:t>T</w:t>
        </w:r>
      </w:ins>
      <w:r w:rsidR="00B87011" w:rsidRPr="0088506D">
        <w:t xml:space="preserve">he ecological assessment process itself yielded a spatial pattern </w:t>
      </w:r>
      <w:proofErr w:type="gramStart"/>
      <w:r w:rsidR="00B87011" w:rsidRPr="0088506D">
        <w:t>that</w:t>
      </w:r>
      <w:del w:id="581" w:author="Adena R. Rissman" w:date="2021-02-10T13:55:00Z">
        <w:r w:rsidDel="00E431FF">
          <w:delText xml:space="preserve"> also</w:delText>
        </w:r>
      </w:del>
      <w:r w:rsidR="00B87011" w:rsidRPr="0088506D">
        <w:t xml:space="preserve"> under-represented high threat</w:t>
      </w:r>
      <w:r w:rsidR="00B87011" w:rsidRPr="006C4ABC">
        <w:t xml:space="preserve"> areas</w:t>
      </w:r>
      <w:proofErr w:type="gramEnd"/>
      <w:r w:rsidR="00B87011" w:rsidRPr="006C4ABC">
        <w:t xml:space="preserve">. </w:t>
      </w:r>
      <w:r w:rsidR="00B87011">
        <w:t xml:space="preserve">Even within lands designated as ecological SIV, low threat areas were more likely to </w:t>
      </w:r>
      <w:proofErr w:type="gramStart"/>
      <w:r w:rsidR="00B87011">
        <w:t xml:space="preserve">be </w:t>
      </w:r>
      <w:r w:rsidR="00B87011">
        <w:lastRenderedPageBreak/>
        <w:t>conserved</w:t>
      </w:r>
      <w:proofErr w:type="gramEnd"/>
      <w:r w:rsidR="00B87011">
        <w:t xml:space="preserve">. </w:t>
      </w:r>
      <w:r w:rsidR="00B87011" w:rsidRPr="006C4ABC">
        <w:t xml:space="preserve">This might reflect a low priority placed on protection of </w:t>
      </w:r>
      <w:del w:id="582" w:author="Nicholas Polunin" w:date="2020-10-31T15:55:00Z">
        <w:r w:rsidR="00B87011" w:rsidRPr="006C4ABC" w:rsidDel="00E308A9">
          <w:delText>“</w:delText>
        </w:r>
      </w:del>
      <w:ins w:id="583" w:author="Nicholas Polunin" w:date="2020-10-31T15:55:00Z">
        <w:r w:rsidR="00E308A9">
          <w:t>‘</w:t>
        </w:r>
      </w:ins>
      <w:r w:rsidR="00B87011" w:rsidRPr="006C4ABC">
        <w:t>working</w:t>
      </w:r>
      <w:del w:id="584" w:author="Nicholas Polunin" w:date="2020-10-31T15:55:00Z">
        <w:r w:rsidR="00B87011" w:rsidRPr="006C4ABC" w:rsidDel="00E308A9">
          <w:delText>”</w:delText>
        </w:r>
      </w:del>
      <w:ins w:id="585" w:author="Nicholas Polunin" w:date="2020-10-31T15:55:00Z">
        <w:r w:rsidR="00E308A9">
          <w:t>’</w:t>
        </w:r>
      </w:ins>
      <w:r w:rsidR="00B87011" w:rsidRPr="006C4ABC">
        <w:t xml:space="preserve"> and </w:t>
      </w:r>
      <w:del w:id="586" w:author="Nicholas Polunin" w:date="2020-10-31T15:55:00Z">
        <w:r w:rsidR="00B87011" w:rsidRPr="006C4ABC" w:rsidDel="00E308A9">
          <w:delText>“</w:delText>
        </w:r>
      </w:del>
      <w:ins w:id="587" w:author="Nicholas Polunin" w:date="2020-10-31T15:55:00Z">
        <w:r w:rsidR="00E308A9">
          <w:t>‘</w:t>
        </w:r>
      </w:ins>
      <w:r w:rsidR="00B87011" w:rsidRPr="006C4ABC">
        <w:t>used</w:t>
      </w:r>
      <w:del w:id="588" w:author="Nicholas Polunin" w:date="2020-10-31T15:55:00Z">
        <w:r w:rsidR="00B87011" w:rsidRPr="006C4ABC" w:rsidDel="00E308A9">
          <w:delText>”</w:delText>
        </w:r>
      </w:del>
      <w:ins w:id="589" w:author="Nicholas Polunin" w:date="2020-10-31T15:55:00Z">
        <w:r w:rsidR="00E308A9">
          <w:t>’</w:t>
        </w:r>
      </w:ins>
      <w:r w:rsidR="00B87011" w:rsidRPr="006C4ABC">
        <w:t xml:space="preserve"> landscapes with active grazing operations, even though working lands have </w:t>
      </w:r>
      <w:r w:rsidR="00722B57">
        <w:t xml:space="preserve">often </w:t>
      </w:r>
      <w:r w:rsidR="00B87011" w:rsidRPr="006C4ABC">
        <w:t xml:space="preserve">emerged as conservation priorities (Brunson and </w:t>
      </w:r>
      <w:proofErr w:type="spellStart"/>
      <w:r w:rsidR="00B87011" w:rsidRPr="006C4ABC">
        <w:t>Huntsin</w:t>
      </w:r>
      <w:r w:rsidR="0088497E">
        <w:t>ger</w:t>
      </w:r>
      <w:proofErr w:type="spellEnd"/>
      <w:r w:rsidR="0088497E">
        <w:t xml:space="preserve"> 2008</w:t>
      </w:r>
      <w:r w:rsidR="00B87011" w:rsidRPr="006C4ABC">
        <w:t xml:space="preserve">). </w:t>
      </w:r>
      <w:r w:rsidR="00654591">
        <w:t xml:space="preserve">After land reform, privatized grasslands were highly vulnerable to conversion to pasture and other agricultural uses, while </w:t>
      </w:r>
      <w:r w:rsidR="00427BCE">
        <w:t xml:space="preserve">vegetation on </w:t>
      </w:r>
      <w:r w:rsidR="00654591">
        <w:t xml:space="preserve">conserved lands </w:t>
      </w:r>
      <w:proofErr w:type="gramStart"/>
      <w:r w:rsidR="00427BCE">
        <w:t xml:space="preserve">was </w:t>
      </w:r>
      <w:r w:rsidR="00654591">
        <w:t>maintained</w:t>
      </w:r>
      <w:proofErr w:type="gramEnd"/>
      <w:r w:rsidR="00654591">
        <w:t xml:space="preserve"> </w:t>
      </w:r>
      <w:r w:rsidR="00427BCE">
        <w:t>with the exception of small areas of forestry tree weed spread (</w:t>
      </w:r>
      <w:r w:rsidR="00427BCE" w:rsidRPr="004A353F">
        <w:t>Weeks et al 2013).</w:t>
      </w:r>
      <w:ins w:id="590" w:author="Adena R. Rissman" w:date="2021-02-10T13:56:00Z">
        <w:r w:rsidR="00E431FF">
          <w:t xml:space="preserve"> SIV designations did not change the relationship between threat and land reform outcome, except </w:t>
        </w:r>
      </w:ins>
      <w:ins w:id="591" w:author="Adena R. Rissman" w:date="2021-02-10T13:57:00Z">
        <w:r w:rsidR="00552AAF">
          <w:t>for</w:t>
        </w:r>
      </w:ins>
      <w:ins w:id="592" w:author="Adena R. Rissman" w:date="2021-02-10T13:56:00Z">
        <w:r w:rsidR="00E431FF">
          <w:t xml:space="preserve"> covenants.</w:t>
        </w:r>
      </w:ins>
    </w:p>
    <w:p w14:paraId="345BCEA3" w14:textId="77777777" w:rsidR="00BF43EB" w:rsidRDefault="000E0904" w:rsidP="007B1848">
      <w:pPr>
        <w:pBdr>
          <w:top w:val="nil"/>
          <w:left w:val="nil"/>
          <w:bottom w:val="nil"/>
          <w:right w:val="nil"/>
          <w:between w:val="nil"/>
        </w:pBdr>
        <w:spacing w:after="160" w:line="480" w:lineRule="auto"/>
        <w:jc w:val="left"/>
      </w:pPr>
      <w:r w:rsidRPr="004A353F">
        <w:rPr>
          <w:b/>
        </w:rPr>
        <w:t>C</w:t>
      </w:r>
      <w:r w:rsidR="00BF43EB" w:rsidRPr="004A353F">
        <w:rPr>
          <w:b/>
        </w:rPr>
        <w:t>ommitments to conservation</w:t>
      </w:r>
    </w:p>
    <w:p w14:paraId="411325BF" w14:textId="77777777" w:rsidR="00B87011" w:rsidRDefault="00BD194C" w:rsidP="007B1848">
      <w:pPr>
        <w:pBdr>
          <w:top w:val="nil"/>
          <w:left w:val="nil"/>
          <w:bottom w:val="nil"/>
          <w:right w:val="nil"/>
          <w:between w:val="nil"/>
        </w:pBdr>
        <w:spacing w:after="160" w:line="480" w:lineRule="auto"/>
        <w:jc w:val="left"/>
      </w:pPr>
      <w:r>
        <w:t>A second factor making these findings surprising is</w:t>
      </w:r>
      <w:r w:rsidR="007C0FFD">
        <w:t xml:space="preserve"> </w:t>
      </w:r>
      <w:r w:rsidR="00BF43EB">
        <w:t>New Zealand’s stated</w:t>
      </w:r>
      <w:r w:rsidR="00C162D7">
        <w:t xml:space="preserve"> legal, political, and cultural commitments to environmental protection. T</w:t>
      </w:r>
      <w:r w:rsidR="00B87011">
        <w:t xml:space="preserve">he </w:t>
      </w:r>
      <w:r w:rsidR="00C162D7">
        <w:t xml:space="preserve">privatization of substantial significant resource lands </w:t>
      </w:r>
      <w:r w:rsidR="00B87011">
        <w:t>seems to contradict the goals of the Crown Pastoral Land Act 19</w:t>
      </w:r>
      <w:r w:rsidR="008F4091">
        <w:t xml:space="preserve">98 that governs tenure review. </w:t>
      </w:r>
      <w:r w:rsidR="00B87011">
        <w:t xml:space="preserve">Indeed NZ’s Environment Court </w:t>
      </w:r>
      <w:proofErr w:type="gramStart"/>
      <w:r w:rsidR="00B87011">
        <w:t>said:</w:t>
      </w:r>
      <w:proofErr w:type="gramEnd"/>
      <w:r w:rsidR="00B87011">
        <w:t xml:space="preserve"> </w:t>
      </w:r>
      <w:del w:id="593" w:author="Nicholas Polunin" w:date="2020-10-31T15:55:00Z">
        <w:r w:rsidR="00B87011" w:rsidDel="00E308A9">
          <w:delText>“</w:delText>
        </w:r>
      </w:del>
      <w:ins w:id="594" w:author="Nicholas Polunin" w:date="2020-10-31T15:55:00Z">
        <w:r w:rsidR="00E308A9">
          <w:t>‘</w:t>
        </w:r>
      </w:ins>
      <w:r w:rsidR="00B87011" w:rsidRPr="00EF7DF6">
        <w:rPr>
          <w:color w:val="000000"/>
        </w:rPr>
        <w:t xml:space="preserve">Without a covenant it </w:t>
      </w:r>
      <w:r w:rsidR="00B87011" w:rsidRPr="008C5481">
        <w:rPr>
          <w:color w:val="000000"/>
        </w:rPr>
        <w:t>is difficult to see how the [Commissioner of Crown Lands] can justify freeholding as consistent with the purpose of tenure review under the CPLA</w:t>
      </w:r>
      <w:r w:rsidR="00B87011" w:rsidRPr="00EF7DF6">
        <w:rPr>
          <w:color w:val="000000"/>
        </w:rPr>
        <w:t>.</w:t>
      </w:r>
      <w:del w:id="595" w:author="Nicholas Polunin" w:date="2020-10-31T15:55:00Z">
        <w:r w:rsidR="00B87011" w:rsidRPr="00EF7DF6" w:rsidDel="00E308A9">
          <w:rPr>
            <w:color w:val="000000"/>
          </w:rPr>
          <w:delText>”</w:delText>
        </w:r>
      </w:del>
      <w:ins w:id="596" w:author="Nicholas Polunin" w:date="2020-10-31T15:55:00Z">
        <w:r w:rsidR="00E308A9">
          <w:rPr>
            <w:color w:val="000000"/>
          </w:rPr>
          <w:t>’</w:t>
        </w:r>
      </w:ins>
      <w:r w:rsidR="00B87011" w:rsidRPr="00EF7DF6">
        <w:rPr>
          <w:color w:val="000000"/>
        </w:rPr>
        <w:t xml:space="preserve"> (</w:t>
      </w:r>
      <w:r w:rsidR="00B87011" w:rsidRPr="00EF7DF6">
        <w:rPr>
          <w:i/>
          <w:color w:val="000000"/>
        </w:rPr>
        <w:t>Federated Farmers of New Zealand (</w:t>
      </w:r>
      <w:proofErr w:type="spellStart"/>
      <w:r w:rsidR="00B87011" w:rsidRPr="00EF7DF6">
        <w:rPr>
          <w:i/>
          <w:color w:val="000000"/>
        </w:rPr>
        <w:t>Inc</w:t>
      </w:r>
      <w:proofErr w:type="spellEnd"/>
      <w:r w:rsidR="00B87011" w:rsidRPr="00EF7DF6">
        <w:rPr>
          <w:i/>
          <w:color w:val="000000"/>
        </w:rPr>
        <w:t>) v Mackenzie District Council</w:t>
      </w:r>
      <w:r w:rsidR="00B87011" w:rsidRPr="00EF7DF6">
        <w:rPr>
          <w:color w:val="000000"/>
        </w:rPr>
        <w:t xml:space="preserve"> [</w:t>
      </w:r>
      <w:r w:rsidR="00722B57">
        <w:rPr>
          <w:color w:val="000000"/>
        </w:rPr>
        <w:t xml:space="preserve">2017] </w:t>
      </w:r>
      <w:proofErr w:type="spellStart"/>
      <w:r w:rsidR="00722B57">
        <w:rPr>
          <w:color w:val="000000"/>
        </w:rPr>
        <w:t>NZEnvCourt</w:t>
      </w:r>
      <w:proofErr w:type="spellEnd"/>
      <w:r w:rsidR="00722B57">
        <w:rPr>
          <w:color w:val="000000"/>
        </w:rPr>
        <w:t xml:space="preserve"> 53 at [551]). </w:t>
      </w:r>
      <w:r w:rsidR="00B87011" w:rsidRPr="006C4ABC">
        <w:t xml:space="preserve">The Minister of Conservation </w:t>
      </w:r>
      <w:r w:rsidR="00B87011">
        <w:t>said in 2018</w:t>
      </w:r>
      <w:r w:rsidR="00B87011" w:rsidRPr="006C4ABC">
        <w:t xml:space="preserve">: </w:t>
      </w:r>
      <w:del w:id="597" w:author="Nicholas Polunin" w:date="2020-10-31T15:55:00Z">
        <w:r w:rsidR="00B87011" w:rsidRPr="006C4ABC" w:rsidDel="00E308A9">
          <w:delText>“</w:delText>
        </w:r>
      </w:del>
      <w:proofErr w:type="gramStart"/>
      <w:ins w:id="598" w:author="Nicholas Polunin" w:date="2020-10-31T15:55:00Z">
        <w:r w:rsidR="00E308A9">
          <w:t>‘</w:t>
        </w:r>
      </w:ins>
      <w:r w:rsidR="00B87011" w:rsidRPr="006C4ABC">
        <w:t>The</w:t>
      </w:r>
      <w:proofErr w:type="gramEnd"/>
      <w:r w:rsidR="00B87011" w:rsidRPr="006C4ABC">
        <w:t xml:space="preserve"> tussock lands, wetlands, </w:t>
      </w:r>
      <w:proofErr w:type="spellStart"/>
      <w:r w:rsidR="00B87011" w:rsidRPr="006C4ABC">
        <w:t>shrublands</w:t>
      </w:r>
      <w:proofErr w:type="spellEnd"/>
      <w:r w:rsidR="00B87011" w:rsidRPr="006C4ABC">
        <w:t xml:space="preserve">, outwash plains and landscapes </w:t>
      </w:r>
      <w:r w:rsidR="00B87011">
        <w:t>…</w:t>
      </w:r>
      <w:r w:rsidR="00B87011" w:rsidRPr="006C4ABC">
        <w:t xml:space="preserve"> have paid the price for a disconnect between agencies and muddled responsibilities</w:t>
      </w:r>
      <w:del w:id="599" w:author="Nicholas Polunin" w:date="2020-10-31T15:55:00Z">
        <w:r w:rsidR="00B87011" w:rsidRPr="006C4ABC" w:rsidDel="00E308A9">
          <w:delText>”</w:delText>
        </w:r>
      </w:del>
      <w:ins w:id="600" w:author="Nicholas Polunin" w:date="2020-10-31T15:55:00Z">
        <w:r w:rsidR="00E308A9">
          <w:t>’</w:t>
        </w:r>
      </w:ins>
      <w:r w:rsidR="00B87011" w:rsidRPr="006C4ABC">
        <w:t xml:space="preserve"> (ODT</w:t>
      </w:r>
      <w:r w:rsidR="00BC2599">
        <w:t xml:space="preserve"> </w:t>
      </w:r>
      <w:r w:rsidR="00B87011" w:rsidRPr="006C4ABC">
        <w:t>2018)</w:t>
      </w:r>
      <w:r w:rsidR="00B87011">
        <w:t>.</w:t>
      </w:r>
    </w:p>
    <w:p w14:paraId="169BE4C2" w14:textId="77777777" w:rsidR="00B87011" w:rsidDel="00C66642" w:rsidRDefault="00B87011" w:rsidP="007B1848">
      <w:pPr>
        <w:pBdr>
          <w:top w:val="nil"/>
          <w:left w:val="nil"/>
          <w:bottom w:val="nil"/>
          <w:right w:val="nil"/>
          <w:between w:val="nil"/>
        </w:pBdr>
        <w:spacing w:after="160" w:line="480" w:lineRule="auto"/>
        <w:jc w:val="left"/>
        <w:rPr>
          <w:del w:id="601" w:author="Nicholas Polunin" w:date="2020-11-03T19:26:00Z"/>
        </w:rPr>
      </w:pPr>
      <w:r>
        <w:t>In 2019, NZ’s Cabinet and the government agency in charge of land reform recognized e</w:t>
      </w:r>
      <w:r w:rsidRPr="006C4ABC">
        <w:t xml:space="preserve">cological losses from land reform </w:t>
      </w:r>
      <w:r w:rsidRPr="00DC7535">
        <w:t>(CBC 2019</w:t>
      </w:r>
      <w:r>
        <w:t xml:space="preserve">; LINZ </w:t>
      </w:r>
      <w:r w:rsidR="0088497E">
        <w:t>2019</w:t>
      </w:r>
      <w:r>
        <w:t xml:space="preserve">), noting that land reform: </w:t>
      </w:r>
    </w:p>
    <w:p w14:paraId="75A3AE2E" w14:textId="77777777" w:rsidR="00B87011" w:rsidDel="00C66642" w:rsidRDefault="00B87011">
      <w:pPr>
        <w:pBdr>
          <w:top w:val="nil"/>
          <w:left w:val="nil"/>
          <w:bottom w:val="nil"/>
          <w:right w:val="nil"/>
          <w:between w:val="nil"/>
        </w:pBdr>
        <w:spacing w:after="160" w:line="480" w:lineRule="auto"/>
        <w:jc w:val="left"/>
        <w:rPr>
          <w:del w:id="602" w:author="Nicholas Polunin" w:date="2020-11-03T19:26:00Z"/>
        </w:rPr>
        <w:pPrChange w:id="603" w:author="Nicholas Polunin" w:date="2020-11-03T19:26:00Z">
          <w:pPr>
            <w:pBdr>
              <w:top w:val="nil"/>
              <w:left w:val="nil"/>
              <w:bottom w:val="nil"/>
              <w:right w:val="nil"/>
              <w:between w:val="nil"/>
            </w:pBdr>
            <w:spacing w:after="160" w:line="480" w:lineRule="auto"/>
            <w:ind w:left="720"/>
            <w:jc w:val="left"/>
          </w:pPr>
        </w:pPrChange>
      </w:pPr>
      <w:del w:id="604" w:author="Nicholas Polunin" w:date="2020-10-31T15:55:00Z">
        <w:r w:rsidDel="00E308A9">
          <w:delText>“</w:delText>
        </w:r>
      </w:del>
      <w:ins w:id="605" w:author="Nicholas Polunin" w:date="2020-10-31T15:55:00Z">
        <w:r w:rsidR="00E308A9">
          <w:t>‘</w:t>
        </w:r>
      </w:ins>
      <w:proofErr w:type="gramStart"/>
      <w:r>
        <w:t>encouraged</w:t>
      </w:r>
      <w:proofErr w:type="gramEnd"/>
      <w:r>
        <w:t xml:space="preserve"> a focus on processes at the expense of outcomes</w:t>
      </w:r>
      <w:del w:id="606" w:author="Nicholas Polunin" w:date="2020-10-31T15:55:00Z">
        <w:r w:rsidDel="00E308A9">
          <w:delText>"</w:delText>
        </w:r>
      </w:del>
      <w:ins w:id="607" w:author="Nicholas Polunin" w:date="2020-10-31T15:55:00Z">
        <w:r w:rsidR="00E308A9">
          <w:t>’</w:t>
        </w:r>
      </w:ins>
      <w:r>
        <w:t xml:space="preserve">; and </w:t>
      </w:r>
    </w:p>
    <w:p w14:paraId="235E1466" w14:textId="77777777" w:rsidR="00B87011" w:rsidRDefault="00B87011">
      <w:pPr>
        <w:pBdr>
          <w:top w:val="nil"/>
          <w:left w:val="nil"/>
          <w:bottom w:val="nil"/>
          <w:right w:val="nil"/>
          <w:between w:val="nil"/>
        </w:pBdr>
        <w:spacing w:after="160" w:line="480" w:lineRule="auto"/>
        <w:jc w:val="left"/>
        <w:pPrChange w:id="608" w:author="Nicholas Polunin" w:date="2020-11-03T19:26:00Z">
          <w:pPr>
            <w:pBdr>
              <w:top w:val="nil"/>
              <w:left w:val="nil"/>
              <w:bottom w:val="nil"/>
              <w:right w:val="nil"/>
              <w:between w:val="nil"/>
            </w:pBdr>
            <w:spacing w:after="160" w:line="480" w:lineRule="auto"/>
            <w:ind w:left="720"/>
            <w:jc w:val="left"/>
          </w:pPr>
        </w:pPrChange>
      </w:pPr>
      <w:del w:id="609" w:author="Nicholas Polunin" w:date="2020-10-31T15:55:00Z">
        <w:r w:rsidDel="00E308A9">
          <w:delText>“</w:delText>
        </w:r>
      </w:del>
      <w:ins w:id="610" w:author="Nicholas Polunin" w:date="2020-10-31T15:55:00Z">
        <w:r w:rsidR="00E308A9">
          <w:t>‘</w:t>
        </w:r>
      </w:ins>
      <w:r>
        <w:t>Overall, the combination of stronger farming links, poor or variable quality ecological advice, and the desire to complete deals has meant develo</w:t>
      </w:r>
      <w:r w:rsidR="0088497E">
        <w:t>pment has resulted</w:t>
      </w:r>
      <w:del w:id="611" w:author="Nicholas Polunin" w:date="2020-11-03T19:26:00Z">
        <w:r w:rsidR="0088497E" w:rsidDel="00C66642">
          <w:delText>.</w:delText>
        </w:r>
      </w:del>
      <w:del w:id="612" w:author="Nicholas Polunin" w:date="2020-10-31T15:55:00Z">
        <w:r w:rsidR="0088497E" w:rsidDel="00E308A9">
          <w:delText>"</w:delText>
        </w:r>
      </w:del>
      <w:ins w:id="613" w:author="Nicholas Polunin" w:date="2020-10-31T15:55:00Z">
        <w:r w:rsidR="00E308A9">
          <w:t>’</w:t>
        </w:r>
      </w:ins>
      <w:r w:rsidR="0088497E">
        <w:t xml:space="preserve"> (LINZ 2019</w:t>
      </w:r>
      <w:r>
        <w:t>)</w:t>
      </w:r>
      <w:r w:rsidR="00EC394E">
        <w:t>.</w:t>
      </w:r>
    </w:p>
    <w:p w14:paraId="6B413FEE" w14:textId="5D70BA11" w:rsidR="00B87011" w:rsidRPr="00E36755" w:rsidRDefault="000C22CA" w:rsidP="007B1848">
      <w:pPr>
        <w:pBdr>
          <w:top w:val="nil"/>
          <w:left w:val="nil"/>
          <w:bottom w:val="nil"/>
          <w:right w:val="nil"/>
          <w:between w:val="nil"/>
        </w:pBdr>
        <w:spacing w:after="160" w:line="480" w:lineRule="auto"/>
        <w:jc w:val="left"/>
        <w:rPr>
          <w:lang w:val="en-NZ"/>
        </w:rPr>
      </w:pPr>
      <w:ins w:id="614" w:author="Adena R. Rissman" w:date="2021-02-08T12:56:00Z">
        <w:r>
          <w:lastRenderedPageBreak/>
          <w:t>As of</w:t>
        </w:r>
      </w:ins>
      <w:ins w:id="615" w:author="Adena R. Rissman" w:date="2021-02-14T14:35:00Z">
        <w:r w:rsidR="00FF4492">
          <w:t xml:space="preserve"> publication in</w:t>
        </w:r>
      </w:ins>
      <w:ins w:id="616" w:author="Adena R. Rissman" w:date="2021-02-08T12:56:00Z">
        <w:r>
          <w:t xml:space="preserve"> 2021, the Crown Pastoral Land Reform Bill </w:t>
        </w:r>
      </w:ins>
      <w:ins w:id="617" w:author="Adena R. Rissman" w:date="2021-02-14T14:35:00Z">
        <w:r w:rsidR="00FF4492">
          <w:t>was under consideration in</w:t>
        </w:r>
      </w:ins>
      <w:ins w:id="618" w:author="Adena R. Rissman" w:date="2021-02-08T12:56:00Z">
        <w:r>
          <w:t xml:space="preserve"> Parliament.</w:t>
        </w:r>
      </w:ins>
      <w:del w:id="619" w:author="Adena R. Rissman" w:date="2021-02-08T12:56:00Z">
        <w:r w:rsidR="00F60C87" w:rsidDel="000C22CA">
          <w:delText>On 22 July 2020, the Crown Pastoral Land Reform Bill passed its ‘first reading’ in Parliament</w:delText>
        </w:r>
        <w:r w:rsidR="007C0FFD" w:rsidDel="000C22CA">
          <w:delText xml:space="preserve">. </w:delText>
        </w:r>
        <w:r w:rsidR="00F60C87" w:rsidDel="000C22CA">
          <w:delText>If it passes its second and third readings</w:delText>
        </w:r>
      </w:del>
      <w:ins w:id="620" w:author="Adena R. Rissman" w:date="2021-02-08T12:56:00Z">
        <w:r>
          <w:t xml:space="preserve"> If it passes</w:t>
        </w:r>
      </w:ins>
      <w:r w:rsidR="00F60C87">
        <w:t>, it will end tenure review</w:t>
      </w:r>
      <w:r w:rsidR="007C0FFD">
        <w:t xml:space="preserve">. </w:t>
      </w:r>
      <w:r w:rsidR="00EC394E">
        <w:t>U</w:t>
      </w:r>
      <w:r w:rsidR="00485889">
        <w:t>ntil</w:t>
      </w:r>
      <w:r w:rsidR="00B87011">
        <w:t xml:space="preserve"> </w:t>
      </w:r>
      <w:r w:rsidR="00F60C87">
        <w:t xml:space="preserve">the </w:t>
      </w:r>
      <w:r w:rsidR="00B87011">
        <w:t>legislation changes, tenure review processes continue and appear to be accelerating</w:t>
      </w:r>
      <w:r w:rsidR="00F60C87">
        <w:t xml:space="preserve"> (Williams 2020)</w:t>
      </w:r>
      <w:r w:rsidR="00B87011">
        <w:t>.</w:t>
      </w:r>
    </w:p>
    <w:p w14:paraId="413E741D" w14:textId="77777777" w:rsidR="00B87011" w:rsidRDefault="008B2554" w:rsidP="007B1848">
      <w:pPr>
        <w:pBdr>
          <w:top w:val="nil"/>
          <w:left w:val="nil"/>
          <w:bottom w:val="nil"/>
          <w:right w:val="nil"/>
          <w:between w:val="nil"/>
        </w:pBdr>
        <w:spacing w:after="160" w:line="480" w:lineRule="auto"/>
        <w:jc w:val="left"/>
      </w:pPr>
      <w:r>
        <w:t>Land</w:t>
      </w:r>
      <w:r w:rsidR="00B87011" w:rsidRPr="006C4ABC">
        <w:t xml:space="preserve"> reform can create tremendous benefits for a small number of rights-holders who have incentives to participate </w:t>
      </w:r>
      <w:r w:rsidR="00B87011">
        <w:t xml:space="preserve">vocally </w:t>
      </w:r>
      <w:r w:rsidR="00B87011" w:rsidRPr="006C4ABC">
        <w:t xml:space="preserve">through years of administrative process. The economic benefit to </w:t>
      </w:r>
      <w:r w:rsidR="00B87011">
        <w:t xml:space="preserve">NZ </w:t>
      </w:r>
      <w:r w:rsidR="00B87011" w:rsidRPr="006C4ABC">
        <w:t>farmers from land reform was high. After privatization, some of the freehold lands remained in sheep grazing, while other land</w:t>
      </w:r>
      <w:r w:rsidR="00485889">
        <w:t xml:space="preserve">s </w:t>
      </w:r>
      <w:proofErr w:type="gramStart"/>
      <w:r w:rsidR="00485889">
        <w:t>were intensified</w:t>
      </w:r>
      <w:proofErr w:type="gramEnd"/>
      <w:r w:rsidR="00485889">
        <w:t xml:space="preserve"> to vineyards or</w:t>
      </w:r>
      <w:r w:rsidR="00B87011" w:rsidRPr="006C4ABC">
        <w:t xml:space="preserve"> row crops, or were subdivided and developed (Brower et al</w:t>
      </w:r>
      <w:r w:rsidR="00B87011">
        <w:t>.</w:t>
      </w:r>
      <w:r w:rsidR="00B87011" w:rsidRPr="006C4ABC">
        <w:t xml:space="preserve"> 2012). </w:t>
      </w:r>
      <w:r w:rsidR="00F60C87">
        <w:t>Sales prices</w:t>
      </w:r>
      <w:r w:rsidR="00F60C87" w:rsidRPr="006C4ABC">
        <w:t xml:space="preserve"> </w:t>
      </w:r>
      <w:r w:rsidR="00B87011" w:rsidRPr="006C4ABC">
        <w:t xml:space="preserve">from properties that were subsequently </w:t>
      </w:r>
      <w:r w:rsidR="00B87011">
        <w:t>subdivided</w:t>
      </w:r>
      <w:r w:rsidR="00B87011" w:rsidRPr="006C4ABC">
        <w:t xml:space="preserve"> suggests the government underestimated the price of privatized land by </w:t>
      </w:r>
      <w:r w:rsidR="00B87011">
        <w:t xml:space="preserve">about </w:t>
      </w:r>
      <w:r w:rsidR="00B87011" w:rsidRPr="006C4ABC">
        <w:t>49,</w:t>
      </w:r>
      <w:r w:rsidR="00B87011">
        <w:t>0</w:t>
      </w:r>
      <w:r w:rsidR="00B87011" w:rsidRPr="006C4ABC">
        <w:t>00% on average (Brower et al</w:t>
      </w:r>
      <w:r w:rsidR="00B87011">
        <w:t>.</w:t>
      </w:r>
      <w:r w:rsidR="00B87011" w:rsidRPr="006C4ABC">
        <w:t xml:space="preserve"> 2012). </w:t>
      </w:r>
    </w:p>
    <w:p w14:paraId="13F950AF" w14:textId="77777777" w:rsidR="000E0904" w:rsidRPr="00D15280" w:rsidRDefault="000E0904" w:rsidP="000E0904">
      <w:pPr>
        <w:spacing w:after="160" w:line="480" w:lineRule="auto"/>
        <w:jc w:val="left"/>
        <w:rPr>
          <w:b/>
        </w:rPr>
      </w:pPr>
      <w:r>
        <w:rPr>
          <w:b/>
        </w:rPr>
        <w:t xml:space="preserve">Legal protections beyond public conservation land </w:t>
      </w:r>
    </w:p>
    <w:p w14:paraId="5E98FC60" w14:textId="77777777" w:rsidR="00F60C87" w:rsidRDefault="00B87011" w:rsidP="007B1848">
      <w:pPr>
        <w:spacing w:after="160" w:line="480" w:lineRule="auto"/>
        <w:jc w:val="left"/>
      </w:pPr>
      <w:r w:rsidRPr="006C4ABC">
        <w:t xml:space="preserve">Our findings </w:t>
      </w:r>
      <w:r w:rsidR="008F4091">
        <w:t>are critical for the Convention on Biological Diversity and other global efforts to protect biodiversity and rare vegetation</w:t>
      </w:r>
      <w:r w:rsidR="002746C2">
        <w:t xml:space="preserve"> (</w:t>
      </w:r>
      <w:proofErr w:type="spellStart"/>
      <w:r w:rsidR="002746C2" w:rsidRPr="005B2172">
        <w:t>Díaz</w:t>
      </w:r>
      <w:proofErr w:type="spellEnd"/>
      <w:r w:rsidR="002746C2">
        <w:t xml:space="preserve"> et al. 2019)</w:t>
      </w:r>
      <w:r w:rsidR="008F4091">
        <w:t xml:space="preserve">. </w:t>
      </w:r>
      <w:r w:rsidR="00F60C87">
        <w:t>Narrowly defining</w:t>
      </w:r>
      <w:r w:rsidR="008F4091">
        <w:t xml:space="preserve"> protected areas as lands managed by the Department of Conservation makes land reform appear as a net gain for </w:t>
      </w:r>
      <w:r w:rsidR="008B2554">
        <w:t>conservation</w:t>
      </w:r>
      <w:r w:rsidR="008F4091">
        <w:t xml:space="preserve">. </w:t>
      </w:r>
      <w:proofErr w:type="gramStart"/>
      <w:r w:rsidR="002746C2">
        <w:t>However</w:t>
      </w:r>
      <w:proofErr w:type="gramEnd"/>
      <w:r w:rsidR="002746C2">
        <w:t xml:space="preserve"> the significant losses due to land reform are visible with a</w:t>
      </w:r>
      <w:r w:rsidR="008F4091">
        <w:t xml:space="preserve"> </w:t>
      </w:r>
      <w:r w:rsidR="00722B57">
        <w:t>broader</w:t>
      </w:r>
      <w:r w:rsidR="008F4091">
        <w:t xml:space="preserve"> </w:t>
      </w:r>
      <w:r w:rsidR="00F60C87">
        <w:t>definition of</w:t>
      </w:r>
      <w:r w:rsidR="008F4091">
        <w:t xml:space="preserve"> protected areas </w:t>
      </w:r>
      <w:r w:rsidR="00C162D7">
        <w:t xml:space="preserve">and other effective area-based conservation measures </w:t>
      </w:r>
      <w:r w:rsidR="002746C2">
        <w:t>on</w:t>
      </w:r>
      <w:r w:rsidR="008B2554">
        <w:t xml:space="preserve"> </w:t>
      </w:r>
      <w:r w:rsidR="00C162D7">
        <w:t xml:space="preserve">lands </w:t>
      </w:r>
      <w:r w:rsidR="008B2554">
        <w:t>with legal land use restrictions that result in conservation</w:t>
      </w:r>
      <w:r w:rsidR="008F4091">
        <w:t xml:space="preserve">. </w:t>
      </w:r>
    </w:p>
    <w:p w14:paraId="2E16CE8F" w14:textId="77777777" w:rsidR="00B87011" w:rsidRPr="006C4ABC" w:rsidRDefault="009D5F7B" w:rsidP="007B1848">
      <w:pPr>
        <w:spacing w:after="160" w:line="480" w:lineRule="auto"/>
        <w:jc w:val="left"/>
      </w:pPr>
      <w:r>
        <w:t xml:space="preserve">Lands that </w:t>
      </w:r>
      <w:proofErr w:type="gramStart"/>
      <w:r>
        <w:t>are legally protected</w:t>
      </w:r>
      <w:proofErr w:type="gramEnd"/>
      <w:r>
        <w:t xml:space="preserve"> from economic development</w:t>
      </w:r>
      <w:r w:rsidR="00F60C87">
        <w:t>,</w:t>
      </w:r>
      <w:r>
        <w:t xml:space="preserve"> but may or may not be </w:t>
      </w:r>
      <w:r w:rsidR="00C162D7">
        <w:t xml:space="preserve">designated </w:t>
      </w:r>
      <w:r>
        <w:t xml:space="preserve">protected areas </w:t>
      </w:r>
      <w:r w:rsidR="00B87011" w:rsidRPr="006C4ABC">
        <w:t>is an important category</w:t>
      </w:r>
      <w:r w:rsidR="00722B57">
        <w:t>,</w:t>
      </w:r>
      <w:r w:rsidR="00B87011" w:rsidRPr="006C4ABC">
        <w:t xml:space="preserve"> </w:t>
      </w:r>
      <w:r w:rsidR="008B2554">
        <w:t>but</w:t>
      </w:r>
      <w:r>
        <w:t xml:space="preserve"> often</w:t>
      </w:r>
      <w:r w:rsidR="00B87011">
        <w:t xml:space="preserve"> overlooked</w:t>
      </w:r>
      <w:r w:rsidR="00B87011" w:rsidRPr="006C4ABC">
        <w:t xml:space="preserve"> (Kamal et al. 2014). This is critical since biodiversity persists in the de facto world, not the de jure one</w:t>
      </w:r>
      <w:r>
        <w:t xml:space="preserve"> within the narrower </w:t>
      </w:r>
      <w:r>
        <w:lastRenderedPageBreak/>
        <w:t>constraints of protected area recognition</w:t>
      </w:r>
      <w:r w:rsidR="00B87011" w:rsidRPr="006C4ABC">
        <w:t xml:space="preserve">. </w:t>
      </w:r>
      <w:r w:rsidR="008B2554">
        <w:t>Furthermore, the interpretation of whether leases and concessions create protected areas can be contested</w:t>
      </w:r>
      <w:r w:rsidR="00C162D7">
        <w:t xml:space="preserve"> </w:t>
      </w:r>
      <w:r w:rsidR="008B2554">
        <w:t xml:space="preserve">and </w:t>
      </w:r>
      <w:r w:rsidR="00B27F7F">
        <w:t xml:space="preserve">will likely </w:t>
      </w:r>
      <w:r w:rsidR="008B2554">
        <w:t>chang</w:t>
      </w:r>
      <w:r w:rsidR="00B27F7F">
        <w:t>e</w:t>
      </w:r>
      <w:r w:rsidR="00C162D7">
        <w:t xml:space="preserve"> over time</w:t>
      </w:r>
      <w:r w:rsidR="008B2554">
        <w:t xml:space="preserve">, </w:t>
      </w:r>
      <w:r w:rsidR="00E44209">
        <w:t>complicating reporting on progress toward Aichi targets</w:t>
      </w:r>
      <w:r w:rsidR="008B2554" w:rsidRPr="006C4ABC">
        <w:t>.</w:t>
      </w:r>
      <w:r w:rsidR="009016AE">
        <w:t xml:space="preserve"> </w:t>
      </w:r>
      <w:r w:rsidR="005B2172">
        <w:t xml:space="preserve">A broader look at </w:t>
      </w:r>
      <w:r w:rsidR="005B2172" w:rsidRPr="005B2172">
        <w:t xml:space="preserve">conservation strategies </w:t>
      </w:r>
      <w:r w:rsidR="009016AE" w:rsidRPr="005B2172">
        <w:t>is particularly important as agricultural intensification and conversion continues to reduce habitat for rare and threatened species</w:t>
      </w:r>
      <w:r w:rsidR="005B2172" w:rsidRPr="005B2172">
        <w:t xml:space="preserve"> in New Zealand</w:t>
      </w:r>
      <w:r w:rsidR="009016AE" w:rsidRPr="005B2172">
        <w:t xml:space="preserve"> (Monk</w:t>
      </w:r>
      <w:r w:rsidR="00E60230">
        <w:t>s</w:t>
      </w:r>
      <w:r w:rsidR="009016AE" w:rsidRPr="005B2172">
        <w:t xml:space="preserve"> et al. 2019)</w:t>
      </w:r>
      <w:r w:rsidR="005B2172" w:rsidRPr="005B2172">
        <w:t xml:space="preserve"> and globally (</w:t>
      </w:r>
      <w:proofErr w:type="spellStart"/>
      <w:r w:rsidR="005B2172" w:rsidRPr="005B2172">
        <w:t>Díaz</w:t>
      </w:r>
      <w:proofErr w:type="spellEnd"/>
      <w:r w:rsidR="005B2172" w:rsidRPr="005B2172">
        <w:t xml:space="preserve"> 2019</w:t>
      </w:r>
      <w:r w:rsidR="005B2172">
        <w:t>).</w:t>
      </w:r>
      <w:r w:rsidR="003F19B2">
        <w:t xml:space="preserve"> Reporting systems can also mask loss of ecosystem protections when some areas </w:t>
      </w:r>
      <w:proofErr w:type="gramStart"/>
      <w:r w:rsidR="003F19B2">
        <w:t>are downsized</w:t>
      </w:r>
      <w:proofErr w:type="gramEnd"/>
      <w:r w:rsidR="003F19B2">
        <w:t xml:space="preserve"> and others are upsized, such as occurred after the collapse of the Soviet Union (</w:t>
      </w:r>
      <w:proofErr w:type="spellStart"/>
      <w:r w:rsidR="003F19B2">
        <w:t>Mancheno</w:t>
      </w:r>
      <w:proofErr w:type="spellEnd"/>
      <w:r w:rsidR="003F19B2">
        <w:t xml:space="preserve"> et al. 2017).</w:t>
      </w:r>
    </w:p>
    <w:p w14:paraId="3BFF1C11" w14:textId="77777777" w:rsidR="00B87011" w:rsidRPr="006C4ABC" w:rsidRDefault="00B87011" w:rsidP="007B1848">
      <w:pPr>
        <w:spacing w:after="160" w:line="480" w:lineRule="auto"/>
        <w:jc w:val="left"/>
      </w:pPr>
      <w:r w:rsidRPr="006C4ABC">
        <w:t>The increasing use of covenants represents a shift toward blending public and private property rights for conservation</w:t>
      </w:r>
      <w:r w:rsidR="009016AE">
        <w:t xml:space="preserve"> (</w:t>
      </w:r>
      <w:proofErr w:type="spellStart"/>
      <w:r w:rsidR="009016AE">
        <w:t>Owley</w:t>
      </w:r>
      <w:proofErr w:type="spellEnd"/>
      <w:r w:rsidR="009016AE">
        <w:t xml:space="preserve"> and Rissman</w:t>
      </w:r>
      <w:r w:rsidR="003B217D">
        <w:t xml:space="preserve"> 2016</w:t>
      </w:r>
      <w:r w:rsidR="009016AE">
        <w:t>)</w:t>
      </w:r>
      <w:r w:rsidRPr="006C4ABC">
        <w:t xml:space="preserve">. Freehold lands with covenants </w:t>
      </w:r>
      <w:proofErr w:type="gramStart"/>
      <w:r w:rsidRPr="006C4ABC">
        <w:t>were situated</w:t>
      </w:r>
      <w:proofErr w:type="gramEnd"/>
      <w:r w:rsidRPr="006C4ABC">
        <w:t xml:space="preserve"> in moderately threatened landscapes that offered economic production value as well as ecological value</w:t>
      </w:r>
      <w:r>
        <w:t xml:space="preserve">, consistent with </w:t>
      </w:r>
      <w:ins w:id="621" w:author="Nicholas Polunin" w:date="2020-11-18T22:25:00Z">
        <w:r w:rsidR="00C8539D">
          <w:t>H</w:t>
        </w:r>
      </w:ins>
      <w:del w:id="622" w:author="Nicholas Polunin" w:date="2020-11-18T22:25:00Z">
        <w:r w:rsidDel="00C8539D">
          <w:delText>h</w:delText>
        </w:r>
      </w:del>
      <w:r>
        <w:t>ypotheses 1b and 2b</w:t>
      </w:r>
      <w:r w:rsidRPr="006C4ABC">
        <w:t>. This approach recognizes the potential for private lands to offer conservation benefits, particularly with relatively secure legal protections against development (Kamal et al. 2014)</w:t>
      </w:r>
      <w:r w:rsidR="00F4205E">
        <w:t xml:space="preserve">. </w:t>
      </w:r>
      <w:r w:rsidR="00671B3C">
        <w:t>The legal protections offered by covenants are variable and markedly less protective than public conservation land status (Brower and Page 2017).</w:t>
      </w:r>
    </w:p>
    <w:p w14:paraId="44E48307" w14:textId="021C49A5" w:rsidR="00B87011" w:rsidRPr="006C4ABC" w:rsidRDefault="00B87011" w:rsidP="007B1848">
      <w:pPr>
        <w:spacing w:after="160" w:line="480" w:lineRule="auto"/>
        <w:jc w:val="left"/>
      </w:pPr>
      <w:r w:rsidRPr="006C4ABC">
        <w:t xml:space="preserve">Our research contributes to the growing literature on the spatial patterns of PADDD, land reform, and </w:t>
      </w:r>
      <w:r>
        <w:t>public</w:t>
      </w:r>
      <w:r w:rsidRPr="006C4ABC">
        <w:t xml:space="preserve"> ownership. The spatial scale of PADDD </w:t>
      </w:r>
      <w:r>
        <w:t xml:space="preserve">and land reform </w:t>
      </w:r>
      <w:r w:rsidRPr="006C4ABC">
        <w:t>dynamics is an important future research area</w:t>
      </w:r>
      <w:r>
        <w:t xml:space="preserve"> (Cook et al. 2017)</w:t>
      </w:r>
      <w:r w:rsidRPr="006C4ABC">
        <w:t xml:space="preserve">. </w:t>
      </w:r>
      <w:r>
        <w:t>Future research on NZ tenure review would benefit from analysis of c</w:t>
      </w:r>
      <w:r w:rsidR="000A54D4">
        <w:t xml:space="preserve">hanging dynamics over time, </w:t>
      </w:r>
      <w:r>
        <w:t>access to detailed SIV reports</w:t>
      </w:r>
      <w:r w:rsidR="000A54D4">
        <w:t>, and analysis of land cover change</w:t>
      </w:r>
      <w:r>
        <w:t xml:space="preserve">. </w:t>
      </w:r>
      <w:r w:rsidRPr="006C4ABC">
        <w:t xml:space="preserve">While many land reform efforts globally have sought </w:t>
      </w:r>
      <w:r>
        <w:t>to</w:t>
      </w:r>
      <w:r w:rsidRPr="006C4ABC">
        <w:t xml:space="preserve"> divi</w:t>
      </w:r>
      <w:r>
        <w:t>de</w:t>
      </w:r>
      <w:r w:rsidRPr="006C4ABC">
        <w:t xml:space="preserve"> large holdings into smaller ownerships, and many arise from grassroots, popular movements (Wolford 2007), </w:t>
      </w:r>
      <w:r>
        <w:t>NZ</w:t>
      </w:r>
      <w:r w:rsidRPr="006C4ABC">
        <w:t>’s tenure review was not driven by a populist call for equity of land access</w:t>
      </w:r>
      <w:r w:rsidR="00B27F7F">
        <w:t xml:space="preserve">; rather it </w:t>
      </w:r>
      <w:r w:rsidRPr="006C4ABC">
        <w:t>result</w:t>
      </w:r>
      <w:r w:rsidRPr="00FC3BBB">
        <w:t xml:space="preserve">ed from a </w:t>
      </w:r>
      <w:r w:rsidRPr="00FC3BBB">
        <w:lastRenderedPageBreak/>
        <w:t xml:space="preserve">quiet series of negotiations with </w:t>
      </w:r>
      <w:r>
        <w:t xml:space="preserve">leaseholders </w:t>
      </w:r>
      <w:r w:rsidRPr="00781042">
        <w:t>(Brower et al 2010)</w:t>
      </w:r>
      <w:r w:rsidRPr="006C4ABC">
        <w:t xml:space="preserve">. </w:t>
      </w:r>
      <w:r>
        <w:t xml:space="preserve">This research is </w:t>
      </w:r>
      <w:r w:rsidRPr="006C4ABC">
        <w:t>relevant as governments seek to reduce protected area man</w:t>
      </w:r>
      <w:r w:rsidR="000A54D4">
        <w:t xml:space="preserve">agement expenses through PADDD and </w:t>
      </w:r>
      <w:del w:id="623" w:author="Adena R. Rissman" w:date="2021-02-10T14:00:00Z">
        <w:r w:rsidR="000A54D4" w:rsidDel="00552AAF">
          <w:delText xml:space="preserve">seek to </w:delText>
        </w:r>
      </w:del>
      <w:r w:rsidR="000A54D4">
        <w:t>shift legal land restrictions through land reform.</w:t>
      </w:r>
    </w:p>
    <w:p w14:paraId="0D838EFE" w14:textId="77777777" w:rsidR="00B87011" w:rsidRPr="006C4ABC" w:rsidRDefault="00B87011" w:rsidP="007B1848">
      <w:pPr>
        <w:spacing w:after="160" w:line="480" w:lineRule="auto"/>
        <w:jc w:val="left"/>
      </w:pPr>
    </w:p>
    <w:p w14:paraId="0B116BE3" w14:textId="77777777" w:rsidR="00B87011" w:rsidRPr="006C4ABC" w:rsidRDefault="007B1848" w:rsidP="007B1848">
      <w:pPr>
        <w:pBdr>
          <w:top w:val="nil"/>
          <w:left w:val="nil"/>
          <w:bottom w:val="nil"/>
          <w:right w:val="nil"/>
          <w:between w:val="nil"/>
        </w:pBdr>
        <w:spacing w:after="160" w:line="480" w:lineRule="auto"/>
        <w:jc w:val="left"/>
        <w:rPr>
          <w:b/>
        </w:rPr>
      </w:pPr>
      <w:r w:rsidRPr="006C4ABC">
        <w:rPr>
          <w:b/>
        </w:rPr>
        <w:t>CONCLUSIONS</w:t>
      </w:r>
    </w:p>
    <w:p w14:paraId="36648D20" w14:textId="77777777" w:rsidR="00B87011" w:rsidRPr="006C4ABC" w:rsidRDefault="00B87011" w:rsidP="007B1848">
      <w:pPr>
        <w:pBdr>
          <w:top w:val="nil"/>
          <w:left w:val="nil"/>
          <w:bottom w:val="nil"/>
          <w:right w:val="nil"/>
          <w:between w:val="nil"/>
        </w:pBdr>
        <w:spacing w:after="160" w:line="480" w:lineRule="auto"/>
        <w:jc w:val="left"/>
      </w:pPr>
      <w:r w:rsidRPr="006C4ABC">
        <w:t>Land reform is an important challenge for international efforts to achieve biodiversity and protected area targets.</w:t>
      </w:r>
      <w:r w:rsidR="00BC2599">
        <w:t xml:space="preserve"> </w:t>
      </w:r>
      <w:r>
        <w:t>C</w:t>
      </w:r>
      <w:r w:rsidRPr="006C4ABC">
        <w:t xml:space="preserve">ontinued research on the spatial patterns of land reform and PADDD </w:t>
      </w:r>
      <w:r>
        <w:t xml:space="preserve">is needed </w:t>
      </w:r>
      <w:r w:rsidRPr="006C4ABC">
        <w:t>(Qin et al. 2019). We suggest the need for greater attention by conservationists to land reform efforts</w:t>
      </w:r>
      <w:r>
        <w:t>,</w:t>
      </w:r>
      <w:r w:rsidRPr="006C4ABC">
        <w:t xml:space="preserve"> even if they appear as private legal transactions in opaque administrative processes. Even fine-grain ecological and recreation evaluations may fail to protect threatened habitats. </w:t>
      </w:r>
    </w:p>
    <w:p w14:paraId="4A86DE2A" w14:textId="77777777" w:rsidR="00B87011" w:rsidRPr="006C4ABC" w:rsidRDefault="00B87011" w:rsidP="007B1848">
      <w:pPr>
        <w:spacing w:line="480" w:lineRule="auto"/>
      </w:pPr>
    </w:p>
    <w:p w14:paraId="3305CD6C" w14:textId="77777777" w:rsidR="00B87011" w:rsidRPr="006C4ABC" w:rsidRDefault="007B1848" w:rsidP="007B1848">
      <w:pPr>
        <w:spacing w:line="480" w:lineRule="auto"/>
        <w:rPr>
          <w:b/>
        </w:rPr>
      </w:pPr>
      <w:r w:rsidRPr="006C4ABC">
        <w:rPr>
          <w:b/>
        </w:rPr>
        <w:t>ACKNOWLEDGMENTS</w:t>
      </w:r>
      <w:r w:rsidR="001E6BBF">
        <w:rPr>
          <w:b/>
        </w:rPr>
        <w:t xml:space="preserve"> </w:t>
      </w:r>
    </w:p>
    <w:p w14:paraId="00A66BC0" w14:textId="77777777" w:rsidR="00591BDA" w:rsidRDefault="00B87011" w:rsidP="007B1848">
      <w:pPr>
        <w:spacing w:line="480" w:lineRule="auto"/>
      </w:pPr>
      <w:r w:rsidRPr="006C4ABC">
        <w:t xml:space="preserve">Thank you to Carina </w:t>
      </w:r>
      <w:proofErr w:type="spellStart"/>
      <w:r w:rsidRPr="006C4ABC">
        <w:t>Pohnke</w:t>
      </w:r>
      <w:proofErr w:type="spellEnd"/>
      <w:r w:rsidRPr="006C4ABC">
        <w:t xml:space="preserve"> and Matt </w:t>
      </w:r>
      <w:proofErr w:type="spellStart"/>
      <w:r w:rsidRPr="006C4ABC">
        <w:t>Bougie</w:t>
      </w:r>
      <w:proofErr w:type="spellEnd"/>
      <w:r w:rsidRPr="006C4ABC">
        <w:t xml:space="preserve"> for </w:t>
      </w:r>
      <w:r w:rsidR="00722B57" w:rsidRPr="00527EAD">
        <w:t>research</w:t>
      </w:r>
      <w:r w:rsidRPr="00527EAD">
        <w:t xml:space="preserve"> assistance.</w:t>
      </w:r>
      <w:r w:rsidR="00957BC7" w:rsidRPr="00527EAD">
        <w:rPr>
          <w:lang w:val="en-GB"/>
        </w:rPr>
        <w:t xml:space="preserve"> </w:t>
      </w:r>
    </w:p>
    <w:p w14:paraId="0B804B1E" w14:textId="77777777" w:rsidR="00591BDA" w:rsidRDefault="00591BDA" w:rsidP="007B1848">
      <w:pPr>
        <w:spacing w:line="480" w:lineRule="auto"/>
      </w:pPr>
    </w:p>
    <w:p w14:paraId="53CE7160" w14:textId="77777777" w:rsidR="006640FC" w:rsidRDefault="000639D9" w:rsidP="007B1848">
      <w:pPr>
        <w:spacing w:line="480" w:lineRule="auto"/>
        <w:rPr>
          <w:b/>
        </w:rPr>
      </w:pPr>
      <w:r w:rsidRPr="000639D9">
        <w:rPr>
          <w:b/>
        </w:rPr>
        <w:t>FINANCIAL SUPPORT</w:t>
      </w:r>
    </w:p>
    <w:p w14:paraId="31E04D0D" w14:textId="77777777" w:rsidR="000639D9" w:rsidRPr="000639D9" w:rsidRDefault="000639D9" w:rsidP="007B1848">
      <w:pPr>
        <w:spacing w:line="480" w:lineRule="auto"/>
        <w:rPr>
          <w:b/>
        </w:rPr>
      </w:pPr>
      <w:r w:rsidRPr="00527EAD">
        <w:rPr>
          <w:lang w:val="en-GB"/>
        </w:rPr>
        <w:t xml:space="preserve">Adena Rissman acknowledges the receipt of a fellowship from the OECD Co-operative Research Programme: Biological Resource Management for Sustainable Agricultural Systems in 2016. </w:t>
      </w:r>
      <w:proofErr w:type="gramStart"/>
      <w:r w:rsidRPr="00527EAD">
        <w:t>Support was also provided by the Vilas Research Fund, University of Wisconsin-</w:t>
      </w:r>
      <w:r w:rsidRPr="006C4ABC">
        <w:t>Madison</w:t>
      </w:r>
      <w:proofErr w:type="gramEnd"/>
      <w:r w:rsidRPr="006C4ABC">
        <w:t>.</w:t>
      </w:r>
    </w:p>
    <w:p w14:paraId="04F8AD5D" w14:textId="77777777" w:rsidR="000639D9" w:rsidRDefault="000639D9" w:rsidP="007B1848">
      <w:pPr>
        <w:spacing w:line="480" w:lineRule="auto"/>
        <w:rPr>
          <w:b/>
        </w:rPr>
      </w:pPr>
    </w:p>
    <w:p w14:paraId="531F80C1" w14:textId="77777777" w:rsidR="000639D9" w:rsidRDefault="000639D9" w:rsidP="007B1848">
      <w:pPr>
        <w:spacing w:line="480" w:lineRule="auto"/>
        <w:rPr>
          <w:b/>
        </w:rPr>
      </w:pPr>
      <w:r w:rsidRPr="000639D9">
        <w:rPr>
          <w:b/>
        </w:rPr>
        <w:t>CONFLICT OF INTEREST</w:t>
      </w:r>
    </w:p>
    <w:p w14:paraId="7A9B6040" w14:textId="77777777" w:rsidR="000639D9" w:rsidRPr="000639D9" w:rsidRDefault="000639D9" w:rsidP="007B1848">
      <w:pPr>
        <w:spacing w:line="480" w:lineRule="auto"/>
      </w:pPr>
      <w:r>
        <w:t>None.</w:t>
      </w:r>
    </w:p>
    <w:p w14:paraId="35C865EC" w14:textId="77777777" w:rsidR="000639D9" w:rsidRDefault="000639D9" w:rsidP="007B1848">
      <w:pPr>
        <w:spacing w:line="480" w:lineRule="auto"/>
        <w:rPr>
          <w:b/>
        </w:rPr>
      </w:pPr>
    </w:p>
    <w:p w14:paraId="63FACD26" w14:textId="77777777" w:rsidR="000639D9" w:rsidRPr="000639D9" w:rsidRDefault="000639D9" w:rsidP="007B1848">
      <w:pPr>
        <w:spacing w:line="480" w:lineRule="auto"/>
        <w:rPr>
          <w:b/>
        </w:rPr>
      </w:pPr>
      <w:r w:rsidRPr="000639D9">
        <w:rPr>
          <w:b/>
        </w:rPr>
        <w:t>ETHICAL STANDARDS</w:t>
      </w:r>
    </w:p>
    <w:p w14:paraId="279D1069" w14:textId="77777777" w:rsidR="000639D9" w:rsidRPr="006C4ABC" w:rsidRDefault="000639D9" w:rsidP="007B1848">
      <w:pPr>
        <w:spacing w:line="480" w:lineRule="auto"/>
      </w:pPr>
      <w:r>
        <w:t>This research did not involve human subjects.</w:t>
      </w:r>
    </w:p>
    <w:p w14:paraId="4F8B4B4F" w14:textId="77777777" w:rsidR="000639D9" w:rsidRDefault="000639D9" w:rsidP="000639D9">
      <w:pPr>
        <w:pStyle w:val="NormalWeb"/>
      </w:pPr>
      <w:r>
        <w:rPr>
          <w:rStyle w:val="Strong"/>
        </w:rPr>
        <w:t>SUPPLEMENTARY MATERIAL</w:t>
      </w:r>
    </w:p>
    <w:p w14:paraId="2DD4F443" w14:textId="77777777" w:rsidR="000639D9" w:rsidRDefault="000639D9" w:rsidP="000639D9">
      <w:pPr>
        <w:pStyle w:val="NormalWeb"/>
        <w:spacing w:line="480" w:lineRule="auto"/>
      </w:pPr>
      <w:r>
        <w:t>For supplementary material accompanying this paper, visit </w:t>
      </w:r>
      <w:hyperlink r:id="rId15" w:history="1">
        <w:r>
          <w:rPr>
            <w:rStyle w:val="Hyperlink"/>
          </w:rPr>
          <w:t>www.cambridge.org/core/journals/environmental-conservation</w:t>
        </w:r>
      </w:hyperlink>
    </w:p>
    <w:p w14:paraId="5DAB6AA8" w14:textId="77777777" w:rsidR="00B87011" w:rsidRPr="006C4ABC" w:rsidRDefault="00B87011" w:rsidP="007B1848">
      <w:pPr>
        <w:spacing w:line="480" w:lineRule="auto"/>
      </w:pPr>
    </w:p>
    <w:p w14:paraId="14279157" w14:textId="77777777" w:rsidR="00D47387" w:rsidRPr="006C4ABC" w:rsidRDefault="007B2D93" w:rsidP="007B1848">
      <w:pPr>
        <w:pBdr>
          <w:top w:val="nil"/>
          <w:left w:val="nil"/>
          <w:bottom w:val="nil"/>
          <w:right w:val="nil"/>
          <w:between w:val="nil"/>
        </w:pBdr>
        <w:spacing w:after="160" w:line="480" w:lineRule="auto"/>
        <w:jc w:val="left"/>
        <w:rPr>
          <w:b/>
        </w:rPr>
      </w:pPr>
      <w:commentRangeStart w:id="624"/>
      <w:commentRangeStart w:id="625"/>
      <w:r>
        <w:rPr>
          <w:b/>
        </w:rPr>
        <w:t>REFERENCES</w:t>
      </w:r>
      <w:commentRangeEnd w:id="624"/>
      <w:r w:rsidR="00C66642">
        <w:rPr>
          <w:rStyle w:val="CommentReference"/>
        </w:rPr>
        <w:commentReference w:id="624"/>
      </w:r>
      <w:commentRangeEnd w:id="625"/>
      <w:r w:rsidR="00980A2C">
        <w:rPr>
          <w:rStyle w:val="CommentReference"/>
        </w:rPr>
        <w:commentReference w:id="625"/>
      </w:r>
    </w:p>
    <w:p w14:paraId="4CFF7612" w14:textId="77777777" w:rsidR="007D453C" w:rsidRDefault="00D47387" w:rsidP="00D15280">
      <w:pPr>
        <w:pBdr>
          <w:top w:val="nil"/>
          <w:left w:val="nil"/>
          <w:bottom w:val="nil"/>
          <w:right w:val="nil"/>
          <w:between w:val="nil"/>
        </w:pBdr>
        <w:spacing w:after="160" w:line="480" w:lineRule="auto"/>
        <w:jc w:val="left"/>
      </w:pPr>
      <w:proofErr w:type="spellStart"/>
      <w:r>
        <w:t>Anselin</w:t>
      </w:r>
      <w:proofErr w:type="spellEnd"/>
      <w:r>
        <w:t xml:space="preserve">, L (2002) </w:t>
      </w:r>
      <w:proofErr w:type="gramStart"/>
      <w:r>
        <w:t>Under</w:t>
      </w:r>
      <w:proofErr w:type="gramEnd"/>
      <w:r>
        <w:t xml:space="preserve"> the hood: Issues in the specification and interpretation of spatial regression models. </w:t>
      </w:r>
      <w:r w:rsidRPr="008B7E4F">
        <w:rPr>
          <w:i/>
        </w:rPr>
        <w:t>Agricultural Economics</w:t>
      </w:r>
      <w:del w:id="626" w:author="Ann Brower" w:date="2021-01-26T11:41:00Z">
        <w:r w:rsidDel="00090C70">
          <w:delText>,</w:delText>
        </w:r>
      </w:del>
      <w:r>
        <w:t xml:space="preserve"> 27:247-267</w:t>
      </w:r>
      <w:r w:rsidR="007C0FFD">
        <w:t xml:space="preserve">. </w:t>
      </w:r>
      <w:r>
        <w:t xml:space="preserve"> </w:t>
      </w:r>
    </w:p>
    <w:p w14:paraId="7F61649B" w14:textId="1F3609BF" w:rsidR="00D13363" w:rsidRDefault="00D47387" w:rsidP="00D15280">
      <w:pPr>
        <w:pBdr>
          <w:top w:val="nil"/>
          <w:left w:val="nil"/>
          <w:bottom w:val="nil"/>
          <w:right w:val="nil"/>
          <w:between w:val="nil"/>
        </w:pBdr>
        <w:spacing w:after="160" w:line="480" w:lineRule="auto"/>
        <w:jc w:val="left"/>
      </w:pPr>
      <w:proofErr w:type="spellStart"/>
      <w:r>
        <w:t>Arbia</w:t>
      </w:r>
      <w:proofErr w:type="spellEnd"/>
      <w:r>
        <w:t>, G</w:t>
      </w:r>
      <w:r w:rsidRPr="00AE525C">
        <w:t xml:space="preserve"> </w:t>
      </w:r>
      <w:r>
        <w:t xml:space="preserve">(2014) </w:t>
      </w:r>
      <w:r w:rsidRPr="008B7E4F">
        <w:rPr>
          <w:i/>
        </w:rPr>
        <w:t>A Primer for Spatial Econometrics</w:t>
      </w:r>
      <w:r w:rsidRPr="00AE525C">
        <w:t xml:space="preserve">, </w:t>
      </w:r>
      <w:proofErr w:type="gramStart"/>
      <w:r w:rsidRPr="00AE525C">
        <w:t>ed</w:t>
      </w:r>
      <w:proofErr w:type="gramEnd"/>
      <w:ins w:id="627" w:author="Ann Brower" w:date="2021-01-26T11:38:00Z">
        <w:r w:rsidR="00090C70">
          <w:t>.</w:t>
        </w:r>
      </w:ins>
      <w:del w:id="628" w:author="Ann Brower" w:date="2021-01-26T11:38:00Z">
        <w:r w:rsidRPr="00AE525C" w:rsidDel="00090C70">
          <w:delText>ited by</w:delText>
        </w:r>
      </w:del>
      <w:r w:rsidRPr="00AE525C">
        <w:t xml:space="preserve"> G</w:t>
      </w:r>
      <w:del w:id="629" w:author="Ann Brower" w:date="2021-01-26T11:38:00Z">
        <w:r w:rsidRPr="00AE525C" w:rsidDel="00090C70">
          <w:delText>.</w:delText>
        </w:r>
      </w:del>
      <w:r w:rsidRPr="00AE525C">
        <w:t xml:space="preserve"> </w:t>
      </w:r>
      <w:proofErr w:type="spellStart"/>
      <w:r w:rsidRPr="00AE525C">
        <w:t>Ar</w:t>
      </w:r>
      <w:r>
        <w:t>bia</w:t>
      </w:r>
      <w:proofErr w:type="spellEnd"/>
      <w:del w:id="630" w:author="Ann Brower" w:date="2021-01-26T11:39:00Z">
        <w:r w:rsidDel="00090C70">
          <w:delText>,</w:delText>
        </w:r>
      </w:del>
      <w:ins w:id="631" w:author="Ann Brower" w:date="2021-01-26T11:39:00Z">
        <w:r w:rsidR="00090C70">
          <w:t>. London, UK:</w:t>
        </w:r>
      </w:ins>
      <w:r>
        <w:t xml:space="preserve"> Palgrave Macmillan</w:t>
      </w:r>
      <w:del w:id="632" w:author="Adena R. Rissman" w:date="2021-02-04T16:15:00Z">
        <w:r w:rsidDel="003C3B3B">
          <w:delText>, UK</w:delText>
        </w:r>
      </w:del>
      <w:r w:rsidRPr="00AE525C">
        <w:t>.</w:t>
      </w:r>
    </w:p>
    <w:p w14:paraId="565D86DE" w14:textId="77777777" w:rsidR="00B87011" w:rsidRPr="006C4ABC" w:rsidRDefault="009D0804" w:rsidP="007B1848">
      <w:pPr>
        <w:spacing w:after="160" w:line="480" w:lineRule="auto"/>
        <w:jc w:val="left"/>
      </w:pPr>
      <w:r>
        <w:t xml:space="preserve">Baldwin </w:t>
      </w:r>
      <w:r w:rsidR="00B87011" w:rsidRPr="006C4ABC">
        <w:t>RF</w:t>
      </w:r>
      <w:r>
        <w:t xml:space="preserve">, </w:t>
      </w:r>
      <w:r w:rsidR="00B87011" w:rsidRPr="006C4ABC">
        <w:t>Leonard</w:t>
      </w:r>
      <w:r>
        <w:t xml:space="preserve"> PB</w:t>
      </w:r>
      <w:r w:rsidR="00B87011" w:rsidRPr="006C4ABC">
        <w:t xml:space="preserve"> </w:t>
      </w:r>
      <w:r w:rsidR="008F32AC">
        <w:t>(</w:t>
      </w:r>
      <w:r w:rsidR="00B87011" w:rsidRPr="006C4ABC">
        <w:t>2015</w:t>
      </w:r>
      <w:r w:rsidR="008F32AC">
        <w:t>)</w:t>
      </w:r>
      <w:r w:rsidR="00B87011" w:rsidRPr="006C4ABC">
        <w:t xml:space="preserve"> Interacting social and environmental predictors for the spatial distribution of conservation lands. </w:t>
      </w:r>
      <w:proofErr w:type="spellStart"/>
      <w:r w:rsidR="00B87011" w:rsidRPr="006C4ABC">
        <w:rPr>
          <w:i/>
        </w:rPr>
        <w:t>PLoS</w:t>
      </w:r>
      <w:proofErr w:type="spellEnd"/>
      <w:r w:rsidR="00B87011" w:rsidRPr="006C4ABC">
        <w:rPr>
          <w:i/>
        </w:rPr>
        <w:t xml:space="preserve"> ONE</w:t>
      </w:r>
      <w:r w:rsidR="00B87011" w:rsidRPr="006C4ABC">
        <w:t xml:space="preserve"> 10 (10): e0140540.</w:t>
      </w:r>
    </w:p>
    <w:p w14:paraId="5D0BD687" w14:textId="77777777" w:rsidR="00B87011" w:rsidRPr="006C4ABC" w:rsidRDefault="009D0804" w:rsidP="007B1848">
      <w:pPr>
        <w:spacing w:after="160" w:line="480" w:lineRule="auto"/>
        <w:jc w:val="left"/>
      </w:pPr>
      <w:r>
        <w:t>Binswanger, H</w:t>
      </w:r>
      <w:r w:rsidR="00B87011" w:rsidRPr="006C4ABC">
        <w:t xml:space="preserve">P, </w:t>
      </w:r>
      <w:proofErr w:type="spellStart"/>
      <w:r w:rsidR="00B87011" w:rsidRPr="006C4ABC">
        <w:t>Deininger</w:t>
      </w:r>
      <w:proofErr w:type="spellEnd"/>
      <w:r w:rsidR="00B87011" w:rsidRPr="006C4ABC">
        <w:t xml:space="preserve"> K</w:t>
      </w:r>
      <w:r>
        <w:t>,</w:t>
      </w:r>
      <w:r w:rsidR="00B87011" w:rsidRPr="006C4ABC">
        <w:t xml:space="preserve"> </w:t>
      </w:r>
      <w:proofErr w:type="spellStart"/>
      <w:r w:rsidR="00B87011" w:rsidRPr="006C4ABC">
        <w:t>Feder</w:t>
      </w:r>
      <w:proofErr w:type="spellEnd"/>
      <w:r w:rsidR="00B87011" w:rsidRPr="006C4ABC">
        <w:t xml:space="preserve">, G </w:t>
      </w:r>
      <w:r w:rsidR="008F32AC">
        <w:t>(</w:t>
      </w:r>
      <w:r w:rsidR="00B87011" w:rsidRPr="006C4ABC">
        <w:t>1995</w:t>
      </w:r>
      <w:r w:rsidR="008F32AC">
        <w:t>)</w:t>
      </w:r>
      <w:r w:rsidR="00B87011" w:rsidRPr="006C4ABC">
        <w:t xml:space="preserve"> Power, distortions, revolt and reform in agricultural land relations. </w:t>
      </w:r>
      <w:r w:rsidR="00B87011" w:rsidRPr="006C4ABC">
        <w:rPr>
          <w:i/>
        </w:rPr>
        <w:t>Handbook of Development Economics</w:t>
      </w:r>
      <w:del w:id="633" w:author="Ann Brower" w:date="2021-01-26T11:41:00Z">
        <w:r w:rsidR="00B87011" w:rsidRPr="006C4ABC" w:rsidDel="00090C70">
          <w:delText>,</w:delText>
        </w:r>
      </w:del>
      <w:r w:rsidR="00B87011" w:rsidRPr="006C4ABC">
        <w:t xml:space="preserve"> </w:t>
      </w:r>
      <w:r w:rsidR="00B87011" w:rsidRPr="006C4ABC">
        <w:rPr>
          <w:i/>
        </w:rPr>
        <w:t>3</w:t>
      </w:r>
      <w:r w:rsidR="00B87011" w:rsidRPr="006C4ABC">
        <w:t>: 2659-2772.</w:t>
      </w:r>
    </w:p>
    <w:p w14:paraId="2A31D7C1" w14:textId="77777777" w:rsidR="00B87011" w:rsidRPr="006C4ABC" w:rsidRDefault="00B87011" w:rsidP="007B1848">
      <w:pPr>
        <w:spacing w:after="160" w:line="480" w:lineRule="auto"/>
        <w:jc w:val="left"/>
      </w:pPr>
      <w:r w:rsidRPr="006C4ABC">
        <w:t>Boston, J, Martin</w:t>
      </w:r>
      <w:r w:rsidR="009D0804">
        <w:t xml:space="preserve"> J</w:t>
      </w:r>
      <w:r w:rsidRPr="006C4ABC">
        <w:t xml:space="preserve">, </w:t>
      </w:r>
      <w:proofErr w:type="spellStart"/>
      <w:r w:rsidRPr="006C4ABC">
        <w:t>Pallot</w:t>
      </w:r>
      <w:proofErr w:type="spellEnd"/>
      <w:r w:rsidR="009D0804">
        <w:t xml:space="preserve"> J</w:t>
      </w:r>
      <w:r w:rsidRPr="006C4ABC">
        <w:t>, Walsh</w:t>
      </w:r>
      <w:r w:rsidR="009D0804">
        <w:t xml:space="preserve"> P</w:t>
      </w:r>
      <w:r w:rsidRPr="006C4ABC">
        <w:t xml:space="preserve">, eds. </w:t>
      </w:r>
      <w:r w:rsidR="008F32AC">
        <w:t>(</w:t>
      </w:r>
      <w:r w:rsidRPr="006C4ABC">
        <w:t>1991</w:t>
      </w:r>
      <w:r w:rsidR="008F32AC">
        <w:t>)</w:t>
      </w:r>
      <w:r w:rsidRPr="006C4ABC">
        <w:t xml:space="preserve"> </w:t>
      </w:r>
      <w:r w:rsidRPr="006C4ABC">
        <w:rPr>
          <w:i/>
        </w:rPr>
        <w:t>Reshaping the State: New Zealand’s bureaucratic revolution</w:t>
      </w:r>
      <w:r w:rsidRPr="006C4ABC">
        <w:t xml:space="preserve">. </w:t>
      </w:r>
      <w:ins w:id="634" w:author="Ann Brower" w:date="2021-01-26T11:40:00Z">
        <w:r w:rsidR="00090C70" w:rsidRPr="006C4ABC">
          <w:t>Auckland, New Zealand</w:t>
        </w:r>
        <w:r w:rsidR="00090C70">
          <w:t>:</w:t>
        </w:r>
        <w:r w:rsidR="00090C70" w:rsidRPr="006C4ABC">
          <w:t xml:space="preserve"> </w:t>
        </w:r>
      </w:ins>
      <w:r w:rsidRPr="006C4ABC">
        <w:t>Oxford University Press</w:t>
      </w:r>
      <w:ins w:id="635" w:author="Ann Brower" w:date="2021-01-26T11:40:00Z">
        <w:r w:rsidR="00090C70">
          <w:t>.</w:t>
        </w:r>
      </w:ins>
      <w:del w:id="636" w:author="Ann Brower" w:date="2021-01-26T11:40:00Z">
        <w:r w:rsidRPr="006C4ABC" w:rsidDel="00090C70">
          <w:delText>, Auckland, New Zealand.</w:delText>
        </w:r>
      </w:del>
    </w:p>
    <w:p w14:paraId="552ED15E" w14:textId="77777777" w:rsidR="00B87011" w:rsidRPr="006C4ABC" w:rsidRDefault="00B87011" w:rsidP="007B1848">
      <w:pPr>
        <w:spacing w:after="160" w:line="480" w:lineRule="auto"/>
        <w:jc w:val="left"/>
      </w:pPr>
      <w:r w:rsidRPr="006C4ABC">
        <w:t xml:space="preserve">Brower, </w:t>
      </w:r>
      <w:r w:rsidR="00B80166">
        <w:t xml:space="preserve">AL, </w:t>
      </w:r>
      <w:proofErr w:type="spellStart"/>
      <w:r w:rsidR="00B80166">
        <w:t>Meguire</w:t>
      </w:r>
      <w:proofErr w:type="spellEnd"/>
      <w:r w:rsidR="00B80166">
        <w:t xml:space="preserve"> P</w:t>
      </w:r>
      <w:r w:rsidR="009D0804">
        <w:t>,</w:t>
      </w:r>
      <w:r w:rsidR="00B80166">
        <w:t xml:space="preserve"> Monks A</w:t>
      </w:r>
      <w:r w:rsidRPr="006C4ABC">
        <w:t xml:space="preserve"> </w:t>
      </w:r>
      <w:r w:rsidR="008F32AC">
        <w:t>(</w:t>
      </w:r>
      <w:r w:rsidRPr="006C4ABC">
        <w:t>2010</w:t>
      </w:r>
      <w:r w:rsidR="008F32AC">
        <w:t>)</w:t>
      </w:r>
      <w:r w:rsidRPr="006C4ABC">
        <w:t xml:space="preserve"> Closing the deal: principals, agents, and subagents in New Zealand land reform. </w:t>
      </w:r>
      <w:r w:rsidRPr="006C4ABC">
        <w:rPr>
          <w:i/>
        </w:rPr>
        <w:t>Land Economics</w:t>
      </w:r>
      <w:del w:id="637" w:author="Ann Brower" w:date="2021-01-26T11:41:00Z">
        <w:r w:rsidRPr="006C4ABC" w:rsidDel="00090C70">
          <w:delText>,</w:delText>
        </w:r>
      </w:del>
      <w:r w:rsidRPr="006C4ABC">
        <w:t xml:space="preserve"> </w:t>
      </w:r>
      <w:r w:rsidRPr="00090C70">
        <w:rPr>
          <w:rPrChange w:id="638" w:author="Ann Brower" w:date="2021-01-26T11:41:00Z">
            <w:rPr>
              <w:i/>
            </w:rPr>
          </w:rPrChange>
        </w:rPr>
        <w:t>86</w:t>
      </w:r>
      <w:del w:id="639" w:author="Ann Brower" w:date="2021-01-26T11:41:00Z">
        <w:r w:rsidRPr="006C4ABC" w:rsidDel="00090C70">
          <w:delText>(3)</w:delText>
        </w:r>
      </w:del>
      <w:r w:rsidRPr="006C4ABC">
        <w:t>: 467-492.</w:t>
      </w:r>
    </w:p>
    <w:p w14:paraId="0022DD37" w14:textId="77777777" w:rsidR="00B80166" w:rsidRDefault="00B87011" w:rsidP="00B80166">
      <w:pPr>
        <w:spacing w:after="160" w:line="480" w:lineRule="auto"/>
        <w:jc w:val="left"/>
      </w:pPr>
      <w:r w:rsidRPr="006C4ABC">
        <w:lastRenderedPageBreak/>
        <w:t>Brower</w:t>
      </w:r>
      <w:r w:rsidR="00B80166">
        <w:t>,</w:t>
      </w:r>
      <w:r w:rsidRPr="006C4ABC">
        <w:t xml:space="preserve"> A</w:t>
      </w:r>
      <w:r w:rsidR="00B80166">
        <w:t xml:space="preserve">L, </w:t>
      </w:r>
      <w:proofErr w:type="spellStart"/>
      <w:r w:rsidR="00B80166">
        <w:t>Meguire</w:t>
      </w:r>
      <w:proofErr w:type="spellEnd"/>
      <w:r w:rsidR="00B80166">
        <w:t xml:space="preserve"> P</w:t>
      </w:r>
      <w:r w:rsidR="009D0804">
        <w:t>,</w:t>
      </w:r>
      <w:r w:rsidR="00B80166">
        <w:t xml:space="preserve"> and </w:t>
      </w:r>
      <w:proofErr w:type="spellStart"/>
      <w:r w:rsidR="00B80166">
        <w:t>DeParte</w:t>
      </w:r>
      <w:proofErr w:type="spellEnd"/>
      <w:r w:rsidR="00B80166">
        <w:t xml:space="preserve"> A </w:t>
      </w:r>
      <w:r w:rsidR="008F32AC">
        <w:t>(</w:t>
      </w:r>
      <w:r w:rsidRPr="006C4ABC">
        <w:t>201</w:t>
      </w:r>
      <w:r>
        <w:t>2</w:t>
      </w:r>
      <w:r w:rsidR="008F32AC">
        <w:t>)</w:t>
      </w:r>
      <w:r w:rsidRPr="006C4ABC">
        <w:t xml:space="preserve"> </w:t>
      </w:r>
      <w:r>
        <w:t xml:space="preserve">Does </w:t>
      </w:r>
      <w:r w:rsidRPr="006C4ABC">
        <w:t xml:space="preserve">South Island high country land reform </w:t>
      </w:r>
      <w:r>
        <w:t xml:space="preserve">give rise to </w:t>
      </w:r>
      <w:proofErr w:type="gramStart"/>
      <w:r>
        <w:t>rents?</w:t>
      </w:r>
      <w:proofErr w:type="gramEnd"/>
      <w:r>
        <w:t xml:space="preserve"> </w:t>
      </w:r>
      <w:r w:rsidRPr="00B80166">
        <w:rPr>
          <w:i/>
        </w:rPr>
        <w:t>N</w:t>
      </w:r>
      <w:r w:rsidR="00B80166" w:rsidRPr="00B80166">
        <w:rPr>
          <w:i/>
        </w:rPr>
        <w:t xml:space="preserve">ew </w:t>
      </w:r>
      <w:r w:rsidRPr="00B80166">
        <w:rPr>
          <w:i/>
        </w:rPr>
        <w:t>Z</w:t>
      </w:r>
      <w:r w:rsidR="00B80166" w:rsidRPr="00B80166">
        <w:rPr>
          <w:i/>
        </w:rPr>
        <w:t>ealand</w:t>
      </w:r>
      <w:r w:rsidRPr="00B80166">
        <w:rPr>
          <w:i/>
        </w:rPr>
        <w:t xml:space="preserve"> Economic Papers</w:t>
      </w:r>
      <w:del w:id="640" w:author="Ann Brower" w:date="2021-01-26T11:41:00Z">
        <w:r w:rsidR="00B80166" w:rsidDel="00090C70">
          <w:delText>,</w:delText>
        </w:r>
      </w:del>
      <w:r w:rsidR="00B80166">
        <w:t xml:space="preserve"> 46:143-158.</w:t>
      </w:r>
    </w:p>
    <w:p w14:paraId="548D4731" w14:textId="7A9803B4" w:rsidR="00527CDD" w:rsidRDefault="00527CDD" w:rsidP="00B80166">
      <w:pPr>
        <w:spacing w:after="160" w:line="480" w:lineRule="auto"/>
        <w:jc w:val="left"/>
      </w:pPr>
      <w:r>
        <w:t>Brower A,</w:t>
      </w:r>
      <w:r w:rsidRPr="00527CDD">
        <w:t xml:space="preserve"> and Page J</w:t>
      </w:r>
      <w:del w:id="641" w:author="Adena R. Rissman" w:date="2021-02-14T14:36:00Z">
        <w:r w:rsidRPr="00527CDD" w:rsidDel="00FF4492">
          <w:delText>.</w:delText>
        </w:r>
      </w:del>
      <w:r w:rsidRPr="00527CDD">
        <w:t xml:space="preserve"> (2017) Freeing the land beyond the shadow of the law: Twenty years of the Crown Pastoral Land Act. </w:t>
      </w:r>
      <w:r w:rsidRPr="00BB307B">
        <w:rPr>
          <w:i/>
        </w:rPr>
        <w:t>New Zealand Universities Law Review</w:t>
      </w:r>
      <w:r w:rsidRPr="00527CDD">
        <w:t xml:space="preserve"> 27</w:t>
      </w:r>
      <w:del w:id="642" w:author="Ann Brower" w:date="2021-01-26T11:41:00Z">
        <w:r w:rsidRPr="00527CDD" w:rsidDel="00090C70">
          <w:delText>(4A)</w:delText>
        </w:r>
      </w:del>
      <w:r w:rsidRPr="00527CDD">
        <w:t>: 975-994.</w:t>
      </w:r>
    </w:p>
    <w:p w14:paraId="4AF11631" w14:textId="178DC7C4" w:rsidR="00B80166" w:rsidRPr="006C4ABC" w:rsidRDefault="00B80166" w:rsidP="007B1848">
      <w:pPr>
        <w:spacing w:after="160" w:line="480" w:lineRule="auto"/>
        <w:jc w:val="left"/>
      </w:pPr>
      <w:r>
        <w:t xml:space="preserve">Brower, AL </w:t>
      </w:r>
      <w:r w:rsidR="008F32AC">
        <w:t>(</w:t>
      </w:r>
      <w:r>
        <w:t>2016</w:t>
      </w:r>
      <w:r w:rsidR="008F32AC">
        <w:t>)</w:t>
      </w:r>
      <w:r>
        <w:t xml:space="preserve"> South Island high country land reform 1992-2015. </w:t>
      </w:r>
      <w:r w:rsidRPr="00090C70">
        <w:rPr>
          <w:i/>
          <w:rPrChange w:id="643" w:author="Ann Brower" w:date="2021-01-26T11:42:00Z">
            <w:rPr/>
          </w:rPrChange>
        </w:rPr>
        <w:t>Policy quarterly</w:t>
      </w:r>
      <w:del w:id="644" w:author="Ann Brower" w:date="2021-01-26T11:42:00Z">
        <w:r w:rsidDel="00090C70">
          <w:delText>,</w:delText>
        </w:r>
      </w:del>
      <w:r>
        <w:t xml:space="preserve"> 12</w:t>
      </w:r>
      <w:del w:id="645" w:author="Ann Brower" w:date="2021-01-26T11:42:00Z">
        <w:r w:rsidDel="00090C70">
          <w:delText>(1)</w:delText>
        </w:r>
      </w:del>
      <w:r>
        <w:t xml:space="preserve">: 70-76. </w:t>
      </w:r>
      <w:r w:rsidR="00527EAD">
        <w:t xml:space="preserve">URL </w:t>
      </w:r>
      <w:hyperlink r:id="rId16" w:history="1">
        <w:r w:rsidRPr="006E4038">
          <w:rPr>
            <w:rStyle w:val="Hyperlink"/>
          </w:rPr>
          <w:t>http://researcharchive.lincoln.ac.nz/handle/10182/7805</w:t>
        </w:r>
      </w:hyperlink>
      <w:r>
        <w:t xml:space="preserve"> </w:t>
      </w:r>
      <w:del w:id="646" w:author="Adena R. Rissman" w:date="2021-02-14T14:44:00Z">
        <w:r w:rsidDel="007E692C">
          <w:delText>accessed 10 August 2019</w:delText>
        </w:r>
      </w:del>
    </w:p>
    <w:p w14:paraId="1DED338A" w14:textId="77777777" w:rsidR="00B87011" w:rsidRPr="006C4ABC" w:rsidRDefault="00B80166" w:rsidP="007B1848">
      <w:pPr>
        <w:spacing w:after="160" w:line="480" w:lineRule="auto"/>
        <w:jc w:val="left"/>
      </w:pPr>
      <w:r>
        <w:t xml:space="preserve">Brunson, MW, </w:t>
      </w:r>
      <w:proofErr w:type="spellStart"/>
      <w:r>
        <w:t>Huntsinger</w:t>
      </w:r>
      <w:proofErr w:type="spellEnd"/>
      <w:r>
        <w:t>, L</w:t>
      </w:r>
      <w:r w:rsidR="00B87011" w:rsidRPr="006C4ABC">
        <w:t xml:space="preserve"> </w:t>
      </w:r>
      <w:r w:rsidR="008F32AC">
        <w:t>(</w:t>
      </w:r>
      <w:r w:rsidR="00B87011" w:rsidRPr="006C4ABC">
        <w:t>2008</w:t>
      </w:r>
      <w:r w:rsidR="008F32AC">
        <w:t>)</w:t>
      </w:r>
      <w:r w:rsidR="00B87011" w:rsidRPr="006C4ABC">
        <w:t xml:space="preserve"> </w:t>
      </w:r>
      <w:proofErr w:type="gramStart"/>
      <w:r w:rsidR="00B87011" w:rsidRPr="006C4ABC">
        <w:t>Ranching</w:t>
      </w:r>
      <w:proofErr w:type="gramEnd"/>
      <w:r w:rsidR="00B87011" w:rsidRPr="006C4ABC">
        <w:t xml:space="preserve"> as a conservation strategy: can old ranchers save the new West? </w:t>
      </w:r>
      <w:r w:rsidR="00B87011" w:rsidRPr="006C4ABC">
        <w:rPr>
          <w:i/>
        </w:rPr>
        <w:t>Rangeland Ecology and Management</w:t>
      </w:r>
      <w:r w:rsidR="00B87011" w:rsidRPr="006C4ABC">
        <w:t xml:space="preserve"> 61: 137–147.</w:t>
      </w:r>
    </w:p>
    <w:p w14:paraId="2FDEF187" w14:textId="4B121428" w:rsidR="00B87011" w:rsidRDefault="00B87011" w:rsidP="007B1848">
      <w:pPr>
        <w:pStyle w:val="References"/>
        <w:ind w:left="0" w:firstLine="0"/>
      </w:pPr>
      <w:r w:rsidRPr="00DC7535">
        <w:t xml:space="preserve">Cabinet Business Committee (CBC) </w:t>
      </w:r>
      <w:r w:rsidR="008F32AC">
        <w:t>(</w:t>
      </w:r>
      <w:r w:rsidRPr="00DC7535">
        <w:t>2019</w:t>
      </w:r>
      <w:r w:rsidR="008F32AC">
        <w:t>)</w:t>
      </w:r>
      <w:r w:rsidRPr="00DC7535">
        <w:t xml:space="preserve"> Delivering better outcomes for Crown pastoral land. Minute of Decision, CBC–19–MIN–0001. 29 January 2019. </w:t>
      </w:r>
      <w:r w:rsidR="00527EAD">
        <w:t xml:space="preserve">URL </w:t>
      </w:r>
      <w:hyperlink r:id="rId17" w:history="1">
        <w:r w:rsidRPr="00DC7535">
          <w:rPr>
            <w:rStyle w:val="Hyperlink"/>
          </w:rPr>
          <w:t>www.linz.govt.nz/system/files_force/media/doc/cabinet_minute_cbc-19-min-0001.pdf?download=1</w:t>
        </w:r>
      </w:hyperlink>
      <w:r w:rsidRPr="00DC7535">
        <w:t xml:space="preserve"> </w:t>
      </w:r>
      <w:del w:id="647" w:author="Adena R. Rissman" w:date="2021-02-14T14:44:00Z">
        <w:r w:rsidRPr="00DC7535" w:rsidDel="007E692C">
          <w:delText>accessed 11 July 2019</w:delText>
        </w:r>
      </w:del>
    </w:p>
    <w:p w14:paraId="16E48AF5" w14:textId="77777777" w:rsidR="00B87011" w:rsidRPr="009A78F5" w:rsidRDefault="00B87011" w:rsidP="007B1848">
      <w:pPr>
        <w:spacing w:after="160" w:line="480" w:lineRule="auto"/>
        <w:jc w:val="left"/>
      </w:pPr>
      <w:r w:rsidRPr="006C4ABC">
        <w:rPr>
          <w:color w:val="222222"/>
          <w:highlight w:val="white"/>
        </w:rPr>
        <w:t xml:space="preserve">Cook, CN, </w:t>
      </w:r>
      <w:proofErr w:type="spellStart"/>
      <w:r w:rsidRPr="006C4ABC">
        <w:rPr>
          <w:color w:val="222222"/>
          <w:highlight w:val="white"/>
        </w:rPr>
        <w:t>Valkan</w:t>
      </w:r>
      <w:proofErr w:type="spellEnd"/>
      <w:r w:rsidRPr="006C4ABC">
        <w:rPr>
          <w:color w:val="222222"/>
          <w:highlight w:val="white"/>
        </w:rPr>
        <w:t xml:space="preserve"> RS, </w:t>
      </w:r>
      <w:proofErr w:type="spellStart"/>
      <w:r w:rsidRPr="006C4ABC">
        <w:rPr>
          <w:color w:val="222222"/>
          <w:highlight w:val="white"/>
        </w:rPr>
        <w:t>Mascia</w:t>
      </w:r>
      <w:proofErr w:type="spellEnd"/>
      <w:r w:rsidRPr="006C4ABC">
        <w:rPr>
          <w:color w:val="222222"/>
          <w:highlight w:val="white"/>
        </w:rPr>
        <w:t xml:space="preserve"> MB</w:t>
      </w:r>
      <w:r w:rsidR="009D0804">
        <w:rPr>
          <w:color w:val="222222"/>
          <w:highlight w:val="white"/>
        </w:rPr>
        <w:t>,</w:t>
      </w:r>
      <w:r w:rsidRPr="006C4ABC">
        <w:rPr>
          <w:color w:val="222222"/>
          <w:highlight w:val="white"/>
        </w:rPr>
        <w:t xml:space="preserve"> </w:t>
      </w:r>
      <w:proofErr w:type="spellStart"/>
      <w:r w:rsidRPr="006C4ABC">
        <w:rPr>
          <w:color w:val="222222"/>
          <w:highlight w:val="white"/>
        </w:rPr>
        <w:t>McGeoch</w:t>
      </w:r>
      <w:proofErr w:type="spellEnd"/>
      <w:r w:rsidRPr="006C4ABC">
        <w:rPr>
          <w:color w:val="222222"/>
          <w:highlight w:val="white"/>
        </w:rPr>
        <w:t xml:space="preserve"> MA </w:t>
      </w:r>
      <w:r w:rsidR="008F32AC">
        <w:rPr>
          <w:color w:val="222222"/>
          <w:highlight w:val="white"/>
        </w:rPr>
        <w:t>(</w:t>
      </w:r>
      <w:r w:rsidRPr="006C4ABC">
        <w:rPr>
          <w:color w:val="222222"/>
          <w:highlight w:val="white"/>
        </w:rPr>
        <w:t>2017</w:t>
      </w:r>
      <w:r w:rsidR="008F32AC">
        <w:rPr>
          <w:color w:val="222222"/>
          <w:highlight w:val="white"/>
        </w:rPr>
        <w:t>)</w:t>
      </w:r>
      <w:r w:rsidRPr="006C4ABC">
        <w:rPr>
          <w:color w:val="222222"/>
          <w:highlight w:val="white"/>
        </w:rPr>
        <w:t xml:space="preserve"> Quantifying the extent of protected‐area </w:t>
      </w:r>
      <w:r w:rsidRPr="009A78F5">
        <w:rPr>
          <w:color w:val="222222"/>
          <w:highlight w:val="white"/>
        </w:rPr>
        <w:t xml:space="preserve">downgrading, downsizing, and </w:t>
      </w:r>
      <w:proofErr w:type="spellStart"/>
      <w:r w:rsidRPr="009A78F5">
        <w:rPr>
          <w:color w:val="222222"/>
          <w:highlight w:val="white"/>
        </w:rPr>
        <w:t>degazettement</w:t>
      </w:r>
      <w:proofErr w:type="spellEnd"/>
      <w:r w:rsidRPr="009A78F5">
        <w:rPr>
          <w:color w:val="222222"/>
          <w:highlight w:val="white"/>
        </w:rPr>
        <w:t xml:space="preserve"> in Australia. </w:t>
      </w:r>
      <w:r w:rsidRPr="009A78F5">
        <w:rPr>
          <w:i/>
          <w:color w:val="222222"/>
          <w:highlight w:val="white"/>
        </w:rPr>
        <w:t>Conservation Biology</w:t>
      </w:r>
      <w:del w:id="648" w:author="Ann Brower" w:date="2021-01-26T11:42:00Z">
        <w:r w:rsidRPr="00090C70" w:rsidDel="00090C70">
          <w:rPr>
            <w:color w:val="222222"/>
            <w:highlight w:val="white"/>
          </w:rPr>
          <w:delText>,</w:delText>
        </w:r>
      </w:del>
      <w:r w:rsidRPr="00090C70">
        <w:rPr>
          <w:color w:val="222222"/>
          <w:highlight w:val="white"/>
        </w:rPr>
        <w:t xml:space="preserve"> </w:t>
      </w:r>
      <w:r w:rsidRPr="00090C70">
        <w:rPr>
          <w:color w:val="222222"/>
          <w:highlight w:val="white"/>
          <w:rPrChange w:id="649" w:author="Ann Brower" w:date="2021-01-26T11:43:00Z">
            <w:rPr>
              <w:i/>
              <w:color w:val="222222"/>
              <w:highlight w:val="white"/>
            </w:rPr>
          </w:rPrChange>
        </w:rPr>
        <w:t>31</w:t>
      </w:r>
      <w:del w:id="650" w:author="Ann Brower" w:date="2021-01-26T11:43:00Z">
        <w:r w:rsidRPr="00090C70" w:rsidDel="00090C70">
          <w:rPr>
            <w:color w:val="222222"/>
            <w:highlight w:val="white"/>
          </w:rPr>
          <w:delText>(5)</w:delText>
        </w:r>
      </w:del>
      <w:r w:rsidRPr="009A78F5">
        <w:rPr>
          <w:color w:val="222222"/>
          <w:highlight w:val="white"/>
        </w:rPr>
        <w:t>: 1039-</w:t>
      </w:r>
      <w:r w:rsidRPr="009A78F5">
        <w:rPr>
          <w:color w:val="222222"/>
        </w:rPr>
        <w:t>1052.</w:t>
      </w:r>
    </w:p>
    <w:p w14:paraId="58B39459" w14:textId="77777777" w:rsidR="008A1F86" w:rsidRDefault="009A78F5" w:rsidP="008A1F86">
      <w:pPr>
        <w:spacing w:after="160" w:line="480" w:lineRule="auto"/>
        <w:jc w:val="left"/>
        <w:rPr>
          <w:rStyle w:val="HTMLCite"/>
        </w:rPr>
      </w:pPr>
      <w:proofErr w:type="spellStart"/>
      <w:r w:rsidRPr="009A78F5">
        <w:rPr>
          <w:rStyle w:val="author"/>
        </w:rPr>
        <w:t>Deguise</w:t>
      </w:r>
      <w:proofErr w:type="spellEnd"/>
      <w:r w:rsidRPr="009A78F5">
        <w:rPr>
          <w:rStyle w:val="author"/>
        </w:rPr>
        <w:t xml:space="preserve"> IE</w:t>
      </w:r>
      <w:r w:rsidRPr="009A78F5">
        <w:rPr>
          <w:rStyle w:val="HTMLCite"/>
        </w:rPr>
        <w:t xml:space="preserve">, </w:t>
      </w:r>
      <w:r w:rsidRPr="009A78F5">
        <w:rPr>
          <w:rStyle w:val="author"/>
        </w:rPr>
        <w:t>Kerr JT</w:t>
      </w:r>
      <w:r w:rsidRPr="009A78F5">
        <w:rPr>
          <w:rStyle w:val="HTMLCite"/>
        </w:rPr>
        <w:t xml:space="preserve"> </w:t>
      </w:r>
      <w:r w:rsidR="009D0804">
        <w:rPr>
          <w:rStyle w:val="HTMLCite"/>
          <w:i w:val="0"/>
        </w:rPr>
        <w:t>(</w:t>
      </w:r>
      <w:r w:rsidRPr="009A78F5">
        <w:rPr>
          <w:rStyle w:val="pubyear"/>
          <w:iCs/>
        </w:rPr>
        <w:t>2006</w:t>
      </w:r>
      <w:r w:rsidR="009D0804">
        <w:rPr>
          <w:rStyle w:val="pubyear"/>
          <w:iCs/>
        </w:rPr>
        <w:t>)</w:t>
      </w:r>
      <w:r w:rsidRPr="009A78F5">
        <w:rPr>
          <w:rStyle w:val="HTMLCite"/>
        </w:rPr>
        <w:t xml:space="preserve"> </w:t>
      </w:r>
      <w:r w:rsidRPr="008A1F86">
        <w:rPr>
          <w:rStyle w:val="articletitle"/>
        </w:rPr>
        <w:t>Protected areas and prospects for endangered species conservation in Canada</w:t>
      </w:r>
      <w:r w:rsidRPr="008A1F86">
        <w:rPr>
          <w:rStyle w:val="HTMLCite"/>
        </w:rPr>
        <w:t xml:space="preserve">. </w:t>
      </w:r>
      <w:r w:rsidRPr="008A1F86">
        <w:rPr>
          <w:rStyle w:val="journaltitle"/>
          <w:i/>
          <w:iCs/>
        </w:rPr>
        <w:t>Conservation Biology</w:t>
      </w:r>
      <w:r w:rsidRPr="008A1F86">
        <w:rPr>
          <w:rStyle w:val="HTMLCite"/>
        </w:rPr>
        <w:t xml:space="preserve"> </w:t>
      </w:r>
      <w:r w:rsidRPr="008A1F86">
        <w:rPr>
          <w:rStyle w:val="vol"/>
          <w:iCs/>
        </w:rPr>
        <w:t>20</w:t>
      </w:r>
      <w:r w:rsidRPr="008A1F86">
        <w:rPr>
          <w:rStyle w:val="HTMLCite"/>
        </w:rPr>
        <w:t>:</w:t>
      </w:r>
      <w:r w:rsidRPr="008A1F86">
        <w:rPr>
          <w:rStyle w:val="pagefirst"/>
          <w:iCs/>
        </w:rPr>
        <w:t>48</w:t>
      </w:r>
      <w:r w:rsidRPr="008A1F86">
        <w:rPr>
          <w:rStyle w:val="HTMLCite"/>
        </w:rPr>
        <w:t>–</w:t>
      </w:r>
      <w:r w:rsidRPr="008A1F86">
        <w:rPr>
          <w:rStyle w:val="pagelast"/>
          <w:rFonts w:eastAsiaTheme="majorEastAsia"/>
          <w:iCs/>
        </w:rPr>
        <w:t>55</w:t>
      </w:r>
      <w:r w:rsidRPr="008A1F86">
        <w:rPr>
          <w:rStyle w:val="HTMLCite"/>
        </w:rPr>
        <w:t>.</w:t>
      </w:r>
    </w:p>
    <w:p w14:paraId="7C4EEEC6" w14:textId="77777777" w:rsidR="005A49C8" w:rsidRPr="00BB307B" w:rsidRDefault="005A49C8" w:rsidP="008A1F86">
      <w:pPr>
        <w:spacing w:after="160" w:line="480" w:lineRule="auto"/>
        <w:jc w:val="left"/>
        <w:rPr>
          <w:rStyle w:val="HTMLCite"/>
          <w:i w:val="0"/>
        </w:rPr>
      </w:pPr>
      <w:r>
        <w:rPr>
          <w:rStyle w:val="HTMLCite"/>
          <w:i w:val="0"/>
        </w:rPr>
        <w:t xml:space="preserve">Department of Conservation (2016) Significant Inherent Values. </w:t>
      </w:r>
      <w:r w:rsidR="007C0146">
        <w:rPr>
          <w:rStyle w:val="HTMLCite"/>
          <w:i w:val="0"/>
        </w:rPr>
        <w:t>[</w:t>
      </w:r>
      <w:proofErr w:type="gramStart"/>
      <w:r w:rsidR="007C0146">
        <w:rPr>
          <w:rStyle w:val="HTMLCite"/>
          <w:i w:val="0"/>
        </w:rPr>
        <w:t>date</w:t>
      </w:r>
      <w:proofErr w:type="gramEnd"/>
      <w:r w:rsidR="007C0146">
        <w:rPr>
          <w:rStyle w:val="HTMLCite"/>
          <w:i w:val="0"/>
        </w:rPr>
        <w:t xml:space="preserve"> file] </w:t>
      </w:r>
      <w:r w:rsidR="007C0146" w:rsidRPr="00F15A8F">
        <w:t>Wellington, N</w:t>
      </w:r>
      <w:r w:rsidR="007C0146">
        <w:t xml:space="preserve">ew </w:t>
      </w:r>
      <w:r w:rsidR="007C0146" w:rsidRPr="0035503F">
        <w:t xml:space="preserve">Zealand. </w:t>
      </w:r>
      <w:r>
        <w:rPr>
          <w:rStyle w:val="HTMLCite"/>
          <w:i w:val="0"/>
        </w:rPr>
        <w:t>Received after a request under the</w:t>
      </w:r>
      <w:r>
        <w:t xml:space="preserve"> Official Information Act 1982.</w:t>
      </w:r>
    </w:p>
    <w:p w14:paraId="7B2B16F7" w14:textId="602D3900" w:rsidR="008A1F86" w:rsidRPr="00013A7D" w:rsidRDefault="008A1F86" w:rsidP="008A1F86">
      <w:pPr>
        <w:spacing w:after="160" w:line="480" w:lineRule="auto"/>
        <w:jc w:val="left"/>
        <w:rPr>
          <w:rStyle w:val="HTMLCite"/>
        </w:rPr>
      </w:pPr>
      <w:proofErr w:type="spellStart"/>
      <w:r w:rsidRPr="008A1F86">
        <w:t>Derthick</w:t>
      </w:r>
      <w:proofErr w:type="spellEnd"/>
      <w:r w:rsidRPr="008A1F86">
        <w:t xml:space="preserve"> M, Quirk PJ (</w:t>
      </w:r>
      <w:r w:rsidRPr="00013A7D">
        <w:t xml:space="preserve">1985) </w:t>
      </w:r>
      <w:proofErr w:type="gramStart"/>
      <w:r w:rsidRPr="00090C70">
        <w:rPr>
          <w:bCs/>
          <w:i/>
          <w:rPrChange w:id="651" w:author="Ann Brower" w:date="2021-01-26T11:46:00Z">
            <w:rPr>
              <w:bCs/>
            </w:rPr>
          </w:rPrChange>
        </w:rPr>
        <w:t>The</w:t>
      </w:r>
      <w:proofErr w:type="gramEnd"/>
      <w:r w:rsidRPr="00090C70">
        <w:rPr>
          <w:bCs/>
          <w:i/>
          <w:rPrChange w:id="652" w:author="Ann Brower" w:date="2021-01-26T11:46:00Z">
            <w:rPr>
              <w:bCs/>
            </w:rPr>
          </w:rPrChange>
        </w:rPr>
        <w:t xml:space="preserve"> politics of deregulation</w:t>
      </w:r>
      <w:r w:rsidRPr="00BB307B">
        <w:rPr>
          <w:rStyle w:val="Hyperlink"/>
          <w:bCs/>
          <w:color w:val="auto"/>
          <w:u w:val="none"/>
        </w:rPr>
        <w:t>.</w:t>
      </w:r>
      <w:r w:rsidRPr="00BB307B">
        <w:rPr>
          <w:rStyle w:val="Hyperlink"/>
          <w:b/>
          <w:bCs/>
          <w:color w:val="auto"/>
          <w:u w:val="none"/>
        </w:rPr>
        <w:t xml:space="preserve"> </w:t>
      </w:r>
      <w:ins w:id="653" w:author="Adena R. Rissman" w:date="2021-02-14T14:40:00Z">
        <w:r w:rsidR="00655A16" w:rsidRPr="00BB307B">
          <w:rPr>
            <w:rStyle w:val="ng-binding"/>
          </w:rPr>
          <w:t>Washington, D.C.</w:t>
        </w:r>
        <w:r w:rsidR="00655A16">
          <w:rPr>
            <w:rStyle w:val="ng-binding"/>
          </w:rPr>
          <w:t xml:space="preserve">: </w:t>
        </w:r>
      </w:ins>
      <w:r w:rsidRPr="00BB307B">
        <w:rPr>
          <w:rStyle w:val="ng-binding"/>
        </w:rPr>
        <w:t>Brookings Institution Press</w:t>
      </w:r>
      <w:del w:id="654" w:author="Adena R. Rissman" w:date="2021-02-14T14:40:00Z">
        <w:r w:rsidRPr="00BB307B" w:rsidDel="00655A16">
          <w:rPr>
            <w:rStyle w:val="ng-binding"/>
          </w:rPr>
          <w:delText>, Washington, D.C., United States</w:delText>
        </w:r>
      </w:del>
      <w:r w:rsidRPr="00BB307B">
        <w:rPr>
          <w:rStyle w:val="ng-binding"/>
        </w:rPr>
        <w:t>.</w:t>
      </w:r>
    </w:p>
    <w:p w14:paraId="3F1CF771" w14:textId="77777777" w:rsidR="005B2172" w:rsidRPr="005B2172" w:rsidRDefault="005B2172" w:rsidP="005B2172">
      <w:pPr>
        <w:spacing w:after="160" w:line="480" w:lineRule="auto"/>
        <w:jc w:val="left"/>
        <w:rPr>
          <w:i/>
          <w:iCs/>
        </w:rPr>
      </w:pPr>
      <w:proofErr w:type="spellStart"/>
      <w:r w:rsidRPr="005B2172">
        <w:lastRenderedPageBreak/>
        <w:t>Díaz</w:t>
      </w:r>
      <w:proofErr w:type="spellEnd"/>
      <w:r w:rsidRPr="005B2172">
        <w:t xml:space="preserve"> S, </w:t>
      </w:r>
      <w:proofErr w:type="spellStart"/>
      <w:r w:rsidRPr="005B2172">
        <w:t>Settele</w:t>
      </w:r>
      <w:proofErr w:type="spellEnd"/>
      <w:r w:rsidRPr="005B2172">
        <w:t xml:space="preserve"> J, </w:t>
      </w:r>
      <w:proofErr w:type="spellStart"/>
      <w:r w:rsidRPr="005B2172">
        <w:t>Brondízio</w:t>
      </w:r>
      <w:proofErr w:type="spellEnd"/>
      <w:r w:rsidRPr="005B2172">
        <w:t xml:space="preserve"> E, Ngo HT, </w:t>
      </w:r>
      <w:proofErr w:type="spellStart"/>
      <w:r w:rsidRPr="005B2172">
        <w:t>Guèze</w:t>
      </w:r>
      <w:proofErr w:type="spellEnd"/>
      <w:r w:rsidRPr="005B2172">
        <w:t xml:space="preserve"> M, </w:t>
      </w:r>
      <w:proofErr w:type="spellStart"/>
      <w:r w:rsidRPr="005B2172">
        <w:t>Agard</w:t>
      </w:r>
      <w:proofErr w:type="spellEnd"/>
      <w:r w:rsidRPr="005B2172">
        <w:t xml:space="preserve"> J, </w:t>
      </w:r>
      <w:proofErr w:type="spellStart"/>
      <w:r w:rsidRPr="005B2172">
        <w:t>Arneth</w:t>
      </w:r>
      <w:proofErr w:type="spellEnd"/>
      <w:r w:rsidRPr="005B2172">
        <w:t xml:space="preserve"> A, </w:t>
      </w:r>
      <w:proofErr w:type="spellStart"/>
      <w:r w:rsidRPr="005B2172">
        <w:t>Balvanera</w:t>
      </w:r>
      <w:proofErr w:type="spellEnd"/>
      <w:r w:rsidRPr="005B2172">
        <w:t xml:space="preserve"> P, </w:t>
      </w:r>
      <w:r>
        <w:t xml:space="preserve">et al. </w:t>
      </w:r>
      <w:r w:rsidRPr="005B2172">
        <w:t xml:space="preserve">(2019) </w:t>
      </w:r>
      <w:r w:rsidRPr="005B2172">
        <w:rPr>
          <w:bCs/>
        </w:rPr>
        <w:t>Summary for policymakers of the global assessment report on biodiversity and ecosystem services of the Intergovernmental Science-Policy Platform on Biodiversity and Ecosystem Services</w:t>
      </w:r>
      <w:r>
        <w:rPr>
          <w:bCs/>
        </w:rPr>
        <w:t>.</w:t>
      </w:r>
      <w:r w:rsidRPr="005B2172">
        <w:rPr>
          <w:bCs/>
        </w:rPr>
        <w:t xml:space="preserve"> </w:t>
      </w:r>
      <w:r>
        <w:t>Addendum 1</w:t>
      </w:r>
      <w:ins w:id="655" w:author="Ann Brower" w:date="2021-01-26T11:47:00Z">
        <w:r w:rsidR="00E75A3B">
          <w:t>.</w:t>
        </w:r>
      </w:ins>
      <w:del w:id="656" w:author="Ann Brower" w:date="2021-01-26T11:47:00Z">
        <w:r w:rsidDel="00E75A3B">
          <w:delText>.</w:delText>
        </w:r>
      </w:del>
      <w:ins w:id="657" w:author="Ann Brower" w:date="2021-01-26T11:48:00Z">
        <w:r w:rsidR="00E75A3B">
          <w:t xml:space="preserve"> Bonn, Germany: </w:t>
        </w:r>
        <w:r w:rsidR="00E75A3B" w:rsidRPr="005B2172">
          <w:rPr>
            <w:bCs/>
          </w:rPr>
          <w:t>Intergovernmental Science-Policy Platform on Biodiversity and Ecosystem Services</w:t>
        </w:r>
        <w:r w:rsidR="00E75A3B">
          <w:rPr>
            <w:bCs/>
          </w:rPr>
          <w:t>.</w:t>
        </w:r>
      </w:ins>
    </w:p>
    <w:p w14:paraId="554D91AD" w14:textId="77777777" w:rsidR="00B87011" w:rsidRPr="006C4ABC" w:rsidRDefault="00B87011" w:rsidP="007B1848">
      <w:pPr>
        <w:spacing w:after="160" w:line="480" w:lineRule="auto"/>
        <w:jc w:val="left"/>
      </w:pPr>
      <w:proofErr w:type="spellStart"/>
      <w:r w:rsidRPr="005B2172">
        <w:rPr>
          <w:highlight w:val="white"/>
        </w:rPr>
        <w:t>Dorwart</w:t>
      </w:r>
      <w:proofErr w:type="spellEnd"/>
      <w:r w:rsidRPr="006C4ABC">
        <w:rPr>
          <w:highlight w:val="white"/>
        </w:rPr>
        <w:t xml:space="preserve"> CE</w:t>
      </w:r>
      <w:r w:rsidR="009D0804">
        <w:rPr>
          <w:highlight w:val="white"/>
        </w:rPr>
        <w:t>,</w:t>
      </w:r>
      <w:r w:rsidRPr="006C4ABC">
        <w:rPr>
          <w:highlight w:val="white"/>
        </w:rPr>
        <w:t xml:space="preserve"> Moore RL</w:t>
      </w:r>
      <w:r w:rsidR="009D0804">
        <w:rPr>
          <w:highlight w:val="white"/>
        </w:rPr>
        <w:t xml:space="preserve">, </w:t>
      </w:r>
      <w:r w:rsidRPr="006C4ABC">
        <w:rPr>
          <w:highlight w:val="white"/>
        </w:rPr>
        <w:t xml:space="preserve">Leung YF </w:t>
      </w:r>
      <w:r w:rsidR="009D0804">
        <w:rPr>
          <w:highlight w:val="white"/>
        </w:rPr>
        <w:t>(</w:t>
      </w:r>
      <w:r w:rsidRPr="006C4ABC">
        <w:rPr>
          <w:highlight w:val="white"/>
        </w:rPr>
        <w:t>2009</w:t>
      </w:r>
      <w:r w:rsidR="008F32AC">
        <w:rPr>
          <w:highlight w:val="white"/>
        </w:rPr>
        <w:t>)</w:t>
      </w:r>
      <w:r w:rsidRPr="006C4ABC">
        <w:rPr>
          <w:highlight w:val="white"/>
        </w:rPr>
        <w:t xml:space="preserve"> Visitors' perceptions of a trail environment and effects on experiences: A model for nature-based recreation experiences. </w:t>
      </w:r>
      <w:r w:rsidRPr="006C4ABC">
        <w:rPr>
          <w:i/>
          <w:highlight w:val="white"/>
        </w:rPr>
        <w:t>Leisure Sciences</w:t>
      </w:r>
      <w:del w:id="658" w:author="Ann Brower" w:date="2021-01-26T11:48:00Z">
        <w:r w:rsidRPr="006C4ABC" w:rsidDel="00E75A3B">
          <w:rPr>
            <w:highlight w:val="white"/>
          </w:rPr>
          <w:delText>,</w:delText>
        </w:r>
      </w:del>
      <w:r w:rsidRPr="006C4ABC">
        <w:rPr>
          <w:highlight w:val="white"/>
        </w:rPr>
        <w:t xml:space="preserve"> </w:t>
      </w:r>
      <w:r w:rsidRPr="006C4ABC">
        <w:rPr>
          <w:i/>
          <w:highlight w:val="white"/>
        </w:rPr>
        <w:t>32</w:t>
      </w:r>
      <w:del w:id="659" w:author="Ann Brower" w:date="2021-01-26T11:49:00Z">
        <w:r w:rsidRPr="006C4ABC" w:rsidDel="00E75A3B">
          <w:rPr>
            <w:highlight w:val="white"/>
          </w:rPr>
          <w:delText>(1)</w:delText>
        </w:r>
      </w:del>
      <w:r w:rsidRPr="006C4ABC">
        <w:rPr>
          <w:highlight w:val="white"/>
        </w:rPr>
        <w:t>: 33-54.</w:t>
      </w:r>
    </w:p>
    <w:p w14:paraId="1BDA7BB5" w14:textId="77777777" w:rsidR="00DF6724" w:rsidRDefault="00B87011" w:rsidP="00DF6724">
      <w:pPr>
        <w:spacing w:after="160" w:line="480" w:lineRule="auto"/>
        <w:jc w:val="left"/>
      </w:pPr>
      <w:r w:rsidRPr="006C4ABC">
        <w:t xml:space="preserve">Fairfax SK, </w:t>
      </w:r>
      <w:proofErr w:type="spellStart"/>
      <w:r w:rsidRPr="006C4ABC">
        <w:t>Gwin</w:t>
      </w:r>
      <w:proofErr w:type="spellEnd"/>
      <w:r w:rsidRPr="006C4ABC">
        <w:t xml:space="preserve"> L, King MA, Raymond L, Watt LA (2005) </w:t>
      </w:r>
      <w:r w:rsidRPr="006C4ABC">
        <w:rPr>
          <w:i/>
        </w:rPr>
        <w:t>Buying nature: the limits of land acquisition as a conservation strategy, 1780-2004</w:t>
      </w:r>
      <w:r w:rsidRPr="006C4ABC">
        <w:t xml:space="preserve">. </w:t>
      </w:r>
      <w:ins w:id="660" w:author="Ann Brower" w:date="2021-01-26T11:50:00Z">
        <w:r w:rsidR="00E75A3B" w:rsidRPr="006C4ABC">
          <w:t>Cambridge, MA</w:t>
        </w:r>
        <w:r w:rsidR="00E75A3B">
          <w:t>:</w:t>
        </w:r>
        <w:r w:rsidR="00E75A3B" w:rsidRPr="006C4ABC">
          <w:t xml:space="preserve"> </w:t>
        </w:r>
      </w:ins>
      <w:r w:rsidRPr="006C4ABC">
        <w:t>The MIT Press</w:t>
      </w:r>
      <w:ins w:id="661" w:author="Ann Brower" w:date="2021-01-26T11:50:00Z">
        <w:r w:rsidR="00E75A3B">
          <w:t>.</w:t>
        </w:r>
      </w:ins>
      <w:del w:id="662" w:author="Ann Brower" w:date="2021-01-26T11:50:00Z">
        <w:r w:rsidRPr="006C4ABC" w:rsidDel="00E75A3B">
          <w:delText>, Cambridge, MA.</w:delText>
        </w:r>
      </w:del>
    </w:p>
    <w:p w14:paraId="27C88AC6" w14:textId="77777777" w:rsidR="00DF6724" w:rsidRPr="00DF6724" w:rsidRDefault="00DF6724" w:rsidP="00DF6724">
      <w:pPr>
        <w:spacing w:after="160" w:line="480" w:lineRule="auto"/>
        <w:jc w:val="left"/>
      </w:pPr>
      <w:r w:rsidRPr="00DF6724">
        <w:t xml:space="preserve">Ferraro PJ, </w:t>
      </w:r>
      <w:proofErr w:type="spellStart"/>
      <w:r w:rsidRPr="00DF6724">
        <w:t>Hanauer</w:t>
      </w:r>
      <w:proofErr w:type="spellEnd"/>
      <w:r w:rsidRPr="00DF6724">
        <w:t xml:space="preserve"> MM, </w:t>
      </w:r>
      <w:proofErr w:type="spellStart"/>
      <w:r w:rsidRPr="00DF6724">
        <w:t>Miteva</w:t>
      </w:r>
      <w:proofErr w:type="spellEnd"/>
      <w:r w:rsidRPr="00DF6724">
        <w:t xml:space="preserve"> DA, </w:t>
      </w:r>
      <w:proofErr w:type="spellStart"/>
      <w:r w:rsidRPr="00DF6724">
        <w:t>Canavire-Bacarreza</w:t>
      </w:r>
      <w:proofErr w:type="spellEnd"/>
      <w:r w:rsidRPr="00DF6724">
        <w:t xml:space="preserve"> GJ, </w:t>
      </w:r>
      <w:proofErr w:type="spellStart"/>
      <w:r w:rsidRPr="00DF6724">
        <w:t>Pattanayak</w:t>
      </w:r>
      <w:proofErr w:type="spellEnd"/>
      <w:r w:rsidRPr="00DF6724">
        <w:t xml:space="preserve"> SK</w:t>
      </w:r>
      <w:r w:rsidR="009D0804">
        <w:t>,</w:t>
      </w:r>
      <w:r w:rsidRPr="00DF6724">
        <w:t xml:space="preserve"> Sims KR </w:t>
      </w:r>
      <w:r w:rsidR="008F32AC">
        <w:t>(</w:t>
      </w:r>
      <w:r w:rsidRPr="00DF6724">
        <w:t>2013</w:t>
      </w:r>
      <w:r w:rsidR="008F32AC">
        <w:t>)</w:t>
      </w:r>
      <w:r w:rsidRPr="00DF6724">
        <w:t xml:space="preserve"> </w:t>
      </w:r>
      <w:proofErr w:type="gramStart"/>
      <w:r w:rsidRPr="00DF6724">
        <w:t>More</w:t>
      </w:r>
      <w:proofErr w:type="gramEnd"/>
      <w:r w:rsidRPr="00DF6724">
        <w:t xml:space="preserve"> strictly protected areas are not necessarily more protective: evidence from Bolivia, Costa Rica, Indonesia, and Thailand. </w:t>
      </w:r>
      <w:r w:rsidRPr="00DF6724">
        <w:rPr>
          <w:i/>
          <w:iCs/>
        </w:rPr>
        <w:t>Environmental Research Letters</w:t>
      </w:r>
      <w:r w:rsidRPr="00DF6724">
        <w:t xml:space="preserve"> </w:t>
      </w:r>
      <w:r w:rsidRPr="00DF6724">
        <w:rPr>
          <w:i/>
          <w:iCs/>
        </w:rPr>
        <w:t>8</w:t>
      </w:r>
      <w:del w:id="663" w:author="Ann Brower" w:date="2021-01-26T11:50:00Z">
        <w:r w:rsidDel="00E75A3B">
          <w:delText>(2)</w:delText>
        </w:r>
      </w:del>
      <w:r>
        <w:t xml:space="preserve">: </w:t>
      </w:r>
      <w:r w:rsidRPr="00DF6724">
        <w:t>025011.</w:t>
      </w:r>
    </w:p>
    <w:p w14:paraId="5380945D" w14:textId="77777777" w:rsidR="00B87011" w:rsidRDefault="00B87011" w:rsidP="007B1848">
      <w:pPr>
        <w:spacing w:after="160" w:line="480" w:lineRule="auto"/>
        <w:jc w:val="left"/>
      </w:pPr>
      <w:r w:rsidRPr="002C0489">
        <w:t>Holden ST</w:t>
      </w:r>
      <w:r w:rsidR="009D0804">
        <w:t>,</w:t>
      </w:r>
      <w:r w:rsidRPr="002C0489">
        <w:t xml:space="preserve"> Otsuka K</w:t>
      </w:r>
      <w:r w:rsidR="009D0804">
        <w:t xml:space="preserve"> </w:t>
      </w:r>
      <w:r w:rsidR="008F32AC">
        <w:t>(</w:t>
      </w:r>
      <w:r w:rsidRPr="002C0489">
        <w:t>2014</w:t>
      </w:r>
      <w:r w:rsidR="008F32AC">
        <w:t>)</w:t>
      </w:r>
      <w:r w:rsidRPr="002C0489">
        <w:t xml:space="preserve"> </w:t>
      </w:r>
      <w:proofErr w:type="gramStart"/>
      <w:r w:rsidRPr="002C0489">
        <w:t>The</w:t>
      </w:r>
      <w:proofErr w:type="gramEnd"/>
      <w:r w:rsidRPr="002C0489">
        <w:t xml:space="preserve"> roles of land tenure reforms and land markets in the context of population growth and land use intensification in Africa. </w:t>
      </w:r>
      <w:r w:rsidRPr="002C0489">
        <w:rPr>
          <w:i/>
          <w:iCs/>
        </w:rPr>
        <w:t>Food Policy</w:t>
      </w:r>
      <w:del w:id="664" w:author="Ann Brower" w:date="2021-01-26T11:51:00Z">
        <w:r w:rsidRPr="002C0489" w:rsidDel="00E75A3B">
          <w:delText>,</w:delText>
        </w:r>
      </w:del>
      <w:r w:rsidRPr="002C0489">
        <w:t xml:space="preserve"> </w:t>
      </w:r>
      <w:r w:rsidRPr="002C0489">
        <w:rPr>
          <w:iCs/>
        </w:rPr>
        <w:t>48</w:t>
      </w:r>
      <w:r w:rsidRPr="002C0489">
        <w:t>:</w:t>
      </w:r>
      <w:r>
        <w:t xml:space="preserve"> </w:t>
      </w:r>
      <w:r w:rsidRPr="002C0489">
        <w:t>88-97.</w:t>
      </w:r>
    </w:p>
    <w:p w14:paraId="06C883BD" w14:textId="30A77D7E" w:rsidR="00B87011" w:rsidRPr="00C84911" w:rsidRDefault="00B87011" w:rsidP="007B1848">
      <w:pPr>
        <w:spacing w:after="160" w:line="480" w:lineRule="auto"/>
        <w:jc w:val="left"/>
      </w:pPr>
      <w:r>
        <w:t xml:space="preserve">[IUCN] </w:t>
      </w:r>
      <w:r w:rsidRPr="00C84911">
        <w:t xml:space="preserve">International Union for the Conservation of Nature </w:t>
      </w:r>
      <w:r w:rsidR="008F32AC" w:rsidRPr="00C84911">
        <w:t>(</w:t>
      </w:r>
      <w:r w:rsidRPr="00C84911">
        <w:t>2008</w:t>
      </w:r>
      <w:r w:rsidR="008F32AC" w:rsidRPr="00C84911">
        <w:t>)</w:t>
      </w:r>
      <w:r w:rsidRPr="00C84911">
        <w:t xml:space="preserve"> Guidelines for applying protected area management categories. </w:t>
      </w:r>
      <w:proofErr w:type="gramStart"/>
      <w:ins w:id="665" w:author="Ann Brower" w:date="2021-01-26T11:51:00Z">
        <w:r w:rsidR="00E75A3B">
          <w:t>e</w:t>
        </w:r>
      </w:ins>
      <w:proofErr w:type="gramEnd"/>
      <w:del w:id="666" w:author="Ann Brower" w:date="2021-01-26T11:51:00Z">
        <w:r w:rsidRPr="00C84911" w:rsidDel="00E75A3B">
          <w:delText>E</w:delText>
        </w:r>
      </w:del>
      <w:r w:rsidRPr="00C84911">
        <w:t>d</w:t>
      </w:r>
      <w:ins w:id="667" w:author="Ann Brower" w:date="2021-01-26T11:51:00Z">
        <w:r w:rsidR="00E75A3B">
          <w:t>.</w:t>
        </w:r>
      </w:ins>
      <w:ins w:id="668" w:author="Adena R. Rissman" w:date="2021-02-04T16:11:00Z">
        <w:r w:rsidR="003C3B3B">
          <w:t xml:space="preserve"> </w:t>
        </w:r>
      </w:ins>
      <w:del w:id="669" w:author="Ann Brower" w:date="2021-01-26T11:51:00Z">
        <w:r w:rsidRPr="00C84911" w:rsidDel="00E75A3B">
          <w:delText>,</w:delText>
        </w:r>
      </w:del>
      <w:del w:id="670" w:author="Ann Brower" w:date="2021-01-26T11:52:00Z">
        <w:r w:rsidRPr="00C84911" w:rsidDel="00E75A3B">
          <w:delText xml:space="preserve"> </w:delText>
        </w:r>
      </w:del>
      <w:r w:rsidRPr="00C84911">
        <w:t>N</w:t>
      </w:r>
      <w:del w:id="671" w:author="Ann Brower" w:date="2021-01-26T11:51:00Z">
        <w:r w:rsidRPr="00C84911" w:rsidDel="00E75A3B">
          <w:delText>igel</w:delText>
        </w:r>
      </w:del>
      <w:r w:rsidRPr="00C84911">
        <w:t xml:space="preserve"> Dudley. </w:t>
      </w:r>
      <w:ins w:id="672" w:author="Ann Brower" w:date="2021-01-26T11:51:00Z">
        <w:r w:rsidR="00E75A3B" w:rsidRPr="00C84911">
          <w:t>Gland, Switzerland</w:t>
        </w:r>
        <w:r w:rsidR="00E75A3B">
          <w:t>:</w:t>
        </w:r>
        <w:r w:rsidR="00E75A3B" w:rsidRPr="00C84911">
          <w:t xml:space="preserve"> </w:t>
        </w:r>
      </w:ins>
      <w:r w:rsidRPr="00C84911">
        <w:t>IUCN</w:t>
      </w:r>
      <w:ins w:id="673" w:author="Ann Brower" w:date="2021-01-26T11:51:00Z">
        <w:del w:id="674" w:author="Adena R. Rissman" w:date="2021-02-14T14:39:00Z">
          <w:r w:rsidR="00E75A3B" w:rsidDel="00655A16">
            <w:delText>.</w:delText>
          </w:r>
        </w:del>
      </w:ins>
      <w:del w:id="675" w:author="Ann Brower" w:date="2021-01-26T11:51:00Z">
        <w:r w:rsidRPr="00C84911" w:rsidDel="00E75A3B">
          <w:delText>, Gland, Switzerland</w:delText>
        </w:r>
      </w:del>
      <w:r w:rsidRPr="00C84911">
        <w:t>.</w:t>
      </w:r>
    </w:p>
    <w:p w14:paraId="557295DE" w14:textId="77777777" w:rsidR="00C84911" w:rsidRPr="00C84911" w:rsidRDefault="00C84911" w:rsidP="007B1848">
      <w:pPr>
        <w:spacing w:after="160" w:line="480" w:lineRule="auto"/>
        <w:jc w:val="left"/>
        <w:rPr>
          <w:color w:val="333333"/>
        </w:rPr>
      </w:pPr>
      <w:r w:rsidRPr="00C84911">
        <w:rPr>
          <w:color w:val="333333"/>
        </w:rPr>
        <w:t>Jensen</w:t>
      </w:r>
      <w:del w:id="676" w:author="Ann Brower" w:date="2021-01-26T11:53:00Z">
        <w:r w:rsidRPr="00C84911" w:rsidDel="00E75A3B">
          <w:rPr>
            <w:color w:val="333333"/>
          </w:rPr>
          <w:delText>,</w:delText>
        </w:r>
      </w:del>
      <w:r w:rsidRPr="00C84911">
        <w:rPr>
          <w:color w:val="333333"/>
        </w:rPr>
        <w:t xml:space="preserve"> JR (1996) </w:t>
      </w:r>
      <w:proofErr w:type="gramStart"/>
      <w:r w:rsidRPr="00C84911">
        <w:rPr>
          <w:i/>
          <w:iCs/>
          <w:color w:val="333333"/>
        </w:rPr>
        <w:t>Introductory</w:t>
      </w:r>
      <w:proofErr w:type="gramEnd"/>
      <w:r w:rsidRPr="00C84911">
        <w:rPr>
          <w:i/>
          <w:iCs/>
          <w:color w:val="333333"/>
        </w:rPr>
        <w:t xml:space="preserve"> digital image processing, a remote sensing perspective</w:t>
      </w:r>
      <w:r w:rsidRPr="00C84911">
        <w:rPr>
          <w:color w:val="333333"/>
        </w:rPr>
        <w:t xml:space="preserve">, 2nd ed. </w:t>
      </w:r>
      <w:ins w:id="677" w:author="Ann Brower" w:date="2021-01-26T11:52:00Z">
        <w:r w:rsidR="00E75A3B">
          <w:rPr>
            <w:color w:val="333333"/>
          </w:rPr>
          <w:t xml:space="preserve">Upper Saddle River, </w:t>
        </w:r>
        <w:r w:rsidR="00E75A3B" w:rsidRPr="00C84911">
          <w:rPr>
            <w:color w:val="333333"/>
          </w:rPr>
          <w:t>New Jersey</w:t>
        </w:r>
        <w:r w:rsidR="00E75A3B">
          <w:rPr>
            <w:color w:val="333333"/>
          </w:rPr>
          <w:t>:</w:t>
        </w:r>
        <w:r w:rsidR="00E75A3B" w:rsidRPr="00C84911">
          <w:rPr>
            <w:color w:val="333333"/>
          </w:rPr>
          <w:t xml:space="preserve"> </w:t>
        </w:r>
      </w:ins>
      <w:r w:rsidRPr="00C84911">
        <w:rPr>
          <w:color w:val="333333"/>
        </w:rPr>
        <w:t>Prentice Hall</w:t>
      </w:r>
      <w:del w:id="678" w:author="Ann Brower" w:date="2021-01-26T11:52:00Z">
        <w:r w:rsidRPr="00C84911" w:rsidDel="00E75A3B">
          <w:rPr>
            <w:color w:val="333333"/>
          </w:rPr>
          <w:delText>, New Jersey</w:delText>
        </w:r>
        <w:r w:rsidDel="00E75A3B">
          <w:rPr>
            <w:color w:val="333333"/>
          </w:rPr>
          <w:delText>, United States</w:delText>
        </w:r>
      </w:del>
      <w:r w:rsidRPr="00C84911">
        <w:rPr>
          <w:color w:val="333333"/>
        </w:rPr>
        <w:t>.</w:t>
      </w:r>
    </w:p>
    <w:p w14:paraId="27EC45EF" w14:textId="77777777" w:rsidR="00B87011" w:rsidRPr="006C4ABC" w:rsidRDefault="00B87011" w:rsidP="007B1848">
      <w:pPr>
        <w:spacing w:after="160" w:line="480" w:lineRule="auto"/>
        <w:jc w:val="left"/>
      </w:pPr>
      <w:r w:rsidRPr="00C84911">
        <w:lastRenderedPageBreak/>
        <w:t>Joppa</w:t>
      </w:r>
      <w:r w:rsidR="009D0804" w:rsidRPr="00C84911">
        <w:t xml:space="preserve"> </w:t>
      </w:r>
      <w:r w:rsidRPr="00C84911">
        <w:t>LN</w:t>
      </w:r>
      <w:r w:rsidR="009D0804" w:rsidRPr="00C84911">
        <w:t>,</w:t>
      </w:r>
      <w:r w:rsidRPr="00C84911">
        <w:t xml:space="preserve"> Pfaff A </w:t>
      </w:r>
      <w:r w:rsidR="008F32AC" w:rsidRPr="00C84911">
        <w:t>(</w:t>
      </w:r>
      <w:r w:rsidRPr="00C84911">
        <w:t>20</w:t>
      </w:r>
      <w:r w:rsidRPr="006C4ABC">
        <w:t>09</w:t>
      </w:r>
      <w:r w:rsidR="008F32AC">
        <w:t>)</w:t>
      </w:r>
      <w:r w:rsidRPr="006C4ABC">
        <w:t xml:space="preserve"> </w:t>
      </w:r>
      <w:proofErr w:type="gramStart"/>
      <w:r w:rsidRPr="006C4ABC">
        <w:t>High</w:t>
      </w:r>
      <w:proofErr w:type="gramEnd"/>
      <w:r w:rsidRPr="006C4ABC">
        <w:t xml:space="preserve"> and far: biases in the location of protected areas. </w:t>
      </w:r>
      <w:proofErr w:type="spellStart"/>
      <w:r w:rsidRPr="006C4ABC">
        <w:rPr>
          <w:i/>
        </w:rPr>
        <w:t>Pl</w:t>
      </w:r>
      <w:del w:id="679" w:author="Ann Brower" w:date="2021-01-26T11:53:00Z">
        <w:r w:rsidRPr="006C4ABC" w:rsidDel="00E75A3B">
          <w:rPr>
            <w:i/>
          </w:rPr>
          <w:delText>o</w:delText>
        </w:r>
      </w:del>
      <w:ins w:id="680" w:author="Ann Brower" w:date="2021-01-26T11:53:00Z">
        <w:r w:rsidR="00E75A3B">
          <w:rPr>
            <w:i/>
          </w:rPr>
          <w:t>O</w:t>
        </w:r>
      </w:ins>
      <w:r w:rsidRPr="006C4ABC">
        <w:rPr>
          <w:i/>
        </w:rPr>
        <w:t>S</w:t>
      </w:r>
      <w:proofErr w:type="spellEnd"/>
      <w:r w:rsidRPr="006C4ABC">
        <w:rPr>
          <w:i/>
        </w:rPr>
        <w:t xml:space="preserve"> One</w:t>
      </w:r>
      <w:del w:id="681" w:author="Ann Brower" w:date="2021-01-26T11:53:00Z">
        <w:r w:rsidRPr="006C4ABC" w:rsidDel="00E75A3B">
          <w:delText>,</w:delText>
        </w:r>
      </w:del>
      <w:r w:rsidRPr="006C4ABC">
        <w:t xml:space="preserve"> </w:t>
      </w:r>
      <w:r w:rsidRPr="006C4ABC">
        <w:rPr>
          <w:i/>
        </w:rPr>
        <w:t>4</w:t>
      </w:r>
      <w:r w:rsidRPr="006C4ABC">
        <w:t>(12): e8273.</w:t>
      </w:r>
    </w:p>
    <w:p w14:paraId="2E43A4F6" w14:textId="77777777" w:rsidR="00B87011" w:rsidRPr="006C4ABC" w:rsidRDefault="00B87011" w:rsidP="007B1848">
      <w:pPr>
        <w:spacing w:after="160" w:line="480" w:lineRule="auto"/>
        <w:jc w:val="left"/>
      </w:pPr>
      <w:r w:rsidRPr="006C4ABC">
        <w:t xml:space="preserve">Kamal S, </w:t>
      </w:r>
      <w:proofErr w:type="spellStart"/>
      <w:r w:rsidRPr="006C4ABC">
        <w:t>Grodzińska-Jurczak</w:t>
      </w:r>
      <w:proofErr w:type="spellEnd"/>
      <w:r w:rsidRPr="006C4ABC">
        <w:t xml:space="preserve"> M</w:t>
      </w:r>
      <w:r w:rsidR="009D0804">
        <w:t>,</w:t>
      </w:r>
      <w:r w:rsidRPr="006C4ABC">
        <w:t xml:space="preserve"> Brown G </w:t>
      </w:r>
      <w:r w:rsidR="008F32AC">
        <w:t>(</w:t>
      </w:r>
      <w:r w:rsidRPr="006C4ABC">
        <w:t>2015</w:t>
      </w:r>
      <w:r w:rsidR="008F32AC">
        <w:t>)</w:t>
      </w:r>
      <w:r w:rsidRPr="006C4ABC">
        <w:t xml:space="preserve">. Conservation on private land: a review of global strategies with a proposed classification system. </w:t>
      </w:r>
      <w:r w:rsidRPr="006C4ABC">
        <w:rPr>
          <w:i/>
        </w:rPr>
        <w:t>Journal of Environmental Planning and Management</w:t>
      </w:r>
      <w:del w:id="682" w:author="Ann Brower" w:date="2021-01-26T11:53:00Z">
        <w:r w:rsidRPr="006C4ABC" w:rsidDel="00E75A3B">
          <w:delText>,</w:delText>
        </w:r>
      </w:del>
      <w:r w:rsidRPr="006C4ABC">
        <w:t xml:space="preserve"> </w:t>
      </w:r>
      <w:r w:rsidRPr="00E75A3B">
        <w:rPr>
          <w:rPrChange w:id="683" w:author="Ann Brower" w:date="2021-01-26T11:54:00Z">
            <w:rPr>
              <w:i/>
            </w:rPr>
          </w:rPrChange>
        </w:rPr>
        <w:t>58</w:t>
      </w:r>
      <w:del w:id="684" w:author="Ann Brower" w:date="2021-01-26T11:53:00Z">
        <w:r w:rsidRPr="00E75A3B" w:rsidDel="00E75A3B">
          <w:delText>(</w:delText>
        </w:r>
        <w:r w:rsidRPr="006C4ABC" w:rsidDel="00E75A3B">
          <w:delText>4)</w:delText>
        </w:r>
      </w:del>
      <w:r w:rsidRPr="006C4ABC">
        <w:t>: 576-597.</w:t>
      </w:r>
    </w:p>
    <w:p w14:paraId="741C419D" w14:textId="77777777" w:rsidR="00DF6724" w:rsidRDefault="00B87011" w:rsidP="00DF6724">
      <w:pPr>
        <w:spacing w:after="160" w:line="480" w:lineRule="auto"/>
        <w:jc w:val="left"/>
      </w:pPr>
      <w:proofErr w:type="spellStart"/>
      <w:r w:rsidRPr="006C4ABC">
        <w:t>Kiesecker</w:t>
      </w:r>
      <w:proofErr w:type="spellEnd"/>
      <w:r w:rsidRPr="006C4ABC">
        <w:t xml:space="preserve">, JM, </w:t>
      </w:r>
      <w:proofErr w:type="spellStart"/>
      <w:r w:rsidRPr="006C4ABC">
        <w:t>Comendant</w:t>
      </w:r>
      <w:proofErr w:type="spellEnd"/>
      <w:r w:rsidR="009D0804">
        <w:t xml:space="preserve"> </w:t>
      </w:r>
      <w:r w:rsidR="009D0804" w:rsidRPr="006C4ABC">
        <w:t>T</w:t>
      </w:r>
      <w:r w:rsidRPr="006C4ABC">
        <w:t xml:space="preserve">, </w:t>
      </w:r>
      <w:proofErr w:type="spellStart"/>
      <w:r w:rsidRPr="006C4ABC">
        <w:t>Grandmason</w:t>
      </w:r>
      <w:proofErr w:type="spellEnd"/>
      <w:r w:rsidR="009D0804">
        <w:t xml:space="preserve"> </w:t>
      </w:r>
      <w:r w:rsidR="009D0804" w:rsidRPr="006C4ABC">
        <w:t>T</w:t>
      </w:r>
      <w:r w:rsidRPr="006C4ABC">
        <w:t>, Gray</w:t>
      </w:r>
      <w:r w:rsidR="009D0804">
        <w:t xml:space="preserve"> </w:t>
      </w:r>
      <w:r w:rsidR="009D0804" w:rsidRPr="006C4ABC">
        <w:t>E</w:t>
      </w:r>
      <w:r w:rsidRPr="006C4ABC">
        <w:t>, Hall</w:t>
      </w:r>
      <w:r w:rsidR="009D0804">
        <w:t xml:space="preserve"> </w:t>
      </w:r>
      <w:r w:rsidR="009D0804" w:rsidRPr="006C4ABC">
        <w:t>C</w:t>
      </w:r>
      <w:r w:rsidRPr="006C4ABC">
        <w:t xml:space="preserve">, </w:t>
      </w:r>
      <w:proofErr w:type="spellStart"/>
      <w:r w:rsidRPr="006C4ABC">
        <w:t>Hilsenbeck</w:t>
      </w:r>
      <w:proofErr w:type="spellEnd"/>
      <w:r w:rsidR="009D0804" w:rsidRPr="009D0804">
        <w:t xml:space="preserve"> </w:t>
      </w:r>
      <w:r w:rsidR="009D0804" w:rsidRPr="006C4ABC">
        <w:t>R</w:t>
      </w:r>
      <w:r w:rsidRPr="006C4ABC">
        <w:t xml:space="preserve">, </w:t>
      </w:r>
      <w:del w:id="685" w:author="Ann Brower" w:date="2021-01-26T11:54:00Z">
        <w:r w:rsidR="00BB307B" w:rsidDel="00E75A3B">
          <w:delText>…</w:delText>
        </w:r>
        <w:r w:rsidRPr="006C4ABC" w:rsidDel="00E75A3B">
          <w:delText xml:space="preserve"> Rissman</w:delText>
        </w:r>
        <w:r w:rsidR="009D0804" w:rsidDel="00E75A3B">
          <w:delText xml:space="preserve"> AR</w:delText>
        </w:r>
      </w:del>
      <w:ins w:id="686" w:author="Ann Brower" w:date="2021-01-26T11:54:00Z">
        <w:r w:rsidR="00E75A3B">
          <w:t>et al.</w:t>
        </w:r>
      </w:ins>
      <w:r w:rsidRPr="006C4ABC">
        <w:t xml:space="preserve"> </w:t>
      </w:r>
      <w:r w:rsidR="008F32AC">
        <w:t>(</w:t>
      </w:r>
      <w:r w:rsidRPr="006C4ABC">
        <w:t>2007</w:t>
      </w:r>
      <w:r w:rsidR="008F32AC">
        <w:t>)</w:t>
      </w:r>
      <w:r w:rsidRPr="006C4ABC">
        <w:t xml:space="preserve"> Conservation easements in context: a quantitative analysis of their use by The Nature Conservancy</w:t>
      </w:r>
      <w:ins w:id="687" w:author="Ann Brower" w:date="2021-01-26T11:55:00Z">
        <w:r w:rsidR="00E75A3B">
          <w:t>.</w:t>
        </w:r>
      </w:ins>
      <w:del w:id="688" w:author="Ann Brower" w:date="2021-01-26T11:54:00Z">
        <w:r w:rsidRPr="006C4ABC" w:rsidDel="00E75A3B">
          <w:delText>.</w:delText>
        </w:r>
      </w:del>
      <w:r w:rsidRPr="006C4ABC">
        <w:t xml:space="preserve"> </w:t>
      </w:r>
      <w:r w:rsidRPr="006C4ABC">
        <w:rPr>
          <w:i/>
        </w:rPr>
        <w:t xml:space="preserve">Frontiers in Ecology and the Environment </w:t>
      </w:r>
      <w:r w:rsidRPr="00E75A3B">
        <w:rPr>
          <w:i/>
          <w:rPrChange w:id="689" w:author="Ann Brower" w:date="2021-01-26T11:55:00Z">
            <w:rPr/>
          </w:rPrChange>
        </w:rPr>
        <w:t>5</w:t>
      </w:r>
      <w:del w:id="690" w:author="Ann Brower" w:date="2021-01-26T11:54:00Z">
        <w:r w:rsidRPr="006C4ABC" w:rsidDel="00E75A3B">
          <w:delText xml:space="preserve"> (3)</w:delText>
        </w:r>
      </w:del>
      <w:r w:rsidRPr="006C4ABC">
        <w:t>: 125-130.</w:t>
      </w:r>
    </w:p>
    <w:p w14:paraId="7B0E127A" w14:textId="77777777" w:rsidR="0090630A" w:rsidRPr="00FE59C6" w:rsidRDefault="00DF6724" w:rsidP="00BB307B">
      <w:pPr>
        <w:spacing w:after="160" w:line="480" w:lineRule="auto"/>
        <w:jc w:val="left"/>
      </w:pPr>
      <w:proofErr w:type="spellStart"/>
      <w:r w:rsidRPr="00DF6724">
        <w:t>Lambin</w:t>
      </w:r>
      <w:proofErr w:type="spellEnd"/>
      <w:r w:rsidRPr="00DF6724">
        <w:t xml:space="preserve"> EF, </w:t>
      </w:r>
      <w:proofErr w:type="spellStart"/>
      <w:r w:rsidRPr="00DF6724">
        <w:t>Meyfroidt</w:t>
      </w:r>
      <w:proofErr w:type="spellEnd"/>
      <w:r w:rsidR="009D0804">
        <w:t xml:space="preserve"> </w:t>
      </w:r>
      <w:r w:rsidRPr="00DF6724">
        <w:t xml:space="preserve">P, Rueda X, Blackman A, </w:t>
      </w:r>
      <w:proofErr w:type="spellStart"/>
      <w:r w:rsidRPr="00DF6724">
        <w:t>Börner</w:t>
      </w:r>
      <w:proofErr w:type="spellEnd"/>
      <w:r w:rsidRPr="00DF6724">
        <w:t xml:space="preserve"> J, </w:t>
      </w:r>
      <w:proofErr w:type="spellStart"/>
      <w:r w:rsidRPr="00DF6724">
        <w:t>Cerutti</w:t>
      </w:r>
      <w:proofErr w:type="spellEnd"/>
      <w:r w:rsidRPr="00DF6724">
        <w:t xml:space="preserve"> PO, </w:t>
      </w:r>
      <w:del w:id="691" w:author="Ann Brower" w:date="2021-01-26T11:55:00Z">
        <w:r w:rsidR="008F32AC" w:rsidDel="00E75A3B">
          <w:delText>…</w:delText>
        </w:r>
        <w:r w:rsidRPr="00DF6724" w:rsidDel="00E75A3B">
          <w:delText xml:space="preserve"> Walker NF</w:delText>
        </w:r>
      </w:del>
      <w:ins w:id="692" w:author="Ann Brower" w:date="2021-01-26T11:55:00Z">
        <w:r w:rsidR="00E75A3B">
          <w:t>et al.</w:t>
        </w:r>
      </w:ins>
      <w:r w:rsidRPr="00DF6724">
        <w:t xml:space="preserve"> </w:t>
      </w:r>
      <w:r w:rsidR="008F32AC">
        <w:t>(</w:t>
      </w:r>
      <w:r w:rsidRPr="00DF6724">
        <w:t>2014</w:t>
      </w:r>
      <w:r w:rsidR="008F32AC">
        <w:t>)</w:t>
      </w:r>
      <w:r w:rsidRPr="00DF6724">
        <w:t xml:space="preserve"> Effectiveness and synergies of policy instruments for land use governance in tropical regions. </w:t>
      </w:r>
      <w:r>
        <w:rPr>
          <w:i/>
          <w:iCs/>
        </w:rPr>
        <w:t>Global E</w:t>
      </w:r>
      <w:r w:rsidRPr="00DF6724">
        <w:rPr>
          <w:i/>
          <w:iCs/>
        </w:rPr>
        <w:t>nvironm</w:t>
      </w:r>
      <w:r>
        <w:rPr>
          <w:i/>
          <w:iCs/>
        </w:rPr>
        <w:t xml:space="preserve">ental </w:t>
      </w:r>
      <w:r w:rsidRPr="00FE59C6">
        <w:rPr>
          <w:i/>
          <w:iCs/>
        </w:rPr>
        <w:t>Change</w:t>
      </w:r>
      <w:r w:rsidRPr="00FE59C6">
        <w:t xml:space="preserve"> </w:t>
      </w:r>
      <w:r w:rsidRPr="00FE59C6">
        <w:rPr>
          <w:i/>
          <w:iCs/>
        </w:rPr>
        <w:t>28</w:t>
      </w:r>
      <w:r w:rsidRPr="00FE59C6">
        <w:t>: 129-140.</w:t>
      </w:r>
    </w:p>
    <w:p w14:paraId="65E7C8A1" w14:textId="089816A4" w:rsidR="0090630A" w:rsidRPr="00FE59C6" w:rsidRDefault="007C0146" w:rsidP="00BB307B">
      <w:pPr>
        <w:spacing w:after="160" w:line="480" w:lineRule="auto"/>
        <w:jc w:val="left"/>
      </w:pPr>
      <w:proofErr w:type="spellStart"/>
      <w:r>
        <w:t>Landcare</w:t>
      </w:r>
      <w:proofErr w:type="spellEnd"/>
      <w:r>
        <w:t xml:space="preserve"> Research New Zealand</w:t>
      </w:r>
      <w:r w:rsidR="00BB307B">
        <w:t xml:space="preserve"> (2010)</w:t>
      </w:r>
      <w:r w:rsidR="0090630A" w:rsidRPr="00B34FA7">
        <w:t xml:space="preserve"> NZLRI Land Use Capability [Data file]</w:t>
      </w:r>
      <w:r w:rsidR="0090630A" w:rsidRPr="001C48A1">
        <w:t xml:space="preserve">. </w:t>
      </w:r>
      <w:r w:rsidRPr="00F15A8F">
        <w:t>Wellington, N</w:t>
      </w:r>
      <w:r>
        <w:t xml:space="preserve">ew </w:t>
      </w:r>
      <w:r w:rsidRPr="007C0146">
        <w:t>Zealand</w:t>
      </w:r>
      <w:ins w:id="693" w:author="Ann Brower" w:date="2021-01-26T11:56:00Z">
        <w:r w:rsidR="00E75A3B">
          <w:t xml:space="preserve">: </w:t>
        </w:r>
        <w:proofErr w:type="spellStart"/>
        <w:r w:rsidR="00E75A3B">
          <w:t>Landcare</w:t>
        </w:r>
        <w:proofErr w:type="spellEnd"/>
        <w:r w:rsidR="00E75A3B">
          <w:t xml:space="preserve"> Research</w:t>
        </w:r>
      </w:ins>
      <w:ins w:id="694" w:author="Ann Brower" w:date="2021-01-26T11:58:00Z">
        <w:r w:rsidR="00FD6CE7">
          <w:t xml:space="preserve"> Press</w:t>
        </w:r>
      </w:ins>
      <w:ins w:id="695" w:author="Ann Brower" w:date="2021-01-26T11:56:00Z">
        <w:r w:rsidR="00E75A3B">
          <w:t>.</w:t>
        </w:r>
      </w:ins>
      <w:del w:id="696" w:author="Ann Brower" w:date="2021-01-26T11:56:00Z">
        <w:r w:rsidRPr="007C0146" w:rsidDel="00E75A3B">
          <w:delText>.</w:delText>
        </w:r>
      </w:del>
      <w:r w:rsidRPr="007C0146">
        <w:t xml:space="preserve"> </w:t>
      </w:r>
      <w:del w:id="697" w:author="Ann Brower" w:date="2021-01-26T11:56:00Z">
        <w:r w:rsidR="0090630A" w:rsidRPr="00BB307B" w:rsidDel="00E75A3B">
          <w:rPr>
            <w:rFonts w:eastAsia="SimSun"/>
            <w:lang w:eastAsia="zh-CN"/>
          </w:rPr>
          <w:delText>Retrieved from</w:delText>
        </w:r>
      </w:del>
      <w:ins w:id="698" w:author="Ann Brower" w:date="2021-01-26T11:56:00Z">
        <w:r w:rsidR="00E75A3B">
          <w:rPr>
            <w:rFonts w:eastAsia="SimSun"/>
            <w:lang w:eastAsia="zh-CN"/>
          </w:rPr>
          <w:t>URL</w:t>
        </w:r>
      </w:ins>
      <w:r w:rsidR="0090630A" w:rsidRPr="00BB307B">
        <w:rPr>
          <w:rFonts w:eastAsia="SimSun"/>
          <w:lang w:eastAsia="zh-CN"/>
        </w:rPr>
        <w:t xml:space="preserve"> </w:t>
      </w:r>
      <w:hyperlink r:id="rId18" w:history="1">
        <w:r w:rsidR="0090630A" w:rsidRPr="00FE59C6">
          <w:rPr>
            <w:rStyle w:val="Hyperlink"/>
          </w:rPr>
          <w:t>https://lris.scinfo.org.nz/layer/48076-nzlri-land-use-capability/</w:t>
        </w:r>
      </w:hyperlink>
      <w:ins w:id="699" w:author="Ann Brower" w:date="2021-01-26T11:56:00Z">
        <w:del w:id="700" w:author="Adena R. Rissman" w:date="2021-02-14T14:44:00Z">
          <w:r w:rsidR="00E75A3B" w:rsidDel="007E692C">
            <w:rPr>
              <w:rStyle w:val="Hyperlink"/>
            </w:rPr>
            <w:delText xml:space="preserve"> accessed</w:delText>
          </w:r>
        </w:del>
      </w:ins>
      <w:ins w:id="701" w:author="Ann Brower" w:date="2021-01-26T11:57:00Z">
        <w:del w:id="702" w:author="Adena R. Rissman" w:date="2021-02-14T14:44:00Z">
          <w:r w:rsidR="00FD6CE7" w:rsidDel="007E692C">
            <w:rPr>
              <w:rStyle w:val="Hyperlink"/>
            </w:rPr>
            <w:delText xml:space="preserve"> 11 July 2019.</w:delText>
          </w:r>
        </w:del>
      </w:ins>
    </w:p>
    <w:p w14:paraId="0808C180" w14:textId="15C5E3DF" w:rsidR="0090630A" w:rsidRPr="00FD6CE7" w:rsidRDefault="007C0146" w:rsidP="00DF6724">
      <w:pPr>
        <w:spacing w:after="160" w:line="480" w:lineRule="auto"/>
        <w:jc w:val="left"/>
      </w:pPr>
      <w:proofErr w:type="spellStart"/>
      <w:r>
        <w:t>Landcare</w:t>
      </w:r>
      <w:proofErr w:type="spellEnd"/>
      <w:r>
        <w:t xml:space="preserve"> Research New Zealand</w:t>
      </w:r>
      <w:r w:rsidR="0090630A" w:rsidRPr="00FE59C6">
        <w:t xml:space="preserve"> (2012) </w:t>
      </w:r>
      <w:r w:rsidR="0090630A" w:rsidRPr="00B34FA7">
        <w:t xml:space="preserve">Threatened Environments Classification [Data file]. </w:t>
      </w:r>
      <w:r w:rsidRPr="00F15A8F">
        <w:t>Wellington, N</w:t>
      </w:r>
      <w:r>
        <w:t xml:space="preserve">ew </w:t>
      </w:r>
      <w:r w:rsidRPr="0035503F">
        <w:t>Zealand</w:t>
      </w:r>
      <w:ins w:id="703" w:author="Ann Brower" w:date="2021-01-26T11:57:00Z">
        <w:r w:rsidR="00FD6CE7">
          <w:t xml:space="preserve">: </w:t>
        </w:r>
        <w:proofErr w:type="spellStart"/>
        <w:r w:rsidR="00FD6CE7">
          <w:t>Landcare</w:t>
        </w:r>
        <w:proofErr w:type="spellEnd"/>
        <w:r w:rsidR="00FD6CE7">
          <w:t xml:space="preserve"> Research Press</w:t>
        </w:r>
      </w:ins>
      <w:r w:rsidRPr="007C0146">
        <w:t xml:space="preserve">. </w:t>
      </w:r>
      <w:del w:id="704" w:author="Ann Brower" w:date="2021-01-26T11:57:00Z">
        <w:r w:rsidR="0090630A" w:rsidRPr="00BB307B" w:rsidDel="00FD6CE7">
          <w:rPr>
            <w:rFonts w:eastAsia="SimSun"/>
            <w:lang w:eastAsia="zh-CN"/>
          </w:rPr>
          <w:delText>Retrieved from</w:delText>
        </w:r>
      </w:del>
      <w:ins w:id="705" w:author="Ann Brower" w:date="2021-01-26T11:57:00Z">
        <w:r w:rsidR="00FD6CE7">
          <w:rPr>
            <w:rFonts w:eastAsia="SimSun"/>
            <w:lang w:eastAsia="zh-CN"/>
          </w:rPr>
          <w:t>URL</w:t>
        </w:r>
      </w:ins>
      <w:r w:rsidR="0090630A" w:rsidRPr="00BB307B">
        <w:rPr>
          <w:rFonts w:eastAsia="SimSun"/>
          <w:lang w:eastAsia="zh-CN"/>
        </w:rPr>
        <w:t xml:space="preserve"> </w:t>
      </w:r>
      <w:hyperlink r:id="rId19" w:history="1">
        <w:r w:rsidR="0090630A" w:rsidRPr="00FE59C6">
          <w:rPr>
            <w:rStyle w:val="Hyperlink"/>
          </w:rPr>
          <w:t>https://lris.scinfo.org.nz/layer/48282-threatened-environments-classification-2012/</w:t>
        </w:r>
      </w:hyperlink>
      <w:ins w:id="706" w:author="Ann Brower" w:date="2021-01-26T11:57:00Z">
        <w:del w:id="707" w:author="Adena R. Rissman" w:date="2021-02-14T14:44:00Z">
          <w:r w:rsidR="00FD6CE7" w:rsidDel="007E692C">
            <w:rPr>
              <w:rStyle w:val="Hyperlink"/>
            </w:rPr>
            <w:delText xml:space="preserve"> accessed 11 July 2019.</w:delText>
          </w:r>
        </w:del>
      </w:ins>
    </w:p>
    <w:p w14:paraId="52F40C63" w14:textId="77777777" w:rsidR="00B87011" w:rsidRPr="006C4ABC" w:rsidRDefault="00B87011" w:rsidP="007B1848">
      <w:pPr>
        <w:spacing w:after="160" w:line="480" w:lineRule="auto"/>
        <w:jc w:val="left"/>
      </w:pPr>
      <w:r w:rsidRPr="00B34FA7">
        <w:t xml:space="preserve">Lee WG </w:t>
      </w:r>
      <w:r w:rsidR="008F32AC" w:rsidRPr="00B34FA7">
        <w:t>(</w:t>
      </w:r>
      <w:r w:rsidRPr="00B34FA7">
        <w:t>2018</w:t>
      </w:r>
      <w:r w:rsidR="008F32AC" w:rsidRPr="00B34FA7">
        <w:t>)</w:t>
      </w:r>
      <w:r w:rsidRPr="00B34FA7">
        <w:t xml:space="preserve"> Natural history</w:t>
      </w:r>
      <w:r w:rsidRPr="006C4ABC">
        <w:t xml:space="preserve"> features of the high-country and drylands of the South Island, New Zealand. </w:t>
      </w:r>
      <w:r w:rsidRPr="006C4ABC">
        <w:rPr>
          <w:i/>
        </w:rPr>
        <w:t>Journal of New Zealand Grasslands</w:t>
      </w:r>
      <w:r w:rsidRPr="006C4ABC">
        <w:t>, 80: 27-32.</w:t>
      </w:r>
    </w:p>
    <w:p w14:paraId="778C1757" w14:textId="77777777" w:rsidR="00B87011" w:rsidRPr="00FE59C6" w:rsidRDefault="008F32AC" w:rsidP="007B1848">
      <w:pPr>
        <w:spacing w:after="160" w:line="480" w:lineRule="auto"/>
        <w:jc w:val="left"/>
      </w:pPr>
      <w:r>
        <w:lastRenderedPageBreak/>
        <w:t>Liu J, Zhan J</w:t>
      </w:r>
      <w:r w:rsidR="009D0804">
        <w:t>,</w:t>
      </w:r>
      <w:r>
        <w:t xml:space="preserve"> Deng X</w:t>
      </w:r>
      <w:r w:rsidR="00B87011" w:rsidRPr="006C4ABC">
        <w:t xml:space="preserve"> </w:t>
      </w:r>
      <w:r>
        <w:t>(</w:t>
      </w:r>
      <w:r w:rsidR="00B87011" w:rsidRPr="006C4ABC">
        <w:t>2005</w:t>
      </w:r>
      <w:r>
        <w:t>)</w:t>
      </w:r>
      <w:r w:rsidR="00B87011" w:rsidRPr="006C4ABC">
        <w:t xml:space="preserve"> </w:t>
      </w:r>
      <w:proofErr w:type="spellStart"/>
      <w:r w:rsidR="00B87011" w:rsidRPr="006C4ABC">
        <w:t>Spatio</w:t>
      </w:r>
      <w:proofErr w:type="spellEnd"/>
      <w:r w:rsidR="00B87011" w:rsidRPr="006C4ABC">
        <w:t xml:space="preserve">-temporal patterns and driving forces of urban land expansion in China during the economic reform era. </w:t>
      </w:r>
      <w:r w:rsidR="00B87011" w:rsidRPr="006C4ABC">
        <w:rPr>
          <w:i/>
        </w:rPr>
        <w:t xml:space="preserve">AMBIO: a journal of the human </w:t>
      </w:r>
      <w:r w:rsidR="00B87011" w:rsidRPr="00FE59C6">
        <w:rPr>
          <w:i/>
        </w:rPr>
        <w:t>environment</w:t>
      </w:r>
      <w:del w:id="708" w:author="Ann Brower" w:date="2021-01-26T11:58:00Z">
        <w:r w:rsidR="00B87011" w:rsidRPr="00FE59C6" w:rsidDel="00FD6CE7">
          <w:delText>,</w:delText>
        </w:r>
      </w:del>
      <w:ins w:id="709" w:author="Ann Brower" w:date="2021-01-26T11:58:00Z">
        <w:r w:rsidR="00FD6CE7">
          <w:t>.</w:t>
        </w:r>
      </w:ins>
      <w:r w:rsidR="00B87011" w:rsidRPr="00FE59C6">
        <w:t xml:space="preserve"> </w:t>
      </w:r>
      <w:proofErr w:type="gramStart"/>
      <w:r w:rsidR="00B87011" w:rsidRPr="00FE59C6">
        <w:t>34</w:t>
      </w:r>
      <w:proofErr w:type="gramEnd"/>
      <w:del w:id="710" w:author="Ann Brower" w:date="2021-01-26T11:58:00Z">
        <w:r w:rsidR="00B87011" w:rsidRPr="00FE59C6" w:rsidDel="00FD6CE7">
          <w:delText>(6)</w:delText>
        </w:r>
      </w:del>
      <w:r w:rsidR="00B87011" w:rsidRPr="00FE59C6">
        <w:t>: 450-455.</w:t>
      </w:r>
    </w:p>
    <w:p w14:paraId="54685B97" w14:textId="3BC8F9B3" w:rsidR="00FE59C6" w:rsidDel="00FF4492" w:rsidRDefault="00FE59C6">
      <w:pPr>
        <w:spacing w:after="240" w:line="480" w:lineRule="auto"/>
        <w:jc w:val="left"/>
        <w:rPr>
          <w:del w:id="711" w:author="Adena R. Rissman" w:date="2021-02-14T14:37:00Z"/>
          <w:rStyle w:val="Hyperlink"/>
        </w:rPr>
        <w:pPrChange w:id="712" w:author="Adena R. Rissman" w:date="2021-02-14T14:37:00Z">
          <w:pPr>
            <w:pStyle w:val="References"/>
            <w:ind w:left="0" w:firstLine="0"/>
          </w:pPr>
        </w:pPrChange>
      </w:pPr>
      <w:r w:rsidRPr="00FE59C6">
        <w:t xml:space="preserve">[LINZ] Land Information New Zealand. (2013). NZ Place Names (NZGB) [Data file]. </w:t>
      </w:r>
      <w:r w:rsidR="007C0146" w:rsidRPr="00F15A8F">
        <w:t>Wellington, N</w:t>
      </w:r>
      <w:r w:rsidR="007C0146">
        <w:t xml:space="preserve">ew </w:t>
      </w:r>
      <w:r w:rsidR="007C0146" w:rsidRPr="007C0146">
        <w:t xml:space="preserve">Zealand. </w:t>
      </w:r>
      <w:r w:rsidRPr="00BB307B">
        <w:rPr>
          <w:rFonts w:eastAsia="SimSun"/>
          <w:lang w:eastAsia="zh-CN"/>
        </w:rPr>
        <w:t xml:space="preserve">Retrieved from </w:t>
      </w:r>
      <w:r w:rsidR="000D7D24">
        <w:fldChar w:fldCharType="begin"/>
      </w:r>
      <w:r w:rsidR="000D7D24">
        <w:instrText xml:space="preserve"> HYPERLINK "https://data.linz.govt.nz/layer/51681-nz-place-names-nzgb/" </w:instrText>
      </w:r>
      <w:r w:rsidR="000D7D24">
        <w:fldChar w:fldCharType="separate"/>
      </w:r>
      <w:r w:rsidRPr="00FE59C6">
        <w:rPr>
          <w:rStyle w:val="Hyperlink"/>
        </w:rPr>
        <w:t>https://data.linz.govt.nz/layer/51681-nz-place-names-nzgb/</w:t>
      </w:r>
      <w:r w:rsidR="000D7D24">
        <w:rPr>
          <w:rStyle w:val="Hyperlink"/>
        </w:rPr>
        <w:fldChar w:fldCharType="end"/>
      </w:r>
      <w:ins w:id="713" w:author="Ann Brower" w:date="2021-01-26T11:58:00Z">
        <w:del w:id="714" w:author="Adena R. Rissman" w:date="2021-02-14T14:44:00Z">
          <w:r w:rsidR="00FD6CE7" w:rsidDel="007E692C">
            <w:rPr>
              <w:rStyle w:val="Hyperlink"/>
            </w:rPr>
            <w:delText xml:space="preserve"> accessed 11 July 2019.</w:delText>
          </w:r>
        </w:del>
      </w:ins>
    </w:p>
    <w:p w14:paraId="6EF8FDFC" w14:textId="77777777" w:rsidR="00FF4492" w:rsidRDefault="00FF4492">
      <w:pPr>
        <w:spacing w:after="240" w:line="480" w:lineRule="auto"/>
        <w:jc w:val="left"/>
        <w:rPr>
          <w:ins w:id="715" w:author="Adena R. Rissman" w:date="2021-02-14T14:37:00Z"/>
          <w:rStyle w:val="Hyperlink"/>
        </w:rPr>
        <w:pPrChange w:id="716" w:author="Adena R. Rissman" w:date="2021-02-14T14:37:00Z">
          <w:pPr>
            <w:spacing w:after="160" w:line="480" w:lineRule="auto"/>
            <w:jc w:val="left"/>
          </w:pPr>
        </w:pPrChange>
      </w:pPr>
    </w:p>
    <w:p w14:paraId="28006EA5" w14:textId="77777777" w:rsidR="007E692C" w:rsidRPr="007E692C" w:rsidRDefault="00824681">
      <w:pPr>
        <w:pStyle w:val="References"/>
        <w:spacing w:after="240"/>
        <w:ind w:left="0" w:firstLine="0"/>
        <w:rPr>
          <w:color w:val="222222"/>
          <w:rPrChange w:id="717" w:author="Adena R. Rissman" w:date="2021-02-14T14:45:00Z">
            <w:rPr>
              <w:rStyle w:val="Hyperlink"/>
              <w:b/>
              <w:bCs/>
              <w:lang w:val="en-US" w:eastAsia="en-US"/>
            </w:rPr>
          </w:rPrChange>
        </w:rPr>
        <w:pPrChange w:id="718" w:author="Adena R. Rissman" w:date="2021-02-14T14:37:00Z">
          <w:pPr>
            <w:pStyle w:val="References"/>
            <w:ind w:left="0" w:firstLine="0"/>
          </w:pPr>
        </w:pPrChange>
      </w:pPr>
      <w:r w:rsidRPr="00FE59C6">
        <w:t xml:space="preserve">[LINZ] </w:t>
      </w:r>
      <w:r>
        <w:t xml:space="preserve">Land </w:t>
      </w:r>
      <w:r w:rsidRPr="00F15A8F">
        <w:t xml:space="preserve">Information New Zealand (2015) Tenure </w:t>
      </w:r>
      <w:r>
        <w:t>r</w:t>
      </w:r>
      <w:r w:rsidRPr="00F15A8F">
        <w:t xml:space="preserve">eview, a </w:t>
      </w:r>
      <w:r>
        <w:t>d</w:t>
      </w:r>
      <w:r w:rsidRPr="00F15A8F">
        <w:t xml:space="preserve">etailed </w:t>
      </w:r>
      <w:r>
        <w:t>g</w:t>
      </w:r>
      <w:r w:rsidRPr="00F15A8F">
        <w:t>uide. Wellington, N</w:t>
      </w:r>
      <w:r w:rsidR="007C0146">
        <w:t>ew Zealand</w:t>
      </w:r>
      <w:r w:rsidRPr="00F15A8F">
        <w:t xml:space="preserve">. </w:t>
      </w:r>
      <w:ins w:id="719" w:author="Adena R. Rissman" w:date="2021-02-14T14:45:00Z">
        <w:r w:rsidR="007E692C">
          <w:rPr>
            <w:color w:val="222222"/>
          </w:rPr>
          <w:fldChar w:fldCharType="begin"/>
        </w:r>
        <w:r w:rsidR="007E692C">
          <w:rPr>
            <w:color w:val="222222"/>
          </w:rPr>
          <w:instrText xml:space="preserve"> HYPERLINK "http://</w:instrText>
        </w:r>
      </w:ins>
      <w:r w:rsidR="007E692C" w:rsidRPr="007E692C">
        <w:rPr>
          <w:color w:val="222222"/>
          <w:rPrChange w:id="720" w:author="Adena R. Rissman" w:date="2021-02-14T14:45:00Z">
            <w:rPr>
              <w:rStyle w:val="Hyperlink"/>
            </w:rPr>
          </w:rPrChange>
        </w:rPr>
        <w:instrText>www.linz.govt.nz › cp_tenure-review_guide_201505</w:instrText>
      </w:r>
    </w:p>
    <w:p w14:paraId="33A17241" w14:textId="77777777" w:rsidR="007E692C" w:rsidRPr="00A81A6F" w:rsidRDefault="007E692C">
      <w:pPr>
        <w:pStyle w:val="References"/>
        <w:spacing w:after="240"/>
        <w:ind w:left="0" w:firstLine="0"/>
        <w:rPr>
          <w:rStyle w:val="Hyperlink"/>
          <w:b/>
          <w:bCs/>
        </w:rPr>
        <w:pPrChange w:id="721" w:author="Adena R. Rissman" w:date="2021-02-14T14:37:00Z">
          <w:pPr>
            <w:pStyle w:val="References"/>
            <w:ind w:left="0" w:firstLine="0"/>
          </w:pPr>
        </w:pPrChange>
      </w:pPr>
      <w:ins w:id="722" w:author="Adena R. Rissman" w:date="2021-02-14T14:45:00Z">
        <w:r>
          <w:rPr>
            <w:color w:val="222222"/>
          </w:rPr>
          <w:instrText xml:space="preserve">" </w:instrText>
        </w:r>
        <w:r>
          <w:rPr>
            <w:color w:val="222222"/>
          </w:rPr>
          <w:fldChar w:fldCharType="separate"/>
        </w:r>
      </w:ins>
      <w:r w:rsidRPr="00655D4D">
        <w:rPr>
          <w:rStyle w:val="Hyperlink"/>
        </w:rPr>
        <w:t>www.linz.govt.nz › cp_tenure-review_guide_201505</w:t>
      </w:r>
      <w:ins w:id="723" w:author="Ann Brower" w:date="2021-01-26T11:59:00Z">
        <w:del w:id="724" w:author="Adena R. Rissman" w:date="2021-02-14T14:44:00Z">
          <w:r w:rsidRPr="00A81A6F" w:rsidDel="007E692C">
            <w:rPr>
              <w:rStyle w:val="Hyperlink"/>
            </w:rPr>
            <w:delText xml:space="preserve"> accessed 11 July 2019.</w:delText>
          </w:r>
        </w:del>
      </w:ins>
    </w:p>
    <w:p w14:paraId="3FEB62B4" w14:textId="63C67D3B" w:rsidR="00FE59C6" w:rsidRPr="00FE59C6" w:rsidRDefault="007E692C">
      <w:pPr>
        <w:spacing w:after="240" w:line="480" w:lineRule="auto"/>
        <w:jc w:val="left"/>
        <w:pPrChange w:id="725" w:author="Adena R. Rissman" w:date="2021-02-14T14:37:00Z">
          <w:pPr>
            <w:spacing w:after="160" w:line="480" w:lineRule="auto"/>
            <w:jc w:val="left"/>
          </w:pPr>
        </w:pPrChange>
      </w:pPr>
      <w:ins w:id="726" w:author="Adena R. Rissman" w:date="2021-02-14T14:45:00Z">
        <w:r>
          <w:rPr>
            <w:color w:val="222222"/>
          </w:rPr>
          <w:fldChar w:fldCharType="end"/>
        </w:r>
      </w:ins>
      <w:r w:rsidR="00FE59C6" w:rsidRPr="00F15A8F">
        <w:t>[LINZ] Land In</w:t>
      </w:r>
      <w:r w:rsidR="00FE59C6" w:rsidRPr="00FE59C6">
        <w:t xml:space="preserve">formation New Zealand. (2016). NZ 8m Digital Elevation Model (2012) [Data file]. </w:t>
      </w:r>
      <w:r w:rsidR="007C0146" w:rsidRPr="00F15A8F">
        <w:t>Wellington, N</w:t>
      </w:r>
      <w:r w:rsidR="007C0146">
        <w:t xml:space="preserve">ew </w:t>
      </w:r>
      <w:r w:rsidR="007C0146" w:rsidRPr="007C0146">
        <w:t xml:space="preserve">Zealand. </w:t>
      </w:r>
      <w:r w:rsidR="00FE59C6" w:rsidRPr="00BB307B">
        <w:rPr>
          <w:rFonts w:eastAsia="SimSun"/>
          <w:lang w:eastAsia="zh-CN"/>
        </w:rPr>
        <w:t xml:space="preserve">Retrieved from </w:t>
      </w:r>
      <w:r w:rsidR="000D7D24">
        <w:fldChar w:fldCharType="begin"/>
      </w:r>
      <w:r w:rsidR="000D7D24">
        <w:instrText xml:space="preserve"> HYPERLINK "https://data.linz.govt.nz/layer/51768-nz-8m-digital-elevation-model-2012/" </w:instrText>
      </w:r>
      <w:r w:rsidR="000D7D24">
        <w:fldChar w:fldCharType="separate"/>
      </w:r>
      <w:r w:rsidR="00FE59C6" w:rsidRPr="00FE59C6">
        <w:rPr>
          <w:rStyle w:val="Hyperlink"/>
        </w:rPr>
        <w:t>https://data.linz.govt.nz/layer/51768-nz-8m-digital-elevation-model-2012/</w:t>
      </w:r>
      <w:r w:rsidR="000D7D24">
        <w:rPr>
          <w:rStyle w:val="Hyperlink"/>
        </w:rPr>
        <w:fldChar w:fldCharType="end"/>
      </w:r>
      <w:r w:rsidR="00FE59C6" w:rsidRPr="00FE59C6">
        <w:t xml:space="preserve"> </w:t>
      </w:r>
      <w:ins w:id="727" w:author="Ann Brower" w:date="2021-01-26T11:59:00Z">
        <w:del w:id="728" w:author="Adena R. Rissman" w:date="2021-02-14T14:45:00Z">
          <w:r w:rsidR="00FD6CE7" w:rsidDel="007E692C">
            <w:rPr>
              <w:rStyle w:val="Hyperlink"/>
            </w:rPr>
            <w:delText>accessed 11 July 2019.</w:delText>
          </w:r>
        </w:del>
      </w:ins>
    </w:p>
    <w:p w14:paraId="44366A62" w14:textId="7255AC00" w:rsidR="0090630A" w:rsidRDefault="0088497E" w:rsidP="002746C2">
      <w:pPr>
        <w:spacing w:after="160" w:line="480" w:lineRule="auto"/>
        <w:jc w:val="left"/>
      </w:pPr>
      <w:r w:rsidRPr="00FE59C6">
        <w:t xml:space="preserve">[LINZ] </w:t>
      </w:r>
      <w:r w:rsidR="00B87011" w:rsidRPr="00FE59C6">
        <w:t>Land</w:t>
      </w:r>
      <w:r w:rsidR="00B87011" w:rsidRPr="00DC7535">
        <w:t xml:space="preserve"> Information New Zealand</w:t>
      </w:r>
      <w:r>
        <w:t xml:space="preserve"> </w:t>
      </w:r>
      <w:r w:rsidR="008F32AC">
        <w:t>(</w:t>
      </w:r>
      <w:r>
        <w:t>2019</w:t>
      </w:r>
      <w:r w:rsidR="008F32AC">
        <w:t>)</w:t>
      </w:r>
      <w:r w:rsidR="00B87011" w:rsidRPr="00DC7535">
        <w:t xml:space="preserve"> Crown pastoral land regulatory system – regulatory system assessment. </w:t>
      </w:r>
      <w:r w:rsidR="007C0146" w:rsidRPr="00F15A8F">
        <w:t>Wellington, N</w:t>
      </w:r>
      <w:r w:rsidR="007C0146">
        <w:t xml:space="preserve">ew </w:t>
      </w:r>
      <w:r w:rsidR="007C0146" w:rsidRPr="0035503F">
        <w:t>Zealand.</w:t>
      </w:r>
      <w:r w:rsidR="00B87011" w:rsidRPr="00DC7535">
        <w:t xml:space="preserve"> Released 5 February 2019 </w:t>
      </w:r>
      <w:r w:rsidR="00527EAD">
        <w:t xml:space="preserve">URL </w:t>
      </w:r>
      <w:ins w:id="729" w:author="Adena R. Rissman" w:date="2021-02-14T14:45:00Z">
        <w:r w:rsidR="007E692C">
          <w:fldChar w:fldCharType="begin"/>
        </w:r>
        <w:r w:rsidR="007E692C">
          <w:instrText xml:space="preserve"> HYPERLINK "http://</w:instrText>
        </w:r>
      </w:ins>
      <w:r w:rsidR="007E692C" w:rsidRPr="007E692C">
        <w:rPr>
          <w:rPrChange w:id="730" w:author="Adena R. Rissman" w:date="2021-02-14T14:45:00Z">
            <w:rPr>
              <w:rStyle w:val="Hyperlink"/>
            </w:rPr>
          </w:rPrChange>
        </w:rPr>
        <w:instrText>www.linz.govt.nz/news/2019-02/managing-our-regulatory-systems</w:instrText>
      </w:r>
      <w:ins w:id="731" w:author="Adena R. Rissman" w:date="2021-02-14T14:45:00Z">
        <w:r w:rsidR="007E692C">
          <w:instrText xml:space="preserve">" </w:instrText>
        </w:r>
        <w:r w:rsidR="007E692C">
          <w:fldChar w:fldCharType="separate"/>
        </w:r>
      </w:ins>
      <w:r w:rsidR="007E692C" w:rsidRPr="00655D4D">
        <w:rPr>
          <w:rStyle w:val="Hyperlink"/>
        </w:rPr>
        <w:t>www.linz.govt.nz/news/2019-02/managing-our-regulatory-systems</w:t>
      </w:r>
      <w:del w:id="732" w:author="Adena R. Rissman" w:date="2021-02-14T14:45:00Z">
        <w:r w:rsidR="007E692C" w:rsidRPr="00A81A6F" w:rsidDel="007E692C">
          <w:rPr>
            <w:rStyle w:val="Hyperlink"/>
          </w:rPr>
          <w:delText xml:space="preserve"> accessed 11 July 2019</w:delText>
        </w:r>
      </w:del>
      <w:ins w:id="733" w:author="Adena R. Rissman" w:date="2021-02-14T14:45:00Z">
        <w:r w:rsidR="007E692C">
          <w:fldChar w:fldCharType="end"/>
        </w:r>
      </w:ins>
      <w:del w:id="734" w:author="Adena R. Rissman" w:date="2021-02-14T14:45:00Z">
        <w:r w:rsidR="002746C2" w:rsidDel="007E692C">
          <w:delText>.</w:delText>
        </w:r>
      </w:del>
    </w:p>
    <w:p w14:paraId="769C0704" w14:textId="666C4444" w:rsidR="00884B11" w:rsidRDefault="00884B11" w:rsidP="002746C2">
      <w:pPr>
        <w:spacing w:after="160" w:line="480" w:lineRule="auto"/>
        <w:jc w:val="left"/>
      </w:pPr>
      <w:r w:rsidRPr="00FE59C6">
        <w:t>[LINZ] Land</w:t>
      </w:r>
      <w:r w:rsidRPr="00DC7535">
        <w:t xml:space="preserve"> Information New Zealand</w:t>
      </w:r>
      <w:r>
        <w:t xml:space="preserve"> (</w:t>
      </w:r>
      <w:r w:rsidR="005A49C8">
        <w:t>2016</w:t>
      </w:r>
      <w:r>
        <w:t>)</w:t>
      </w:r>
      <w:r w:rsidRPr="00DC7535">
        <w:t xml:space="preserve"> </w:t>
      </w:r>
      <w:r>
        <w:t xml:space="preserve">South Island pastoral leases </w:t>
      </w:r>
      <w:r w:rsidRPr="00FE59C6">
        <w:t xml:space="preserve">[Data file]. </w:t>
      </w:r>
      <w:r w:rsidR="007C0146" w:rsidRPr="00F15A8F">
        <w:t>Wellington, N</w:t>
      </w:r>
      <w:r w:rsidR="007C0146">
        <w:t xml:space="preserve">ew </w:t>
      </w:r>
      <w:r w:rsidR="007C0146" w:rsidRPr="0035503F">
        <w:t xml:space="preserve">Zealand. </w:t>
      </w:r>
      <w:hyperlink r:id="rId20" w:history="1">
        <w:r>
          <w:rPr>
            <w:rStyle w:val="Hyperlink"/>
            <w:lang w:val="en-NZ"/>
          </w:rPr>
          <w:t>https://data.linz.govt.nz/layer/51572-south-island-pastoral-leases/data/</w:t>
        </w:r>
      </w:hyperlink>
    </w:p>
    <w:p w14:paraId="5AC6275A" w14:textId="77777777" w:rsidR="002746C2" w:rsidRDefault="002746C2" w:rsidP="002746C2">
      <w:pPr>
        <w:spacing w:after="160" w:line="480" w:lineRule="auto"/>
        <w:jc w:val="left"/>
      </w:pPr>
      <w:proofErr w:type="spellStart"/>
      <w:r>
        <w:t>Mancheno</w:t>
      </w:r>
      <w:proofErr w:type="spellEnd"/>
      <w:r>
        <w:t xml:space="preserve"> CSM, </w:t>
      </w:r>
      <w:proofErr w:type="spellStart"/>
      <w:r>
        <w:t>Zazanashvili</w:t>
      </w:r>
      <w:proofErr w:type="spellEnd"/>
      <w:r>
        <w:t xml:space="preserve"> N, </w:t>
      </w:r>
      <w:proofErr w:type="spellStart"/>
      <w:r>
        <w:t>Beruchashvili</w:t>
      </w:r>
      <w:proofErr w:type="spellEnd"/>
      <w:r>
        <w:t xml:space="preserve"> G (2017) Effectiveness of the network of protected areas of the South Caucasus at representing terrestrial ecosystems after the dissolution of the Soviet Union. </w:t>
      </w:r>
      <w:r>
        <w:rPr>
          <w:i/>
          <w:iCs/>
        </w:rPr>
        <w:t>Environmental Conservation</w:t>
      </w:r>
      <w:r>
        <w:t xml:space="preserve"> 44</w:t>
      </w:r>
      <w:del w:id="735" w:author="Ann Brower" w:date="2021-01-26T11:59:00Z">
        <w:r w:rsidDel="00FD6CE7">
          <w:delText>(2)</w:delText>
        </w:r>
      </w:del>
      <w:r>
        <w:t>: 158-165.</w:t>
      </w:r>
    </w:p>
    <w:p w14:paraId="7EE08E1E" w14:textId="77777777" w:rsidR="00B87011" w:rsidRPr="006C4ABC" w:rsidRDefault="00B87011" w:rsidP="002746C2">
      <w:pPr>
        <w:spacing w:after="160" w:line="480" w:lineRule="auto"/>
        <w:jc w:val="left"/>
      </w:pPr>
      <w:proofErr w:type="spellStart"/>
      <w:r w:rsidRPr="006C4ABC">
        <w:t>Margules</w:t>
      </w:r>
      <w:proofErr w:type="spellEnd"/>
      <w:r w:rsidRPr="006C4ABC">
        <w:t xml:space="preserve"> CR, </w:t>
      </w:r>
      <w:proofErr w:type="spellStart"/>
      <w:r w:rsidR="009D0804">
        <w:t>P</w:t>
      </w:r>
      <w:r w:rsidRPr="006C4ABC">
        <w:t>ressey</w:t>
      </w:r>
      <w:proofErr w:type="spellEnd"/>
      <w:r w:rsidR="009D0804">
        <w:t xml:space="preserve"> </w:t>
      </w:r>
      <w:r w:rsidR="009D0804" w:rsidRPr="006C4ABC">
        <w:t>RL</w:t>
      </w:r>
      <w:r>
        <w:t xml:space="preserve"> </w:t>
      </w:r>
      <w:r w:rsidR="008F32AC">
        <w:t>(</w:t>
      </w:r>
      <w:r>
        <w:t>2000</w:t>
      </w:r>
      <w:r w:rsidR="008F32AC">
        <w:t>)</w:t>
      </w:r>
      <w:r>
        <w:t xml:space="preserve"> </w:t>
      </w:r>
      <w:r w:rsidRPr="006C4ABC">
        <w:t xml:space="preserve">Systematic conservation planning. </w:t>
      </w:r>
      <w:r w:rsidRPr="006C4ABC">
        <w:rPr>
          <w:i/>
        </w:rPr>
        <w:t>Nature</w:t>
      </w:r>
      <w:r w:rsidRPr="006C4ABC">
        <w:t xml:space="preserve"> 405: 243-253.</w:t>
      </w:r>
    </w:p>
    <w:p w14:paraId="07B920B8" w14:textId="28ACD97F" w:rsidR="00B87011" w:rsidRPr="006C4ABC" w:rsidRDefault="008F32AC" w:rsidP="007B1848">
      <w:pPr>
        <w:spacing w:after="160" w:line="480" w:lineRule="auto"/>
        <w:jc w:val="left"/>
      </w:pPr>
      <w:proofErr w:type="spellStart"/>
      <w:r>
        <w:lastRenderedPageBreak/>
        <w:t>Mascia</w:t>
      </w:r>
      <w:proofErr w:type="spellEnd"/>
      <w:r>
        <w:t xml:space="preserve"> MB</w:t>
      </w:r>
      <w:r w:rsidR="009D0804">
        <w:t>,</w:t>
      </w:r>
      <w:r>
        <w:t xml:space="preserve"> </w:t>
      </w:r>
      <w:proofErr w:type="spellStart"/>
      <w:r>
        <w:t>Pailler</w:t>
      </w:r>
      <w:proofErr w:type="spellEnd"/>
      <w:r>
        <w:t xml:space="preserve"> S</w:t>
      </w:r>
      <w:r w:rsidR="00B87011" w:rsidRPr="006C4ABC">
        <w:t xml:space="preserve"> </w:t>
      </w:r>
      <w:r>
        <w:t>(</w:t>
      </w:r>
      <w:r w:rsidR="00B87011" w:rsidRPr="006C4ABC">
        <w:t>2011</w:t>
      </w:r>
      <w:r>
        <w:t>)</w:t>
      </w:r>
      <w:r w:rsidR="00B87011" w:rsidRPr="006C4ABC">
        <w:t xml:space="preserve"> Protected area downgrading, downsizing, and </w:t>
      </w:r>
      <w:proofErr w:type="spellStart"/>
      <w:r w:rsidR="00B87011" w:rsidRPr="006C4ABC">
        <w:t>degazettement</w:t>
      </w:r>
      <w:proofErr w:type="spellEnd"/>
      <w:r w:rsidR="00B87011" w:rsidRPr="006C4ABC">
        <w:t xml:space="preserve"> (PADDD) and its conservation implications. </w:t>
      </w:r>
      <w:r w:rsidR="00B87011" w:rsidRPr="006C4ABC">
        <w:rPr>
          <w:i/>
        </w:rPr>
        <w:t xml:space="preserve">Conservation </w:t>
      </w:r>
      <w:del w:id="736" w:author="Adena R. Rissman" w:date="2021-02-14T14:39:00Z">
        <w:r w:rsidR="00B87011" w:rsidRPr="006C4ABC" w:rsidDel="00655A16">
          <w:rPr>
            <w:i/>
          </w:rPr>
          <w:delText>l</w:delText>
        </w:r>
      </w:del>
      <w:ins w:id="737" w:author="Adena R. Rissman" w:date="2021-02-14T14:39:00Z">
        <w:r w:rsidR="00655A16">
          <w:rPr>
            <w:i/>
          </w:rPr>
          <w:t>L</w:t>
        </w:r>
      </w:ins>
      <w:r w:rsidR="00B87011" w:rsidRPr="006C4ABC">
        <w:rPr>
          <w:i/>
        </w:rPr>
        <w:t>etters</w:t>
      </w:r>
      <w:del w:id="738" w:author="Ann Brower" w:date="2021-01-26T11:59:00Z">
        <w:r w:rsidR="00B87011" w:rsidRPr="006C4ABC" w:rsidDel="00FD6CE7">
          <w:delText>,</w:delText>
        </w:r>
      </w:del>
      <w:r w:rsidR="00B87011" w:rsidRPr="006C4ABC">
        <w:t xml:space="preserve"> </w:t>
      </w:r>
      <w:r w:rsidR="00B87011" w:rsidRPr="00FD6CE7">
        <w:rPr>
          <w:rPrChange w:id="739" w:author="Ann Brower" w:date="2021-01-26T12:00:00Z">
            <w:rPr>
              <w:i/>
            </w:rPr>
          </w:rPrChange>
        </w:rPr>
        <w:t>4</w:t>
      </w:r>
      <w:del w:id="740" w:author="Ann Brower" w:date="2021-01-26T11:59:00Z">
        <w:r w:rsidR="00B87011" w:rsidRPr="00FD6CE7" w:rsidDel="00FD6CE7">
          <w:delText>(1)</w:delText>
        </w:r>
      </w:del>
      <w:r w:rsidR="00B87011" w:rsidRPr="006C4ABC">
        <w:t>:</w:t>
      </w:r>
      <w:ins w:id="741" w:author="Adena R. Rissman" w:date="2021-02-14T14:39:00Z">
        <w:r w:rsidR="00655A16">
          <w:t xml:space="preserve"> </w:t>
        </w:r>
      </w:ins>
      <w:r w:rsidR="00B87011" w:rsidRPr="006C4ABC">
        <w:t>9-20.</w:t>
      </w:r>
    </w:p>
    <w:p w14:paraId="6428E438" w14:textId="77777777" w:rsidR="00D47387" w:rsidRDefault="00B87011" w:rsidP="009016AE">
      <w:pPr>
        <w:spacing w:after="160" w:line="480" w:lineRule="auto"/>
        <w:jc w:val="left"/>
      </w:pPr>
      <w:proofErr w:type="spellStart"/>
      <w:r w:rsidRPr="006C4ABC">
        <w:t>Mascia</w:t>
      </w:r>
      <w:proofErr w:type="spellEnd"/>
      <w:r w:rsidRPr="006C4ABC">
        <w:t xml:space="preserve"> MB, </w:t>
      </w:r>
      <w:proofErr w:type="spellStart"/>
      <w:r w:rsidRPr="006C4ABC">
        <w:t>Pailler</w:t>
      </w:r>
      <w:proofErr w:type="spellEnd"/>
      <w:r w:rsidRPr="006C4ABC">
        <w:t xml:space="preserve"> S, </w:t>
      </w:r>
      <w:proofErr w:type="spellStart"/>
      <w:r w:rsidRPr="006C4ABC">
        <w:t>Krithivasan</w:t>
      </w:r>
      <w:proofErr w:type="spellEnd"/>
      <w:r w:rsidRPr="006C4ABC">
        <w:t xml:space="preserve"> R, </w:t>
      </w:r>
      <w:proofErr w:type="spellStart"/>
      <w:r w:rsidRPr="006C4ABC">
        <w:t>Roshchanka</w:t>
      </w:r>
      <w:proofErr w:type="spellEnd"/>
      <w:r w:rsidRPr="006C4ABC">
        <w:t xml:space="preserve"> V, Burns D, </w:t>
      </w:r>
      <w:proofErr w:type="spellStart"/>
      <w:r w:rsidRPr="006C4ABC">
        <w:t>Mlotha</w:t>
      </w:r>
      <w:proofErr w:type="spellEnd"/>
      <w:r w:rsidRPr="006C4ABC">
        <w:t xml:space="preserve"> </w:t>
      </w:r>
      <w:r w:rsidR="008F32AC">
        <w:t>MJ, Murray DR</w:t>
      </w:r>
      <w:r w:rsidR="009D0804">
        <w:t>,</w:t>
      </w:r>
      <w:r w:rsidR="008F32AC">
        <w:t xml:space="preserve"> </w:t>
      </w:r>
      <w:del w:id="742" w:author="Ann Brower" w:date="2021-01-26T12:00:00Z">
        <w:r w:rsidR="008F32AC" w:rsidDel="00FD6CE7">
          <w:delText>Peng N</w:delText>
        </w:r>
      </w:del>
      <w:ins w:id="743" w:author="Ann Brower" w:date="2021-01-26T12:00:00Z">
        <w:r w:rsidR="00FD6CE7">
          <w:t>et al.</w:t>
        </w:r>
      </w:ins>
      <w:r w:rsidRPr="006C4ABC">
        <w:t xml:space="preserve"> </w:t>
      </w:r>
      <w:r w:rsidR="008F32AC">
        <w:t>(</w:t>
      </w:r>
      <w:r w:rsidRPr="006C4ABC">
        <w:t>2014</w:t>
      </w:r>
      <w:r w:rsidR="008F32AC">
        <w:t>)</w:t>
      </w:r>
      <w:r w:rsidRPr="006C4ABC">
        <w:t xml:space="preserve"> Protected area downgrading, downsizing, and </w:t>
      </w:r>
      <w:proofErr w:type="spellStart"/>
      <w:r w:rsidRPr="006C4ABC">
        <w:t>degazettement</w:t>
      </w:r>
      <w:proofErr w:type="spellEnd"/>
      <w:r w:rsidRPr="006C4ABC">
        <w:t xml:space="preserve"> (PADDD) in Africa, Asia, and Latin America and the Caribbean, 1900–2010. </w:t>
      </w:r>
      <w:r w:rsidRPr="006C4ABC">
        <w:rPr>
          <w:i/>
        </w:rPr>
        <w:t>Biological Conservation</w:t>
      </w:r>
      <w:del w:id="744" w:author="Ann Brower" w:date="2021-01-26T12:00:00Z">
        <w:r w:rsidRPr="00FD6CE7" w:rsidDel="00FD6CE7">
          <w:delText>,</w:delText>
        </w:r>
      </w:del>
      <w:r w:rsidRPr="00FD6CE7">
        <w:t xml:space="preserve"> </w:t>
      </w:r>
      <w:r w:rsidRPr="00FD6CE7">
        <w:rPr>
          <w:rPrChange w:id="745" w:author="Ann Brower" w:date="2021-01-26T12:00:00Z">
            <w:rPr>
              <w:i/>
            </w:rPr>
          </w:rPrChange>
        </w:rPr>
        <w:t>169</w:t>
      </w:r>
      <w:r w:rsidRPr="00FD6CE7">
        <w:t>: 355</w:t>
      </w:r>
      <w:r w:rsidRPr="006C4ABC">
        <w:t>-361.</w:t>
      </w:r>
    </w:p>
    <w:p w14:paraId="0FC82D16" w14:textId="77777777" w:rsidR="00D47387" w:rsidRDefault="00D47387" w:rsidP="00BB307B">
      <w:pPr>
        <w:spacing w:after="160" w:line="480" w:lineRule="auto"/>
        <w:jc w:val="left"/>
      </w:pPr>
      <w:proofErr w:type="spellStart"/>
      <w:r>
        <w:t>McMillen</w:t>
      </w:r>
      <w:proofErr w:type="spellEnd"/>
      <w:del w:id="746" w:author="Ann Brower" w:date="2021-01-26T12:00:00Z">
        <w:r w:rsidDel="00FD6CE7">
          <w:delText>,</w:delText>
        </w:r>
      </w:del>
      <w:r>
        <w:t xml:space="preserve"> DP (1992) </w:t>
      </w:r>
      <w:proofErr w:type="spellStart"/>
      <w:r>
        <w:t>Probit</w:t>
      </w:r>
      <w:proofErr w:type="spellEnd"/>
      <w:r>
        <w:t xml:space="preserve"> </w:t>
      </w:r>
      <w:r w:rsidR="006E28A2">
        <w:t>w</w:t>
      </w:r>
      <w:r>
        <w:t xml:space="preserve">ith </w:t>
      </w:r>
      <w:r w:rsidR="006E28A2">
        <w:t>s</w:t>
      </w:r>
      <w:r>
        <w:t xml:space="preserve">patial </w:t>
      </w:r>
      <w:r w:rsidR="006E28A2">
        <w:t>a</w:t>
      </w:r>
      <w:r>
        <w:t xml:space="preserve">utocorrelation. </w:t>
      </w:r>
      <w:r w:rsidRPr="008B7E4F">
        <w:rPr>
          <w:i/>
        </w:rPr>
        <w:t>Journal of Regional Science</w:t>
      </w:r>
      <w:del w:id="747" w:author="Ann Brower" w:date="2021-01-26T12:00:00Z">
        <w:r w:rsidDel="00FD6CE7">
          <w:delText>,</w:delText>
        </w:r>
      </w:del>
      <w:r>
        <w:t xml:space="preserve"> 32:</w:t>
      </w:r>
      <w:ins w:id="748" w:author="Ann Brower" w:date="2021-01-26T12:00:00Z">
        <w:r w:rsidR="00FD6CE7">
          <w:t xml:space="preserve"> </w:t>
        </w:r>
      </w:ins>
      <w:r>
        <w:t>335-348.</w:t>
      </w:r>
    </w:p>
    <w:p w14:paraId="0D765852" w14:textId="22B4EE42" w:rsidR="00D47387" w:rsidRDefault="00D47387" w:rsidP="00D47387">
      <w:pPr>
        <w:spacing w:after="160" w:line="480" w:lineRule="auto"/>
        <w:jc w:val="left"/>
      </w:pPr>
      <w:proofErr w:type="spellStart"/>
      <w:r>
        <w:t>McMillen</w:t>
      </w:r>
      <w:proofErr w:type="spellEnd"/>
      <w:r>
        <w:t>, D</w:t>
      </w:r>
      <w:ins w:id="749" w:author="Ann Brower" w:date="2021-01-26T12:00:00Z">
        <w:r w:rsidR="00FD6CE7">
          <w:t>P</w:t>
        </w:r>
      </w:ins>
      <w:r>
        <w:t xml:space="preserve"> (2015) </w:t>
      </w:r>
      <w:proofErr w:type="spellStart"/>
      <w:r>
        <w:t>McSpatial</w:t>
      </w:r>
      <w:proofErr w:type="spellEnd"/>
      <w:r>
        <w:t xml:space="preserve">: Nonparametric spatial data analysis. R package version 2.0. </w:t>
      </w:r>
      <w:hyperlink r:id="rId21" w:history="1">
        <w:r w:rsidRPr="00B11045">
          <w:rPr>
            <w:rStyle w:val="Hyperlink"/>
          </w:rPr>
          <w:t>https://CRAN.R-project.org/package=mcspatial</w:t>
        </w:r>
      </w:hyperlink>
      <w:ins w:id="750" w:author="Ann Brower" w:date="2021-01-26T12:01:00Z">
        <w:del w:id="751" w:author="Adena R. Rissman" w:date="2021-02-14T14:45:00Z">
          <w:r w:rsidR="00FD6CE7" w:rsidDel="007E692C">
            <w:delText xml:space="preserve"> </w:delText>
          </w:r>
          <w:r w:rsidR="00FD6CE7" w:rsidRPr="00655A16" w:rsidDel="007E692C">
            <w:rPr>
              <w:rStyle w:val="Hyperlink"/>
              <w:color w:val="auto"/>
              <w:u w:val="none"/>
              <w:rPrChange w:id="752" w:author="Adena R. Rissman" w:date="2021-02-14T14:41:00Z">
                <w:rPr>
                  <w:rStyle w:val="Hyperlink"/>
                </w:rPr>
              </w:rPrChange>
            </w:rPr>
            <w:delText>accessed 11 July 2019</w:delText>
          </w:r>
        </w:del>
        <w:del w:id="753" w:author="Adena R. Rissman" w:date="2021-02-14T14:41:00Z">
          <w:r w:rsidR="00FD6CE7" w:rsidRPr="00655A16" w:rsidDel="00655A16">
            <w:rPr>
              <w:rStyle w:val="Hyperlink"/>
              <w:color w:val="auto"/>
              <w:u w:val="none"/>
              <w:rPrChange w:id="754" w:author="Adena R. Rissman" w:date="2021-02-14T14:41:00Z">
                <w:rPr>
                  <w:rStyle w:val="Hyperlink"/>
                </w:rPr>
              </w:rPrChange>
            </w:rPr>
            <w:delText>.</w:delText>
          </w:r>
        </w:del>
        <w:del w:id="755" w:author="Adena R. Rissman" w:date="2021-02-14T14:45:00Z">
          <w:r w:rsidR="00FD6CE7" w:rsidRPr="00655A16" w:rsidDel="007E692C">
            <w:rPr>
              <w:rStyle w:val="Hyperlink"/>
              <w:color w:val="auto"/>
              <w:u w:val="none"/>
              <w:rPrChange w:id="756" w:author="Adena R. Rissman" w:date="2021-02-14T14:41:00Z">
                <w:rPr>
                  <w:rStyle w:val="Hyperlink"/>
                </w:rPr>
              </w:rPrChange>
            </w:rPr>
            <w:delText>.</w:delText>
          </w:r>
        </w:del>
      </w:ins>
      <w:del w:id="757" w:author="Ann Brower" w:date="2021-01-26T12:01:00Z">
        <w:r w:rsidDel="00FD6CE7">
          <w:delText>.</w:delText>
        </w:r>
      </w:del>
    </w:p>
    <w:p w14:paraId="10270587" w14:textId="77777777" w:rsidR="007D453C" w:rsidRDefault="009016AE" w:rsidP="007D453C">
      <w:pPr>
        <w:spacing w:after="160" w:line="480" w:lineRule="auto"/>
        <w:jc w:val="left"/>
      </w:pPr>
      <w:r w:rsidRPr="009016AE">
        <w:t xml:space="preserve">Monks A, Hayman E, Walker S (2019) Attrition of recommended areas for protection. </w:t>
      </w:r>
      <w:r w:rsidRPr="009016AE">
        <w:rPr>
          <w:i/>
          <w:iCs/>
        </w:rPr>
        <w:t>New Zealand Journal of Ecology</w:t>
      </w:r>
      <w:del w:id="758" w:author="Ann Brower" w:date="2021-01-26T12:01:00Z">
        <w:r w:rsidRPr="00FD6CE7" w:rsidDel="00FD6CE7">
          <w:rPr>
            <w:i/>
            <w:rPrChange w:id="759" w:author="Ann Brower" w:date="2021-01-26T12:01:00Z">
              <w:rPr/>
            </w:rPrChange>
          </w:rPr>
          <w:delText>,</w:delText>
        </w:r>
      </w:del>
      <w:r w:rsidRPr="00FD6CE7">
        <w:rPr>
          <w:i/>
          <w:rPrChange w:id="760" w:author="Ann Brower" w:date="2021-01-26T12:01:00Z">
            <w:rPr/>
          </w:rPrChange>
        </w:rPr>
        <w:t xml:space="preserve"> </w:t>
      </w:r>
      <w:r w:rsidRPr="00FD6CE7">
        <w:rPr>
          <w:i/>
          <w:iCs/>
        </w:rPr>
        <w:t>43</w:t>
      </w:r>
      <w:del w:id="761" w:author="Ann Brower" w:date="2021-01-26T12:01:00Z">
        <w:r w:rsidR="003B217D" w:rsidRPr="00FD6CE7" w:rsidDel="00FD6CE7">
          <w:rPr>
            <w:i/>
            <w:rPrChange w:id="762" w:author="Ann Brower" w:date="2021-01-26T12:01:00Z">
              <w:rPr/>
            </w:rPrChange>
          </w:rPr>
          <w:delText>(</w:delText>
        </w:r>
        <w:r w:rsidR="003B217D" w:rsidDel="00FD6CE7">
          <w:delText>2)</w:delText>
        </w:r>
      </w:del>
      <w:r w:rsidR="003B217D">
        <w:t>:</w:t>
      </w:r>
      <w:r w:rsidRPr="009016AE">
        <w:t xml:space="preserve"> 1-11.</w:t>
      </w:r>
    </w:p>
    <w:p w14:paraId="440BC750" w14:textId="77777777" w:rsidR="0088497E" w:rsidRDefault="00B80166" w:rsidP="0088497E">
      <w:pPr>
        <w:spacing w:after="160" w:line="480" w:lineRule="auto"/>
        <w:jc w:val="left"/>
      </w:pPr>
      <w:r>
        <w:t>[</w:t>
      </w:r>
      <w:r w:rsidR="00B87011" w:rsidRPr="006C4ABC">
        <w:t>ODT</w:t>
      </w:r>
      <w:r>
        <w:t>] Otago Daily Times</w:t>
      </w:r>
      <w:r w:rsidR="008F32AC">
        <w:t xml:space="preserve"> (2018)</w:t>
      </w:r>
      <w:r w:rsidR="00B87011" w:rsidRPr="006C4ABC">
        <w:t xml:space="preserve"> </w:t>
      </w:r>
      <w:del w:id="763" w:author="Ann Brower" w:date="2021-01-26T12:01:00Z">
        <w:r w:rsidR="00B87011" w:rsidRPr="006C4ABC" w:rsidDel="00FD6CE7">
          <w:delText>‘</w:delText>
        </w:r>
      </w:del>
      <w:r w:rsidR="00B87011" w:rsidRPr="006C4ABC">
        <w:t xml:space="preserve">Call to </w:t>
      </w:r>
      <w:proofErr w:type="spellStart"/>
      <w:r w:rsidR="00B87011" w:rsidRPr="006C4ABC">
        <w:t>revitalise</w:t>
      </w:r>
      <w:proofErr w:type="spellEnd"/>
      <w:r w:rsidR="00B87011" w:rsidRPr="006C4ABC">
        <w:t xml:space="preserve"> Mackenzie vision.</w:t>
      </w:r>
      <w:del w:id="764" w:author="Ann Brower" w:date="2021-01-26T12:01:00Z">
        <w:r w:rsidR="00B87011" w:rsidRPr="006C4ABC" w:rsidDel="00FD6CE7">
          <w:delText>’</w:delText>
        </w:r>
      </w:del>
      <w:r w:rsidR="00B87011" w:rsidRPr="006C4ABC">
        <w:t xml:space="preserve"> </w:t>
      </w:r>
      <w:r w:rsidR="00B87011" w:rsidRPr="00FD6CE7">
        <w:rPr>
          <w:i/>
          <w:rPrChange w:id="765" w:author="Ann Brower" w:date="2021-01-26T12:01:00Z">
            <w:rPr/>
          </w:rPrChange>
        </w:rPr>
        <w:t>Otago Daily Times</w:t>
      </w:r>
      <w:r w:rsidR="00B87011" w:rsidRPr="006C4ABC">
        <w:t>. 24 February 2018.</w:t>
      </w:r>
    </w:p>
    <w:p w14:paraId="12EA158B" w14:textId="77777777" w:rsidR="0088497E" w:rsidRDefault="00B87011" w:rsidP="0088497E">
      <w:pPr>
        <w:spacing w:after="160" w:line="480" w:lineRule="auto"/>
        <w:jc w:val="left"/>
      </w:pPr>
      <w:r>
        <w:t xml:space="preserve">Ojeda D </w:t>
      </w:r>
      <w:r w:rsidR="008F32AC">
        <w:t>(</w:t>
      </w:r>
      <w:r w:rsidRPr="00E0433F">
        <w:t>2012</w:t>
      </w:r>
      <w:r w:rsidR="008F32AC">
        <w:t>)</w:t>
      </w:r>
      <w:r w:rsidRPr="00E0433F">
        <w:t xml:space="preserve"> Green pretexts: Ecotourism, neoliberal conservation and land grabbing in </w:t>
      </w:r>
      <w:proofErr w:type="spellStart"/>
      <w:r w:rsidRPr="00E0433F">
        <w:t>Tayrona</w:t>
      </w:r>
      <w:proofErr w:type="spellEnd"/>
      <w:r w:rsidRPr="00E0433F">
        <w:t xml:space="preserve"> National Natural Park, Colombia. </w:t>
      </w:r>
      <w:r w:rsidRPr="00E0433F">
        <w:rPr>
          <w:i/>
          <w:iCs/>
        </w:rPr>
        <w:t>Journal of Peasant Studies</w:t>
      </w:r>
      <w:del w:id="766" w:author="Ann Brower" w:date="2021-01-26T12:01:00Z">
        <w:r w:rsidRPr="00FD6CE7" w:rsidDel="00FD6CE7">
          <w:delText>,</w:delText>
        </w:r>
      </w:del>
      <w:r w:rsidRPr="00FD6CE7">
        <w:t xml:space="preserve"> </w:t>
      </w:r>
      <w:r w:rsidRPr="00FD6CE7">
        <w:rPr>
          <w:iCs/>
          <w:rPrChange w:id="767" w:author="Ann Brower" w:date="2021-01-26T12:01:00Z">
            <w:rPr>
              <w:i/>
              <w:iCs/>
            </w:rPr>
          </w:rPrChange>
        </w:rPr>
        <w:t>39</w:t>
      </w:r>
      <w:del w:id="768" w:author="Ann Brower" w:date="2021-01-26T12:02:00Z">
        <w:r w:rsidRPr="00FD6CE7" w:rsidDel="00FD6CE7">
          <w:delText>(2)</w:delText>
        </w:r>
      </w:del>
      <w:r w:rsidRPr="00FD6CE7">
        <w:t>:</w:t>
      </w:r>
      <w:ins w:id="769" w:author="Ann Brower" w:date="2021-01-26T12:02:00Z">
        <w:r w:rsidR="00FD6CE7">
          <w:t xml:space="preserve"> </w:t>
        </w:r>
      </w:ins>
      <w:r w:rsidRPr="00E0433F">
        <w:t>357-375.</w:t>
      </w:r>
    </w:p>
    <w:p w14:paraId="394921EE" w14:textId="77777777" w:rsidR="003B217D" w:rsidRDefault="008F32AC" w:rsidP="003B217D">
      <w:pPr>
        <w:spacing w:line="480" w:lineRule="auto"/>
        <w:jc w:val="left"/>
      </w:pPr>
      <w:r>
        <w:t>Ortega AAC</w:t>
      </w:r>
      <w:r w:rsidR="00B87011" w:rsidRPr="006C4ABC">
        <w:t xml:space="preserve"> </w:t>
      </w:r>
      <w:r>
        <w:t>(</w:t>
      </w:r>
      <w:r w:rsidR="00B87011" w:rsidRPr="006C4ABC">
        <w:t>2012</w:t>
      </w:r>
      <w:r>
        <w:t>)</w:t>
      </w:r>
      <w:r w:rsidR="00B87011" w:rsidRPr="006C4ABC">
        <w:t xml:space="preserve">. </w:t>
      </w:r>
      <w:proofErr w:type="spellStart"/>
      <w:r w:rsidR="00B87011" w:rsidRPr="006C4ABC">
        <w:t>Desakota</w:t>
      </w:r>
      <w:proofErr w:type="spellEnd"/>
      <w:r w:rsidR="00B87011" w:rsidRPr="006C4ABC">
        <w:t xml:space="preserve"> and beyond: neoliberal production of suburban space in Manila's fringe. </w:t>
      </w:r>
      <w:r w:rsidR="00B87011" w:rsidRPr="006C4ABC">
        <w:rPr>
          <w:i/>
        </w:rPr>
        <w:t>Urban Geography</w:t>
      </w:r>
      <w:del w:id="770" w:author="Ann Brower" w:date="2021-01-26T12:02:00Z">
        <w:r w:rsidR="00B87011" w:rsidRPr="006C4ABC" w:rsidDel="00FD6CE7">
          <w:delText>,</w:delText>
        </w:r>
      </w:del>
      <w:r w:rsidR="00B87011" w:rsidRPr="006C4ABC">
        <w:t xml:space="preserve"> 33(8):1118-1143.</w:t>
      </w:r>
    </w:p>
    <w:p w14:paraId="45A77649" w14:textId="77777777" w:rsidR="003B217D" w:rsidRDefault="003B217D" w:rsidP="003B217D">
      <w:pPr>
        <w:spacing w:line="480" w:lineRule="auto"/>
        <w:jc w:val="left"/>
      </w:pPr>
      <w:proofErr w:type="spellStart"/>
      <w:r>
        <w:t>Owley</w:t>
      </w:r>
      <w:proofErr w:type="spellEnd"/>
      <w:r>
        <w:t xml:space="preserve"> J, Rissman AR (2016) Trends in private land conservation: Increasing complexity, shifting conservation purposes and allowable private land uses. </w:t>
      </w:r>
      <w:r>
        <w:rPr>
          <w:i/>
          <w:iCs/>
        </w:rPr>
        <w:t>Land Use Policy</w:t>
      </w:r>
      <w:del w:id="771" w:author="Ann Brower" w:date="2021-01-26T12:02:00Z">
        <w:r w:rsidDel="00FD6CE7">
          <w:delText>,</w:delText>
        </w:r>
      </w:del>
      <w:r>
        <w:t xml:space="preserve"> </w:t>
      </w:r>
      <w:r w:rsidRPr="00FD6CE7">
        <w:rPr>
          <w:iCs/>
          <w:rPrChange w:id="772" w:author="Ann Brower" w:date="2021-01-26T12:02:00Z">
            <w:rPr>
              <w:i/>
              <w:iCs/>
            </w:rPr>
          </w:rPrChange>
        </w:rPr>
        <w:t>51</w:t>
      </w:r>
      <w:r w:rsidRPr="00FD6CE7">
        <w:t>:7</w:t>
      </w:r>
      <w:r>
        <w:t>6-84.</w:t>
      </w:r>
    </w:p>
    <w:p w14:paraId="4471ABA8" w14:textId="77777777" w:rsidR="009A3528" w:rsidRPr="009A78F5" w:rsidRDefault="00B87011" w:rsidP="003B217D">
      <w:pPr>
        <w:spacing w:line="480" w:lineRule="auto"/>
        <w:jc w:val="left"/>
      </w:pPr>
      <w:r w:rsidRPr="00B80166">
        <w:rPr>
          <w:shd w:val="clear" w:color="auto" w:fill="FFFFFF"/>
        </w:rPr>
        <w:t xml:space="preserve">Page J </w:t>
      </w:r>
      <w:r w:rsidR="009D0804">
        <w:rPr>
          <w:shd w:val="clear" w:color="auto" w:fill="FFFFFF"/>
        </w:rPr>
        <w:t>(</w:t>
      </w:r>
      <w:r w:rsidRPr="00B80166">
        <w:rPr>
          <w:shd w:val="clear" w:color="auto" w:fill="FFFFFF"/>
        </w:rPr>
        <w:t>2009</w:t>
      </w:r>
      <w:r w:rsidR="009D0804">
        <w:rPr>
          <w:shd w:val="clear" w:color="auto" w:fill="FFFFFF"/>
        </w:rPr>
        <w:t>)</w:t>
      </w:r>
      <w:r w:rsidRPr="00B80166">
        <w:rPr>
          <w:shd w:val="clear" w:color="auto" w:fill="FFFFFF"/>
        </w:rPr>
        <w:t xml:space="preserve"> Grazing rights and public lands in New Zealand and the western United States: a comparative </w:t>
      </w:r>
      <w:r w:rsidRPr="009A78F5">
        <w:rPr>
          <w:shd w:val="clear" w:color="auto" w:fill="FFFFFF"/>
        </w:rPr>
        <w:t>perspective. </w:t>
      </w:r>
      <w:r w:rsidRPr="009A78F5">
        <w:rPr>
          <w:rStyle w:val="Emphasis"/>
          <w:shd w:val="clear" w:color="auto" w:fill="FFFFFF"/>
        </w:rPr>
        <w:t>Natural Resources Journal</w:t>
      </w:r>
      <w:del w:id="773" w:author="Ann Brower" w:date="2021-01-26T12:02:00Z">
        <w:r w:rsidRPr="009A78F5" w:rsidDel="00FD6CE7">
          <w:rPr>
            <w:rStyle w:val="Emphasis"/>
            <w:shd w:val="clear" w:color="auto" w:fill="FFFFFF"/>
          </w:rPr>
          <w:delText>,</w:delText>
        </w:r>
      </w:del>
      <w:r w:rsidRPr="009A78F5">
        <w:rPr>
          <w:shd w:val="clear" w:color="auto" w:fill="FFFFFF"/>
        </w:rPr>
        <w:t> 49: 403-342.</w:t>
      </w:r>
    </w:p>
    <w:p w14:paraId="57D31D67" w14:textId="77777777" w:rsidR="009A78F5" w:rsidRPr="009A78F5" w:rsidRDefault="009A78F5" w:rsidP="009A3528">
      <w:pPr>
        <w:spacing w:line="480" w:lineRule="auto"/>
        <w:jc w:val="left"/>
      </w:pPr>
      <w:r w:rsidRPr="009A78F5">
        <w:lastRenderedPageBreak/>
        <w:t xml:space="preserve">Pfaff A, </w:t>
      </w:r>
      <w:proofErr w:type="spellStart"/>
      <w:r w:rsidRPr="009A78F5">
        <w:t>Robalino</w:t>
      </w:r>
      <w:proofErr w:type="spellEnd"/>
      <w:r w:rsidR="009D0804">
        <w:t xml:space="preserve"> </w:t>
      </w:r>
      <w:r w:rsidR="009D0804" w:rsidRPr="009A78F5">
        <w:t>J</w:t>
      </w:r>
      <w:r w:rsidRPr="009A78F5">
        <w:t>, Lima</w:t>
      </w:r>
      <w:r w:rsidR="009D0804">
        <w:t xml:space="preserve"> </w:t>
      </w:r>
      <w:r w:rsidR="009D0804" w:rsidRPr="009A78F5">
        <w:t>E</w:t>
      </w:r>
      <w:r w:rsidRPr="009A78F5">
        <w:t>, Sandoval</w:t>
      </w:r>
      <w:r w:rsidR="009D0804">
        <w:t xml:space="preserve"> </w:t>
      </w:r>
      <w:r w:rsidR="00C425A7">
        <w:t>C</w:t>
      </w:r>
      <w:r w:rsidRPr="009A78F5">
        <w:t>, Herrera</w:t>
      </w:r>
      <w:r w:rsidR="00C425A7">
        <w:t xml:space="preserve"> LD</w:t>
      </w:r>
      <w:r w:rsidRPr="009A78F5">
        <w:t xml:space="preserve"> </w:t>
      </w:r>
      <w:r w:rsidR="00C425A7">
        <w:t>(</w:t>
      </w:r>
      <w:r w:rsidRPr="009A78F5">
        <w:t>2014</w:t>
      </w:r>
      <w:r w:rsidR="00C425A7">
        <w:t>)</w:t>
      </w:r>
      <w:r w:rsidRPr="009A78F5">
        <w:t xml:space="preserve"> Governance, location and avoided deforestation from protected areas: greater restrictions can have lower impact, due to differences in location. </w:t>
      </w:r>
      <w:r w:rsidRPr="009A78F5">
        <w:rPr>
          <w:i/>
        </w:rPr>
        <w:t xml:space="preserve">World Development </w:t>
      </w:r>
      <w:r w:rsidRPr="009A78F5">
        <w:t>55: 7-20.</w:t>
      </w:r>
    </w:p>
    <w:p w14:paraId="591BDC4C" w14:textId="77777777" w:rsidR="009A3528" w:rsidRPr="009A3528" w:rsidRDefault="009A3528" w:rsidP="009A3528">
      <w:pPr>
        <w:spacing w:line="480" w:lineRule="auto"/>
        <w:jc w:val="left"/>
        <w:rPr>
          <w:rStyle w:val="HTMLCite"/>
          <w:iCs w:val="0"/>
        </w:rPr>
      </w:pPr>
      <w:proofErr w:type="spellStart"/>
      <w:r w:rsidRPr="009A78F5">
        <w:rPr>
          <w:rStyle w:val="author"/>
          <w:iCs/>
        </w:rPr>
        <w:t>Pressey</w:t>
      </w:r>
      <w:proofErr w:type="spellEnd"/>
      <w:r w:rsidRPr="009A78F5">
        <w:rPr>
          <w:rStyle w:val="author"/>
          <w:iCs/>
        </w:rPr>
        <w:t xml:space="preserve"> RL</w:t>
      </w:r>
      <w:r w:rsidR="008F32AC" w:rsidRPr="009A78F5">
        <w:rPr>
          <w:rStyle w:val="HTMLCite"/>
        </w:rPr>
        <w:t xml:space="preserve"> </w:t>
      </w:r>
      <w:r w:rsidR="008F32AC" w:rsidRPr="009A78F5">
        <w:rPr>
          <w:rStyle w:val="HTMLCite"/>
          <w:i w:val="0"/>
        </w:rPr>
        <w:t>(</w:t>
      </w:r>
      <w:r w:rsidRPr="009A78F5">
        <w:rPr>
          <w:rStyle w:val="pubyear"/>
          <w:iCs/>
        </w:rPr>
        <w:t>1994</w:t>
      </w:r>
      <w:r w:rsidR="008F32AC" w:rsidRPr="009A78F5">
        <w:rPr>
          <w:rStyle w:val="pubyear"/>
          <w:iCs/>
        </w:rPr>
        <w:t>)</w:t>
      </w:r>
      <w:r w:rsidRPr="009A78F5">
        <w:rPr>
          <w:rStyle w:val="HTMLCite"/>
        </w:rPr>
        <w:t xml:space="preserve"> </w:t>
      </w:r>
      <w:r w:rsidRPr="004254AC">
        <w:rPr>
          <w:rStyle w:val="articletitle"/>
          <w:iCs/>
        </w:rPr>
        <w:t>Ad hoc</w:t>
      </w:r>
      <w:r w:rsidRPr="009A3528">
        <w:rPr>
          <w:rStyle w:val="articletitle"/>
          <w:iCs/>
        </w:rPr>
        <w:t xml:space="preserve"> reservations ‐ forward or backward steps in developing representative reserve systems</w:t>
      </w:r>
      <w:r w:rsidRPr="009A3528">
        <w:rPr>
          <w:rStyle w:val="HTMLCite"/>
        </w:rPr>
        <w:t>.</w:t>
      </w:r>
      <w:r>
        <w:rPr>
          <w:rStyle w:val="HTMLCite"/>
        </w:rPr>
        <w:t xml:space="preserve"> </w:t>
      </w:r>
      <w:r w:rsidRPr="009A3528">
        <w:rPr>
          <w:rStyle w:val="journaltitle"/>
          <w:i/>
          <w:iCs/>
        </w:rPr>
        <w:t>Conservation Biology</w:t>
      </w:r>
      <w:r>
        <w:rPr>
          <w:rStyle w:val="HTMLCite"/>
        </w:rPr>
        <w:t xml:space="preserve"> </w:t>
      </w:r>
      <w:r w:rsidRPr="009A3528">
        <w:rPr>
          <w:rStyle w:val="vol"/>
          <w:iCs/>
        </w:rPr>
        <w:t>8</w:t>
      </w:r>
      <w:r w:rsidRPr="009A3528">
        <w:rPr>
          <w:rStyle w:val="HTMLCite"/>
        </w:rPr>
        <w:t>:</w:t>
      </w:r>
      <w:r w:rsidRPr="009A3528">
        <w:rPr>
          <w:rStyle w:val="pagefirst"/>
          <w:iCs/>
        </w:rPr>
        <w:t>662</w:t>
      </w:r>
      <w:r w:rsidRPr="009A3528">
        <w:rPr>
          <w:rStyle w:val="HTMLCite"/>
        </w:rPr>
        <w:t>–</w:t>
      </w:r>
      <w:r w:rsidRPr="009A3528">
        <w:rPr>
          <w:rStyle w:val="pagelast"/>
          <w:iCs/>
        </w:rPr>
        <w:t>668</w:t>
      </w:r>
      <w:r w:rsidRPr="009A3528">
        <w:rPr>
          <w:rStyle w:val="HTMLCite"/>
        </w:rPr>
        <w:t>.</w:t>
      </w:r>
    </w:p>
    <w:p w14:paraId="1CDF2E52" w14:textId="77777777" w:rsidR="00B87011" w:rsidRPr="006C4ABC" w:rsidRDefault="00B87011" w:rsidP="007B1848">
      <w:pPr>
        <w:spacing w:after="160" w:line="480" w:lineRule="auto"/>
        <w:jc w:val="left"/>
      </w:pPr>
      <w:r w:rsidRPr="00B80166">
        <w:t>Qin S</w:t>
      </w:r>
      <w:r w:rsidRPr="006C4ABC">
        <w:t xml:space="preserve">, Golden Kroner RE, Cook C, </w:t>
      </w:r>
      <w:proofErr w:type="spellStart"/>
      <w:r w:rsidRPr="006C4ABC">
        <w:t>Tesfaw</w:t>
      </w:r>
      <w:proofErr w:type="spellEnd"/>
      <w:r w:rsidRPr="006C4ABC">
        <w:t xml:space="preserve"> AT, </w:t>
      </w:r>
      <w:proofErr w:type="spellStart"/>
      <w:r w:rsidRPr="006C4ABC">
        <w:t>Braybrook</w:t>
      </w:r>
      <w:proofErr w:type="spellEnd"/>
      <w:r w:rsidRPr="006C4ABC">
        <w:t xml:space="preserve"> R, Rodriguez CM,</w:t>
      </w:r>
      <w:r w:rsidR="008F32AC">
        <w:t xml:space="preserve"> </w:t>
      </w:r>
      <w:proofErr w:type="spellStart"/>
      <w:r w:rsidR="008F32AC">
        <w:t>Poelking</w:t>
      </w:r>
      <w:proofErr w:type="spellEnd"/>
      <w:r w:rsidR="008F32AC">
        <w:t xml:space="preserve"> C</w:t>
      </w:r>
      <w:r w:rsidR="00C425A7">
        <w:t>,</w:t>
      </w:r>
      <w:r w:rsidR="008F32AC">
        <w:t xml:space="preserve"> </w:t>
      </w:r>
      <w:del w:id="774" w:author="Ann Brower" w:date="2021-01-26T12:06:00Z">
        <w:r w:rsidR="008F32AC" w:rsidDel="00FD6CE7">
          <w:delText>Mascia MB</w:delText>
        </w:r>
      </w:del>
      <w:ins w:id="775" w:author="Ann Brower" w:date="2021-01-26T12:06:00Z">
        <w:r w:rsidR="00FD6CE7">
          <w:t>et al.</w:t>
        </w:r>
      </w:ins>
      <w:ins w:id="776" w:author="Ann Brower" w:date="2021-01-26T12:03:00Z">
        <w:r w:rsidR="00FD6CE7" w:rsidRPr="00FD6CE7">
          <w:t xml:space="preserve"> </w:t>
        </w:r>
      </w:ins>
      <w:del w:id="777" w:author="Ann Brower" w:date="2021-01-26T12:06:00Z">
        <w:r w:rsidR="008F32AC" w:rsidDel="00FD6CE7">
          <w:delText xml:space="preserve"> </w:delText>
        </w:r>
      </w:del>
      <w:r w:rsidR="008F32AC">
        <w:t>(</w:t>
      </w:r>
      <w:r w:rsidRPr="006C4ABC">
        <w:t>2019</w:t>
      </w:r>
      <w:r w:rsidR="008F32AC">
        <w:t>)</w:t>
      </w:r>
      <w:r w:rsidRPr="006C4ABC">
        <w:t xml:space="preserve">. Protected area downgrading, downsizing, and </w:t>
      </w:r>
      <w:proofErr w:type="spellStart"/>
      <w:r w:rsidRPr="006C4ABC">
        <w:t>degazettement</w:t>
      </w:r>
      <w:proofErr w:type="spellEnd"/>
      <w:r w:rsidRPr="006C4ABC">
        <w:t xml:space="preserve"> as a threat to iconic protected areas. </w:t>
      </w:r>
      <w:r w:rsidRPr="006C4ABC">
        <w:rPr>
          <w:i/>
        </w:rPr>
        <w:t>Conservation Biology</w:t>
      </w:r>
      <w:del w:id="778" w:author="Ann Brower" w:date="2021-01-26T12:03:00Z">
        <w:r w:rsidRPr="006C4ABC" w:rsidDel="00FD6CE7">
          <w:delText>.</w:delText>
        </w:r>
      </w:del>
      <w:r w:rsidRPr="006C4ABC">
        <w:t xml:space="preserve"> </w:t>
      </w:r>
      <w:ins w:id="779" w:author="Ann Brower" w:date="2021-01-26T12:07:00Z">
        <w:r w:rsidR="00BB729C">
          <w:t xml:space="preserve">33: 1275-1285. </w:t>
        </w:r>
      </w:ins>
      <w:del w:id="780" w:author="Ann Brower" w:date="2021-01-26T12:08:00Z">
        <w:r w:rsidRPr="006C4ABC" w:rsidDel="00BB729C">
          <w:delText>https://doi.org/10.1111/cobi.13365</w:delText>
        </w:r>
      </w:del>
    </w:p>
    <w:p w14:paraId="3900CA0B" w14:textId="6EEA307E" w:rsidR="00D47387" w:rsidRDefault="00D47387" w:rsidP="007B1848">
      <w:pPr>
        <w:spacing w:after="160" w:line="480" w:lineRule="auto"/>
        <w:jc w:val="left"/>
      </w:pPr>
      <w:r>
        <w:t>R Core Team (2017) R: A language and environment for statistical computing. R Foundation for Statistical Computing</w:t>
      </w:r>
      <w:ins w:id="781" w:author="Ann Brower" w:date="2021-01-26T12:08:00Z">
        <w:r w:rsidR="00BB729C">
          <w:t xml:space="preserve">. </w:t>
        </w:r>
      </w:ins>
      <w:ins w:id="782" w:author="Ann Brower" w:date="2021-01-26T12:09:00Z">
        <w:r w:rsidR="00BB729C">
          <w:t xml:space="preserve">Vienna, </w:t>
        </w:r>
        <w:proofErr w:type="gramStart"/>
        <w:r w:rsidR="00BB729C">
          <w:t>Austria :</w:t>
        </w:r>
        <w:proofErr w:type="gramEnd"/>
        <w:r w:rsidR="00BB729C">
          <w:t xml:space="preserve"> </w:t>
        </w:r>
      </w:ins>
      <w:ins w:id="783" w:author="Ann Brower" w:date="2021-01-26T12:08:00Z">
        <w:r w:rsidR="00BB729C">
          <w:t>R-project</w:t>
        </w:r>
      </w:ins>
      <w:del w:id="784" w:author="Ann Brower" w:date="2021-01-26T12:08:00Z">
        <w:r w:rsidDel="00BB729C">
          <w:delText>,</w:delText>
        </w:r>
      </w:del>
      <w:ins w:id="785" w:author="Ann Brower" w:date="2021-01-26T12:09:00Z">
        <w:r w:rsidR="00BB729C">
          <w:t>.</w:t>
        </w:r>
      </w:ins>
      <w:del w:id="786" w:author="Ann Brower" w:date="2021-01-26T12:09:00Z">
        <w:r w:rsidDel="00BB729C">
          <w:delText xml:space="preserve"> Vienna, Austria.</w:delText>
        </w:r>
      </w:del>
      <w:r>
        <w:t xml:space="preserve"> </w:t>
      </w:r>
      <w:ins w:id="787" w:author="Ann Brower" w:date="2021-01-26T12:09:00Z">
        <w:r w:rsidR="00BB729C">
          <w:t xml:space="preserve">URL </w:t>
        </w:r>
      </w:ins>
      <w:hyperlink r:id="rId22" w:history="1">
        <w:r w:rsidRPr="00180700">
          <w:rPr>
            <w:rStyle w:val="Hyperlink"/>
          </w:rPr>
          <w:t>https://www.R-project.org</w:t>
        </w:r>
      </w:hyperlink>
      <w:ins w:id="788" w:author="Ann Brower" w:date="2021-01-26T12:09:00Z">
        <w:del w:id="789" w:author="Adena R. Rissman" w:date="2021-02-14T14:45:00Z">
          <w:r w:rsidR="00BB729C" w:rsidDel="007E692C">
            <w:delText xml:space="preserve"> accessed 11 July 2019.</w:delText>
          </w:r>
        </w:del>
      </w:ins>
      <w:del w:id="790" w:author="Ann Brower" w:date="2021-01-26T12:09:00Z">
        <w:r w:rsidDel="00BB729C">
          <w:delText>.</w:delText>
        </w:r>
      </w:del>
      <w:r>
        <w:t xml:space="preserve"> </w:t>
      </w:r>
    </w:p>
    <w:p w14:paraId="6E53E20F" w14:textId="77777777" w:rsidR="00B87011" w:rsidRDefault="00B87011" w:rsidP="007B1848">
      <w:pPr>
        <w:spacing w:after="160" w:line="480" w:lineRule="auto"/>
        <w:jc w:val="left"/>
      </w:pPr>
      <w:r w:rsidRPr="006C4ABC">
        <w:t>Rissman A</w:t>
      </w:r>
      <w:del w:id="791" w:author="Ann Brower" w:date="2021-01-26T12:09:00Z">
        <w:r w:rsidRPr="006C4ABC" w:rsidDel="00BB729C">
          <w:delText xml:space="preserve"> </w:delText>
        </w:r>
      </w:del>
      <w:r w:rsidRPr="006C4ABC">
        <w:t xml:space="preserve">R, </w:t>
      </w:r>
      <w:proofErr w:type="spellStart"/>
      <w:r w:rsidRPr="006C4ABC">
        <w:t>Merenlender</w:t>
      </w:r>
      <w:proofErr w:type="spellEnd"/>
      <w:r w:rsidR="00C425A7">
        <w:t xml:space="preserve"> AM</w:t>
      </w:r>
      <w:r w:rsidRPr="006C4ABC">
        <w:t xml:space="preserve"> </w:t>
      </w:r>
      <w:r w:rsidR="008F32AC">
        <w:t>(</w:t>
      </w:r>
      <w:r w:rsidRPr="006C4ABC">
        <w:t>2008</w:t>
      </w:r>
      <w:r w:rsidR="008F32AC">
        <w:t>)</w:t>
      </w:r>
      <w:r w:rsidRPr="006C4ABC">
        <w:t xml:space="preserve"> </w:t>
      </w:r>
      <w:proofErr w:type="gramStart"/>
      <w:r w:rsidRPr="006C4ABC">
        <w:t>The</w:t>
      </w:r>
      <w:proofErr w:type="gramEnd"/>
      <w:r w:rsidRPr="006C4ABC">
        <w:t xml:space="preserve"> conservation contributions of conservation easements: analysis of the San Francisco Bay Area protected lands spatial database. </w:t>
      </w:r>
      <w:r w:rsidRPr="006C4ABC">
        <w:rPr>
          <w:i/>
        </w:rPr>
        <w:t>Ecology and Society</w:t>
      </w:r>
      <w:r w:rsidRPr="006C4ABC">
        <w:t xml:space="preserve"> 13</w:t>
      </w:r>
      <w:del w:id="792" w:author="Ann Brower" w:date="2021-01-26T12:09:00Z">
        <w:r w:rsidRPr="006C4ABC" w:rsidDel="00BB729C">
          <w:delText xml:space="preserve"> (1)</w:delText>
        </w:r>
      </w:del>
      <w:r w:rsidRPr="006C4ABC">
        <w:t>: 40.</w:t>
      </w:r>
    </w:p>
    <w:p w14:paraId="23144007" w14:textId="77777777" w:rsidR="00B87011" w:rsidRPr="00650320" w:rsidRDefault="00B87011" w:rsidP="007B1848">
      <w:pPr>
        <w:spacing w:after="160" w:line="480" w:lineRule="auto"/>
        <w:jc w:val="left"/>
      </w:pPr>
      <w:r>
        <w:t>Sayre</w:t>
      </w:r>
      <w:r w:rsidR="00C425A7">
        <w:t xml:space="preserve"> </w:t>
      </w:r>
      <w:r>
        <w:t xml:space="preserve">N </w:t>
      </w:r>
      <w:r w:rsidR="008F32AC">
        <w:t>(</w:t>
      </w:r>
      <w:r>
        <w:t>2009</w:t>
      </w:r>
      <w:r w:rsidR="008F32AC">
        <w:t>)</w:t>
      </w:r>
      <w:r>
        <w:t xml:space="preserve"> Land, labor, livestock and (neo</w:t>
      </w:r>
      <w:proofErr w:type="gramStart"/>
      <w:r>
        <w:t>)liberalism</w:t>
      </w:r>
      <w:proofErr w:type="gramEnd"/>
      <w:r>
        <w:t xml:space="preserve">: understanding the geographies of pastoralism and ranching. </w:t>
      </w:r>
      <w:proofErr w:type="spellStart"/>
      <w:r>
        <w:rPr>
          <w:i/>
        </w:rPr>
        <w:t>Geoforum</w:t>
      </w:r>
      <w:proofErr w:type="spellEnd"/>
      <w:del w:id="793" w:author="Ann Brower" w:date="2021-01-26T12:11:00Z">
        <w:r w:rsidDel="00BB729C">
          <w:rPr>
            <w:i/>
          </w:rPr>
          <w:delText>.</w:delText>
        </w:r>
      </w:del>
      <w:r>
        <w:t xml:space="preserve"> 40: 705-706.</w:t>
      </w:r>
    </w:p>
    <w:p w14:paraId="5AE919A5" w14:textId="77777777" w:rsidR="00B87011" w:rsidRPr="006C4ABC" w:rsidRDefault="00B87011" w:rsidP="007B1848">
      <w:pPr>
        <w:spacing w:after="160" w:line="480" w:lineRule="auto"/>
        <w:jc w:val="left"/>
      </w:pPr>
      <w:r w:rsidRPr="006C4ABC">
        <w:t>Scott JM, Davis</w:t>
      </w:r>
      <w:r w:rsidR="00C425A7">
        <w:t xml:space="preserve"> </w:t>
      </w:r>
      <w:r w:rsidR="00C425A7" w:rsidRPr="006C4ABC">
        <w:t>FW</w:t>
      </w:r>
      <w:r w:rsidRPr="006C4ABC">
        <w:t xml:space="preserve">, </w:t>
      </w:r>
      <w:proofErr w:type="spellStart"/>
      <w:r w:rsidRPr="006C4ABC">
        <w:t>McGhie</w:t>
      </w:r>
      <w:proofErr w:type="spellEnd"/>
      <w:r w:rsidR="00C425A7">
        <w:t xml:space="preserve"> RG</w:t>
      </w:r>
      <w:r w:rsidRPr="006C4ABC">
        <w:t>, Wright</w:t>
      </w:r>
      <w:r w:rsidR="00C425A7">
        <w:t xml:space="preserve"> RG</w:t>
      </w:r>
      <w:r w:rsidRPr="006C4ABC">
        <w:t xml:space="preserve">, </w:t>
      </w:r>
      <w:proofErr w:type="gramStart"/>
      <w:r w:rsidRPr="006C4ABC">
        <w:t>Groves</w:t>
      </w:r>
      <w:proofErr w:type="gramEnd"/>
      <w:r w:rsidR="00C425A7">
        <w:t xml:space="preserve"> C</w:t>
      </w:r>
      <w:r w:rsidRPr="006C4ABC">
        <w:t>, Estes</w:t>
      </w:r>
      <w:r w:rsidR="00C425A7">
        <w:t xml:space="preserve"> J </w:t>
      </w:r>
      <w:r w:rsidR="008F32AC">
        <w:t>(</w:t>
      </w:r>
      <w:r w:rsidRPr="006C4ABC">
        <w:t>2001</w:t>
      </w:r>
      <w:r w:rsidR="008F32AC">
        <w:t>)</w:t>
      </w:r>
      <w:r w:rsidRPr="006C4ABC">
        <w:t xml:space="preserve"> Nature reserves: do they capture the full range of America's biological diversity? </w:t>
      </w:r>
      <w:r w:rsidRPr="006C4ABC">
        <w:rPr>
          <w:i/>
        </w:rPr>
        <w:t>Ecological Applications</w:t>
      </w:r>
      <w:r w:rsidRPr="006C4ABC">
        <w:t xml:space="preserve"> 11</w:t>
      </w:r>
      <w:del w:id="794" w:author="Ann Brower" w:date="2021-01-26T12:12:00Z">
        <w:r w:rsidRPr="006C4ABC" w:rsidDel="00BB729C">
          <w:delText xml:space="preserve"> (4)</w:delText>
        </w:r>
      </w:del>
      <w:r w:rsidRPr="006C4ABC">
        <w:t>: 999-1007.</w:t>
      </w:r>
    </w:p>
    <w:p w14:paraId="3B89A542" w14:textId="77777777" w:rsidR="009A3528" w:rsidRDefault="00B87011" w:rsidP="009A3528">
      <w:pPr>
        <w:spacing w:after="160" w:line="480" w:lineRule="auto"/>
        <w:jc w:val="left"/>
      </w:pPr>
      <w:proofErr w:type="spellStart"/>
      <w:r w:rsidRPr="006C4ABC">
        <w:lastRenderedPageBreak/>
        <w:t>Symes</w:t>
      </w:r>
      <w:proofErr w:type="spellEnd"/>
      <w:r w:rsidRPr="006C4ABC">
        <w:t xml:space="preserve"> WS, Rao M, </w:t>
      </w:r>
      <w:proofErr w:type="spellStart"/>
      <w:r w:rsidRPr="006C4ABC">
        <w:t>Mascia</w:t>
      </w:r>
      <w:proofErr w:type="spellEnd"/>
      <w:r w:rsidRPr="006C4ABC">
        <w:t xml:space="preserve"> MB, Carrasco LR (2016) </w:t>
      </w:r>
      <w:proofErr w:type="gramStart"/>
      <w:r w:rsidRPr="006C4ABC">
        <w:t>Why</w:t>
      </w:r>
      <w:proofErr w:type="gramEnd"/>
      <w:r w:rsidRPr="006C4ABC">
        <w:t xml:space="preserve"> do we lose protected areas? Factors influencing protected area downgrading, downsizing and </w:t>
      </w:r>
      <w:proofErr w:type="spellStart"/>
      <w:r w:rsidRPr="006C4ABC">
        <w:t>degazettement</w:t>
      </w:r>
      <w:proofErr w:type="spellEnd"/>
      <w:r w:rsidRPr="006C4ABC">
        <w:t xml:space="preserve"> in the tropics and subtropics. </w:t>
      </w:r>
      <w:r w:rsidRPr="006C4ABC">
        <w:rPr>
          <w:i/>
        </w:rPr>
        <w:t>Global Change Biology</w:t>
      </w:r>
      <w:r w:rsidRPr="006C4ABC">
        <w:t xml:space="preserve"> 22: 656-665.</w:t>
      </w:r>
    </w:p>
    <w:p w14:paraId="2A95B868" w14:textId="77777777" w:rsidR="007D453C" w:rsidRDefault="009A3528" w:rsidP="009A3528">
      <w:pPr>
        <w:spacing w:after="160" w:line="480" w:lineRule="auto"/>
        <w:jc w:val="left"/>
        <w:rPr>
          <w:rFonts w:eastAsiaTheme="minorHAnsi"/>
        </w:rPr>
      </w:pPr>
      <w:r w:rsidRPr="00226E69">
        <w:t xml:space="preserve">Venter O, </w:t>
      </w:r>
      <w:proofErr w:type="spellStart"/>
      <w:r w:rsidRPr="00226E69">
        <w:t>Magrach</w:t>
      </w:r>
      <w:proofErr w:type="spellEnd"/>
      <w:r w:rsidRPr="00226E69">
        <w:t xml:space="preserve"> A, </w:t>
      </w:r>
      <w:proofErr w:type="spellStart"/>
      <w:r w:rsidRPr="00226E69">
        <w:t>Outram</w:t>
      </w:r>
      <w:proofErr w:type="spellEnd"/>
      <w:r w:rsidRPr="00226E69">
        <w:t xml:space="preserve"> N, Klein CJ, </w:t>
      </w:r>
      <w:proofErr w:type="spellStart"/>
      <w:r w:rsidRPr="00226E69">
        <w:t>Possingham</w:t>
      </w:r>
      <w:proofErr w:type="spellEnd"/>
      <w:r w:rsidR="00C425A7">
        <w:t xml:space="preserve"> </w:t>
      </w:r>
      <w:r w:rsidRPr="00226E69">
        <w:t>HP</w:t>
      </w:r>
      <w:r w:rsidR="008F32AC">
        <w:t>, Di Marco M</w:t>
      </w:r>
      <w:r w:rsidR="00C425A7">
        <w:t>,</w:t>
      </w:r>
      <w:r w:rsidR="008F32AC">
        <w:t xml:space="preserve"> Watson JE</w:t>
      </w:r>
      <w:r w:rsidRPr="00226E69">
        <w:t xml:space="preserve"> </w:t>
      </w:r>
      <w:r w:rsidR="008F32AC">
        <w:t>(</w:t>
      </w:r>
      <w:r w:rsidRPr="00226E69">
        <w:t>2018</w:t>
      </w:r>
      <w:r w:rsidR="008F32AC">
        <w:t>)</w:t>
      </w:r>
      <w:r w:rsidRPr="00226E69">
        <w:t xml:space="preserve"> </w:t>
      </w:r>
      <w:r w:rsidRPr="00213057">
        <w:t xml:space="preserve">Bias in protected‐area location and its effects on long‐term aspirations of biodiversity conventions. </w:t>
      </w:r>
      <w:r w:rsidRPr="00213057">
        <w:rPr>
          <w:i/>
          <w:iCs/>
        </w:rPr>
        <w:t>Conservation Biology</w:t>
      </w:r>
      <w:r w:rsidRPr="00213057">
        <w:t xml:space="preserve"> </w:t>
      </w:r>
      <w:r w:rsidRPr="00213057">
        <w:rPr>
          <w:i/>
          <w:iCs/>
        </w:rPr>
        <w:t>32</w:t>
      </w:r>
      <w:del w:id="795" w:author="Ann Brower" w:date="2021-01-26T12:12:00Z">
        <w:r w:rsidRPr="00213057" w:rsidDel="00BB729C">
          <w:delText>(1)</w:delText>
        </w:r>
      </w:del>
      <w:r w:rsidRPr="00213057">
        <w:t>:127-134.</w:t>
      </w:r>
    </w:p>
    <w:p w14:paraId="4CD0490B" w14:textId="0596467D" w:rsidR="00511E0F" w:rsidRPr="00D15280" w:rsidRDefault="00511E0F" w:rsidP="00213057">
      <w:pPr>
        <w:spacing w:after="160" w:line="480" w:lineRule="auto"/>
        <w:jc w:val="left"/>
        <w:rPr>
          <w:rFonts w:eastAsiaTheme="minorHAnsi"/>
          <w:bCs/>
          <w:color w:val="FFFFFF"/>
        </w:rPr>
      </w:pPr>
      <w:r w:rsidRPr="00D15280">
        <w:rPr>
          <w:rFonts w:eastAsiaTheme="minorHAnsi"/>
        </w:rPr>
        <w:t xml:space="preserve">Walker S, </w:t>
      </w:r>
      <w:proofErr w:type="spellStart"/>
      <w:r w:rsidRPr="00D15280">
        <w:rPr>
          <w:rFonts w:eastAsiaTheme="minorHAnsi"/>
        </w:rPr>
        <w:t>Cieraad</w:t>
      </w:r>
      <w:proofErr w:type="spellEnd"/>
      <w:r w:rsidRPr="00D15280">
        <w:rPr>
          <w:rFonts w:eastAsiaTheme="minorHAnsi"/>
        </w:rPr>
        <w:t xml:space="preserve"> E, Grove P, Lloyd K,</w:t>
      </w:r>
      <w:r w:rsidR="00213057" w:rsidRPr="00D15280">
        <w:rPr>
          <w:rFonts w:eastAsiaTheme="minorHAnsi"/>
        </w:rPr>
        <w:t xml:space="preserve"> </w:t>
      </w:r>
      <w:r w:rsidRPr="00D15280">
        <w:rPr>
          <w:rFonts w:eastAsiaTheme="minorHAnsi"/>
        </w:rPr>
        <w:t xml:space="preserve">Myers S, Park T, </w:t>
      </w:r>
      <w:proofErr w:type="spellStart"/>
      <w:r w:rsidRPr="00D15280">
        <w:rPr>
          <w:rFonts w:eastAsiaTheme="minorHAnsi"/>
        </w:rPr>
        <w:t>Porteous</w:t>
      </w:r>
      <w:proofErr w:type="spellEnd"/>
      <w:r w:rsidRPr="00D15280">
        <w:rPr>
          <w:rFonts w:eastAsiaTheme="minorHAnsi"/>
        </w:rPr>
        <w:t xml:space="preserve"> T (2007) </w:t>
      </w:r>
      <w:r w:rsidRPr="00D15280">
        <w:rPr>
          <w:rFonts w:eastAsiaTheme="minorHAnsi"/>
          <w:bCs/>
        </w:rPr>
        <w:t xml:space="preserve">Guide for Users of the </w:t>
      </w:r>
      <w:r w:rsidR="00DB60D0" w:rsidRPr="00D15280">
        <w:rPr>
          <w:rFonts w:eastAsiaTheme="minorHAnsi"/>
          <w:bCs/>
        </w:rPr>
        <w:t>Threatened Environment Classifi</w:t>
      </w:r>
      <w:r w:rsidRPr="00D15280">
        <w:rPr>
          <w:rFonts w:eastAsiaTheme="minorHAnsi"/>
          <w:bCs/>
        </w:rPr>
        <w:t xml:space="preserve">cation. </w:t>
      </w:r>
      <w:r w:rsidRPr="00D15280">
        <w:rPr>
          <w:rFonts w:eastAsiaTheme="minorHAnsi"/>
        </w:rPr>
        <w:t>Version 1.1</w:t>
      </w:r>
      <w:ins w:id="796" w:author="Ann Brower" w:date="2021-01-26T12:13:00Z">
        <w:r w:rsidR="0064214A">
          <w:rPr>
            <w:rFonts w:eastAsiaTheme="minorHAnsi"/>
          </w:rPr>
          <w:t xml:space="preserve">. Wellington, New Zealand: </w:t>
        </w:r>
      </w:ins>
      <w:del w:id="797" w:author="Ann Brower" w:date="2021-01-26T12:13:00Z">
        <w:r w:rsidRPr="00D15280" w:rsidDel="0064214A">
          <w:rPr>
            <w:rFonts w:eastAsiaTheme="minorHAnsi"/>
          </w:rPr>
          <w:delText xml:space="preserve"> </w:delText>
        </w:r>
      </w:del>
      <w:proofErr w:type="spellStart"/>
      <w:r w:rsidRPr="00D15280">
        <w:rPr>
          <w:rFonts w:eastAsiaTheme="minorHAnsi"/>
        </w:rPr>
        <w:t>Landcare</w:t>
      </w:r>
      <w:proofErr w:type="spellEnd"/>
      <w:r w:rsidRPr="00D15280">
        <w:rPr>
          <w:rFonts w:eastAsiaTheme="minorHAnsi"/>
        </w:rPr>
        <w:t xml:space="preserve"> Research</w:t>
      </w:r>
      <w:ins w:id="798" w:author="Ann Brower" w:date="2021-01-26T12:13:00Z">
        <w:r w:rsidR="0064214A">
          <w:rPr>
            <w:rFonts w:eastAsiaTheme="minorHAnsi"/>
          </w:rPr>
          <w:t xml:space="preserve"> Press</w:t>
        </w:r>
      </w:ins>
      <w:r w:rsidRPr="00D15280">
        <w:rPr>
          <w:rFonts w:eastAsiaTheme="minorHAnsi"/>
        </w:rPr>
        <w:t>.</w:t>
      </w:r>
      <w:del w:id="799" w:author="Ann Brower" w:date="2021-01-26T12:13:00Z">
        <w:r w:rsidRPr="00D15280" w:rsidDel="0064214A">
          <w:rPr>
            <w:rFonts w:eastAsiaTheme="minorHAnsi"/>
          </w:rPr>
          <w:delText xml:space="preserve"> </w:delText>
        </w:r>
      </w:del>
      <w:del w:id="800" w:author="Ann Brower" w:date="2021-01-26T12:14:00Z">
        <w:r w:rsidR="00213057" w:rsidRPr="00D15280" w:rsidDel="0064214A">
          <w:rPr>
            <w:rFonts w:eastAsiaTheme="minorHAnsi"/>
          </w:rPr>
          <w:delText xml:space="preserve">Accessed </w:delText>
        </w:r>
        <w:r w:rsidR="007C0146" w:rsidDel="0064214A">
          <w:delText>29 July 2016</w:delText>
        </w:r>
      </w:del>
      <w:del w:id="801" w:author="Ann Brower" w:date="2021-01-26T12:13:00Z">
        <w:r w:rsidR="007C0146" w:rsidDel="0064214A">
          <w:delText>.</w:delText>
        </w:r>
      </w:del>
      <w:r w:rsidR="007C0146">
        <w:t xml:space="preserve"> </w:t>
      </w:r>
      <w:ins w:id="802" w:author="Ann Brower" w:date="2021-01-26T12:14:00Z">
        <w:r w:rsidR="0064214A">
          <w:t xml:space="preserve">URL </w:t>
        </w:r>
      </w:ins>
      <w:r w:rsidRPr="00D15280">
        <w:rPr>
          <w:rFonts w:eastAsiaTheme="minorHAnsi"/>
        </w:rPr>
        <w:t>https://www.landcareresearch.co.nz/__data/assets/pdf_file/0007/21688/TECUserGuideV1_1.pdf</w:t>
      </w:r>
      <w:ins w:id="803" w:author="Ann Brower" w:date="2021-01-26T12:14:00Z">
        <w:del w:id="804" w:author="Adena R. Rissman" w:date="2021-02-14T14:45:00Z">
          <w:r w:rsidR="0064214A" w:rsidRPr="0064214A" w:rsidDel="007E692C">
            <w:rPr>
              <w:rFonts w:eastAsiaTheme="minorHAnsi"/>
            </w:rPr>
            <w:delText xml:space="preserve"> </w:delText>
          </w:r>
          <w:r w:rsidR="0064214A" w:rsidRPr="00D15280" w:rsidDel="007E692C">
            <w:rPr>
              <w:rFonts w:eastAsiaTheme="minorHAnsi"/>
            </w:rPr>
            <w:delText xml:space="preserve">Accessed </w:delText>
          </w:r>
          <w:r w:rsidR="0064214A" w:rsidDel="007E692C">
            <w:delText>29 July 2016.</w:delText>
          </w:r>
        </w:del>
      </w:ins>
    </w:p>
    <w:p w14:paraId="6D8F0DF9" w14:textId="77777777" w:rsidR="00B87011" w:rsidRPr="006C4ABC" w:rsidRDefault="00B87011" w:rsidP="007B1848">
      <w:pPr>
        <w:spacing w:after="160" w:line="480" w:lineRule="auto"/>
        <w:jc w:val="left"/>
      </w:pPr>
      <w:r w:rsidRPr="00213057">
        <w:t xml:space="preserve">Walker S, Price R, </w:t>
      </w:r>
      <w:del w:id="805" w:author="Ann Brower" w:date="2021-01-26T12:14:00Z">
        <w:r w:rsidRPr="00213057" w:rsidDel="0064214A">
          <w:delText xml:space="preserve">Theo </w:delText>
        </w:r>
      </w:del>
      <w:r w:rsidRPr="00213057">
        <w:t>Stephens</w:t>
      </w:r>
      <w:r w:rsidRPr="006C4ABC">
        <w:t xml:space="preserve"> R</w:t>
      </w:r>
      <w:ins w:id="806" w:author="Ann Brower" w:date="2021-01-26T12:14:00Z">
        <w:r w:rsidR="0064214A">
          <w:t>TT</w:t>
        </w:r>
      </w:ins>
      <w:r w:rsidRPr="006C4ABC">
        <w:t xml:space="preserve"> (2008) </w:t>
      </w:r>
      <w:proofErr w:type="gramStart"/>
      <w:r w:rsidRPr="006C4ABC">
        <w:t>An</w:t>
      </w:r>
      <w:proofErr w:type="gramEnd"/>
      <w:r w:rsidRPr="006C4ABC">
        <w:t xml:space="preserve"> index of risk as a measure of biodiversity conservation achieved through land reform</w:t>
      </w:r>
      <w:ins w:id="807" w:author="Ann Brower" w:date="2021-01-26T12:14:00Z">
        <w:r w:rsidR="0064214A">
          <w:t>.</w:t>
        </w:r>
      </w:ins>
      <w:del w:id="808" w:author="Ann Brower" w:date="2021-01-26T12:14:00Z">
        <w:r w:rsidRPr="006C4ABC" w:rsidDel="0064214A">
          <w:delText>.</w:delText>
        </w:r>
      </w:del>
      <w:r w:rsidRPr="006C4ABC">
        <w:t xml:space="preserve"> </w:t>
      </w:r>
      <w:r w:rsidRPr="006C4ABC">
        <w:rPr>
          <w:i/>
        </w:rPr>
        <w:t>Conservation Biology</w:t>
      </w:r>
      <w:r w:rsidRPr="006C4ABC">
        <w:t xml:space="preserve"> 22: 48-59.</w:t>
      </w:r>
    </w:p>
    <w:p w14:paraId="241807A3" w14:textId="77777777" w:rsidR="00A365E9" w:rsidRDefault="00A365E9" w:rsidP="00A365E9">
      <w:pPr>
        <w:spacing w:after="160" w:line="480" w:lineRule="auto"/>
        <w:jc w:val="left"/>
      </w:pPr>
      <w:r w:rsidRPr="00A365E9">
        <w:t xml:space="preserve">Weeks ES, Overton JM, Walker S (2013) Estimating patterns of vulnerability in a changing landscape: a case study of New Zealand's indigenous grasslands. </w:t>
      </w:r>
      <w:r w:rsidRPr="00A365E9">
        <w:rPr>
          <w:i/>
          <w:iCs/>
        </w:rPr>
        <w:t xml:space="preserve">Environmental </w:t>
      </w:r>
      <w:r>
        <w:rPr>
          <w:i/>
          <w:iCs/>
        </w:rPr>
        <w:t>C</w:t>
      </w:r>
      <w:r w:rsidRPr="00A365E9">
        <w:rPr>
          <w:i/>
          <w:iCs/>
        </w:rPr>
        <w:t>onservation</w:t>
      </w:r>
      <w:del w:id="809" w:author="Ann Brower" w:date="2021-01-26T12:15:00Z">
        <w:r w:rsidRPr="00A365E9" w:rsidDel="0064214A">
          <w:delText>,</w:delText>
        </w:r>
      </w:del>
      <w:r w:rsidRPr="00A365E9">
        <w:t xml:space="preserve"> </w:t>
      </w:r>
      <w:r w:rsidRPr="0064214A">
        <w:rPr>
          <w:iCs/>
          <w:rPrChange w:id="810" w:author="Ann Brower" w:date="2021-01-26T12:15:00Z">
            <w:rPr>
              <w:i/>
              <w:iCs/>
            </w:rPr>
          </w:rPrChange>
        </w:rPr>
        <w:t>40</w:t>
      </w:r>
      <w:ins w:id="811" w:author="Ann Brower" w:date="2021-01-26T12:15:00Z">
        <w:r w:rsidR="0064214A" w:rsidRPr="0064214A">
          <w:t>:</w:t>
        </w:r>
      </w:ins>
      <w:del w:id="812" w:author="Ann Brower" w:date="2021-01-26T12:15:00Z">
        <w:r w:rsidRPr="00A365E9" w:rsidDel="0064214A">
          <w:delText>(1),</w:delText>
        </w:r>
      </w:del>
      <w:r w:rsidRPr="00A365E9">
        <w:t xml:space="preserve"> 84-95.</w:t>
      </w:r>
    </w:p>
    <w:p w14:paraId="48E9CD8F" w14:textId="20FA76F9" w:rsidR="00F60C87" w:rsidRPr="00A365E9" w:rsidRDefault="00F60C87" w:rsidP="00A365E9">
      <w:pPr>
        <w:spacing w:after="160" w:line="480" w:lineRule="auto"/>
        <w:jc w:val="left"/>
      </w:pPr>
      <w:r>
        <w:t>Williams, D. (2020) Hyperbole flies over high country</w:t>
      </w:r>
      <w:r w:rsidR="007C0FFD">
        <w:t xml:space="preserve">. </w:t>
      </w:r>
      <w:r>
        <w:t xml:space="preserve">Newsroom (29 July 2020). </w:t>
      </w:r>
      <w:ins w:id="813" w:author="Ann Brower" w:date="2021-01-26T12:15:00Z">
        <w:r w:rsidR="0064214A">
          <w:t xml:space="preserve">URL </w:t>
        </w:r>
      </w:ins>
      <w:del w:id="814" w:author="Ann Brower" w:date="2021-01-26T12:15:00Z">
        <w:r w:rsidDel="0064214A">
          <w:delText>(</w:delText>
        </w:r>
      </w:del>
      <w:ins w:id="815" w:author="Ann Brower" w:date="2021-01-26T12:15:00Z">
        <w:r w:rsidR="0064214A">
          <w:fldChar w:fldCharType="begin"/>
        </w:r>
        <w:r w:rsidR="0064214A">
          <w:instrText xml:space="preserve"> HYPERLINK "</w:instrText>
        </w:r>
      </w:ins>
      <w:r w:rsidR="0064214A" w:rsidRPr="00F60C87">
        <w:instrText>https://www.newsroom.co.nz/hyperbole-flies-over-high-country</w:instrText>
      </w:r>
      <w:ins w:id="816" w:author="Ann Brower" w:date="2021-01-26T12:15:00Z">
        <w:r w:rsidR="0064214A">
          <w:instrText xml:space="preserve">" </w:instrText>
        </w:r>
        <w:r w:rsidR="0064214A">
          <w:fldChar w:fldCharType="separate"/>
        </w:r>
      </w:ins>
      <w:r w:rsidR="0064214A" w:rsidRPr="00A81000">
        <w:rPr>
          <w:rStyle w:val="Hyperlink"/>
        </w:rPr>
        <w:t>https://www.newsroom.co.nz/hyperbole-flies-over-high-country</w:t>
      </w:r>
      <w:ins w:id="817" w:author="Ann Brower" w:date="2021-01-26T12:15:00Z">
        <w:r w:rsidR="0064214A">
          <w:fldChar w:fldCharType="end"/>
        </w:r>
        <w:del w:id="818" w:author="Adena R. Rissman" w:date="2021-02-14T14:45:00Z">
          <w:r w:rsidR="0064214A" w:rsidDel="007E692C">
            <w:delText xml:space="preserve"> accessed 26 January 2021.</w:delText>
          </w:r>
        </w:del>
      </w:ins>
      <w:del w:id="819" w:author="Ann Brower" w:date="2021-01-26T12:15:00Z">
        <w:r w:rsidDel="0064214A">
          <w:delText>).</w:delText>
        </w:r>
      </w:del>
    </w:p>
    <w:p w14:paraId="4C7FBC84" w14:textId="77777777" w:rsidR="00B87011" w:rsidRPr="006C4ABC" w:rsidRDefault="00B87011" w:rsidP="007B1848">
      <w:pPr>
        <w:spacing w:after="160" w:line="480" w:lineRule="auto"/>
        <w:jc w:val="left"/>
      </w:pPr>
      <w:r w:rsidRPr="006C4ABC">
        <w:t xml:space="preserve">Wolford W (2007) Land reform in the time of neoliberalism: a many-splendored thing. </w:t>
      </w:r>
      <w:r w:rsidRPr="006C4ABC">
        <w:rPr>
          <w:i/>
        </w:rPr>
        <w:t>Antipode</w:t>
      </w:r>
      <w:r w:rsidRPr="006C4ABC">
        <w:t xml:space="preserve"> 39: 550-570.</w:t>
      </w:r>
    </w:p>
    <w:p w14:paraId="5B6FFE6D" w14:textId="77777777" w:rsidR="00D928B1" w:rsidRDefault="00460446" w:rsidP="00BB307B">
      <w:pPr>
        <w:spacing w:line="480" w:lineRule="auto"/>
      </w:pPr>
      <w:r>
        <w:lastRenderedPageBreak/>
        <w:t xml:space="preserve">Young </w:t>
      </w:r>
      <w:r w:rsidR="00485889">
        <w:t>D</w:t>
      </w:r>
      <w:r w:rsidR="00B87011" w:rsidRPr="006C4ABC">
        <w:t xml:space="preserve"> (2004) </w:t>
      </w:r>
      <w:proofErr w:type="gramStart"/>
      <w:r w:rsidR="00B87011" w:rsidRPr="006C4ABC">
        <w:rPr>
          <w:i/>
        </w:rPr>
        <w:t>Our</w:t>
      </w:r>
      <w:proofErr w:type="gramEnd"/>
      <w:r w:rsidR="00B87011" w:rsidRPr="006C4ABC">
        <w:rPr>
          <w:i/>
        </w:rPr>
        <w:t xml:space="preserve"> islands, our selves: a history of conservation in New Zealand</w:t>
      </w:r>
      <w:r w:rsidR="00B87011" w:rsidRPr="006C4ABC">
        <w:t xml:space="preserve">. </w:t>
      </w:r>
      <w:ins w:id="820" w:author="Ann Brower" w:date="2021-01-26T12:16:00Z">
        <w:r w:rsidR="0064214A" w:rsidRPr="006C4ABC">
          <w:t>Dunedin, New Zealand</w:t>
        </w:r>
        <w:r w:rsidR="0064214A">
          <w:t>:</w:t>
        </w:r>
        <w:r w:rsidR="0064214A" w:rsidRPr="006C4ABC">
          <w:t xml:space="preserve"> </w:t>
        </w:r>
      </w:ins>
      <w:r w:rsidR="00B87011" w:rsidRPr="006C4ABC">
        <w:t>Otago University Press</w:t>
      </w:r>
      <w:del w:id="821" w:author="Ann Brower" w:date="2021-01-26T12:16:00Z">
        <w:r w:rsidR="00B87011" w:rsidRPr="006C4ABC" w:rsidDel="0064214A">
          <w:delText>, Dunedin, New Zealand</w:delText>
        </w:r>
      </w:del>
      <w:r w:rsidR="00B87011" w:rsidRPr="006C4ABC">
        <w:t>.</w:t>
      </w:r>
      <w:r w:rsidR="00D928B1">
        <w:br w:type="page"/>
      </w:r>
    </w:p>
    <w:p w14:paraId="728079B4" w14:textId="77777777" w:rsidR="00D928B1" w:rsidRPr="000B4897" w:rsidRDefault="00D928B1" w:rsidP="000B4897">
      <w:pPr>
        <w:spacing w:line="480" w:lineRule="auto"/>
        <w:rPr>
          <w:b/>
        </w:rPr>
      </w:pPr>
      <w:r w:rsidRPr="000B4897">
        <w:rPr>
          <w:b/>
        </w:rPr>
        <w:lastRenderedPageBreak/>
        <w:t>Figure legends</w:t>
      </w:r>
    </w:p>
    <w:p w14:paraId="45C9F3FD" w14:textId="77777777" w:rsidR="00D928B1" w:rsidRDefault="00D928B1" w:rsidP="000B4897">
      <w:pPr>
        <w:spacing w:line="480" w:lineRule="auto"/>
      </w:pPr>
    </w:p>
    <w:p w14:paraId="6FA205A7" w14:textId="16F92769" w:rsidR="00D928B1" w:rsidRDefault="00D928B1" w:rsidP="000B4897">
      <w:pPr>
        <w:spacing w:line="480" w:lineRule="auto"/>
      </w:pPr>
      <w:r>
        <w:t>Figure</w:t>
      </w:r>
      <w:r w:rsidRPr="006C4ABC">
        <w:t xml:space="preserve"> 1. </w:t>
      </w:r>
      <w:ins w:id="822" w:author="Adena R. Rissman" w:date="2021-02-04T15:55:00Z">
        <w:r w:rsidR="0097614D">
          <w:t xml:space="preserve">Map of the </w:t>
        </w:r>
      </w:ins>
      <w:commentRangeStart w:id="823"/>
      <w:del w:id="824" w:author="Adena R. Rissman" w:date="2021-02-04T15:55:00Z">
        <w:r w:rsidRPr="006C4ABC" w:rsidDel="0097614D">
          <w:delText>O</w:delText>
        </w:r>
      </w:del>
      <w:ins w:id="825" w:author="Adena R. Rissman" w:date="2021-02-04T15:55:00Z">
        <w:r w:rsidR="0097614D">
          <w:t>o</w:t>
        </w:r>
      </w:ins>
      <w:r w:rsidRPr="006C4ABC">
        <w:t xml:space="preserve">wnership and conservation status </w:t>
      </w:r>
      <w:ins w:id="826" w:author="Adena R. Rissman" w:date="2021-02-04T15:55:00Z">
        <w:r w:rsidR="0097614D">
          <w:t xml:space="preserve">of leases </w:t>
        </w:r>
      </w:ins>
      <w:r w:rsidRPr="006C4ABC">
        <w:t>after land reform</w:t>
      </w:r>
      <w:commentRangeEnd w:id="823"/>
      <w:r w:rsidR="008D4F00">
        <w:rPr>
          <w:rStyle w:val="CommentReference"/>
        </w:rPr>
        <w:commentReference w:id="823"/>
      </w:r>
      <w:ins w:id="827" w:author="Adena R. Rissman" w:date="2021-02-04T15:55:00Z">
        <w:r w:rsidR="0097614D">
          <w:t xml:space="preserve"> on New Zealand’s South Island</w:t>
        </w:r>
      </w:ins>
      <w:del w:id="828" w:author="Nicholas Polunin" w:date="2020-11-18T22:16:00Z">
        <w:r w:rsidRPr="006C4ABC" w:rsidDel="00C8539D">
          <w:delText>;</w:delText>
        </w:r>
      </w:del>
      <w:ins w:id="829" w:author="Nicholas Polunin" w:date="2020-11-18T22:16:00Z">
        <w:r w:rsidR="00C8539D">
          <w:t>.</w:t>
        </w:r>
      </w:ins>
      <w:r w:rsidRPr="006C4ABC">
        <w:t xml:space="preserve"> </w:t>
      </w:r>
      <w:ins w:id="830" w:author="Nicholas Polunin" w:date="2020-11-18T22:16:00Z">
        <w:r w:rsidR="00C8539D">
          <w:t xml:space="preserve">Insets: </w:t>
        </w:r>
      </w:ins>
      <w:r w:rsidRPr="006C4ABC">
        <w:t>photo of the view from the southwest side of Lake Wanaka</w:t>
      </w:r>
      <w:ins w:id="831" w:author="Nicholas Polunin" w:date="2020-11-18T22:17:00Z">
        <w:r w:rsidR="00C8539D">
          <w:t xml:space="preserve">; </w:t>
        </w:r>
      </w:ins>
      <w:del w:id="832" w:author="Nicholas Polunin" w:date="2020-11-18T22:17:00Z">
        <w:r w:rsidR="00C041E6" w:rsidDel="00C8539D">
          <w:delText xml:space="preserve">. The inset </w:delText>
        </w:r>
      </w:del>
      <w:r w:rsidR="00C041E6">
        <w:t>map around the town of Wanaka show</w:t>
      </w:r>
      <w:del w:id="833" w:author="Nicholas Polunin" w:date="2020-11-18T22:17:00Z">
        <w:r w:rsidR="00C041E6" w:rsidDel="00C8539D">
          <w:delText>s</w:delText>
        </w:r>
      </w:del>
      <w:ins w:id="834" w:author="Nicholas Polunin" w:date="2020-11-18T22:17:00Z">
        <w:r w:rsidR="00C8539D">
          <w:t>ing</w:t>
        </w:r>
      </w:ins>
      <w:r w:rsidR="00C041E6">
        <w:t xml:space="preserve"> more remote areas conserved</w:t>
      </w:r>
      <w:del w:id="835" w:author="Adena R. Rissman" w:date="2021-02-10T09:00:00Z">
        <w:r w:rsidR="00C041E6" w:rsidDel="002E7B3C">
          <w:delText xml:space="preserve"> (green)</w:delText>
        </w:r>
      </w:del>
      <w:r w:rsidR="00C041E6">
        <w:t xml:space="preserve"> while lower elevation areas closer to towns </w:t>
      </w:r>
      <w:ins w:id="836" w:author="Adena R. Rissman" w:date="2021-02-10T09:01:00Z">
        <w:r w:rsidR="00AB5AD2">
          <w:t>became freehold (</w:t>
        </w:r>
      </w:ins>
      <w:del w:id="837" w:author="Adena R. Rissman" w:date="2021-02-10T09:01:00Z">
        <w:r w:rsidR="00C041E6" w:rsidDel="00AB5AD2">
          <w:delText xml:space="preserve">were </w:delText>
        </w:r>
      </w:del>
      <w:r w:rsidR="00C041E6">
        <w:t>privatized without covenants</w:t>
      </w:r>
      <w:ins w:id="838" w:author="Adena R. Rissman" w:date="2021-02-10T09:01:00Z">
        <w:r w:rsidR="00AB5AD2">
          <w:t>)</w:t>
        </w:r>
      </w:ins>
      <w:del w:id="839" w:author="Adena R. Rissman" w:date="2021-02-10T09:00:00Z">
        <w:r w:rsidR="00C041E6" w:rsidDel="00AB5AD2">
          <w:delText xml:space="preserve"> (purple)</w:delText>
        </w:r>
      </w:del>
      <w:r w:rsidRPr="006C4ABC">
        <w:t>.</w:t>
      </w:r>
    </w:p>
    <w:p w14:paraId="35BFC238" w14:textId="77777777" w:rsidR="00D928B1" w:rsidRDefault="00D928B1" w:rsidP="000B4897">
      <w:pPr>
        <w:spacing w:line="480" w:lineRule="auto"/>
      </w:pPr>
    </w:p>
    <w:p w14:paraId="188A9D36" w14:textId="5AB2A1C0" w:rsidR="001C2527" w:rsidRDefault="001C2527" w:rsidP="000B4897">
      <w:pPr>
        <w:pBdr>
          <w:top w:val="nil"/>
          <w:left w:val="nil"/>
          <w:bottom w:val="nil"/>
          <w:right w:val="nil"/>
          <w:between w:val="nil"/>
        </w:pBdr>
        <w:spacing w:line="480" w:lineRule="auto"/>
      </w:pPr>
      <w:commentRangeStart w:id="840"/>
      <w:commentRangeStart w:id="841"/>
      <w:r w:rsidRPr="006C4ABC">
        <w:t xml:space="preserve">Figure 2. </w:t>
      </w:r>
      <w:commentRangeEnd w:id="840"/>
      <w:r w:rsidR="008D4F00">
        <w:rPr>
          <w:rStyle w:val="CommentReference"/>
        </w:rPr>
        <w:commentReference w:id="840"/>
      </w:r>
      <w:commentRangeEnd w:id="841"/>
      <w:r w:rsidR="0097614D">
        <w:rPr>
          <w:rStyle w:val="CommentReference"/>
        </w:rPr>
        <w:commentReference w:id="841"/>
      </w:r>
      <w:r w:rsidRPr="006C4ABC">
        <w:t xml:space="preserve">Coefficients of </w:t>
      </w:r>
      <w:del w:id="842" w:author="Adena R. Rissman" w:date="2021-02-10T08:44:00Z">
        <w:r w:rsidRPr="006C4ABC" w:rsidDel="002E7B3C">
          <w:delText xml:space="preserve">binomial </w:delText>
        </w:r>
      </w:del>
      <w:r w:rsidRPr="006C4ABC">
        <w:t xml:space="preserve">spatial </w:t>
      </w:r>
      <w:proofErr w:type="spellStart"/>
      <w:r w:rsidRPr="006C4ABC">
        <w:t>probit</w:t>
      </w:r>
      <w:proofErr w:type="spellEnd"/>
      <w:r w:rsidRPr="006C4ABC">
        <w:t xml:space="preserve"> models </w:t>
      </w:r>
      <w:r>
        <w:t xml:space="preserve">with standard error </w:t>
      </w:r>
      <w:commentRangeStart w:id="843"/>
      <w:commentRangeStart w:id="844"/>
      <w:r w:rsidRPr="006C4ABC">
        <w:t>reveal the</w:t>
      </w:r>
      <w:del w:id="845" w:author="Adena R. Rissman" w:date="2021-02-04T15:56:00Z">
        <w:r w:rsidRPr="006C4ABC" w:rsidDel="0097614D">
          <w:delText xml:space="preserve"> </w:delText>
        </w:r>
        <w:r w:rsidR="008E4F26" w:rsidDel="0097614D">
          <w:delText>very</w:delText>
        </w:r>
      </w:del>
      <w:r w:rsidR="008E4F26">
        <w:t xml:space="preserve"> </w:t>
      </w:r>
      <w:r w:rsidR="005315A9">
        <w:t xml:space="preserve">different </w:t>
      </w:r>
      <w:r w:rsidRPr="006C4ABC">
        <w:t>characteristics of lands that became</w:t>
      </w:r>
      <w:commentRangeEnd w:id="843"/>
      <w:r w:rsidR="008D4F00">
        <w:rPr>
          <w:rStyle w:val="CommentReference"/>
        </w:rPr>
        <w:commentReference w:id="843"/>
      </w:r>
      <w:commentRangeEnd w:id="844"/>
      <w:r w:rsidR="00980A2C">
        <w:rPr>
          <w:rStyle w:val="CommentReference"/>
        </w:rPr>
        <w:commentReference w:id="844"/>
      </w:r>
      <w:r w:rsidRPr="006C4ABC">
        <w:t xml:space="preserve"> conservation</w:t>
      </w:r>
      <w:r>
        <w:t xml:space="preserve"> (n=1254 all leases, n=479 subset</w:t>
      </w:r>
      <w:ins w:id="846" w:author="Adena R. Rissman" w:date="2021-02-10T08:45:00Z">
        <w:r w:rsidR="002E7B3C">
          <w:t xml:space="preserve"> with tenure review and SIV survey</w:t>
        </w:r>
      </w:ins>
      <w:r>
        <w:t>)</w:t>
      </w:r>
      <w:ins w:id="847" w:author="Adena R. Rissman" w:date="2021-02-04T15:59:00Z">
        <w:r w:rsidR="0097614D">
          <w:t xml:space="preserve">, </w:t>
        </w:r>
        <w:r w:rsidR="0097614D" w:rsidRPr="006C4ABC">
          <w:t>covenant</w:t>
        </w:r>
        <w:r w:rsidR="0097614D">
          <w:t xml:space="preserve"> (n=250 all leases, n=167 subset),</w:t>
        </w:r>
      </w:ins>
      <w:ins w:id="848" w:author="Adena R. Rissman" w:date="2021-02-04T16:00:00Z">
        <w:r w:rsidR="0097614D">
          <w:t xml:space="preserve"> and </w:t>
        </w:r>
      </w:ins>
      <w:del w:id="849" w:author="Adena R. Rissman" w:date="2021-02-04T15:59:00Z">
        <w:r w:rsidR="008E4F26" w:rsidDel="0097614D">
          <w:delText xml:space="preserve"> and </w:delText>
        </w:r>
      </w:del>
      <w:r w:rsidR="008E4F26" w:rsidRPr="006C4ABC">
        <w:t xml:space="preserve">freehold without protection </w:t>
      </w:r>
      <w:r w:rsidR="008E4F26">
        <w:t>(</w:t>
      </w:r>
      <w:del w:id="850" w:author="Adena R. Rissman" w:date="2021-02-04T16:00:00Z">
        <w:r w:rsidR="008E4F26" w:rsidDel="0097614D">
          <w:delText xml:space="preserve">freehold </w:delText>
        </w:r>
      </w:del>
      <w:r w:rsidR="008E4F26">
        <w:t>n=767 all leases, n=431 subset)</w:t>
      </w:r>
      <w:del w:id="851" w:author="Adena R. Rissman" w:date="2021-02-04T15:59:00Z">
        <w:r w:rsidR="008E4F26" w:rsidDel="0097614D">
          <w:delText xml:space="preserve"> </w:delText>
        </w:r>
        <w:r w:rsidR="008E4F26" w:rsidRPr="006C4ABC" w:rsidDel="0097614D">
          <w:delText>after land reform</w:delText>
        </w:r>
      </w:del>
      <w:del w:id="852" w:author="Adena R. Rissman" w:date="2021-02-04T16:00:00Z">
        <w:r w:rsidR="008E4F26" w:rsidDel="0097614D">
          <w:delText>, with intermediate values for lands that became</w:delText>
        </w:r>
        <w:r w:rsidRPr="006C4ABC" w:rsidDel="0097614D">
          <w:delText xml:space="preserve"> freehold with</w:delText>
        </w:r>
      </w:del>
      <w:del w:id="853" w:author="Adena R. Rissman" w:date="2021-02-04T15:59:00Z">
        <w:r w:rsidRPr="006C4ABC" w:rsidDel="0097614D">
          <w:delText xml:space="preserve"> covenant</w:delText>
        </w:r>
        <w:r w:rsidDel="0097614D">
          <w:delText xml:space="preserve"> (covenant n=250 all leases, n=167 subset)</w:delText>
        </w:r>
      </w:del>
      <w:ins w:id="854" w:author="Adena R. Rissman" w:date="2021-02-04T16:00:00Z">
        <w:r w:rsidR="0097614D">
          <w:t xml:space="preserve"> </w:t>
        </w:r>
        <w:proofErr w:type="gramStart"/>
        <w:r w:rsidR="0097614D">
          <w:t>after</w:t>
        </w:r>
        <w:proofErr w:type="gramEnd"/>
        <w:r w:rsidR="0097614D">
          <w:t xml:space="preserve"> land reform</w:t>
        </w:r>
      </w:ins>
      <w:r w:rsidRPr="006C4ABC">
        <w:t>, based on sampled points.</w:t>
      </w:r>
    </w:p>
    <w:p w14:paraId="18BDE34E" w14:textId="77777777" w:rsidR="00D928B1" w:rsidRPr="006C4ABC" w:rsidRDefault="00D928B1" w:rsidP="000B4897">
      <w:pPr>
        <w:pBdr>
          <w:top w:val="nil"/>
          <w:left w:val="nil"/>
          <w:bottom w:val="nil"/>
          <w:right w:val="nil"/>
          <w:between w:val="nil"/>
        </w:pBdr>
        <w:spacing w:line="480" w:lineRule="auto"/>
      </w:pPr>
    </w:p>
    <w:p w14:paraId="47C5F423" w14:textId="77777777" w:rsidR="00D928B1" w:rsidRPr="00B87011" w:rsidRDefault="00D928B1" w:rsidP="00BB307B">
      <w:pPr>
        <w:pBdr>
          <w:top w:val="nil"/>
          <w:left w:val="nil"/>
          <w:bottom w:val="nil"/>
          <w:right w:val="nil"/>
          <w:between w:val="nil"/>
        </w:pBdr>
        <w:spacing w:line="480" w:lineRule="auto"/>
        <w:rPr>
          <w:b/>
          <w:sz w:val="22"/>
          <w:szCs w:val="22"/>
        </w:rPr>
      </w:pPr>
      <w:r>
        <w:t>Figure</w:t>
      </w:r>
      <w:r w:rsidRPr="006C4ABC">
        <w:t xml:space="preserve"> 3. </w:t>
      </w:r>
      <w:ins w:id="855" w:author="Adena R. Rissman" w:date="2021-02-04T16:02:00Z">
        <w:r w:rsidR="0097614D">
          <w:t xml:space="preserve">Proportion of sampled points in each threat class </w:t>
        </w:r>
      </w:ins>
      <w:ins w:id="856" w:author="Adena R. Rissman" w:date="2021-02-04T16:03:00Z">
        <w:r w:rsidR="007F4E93">
          <w:t xml:space="preserve">that </w:t>
        </w:r>
        <w:proofErr w:type="gramStart"/>
        <w:r w:rsidR="007F4E93">
          <w:t>were designated</w:t>
        </w:r>
        <w:proofErr w:type="gramEnd"/>
        <w:r w:rsidR="007F4E93">
          <w:t xml:space="preserve"> as freehold, covenant, and conservation after land reform for </w:t>
        </w:r>
      </w:ins>
      <w:ins w:id="857" w:author="Adena R. Rissman" w:date="2021-02-04T16:04:00Z">
        <w:r w:rsidR="007F4E93">
          <w:t xml:space="preserve">(a) </w:t>
        </w:r>
      </w:ins>
      <w:commentRangeStart w:id="858"/>
      <w:commentRangeStart w:id="859"/>
      <w:del w:id="860" w:author="Adena R. Rissman" w:date="2021-02-04T16:04:00Z">
        <w:r w:rsidR="003959C3" w:rsidDel="007F4E93">
          <w:delText xml:space="preserve">High threat areas were more likely to be in freehold without covenant </w:delText>
        </w:r>
      </w:del>
      <w:del w:id="861" w:author="Adena R. Rissman" w:date="2021-02-04T15:58:00Z">
        <w:r w:rsidR="003959C3" w:rsidDel="0097614D">
          <w:delText xml:space="preserve">(purple) </w:delText>
        </w:r>
      </w:del>
      <w:del w:id="862" w:author="Adena R. Rissman" w:date="2021-02-04T16:04:00Z">
        <w:r w:rsidR="003959C3" w:rsidDel="007F4E93">
          <w:delText xml:space="preserve">or covenant </w:delText>
        </w:r>
      </w:del>
      <w:del w:id="863" w:author="Adena R. Rissman" w:date="2021-02-04T15:58:00Z">
        <w:r w:rsidR="003959C3" w:rsidDel="0097614D">
          <w:delText xml:space="preserve">(orange) </w:delText>
        </w:r>
      </w:del>
      <w:del w:id="864" w:author="Adena R. Rissman" w:date="2021-02-04T16:04:00Z">
        <w:r w:rsidR="003959C3" w:rsidDel="007F4E93">
          <w:delText xml:space="preserve">status after land reform, rather than conservation </w:delText>
        </w:r>
      </w:del>
      <w:del w:id="865" w:author="Adena R. Rissman" w:date="2021-02-04T15:58:00Z">
        <w:r w:rsidR="003959C3" w:rsidDel="0097614D">
          <w:delText xml:space="preserve">(green) </w:delText>
        </w:r>
      </w:del>
      <w:del w:id="866" w:author="Adena R. Rissman" w:date="2021-02-04T16:04:00Z">
        <w:r w:rsidR="003959C3" w:rsidDel="007F4E93">
          <w:delText>status</w:delText>
        </w:r>
      </w:del>
      <w:ins w:id="867" w:author="Adena R. Rissman" w:date="2021-02-04T16:04:00Z">
        <w:r w:rsidR="007F4E93">
          <w:t>all points</w:t>
        </w:r>
      </w:ins>
      <w:r w:rsidR="003959C3">
        <w:t xml:space="preserve"> </w:t>
      </w:r>
      <w:del w:id="868" w:author="Adena R. Rissman" w:date="2021-02-04T16:04:00Z">
        <w:r w:rsidR="003959C3" w:rsidDel="007F4E93">
          <w:delText>(</w:delText>
        </w:r>
      </w:del>
      <w:del w:id="869" w:author="Nicholas Polunin" w:date="2020-11-18T22:11:00Z">
        <w:r w:rsidR="003959C3" w:rsidDel="008D4F00">
          <w:delText>Figure 3</w:delText>
        </w:r>
      </w:del>
      <w:del w:id="870" w:author="Adena R. Rissman" w:date="2021-02-04T16:04:00Z">
        <w:r w:rsidR="003959C3" w:rsidDel="007F4E93">
          <w:delText>a)</w:delText>
        </w:r>
      </w:del>
      <w:ins w:id="871" w:author="Adena R. Rissman" w:date="2021-02-04T16:04:00Z">
        <w:r w:rsidR="007F4E93">
          <w:t xml:space="preserve">and (b) </w:t>
        </w:r>
      </w:ins>
      <w:del w:id="872" w:author="Adena R. Rissman" w:date="2021-02-04T16:04:00Z">
        <w:r w:rsidR="003959C3" w:rsidDel="007F4E93">
          <w:delText>. This pattern held but was less pronounced for areas</w:delText>
        </w:r>
        <w:r w:rsidDel="007F4E93">
          <w:delText xml:space="preserve"> designated </w:delText>
        </w:r>
        <w:r w:rsidR="003959C3" w:rsidDel="007F4E93">
          <w:delText xml:space="preserve">as </w:delText>
        </w:r>
      </w:del>
      <w:r>
        <w:t xml:space="preserve">ecological Significant Inherent Values </w:t>
      </w:r>
      <w:commentRangeEnd w:id="858"/>
      <w:r w:rsidR="008D4F00">
        <w:rPr>
          <w:rStyle w:val="CommentReference"/>
        </w:rPr>
        <w:commentReference w:id="858"/>
      </w:r>
      <w:commentRangeEnd w:id="859"/>
      <w:r w:rsidR="00980A2C">
        <w:rPr>
          <w:rStyle w:val="CommentReference"/>
        </w:rPr>
        <w:commentReference w:id="859"/>
      </w:r>
      <w:r>
        <w:t>(SIV</w:t>
      </w:r>
      <w:ins w:id="873" w:author="Nicholas Polunin" w:date="2020-11-18T22:12:00Z">
        <w:r w:rsidR="008D4F00">
          <w:t>s</w:t>
        </w:r>
      </w:ins>
      <w:r>
        <w:t>)</w:t>
      </w:r>
      <w:del w:id="874" w:author="Adena R. Rissman" w:date="2021-02-04T16:05:00Z">
        <w:r w:rsidR="003959C3" w:rsidDel="007F4E93">
          <w:delText xml:space="preserve"> (</w:delText>
        </w:r>
      </w:del>
      <w:del w:id="875" w:author="Nicholas Polunin" w:date="2020-11-18T22:11:00Z">
        <w:r w:rsidR="003959C3" w:rsidDel="008D4F00">
          <w:delText>Figure 3</w:delText>
        </w:r>
      </w:del>
      <w:del w:id="876" w:author="Adena R. Rissman" w:date="2021-02-04T16:05:00Z">
        <w:r w:rsidR="003959C3" w:rsidDel="007F4E93">
          <w:delText>b)</w:delText>
        </w:r>
      </w:del>
      <w:del w:id="877" w:author="Adena R. Rissman" w:date="2021-02-04T16:04:00Z">
        <w:r w:rsidR="007E4A29" w:rsidDel="007F4E93">
          <w:delText>, based on sampled points</w:delText>
        </w:r>
      </w:del>
      <w:r>
        <w:t>.</w:t>
      </w:r>
    </w:p>
    <w:sectPr w:rsidR="00D928B1" w:rsidRPr="00B87011" w:rsidSect="007B1848">
      <w:footerReference w:type="default" r:id="rId23"/>
      <w:pgSz w:w="12240" w:h="15840"/>
      <w:pgMar w:top="1440" w:right="1440" w:bottom="1440" w:left="1440" w:header="720" w:footer="720" w:gutter="0"/>
      <w:lnNumType w:countBy="1" w:restart="continuous"/>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9" w:author="Nicholas Polunin" w:date="2020-10-31T15:59:00Z" w:initials="NP">
    <w:p w14:paraId="2CE0B93B" w14:textId="77777777" w:rsidR="00C8539D" w:rsidRDefault="00C8539D">
      <w:pPr>
        <w:pStyle w:val="CommentText"/>
      </w:pPr>
      <w:r>
        <w:rPr>
          <w:rStyle w:val="CommentReference"/>
        </w:rPr>
        <w:annotationRef/>
      </w:r>
      <w:r>
        <w:t>Not clear to me what this means</w:t>
      </w:r>
    </w:p>
  </w:comment>
  <w:comment w:id="150" w:author="Nicholas Polunin" w:date="2020-10-31T18:19:00Z" w:initials="NP">
    <w:p w14:paraId="5641FD3B" w14:textId="77777777" w:rsidR="003036C0" w:rsidRDefault="003036C0" w:rsidP="003036C0">
      <w:pPr>
        <w:pStyle w:val="CommentText"/>
      </w:pPr>
      <w:r>
        <w:rPr>
          <w:rStyle w:val="CommentReference"/>
        </w:rPr>
        <w:annotationRef/>
      </w:r>
      <w:r>
        <w:t>We don’t use italics for emphasis</w:t>
      </w:r>
    </w:p>
  </w:comment>
  <w:comment w:id="283" w:author="Nicholas Polunin" w:date="2020-10-31T18:30:00Z" w:initials="NP">
    <w:p w14:paraId="3C9C9DF2" w14:textId="77777777" w:rsidR="00C8539D" w:rsidRDefault="00C8539D">
      <w:pPr>
        <w:pStyle w:val="CommentText"/>
      </w:pPr>
      <w:r>
        <w:rPr>
          <w:rStyle w:val="CommentReference"/>
        </w:rPr>
        <w:annotationRef/>
      </w:r>
      <w:r>
        <w:t>Please integrate this into the preceding Introduction, and conclude with your statement of objectives (current lines 109-118)</w:t>
      </w:r>
    </w:p>
  </w:comment>
  <w:comment w:id="284" w:author="Ann Brower" w:date="2021-01-14T13:18:00Z" w:initials="AB">
    <w:p w14:paraId="5F641AC3" w14:textId="77777777" w:rsidR="000C228A" w:rsidRDefault="000C228A">
      <w:pPr>
        <w:pStyle w:val="CommentText"/>
      </w:pPr>
      <w:r>
        <w:rPr>
          <w:rStyle w:val="CommentReference"/>
        </w:rPr>
        <w:annotationRef/>
      </w:r>
      <w:r>
        <w:t>Done!</w:t>
      </w:r>
    </w:p>
  </w:comment>
  <w:comment w:id="293" w:author="Nicholas Polunin" w:date="2020-10-31T18:12:00Z" w:initials="NP">
    <w:p w14:paraId="1E63A07B" w14:textId="77777777" w:rsidR="00C8539D" w:rsidRDefault="00C8539D">
      <w:pPr>
        <w:pStyle w:val="CommentText"/>
      </w:pPr>
      <w:r>
        <w:rPr>
          <w:rStyle w:val="CommentReference"/>
        </w:rPr>
        <w:annotationRef/>
      </w:r>
      <w:r>
        <w:t xml:space="preserve">Tenure review already introduced above </w:t>
      </w:r>
    </w:p>
  </w:comment>
  <w:comment w:id="348" w:author="Nicholas Polunin" w:date="2020-10-31T18:19:00Z" w:initials="NP">
    <w:p w14:paraId="6F1048E6" w14:textId="77777777" w:rsidR="00C8539D" w:rsidRDefault="00C8539D">
      <w:pPr>
        <w:pStyle w:val="CommentText"/>
      </w:pPr>
      <w:r>
        <w:rPr>
          <w:rStyle w:val="CommentReference"/>
        </w:rPr>
        <w:annotationRef/>
      </w:r>
      <w:r>
        <w:t>We don’t use italics for emphasis</w:t>
      </w:r>
    </w:p>
  </w:comment>
  <w:comment w:id="352" w:author="Nicholas Polunin" w:date="2020-10-31T18:21:00Z" w:initials="NP">
    <w:p w14:paraId="5EC9A4ED" w14:textId="77777777" w:rsidR="00C8539D" w:rsidRDefault="00C8539D">
      <w:pPr>
        <w:pStyle w:val="CommentText"/>
      </w:pPr>
      <w:r>
        <w:rPr>
          <w:rStyle w:val="CommentReference"/>
        </w:rPr>
        <w:annotationRef/>
      </w:r>
      <w:r>
        <w:t>Already introduced above</w:t>
      </w:r>
    </w:p>
  </w:comment>
  <w:comment w:id="624" w:author="Nicholas Polunin" w:date="2020-11-03T19:27:00Z" w:initials="NP">
    <w:p w14:paraId="78C8FE39" w14:textId="77777777" w:rsidR="00C8539D" w:rsidRDefault="00C8539D">
      <w:pPr>
        <w:pStyle w:val="CommentText"/>
      </w:pPr>
      <w:r>
        <w:rPr>
          <w:rStyle w:val="CommentReference"/>
        </w:rPr>
        <w:annotationRef/>
      </w:r>
      <w:r>
        <w:t>Please use journal reference styles</w:t>
      </w:r>
    </w:p>
  </w:comment>
  <w:comment w:id="625" w:author="Adena R. Rissman" w:date="2021-02-14T14:57:00Z" w:initials="ARR">
    <w:p w14:paraId="3E8019B7" w14:textId="34C4B1F3" w:rsidR="00980A2C" w:rsidRDefault="00980A2C">
      <w:pPr>
        <w:pStyle w:val="CommentText"/>
      </w:pPr>
      <w:r>
        <w:rPr>
          <w:rStyle w:val="CommentReference"/>
        </w:rPr>
        <w:annotationRef/>
      </w:r>
      <w:r>
        <w:t>Done</w:t>
      </w:r>
    </w:p>
  </w:comment>
  <w:comment w:id="823" w:author="Nicholas Polunin" w:date="2020-11-18T22:14:00Z" w:initials="NP">
    <w:p w14:paraId="74D69648" w14:textId="77777777" w:rsidR="00C8539D" w:rsidRDefault="00C8539D">
      <w:pPr>
        <w:pStyle w:val="CommentText"/>
      </w:pPr>
      <w:r>
        <w:rPr>
          <w:rStyle w:val="CommentReference"/>
        </w:rPr>
        <w:annotationRef/>
      </w:r>
      <w:r>
        <w:t>Something missing here in my view, e.g. ‘Geographical distribution in the South Island of land ownership and conservation status land reform …</w:t>
      </w:r>
      <w:proofErr w:type="gramStart"/>
      <w:r>
        <w:t>’?</w:t>
      </w:r>
      <w:proofErr w:type="gramEnd"/>
    </w:p>
  </w:comment>
  <w:comment w:id="840" w:author="Nicholas Polunin" w:date="2020-11-18T22:09:00Z" w:initials="NP">
    <w:p w14:paraId="67502FEE" w14:textId="77777777" w:rsidR="00C8539D" w:rsidRDefault="00C8539D">
      <w:pPr>
        <w:pStyle w:val="CommentText"/>
      </w:pPr>
      <w:r>
        <w:rPr>
          <w:rStyle w:val="CommentReference"/>
        </w:rPr>
        <w:annotationRef/>
      </w:r>
      <w:r>
        <w:t>I am not a graphics expert but something curious seems to happen when this Figure is reduced in size: some of the detail of the data points is lost. Can you try to allow better for reduction in size please?</w:t>
      </w:r>
    </w:p>
  </w:comment>
  <w:comment w:id="841" w:author="Adena R. Rissman" w:date="2021-02-04T15:57:00Z" w:initials="ARR">
    <w:p w14:paraId="0A4BAD55" w14:textId="77777777" w:rsidR="0097614D" w:rsidRDefault="0097614D">
      <w:pPr>
        <w:pStyle w:val="CommentText"/>
      </w:pPr>
      <w:r>
        <w:rPr>
          <w:rStyle w:val="CommentReference"/>
        </w:rPr>
        <w:annotationRef/>
      </w:r>
      <w:r>
        <w:t>We submitted a higher quality image</w:t>
      </w:r>
    </w:p>
  </w:comment>
  <w:comment w:id="843" w:author="Nicholas Polunin" w:date="2020-11-18T22:13:00Z" w:initials="NP">
    <w:p w14:paraId="144550A0" w14:textId="77777777" w:rsidR="00C8539D" w:rsidRDefault="00C8539D">
      <w:pPr>
        <w:pStyle w:val="CommentText"/>
      </w:pPr>
      <w:r>
        <w:rPr>
          <w:rStyle w:val="CommentReference"/>
        </w:rPr>
        <w:annotationRef/>
      </w:r>
      <w:r>
        <w:t>This reads a little like Results. Just state what is in the Fig rather than what it shows</w:t>
      </w:r>
    </w:p>
  </w:comment>
  <w:comment w:id="844" w:author="Adena R. Rissman" w:date="2021-02-14T14:57:00Z" w:initials="ARR">
    <w:p w14:paraId="03E1D9E8" w14:textId="6FD484AD" w:rsidR="00980A2C" w:rsidRDefault="00980A2C">
      <w:pPr>
        <w:pStyle w:val="CommentText"/>
      </w:pPr>
      <w:r>
        <w:rPr>
          <w:rStyle w:val="CommentReference"/>
        </w:rPr>
        <w:annotationRef/>
      </w:r>
      <w:r>
        <w:t>Edited</w:t>
      </w:r>
    </w:p>
  </w:comment>
  <w:comment w:id="858" w:author="Nicholas Polunin" w:date="2020-11-18T22:12:00Z" w:initials="NP">
    <w:p w14:paraId="4232CD30" w14:textId="77777777" w:rsidR="00C8539D" w:rsidRDefault="00C8539D">
      <w:pPr>
        <w:pStyle w:val="CommentText"/>
      </w:pPr>
      <w:r>
        <w:rPr>
          <w:rStyle w:val="CommentReference"/>
        </w:rPr>
        <w:annotationRef/>
      </w:r>
      <w:r>
        <w:t>This reads more like Results. This Fig is part of Results of course but you should just describe what is in the plot rather than what it demonstrates as such.</w:t>
      </w:r>
    </w:p>
    <w:p w14:paraId="31F673B8" w14:textId="77777777" w:rsidR="00C8539D" w:rsidRDefault="00C8539D">
      <w:pPr>
        <w:pStyle w:val="CommentText"/>
      </w:pPr>
    </w:p>
    <w:p w14:paraId="56C2260B" w14:textId="77777777" w:rsidR="00C8539D" w:rsidRDefault="00C8539D">
      <w:pPr>
        <w:pStyle w:val="CommentText"/>
      </w:pPr>
      <w:r>
        <w:t xml:space="preserve">ALSO though </w:t>
      </w:r>
      <w:proofErr w:type="spellStart"/>
      <w:r>
        <w:t>your</w:t>
      </w:r>
      <w:proofErr w:type="spellEnd"/>
      <w:r>
        <w:t xml:space="preserve"> are indicating you will pay for </w:t>
      </w:r>
      <w:proofErr w:type="spellStart"/>
      <w:r>
        <w:t>colour</w:t>
      </w:r>
      <w:proofErr w:type="spellEnd"/>
      <w:r>
        <w:t xml:space="preserve"> of Fig 1 which is great, you also refer to </w:t>
      </w:r>
      <w:proofErr w:type="spellStart"/>
      <w:r>
        <w:t>colour</w:t>
      </w:r>
      <w:proofErr w:type="spellEnd"/>
      <w:r>
        <w:t xml:space="preserve"> here in the legend of Fig 2, which is problematic because without paying for </w:t>
      </w:r>
      <w:proofErr w:type="spellStart"/>
      <w:r>
        <w:t>colour</w:t>
      </w:r>
      <w:proofErr w:type="spellEnd"/>
      <w:r>
        <w:t xml:space="preserve"> this Figure will appear in greyscale in hard copy print (which we still do for some subscribers) and thus be hard to </w:t>
      </w:r>
      <w:proofErr w:type="spellStart"/>
      <w:r>
        <w:t>grasp.db</w:t>
      </w:r>
      <w:proofErr w:type="spellEnd"/>
    </w:p>
  </w:comment>
  <w:comment w:id="859" w:author="Adena R. Rissman" w:date="2021-02-14T14:57:00Z" w:initials="ARR">
    <w:p w14:paraId="7D719150" w14:textId="7A3F5962" w:rsidR="00980A2C" w:rsidRDefault="00980A2C">
      <w:pPr>
        <w:pStyle w:val="CommentText"/>
      </w:pPr>
      <w:r>
        <w:rPr>
          <w:rStyle w:val="CommentReference"/>
        </w:rPr>
        <w:annotationRef/>
      </w:r>
      <w:r>
        <w:t>Edited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CE0B93B" w15:done="1"/>
  <w15:commentEx w15:paraId="5641FD3B" w15:done="1"/>
  <w15:commentEx w15:paraId="3C9C9DF2" w15:done="1"/>
  <w15:commentEx w15:paraId="5F641AC3" w15:done="1"/>
  <w15:commentEx w15:paraId="1E63A07B" w15:done="1"/>
  <w15:commentEx w15:paraId="6F1048E6" w15:done="1"/>
  <w15:commentEx w15:paraId="5EC9A4ED" w15:done="0"/>
  <w15:commentEx w15:paraId="78C8FE39" w15:done="1"/>
  <w15:commentEx w15:paraId="3E8019B7" w15:paraIdParent="78C8FE39" w15:done="1"/>
  <w15:commentEx w15:paraId="74D69648" w15:done="1"/>
  <w15:commentEx w15:paraId="67502FEE" w15:done="1"/>
  <w15:commentEx w15:paraId="0A4BAD55" w15:paraIdParent="67502FEE" w15:done="1"/>
  <w15:commentEx w15:paraId="144550A0" w15:done="1"/>
  <w15:commentEx w15:paraId="03E1D9E8" w15:paraIdParent="144550A0" w15:done="1"/>
  <w15:commentEx w15:paraId="56C2260B" w15:done="1"/>
  <w15:commentEx w15:paraId="7D719150" w15:paraIdParent="56C2260B"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4D6E07E" w16cid:durableId="23480869"/>
  <w16cid:commentId w16cid:paraId="11B4C704" w16cid:durableId="23482BD4"/>
  <w16cid:commentId w16cid:paraId="1CD661FA" w16cid:durableId="23482791"/>
  <w16cid:commentId w16cid:paraId="005F9E99" w16cid:durableId="23482914"/>
  <w16cid:commentId w16cid:paraId="4BA7F740" w16cid:durableId="2348299C"/>
  <w16cid:commentId w16cid:paraId="00E3C96A" w16cid:durableId="234C2DA7"/>
  <w16cid:commentId w16cid:paraId="332DA821" w16cid:durableId="23601B3F"/>
  <w16cid:commentId w16cid:paraId="1669EFE4" w16cid:durableId="23601B82"/>
  <w16cid:commentId w16cid:paraId="391CB7A7" w16cid:durableId="23601A34"/>
  <w16cid:commentId w16cid:paraId="25C4B339" w16cid:durableId="23601B18"/>
  <w16cid:commentId w16cid:paraId="2E652023" w16cid:durableId="23601AD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2B5E44" w14:textId="77777777" w:rsidR="00051D2C" w:rsidRDefault="00051D2C" w:rsidP="00DA5FF7">
      <w:r>
        <w:separator/>
      </w:r>
    </w:p>
  </w:endnote>
  <w:endnote w:type="continuationSeparator" w:id="0">
    <w:p w14:paraId="432FD903" w14:textId="77777777" w:rsidR="00051D2C" w:rsidRDefault="00051D2C" w:rsidP="00DA5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7479408"/>
      <w:docPartObj>
        <w:docPartGallery w:val="Page Numbers (Bottom of Page)"/>
        <w:docPartUnique/>
      </w:docPartObj>
    </w:sdtPr>
    <w:sdtEndPr>
      <w:rPr>
        <w:noProof/>
      </w:rPr>
    </w:sdtEndPr>
    <w:sdtContent>
      <w:p w14:paraId="7ED5C03B" w14:textId="2B8F9962" w:rsidR="00C8539D" w:rsidRDefault="00C8539D">
        <w:pPr>
          <w:pStyle w:val="Footer"/>
          <w:jc w:val="right"/>
        </w:pPr>
        <w:r>
          <w:fldChar w:fldCharType="begin"/>
        </w:r>
        <w:r>
          <w:instrText xml:space="preserve"> PAGE   \* MERGEFORMAT </w:instrText>
        </w:r>
        <w:r>
          <w:fldChar w:fldCharType="separate"/>
        </w:r>
        <w:r w:rsidR="00980A2C">
          <w:rPr>
            <w:noProof/>
          </w:rPr>
          <w:t>20</w:t>
        </w:r>
        <w:r>
          <w:rPr>
            <w:noProof/>
          </w:rPr>
          <w:fldChar w:fldCharType="end"/>
        </w:r>
      </w:p>
    </w:sdtContent>
  </w:sdt>
  <w:p w14:paraId="693CA259" w14:textId="77777777" w:rsidR="00C8539D" w:rsidRDefault="00C853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9C6A19" w14:textId="77777777" w:rsidR="00051D2C" w:rsidRDefault="00051D2C" w:rsidP="00DA5FF7">
      <w:r>
        <w:separator/>
      </w:r>
    </w:p>
  </w:footnote>
  <w:footnote w:type="continuationSeparator" w:id="0">
    <w:p w14:paraId="44F1A6B1" w14:textId="77777777" w:rsidR="00051D2C" w:rsidRDefault="00051D2C" w:rsidP="00DA5F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C3337"/>
    <w:multiLevelType w:val="hybridMultilevel"/>
    <w:tmpl w:val="F38E1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20540"/>
    <w:multiLevelType w:val="multilevel"/>
    <w:tmpl w:val="34109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95247F"/>
    <w:multiLevelType w:val="multilevel"/>
    <w:tmpl w:val="C818B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6A1319"/>
    <w:multiLevelType w:val="multilevel"/>
    <w:tmpl w:val="A86E2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6E2BB4"/>
    <w:multiLevelType w:val="multilevel"/>
    <w:tmpl w:val="81BEF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AD406F"/>
    <w:multiLevelType w:val="multilevel"/>
    <w:tmpl w:val="32567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42719F"/>
    <w:multiLevelType w:val="multilevel"/>
    <w:tmpl w:val="5D226A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731C3AFB"/>
    <w:multiLevelType w:val="multilevel"/>
    <w:tmpl w:val="FA145D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1"/>
  </w:num>
  <w:num w:numId="4">
    <w:abstractNumId w:val="3"/>
  </w:num>
  <w:num w:numId="5">
    <w:abstractNumId w:val="2"/>
  </w:num>
  <w:num w:numId="6">
    <w:abstractNumId w:val="4"/>
  </w:num>
  <w:num w:numId="7">
    <w:abstractNumId w:val="5"/>
  </w:num>
  <w:num w:numId="8">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ena R. Rissman">
    <w15:presenceInfo w15:providerId="AD" w15:userId="S-1-5-21-419046476-4226040506-4013260153-1161"/>
  </w15:person>
  <w15:person w15:author="Ann Brower">
    <w15:presenceInfo w15:providerId="AD" w15:userId="S-1-5-21-966204143-746932690-11539462-268316"/>
  </w15:person>
  <w15:person w15:author="Nicholas Polunin">
    <w15:presenceInfo w15:providerId="AD" w15:userId="S::nnvcp@newcastle.ac.uk::0fd0e55d-f7ad-4907-991e-df052b5aef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011"/>
    <w:rsid w:val="000126A3"/>
    <w:rsid w:val="00013A7D"/>
    <w:rsid w:val="00016BDD"/>
    <w:rsid w:val="00045E9D"/>
    <w:rsid w:val="00051D2C"/>
    <w:rsid w:val="00053B6E"/>
    <w:rsid w:val="000564A6"/>
    <w:rsid w:val="000639D9"/>
    <w:rsid w:val="00066807"/>
    <w:rsid w:val="00075752"/>
    <w:rsid w:val="00090C70"/>
    <w:rsid w:val="000A06C1"/>
    <w:rsid w:val="000A2361"/>
    <w:rsid w:val="000A54D4"/>
    <w:rsid w:val="000B4897"/>
    <w:rsid w:val="000C228A"/>
    <w:rsid w:val="000C22CA"/>
    <w:rsid w:val="000D3357"/>
    <w:rsid w:val="000D7D24"/>
    <w:rsid w:val="000E0904"/>
    <w:rsid w:val="000E6301"/>
    <w:rsid w:val="001064C7"/>
    <w:rsid w:val="001371A9"/>
    <w:rsid w:val="00137E7F"/>
    <w:rsid w:val="00143179"/>
    <w:rsid w:val="00166A66"/>
    <w:rsid w:val="001677B6"/>
    <w:rsid w:val="00167A97"/>
    <w:rsid w:val="00180109"/>
    <w:rsid w:val="001936A7"/>
    <w:rsid w:val="001A0F62"/>
    <w:rsid w:val="001C2527"/>
    <w:rsid w:val="001C48A1"/>
    <w:rsid w:val="001D4515"/>
    <w:rsid w:val="001E2378"/>
    <w:rsid w:val="001E6BBF"/>
    <w:rsid w:val="001F5295"/>
    <w:rsid w:val="001F7728"/>
    <w:rsid w:val="00211C2A"/>
    <w:rsid w:val="00213057"/>
    <w:rsid w:val="00217F7A"/>
    <w:rsid w:val="002208F3"/>
    <w:rsid w:val="002303C6"/>
    <w:rsid w:val="00262D0E"/>
    <w:rsid w:val="002718DA"/>
    <w:rsid w:val="002746C2"/>
    <w:rsid w:val="00276B5B"/>
    <w:rsid w:val="002A2122"/>
    <w:rsid w:val="002A2FE3"/>
    <w:rsid w:val="002E26A1"/>
    <w:rsid w:val="002E3504"/>
    <w:rsid w:val="002E7B3C"/>
    <w:rsid w:val="002F506C"/>
    <w:rsid w:val="002F5722"/>
    <w:rsid w:val="003036C0"/>
    <w:rsid w:val="0031757C"/>
    <w:rsid w:val="00320AF0"/>
    <w:rsid w:val="00352F28"/>
    <w:rsid w:val="00361399"/>
    <w:rsid w:val="00365D57"/>
    <w:rsid w:val="00372916"/>
    <w:rsid w:val="00392104"/>
    <w:rsid w:val="003959C3"/>
    <w:rsid w:val="003B217D"/>
    <w:rsid w:val="003B5009"/>
    <w:rsid w:val="003C3B3B"/>
    <w:rsid w:val="003D2A3C"/>
    <w:rsid w:val="003D5A1B"/>
    <w:rsid w:val="003E1C6E"/>
    <w:rsid w:val="003E6E31"/>
    <w:rsid w:val="003F19B2"/>
    <w:rsid w:val="003F5332"/>
    <w:rsid w:val="00416AC5"/>
    <w:rsid w:val="004254AC"/>
    <w:rsid w:val="00427BCE"/>
    <w:rsid w:val="0045430B"/>
    <w:rsid w:val="00460446"/>
    <w:rsid w:val="00485889"/>
    <w:rsid w:val="004A353F"/>
    <w:rsid w:val="004A767B"/>
    <w:rsid w:val="004B53C9"/>
    <w:rsid w:val="004B595B"/>
    <w:rsid w:val="004D1D41"/>
    <w:rsid w:val="004E0B53"/>
    <w:rsid w:val="004E581F"/>
    <w:rsid w:val="00511E0F"/>
    <w:rsid w:val="00521DD4"/>
    <w:rsid w:val="00523BAA"/>
    <w:rsid w:val="00523D6F"/>
    <w:rsid w:val="00526AEE"/>
    <w:rsid w:val="00527CDD"/>
    <w:rsid w:val="00527EAD"/>
    <w:rsid w:val="005315A9"/>
    <w:rsid w:val="00533CD0"/>
    <w:rsid w:val="0053763E"/>
    <w:rsid w:val="00552AAF"/>
    <w:rsid w:val="00555682"/>
    <w:rsid w:val="005738B6"/>
    <w:rsid w:val="00576BE8"/>
    <w:rsid w:val="00580A1F"/>
    <w:rsid w:val="00581C68"/>
    <w:rsid w:val="00585A4C"/>
    <w:rsid w:val="00587595"/>
    <w:rsid w:val="00590C1E"/>
    <w:rsid w:val="00591BDA"/>
    <w:rsid w:val="00593367"/>
    <w:rsid w:val="0059744A"/>
    <w:rsid w:val="005A3DC8"/>
    <w:rsid w:val="005A49C8"/>
    <w:rsid w:val="005B2172"/>
    <w:rsid w:val="005B2E75"/>
    <w:rsid w:val="005B54FC"/>
    <w:rsid w:val="005B73CE"/>
    <w:rsid w:val="005D5D8A"/>
    <w:rsid w:val="005F40CE"/>
    <w:rsid w:val="005F45D7"/>
    <w:rsid w:val="0060797F"/>
    <w:rsid w:val="00614B39"/>
    <w:rsid w:val="006317A3"/>
    <w:rsid w:val="00635593"/>
    <w:rsid w:val="006372C1"/>
    <w:rsid w:val="0064214A"/>
    <w:rsid w:val="0064707F"/>
    <w:rsid w:val="00647822"/>
    <w:rsid w:val="00654591"/>
    <w:rsid w:val="00655A16"/>
    <w:rsid w:val="00655D4D"/>
    <w:rsid w:val="006640FC"/>
    <w:rsid w:val="00671B3C"/>
    <w:rsid w:val="00673E17"/>
    <w:rsid w:val="0069591B"/>
    <w:rsid w:val="006B5CC4"/>
    <w:rsid w:val="006C03AC"/>
    <w:rsid w:val="006D6421"/>
    <w:rsid w:val="006E28A2"/>
    <w:rsid w:val="00717436"/>
    <w:rsid w:val="00722B57"/>
    <w:rsid w:val="007574AD"/>
    <w:rsid w:val="00771FCC"/>
    <w:rsid w:val="00775E87"/>
    <w:rsid w:val="00796E0D"/>
    <w:rsid w:val="007B146D"/>
    <w:rsid w:val="007B1848"/>
    <w:rsid w:val="007B199B"/>
    <w:rsid w:val="007B2D93"/>
    <w:rsid w:val="007C0146"/>
    <w:rsid w:val="007C0FFD"/>
    <w:rsid w:val="007C6E29"/>
    <w:rsid w:val="007D0571"/>
    <w:rsid w:val="007D453C"/>
    <w:rsid w:val="007D7655"/>
    <w:rsid w:val="007E4A29"/>
    <w:rsid w:val="007E692C"/>
    <w:rsid w:val="007F4E93"/>
    <w:rsid w:val="0080110A"/>
    <w:rsid w:val="008058D8"/>
    <w:rsid w:val="008106F3"/>
    <w:rsid w:val="00813F0E"/>
    <w:rsid w:val="00813F76"/>
    <w:rsid w:val="00817A4D"/>
    <w:rsid w:val="00824681"/>
    <w:rsid w:val="008513DA"/>
    <w:rsid w:val="00864CF3"/>
    <w:rsid w:val="0088497E"/>
    <w:rsid w:val="00884B11"/>
    <w:rsid w:val="008A1F86"/>
    <w:rsid w:val="008B2554"/>
    <w:rsid w:val="008C15C8"/>
    <w:rsid w:val="008C5481"/>
    <w:rsid w:val="008D4F00"/>
    <w:rsid w:val="008E4E94"/>
    <w:rsid w:val="008E4F26"/>
    <w:rsid w:val="008F32AC"/>
    <w:rsid w:val="008F4091"/>
    <w:rsid w:val="009016AE"/>
    <w:rsid w:val="0090630A"/>
    <w:rsid w:val="0091660D"/>
    <w:rsid w:val="00941F81"/>
    <w:rsid w:val="0094553F"/>
    <w:rsid w:val="009468D5"/>
    <w:rsid w:val="00957BC7"/>
    <w:rsid w:val="0097614D"/>
    <w:rsid w:val="009776FB"/>
    <w:rsid w:val="00980A2C"/>
    <w:rsid w:val="009A3528"/>
    <w:rsid w:val="009A78F5"/>
    <w:rsid w:val="009B2F7C"/>
    <w:rsid w:val="009B5C30"/>
    <w:rsid w:val="009D0804"/>
    <w:rsid w:val="009D34E2"/>
    <w:rsid w:val="009D5F7B"/>
    <w:rsid w:val="009D5FC2"/>
    <w:rsid w:val="009E2CFD"/>
    <w:rsid w:val="00A03AF3"/>
    <w:rsid w:val="00A11A56"/>
    <w:rsid w:val="00A17FB9"/>
    <w:rsid w:val="00A25A3E"/>
    <w:rsid w:val="00A365E9"/>
    <w:rsid w:val="00A40E81"/>
    <w:rsid w:val="00A425C9"/>
    <w:rsid w:val="00A5508A"/>
    <w:rsid w:val="00A666BD"/>
    <w:rsid w:val="00A96DA0"/>
    <w:rsid w:val="00AB49AD"/>
    <w:rsid w:val="00AB5AD2"/>
    <w:rsid w:val="00AD455E"/>
    <w:rsid w:val="00AE2778"/>
    <w:rsid w:val="00AF1356"/>
    <w:rsid w:val="00B17949"/>
    <w:rsid w:val="00B27F7F"/>
    <w:rsid w:val="00B306E5"/>
    <w:rsid w:val="00B3272D"/>
    <w:rsid w:val="00B34FA7"/>
    <w:rsid w:val="00B4060E"/>
    <w:rsid w:val="00B4292F"/>
    <w:rsid w:val="00B500D0"/>
    <w:rsid w:val="00B70F20"/>
    <w:rsid w:val="00B73C01"/>
    <w:rsid w:val="00B779D7"/>
    <w:rsid w:val="00B80166"/>
    <w:rsid w:val="00B8266E"/>
    <w:rsid w:val="00B87011"/>
    <w:rsid w:val="00B940BD"/>
    <w:rsid w:val="00B94CAC"/>
    <w:rsid w:val="00BA51EF"/>
    <w:rsid w:val="00BB307B"/>
    <w:rsid w:val="00BB729C"/>
    <w:rsid w:val="00BC2599"/>
    <w:rsid w:val="00BC411F"/>
    <w:rsid w:val="00BD0305"/>
    <w:rsid w:val="00BD194C"/>
    <w:rsid w:val="00BE6205"/>
    <w:rsid w:val="00BF01BE"/>
    <w:rsid w:val="00BF43EB"/>
    <w:rsid w:val="00BF536D"/>
    <w:rsid w:val="00BF5372"/>
    <w:rsid w:val="00BF6B6D"/>
    <w:rsid w:val="00C041E6"/>
    <w:rsid w:val="00C14229"/>
    <w:rsid w:val="00C162D7"/>
    <w:rsid w:val="00C20A41"/>
    <w:rsid w:val="00C362EC"/>
    <w:rsid w:val="00C40B4B"/>
    <w:rsid w:val="00C425A7"/>
    <w:rsid w:val="00C66642"/>
    <w:rsid w:val="00C756BE"/>
    <w:rsid w:val="00C84911"/>
    <w:rsid w:val="00C8539D"/>
    <w:rsid w:val="00CA4DA2"/>
    <w:rsid w:val="00CA65ED"/>
    <w:rsid w:val="00CB1B8D"/>
    <w:rsid w:val="00CC62C5"/>
    <w:rsid w:val="00CF473F"/>
    <w:rsid w:val="00D071D2"/>
    <w:rsid w:val="00D13363"/>
    <w:rsid w:val="00D15280"/>
    <w:rsid w:val="00D225A5"/>
    <w:rsid w:val="00D32396"/>
    <w:rsid w:val="00D34F54"/>
    <w:rsid w:val="00D44B13"/>
    <w:rsid w:val="00D47387"/>
    <w:rsid w:val="00D57003"/>
    <w:rsid w:val="00D75A2A"/>
    <w:rsid w:val="00D928B1"/>
    <w:rsid w:val="00D934AE"/>
    <w:rsid w:val="00D95253"/>
    <w:rsid w:val="00D95276"/>
    <w:rsid w:val="00DA5673"/>
    <w:rsid w:val="00DA5FF7"/>
    <w:rsid w:val="00DB60D0"/>
    <w:rsid w:val="00DB671E"/>
    <w:rsid w:val="00DF2337"/>
    <w:rsid w:val="00DF6724"/>
    <w:rsid w:val="00E01D08"/>
    <w:rsid w:val="00E16C70"/>
    <w:rsid w:val="00E215D4"/>
    <w:rsid w:val="00E308A9"/>
    <w:rsid w:val="00E431FF"/>
    <w:rsid w:val="00E44209"/>
    <w:rsid w:val="00E45299"/>
    <w:rsid w:val="00E5559B"/>
    <w:rsid w:val="00E60215"/>
    <w:rsid w:val="00E60230"/>
    <w:rsid w:val="00E75A3B"/>
    <w:rsid w:val="00E75C9C"/>
    <w:rsid w:val="00E86F28"/>
    <w:rsid w:val="00E87218"/>
    <w:rsid w:val="00E94164"/>
    <w:rsid w:val="00E9667C"/>
    <w:rsid w:val="00EC394E"/>
    <w:rsid w:val="00EE6129"/>
    <w:rsid w:val="00F15A8F"/>
    <w:rsid w:val="00F236DA"/>
    <w:rsid w:val="00F30C5F"/>
    <w:rsid w:val="00F32123"/>
    <w:rsid w:val="00F34585"/>
    <w:rsid w:val="00F37985"/>
    <w:rsid w:val="00F4205E"/>
    <w:rsid w:val="00F435D8"/>
    <w:rsid w:val="00F46568"/>
    <w:rsid w:val="00F60C87"/>
    <w:rsid w:val="00F70976"/>
    <w:rsid w:val="00F73A83"/>
    <w:rsid w:val="00F827B3"/>
    <w:rsid w:val="00F84004"/>
    <w:rsid w:val="00F87853"/>
    <w:rsid w:val="00F92259"/>
    <w:rsid w:val="00F93A99"/>
    <w:rsid w:val="00FD6895"/>
    <w:rsid w:val="00FD6CE7"/>
    <w:rsid w:val="00FE59C6"/>
    <w:rsid w:val="00FF3ED2"/>
    <w:rsid w:val="00FF4334"/>
    <w:rsid w:val="00FF4492"/>
    <w:rsid w:val="00FF77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9B8685"/>
  <w15:docId w15:val="{38A7CA3F-2276-4E9F-972A-4BE36A0BE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87011"/>
    <w:pPr>
      <w:spacing w:after="0" w:line="240" w:lineRule="auto"/>
      <w:jc w:val="both"/>
    </w:pPr>
    <w:rPr>
      <w:rFonts w:ascii="Times New Roman" w:eastAsia="Times New Roman" w:hAnsi="Times New Roman" w:cs="Times New Roman"/>
      <w:sz w:val="24"/>
      <w:szCs w:val="24"/>
    </w:rPr>
  </w:style>
  <w:style w:type="paragraph" w:styleId="Heading1">
    <w:name w:val="heading 1"/>
    <w:basedOn w:val="Normal"/>
    <w:next w:val="Normal"/>
    <w:link w:val="Heading1Char"/>
    <w:rsid w:val="00B87011"/>
    <w:pPr>
      <w:keepNext/>
      <w:keepLines/>
      <w:spacing w:before="240" w:after="120" w:line="360" w:lineRule="auto"/>
      <w:jc w:val="center"/>
      <w:outlineLvl w:val="0"/>
    </w:pPr>
    <w:rPr>
      <w:b/>
      <w:smallCaps/>
    </w:rPr>
  </w:style>
  <w:style w:type="paragraph" w:styleId="Heading2">
    <w:name w:val="heading 2"/>
    <w:basedOn w:val="Normal"/>
    <w:next w:val="Normal"/>
    <w:link w:val="Heading2Char"/>
    <w:uiPriority w:val="9"/>
    <w:semiHidden/>
    <w:unhideWhenUsed/>
    <w:qFormat/>
    <w:rsid w:val="00B8016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B73CE"/>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7011"/>
    <w:rPr>
      <w:rFonts w:ascii="Times New Roman" w:eastAsia="Times New Roman" w:hAnsi="Times New Roman" w:cs="Times New Roman"/>
      <w:b/>
      <w:smallCaps/>
      <w:sz w:val="24"/>
      <w:szCs w:val="24"/>
    </w:rPr>
  </w:style>
  <w:style w:type="paragraph" w:styleId="CommentText">
    <w:name w:val="annotation text"/>
    <w:basedOn w:val="Normal"/>
    <w:link w:val="CommentTextChar"/>
    <w:uiPriority w:val="99"/>
    <w:semiHidden/>
    <w:unhideWhenUsed/>
    <w:rsid w:val="00B87011"/>
    <w:rPr>
      <w:sz w:val="20"/>
      <w:szCs w:val="20"/>
    </w:rPr>
  </w:style>
  <w:style w:type="character" w:customStyle="1" w:styleId="CommentTextChar">
    <w:name w:val="Comment Text Char"/>
    <w:basedOn w:val="DefaultParagraphFont"/>
    <w:link w:val="CommentText"/>
    <w:uiPriority w:val="99"/>
    <w:semiHidden/>
    <w:rsid w:val="00B87011"/>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B87011"/>
    <w:rPr>
      <w:sz w:val="16"/>
      <w:szCs w:val="16"/>
    </w:rPr>
  </w:style>
  <w:style w:type="character" w:styleId="Hyperlink">
    <w:name w:val="Hyperlink"/>
    <w:uiPriority w:val="99"/>
    <w:rsid w:val="00B87011"/>
    <w:rPr>
      <w:color w:val="0000FF"/>
      <w:u w:val="single"/>
    </w:rPr>
  </w:style>
  <w:style w:type="paragraph" w:customStyle="1" w:styleId="References">
    <w:name w:val="References"/>
    <w:basedOn w:val="Normal"/>
    <w:link w:val="ReferencesChar"/>
    <w:qFormat/>
    <w:rsid w:val="00B87011"/>
    <w:pPr>
      <w:spacing w:line="480" w:lineRule="auto"/>
      <w:ind w:left="567" w:hanging="567"/>
      <w:jc w:val="left"/>
    </w:pPr>
    <w:rPr>
      <w:lang w:val="en-GB" w:eastAsia="en-GB"/>
    </w:rPr>
  </w:style>
  <w:style w:type="character" w:customStyle="1" w:styleId="ReferencesChar">
    <w:name w:val="References Char"/>
    <w:link w:val="References"/>
    <w:rsid w:val="00B87011"/>
    <w:rPr>
      <w:rFonts w:ascii="Times New Roman" w:eastAsia="Times New Roman" w:hAnsi="Times New Roman" w:cs="Times New Roman"/>
      <w:sz w:val="24"/>
      <w:szCs w:val="24"/>
      <w:lang w:val="en-GB" w:eastAsia="en-GB"/>
    </w:rPr>
  </w:style>
  <w:style w:type="character" w:styleId="Emphasis">
    <w:name w:val="Emphasis"/>
    <w:basedOn w:val="DefaultParagraphFont"/>
    <w:uiPriority w:val="20"/>
    <w:qFormat/>
    <w:rsid w:val="00B87011"/>
    <w:rPr>
      <w:i/>
      <w:iCs/>
    </w:rPr>
  </w:style>
  <w:style w:type="paragraph" w:styleId="BalloonText">
    <w:name w:val="Balloon Text"/>
    <w:basedOn w:val="Normal"/>
    <w:link w:val="BalloonTextChar"/>
    <w:uiPriority w:val="99"/>
    <w:semiHidden/>
    <w:unhideWhenUsed/>
    <w:rsid w:val="00B870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7011"/>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2E3504"/>
    <w:rPr>
      <w:b/>
      <w:bCs/>
    </w:rPr>
  </w:style>
  <w:style w:type="character" w:customStyle="1" w:styleId="CommentSubjectChar">
    <w:name w:val="Comment Subject Char"/>
    <w:basedOn w:val="CommentTextChar"/>
    <w:link w:val="CommentSubject"/>
    <w:uiPriority w:val="99"/>
    <w:semiHidden/>
    <w:rsid w:val="002E3504"/>
    <w:rPr>
      <w:rFonts w:ascii="Times New Roman" w:eastAsia="Times New Roman" w:hAnsi="Times New Roman" w:cs="Times New Roman"/>
      <w:b/>
      <w:bCs/>
      <w:sz w:val="20"/>
      <w:szCs w:val="20"/>
    </w:rPr>
  </w:style>
  <w:style w:type="character" w:styleId="LineNumber">
    <w:name w:val="line number"/>
    <w:basedOn w:val="DefaultParagraphFont"/>
    <w:uiPriority w:val="99"/>
    <w:semiHidden/>
    <w:unhideWhenUsed/>
    <w:rsid w:val="007B1848"/>
  </w:style>
  <w:style w:type="character" w:customStyle="1" w:styleId="Heading2Char">
    <w:name w:val="Heading 2 Char"/>
    <w:basedOn w:val="DefaultParagraphFont"/>
    <w:link w:val="Heading2"/>
    <w:uiPriority w:val="9"/>
    <w:semiHidden/>
    <w:rsid w:val="00B80166"/>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9A3528"/>
    <w:pPr>
      <w:ind w:left="720"/>
      <w:contextualSpacing/>
    </w:pPr>
  </w:style>
  <w:style w:type="character" w:styleId="HTMLCite">
    <w:name w:val="HTML Cite"/>
    <w:basedOn w:val="DefaultParagraphFont"/>
    <w:uiPriority w:val="99"/>
    <w:semiHidden/>
    <w:unhideWhenUsed/>
    <w:rsid w:val="009A3528"/>
    <w:rPr>
      <w:i/>
      <w:iCs/>
    </w:rPr>
  </w:style>
  <w:style w:type="character" w:customStyle="1" w:styleId="author">
    <w:name w:val="author"/>
    <w:basedOn w:val="DefaultParagraphFont"/>
    <w:rsid w:val="009A3528"/>
  </w:style>
  <w:style w:type="character" w:customStyle="1" w:styleId="pubyear">
    <w:name w:val="pubyear"/>
    <w:basedOn w:val="DefaultParagraphFont"/>
    <w:rsid w:val="009A3528"/>
  </w:style>
  <w:style w:type="character" w:customStyle="1" w:styleId="articletitle">
    <w:name w:val="articletitle"/>
    <w:basedOn w:val="DefaultParagraphFont"/>
    <w:rsid w:val="009A3528"/>
  </w:style>
  <w:style w:type="character" w:customStyle="1" w:styleId="journaltitle">
    <w:name w:val="journaltitle"/>
    <w:basedOn w:val="DefaultParagraphFont"/>
    <w:rsid w:val="009A3528"/>
  </w:style>
  <w:style w:type="character" w:customStyle="1" w:styleId="vol">
    <w:name w:val="vol"/>
    <w:basedOn w:val="DefaultParagraphFont"/>
    <w:rsid w:val="009A3528"/>
  </w:style>
  <w:style w:type="character" w:customStyle="1" w:styleId="pagefirst">
    <w:name w:val="pagefirst"/>
    <w:basedOn w:val="DefaultParagraphFont"/>
    <w:rsid w:val="009A3528"/>
  </w:style>
  <w:style w:type="character" w:customStyle="1" w:styleId="pagelast">
    <w:name w:val="pagelast"/>
    <w:basedOn w:val="DefaultParagraphFont"/>
    <w:rsid w:val="009A3528"/>
  </w:style>
  <w:style w:type="paragraph" w:styleId="Header">
    <w:name w:val="header"/>
    <w:basedOn w:val="Normal"/>
    <w:link w:val="HeaderChar"/>
    <w:uiPriority w:val="99"/>
    <w:unhideWhenUsed/>
    <w:rsid w:val="00DA5FF7"/>
    <w:pPr>
      <w:tabs>
        <w:tab w:val="center" w:pos="4680"/>
        <w:tab w:val="right" w:pos="9360"/>
      </w:tabs>
    </w:pPr>
  </w:style>
  <w:style w:type="character" w:customStyle="1" w:styleId="HeaderChar">
    <w:name w:val="Header Char"/>
    <w:basedOn w:val="DefaultParagraphFont"/>
    <w:link w:val="Header"/>
    <w:uiPriority w:val="99"/>
    <w:rsid w:val="00DA5FF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A5FF7"/>
    <w:pPr>
      <w:tabs>
        <w:tab w:val="center" w:pos="4680"/>
        <w:tab w:val="right" w:pos="9360"/>
      </w:tabs>
    </w:pPr>
  </w:style>
  <w:style w:type="character" w:customStyle="1" w:styleId="FooterChar">
    <w:name w:val="Footer Char"/>
    <w:basedOn w:val="DefaultParagraphFont"/>
    <w:link w:val="Footer"/>
    <w:uiPriority w:val="99"/>
    <w:rsid w:val="00DA5FF7"/>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1E6BBF"/>
    <w:pPr>
      <w:jc w:val="left"/>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E6BBF"/>
    <w:rPr>
      <w:rFonts w:ascii="Calibri" w:hAnsi="Calibri"/>
      <w:szCs w:val="21"/>
    </w:rPr>
  </w:style>
  <w:style w:type="paragraph" w:styleId="NormalWeb">
    <w:name w:val="Normal (Web)"/>
    <w:basedOn w:val="Normal"/>
    <w:uiPriority w:val="99"/>
    <w:semiHidden/>
    <w:unhideWhenUsed/>
    <w:rsid w:val="006640FC"/>
    <w:pPr>
      <w:spacing w:before="100" w:beforeAutospacing="1" w:after="100" w:afterAutospacing="1"/>
      <w:jc w:val="left"/>
    </w:pPr>
  </w:style>
  <w:style w:type="character" w:styleId="Strong">
    <w:name w:val="Strong"/>
    <w:basedOn w:val="DefaultParagraphFont"/>
    <w:uiPriority w:val="22"/>
    <w:qFormat/>
    <w:rsid w:val="006640FC"/>
    <w:rPr>
      <w:b/>
      <w:bCs/>
    </w:rPr>
  </w:style>
  <w:style w:type="paragraph" w:styleId="Revision">
    <w:name w:val="Revision"/>
    <w:hidden/>
    <w:uiPriority w:val="99"/>
    <w:semiHidden/>
    <w:rsid w:val="003F5332"/>
    <w:pPr>
      <w:spacing w:after="0" w:line="240" w:lineRule="auto"/>
    </w:pPr>
    <w:rPr>
      <w:rFonts w:ascii="Times New Roman" w:eastAsia="Times New Roman" w:hAnsi="Times New Roman" w:cs="Times New Roman"/>
      <w:sz w:val="24"/>
      <w:szCs w:val="24"/>
    </w:rPr>
  </w:style>
  <w:style w:type="paragraph" w:customStyle="1" w:styleId="Default">
    <w:name w:val="Default"/>
    <w:rsid w:val="005B217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rsid w:val="005B73CE"/>
    <w:rPr>
      <w:rFonts w:asciiTheme="majorHAnsi" w:eastAsiaTheme="majorEastAsia" w:hAnsiTheme="majorHAnsi" w:cstheme="majorBidi"/>
      <w:color w:val="1F4D78" w:themeColor="accent1" w:themeShade="7F"/>
      <w:sz w:val="24"/>
      <w:szCs w:val="24"/>
    </w:rPr>
  </w:style>
  <w:style w:type="character" w:customStyle="1" w:styleId="ng-isolate-scope">
    <w:name w:val="ng-isolate-scope"/>
    <w:basedOn w:val="DefaultParagraphFont"/>
    <w:rsid w:val="005B73CE"/>
  </w:style>
  <w:style w:type="character" w:customStyle="1" w:styleId="ng-binding">
    <w:name w:val="ng-binding"/>
    <w:basedOn w:val="DefaultParagraphFont"/>
    <w:rsid w:val="005B73CE"/>
  </w:style>
  <w:style w:type="character" w:customStyle="1" w:styleId="ng-scope">
    <w:name w:val="ng-scope"/>
    <w:basedOn w:val="DefaultParagraphFont"/>
    <w:rsid w:val="005B73CE"/>
  </w:style>
  <w:style w:type="character" w:customStyle="1" w:styleId="contenttype">
    <w:name w:val="contenttype"/>
    <w:basedOn w:val="DefaultParagraphFont"/>
    <w:rsid w:val="005B73CE"/>
  </w:style>
  <w:style w:type="character" w:customStyle="1" w:styleId="dynamiclink">
    <w:name w:val="dynamiclink"/>
    <w:basedOn w:val="DefaultParagraphFont"/>
    <w:rsid w:val="005B73CE"/>
  </w:style>
  <w:style w:type="character" w:customStyle="1" w:styleId="eipwbe">
    <w:name w:val="eipwbe"/>
    <w:basedOn w:val="DefaultParagraphFont"/>
    <w:rsid w:val="001F5295"/>
  </w:style>
  <w:style w:type="character" w:styleId="FollowedHyperlink">
    <w:name w:val="FollowedHyperlink"/>
    <w:basedOn w:val="DefaultParagraphFont"/>
    <w:uiPriority w:val="99"/>
    <w:semiHidden/>
    <w:unhideWhenUsed/>
    <w:rsid w:val="00884B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489392">
      <w:bodyDiv w:val="1"/>
      <w:marLeft w:val="0"/>
      <w:marRight w:val="0"/>
      <w:marTop w:val="0"/>
      <w:marBottom w:val="0"/>
      <w:divBdr>
        <w:top w:val="none" w:sz="0" w:space="0" w:color="auto"/>
        <w:left w:val="none" w:sz="0" w:space="0" w:color="auto"/>
        <w:bottom w:val="none" w:sz="0" w:space="0" w:color="auto"/>
        <w:right w:val="none" w:sz="0" w:space="0" w:color="auto"/>
      </w:divBdr>
    </w:div>
    <w:div w:id="335379364">
      <w:bodyDiv w:val="1"/>
      <w:marLeft w:val="0"/>
      <w:marRight w:val="0"/>
      <w:marTop w:val="0"/>
      <w:marBottom w:val="0"/>
      <w:divBdr>
        <w:top w:val="none" w:sz="0" w:space="0" w:color="auto"/>
        <w:left w:val="none" w:sz="0" w:space="0" w:color="auto"/>
        <w:bottom w:val="none" w:sz="0" w:space="0" w:color="auto"/>
        <w:right w:val="none" w:sz="0" w:space="0" w:color="auto"/>
      </w:divBdr>
      <w:divsChild>
        <w:div w:id="51733695">
          <w:marLeft w:val="0"/>
          <w:marRight w:val="0"/>
          <w:marTop w:val="0"/>
          <w:marBottom w:val="0"/>
          <w:divBdr>
            <w:top w:val="none" w:sz="0" w:space="0" w:color="auto"/>
            <w:left w:val="none" w:sz="0" w:space="0" w:color="auto"/>
            <w:bottom w:val="none" w:sz="0" w:space="0" w:color="auto"/>
            <w:right w:val="none" w:sz="0" w:space="0" w:color="auto"/>
          </w:divBdr>
        </w:div>
      </w:divsChild>
    </w:div>
    <w:div w:id="359093627">
      <w:bodyDiv w:val="1"/>
      <w:marLeft w:val="0"/>
      <w:marRight w:val="0"/>
      <w:marTop w:val="0"/>
      <w:marBottom w:val="0"/>
      <w:divBdr>
        <w:top w:val="none" w:sz="0" w:space="0" w:color="auto"/>
        <w:left w:val="none" w:sz="0" w:space="0" w:color="auto"/>
        <w:bottom w:val="none" w:sz="0" w:space="0" w:color="auto"/>
        <w:right w:val="none" w:sz="0" w:space="0" w:color="auto"/>
      </w:divBdr>
      <w:divsChild>
        <w:div w:id="936254079">
          <w:marLeft w:val="0"/>
          <w:marRight w:val="0"/>
          <w:marTop w:val="0"/>
          <w:marBottom w:val="0"/>
          <w:divBdr>
            <w:top w:val="none" w:sz="0" w:space="0" w:color="auto"/>
            <w:left w:val="none" w:sz="0" w:space="0" w:color="auto"/>
            <w:bottom w:val="none" w:sz="0" w:space="0" w:color="auto"/>
            <w:right w:val="none" w:sz="0" w:space="0" w:color="auto"/>
          </w:divBdr>
        </w:div>
      </w:divsChild>
    </w:div>
    <w:div w:id="442460052">
      <w:bodyDiv w:val="1"/>
      <w:marLeft w:val="0"/>
      <w:marRight w:val="0"/>
      <w:marTop w:val="0"/>
      <w:marBottom w:val="0"/>
      <w:divBdr>
        <w:top w:val="none" w:sz="0" w:space="0" w:color="auto"/>
        <w:left w:val="none" w:sz="0" w:space="0" w:color="auto"/>
        <w:bottom w:val="none" w:sz="0" w:space="0" w:color="auto"/>
        <w:right w:val="none" w:sz="0" w:space="0" w:color="auto"/>
      </w:divBdr>
      <w:divsChild>
        <w:div w:id="826745272">
          <w:marLeft w:val="0"/>
          <w:marRight w:val="0"/>
          <w:marTop w:val="0"/>
          <w:marBottom w:val="0"/>
          <w:divBdr>
            <w:top w:val="none" w:sz="0" w:space="0" w:color="auto"/>
            <w:left w:val="none" w:sz="0" w:space="0" w:color="auto"/>
            <w:bottom w:val="none" w:sz="0" w:space="0" w:color="auto"/>
            <w:right w:val="none" w:sz="0" w:space="0" w:color="auto"/>
          </w:divBdr>
        </w:div>
      </w:divsChild>
    </w:div>
    <w:div w:id="521672797">
      <w:bodyDiv w:val="1"/>
      <w:marLeft w:val="0"/>
      <w:marRight w:val="0"/>
      <w:marTop w:val="0"/>
      <w:marBottom w:val="0"/>
      <w:divBdr>
        <w:top w:val="none" w:sz="0" w:space="0" w:color="auto"/>
        <w:left w:val="none" w:sz="0" w:space="0" w:color="auto"/>
        <w:bottom w:val="none" w:sz="0" w:space="0" w:color="auto"/>
        <w:right w:val="none" w:sz="0" w:space="0" w:color="auto"/>
      </w:divBdr>
    </w:div>
    <w:div w:id="687029622">
      <w:bodyDiv w:val="1"/>
      <w:marLeft w:val="0"/>
      <w:marRight w:val="0"/>
      <w:marTop w:val="0"/>
      <w:marBottom w:val="0"/>
      <w:divBdr>
        <w:top w:val="none" w:sz="0" w:space="0" w:color="auto"/>
        <w:left w:val="none" w:sz="0" w:space="0" w:color="auto"/>
        <w:bottom w:val="none" w:sz="0" w:space="0" w:color="auto"/>
        <w:right w:val="none" w:sz="0" w:space="0" w:color="auto"/>
      </w:divBdr>
    </w:div>
    <w:div w:id="719596698">
      <w:bodyDiv w:val="1"/>
      <w:marLeft w:val="0"/>
      <w:marRight w:val="0"/>
      <w:marTop w:val="0"/>
      <w:marBottom w:val="0"/>
      <w:divBdr>
        <w:top w:val="none" w:sz="0" w:space="0" w:color="auto"/>
        <w:left w:val="none" w:sz="0" w:space="0" w:color="auto"/>
        <w:bottom w:val="none" w:sz="0" w:space="0" w:color="auto"/>
        <w:right w:val="none" w:sz="0" w:space="0" w:color="auto"/>
      </w:divBdr>
      <w:divsChild>
        <w:div w:id="2008241629">
          <w:marLeft w:val="0"/>
          <w:marRight w:val="0"/>
          <w:marTop w:val="0"/>
          <w:marBottom w:val="0"/>
          <w:divBdr>
            <w:top w:val="none" w:sz="0" w:space="0" w:color="auto"/>
            <w:left w:val="none" w:sz="0" w:space="0" w:color="auto"/>
            <w:bottom w:val="none" w:sz="0" w:space="0" w:color="auto"/>
            <w:right w:val="none" w:sz="0" w:space="0" w:color="auto"/>
          </w:divBdr>
        </w:div>
      </w:divsChild>
    </w:div>
    <w:div w:id="815877575">
      <w:bodyDiv w:val="1"/>
      <w:marLeft w:val="0"/>
      <w:marRight w:val="0"/>
      <w:marTop w:val="0"/>
      <w:marBottom w:val="0"/>
      <w:divBdr>
        <w:top w:val="none" w:sz="0" w:space="0" w:color="auto"/>
        <w:left w:val="none" w:sz="0" w:space="0" w:color="auto"/>
        <w:bottom w:val="none" w:sz="0" w:space="0" w:color="auto"/>
        <w:right w:val="none" w:sz="0" w:space="0" w:color="auto"/>
      </w:divBdr>
      <w:divsChild>
        <w:div w:id="851920679">
          <w:marLeft w:val="0"/>
          <w:marRight w:val="0"/>
          <w:marTop w:val="0"/>
          <w:marBottom w:val="0"/>
          <w:divBdr>
            <w:top w:val="none" w:sz="0" w:space="0" w:color="auto"/>
            <w:left w:val="none" w:sz="0" w:space="0" w:color="auto"/>
            <w:bottom w:val="none" w:sz="0" w:space="0" w:color="auto"/>
            <w:right w:val="none" w:sz="0" w:space="0" w:color="auto"/>
          </w:divBdr>
        </w:div>
      </w:divsChild>
    </w:div>
    <w:div w:id="1000693689">
      <w:bodyDiv w:val="1"/>
      <w:marLeft w:val="0"/>
      <w:marRight w:val="0"/>
      <w:marTop w:val="0"/>
      <w:marBottom w:val="0"/>
      <w:divBdr>
        <w:top w:val="none" w:sz="0" w:space="0" w:color="auto"/>
        <w:left w:val="none" w:sz="0" w:space="0" w:color="auto"/>
        <w:bottom w:val="none" w:sz="0" w:space="0" w:color="auto"/>
        <w:right w:val="none" w:sz="0" w:space="0" w:color="auto"/>
      </w:divBdr>
    </w:div>
    <w:div w:id="1184395026">
      <w:bodyDiv w:val="1"/>
      <w:marLeft w:val="0"/>
      <w:marRight w:val="0"/>
      <w:marTop w:val="0"/>
      <w:marBottom w:val="0"/>
      <w:divBdr>
        <w:top w:val="none" w:sz="0" w:space="0" w:color="auto"/>
        <w:left w:val="none" w:sz="0" w:space="0" w:color="auto"/>
        <w:bottom w:val="none" w:sz="0" w:space="0" w:color="auto"/>
        <w:right w:val="none" w:sz="0" w:space="0" w:color="auto"/>
      </w:divBdr>
    </w:div>
    <w:div w:id="1458454034">
      <w:bodyDiv w:val="1"/>
      <w:marLeft w:val="0"/>
      <w:marRight w:val="0"/>
      <w:marTop w:val="0"/>
      <w:marBottom w:val="0"/>
      <w:divBdr>
        <w:top w:val="none" w:sz="0" w:space="0" w:color="auto"/>
        <w:left w:val="none" w:sz="0" w:space="0" w:color="auto"/>
        <w:bottom w:val="none" w:sz="0" w:space="0" w:color="auto"/>
        <w:right w:val="none" w:sz="0" w:space="0" w:color="auto"/>
      </w:divBdr>
    </w:div>
    <w:div w:id="1544321890">
      <w:bodyDiv w:val="1"/>
      <w:marLeft w:val="0"/>
      <w:marRight w:val="0"/>
      <w:marTop w:val="0"/>
      <w:marBottom w:val="0"/>
      <w:divBdr>
        <w:top w:val="none" w:sz="0" w:space="0" w:color="auto"/>
        <w:left w:val="none" w:sz="0" w:space="0" w:color="auto"/>
        <w:bottom w:val="none" w:sz="0" w:space="0" w:color="auto"/>
        <w:right w:val="none" w:sz="0" w:space="0" w:color="auto"/>
      </w:divBdr>
      <w:divsChild>
        <w:div w:id="1246692716">
          <w:marLeft w:val="0"/>
          <w:marRight w:val="0"/>
          <w:marTop w:val="0"/>
          <w:marBottom w:val="0"/>
          <w:divBdr>
            <w:top w:val="none" w:sz="0" w:space="0" w:color="auto"/>
            <w:left w:val="none" w:sz="0" w:space="0" w:color="auto"/>
            <w:bottom w:val="none" w:sz="0" w:space="0" w:color="auto"/>
            <w:right w:val="none" w:sz="0" w:space="0" w:color="auto"/>
          </w:divBdr>
          <w:divsChild>
            <w:div w:id="1883394629">
              <w:marLeft w:val="0"/>
              <w:marRight w:val="0"/>
              <w:marTop w:val="0"/>
              <w:marBottom w:val="0"/>
              <w:divBdr>
                <w:top w:val="none" w:sz="0" w:space="0" w:color="auto"/>
                <w:left w:val="none" w:sz="0" w:space="0" w:color="auto"/>
                <w:bottom w:val="none" w:sz="0" w:space="0" w:color="auto"/>
                <w:right w:val="none" w:sz="0" w:space="0" w:color="auto"/>
              </w:divBdr>
              <w:divsChild>
                <w:div w:id="42986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94360">
          <w:marLeft w:val="0"/>
          <w:marRight w:val="0"/>
          <w:marTop w:val="0"/>
          <w:marBottom w:val="0"/>
          <w:divBdr>
            <w:top w:val="none" w:sz="0" w:space="0" w:color="auto"/>
            <w:left w:val="none" w:sz="0" w:space="0" w:color="auto"/>
            <w:bottom w:val="none" w:sz="0" w:space="0" w:color="auto"/>
            <w:right w:val="none" w:sz="0" w:space="0" w:color="auto"/>
          </w:divBdr>
          <w:divsChild>
            <w:div w:id="958531778">
              <w:marLeft w:val="0"/>
              <w:marRight w:val="0"/>
              <w:marTop w:val="0"/>
              <w:marBottom w:val="0"/>
              <w:divBdr>
                <w:top w:val="none" w:sz="0" w:space="0" w:color="auto"/>
                <w:left w:val="none" w:sz="0" w:space="0" w:color="auto"/>
                <w:bottom w:val="none" w:sz="0" w:space="0" w:color="auto"/>
                <w:right w:val="none" w:sz="0" w:space="0" w:color="auto"/>
              </w:divBdr>
              <w:divsChild>
                <w:div w:id="192041901">
                  <w:marLeft w:val="0"/>
                  <w:marRight w:val="0"/>
                  <w:marTop w:val="0"/>
                  <w:marBottom w:val="0"/>
                  <w:divBdr>
                    <w:top w:val="none" w:sz="0" w:space="0" w:color="auto"/>
                    <w:left w:val="none" w:sz="0" w:space="0" w:color="auto"/>
                    <w:bottom w:val="none" w:sz="0" w:space="0" w:color="auto"/>
                    <w:right w:val="none" w:sz="0" w:space="0" w:color="auto"/>
                  </w:divBdr>
                </w:div>
                <w:div w:id="1040786370">
                  <w:marLeft w:val="0"/>
                  <w:marRight w:val="0"/>
                  <w:marTop w:val="150"/>
                  <w:marBottom w:val="0"/>
                  <w:divBdr>
                    <w:top w:val="none" w:sz="0" w:space="0" w:color="auto"/>
                    <w:left w:val="none" w:sz="0" w:space="0" w:color="auto"/>
                    <w:bottom w:val="none" w:sz="0" w:space="0" w:color="auto"/>
                    <w:right w:val="none" w:sz="0" w:space="0" w:color="auto"/>
                  </w:divBdr>
                </w:div>
                <w:div w:id="169639706">
                  <w:marLeft w:val="0"/>
                  <w:marRight w:val="0"/>
                  <w:marTop w:val="120"/>
                  <w:marBottom w:val="120"/>
                  <w:divBdr>
                    <w:top w:val="none" w:sz="0" w:space="0" w:color="auto"/>
                    <w:left w:val="none" w:sz="0" w:space="0" w:color="auto"/>
                    <w:bottom w:val="none" w:sz="0" w:space="0" w:color="auto"/>
                    <w:right w:val="none" w:sz="0" w:space="0" w:color="auto"/>
                  </w:divBdr>
                  <w:divsChild>
                    <w:div w:id="1429931556">
                      <w:marLeft w:val="0"/>
                      <w:marRight w:val="0"/>
                      <w:marTop w:val="0"/>
                      <w:marBottom w:val="0"/>
                      <w:divBdr>
                        <w:top w:val="none" w:sz="0" w:space="0" w:color="auto"/>
                        <w:left w:val="none" w:sz="0" w:space="0" w:color="auto"/>
                        <w:bottom w:val="none" w:sz="0" w:space="0" w:color="auto"/>
                        <w:right w:val="none" w:sz="0" w:space="0" w:color="auto"/>
                      </w:divBdr>
                      <w:divsChild>
                        <w:div w:id="735084101">
                          <w:marLeft w:val="0"/>
                          <w:marRight w:val="0"/>
                          <w:marTop w:val="0"/>
                          <w:marBottom w:val="0"/>
                          <w:divBdr>
                            <w:top w:val="none" w:sz="0" w:space="0" w:color="auto"/>
                            <w:left w:val="none" w:sz="0" w:space="0" w:color="auto"/>
                            <w:bottom w:val="none" w:sz="0" w:space="0" w:color="auto"/>
                            <w:right w:val="none" w:sz="0" w:space="0" w:color="auto"/>
                          </w:divBdr>
                          <w:divsChild>
                            <w:div w:id="1523591746">
                              <w:marLeft w:val="0"/>
                              <w:marRight w:val="0"/>
                              <w:marTop w:val="0"/>
                              <w:marBottom w:val="0"/>
                              <w:divBdr>
                                <w:top w:val="none" w:sz="0" w:space="0" w:color="auto"/>
                                <w:left w:val="none" w:sz="0" w:space="0" w:color="auto"/>
                                <w:bottom w:val="none" w:sz="0" w:space="0" w:color="auto"/>
                                <w:right w:val="none" w:sz="0" w:space="0" w:color="auto"/>
                              </w:divBdr>
                              <w:divsChild>
                                <w:div w:id="2049866206">
                                  <w:marLeft w:val="0"/>
                                  <w:marRight w:val="0"/>
                                  <w:marTop w:val="0"/>
                                  <w:marBottom w:val="0"/>
                                  <w:divBdr>
                                    <w:top w:val="none" w:sz="0" w:space="0" w:color="auto"/>
                                    <w:left w:val="none" w:sz="0" w:space="0" w:color="auto"/>
                                    <w:bottom w:val="none" w:sz="0" w:space="0" w:color="auto"/>
                                    <w:right w:val="none" w:sz="0" w:space="0" w:color="auto"/>
                                  </w:divBdr>
                                  <w:divsChild>
                                    <w:div w:id="755785721">
                                      <w:marLeft w:val="0"/>
                                      <w:marRight w:val="120"/>
                                      <w:marTop w:val="0"/>
                                      <w:marBottom w:val="0"/>
                                      <w:divBdr>
                                        <w:top w:val="none" w:sz="0" w:space="0" w:color="auto"/>
                                        <w:left w:val="none" w:sz="0" w:space="0" w:color="auto"/>
                                        <w:bottom w:val="none" w:sz="0" w:space="0" w:color="auto"/>
                                        <w:right w:val="none" w:sz="0" w:space="0" w:color="auto"/>
                                      </w:divBdr>
                                      <w:divsChild>
                                        <w:div w:id="747464989">
                                          <w:marLeft w:val="0"/>
                                          <w:marRight w:val="0"/>
                                          <w:marTop w:val="0"/>
                                          <w:marBottom w:val="0"/>
                                          <w:divBdr>
                                            <w:top w:val="none" w:sz="0" w:space="0" w:color="auto"/>
                                            <w:left w:val="none" w:sz="0" w:space="0" w:color="auto"/>
                                            <w:bottom w:val="none" w:sz="0" w:space="0" w:color="auto"/>
                                            <w:right w:val="none" w:sz="0" w:space="0" w:color="auto"/>
                                          </w:divBdr>
                                          <w:divsChild>
                                            <w:div w:id="153638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8825967">
                      <w:marLeft w:val="0"/>
                      <w:marRight w:val="0"/>
                      <w:marTop w:val="0"/>
                      <w:marBottom w:val="0"/>
                      <w:divBdr>
                        <w:top w:val="none" w:sz="0" w:space="0" w:color="auto"/>
                        <w:left w:val="none" w:sz="0" w:space="0" w:color="auto"/>
                        <w:bottom w:val="none" w:sz="0" w:space="0" w:color="auto"/>
                        <w:right w:val="none" w:sz="0" w:space="0" w:color="auto"/>
                      </w:divBdr>
                      <w:divsChild>
                        <w:div w:id="495190239">
                          <w:marLeft w:val="0"/>
                          <w:marRight w:val="0"/>
                          <w:marTop w:val="0"/>
                          <w:marBottom w:val="0"/>
                          <w:divBdr>
                            <w:top w:val="none" w:sz="0" w:space="0" w:color="auto"/>
                            <w:left w:val="none" w:sz="0" w:space="0" w:color="auto"/>
                            <w:bottom w:val="none" w:sz="0" w:space="0" w:color="auto"/>
                            <w:right w:val="none" w:sz="0" w:space="0" w:color="auto"/>
                          </w:divBdr>
                          <w:divsChild>
                            <w:div w:id="52698725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5770339">
          <w:marLeft w:val="0"/>
          <w:marRight w:val="0"/>
          <w:marTop w:val="0"/>
          <w:marBottom w:val="0"/>
          <w:divBdr>
            <w:top w:val="none" w:sz="0" w:space="0" w:color="auto"/>
            <w:left w:val="none" w:sz="0" w:space="0" w:color="auto"/>
            <w:bottom w:val="none" w:sz="0" w:space="0" w:color="auto"/>
            <w:right w:val="none" w:sz="0" w:space="0" w:color="auto"/>
          </w:divBdr>
          <w:divsChild>
            <w:div w:id="445004485">
              <w:marLeft w:val="1500"/>
              <w:marRight w:val="0"/>
              <w:marTop w:val="0"/>
              <w:marBottom w:val="0"/>
              <w:divBdr>
                <w:top w:val="none" w:sz="0" w:space="0" w:color="auto"/>
                <w:left w:val="single" w:sz="12" w:space="12" w:color="DDDDDD"/>
                <w:bottom w:val="none" w:sz="0" w:space="0" w:color="auto"/>
                <w:right w:val="none" w:sz="0" w:space="0" w:color="auto"/>
              </w:divBdr>
              <w:divsChild>
                <w:div w:id="1289512454">
                  <w:marLeft w:val="0"/>
                  <w:marRight w:val="0"/>
                  <w:marTop w:val="0"/>
                  <w:marBottom w:val="0"/>
                  <w:divBdr>
                    <w:top w:val="none" w:sz="0" w:space="0" w:color="auto"/>
                    <w:left w:val="none" w:sz="0" w:space="0" w:color="auto"/>
                    <w:bottom w:val="none" w:sz="0" w:space="0" w:color="auto"/>
                    <w:right w:val="none" w:sz="0" w:space="0" w:color="auto"/>
                  </w:divBdr>
                  <w:divsChild>
                    <w:div w:id="891114211">
                      <w:marLeft w:val="0"/>
                      <w:marRight w:val="0"/>
                      <w:marTop w:val="0"/>
                      <w:marBottom w:val="0"/>
                      <w:divBdr>
                        <w:top w:val="none" w:sz="0" w:space="0" w:color="auto"/>
                        <w:left w:val="none" w:sz="0" w:space="0" w:color="auto"/>
                        <w:bottom w:val="none" w:sz="0" w:space="0" w:color="auto"/>
                        <w:right w:val="none" w:sz="0" w:space="0" w:color="auto"/>
                      </w:divBdr>
                      <w:divsChild>
                        <w:div w:id="980617124">
                          <w:marLeft w:val="0"/>
                          <w:marRight w:val="0"/>
                          <w:marTop w:val="0"/>
                          <w:marBottom w:val="0"/>
                          <w:divBdr>
                            <w:top w:val="none" w:sz="0" w:space="0" w:color="auto"/>
                            <w:left w:val="none" w:sz="0" w:space="0" w:color="auto"/>
                            <w:bottom w:val="none" w:sz="0" w:space="0" w:color="auto"/>
                            <w:right w:val="none" w:sz="0" w:space="0" w:color="auto"/>
                          </w:divBdr>
                          <w:divsChild>
                            <w:div w:id="13929708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53279633">
                      <w:marLeft w:val="0"/>
                      <w:marRight w:val="0"/>
                      <w:marTop w:val="0"/>
                      <w:marBottom w:val="0"/>
                      <w:divBdr>
                        <w:top w:val="none" w:sz="0" w:space="0" w:color="auto"/>
                        <w:left w:val="none" w:sz="0" w:space="0" w:color="auto"/>
                        <w:bottom w:val="none" w:sz="0" w:space="0" w:color="auto"/>
                        <w:right w:val="none" w:sz="0" w:space="0" w:color="auto"/>
                      </w:divBdr>
                      <w:divsChild>
                        <w:div w:id="381095999">
                          <w:marLeft w:val="0"/>
                          <w:marRight w:val="0"/>
                          <w:marTop w:val="0"/>
                          <w:marBottom w:val="0"/>
                          <w:divBdr>
                            <w:top w:val="none" w:sz="0" w:space="0" w:color="auto"/>
                            <w:left w:val="none" w:sz="0" w:space="0" w:color="auto"/>
                            <w:bottom w:val="none" w:sz="0" w:space="0" w:color="auto"/>
                            <w:right w:val="none" w:sz="0" w:space="0" w:color="auto"/>
                          </w:divBdr>
                        </w:div>
                        <w:div w:id="1036615042">
                          <w:marLeft w:val="0"/>
                          <w:marRight w:val="0"/>
                          <w:marTop w:val="0"/>
                          <w:marBottom w:val="0"/>
                          <w:divBdr>
                            <w:top w:val="none" w:sz="0" w:space="0" w:color="auto"/>
                            <w:left w:val="none" w:sz="0" w:space="0" w:color="auto"/>
                            <w:bottom w:val="none" w:sz="0" w:space="0" w:color="auto"/>
                            <w:right w:val="none" w:sz="0" w:space="0" w:color="auto"/>
                          </w:divBdr>
                        </w:div>
                        <w:div w:id="394089097">
                          <w:marLeft w:val="0"/>
                          <w:marRight w:val="0"/>
                          <w:marTop w:val="0"/>
                          <w:marBottom w:val="0"/>
                          <w:divBdr>
                            <w:top w:val="none" w:sz="0" w:space="0" w:color="auto"/>
                            <w:left w:val="none" w:sz="0" w:space="0" w:color="auto"/>
                            <w:bottom w:val="none" w:sz="0" w:space="0" w:color="auto"/>
                            <w:right w:val="none" w:sz="0" w:space="0" w:color="auto"/>
                          </w:divBdr>
                        </w:div>
                        <w:div w:id="758211250">
                          <w:marLeft w:val="0"/>
                          <w:marRight w:val="0"/>
                          <w:marTop w:val="0"/>
                          <w:marBottom w:val="0"/>
                          <w:divBdr>
                            <w:top w:val="none" w:sz="0" w:space="0" w:color="auto"/>
                            <w:left w:val="none" w:sz="0" w:space="0" w:color="auto"/>
                            <w:bottom w:val="none" w:sz="0" w:space="0" w:color="auto"/>
                            <w:right w:val="none" w:sz="0" w:space="0" w:color="auto"/>
                          </w:divBdr>
                          <w:divsChild>
                            <w:div w:id="2087026641">
                              <w:marLeft w:val="0"/>
                              <w:marRight w:val="0"/>
                              <w:marTop w:val="0"/>
                              <w:marBottom w:val="0"/>
                              <w:divBdr>
                                <w:top w:val="none" w:sz="0" w:space="0" w:color="auto"/>
                                <w:left w:val="none" w:sz="0" w:space="0" w:color="auto"/>
                                <w:bottom w:val="none" w:sz="0" w:space="0" w:color="auto"/>
                                <w:right w:val="none" w:sz="0" w:space="0" w:color="auto"/>
                              </w:divBdr>
                            </w:div>
                          </w:divsChild>
                        </w:div>
                        <w:div w:id="2036031569">
                          <w:marLeft w:val="0"/>
                          <w:marRight w:val="0"/>
                          <w:marTop w:val="0"/>
                          <w:marBottom w:val="0"/>
                          <w:divBdr>
                            <w:top w:val="none" w:sz="0" w:space="0" w:color="auto"/>
                            <w:left w:val="none" w:sz="0" w:space="0" w:color="auto"/>
                            <w:bottom w:val="none" w:sz="0" w:space="0" w:color="auto"/>
                            <w:right w:val="none" w:sz="0" w:space="0" w:color="auto"/>
                          </w:divBdr>
                        </w:div>
                        <w:div w:id="1470896782">
                          <w:marLeft w:val="0"/>
                          <w:marRight w:val="0"/>
                          <w:marTop w:val="0"/>
                          <w:marBottom w:val="0"/>
                          <w:divBdr>
                            <w:top w:val="none" w:sz="0" w:space="0" w:color="auto"/>
                            <w:left w:val="none" w:sz="0" w:space="0" w:color="auto"/>
                            <w:bottom w:val="none" w:sz="0" w:space="0" w:color="auto"/>
                            <w:right w:val="none" w:sz="0" w:space="0" w:color="auto"/>
                          </w:divBdr>
                          <w:divsChild>
                            <w:div w:id="377707882">
                              <w:marLeft w:val="0"/>
                              <w:marRight w:val="0"/>
                              <w:marTop w:val="0"/>
                              <w:marBottom w:val="0"/>
                              <w:divBdr>
                                <w:top w:val="none" w:sz="0" w:space="0" w:color="auto"/>
                                <w:left w:val="none" w:sz="0" w:space="0" w:color="auto"/>
                                <w:bottom w:val="none" w:sz="0" w:space="0" w:color="auto"/>
                                <w:right w:val="none" w:sz="0" w:space="0" w:color="auto"/>
                              </w:divBdr>
                              <w:divsChild>
                                <w:div w:id="98123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2712134">
      <w:bodyDiv w:val="1"/>
      <w:marLeft w:val="0"/>
      <w:marRight w:val="0"/>
      <w:marTop w:val="0"/>
      <w:marBottom w:val="0"/>
      <w:divBdr>
        <w:top w:val="none" w:sz="0" w:space="0" w:color="auto"/>
        <w:left w:val="none" w:sz="0" w:space="0" w:color="auto"/>
        <w:bottom w:val="none" w:sz="0" w:space="0" w:color="auto"/>
        <w:right w:val="none" w:sz="0" w:space="0" w:color="auto"/>
      </w:divBdr>
      <w:divsChild>
        <w:div w:id="1045250288">
          <w:marLeft w:val="0"/>
          <w:marRight w:val="0"/>
          <w:marTop w:val="0"/>
          <w:marBottom w:val="0"/>
          <w:divBdr>
            <w:top w:val="none" w:sz="0" w:space="0" w:color="auto"/>
            <w:left w:val="none" w:sz="0" w:space="0" w:color="auto"/>
            <w:bottom w:val="none" w:sz="0" w:space="0" w:color="auto"/>
            <w:right w:val="none" w:sz="0" w:space="0" w:color="auto"/>
          </w:divBdr>
        </w:div>
      </w:divsChild>
    </w:div>
    <w:div w:id="1641693301">
      <w:bodyDiv w:val="1"/>
      <w:marLeft w:val="0"/>
      <w:marRight w:val="0"/>
      <w:marTop w:val="0"/>
      <w:marBottom w:val="0"/>
      <w:divBdr>
        <w:top w:val="none" w:sz="0" w:space="0" w:color="auto"/>
        <w:left w:val="none" w:sz="0" w:space="0" w:color="auto"/>
        <w:bottom w:val="none" w:sz="0" w:space="0" w:color="auto"/>
        <w:right w:val="none" w:sz="0" w:space="0" w:color="auto"/>
      </w:divBdr>
      <w:divsChild>
        <w:div w:id="451442749">
          <w:marLeft w:val="0"/>
          <w:marRight w:val="0"/>
          <w:marTop w:val="0"/>
          <w:marBottom w:val="0"/>
          <w:divBdr>
            <w:top w:val="none" w:sz="0" w:space="0" w:color="auto"/>
            <w:left w:val="none" w:sz="0" w:space="0" w:color="auto"/>
            <w:bottom w:val="none" w:sz="0" w:space="0" w:color="auto"/>
            <w:right w:val="none" w:sz="0" w:space="0" w:color="auto"/>
          </w:divBdr>
        </w:div>
      </w:divsChild>
    </w:div>
    <w:div w:id="1789161743">
      <w:bodyDiv w:val="1"/>
      <w:marLeft w:val="0"/>
      <w:marRight w:val="0"/>
      <w:marTop w:val="0"/>
      <w:marBottom w:val="0"/>
      <w:divBdr>
        <w:top w:val="none" w:sz="0" w:space="0" w:color="auto"/>
        <w:left w:val="none" w:sz="0" w:space="0" w:color="auto"/>
        <w:bottom w:val="none" w:sz="0" w:space="0" w:color="auto"/>
        <w:right w:val="none" w:sz="0" w:space="0" w:color="auto"/>
      </w:divBdr>
    </w:div>
    <w:div w:id="1790737197">
      <w:bodyDiv w:val="1"/>
      <w:marLeft w:val="0"/>
      <w:marRight w:val="0"/>
      <w:marTop w:val="0"/>
      <w:marBottom w:val="0"/>
      <w:divBdr>
        <w:top w:val="none" w:sz="0" w:space="0" w:color="auto"/>
        <w:left w:val="none" w:sz="0" w:space="0" w:color="auto"/>
        <w:bottom w:val="none" w:sz="0" w:space="0" w:color="auto"/>
        <w:right w:val="none" w:sz="0" w:space="0" w:color="auto"/>
      </w:divBdr>
      <w:divsChild>
        <w:div w:id="614947162">
          <w:marLeft w:val="0"/>
          <w:marRight w:val="0"/>
          <w:marTop w:val="0"/>
          <w:marBottom w:val="0"/>
          <w:divBdr>
            <w:top w:val="none" w:sz="0" w:space="0" w:color="auto"/>
            <w:left w:val="none" w:sz="0" w:space="0" w:color="auto"/>
            <w:bottom w:val="none" w:sz="0" w:space="0" w:color="auto"/>
            <w:right w:val="none" w:sz="0" w:space="0" w:color="auto"/>
          </w:divBdr>
        </w:div>
      </w:divsChild>
    </w:div>
    <w:div w:id="1910454300">
      <w:bodyDiv w:val="1"/>
      <w:marLeft w:val="0"/>
      <w:marRight w:val="0"/>
      <w:marTop w:val="0"/>
      <w:marBottom w:val="0"/>
      <w:divBdr>
        <w:top w:val="none" w:sz="0" w:space="0" w:color="auto"/>
        <w:left w:val="none" w:sz="0" w:space="0" w:color="auto"/>
        <w:bottom w:val="none" w:sz="0" w:space="0" w:color="auto"/>
        <w:right w:val="none" w:sz="0" w:space="0" w:color="auto"/>
      </w:divBdr>
      <w:divsChild>
        <w:div w:id="98647491">
          <w:marLeft w:val="0"/>
          <w:marRight w:val="0"/>
          <w:marTop w:val="90"/>
          <w:marBottom w:val="0"/>
          <w:divBdr>
            <w:top w:val="none" w:sz="0" w:space="0" w:color="auto"/>
            <w:left w:val="none" w:sz="0" w:space="0" w:color="auto"/>
            <w:bottom w:val="none" w:sz="0" w:space="0" w:color="auto"/>
            <w:right w:val="none" w:sz="0" w:space="0" w:color="auto"/>
          </w:divBdr>
          <w:divsChild>
            <w:div w:id="1933737139">
              <w:marLeft w:val="0"/>
              <w:marRight w:val="0"/>
              <w:marTop w:val="0"/>
              <w:marBottom w:val="420"/>
              <w:divBdr>
                <w:top w:val="none" w:sz="0" w:space="0" w:color="auto"/>
                <w:left w:val="none" w:sz="0" w:space="0" w:color="auto"/>
                <w:bottom w:val="none" w:sz="0" w:space="0" w:color="auto"/>
                <w:right w:val="none" w:sz="0" w:space="0" w:color="auto"/>
              </w:divBdr>
              <w:divsChild>
                <w:div w:id="813840331">
                  <w:marLeft w:val="0"/>
                  <w:marRight w:val="0"/>
                  <w:marTop w:val="0"/>
                  <w:marBottom w:val="0"/>
                  <w:divBdr>
                    <w:top w:val="none" w:sz="0" w:space="0" w:color="auto"/>
                    <w:left w:val="none" w:sz="0" w:space="0" w:color="auto"/>
                    <w:bottom w:val="none" w:sz="0" w:space="0" w:color="auto"/>
                    <w:right w:val="none" w:sz="0" w:space="0" w:color="auto"/>
                  </w:divBdr>
                  <w:divsChild>
                    <w:div w:id="421337361">
                      <w:marLeft w:val="0"/>
                      <w:marRight w:val="0"/>
                      <w:marTop w:val="0"/>
                      <w:marBottom w:val="0"/>
                      <w:divBdr>
                        <w:top w:val="none" w:sz="0" w:space="0" w:color="auto"/>
                        <w:left w:val="none" w:sz="0" w:space="0" w:color="auto"/>
                        <w:bottom w:val="none" w:sz="0" w:space="0" w:color="auto"/>
                        <w:right w:val="none" w:sz="0" w:space="0" w:color="auto"/>
                      </w:divBdr>
                      <w:divsChild>
                        <w:div w:id="151264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8624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daniels2@wisc.edu" TargetMode="External"/><Relationship Id="rId13" Type="http://schemas.microsoft.com/office/2011/relationships/commentsExtended" Target="commentsExtended.xml"/><Relationship Id="rId18" Type="http://schemas.openxmlformats.org/officeDocument/2006/relationships/hyperlink" Target="https://lris.scinfo.org.nz/layer/48076-nzlri-land-use-capability/"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CRAN.R-project.org/package=mcspatial" TargetMode="Externa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hyperlink" Target="http://www.linz.govt.nz/system/files_force/media/doc/cabinet_minute_cbc-19-min-0001.pdf?download=1"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researcharchive.lincoln.ac.nz/handle/10182/7805" TargetMode="External"/><Relationship Id="rId20" Type="http://schemas.openxmlformats.org/officeDocument/2006/relationships/hyperlink" Target="https://data.linz.govt.nz/layer/51572-south-island-pastoral-leases/dat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cid.org/0000-0001-8566-3708"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ambridge.org/core/journals/environmental-conservation" TargetMode="External"/><Relationship Id="rId23" Type="http://schemas.openxmlformats.org/officeDocument/2006/relationships/footer" Target="footer1.xml"/><Relationship Id="rId10" Type="http://schemas.openxmlformats.org/officeDocument/2006/relationships/hyperlink" Target="mailto:ann.brower@canterbury.ac.nz" TargetMode="External"/><Relationship Id="rId19" Type="http://schemas.openxmlformats.org/officeDocument/2006/relationships/hyperlink" Target="https://lris.scinfo.org.nz/layer/48282-threatened-environments-classification-2012/" TargetMode="External"/><Relationship Id="rId4" Type="http://schemas.openxmlformats.org/officeDocument/2006/relationships/settings" Target="settings.xml"/><Relationship Id="rId9" Type="http://schemas.openxmlformats.org/officeDocument/2006/relationships/hyperlink" Target="mailto:Peter.Tait@lincoln.ac.nz" TargetMode="External"/><Relationship Id="rId14" Type="http://schemas.openxmlformats.org/officeDocument/2006/relationships/hyperlink" Target="http://www.padddtracker.org/" TargetMode="External"/><Relationship Id="rId22" Type="http://schemas.openxmlformats.org/officeDocument/2006/relationships/hyperlink" Target="https://www.R-project.org" TargetMode="External"/><Relationship Id="rId30"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4D2E80-F730-4278-A1DC-07258A155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31</Pages>
  <Words>7672</Words>
  <Characters>43732</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Adena R. Rissman</dc:creator>
  <cp:keywords/>
  <dc:description/>
  <cp:lastModifiedBy>Adena R. Rissman</cp:lastModifiedBy>
  <cp:revision>3</cp:revision>
  <cp:lastPrinted>2020-01-27T20:07:00Z</cp:lastPrinted>
  <dcterms:created xsi:type="dcterms:W3CDTF">2021-02-14T20:51:00Z</dcterms:created>
  <dcterms:modified xsi:type="dcterms:W3CDTF">2021-02-14T20:59:00Z</dcterms:modified>
</cp:coreProperties>
</file>