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A764" w14:textId="77777777" w:rsidR="00511304" w:rsidRPr="00646126" w:rsidRDefault="00511304" w:rsidP="00511304">
      <w:pPr>
        <w:tabs>
          <w:tab w:val="left" w:pos="284"/>
        </w:tabs>
        <w:spacing w:line="480" w:lineRule="auto"/>
        <w:jc w:val="center"/>
        <w:rPr>
          <w:rFonts w:ascii="Times New Roman" w:hAnsi="Times New Roman"/>
          <w:b/>
          <w:sz w:val="24"/>
          <w:szCs w:val="24"/>
          <w:lang w:val="en-US"/>
        </w:rPr>
      </w:pPr>
      <w:r w:rsidRPr="00646126">
        <w:rPr>
          <w:rFonts w:ascii="Times New Roman" w:hAnsi="Times New Roman"/>
          <w:b/>
          <w:sz w:val="24"/>
          <w:szCs w:val="24"/>
          <w:lang w:val="en-US"/>
        </w:rPr>
        <w:t>Mixed method appr</w:t>
      </w:r>
      <w:bookmarkStart w:id="0" w:name="_GoBack"/>
      <w:bookmarkEnd w:id="0"/>
      <w:r w:rsidRPr="00646126">
        <w:rPr>
          <w:rFonts w:ascii="Times New Roman" w:hAnsi="Times New Roman"/>
          <w:b/>
          <w:sz w:val="24"/>
          <w:szCs w:val="24"/>
          <w:lang w:val="en-US"/>
        </w:rPr>
        <w:t>oaches to evaluate conservation impact: evidence from decentralized forest management in Tanzania</w:t>
      </w:r>
    </w:p>
    <w:p w14:paraId="2A9C85D0" w14:textId="77777777" w:rsidR="00511304" w:rsidRPr="00646126" w:rsidRDefault="00511304" w:rsidP="00511304">
      <w:pPr>
        <w:spacing w:line="480" w:lineRule="auto"/>
        <w:jc w:val="center"/>
        <w:rPr>
          <w:lang w:val="en-US"/>
        </w:rPr>
      </w:pPr>
      <w:r w:rsidRPr="00646126">
        <w:rPr>
          <w:rFonts w:ascii="Times New Roman" w:hAnsi="Times New Roman"/>
          <w:lang w:val="en-US"/>
        </w:rPr>
        <w:t>JENS FRIIS LUND, NEIL D. BURGESS,</w:t>
      </w:r>
      <w:r w:rsidRPr="00646126">
        <w:rPr>
          <w:rFonts w:ascii="Times New Roman" w:hAnsi="Times New Roman"/>
          <w:vertAlign w:val="superscript"/>
          <w:lang w:val="en-US"/>
        </w:rPr>
        <w:t xml:space="preserve"> </w:t>
      </w:r>
      <w:r w:rsidRPr="00646126">
        <w:rPr>
          <w:rFonts w:ascii="Times New Roman" w:hAnsi="Times New Roman"/>
          <w:lang w:val="en-US"/>
        </w:rPr>
        <w:t>SHABANI A. O. CHAMSHAMA, KLAUS DONS, JACK A. ISANGO, GEORGE C. KAJEMBE, HENRIK MEILBY, FRANCIS MOYO, YONIKA M. NGAGA, STEPHEN E. NGOWI, MARCO A. NJANA, EZEKIEL E. MWAKALUKWA, KATHRINE SKEIE, IDA</w:t>
      </w:r>
      <w:r w:rsidRPr="00646126">
        <w:rPr>
          <w:lang w:val="en-US"/>
        </w:rPr>
        <w:t xml:space="preserve"> </w:t>
      </w:r>
      <w:r w:rsidRPr="00646126">
        <w:rPr>
          <w:rFonts w:ascii="Times New Roman" w:hAnsi="Times New Roman"/>
          <w:lang w:val="en-US"/>
        </w:rPr>
        <w:t>THEILADE AND THORSTEN TREUE</w:t>
      </w:r>
    </w:p>
    <w:p w14:paraId="51C65846" w14:textId="77777777" w:rsidR="00511304" w:rsidRPr="00646126" w:rsidRDefault="00511304" w:rsidP="00511304">
      <w:pPr>
        <w:spacing w:line="480" w:lineRule="auto"/>
        <w:jc w:val="center"/>
        <w:rPr>
          <w:rFonts w:ascii="Times New Roman" w:hAnsi="Times New Roman"/>
          <w:b/>
          <w:color w:val="000000" w:themeColor="text1"/>
          <w:lang w:val="en-US"/>
        </w:rPr>
      </w:pPr>
    </w:p>
    <w:p w14:paraId="41355BDB" w14:textId="77777777" w:rsidR="000B41C5" w:rsidRDefault="000B41C5" w:rsidP="00731EAA">
      <w:pPr>
        <w:spacing w:line="480" w:lineRule="auto"/>
        <w:jc w:val="both"/>
        <w:rPr>
          <w:rFonts w:ascii="Times New Roman" w:hAnsi="Times New Roman"/>
          <w:b/>
          <w:color w:val="000000" w:themeColor="text1"/>
          <w:lang w:val="en-GB"/>
        </w:rPr>
      </w:pPr>
      <w:r w:rsidRPr="00731EAA">
        <w:rPr>
          <w:rFonts w:ascii="Times New Roman" w:hAnsi="Times New Roman"/>
          <w:b/>
          <w:color w:val="000000" w:themeColor="text1"/>
          <w:lang w:val="en-GB"/>
        </w:rPr>
        <w:t xml:space="preserve">APPENDIX </w:t>
      </w:r>
      <w:r>
        <w:rPr>
          <w:rFonts w:ascii="Times New Roman" w:hAnsi="Times New Roman"/>
          <w:b/>
          <w:color w:val="000000" w:themeColor="text1"/>
          <w:lang w:val="en-GB"/>
        </w:rPr>
        <w:t>1</w:t>
      </w:r>
      <w:r w:rsidRPr="00731EAA">
        <w:rPr>
          <w:rFonts w:ascii="Times New Roman" w:hAnsi="Times New Roman"/>
          <w:b/>
          <w:color w:val="000000" w:themeColor="text1"/>
          <w:lang w:val="en-GB"/>
        </w:rPr>
        <w:t xml:space="preserve"> </w:t>
      </w:r>
    </w:p>
    <w:p w14:paraId="3711C603" w14:textId="77777777" w:rsidR="000B41C5" w:rsidRDefault="000B41C5" w:rsidP="00731EAA">
      <w:pPr>
        <w:spacing w:line="480" w:lineRule="auto"/>
        <w:jc w:val="both"/>
        <w:rPr>
          <w:rFonts w:ascii="Times New Roman" w:hAnsi="Times New Roman"/>
          <w:b/>
          <w:color w:val="000000" w:themeColor="text1"/>
          <w:lang w:val="en-GB"/>
        </w:rPr>
      </w:pPr>
    </w:p>
    <w:p w14:paraId="3FE638AE" w14:textId="77777777" w:rsidR="00B11108" w:rsidRPr="00731EAA" w:rsidRDefault="000B41C5" w:rsidP="00731EAA">
      <w:pPr>
        <w:spacing w:line="480" w:lineRule="auto"/>
        <w:jc w:val="both"/>
        <w:rPr>
          <w:rFonts w:ascii="Times New Roman" w:hAnsi="Times New Roman"/>
          <w:b/>
          <w:color w:val="000000" w:themeColor="text1"/>
          <w:lang w:val="en-GB"/>
        </w:rPr>
      </w:pPr>
      <w:r w:rsidRPr="00731EAA">
        <w:rPr>
          <w:rFonts w:ascii="Times New Roman" w:hAnsi="Times New Roman"/>
          <w:b/>
          <w:color w:val="000000" w:themeColor="text1"/>
          <w:lang w:val="en-GB"/>
        </w:rPr>
        <w:t xml:space="preserve">ANALYSIS OF FOREST DISTURBANCE </w:t>
      </w:r>
    </w:p>
    <w:p w14:paraId="7E195202" w14:textId="77777777" w:rsidR="00B11108" w:rsidRPr="00731EAA" w:rsidRDefault="00B11108" w:rsidP="00731EAA">
      <w:pPr>
        <w:spacing w:line="480" w:lineRule="auto"/>
        <w:jc w:val="both"/>
        <w:rPr>
          <w:rFonts w:ascii="Times New Roman" w:hAnsi="Times New Roman"/>
          <w:color w:val="000000" w:themeColor="text1"/>
          <w:lang w:val="en-GB"/>
        </w:rPr>
      </w:pPr>
    </w:p>
    <w:p w14:paraId="2C6C1F06" w14:textId="77777777" w:rsidR="00B11108" w:rsidRPr="00731EAA" w:rsidRDefault="00B11108" w:rsidP="00731EAA">
      <w:pPr>
        <w:spacing w:line="480" w:lineRule="auto"/>
        <w:jc w:val="both"/>
        <w:rPr>
          <w:rFonts w:ascii="Times New Roman" w:hAnsi="Times New Roman"/>
          <w:b/>
          <w:color w:val="000000" w:themeColor="text1"/>
          <w:lang w:val="en-GB"/>
        </w:rPr>
      </w:pPr>
      <w:r w:rsidRPr="00731EAA">
        <w:rPr>
          <w:rFonts w:ascii="Times New Roman" w:hAnsi="Times New Roman"/>
          <w:b/>
          <w:color w:val="000000" w:themeColor="text1"/>
          <w:lang w:val="en-GB"/>
        </w:rPr>
        <w:t>Materials and methods</w:t>
      </w:r>
    </w:p>
    <w:p w14:paraId="4AEEEC3D" w14:textId="0AAF6BD1" w:rsidR="00B11108" w:rsidRPr="00731EAA" w:rsidRDefault="00B11108" w:rsidP="00731EAA">
      <w:pPr>
        <w:spacing w:line="480" w:lineRule="auto"/>
        <w:jc w:val="both"/>
        <w:rPr>
          <w:rFonts w:ascii="Times New Roman" w:hAnsi="Times New Roman"/>
          <w:color w:val="000000" w:themeColor="text1"/>
          <w:lang w:val="en-GB"/>
        </w:rPr>
      </w:pPr>
      <w:r w:rsidRPr="00731EAA">
        <w:rPr>
          <w:rFonts w:ascii="Times New Roman" w:hAnsi="Times New Roman"/>
          <w:color w:val="000000" w:themeColor="text1"/>
          <w:lang w:val="en-GB"/>
        </w:rPr>
        <w:t>Four Landsat images were selected with near anniversary acquisition dates and time. The imag</w:t>
      </w:r>
      <w:r w:rsidR="00B07221">
        <w:rPr>
          <w:rFonts w:ascii="Times New Roman" w:hAnsi="Times New Roman"/>
          <w:color w:val="000000" w:themeColor="text1"/>
          <w:lang w:val="en-GB"/>
        </w:rPr>
        <w:t>es were selected to cover a two-</w:t>
      </w:r>
      <w:r w:rsidRPr="00731EAA">
        <w:rPr>
          <w:rFonts w:ascii="Times New Roman" w:hAnsi="Times New Roman"/>
          <w:color w:val="000000" w:themeColor="text1"/>
          <w:lang w:val="en-GB"/>
        </w:rPr>
        <w:t xml:space="preserve">year period before and after the establishment of </w:t>
      </w:r>
      <w:r w:rsidR="00646126">
        <w:rPr>
          <w:rFonts w:ascii="Times New Roman" w:hAnsi="Times New Roman"/>
          <w:color w:val="000000" w:themeColor="text1"/>
          <w:lang w:val="en-GB"/>
        </w:rPr>
        <w:t>decentralized forest management</w:t>
      </w:r>
      <w:r w:rsidR="00646126" w:rsidRPr="00731EAA">
        <w:rPr>
          <w:rFonts w:ascii="Times New Roman" w:hAnsi="Times New Roman"/>
          <w:color w:val="000000" w:themeColor="text1"/>
          <w:lang w:val="en-GB"/>
        </w:rPr>
        <w:t xml:space="preserve"> </w:t>
      </w:r>
      <w:r w:rsidRPr="00731EAA">
        <w:rPr>
          <w:rFonts w:ascii="Times New Roman" w:hAnsi="Times New Roman"/>
          <w:color w:val="000000" w:themeColor="text1"/>
          <w:lang w:val="en-GB"/>
        </w:rPr>
        <w:t>in the two forests.</w:t>
      </w:r>
      <w:r w:rsidR="00731EAA" w:rsidRPr="00731EAA">
        <w:rPr>
          <w:rFonts w:ascii="Times New Roman" w:hAnsi="Times New Roman"/>
          <w:i/>
          <w:color w:val="000000" w:themeColor="text1"/>
          <w:lang w:val="en-GB"/>
        </w:rPr>
        <w:t xml:space="preserve"> </w:t>
      </w:r>
    </w:p>
    <w:p w14:paraId="4AE9CFCE" w14:textId="77777777" w:rsidR="00B11108" w:rsidRPr="00731EAA" w:rsidRDefault="00B11108" w:rsidP="00731EAA">
      <w:pPr>
        <w:spacing w:line="480" w:lineRule="auto"/>
        <w:jc w:val="both"/>
        <w:rPr>
          <w:rFonts w:ascii="Times New Roman" w:hAnsi="Times New Roman"/>
          <w:color w:val="000000" w:themeColor="text1"/>
          <w:lang w:val="en-GB"/>
        </w:rPr>
      </w:pPr>
    </w:p>
    <w:p w14:paraId="06D5DE0B" w14:textId="77777777" w:rsidR="00B11108" w:rsidRPr="000B41C5" w:rsidRDefault="00B11108" w:rsidP="00731EAA">
      <w:pPr>
        <w:spacing w:line="480" w:lineRule="auto"/>
        <w:jc w:val="both"/>
        <w:rPr>
          <w:rFonts w:ascii="Times New Roman" w:hAnsi="Times New Roman"/>
          <w:color w:val="000000" w:themeColor="text1"/>
          <w:lang w:val="en-GB"/>
        </w:rPr>
      </w:pPr>
      <w:r w:rsidRPr="00731EAA">
        <w:rPr>
          <w:rFonts w:ascii="Times New Roman" w:hAnsi="Times New Roman"/>
          <w:b/>
          <w:color w:val="000000" w:themeColor="text1"/>
          <w:lang w:val="en-GB"/>
        </w:rPr>
        <w:t xml:space="preserve">Table </w:t>
      </w:r>
      <w:r w:rsidR="000B41C5">
        <w:rPr>
          <w:rFonts w:ascii="Times New Roman" w:hAnsi="Times New Roman"/>
          <w:b/>
          <w:color w:val="000000" w:themeColor="text1"/>
          <w:lang w:val="en-GB"/>
        </w:rPr>
        <w:t>S</w:t>
      </w:r>
      <w:r w:rsidRPr="00731EAA">
        <w:rPr>
          <w:rFonts w:ascii="Times New Roman" w:hAnsi="Times New Roman"/>
          <w:b/>
          <w:color w:val="000000" w:themeColor="text1"/>
          <w:lang w:val="en-GB"/>
        </w:rPr>
        <w:fldChar w:fldCharType="begin"/>
      </w:r>
      <w:r w:rsidRPr="00731EAA">
        <w:rPr>
          <w:rFonts w:ascii="Times New Roman" w:hAnsi="Times New Roman"/>
          <w:b/>
          <w:color w:val="000000" w:themeColor="text1"/>
          <w:lang w:val="en-GB"/>
        </w:rPr>
        <w:instrText xml:space="preserve"> SEQ Table \* ARABIC </w:instrText>
      </w:r>
      <w:r w:rsidRPr="00731EAA">
        <w:rPr>
          <w:rFonts w:ascii="Times New Roman" w:hAnsi="Times New Roman"/>
          <w:b/>
          <w:color w:val="000000" w:themeColor="text1"/>
          <w:lang w:val="en-GB"/>
        </w:rPr>
        <w:fldChar w:fldCharType="separate"/>
      </w:r>
      <w:r w:rsidR="00731EAA" w:rsidRPr="00731EAA">
        <w:rPr>
          <w:rFonts w:ascii="Times New Roman" w:hAnsi="Times New Roman"/>
          <w:b/>
          <w:noProof/>
          <w:color w:val="000000" w:themeColor="text1"/>
          <w:lang w:val="en-GB"/>
        </w:rPr>
        <w:t>1</w:t>
      </w:r>
      <w:r w:rsidRPr="00731EAA">
        <w:rPr>
          <w:rFonts w:ascii="Times New Roman" w:hAnsi="Times New Roman"/>
          <w:b/>
          <w:color w:val="000000" w:themeColor="text1"/>
          <w:lang w:val="en-GB"/>
        </w:rPr>
        <w:fldChar w:fldCharType="end"/>
      </w:r>
      <w:r w:rsidRPr="000B41C5">
        <w:rPr>
          <w:rFonts w:ascii="Times New Roman" w:hAnsi="Times New Roman"/>
          <w:color w:val="000000" w:themeColor="text1"/>
          <w:lang w:val="en-GB"/>
        </w:rPr>
        <w:t xml:space="preserve"> Overview of the four Landsat scenes chosen for the analysis</w:t>
      </w:r>
    </w:p>
    <w:tbl>
      <w:tblPr>
        <w:tblW w:w="0" w:type="auto"/>
        <w:tblInd w:w="108" w:type="dxa"/>
        <w:tblLook w:val="00A0" w:firstRow="1" w:lastRow="0" w:firstColumn="1" w:lastColumn="0" w:noHBand="0" w:noVBand="0"/>
      </w:tblPr>
      <w:tblGrid>
        <w:gridCol w:w="2409"/>
        <w:gridCol w:w="1560"/>
        <w:gridCol w:w="3260"/>
      </w:tblGrid>
      <w:tr w:rsidR="00731EAA" w:rsidRPr="00B07221" w14:paraId="149334EF" w14:textId="77777777" w:rsidTr="00B07221">
        <w:tc>
          <w:tcPr>
            <w:tcW w:w="2409" w:type="dxa"/>
            <w:tcBorders>
              <w:top w:val="double" w:sz="4" w:space="0" w:color="auto"/>
              <w:bottom w:val="single" w:sz="4" w:space="0" w:color="auto"/>
            </w:tcBorders>
          </w:tcPr>
          <w:p w14:paraId="55B3F50E" w14:textId="77777777" w:rsidR="00B11108" w:rsidRPr="00B07221" w:rsidRDefault="00B11108" w:rsidP="00B07221">
            <w:pPr>
              <w:jc w:val="both"/>
              <w:rPr>
                <w:rFonts w:ascii="Times New Roman" w:hAnsi="Times New Roman"/>
                <w:i/>
                <w:color w:val="000000" w:themeColor="text1"/>
                <w:sz w:val="18"/>
                <w:szCs w:val="18"/>
                <w:lang w:val="en-GB"/>
              </w:rPr>
            </w:pPr>
            <w:r w:rsidRPr="00B07221">
              <w:rPr>
                <w:rFonts w:ascii="Times New Roman" w:hAnsi="Times New Roman"/>
                <w:i/>
                <w:color w:val="000000" w:themeColor="text1"/>
                <w:sz w:val="18"/>
                <w:szCs w:val="18"/>
                <w:lang w:val="en-GB"/>
              </w:rPr>
              <w:t>Date</w:t>
            </w:r>
          </w:p>
        </w:tc>
        <w:tc>
          <w:tcPr>
            <w:tcW w:w="1560" w:type="dxa"/>
            <w:tcBorders>
              <w:top w:val="double" w:sz="4" w:space="0" w:color="auto"/>
              <w:bottom w:val="single" w:sz="4" w:space="0" w:color="auto"/>
            </w:tcBorders>
          </w:tcPr>
          <w:p w14:paraId="73CD089A" w14:textId="77777777" w:rsidR="00B11108" w:rsidRPr="00B07221" w:rsidRDefault="00B11108" w:rsidP="00B07221">
            <w:pPr>
              <w:jc w:val="both"/>
              <w:rPr>
                <w:rFonts w:ascii="Times New Roman" w:hAnsi="Times New Roman"/>
                <w:i/>
                <w:color w:val="000000" w:themeColor="text1"/>
                <w:sz w:val="18"/>
                <w:szCs w:val="18"/>
                <w:lang w:val="en-GB"/>
              </w:rPr>
            </w:pPr>
            <w:r w:rsidRPr="00B07221">
              <w:rPr>
                <w:rFonts w:ascii="Times New Roman" w:hAnsi="Times New Roman"/>
                <w:i/>
                <w:color w:val="000000" w:themeColor="text1"/>
                <w:sz w:val="18"/>
                <w:szCs w:val="18"/>
                <w:lang w:val="en-GB"/>
              </w:rPr>
              <w:t>Time</w:t>
            </w:r>
          </w:p>
        </w:tc>
        <w:tc>
          <w:tcPr>
            <w:tcW w:w="3260" w:type="dxa"/>
            <w:tcBorders>
              <w:top w:val="double" w:sz="4" w:space="0" w:color="auto"/>
              <w:bottom w:val="single" w:sz="4" w:space="0" w:color="auto"/>
            </w:tcBorders>
          </w:tcPr>
          <w:p w14:paraId="1BCFF914" w14:textId="77777777" w:rsidR="00B11108" w:rsidRPr="00B07221" w:rsidRDefault="00B11108" w:rsidP="00B07221">
            <w:pPr>
              <w:jc w:val="both"/>
              <w:rPr>
                <w:rFonts w:ascii="Times New Roman" w:hAnsi="Times New Roman"/>
                <w:i/>
                <w:color w:val="000000" w:themeColor="text1"/>
                <w:sz w:val="18"/>
                <w:szCs w:val="18"/>
                <w:lang w:val="en-GB"/>
              </w:rPr>
            </w:pPr>
            <w:r w:rsidRPr="00B07221">
              <w:rPr>
                <w:rFonts w:ascii="Times New Roman" w:hAnsi="Times New Roman"/>
                <w:i/>
                <w:color w:val="000000" w:themeColor="text1"/>
                <w:sz w:val="18"/>
                <w:szCs w:val="18"/>
                <w:lang w:val="en-GB"/>
              </w:rPr>
              <w:t xml:space="preserve">Type of sensor </w:t>
            </w:r>
          </w:p>
        </w:tc>
      </w:tr>
      <w:tr w:rsidR="00731EAA" w:rsidRPr="00B07221" w14:paraId="56CC23A1" w14:textId="77777777" w:rsidTr="00B07221">
        <w:tc>
          <w:tcPr>
            <w:tcW w:w="2409" w:type="dxa"/>
            <w:tcBorders>
              <w:top w:val="single" w:sz="4" w:space="0" w:color="auto"/>
            </w:tcBorders>
          </w:tcPr>
          <w:p w14:paraId="6E625EEE" w14:textId="06C7EA53" w:rsidR="00B11108" w:rsidRPr="00B07221" w:rsidRDefault="00646126" w:rsidP="00646126">
            <w:pPr>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10-02-</w:t>
            </w:r>
            <w:r w:rsidR="00B11108" w:rsidRPr="00B07221">
              <w:rPr>
                <w:rFonts w:ascii="Times New Roman" w:hAnsi="Times New Roman"/>
                <w:color w:val="000000" w:themeColor="text1"/>
                <w:sz w:val="18"/>
                <w:szCs w:val="18"/>
                <w:lang w:val="en-GB"/>
              </w:rPr>
              <w:t>1999</w:t>
            </w:r>
          </w:p>
        </w:tc>
        <w:tc>
          <w:tcPr>
            <w:tcW w:w="1560" w:type="dxa"/>
            <w:tcBorders>
              <w:top w:val="single" w:sz="4" w:space="0" w:color="auto"/>
            </w:tcBorders>
          </w:tcPr>
          <w:p w14:paraId="4EE0D3CF"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07:23:58</w:t>
            </w:r>
          </w:p>
        </w:tc>
        <w:tc>
          <w:tcPr>
            <w:tcW w:w="3260" w:type="dxa"/>
            <w:tcBorders>
              <w:top w:val="single" w:sz="4" w:space="0" w:color="auto"/>
            </w:tcBorders>
          </w:tcPr>
          <w:p w14:paraId="222A9613"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Landsat 5</w:t>
            </w:r>
            <w:r w:rsidR="00B07221" w:rsidRPr="00B07221">
              <w:rPr>
                <w:rFonts w:ascii="Times New Roman" w:hAnsi="Times New Roman"/>
                <w:color w:val="000000" w:themeColor="text1"/>
                <w:sz w:val="18"/>
                <w:szCs w:val="18"/>
                <w:lang w:val="en-GB"/>
              </w:rPr>
              <w:t>–</w:t>
            </w:r>
            <w:r w:rsidRPr="00B07221">
              <w:rPr>
                <w:rFonts w:ascii="Times New Roman" w:hAnsi="Times New Roman"/>
                <w:color w:val="000000" w:themeColor="text1"/>
                <w:sz w:val="18"/>
                <w:szCs w:val="18"/>
                <w:lang w:val="en-GB"/>
              </w:rPr>
              <w:t>TM</w:t>
            </w:r>
          </w:p>
        </w:tc>
      </w:tr>
      <w:tr w:rsidR="00731EAA" w:rsidRPr="00B07221" w14:paraId="6377120E" w14:textId="77777777" w:rsidTr="00B07221">
        <w:tc>
          <w:tcPr>
            <w:tcW w:w="2409" w:type="dxa"/>
          </w:tcPr>
          <w:p w14:paraId="707FB153" w14:textId="3E752AE0" w:rsidR="00B11108" w:rsidRPr="00B07221" w:rsidRDefault="00646126" w:rsidP="00646126">
            <w:pPr>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07-02-</w:t>
            </w:r>
            <w:r w:rsidR="00B11108" w:rsidRPr="00B07221">
              <w:rPr>
                <w:rFonts w:ascii="Times New Roman" w:hAnsi="Times New Roman"/>
                <w:color w:val="000000" w:themeColor="text1"/>
                <w:sz w:val="18"/>
                <w:szCs w:val="18"/>
                <w:lang w:val="en-GB"/>
              </w:rPr>
              <w:t>2001</w:t>
            </w:r>
          </w:p>
        </w:tc>
        <w:tc>
          <w:tcPr>
            <w:tcW w:w="1560" w:type="dxa"/>
          </w:tcPr>
          <w:p w14:paraId="6DC2B52F"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07:35:10</w:t>
            </w:r>
          </w:p>
        </w:tc>
        <w:tc>
          <w:tcPr>
            <w:tcW w:w="3260" w:type="dxa"/>
          </w:tcPr>
          <w:p w14:paraId="61ADCBFA"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Landsat 7</w:t>
            </w:r>
            <w:r w:rsidR="00B07221" w:rsidRPr="00B07221">
              <w:rPr>
                <w:rFonts w:ascii="Times New Roman" w:hAnsi="Times New Roman"/>
                <w:color w:val="000000" w:themeColor="text1"/>
                <w:sz w:val="18"/>
                <w:szCs w:val="18"/>
                <w:lang w:val="en-GB"/>
              </w:rPr>
              <w:t>–</w:t>
            </w:r>
            <w:r w:rsidRPr="00B07221">
              <w:rPr>
                <w:rFonts w:ascii="Times New Roman" w:hAnsi="Times New Roman"/>
                <w:color w:val="000000" w:themeColor="text1"/>
                <w:sz w:val="18"/>
                <w:szCs w:val="18"/>
                <w:lang w:val="en-GB"/>
              </w:rPr>
              <w:t>ETM+</w:t>
            </w:r>
          </w:p>
        </w:tc>
      </w:tr>
      <w:tr w:rsidR="00731EAA" w:rsidRPr="00B07221" w14:paraId="3190027B" w14:textId="77777777" w:rsidTr="00B07221">
        <w:tc>
          <w:tcPr>
            <w:tcW w:w="2409" w:type="dxa"/>
          </w:tcPr>
          <w:p w14:paraId="69FC93ED" w14:textId="2FFA9A1C" w:rsidR="00B11108" w:rsidRPr="00B07221" w:rsidRDefault="00646126" w:rsidP="00646126">
            <w:pPr>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16-02-</w:t>
            </w:r>
            <w:r w:rsidR="00B11108" w:rsidRPr="00B07221">
              <w:rPr>
                <w:rFonts w:ascii="Times New Roman" w:hAnsi="Times New Roman"/>
                <w:color w:val="000000" w:themeColor="text1"/>
                <w:sz w:val="18"/>
                <w:szCs w:val="18"/>
                <w:lang w:val="en-GB"/>
              </w:rPr>
              <w:t>2004</w:t>
            </w:r>
          </w:p>
        </w:tc>
        <w:tc>
          <w:tcPr>
            <w:tcW w:w="1560" w:type="dxa"/>
          </w:tcPr>
          <w:p w14:paraId="19C3DA12"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07:33:53</w:t>
            </w:r>
          </w:p>
        </w:tc>
        <w:tc>
          <w:tcPr>
            <w:tcW w:w="3260" w:type="dxa"/>
          </w:tcPr>
          <w:p w14:paraId="09919865"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Landsat 7 - ETM+ (SLC-off)</w:t>
            </w:r>
          </w:p>
        </w:tc>
      </w:tr>
      <w:tr w:rsidR="00731EAA" w:rsidRPr="00B07221" w14:paraId="6582CF1C" w14:textId="77777777" w:rsidTr="00B07221">
        <w:tc>
          <w:tcPr>
            <w:tcW w:w="2409" w:type="dxa"/>
            <w:tcBorders>
              <w:bottom w:val="double" w:sz="4" w:space="0" w:color="auto"/>
            </w:tcBorders>
          </w:tcPr>
          <w:p w14:paraId="7CBBED77" w14:textId="3BF6E9A2" w:rsidR="00B11108" w:rsidRPr="00B07221" w:rsidRDefault="00646126" w:rsidP="00646126">
            <w:pPr>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21-02-</w:t>
            </w:r>
            <w:r w:rsidR="00B11108" w:rsidRPr="00B07221">
              <w:rPr>
                <w:rFonts w:ascii="Times New Roman" w:hAnsi="Times New Roman"/>
                <w:color w:val="000000" w:themeColor="text1"/>
                <w:sz w:val="18"/>
                <w:szCs w:val="18"/>
                <w:lang w:val="en-GB"/>
              </w:rPr>
              <w:t>2006</w:t>
            </w:r>
          </w:p>
        </w:tc>
        <w:tc>
          <w:tcPr>
            <w:tcW w:w="1560" w:type="dxa"/>
            <w:tcBorders>
              <w:bottom w:val="double" w:sz="4" w:space="0" w:color="auto"/>
            </w:tcBorders>
          </w:tcPr>
          <w:p w14:paraId="5091E4B1"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07:34:51</w:t>
            </w:r>
          </w:p>
        </w:tc>
        <w:tc>
          <w:tcPr>
            <w:tcW w:w="3260" w:type="dxa"/>
            <w:tcBorders>
              <w:bottom w:val="double" w:sz="4" w:space="0" w:color="auto"/>
            </w:tcBorders>
          </w:tcPr>
          <w:p w14:paraId="07FF3AE3" w14:textId="77777777" w:rsidR="00B11108" w:rsidRPr="00B07221" w:rsidRDefault="00B11108" w:rsidP="00B07221">
            <w:pPr>
              <w:jc w:val="both"/>
              <w:rPr>
                <w:rFonts w:ascii="Times New Roman" w:hAnsi="Times New Roman"/>
                <w:color w:val="000000" w:themeColor="text1"/>
                <w:sz w:val="18"/>
                <w:szCs w:val="18"/>
                <w:lang w:val="en-GB"/>
              </w:rPr>
            </w:pPr>
            <w:r w:rsidRPr="00B07221">
              <w:rPr>
                <w:rFonts w:ascii="Times New Roman" w:hAnsi="Times New Roman"/>
                <w:color w:val="000000" w:themeColor="text1"/>
                <w:sz w:val="18"/>
                <w:szCs w:val="18"/>
                <w:lang w:val="en-GB"/>
              </w:rPr>
              <w:t>Landsat 7</w:t>
            </w:r>
            <w:r w:rsidR="00B07221" w:rsidRPr="00B07221">
              <w:rPr>
                <w:rFonts w:ascii="Times New Roman" w:hAnsi="Times New Roman"/>
                <w:color w:val="000000" w:themeColor="text1"/>
                <w:sz w:val="18"/>
                <w:szCs w:val="18"/>
                <w:lang w:val="en-GB"/>
              </w:rPr>
              <w:t>–</w:t>
            </w:r>
            <w:r w:rsidRPr="00B07221">
              <w:rPr>
                <w:rFonts w:ascii="Times New Roman" w:hAnsi="Times New Roman"/>
                <w:color w:val="000000" w:themeColor="text1"/>
                <w:sz w:val="18"/>
                <w:szCs w:val="18"/>
                <w:lang w:val="en-GB"/>
              </w:rPr>
              <w:t>ETM+</w:t>
            </w:r>
            <w:r w:rsidR="00731EAA" w:rsidRPr="00B07221">
              <w:rPr>
                <w:rFonts w:ascii="Times New Roman" w:hAnsi="Times New Roman"/>
                <w:i/>
                <w:color w:val="000000" w:themeColor="text1"/>
                <w:sz w:val="18"/>
                <w:szCs w:val="18"/>
                <w:lang w:val="en-GB"/>
              </w:rPr>
              <w:t xml:space="preserve"> </w:t>
            </w:r>
            <w:r w:rsidRPr="00B07221">
              <w:rPr>
                <w:rFonts w:ascii="Times New Roman" w:hAnsi="Times New Roman"/>
                <w:color w:val="000000" w:themeColor="text1"/>
                <w:sz w:val="18"/>
                <w:szCs w:val="18"/>
                <w:lang w:val="en-GB"/>
              </w:rPr>
              <w:t>(SLC-off)</w:t>
            </w:r>
          </w:p>
        </w:tc>
      </w:tr>
    </w:tbl>
    <w:p w14:paraId="66504B4C" w14:textId="77777777" w:rsidR="00B11108" w:rsidRPr="00731EAA" w:rsidRDefault="00B11108" w:rsidP="00731EAA">
      <w:pPr>
        <w:spacing w:line="480" w:lineRule="auto"/>
        <w:jc w:val="both"/>
        <w:rPr>
          <w:rFonts w:ascii="Times New Roman" w:hAnsi="Times New Roman"/>
          <w:color w:val="000000" w:themeColor="text1"/>
          <w:lang w:val="en-GB"/>
        </w:rPr>
      </w:pPr>
    </w:p>
    <w:p w14:paraId="3165928E" w14:textId="77777777" w:rsidR="00B11108" w:rsidRPr="00731EAA" w:rsidRDefault="00B11108" w:rsidP="00731EAA">
      <w:pPr>
        <w:spacing w:line="480" w:lineRule="auto"/>
        <w:jc w:val="both"/>
        <w:rPr>
          <w:rFonts w:ascii="Times New Roman" w:hAnsi="Times New Roman"/>
          <w:color w:val="000000" w:themeColor="text1"/>
          <w:lang w:val="en-GB"/>
        </w:rPr>
      </w:pPr>
      <w:r w:rsidRPr="00731EAA">
        <w:rPr>
          <w:rFonts w:ascii="Times New Roman" w:hAnsi="Times New Roman"/>
          <w:color w:val="000000" w:themeColor="text1"/>
          <w:lang w:val="en-GB"/>
        </w:rPr>
        <w:t>The scenes were calibrated by conversion from digital numbers (DNs) in absolute radiance to top-of-atmosphere reflectance. The polygons</w:t>
      </w:r>
      <w:r w:rsidR="00B07221">
        <w:rPr>
          <w:rFonts w:ascii="Times New Roman" w:hAnsi="Times New Roman"/>
          <w:color w:val="000000" w:themeColor="text1"/>
          <w:lang w:val="en-GB"/>
        </w:rPr>
        <w:t xml:space="preserve"> studied are placed at the cent</w:t>
      </w:r>
      <w:r w:rsidRPr="00731EAA">
        <w:rPr>
          <w:rFonts w:ascii="Times New Roman" w:hAnsi="Times New Roman"/>
          <w:color w:val="000000" w:themeColor="text1"/>
          <w:lang w:val="en-GB"/>
        </w:rPr>
        <w:t>r</w:t>
      </w:r>
      <w:r w:rsidR="00B07221">
        <w:rPr>
          <w:rFonts w:ascii="Times New Roman" w:hAnsi="Times New Roman"/>
          <w:color w:val="000000" w:themeColor="text1"/>
          <w:lang w:val="en-GB"/>
        </w:rPr>
        <w:t>e</w:t>
      </w:r>
      <w:r w:rsidRPr="00731EAA">
        <w:rPr>
          <w:rFonts w:ascii="Times New Roman" w:hAnsi="Times New Roman"/>
          <w:color w:val="000000" w:themeColor="text1"/>
          <w:lang w:val="en-GB"/>
        </w:rPr>
        <w:t xml:space="preserve"> of the ETM+ scenes and the data gap error caused by the ETM+ </w:t>
      </w:r>
      <w:proofErr w:type="spellStart"/>
      <w:r w:rsidRPr="00731EAA">
        <w:rPr>
          <w:rFonts w:ascii="Times New Roman" w:hAnsi="Times New Roman"/>
          <w:color w:val="000000" w:themeColor="text1"/>
          <w:lang w:val="en-GB"/>
        </w:rPr>
        <w:t>Scanline</w:t>
      </w:r>
      <w:proofErr w:type="spellEnd"/>
      <w:r w:rsidRPr="00731EAA">
        <w:rPr>
          <w:rFonts w:ascii="Times New Roman" w:hAnsi="Times New Roman"/>
          <w:color w:val="000000" w:themeColor="text1"/>
          <w:lang w:val="en-GB"/>
        </w:rPr>
        <w:t xml:space="preserve"> corrector issue (SLC-off) is therefore limited. We applied a single-band triangulation algorithm available for ENVI 4.8 to fill the data gaps in the scenes from 2004 and 2006 (</w:t>
      </w:r>
      <w:proofErr w:type="spellStart"/>
      <w:r w:rsidRPr="00731EAA">
        <w:rPr>
          <w:rFonts w:ascii="Times New Roman" w:hAnsi="Times New Roman"/>
          <w:color w:val="000000" w:themeColor="text1"/>
          <w:lang w:val="en-GB"/>
        </w:rPr>
        <w:t>Minara</w:t>
      </w:r>
      <w:proofErr w:type="spellEnd"/>
      <w:r w:rsidRPr="00731EAA">
        <w:rPr>
          <w:rFonts w:ascii="Times New Roman" w:hAnsi="Times New Roman"/>
          <w:color w:val="000000" w:themeColor="text1"/>
          <w:lang w:val="en-GB"/>
        </w:rPr>
        <w:t xml:space="preserve"> 2009). The scenes from before 2003 were not affected by SLC-off. All scenes were delivered with </w:t>
      </w:r>
      <w:r w:rsidR="00B07221">
        <w:rPr>
          <w:rFonts w:ascii="Times New Roman" w:hAnsi="Times New Roman"/>
          <w:color w:val="000000" w:themeColor="text1"/>
          <w:lang w:val="en-GB"/>
        </w:rPr>
        <w:t>t</w:t>
      </w:r>
      <w:r w:rsidRPr="00731EAA">
        <w:rPr>
          <w:rFonts w:ascii="Times New Roman" w:hAnsi="Times New Roman"/>
          <w:color w:val="000000" w:themeColor="text1"/>
          <w:lang w:val="en-GB"/>
        </w:rPr>
        <w:t xml:space="preserve">errain-corrected quality (L1T) by </w:t>
      </w:r>
      <w:r w:rsidR="00B07221">
        <w:rPr>
          <w:rFonts w:ascii="Times New Roman" w:hAnsi="Times New Roman"/>
          <w:color w:val="000000" w:themeColor="text1"/>
          <w:lang w:val="en-GB"/>
        </w:rPr>
        <w:t xml:space="preserve">the </w:t>
      </w:r>
      <w:r w:rsidRPr="00731EAA">
        <w:rPr>
          <w:rFonts w:ascii="Times New Roman" w:hAnsi="Times New Roman"/>
          <w:color w:val="000000" w:themeColor="text1"/>
          <w:lang w:val="en-GB"/>
        </w:rPr>
        <w:t xml:space="preserve">United States Geological Survey (USGS 2013). The spatial geometry was approved after visual assessment using known on-the-ground tie-points. </w:t>
      </w:r>
    </w:p>
    <w:p w14:paraId="20B4134D" w14:textId="77777777" w:rsidR="00B11108" w:rsidRPr="00731EAA" w:rsidRDefault="00B11108" w:rsidP="000B41C5">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lastRenderedPageBreak/>
        <w:t xml:space="preserve">The scenes were atmospherically corrected by </w:t>
      </w:r>
      <w:r w:rsidR="00B07221">
        <w:rPr>
          <w:rFonts w:ascii="Times New Roman" w:hAnsi="Times New Roman"/>
          <w:color w:val="000000" w:themeColor="text1"/>
          <w:lang w:val="en-GB"/>
        </w:rPr>
        <w:t>d</w:t>
      </w:r>
      <w:r w:rsidRPr="00731EAA">
        <w:rPr>
          <w:rFonts w:ascii="Times New Roman" w:hAnsi="Times New Roman"/>
          <w:color w:val="000000" w:themeColor="text1"/>
          <w:lang w:val="en-GB"/>
        </w:rPr>
        <w:t xml:space="preserve">ark </w:t>
      </w:r>
      <w:r w:rsidR="00B07221">
        <w:rPr>
          <w:rFonts w:ascii="Times New Roman" w:hAnsi="Times New Roman"/>
          <w:color w:val="000000" w:themeColor="text1"/>
          <w:lang w:val="en-GB"/>
        </w:rPr>
        <w:t>o</w:t>
      </w:r>
      <w:r w:rsidRPr="00731EAA">
        <w:rPr>
          <w:rFonts w:ascii="Times New Roman" w:hAnsi="Times New Roman"/>
          <w:color w:val="000000" w:themeColor="text1"/>
          <w:lang w:val="en-GB"/>
        </w:rPr>
        <w:t xml:space="preserve">bject </w:t>
      </w:r>
      <w:r w:rsidR="00B07221">
        <w:rPr>
          <w:rFonts w:ascii="Times New Roman" w:hAnsi="Times New Roman"/>
          <w:color w:val="000000" w:themeColor="text1"/>
          <w:lang w:val="en-GB"/>
        </w:rPr>
        <w:t>s</w:t>
      </w:r>
      <w:r w:rsidRPr="00731EAA">
        <w:rPr>
          <w:rFonts w:ascii="Times New Roman" w:hAnsi="Times New Roman"/>
          <w:color w:val="000000" w:themeColor="text1"/>
          <w:lang w:val="en-GB"/>
        </w:rPr>
        <w:t xml:space="preserve">ubtraction. The forest polygons were covered by </w:t>
      </w:r>
      <w:r w:rsidR="00B07221">
        <w:rPr>
          <w:rFonts w:ascii="Times New Roman" w:hAnsi="Times New Roman"/>
          <w:i/>
          <w:color w:val="000000" w:themeColor="text1"/>
          <w:lang w:val="en-GB"/>
        </w:rPr>
        <w:t>c.</w:t>
      </w:r>
      <w:r w:rsidRPr="00731EAA">
        <w:rPr>
          <w:rFonts w:ascii="Times New Roman" w:hAnsi="Times New Roman"/>
          <w:color w:val="000000" w:themeColor="text1"/>
          <w:lang w:val="en-GB"/>
        </w:rPr>
        <w:t xml:space="preserve"> 10% clouds in 2001 and limited cloud cover in 1999, 2004 and 2006. Clouds and cloud shadows were masked with decision tree classification using band 1, 4 and 6.</w:t>
      </w:r>
      <w:r w:rsidR="00731EAA" w:rsidRPr="00731EAA">
        <w:rPr>
          <w:rFonts w:ascii="Times New Roman" w:hAnsi="Times New Roman"/>
          <w:i/>
          <w:color w:val="000000" w:themeColor="text1"/>
          <w:lang w:val="en-GB"/>
        </w:rPr>
        <w:t xml:space="preserve"> </w:t>
      </w:r>
      <w:r w:rsidRPr="00731EAA">
        <w:rPr>
          <w:rFonts w:ascii="Times New Roman" w:hAnsi="Times New Roman"/>
          <w:color w:val="000000" w:themeColor="text1"/>
          <w:lang w:val="en-GB"/>
        </w:rPr>
        <w:t>Breakpoints were found for each scene by comparing the mean +/- standard deviation of training pixels representing cloud, shade</w:t>
      </w:r>
      <w:r w:rsidR="00B07221">
        <w:rPr>
          <w:rFonts w:ascii="Times New Roman" w:hAnsi="Times New Roman"/>
          <w:color w:val="000000" w:themeColor="text1"/>
          <w:lang w:val="en-GB"/>
        </w:rPr>
        <w:t>,</w:t>
      </w:r>
      <w:r w:rsidRPr="00731EAA">
        <w:rPr>
          <w:rFonts w:ascii="Times New Roman" w:hAnsi="Times New Roman"/>
          <w:color w:val="000000" w:themeColor="text1"/>
          <w:lang w:val="en-GB"/>
        </w:rPr>
        <w:t xml:space="preserve"> wet areas and other ground features. For example clouds in the 2004 scene were defined by band 1 &gt; 0.07 and cloud shade was defined by band 4 &lt; 0.105. A buffer of 180 m was established around the masked clouds to avoid errors from cloud halos. Shade masks were given a 90 m buffer. Cloud masks from all </w:t>
      </w:r>
      <w:r w:rsidR="00B07221">
        <w:rPr>
          <w:rFonts w:ascii="Times New Roman" w:hAnsi="Times New Roman"/>
          <w:color w:val="000000" w:themeColor="text1"/>
          <w:lang w:val="en-GB"/>
        </w:rPr>
        <w:t>four</w:t>
      </w:r>
      <w:r w:rsidRPr="00731EAA">
        <w:rPr>
          <w:rFonts w:ascii="Times New Roman" w:hAnsi="Times New Roman"/>
          <w:color w:val="000000" w:themeColor="text1"/>
          <w:lang w:val="en-GB"/>
        </w:rPr>
        <w:t xml:space="preserve"> years were merged and applied to all scenes.</w:t>
      </w:r>
      <w:r w:rsidR="00731EAA" w:rsidRPr="00731EAA">
        <w:rPr>
          <w:rFonts w:ascii="Times New Roman" w:hAnsi="Times New Roman"/>
          <w:i/>
          <w:color w:val="000000" w:themeColor="text1"/>
          <w:lang w:val="en-GB"/>
        </w:rPr>
        <w:t xml:space="preserve"> </w:t>
      </w:r>
    </w:p>
    <w:p w14:paraId="37552FEA" w14:textId="77777777" w:rsidR="00B11108" w:rsidRPr="00731EAA" w:rsidRDefault="00B11108" w:rsidP="000B41C5">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Tassel</w:t>
      </w:r>
      <w:r w:rsidR="00B07221">
        <w:rPr>
          <w:rFonts w:ascii="Times New Roman" w:hAnsi="Times New Roman"/>
          <w:color w:val="000000" w:themeColor="text1"/>
          <w:lang w:val="en-GB"/>
        </w:rPr>
        <w:t>l</w:t>
      </w:r>
      <w:r w:rsidRPr="00731EAA">
        <w:rPr>
          <w:rFonts w:ascii="Times New Roman" w:hAnsi="Times New Roman"/>
          <w:color w:val="000000" w:themeColor="text1"/>
          <w:lang w:val="en-GB"/>
        </w:rPr>
        <w:t xml:space="preserve">ed cap transformation was applied to reduce the </w:t>
      </w:r>
      <w:r w:rsidR="00B07221">
        <w:rPr>
          <w:rFonts w:ascii="Times New Roman" w:hAnsi="Times New Roman"/>
          <w:color w:val="000000" w:themeColor="text1"/>
          <w:lang w:val="en-GB"/>
        </w:rPr>
        <w:t>six</w:t>
      </w:r>
      <w:r w:rsidRPr="00731EAA">
        <w:rPr>
          <w:rFonts w:ascii="Times New Roman" w:hAnsi="Times New Roman"/>
          <w:color w:val="000000" w:themeColor="text1"/>
          <w:lang w:val="en-GB"/>
        </w:rPr>
        <w:t xml:space="preserve"> Landsat bands into </w:t>
      </w:r>
      <w:r w:rsidR="00B07221">
        <w:rPr>
          <w:rFonts w:ascii="Times New Roman" w:hAnsi="Times New Roman"/>
          <w:color w:val="000000" w:themeColor="text1"/>
          <w:lang w:val="en-GB"/>
        </w:rPr>
        <w:t>three</w:t>
      </w:r>
      <w:r w:rsidRPr="00731EAA">
        <w:rPr>
          <w:rFonts w:ascii="Times New Roman" w:hAnsi="Times New Roman"/>
          <w:color w:val="000000" w:themeColor="text1"/>
          <w:lang w:val="en-GB"/>
        </w:rPr>
        <w:t xml:space="preserve"> indexes: </w:t>
      </w:r>
      <w:r w:rsidR="00B07221">
        <w:rPr>
          <w:rFonts w:ascii="Times New Roman" w:hAnsi="Times New Roman"/>
          <w:color w:val="000000" w:themeColor="text1"/>
          <w:lang w:val="en-GB"/>
        </w:rPr>
        <w:t>b</w:t>
      </w:r>
      <w:r w:rsidRPr="00731EAA">
        <w:rPr>
          <w:rFonts w:ascii="Times New Roman" w:hAnsi="Times New Roman"/>
          <w:color w:val="000000" w:themeColor="text1"/>
          <w:lang w:val="en-GB"/>
        </w:rPr>
        <w:t xml:space="preserve">rightness (B), </w:t>
      </w:r>
      <w:r w:rsidR="00B07221">
        <w:rPr>
          <w:rFonts w:ascii="Times New Roman" w:hAnsi="Times New Roman"/>
          <w:color w:val="000000" w:themeColor="text1"/>
          <w:lang w:val="en-GB"/>
        </w:rPr>
        <w:t>g</w:t>
      </w:r>
      <w:r w:rsidRPr="00731EAA">
        <w:rPr>
          <w:rFonts w:ascii="Times New Roman" w:hAnsi="Times New Roman"/>
          <w:color w:val="000000" w:themeColor="text1"/>
          <w:lang w:val="en-GB"/>
        </w:rPr>
        <w:t xml:space="preserve">reenness (G) and </w:t>
      </w:r>
      <w:r w:rsidR="00B07221">
        <w:rPr>
          <w:rFonts w:ascii="Times New Roman" w:hAnsi="Times New Roman"/>
          <w:color w:val="000000" w:themeColor="text1"/>
          <w:lang w:val="en-GB"/>
        </w:rPr>
        <w:t>w</w:t>
      </w:r>
      <w:r w:rsidRPr="00731EAA">
        <w:rPr>
          <w:rFonts w:ascii="Times New Roman" w:hAnsi="Times New Roman"/>
          <w:color w:val="000000" w:themeColor="text1"/>
          <w:lang w:val="en-GB"/>
        </w:rPr>
        <w:t xml:space="preserve">etness (W). The disturbance index (DI) was calculated as a linear combination of the </w:t>
      </w:r>
      <w:r w:rsidR="00B07221">
        <w:rPr>
          <w:rFonts w:ascii="Times New Roman" w:hAnsi="Times New Roman"/>
          <w:color w:val="000000" w:themeColor="text1"/>
          <w:lang w:val="en-GB"/>
        </w:rPr>
        <w:t>t</w:t>
      </w:r>
      <w:r w:rsidRPr="00731EAA">
        <w:rPr>
          <w:rFonts w:ascii="Times New Roman" w:hAnsi="Times New Roman"/>
          <w:color w:val="000000" w:themeColor="text1"/>
          <w:lang w:val="en-GB"/>
        </w:rPr>
        <w:t>asse</w:t>
      </w:r>
      <w:r w:rsidR="00B07221">
        <w:rPr>
          <w:rFonts w:ascii="Times New Roman" w:hAnsi="Times New Roman"/>
          <w:color w:val="000000" w:themeColor="text1"/>
          <w:lang w:val="en-GB"/>
        </w:rPr>
        <w:t>l</w:t>
      </w:r>
      <w:r w:rsidRPr="00731EAA">
        <w:rPr>
          <w:rFonts w:ascii="Times New Roman" w:hAnsi="Times New Roman"/>
          <w:color w:val="000000" w:themeColor="text1"/>
          <w:lang w:val="en-GB"/>
        </w:rPr>
        <w:t xml:space="preserve">led </w:t>
      </w:r>
      <w:r w:rsidR="00B07221">
        <w:rPr>
          <w:rFonts w:ascii="Times New Roman" w:hAnsi="Times New Roman"/>
          <w:color w:val="000000" w:themeColor="text1"/>
          <w:lang w:val="en-GB"/>
        </w:rPr>
        <w:t>c</w:t>
      </w:r>
      <w:r w:rsidRPr="00731EAA">
        <w:rPr>
          <w:rFonts w:ascii="Times New Roman" w:hAnsi="Times New Roman"/>
          <w:color w:val="000000" w:themeColor="text1"/>
          <w:lang w:val="en-GB"/>
        </w:rPr>
        <w:t xml:space="preserve">ap indices by first rescaling B, G and W in each image relative to </w:t>
      </w:r>
      <w:r w:rsidRPr="00731EAA">
        <w:rPr>
          <w:rFonts w:ascii="Times New Roman" w:eastAsia="Arial Unicode MS" w:hAnsi="Times New Roman"/>
          <w:color w:val="000000" w:themeColor="text1"/>
          <w:lang w:val="en-GB"/>
        </w:rPr>
        <w:t>the scene’s mean forest value</w:t>
      </w:r>
      <w:r w:rsidRPr="00731EAA">
        <w:rPr>
          <w:rFonts w:ascii="Times New Roman" w:hAnsi="Times New Roman"/>
          <w:color w:val="000000" w:themeColor="text1"/>
          <w:lang w:val="en-GB"/>
        </w:rPr>
        <w:t xml:space="preserve"> (Healey </w:t>
      </w:r>
      <w:r w:rsidR="00731EAA" w:rsidRPr="00731EAA">
        <w:rPr>
          <w:rFonts w:ascii="Times New Roman" w:hAnsi="Times New Roman"/>
          <w:i/>
          <w:color w:val="000000" w:themeColor="text1"/>
          <w:lang w:val="en-GB"/>
        </w:rPr>
        <w:t>et al</w:t>
      </w:r>
      <w:r w:rsidRPr="00731EAA">
        <w:rPr>
          <w:rFonts w:ascii="Times New Roman" w:hAnsi="Times New Roman"/>
          <w:i/>
          <w:color w:val="000000" w:themeColor="text1"/>
          <w:lang w:val="en-GB"/>
        </w:rPr>
        <w:t>.</w:t>
      </w:r>
      <w:r w:rsidRPr="00731EAA">
        <w:rPr>
          <w:rFonts w:ascii="Times New Roman" w:hAnsi="Times New Roman"/>
          <w:color w:val="000000" w:themeColor="text1"/>
          <w:lang w:val="en-GB"/>
        </w:rPr>
        <w:t xml:space="preserve"> 2005). The DI indicates the location of each pixel in tassel</w:t>
      </w:r>
      <w:r w:rsidR="00B07221">
        <w:rPr>
          <w:rFonts w:ascii="Times New Roman" w:hAnsi="Times New Roman"/>
          <w:color w:val="000000" w:themeColor="text1"/>
          <w:lang w:val="en-GB"/>
        </w:rPr>
        <w:t>l</w:t>
      </w:r>
      <w:r w:rsidRPr="00731EAA">
        <w:rPr>
          <w:rFonts w:ascii="Times New Roman" w:hAnsi="Times New Roman"/>
          <w:color w:val="000000" w:themeColor="text1"/>
          <w:lang w:val="en-GB"/>
        </w:rPr>
        <w:t xml:space="preserve">ed cap space and its position in relation to the predefined forest pixels. </w:t>
      </w:r>
    </w:p>
    <w:p w14:paraId="5A1BEDA9" w14:textId="77777777" w:rsidR="00B11108" w:rsidRPr="00731EAA" w:rsidRDefault="00B11108" w:rsidP="00B07221">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DI</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B</w:t>
      </w:r>
      <w:r w:rsidRPr="00731EAA">
        <w:rPr>
          <w:rFonts w:ascii="Times New Roman" w:hAnsi="Times New Roman"/>
          <w:color w:val="000000" w:themeColor="text1"/>
          <w:vertAlign w:val="subscript"/>
          <w:lang w:val="en-GB"/>
        </w:rPr>
        <w:t>r</w:t>
      </w:r>
      <w:r w:rsidR="00B07221">
        <w:rPr>
          <w:rFonts w:ascii="Times New Roman" w:hAnsi="Times New Roman"/>
          <w:color w:val="000000" w:themeColor="text1"/>
          <w:vertAlign w:val="subscript"/>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(G</w:t>
      </w:r>
      <w:r w:rsidRPr="00731EAA">
        <w:rPr>
          <w:rFonts w:ascii="Times New Roman" w:hAnsi="Times New Roman"/>
          <w:color w:val="000000" w:themeColor="text1"/>
          <w:vertAlign w:val="subscript"/>
          <w:lang w:val="en-GB"/>
        </w:rPr>
        <w:t>r</w:t>
      </w:r>
      <w:r w:rsidR="00B07221">
        <w:rPr>
          <w:rFonts w:ascii="Times New Roman" w:hAnsi="Times New Roman"/>
          <w:color w:val="000000" w:themeColor="text1"/>
          <w:vertAlign w:val="subscript"/>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proofErr w:type="spellStart"/>
      <w:r w:rsidRPr="00731EAA">
        <w:rPr>
          <w:rFonts w:ascii="Times New Roman" w:hAnsi="Times New Roman"/>
          <w:color w:val="000000" w:themeColor="text1"/>
          <w:lang w:val="en-GB"/>
        </w:rPr>
        <w:t>W</w:t>
      </w:r>
      <w:r w:rsidRPr="00731EAA">
        <w:rPr>
          <w:rFonts w:ascii="Times New Roman" w:hAnsi="Times New Roman"/>
          <w:color w:val="000000" w:themeColor="text1"/>
          <w:vertAlign w:val="subscript"/>
          <w:lang w:val="en-GB"/>
        </w:rPr>
        <w:t>r</w:t>
      </w:r>
      <w:proofErr w:type="spellEnd"/>
      <w:r w:rsidRPr="00731EAA">
        <w:rPr>
          <w:rFonts w:ascii="Times New Roman" w:hAnsi="Times New Roman"/>
          <w:color w:val="000000" w:themeColor="text1"/>
          <w:lang w:val="en-GB"/>
        </w:rPr>
        <w:t>)</w:t>
      </w:r>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t>(1)</w:t>
      </w:r>
    </w:p>
    <w:p w14:paraId="7C795B6F" w14:textId="77777777" w:rsidR="00B11108" w:rsidRPr="00731EAA" w:rsidRDefault="00B11108" w:rsidP="00731EAA">
      <w:pPr>
        <w:tabs>
          <w:tab w:val="left" w:pos="7938"/>
        </w:tabs>
        <w:spacing w:line="480" w:lineRule="auto"/>
        <w:jc w:val="both"/>
        <w:rPr>
          <w:rFonts w:ascii="Times New Roman" w:hAnsi="Times New Roman"/>
          <w:color w:val="000000" w:themeColor="text1"/>
          <w:lang w:val="en-GB"/>
        </w:rPr>
      </w:pPr>
      <w:r w:rsidRPr="00731EAA">
        <w:rPr>
          <w:rFonts w:ascii="Times New Roman" w:hAnsi="Times New Roman"/>
          <w:color w:val="000000" w:themeColor="text1"/>
          <w:lang w:val="en-GB"/>
        </w:rPr>
        <w:t xml:space="preserve">The re-scaling of each </w:t>
      </w:r>
      <w:r w:rsidR="00B07221">
        <w:rPr>
          <w:rFonts w:ascii="Times New Roman" w:hAnsi="Times New Roman"/>
          <w:color w:val="000000" w:themeColor="text1"/>
          <w:lang w:val="en-GB"/>
        </w:rPr>
        <w:t>tasselled</w:t>
      </w:r>
      <w:r w:rsidRPr="00731EAA">
        <w:rPr>
          <w:rFonts w:ascii="Times New Roman" w:hAnsi="Times New Roman"/>
          <w:color w:val="000000" w:themeColor="text1"/>
          <w:lang w:val="en-GB"/>
        </w:rPr>
        <w:t xml:space="preserve"> cap dimension to </w:t>
      </w:r>
      <w:r w:rsidR="00B07221">
        <w:rPr>
          <w:rFonts w:ascii="Times New Roman" w:hAnsi="Times New Roman"/>
          <w:color w:val="000000" w:themeColor="text1"/>
          <w:lang w:val="en-GB"/>
        </w:rPr>
        <w:t>m</w:t>
      </w:r>
      <w:r w:rsidRPr="00731EAA">
        <w:rPr>
          <w:rFonts w:ascii="Times New Roman" w:hAnsi="Times New Roman"/>
          <w:color w:val="000000" w:themeColor="text1"/>
          <w:lang w:val="en-GB"/>
        </w:rPr>
        <w:t xml:space="preserve">ean 0 and standard deviation 1 relative to the mean of forest pixels within each scene follows </w:t>
      </w:r>
      <w:proofErr w:type="spellStart"/>
      <w:r w:rsidR="00B07221">
        <w:rPr>
          <w:rFonts w:ascii="Times New Roman" w:hAnsi="Times New Roman"/>
          <w:color w:val="000000" w:themeColor="text1"/>
          <w:lang w:val="en-GB"/>
        </w:rPr>
        <w:t>Eqs</w:t>
      </w:r>
      <w:proofErr w:type="spellEnd"/>
      <w:r w:rsidRPr="00731EAA">
        <w:rPr>
          <w:rFonts w:ascii="Times New Roman" w:hAnsi="Times New Roman"/>
          <w:color w:val="000000" w:themeColor="text1"/>
          <w:lang w:val="en-GB"/>
        </w:rPr>
        <w:t xml:space="preserve"> </w:t>
      </w:r>
      <w:r w:rsidR="00B07221">
        <w:rPr>
          <w:rFonts w:ascii="Times New Roman" w:hAnsi="Times New Roman"/>
          <w:color w:val="000000" w:themeColor="text1"/>
          <w:lang w:val="en-GB"/>
        </w:rPr>
        <w:t>(</w:t>
      </w:r>
      <w:r w:rsidRPr="00731EAA">
        <w:rPr>
          <w:rFonts w:ascii="Times New Roman" w:hAnsi="Times New Roman"/>
          <w:color w:val="000000" w:themeColor="text1"/>
          <w:lang w:val="en-GB"/>
        </w:rPr>
        <w:t>2</w:t>
      </w:r>
      <w:r w:rsidR="00B07221">
        <w:rPr>
          <w:rFonts w:ascii="Times New Roman" w:hAnsi="Times New Roman"/>
          <w:color w:val="000000" w:themeColor="text1"/>
          <w:lang w:val="en-GB"/>
        </w:rPr>
        <w:t>–</w:t>
      </w:r>
      <w:r w:rsidRPr="00731EAA">
        <w:rPr>
          <w:rFonts w:ascii="Times New Roman" w:hAnsi="Times New Roman"/>
          <w:color w:val="000000" w:themeColor="text1"/>
          <w:lang w:val="en-GB"/>
        </w:rPr>
        <w:t>4</w:t>
      </w:r>
      <w:r w:rsidR="00B07221">
        <w:rPr>
          <w:rFonts w:ascii="Times New Roman" w:hAnsi="Times New Roman"/>
          <w:color w:val="000000" w:themeColor="text1"/>
          <w:lang w:val="en-GB"/>
        </w:rPr>
        <w:t>)</w:t>
      </w:r>
      <w:r w:rsidRPr="00731EAA">
        <w:rPr>
          <w:rFonts w:ascii="Times New Roman" w:hAnsi="Times New Roman"/>
          <w:color w:val="000000" w:themeColor="text1"/>
          <w:lang w:val="en-GB"/>
        </w:rPr>
        <w:t>.</w:t>
      </w:r>
      <w:r w:rsidR="00731EAA" w:rsidRPr="00731EAA">
        <w:rPr>
          <w:rFonts w:ascii="Times New Roman" w:hAnsi="Times New Roman"/>
          <w:i/>
          <w:color w:val="000000" w:themeColor="text1"/>
          <w:lang w:val="en-GB"/>
        </w:rPr>
        <w:t xml:space="preserve"> </w:t>
      </w:r>
    </w:p>
    <w:p w14:paraId="56B5B8DE" w14:textId="77777777" w:rsidR="00B11108" w:rsidRPr="00731EAA" w:rsidRDefault="00B11108" w:rsidP="00B07221">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B</w:t>
      </w:r>
      <w:r w:rsidRPr="00731EAA">
        <w:rPr>
          <w:rFonts w:ascii="Times New Roman" w:hAnsi="Times New Roman"/>
          <w:color w:val="000000" w:themeColor="text1"/>
          <w:vertAlign w:val="subscript"/>
          <w:lang w:val="en-GB"/>
        </w:rPr>
        <w:t>r</w:t>
      </w:r>
      <w:r w:rsidR="00B07221">
        <w:rPr>
          <w:rFonts w:ascii="Times New Roman" w:hAnsi="Times New Roman"/>
          <w:color w:val="000000" w:themeColor="text1"/>
          <w:vertAlign w:val="subscript"/>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(B</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proofErr w:type="spellStart"/>
      <w:r w:rsidRPr="00731EAA">
        <w:rPr>
          <w:rFonts w:ascii="Times New Roman" w:hAnsi="Times New Roman"/>
          <w:color w:val="000000" w:themeColor="text1"/>
          <w:lang w:val="en-GB"/>
        </w:rPr>
        <w:t>Bμ</w:t>
      </w:r>
      <w:proofErr w:type="spellEnd"/>
      <w:r w:rsidRPr="00731EAA">
        <w:rPr>
          <w:rFonts w:ascii="Times New Roman" w:hAnsi="Times New Roman"/>
          <w:color w:val="000000" w:themeColor="text1"/>
          <w:lang w:val="en-GB"/>
        </w:rPr>
        <w:t>)/</w:t>
      </w:r>
      <w:proofErr w:type="spellStart"/>
      <w:r w:rsidRPr="00731EAA">
        <w:rPr>
          <w:rFonts w:ascii="Times New Roman" w:hAnsi="Times New Roman"/>
          <w:color w:val="000000" w:themeColor="text1"/>
          <w:lang w:val="en-GB"/>
        </w:rPr>
        <w:t>Bσ</w:t>
      </w:r>
      <w:proofErr w:type="spellEnd"/>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t>(2)</w:t>
      </w:r>
    </w:p>
    <w:p w14:paraId="14820D1E" w14:textId="77777777" w:rsidR="00B11108" w:rsidRPr="00731EAA" w:rsidRDefault="00B11108" w:rsidP="00B07221">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G</w:t>
      </w:r>
      <w:r w:rsidRPr="00731EAA">
        <w:rPr>
          <w:rFonts w:ascii="Times New Roman" w:hAnsi="Times New Roman"/>
          <w:color w:val="000000" w:themeColor="text1"/>
          <w:vertAlign w:val="subscript"/>
          <w:lang w:val="en-GB"/>
        </w:rPr>
        <w:t>r</w:t>
      </w:r>
      <w:r w:rsidR="00B07221">
        <w:rPr>
          <w:rFonts w:ascii="Times New Roman" w:hAnsi="Times New Roman"/>
          <w:color w:val="000000" w:themeColor="text1"/>
          <w:vertAlign w:val="subscript"/>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(G</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proofErr w:type="spellStart"/>
      <w:r w:rsidRPr="00731EAA">
        <w:rPr>
          <w:rFonts w:ascii="Times New Roman" w:hAnsi="Times New Roman"/>
          <w:color w:val="000000" w:themeColor="text1"/>
          <w:lang w:val="en-GB"/>
        </w:rPr>
        <w:t>Gμ</w:t>
      </w:r>
      <w:proofErr w:type="spellEnd"/>
      <w:r w:rsidRPr="00731EAA">
        <w:rPr>
          <w:rFonts w:ascii="Times New Roman" w:hAnsi="Times New Roman"/>
          <w:color w:val="000000" w:themeColor="text1"/>
          <w:lang w:val="en-GB"/>
        </w:rPr>
        <w:t>)/</w:t>
      </w:r>
      <w:proofErr w:type="spellStart"/>
      <w:r w:rsidRPr="00731EAA">
        <w:rPr>
          <w:rFonts w:ascii="Times New Roman" w:hAnsi="Times New Roman"/>
          <w:color w:val="000000" w:themeColor="text1"/>
          <w:lang w:val="en-GB"/>
        </w:rPr>
        <w:t>Gσ</w:t>
      </w:r>
      <w:proofErr w:type="spellEnd"/>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t>(3)</w:t>
      </w:r>
    </w:p>
    <w:p w14:paraId="5C3E0406" w14:textId="77777777" w:rsidR="00B11108" w:rsidRPr="00731EAA" w:rsidRDefault="00B11108" w:rsidP="00B07221">
      <w:pPr>
        <w:spacing w:line="480" w:lineRule="auto"/>
        <w:ind w:firstLine="1304"/>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rPr>
        <w:t>W</w:t>
      </w:r>
      <w:r w:rsidRPr="00731EAA">
        <w:rPr>
          <w:rFonts w:ascii="Times New Roman" w:hAnsi="Times New Roman"/>
          <w:color w:val="000000" w:themeColor="text1"/>
          <w:vertAlign w:val="subscript"/>
          <w:lang w:val="en-GB"/>
        </w:rPr>
        <w:t>r</w:t>
      </w:r>
      <w:proofErr w:type="spellEnd"/>
      <w:r w:rsidR="00B07221">
        <w:rPr>
          <w:rFonts w:ascii="Times New Roman" w:hAnsi="Times New Roman"/>
          <w:color w:val="000000" w:themeColor="text1"/>
          <w:vertAlign w:val="subscript"/>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(W</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w:t>
      </w:r>
      <w:r w:rsidR="00B07221">
        <w:rPr>
          <w:rFonts w:ascii="Times New Roman" w:hAnsi="Times New Roman"/>
          <w:color w:val="000000" w:themeColor="text1"/>
          <w:lang w:val="en-GB"/>
        </w:rPr>
        <w:t xml:space="preserve"> </w:t>
      </w:r>
      <w:proofErr w:type="spellStart"/>
      <w:r w:rsidRPr="00731EAA">
        <w:rPr>
          <w:rFonts w:ascii="Times New Roman" w:hAnsi="Times New Roman"/>
          <w:color w:val="000000" w:themeColor="text1"/>
          <w:lang w:val="en-GB"/>
        </w:rPr>
        <w:t>Wμ</w:t>
      </w:r>
      <w:proofErr w:type="spellEnd"/>
      <w:r w:rsidRPr="00731EAA">
        <w:rPr>
          <w:rFonts w:ascii="Times New Roman" w:hAnsi="Times New Roman"/>
          <w:color w:val="000000" w:themeColor="text1"/>
          <w:lang w:val="en-GB"/>
        </w:rPr>
        <w:t>)/</w:t>
      </w:r>
      <w:proofErr w:type="spellStart"/>
      <w:r w:rsidRPr="00731EAA">
        <w:rPr>
          <w:rFonts w:ascii="Times New Roman" w:hAnsi="Times New Roman"/>
          <w:color w:val="000000" w:themeColor="text1"/>
          <w:lang w:val="en-GB"/>
        </w:rPr>
        <w:t>Wσ</w:t>
      </w:r>
      <w:proofErr w:type="spellEnd"/>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r>
      <w:r w:rsidR="00B07221">
        <w:rPr>
          <w:rFonts w:ascii="Times New Roman" w:hAnsi="Times New Roman"/>
          <w:color w:val="000000" w:themeColor="text1"/>
          <w:lang w:val="en-GB"/>
        </w:rPr>
        <w:tab/>
        <w:t>(4)</w:t>
      </w:r>
    </w:p>
    <w:p w14:paraId="522D48FF" w14:textId="2CB6B1F8" w:rsidR="00B11108" w:rsidRPr="00731EAA" w:rsidRDefault="00B11108" w:rsidP="00731EAA">
      <w:pPr>
        <w:spacing w:line="480" w:lineRule="auto"/>
        <w:jc w:val="both"/>
        <w:rPr>
          <w:rFonts w:ascii="Times New Roman" w:hAnsi="Times New Roman"/>
          <w:color w:val="000000" w:themeColor="text1"/>
          <w:lang w:val="en-GB"/>
        </w:rPr>
      </w:pPr>
      <w:r w:rsidRPr="00731EAA">
        <w:rPr>
          <w:rFonts w:ascii="Times New Roman" w:hAnsi="Times New Roman"/>
          <w:color w:val="000000" w:themeColor="text1"/>
          <w:lang w:val="en-GB"/>
        </w:rPr>
        <w:t xml:space="preserve">Pure forest pixels were defined as those pixels inside forest area polygons showing </w:t>
      </w:r>
      <w:proofErr w:type="spellStart"/>
      <w:r w:rsidRPr="00731EAA">
        <w:rPr>
          <w:rFonts w:ascii="Times New Roman" w:hAnsi="Times New Roman"/>
          <w:color w:val="000000" w:themeColor="text1"/>
          <w:lang w:val="en-GB"/>
        </w:rPr>
        <w:t>Mfyome</w:t>
      </w:r>
      <w:proofErr w:type="spellEnd"/>
      <w:r w:rsidRPr="00731EAA">
        <w:rPr>
          <w:rFonts w:ascii="Times New Roman" w:hAnsi="Times New Roman"/>
          <w:color w:val="000000" w:themeColor="text1"/>
          <w:lang w:val="en-GB"/>
        </w:rPr>
        <w:t xml:space="preserve"> </w:t>
      </w:r>
      <w:r w:rsidR="00646126">
        <w:rPr>
          <w:rFonts w:ascii="Times New Roman" w:hAnsi="Times New Roman"/>
          <w:color w:val="000000" w:themeColor="text1"/>
          <w:lang w:val="en-GB"/>
        </w:rPr>
        <w:t xml:space="preserve">and </w:t>
      </w:r>
      <w:proofErr w:type="spellStart"/>
      <w:r w:rsidR="00646126">
        <w:rPr>
          <w:rFonts w:ascii="Times New Roman" w:hAnsi="Times New Roman"/>
          <w:color w:val="000000" w:themeColor="text1"/>
          <w:lang w:val="en-GB"/>
        </w:rPr>
        <w:t>Kiwele</w:t>
      </w:r>
      <w:proofErr w:type="spellEnd"/>
      <w:r w:rsidR="00646126">
        <w:rPr>
          <w:rFonts w:ascii="Times New Roman" w:hAnsi="Times New Roman"/>
          <w:color w:val="000000" w:themeColor="text1"/>
          <w:lang w:val="en-GB"/>
        </w:rPr>
        <w:t xml:space="preserve"> Village Land Forest Reserves (</w:t>
      </w:r>
      <w:r w:rsidRPr="00731EAA">
        <w:rPr>
          <w:rFonts w:ascii="Times New Roman" w:hAnsi="Times New Roman"/>
          <w:color w:val="000000" w:themeColor="text1"/>
          <w:lang w:val="en-GB"/>
        </w:rPr>
        <w:t>VLFR</w:t>
      </w:r>
      <w:r w:rsidR="00646126">
        <w:rPr>
          <w:rFonts w:ascii="Times New Roman" w:hAnsi="Times New Roman"/>
          <w:color w:val="000000" w:themeColor="text1"/>
          <w:lang w:val="en-GB"/>
        </w:rPr>
        <w:t>)</w:t>
      </w:r>
      <w:r w:rsidRPr="00731EAA">
        <w:rPr>
          <w:rFonts w:ascii="Times New Roman" w:hAnsi="Times New Roman"/>
          <w:color w:val="000000" w:themeColor="text1"/>
          <w:lang w:val="en-GB"/>
        </w:rPr>
        <w:t xml:space="preserve"> </w:t>
      </w:r>
      <w:r w:rsidR="00B07221">
        <w:rPr>
          <w:rFonts w:ascii="Times New Roman" w:hAnsi="Times New Roman"/>
          <w:color w:val="000000" w:themeColor="text1"/>
          <w:lang w:val="en-GB"/>
        </w:rPr>
        <w:t>with n</w:t>
      </w:r>
      <w:r w:rsidRPr="00731EAA">
        <w:rPr>
          <w:rFonts w:ascii="Times New Roman" w:hAnsi="Times New Roman"/>
          <w:color w:val="000000" w:themeColor="text1"/>
          <w:lang w:val="en-GB"/>
        </w:rPr>
        <w:t xml:space="preserve">ormalized </w:t>
      </w:r>
      <w:r w:rsidR="00B07221">
        <w:rPr>
          <w:rFonts w:ascii="Times New Roman" w:hAnsi="Times New Roman"/>
          <w:color w:val="000000" w:themeColor="text1"/>
          <w:lang w:val="en-GB"/>
        </w:rPr>
        <w:t>d</w:t>
      </w:r>
      <w:r w:rsidRPr="00731EAA">
        <w:rPr>
          <w:rFonts w:ascii="Times New Roman" w:hAnsi="Times New Roman"/>
          <w:color w:val="000000" w:themeColor="text1"/>
          <w:lang w:val="en-GB"/>
        </w:rPr>
        <w:t xml:space="preserve">ifference </w:t>
      </w:r>
      <w:r w:rsidR="00B07221">
        <w:rPr>
          <w:rFonts w:ascii="Times New Roman" w:hAnsi="Times New Roman"/>
          <w:color w:val="000000" w:themeColor="text1"/>
          <w:lang w:val="en-GB"/>
        </w:rPr>
        <w:t>v</w:t>
      </w:r>
      <w:r w:rsidRPr="00731EAA">
        <w:rPr>
          <w:rFonts w:ascii="Times New Roman" w:hAnsi="Times New Roman"/>
          <w:color w:val="000000" w:themeColor="text1"/>
          <w:lang w:val="en-GB"/>
        </w:rPr>
        <w:t xml:space="preserve">egetation </w:t>
      </w:r>
      <w:r w:rsidR="00B07221">
        <w:rPr>
          <w:rFonts w:ascii="Times New Roman" w:hAnsi="Times New Roman"/>
          <w:color w:val="000000" w:themeColor="text1"/>
          <w:lang w:val="en-GB"/>
        </w:rPr>
        <w:t>i</w:t>
      </w:r>
      <w:r w:rsidRPr="00731EAA">
        <w:rPr>
          <w:rFonts w:ascii="Times New Roman" w:hAnsi="Times New Roman"/>
          <w:color w:val="000000" w:themeColor="text1"/>
          <w:lang w:val="en-GB"/>
        </w:rPr>
        <w:t xml:space="preserve">ndex (NDVI) above 0.656. The NDVI threshold of 0.656 masks the forest gaps in the area and ensures that non-forest pixels do not influence the normalization of </w:t>
      </w:r>
      <w:r w:rsidR="00B07221">
        <w:rPr>
          <w:rFonts w:ascii="Times New Roman" w:hAnsi="Times New Roman"/>
          <w:color w:val="000000" w:themeColor="text1"/>
          <w:lang w:val="en-GB"/>
        </w:rPr>
        <w:t>tasselled</w:t>
      </w:r>
      <w:r w:rsidRPr="00731EAA">
        <w:rPr>
          <w:rFonts w:ascii="Times New Roman" w:hAnsi="Times New Roman"/>
          <w:color w:val="000000" w:themeColor="text1"/>
          <w:lang w:val="en-GB"/>
        </w:rPr>
        <w:t xml:space="preserve"> cap dimensions for DI.</w:t>
      </w:r>
      <w:r w:rsidR="00731EAA" w:rsidRPr="00731EAA">
        <w:rPr>
          <w:rFonts w:ascii="Times New Roman" w:hAnsi="Times New Roman"/>
          <w:i/>
          <w:color w:val="000000" w:themeColor="text1"/>
          <w:lang w:val="en-GB"/>
        </w:rPr>
        <w:t xml:space="preserve"> </w:t>
      </w:r>
    </w:p>
    <w:p w14:paraId="2E565147" w14:textId="77777777" w:rsidR="00B11108" w:rsidRPr="00731EAA" w:rsidRDefault="00B11108" w:rsidP="000B41C5">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 xml:space="preserve">The normalization enables comparison of </w:t>
      </w:r>
      <w:r w:rsidR="00B07221">
        <w:rPr>
          <w:rFonts w:ascii="Times New Roman" w:hAnsi="Times New Roman"/>
          <w:color w:val="000000" w:themeColor="text1"/>
          <w:lang w:val="en-GB"/>
        </w:rPr>
        <w:t>d</w:t>
      </w:r>
      <w:r w:rsidRPr="00731EAA">
        <w:rPr>
          <w:rFonts w:ascii="Times New Roman" w:hAnsi="Times New Roman"/>
          <w:color w:val="000000" w:themeColor="text1"/>
          <w:lang w:val="en-GB"/>
        </w:rPr>
        <w:t xml:space="preserve">isturbance </w:t>
      </w:r>
      <w:r w:rsidR="00B07221">
        <w:rPr>
          <w:rFonts w:ascii="Times New Roman" w:hAnsi="Times New Roman"/>
          <w:color w:val="000000" w:themeColor="text1"/>
          <w:lang w:val="en-GB"/>
        </w:rPr>
        <w:t>i</w:t>
      </w:r>
      <w:r w:rsidRPr="00731EAA">
        <w:rPr>
          <w:rFonts w:ascii="Times New Roman" w:hAnsi="Times New Roman"/>
          <w:color w:val="000000" w:themeColor="text1"/>
          <w:lang w:val="en-GB"/>
        </w:rPr>
        <w:t>ndexes across scenes and hence across time, because any disturbance is relative to the pure forest pixels of that particular year. In boreal forests DI thresholds of 2</w:t>
      </w:r>
      <w:r w:rsidR="00B07221">
        <w:rPr>
          <w:rFonts w:ascii="Times New Roman" w:hAnsi="Times New Roman"/>
          <w:color w:val="000000" w:themeColor="text1"/>
          <w:lang w:val="en-GB"/>
        </w:rPr>
        <w:t>–</w:t>
      </w:r>
      <w:r w:rsidRPr="00731EAA">
        <w:rPr>
          <w:rFonts w:ascii="Times New Roman" w:hAnsi="Times New Roman"/>
          <w:color w:val="000000" w:themeColor="text1"/>
          <w:lang w:val="en-GB"/>
        </w:rPr>
        <w:t xml:space="preserve">5 </w:t>
      </w:r>
      <w:r w:rsidR="00B07221">
        <w:rPr>
          <w:rFonts w:ascii="Times New Roman" w:hAnsi="Times New Roman"/>
          <w:color w:val="000000" w:themeColor="text1"/>
          <w:lang w:val="en-GB"/>
        </w:rPr>
        <w:t>are</w:t>
      </w:r>
      <w:r w:rsidRPr="00731EAA">
        <w:rPr>
          <w:rFonts w:ascii="Times New Roman" w:hAnsi="Times New Roman"/>
          <w:color w:val="000000" w:themeColor="text1"/>
          <w:lang w:val="en-GB"/>
        </w:rPr>
        <w:t xml:space="preserve"> often applied to define disturbance (</w:t>
      </w:r>
      <w:proofErr w:type="spellStart"/>
      <w:r w:rsidRPr="00731EAA">
        <w:rPr>
          <w:rFonts w:ascii="Times New Roman" w:hAnsi="Times New Roman"/>
          <w:color w:val="000000" w:themeColor="text1"/>
          <w:lang w:val="en-GB"/>
        </w:rPr>
        <w:t>Masek</w:t>
      </w:r>
      <w:proofErr w:type="spellEnd"/>
      <w:r w:rsidRPr="00731EAA">
        <w:rPr>
          <w:rFonts w:ascii="Times New Roman" w:hAnsi="Times New Roman"/>
          <w:color w:val="000000" w:themeColor="text1"/>
          <w:lang w:val="en-GB"/>
        </w:rPr>
        <w:t xml:space="preserve"> </w:t>
      </w:r>
      <w:r w:rsidR="00731EAA" w:rsidRPr="00731EAA">
        <w:rPr>
          <w:rFonts w:ascii="Times New Roman" w:hAnsi="Times New Roman"/>
          <w:i/>
          <w:color w:val="000000" w:themeColor="text1"/>
          <w:lang w:val="en-GB"/>
        </w:rPr>
        <w:t>et al</w:t>
      </w:r>
      <w:r w:rsidRPr="00731EAA">
        <w:rPr>
          <w:rFonts w:ascii="Times New Roman" w:hAnsi="Times New Roman"/>
          <w:color w:val="000000" w:themeColor="text1"/>
          <w:lang w:val="en-GB"/>
        </w:rPr>
        <w:t>. 2008). We applied DI 3 to define disturbance in this particular area. The choice was verified by visual inspection of ground features using a pan</w:t>
      </w:r>
      <w:r w:rsidR="00B07221">
        <w:rPr>
          <w:rFonts w:ascii="Times New Roman" w:hAnsi="Times New Roman"/>
          <w:color w:val="000000" w:themeColor="text1"/>
          <w:lang w:val="en-GB"/>
        </w:rPr>
        <w:t>-</w:t>
      </w:r>
      <w:r w:rsidRPr="00731EAA">
        <w:rPr>
          <w:rFonts w:ascii="Times New Roman" w:hAnsi="Times New Roman"/>
          <w:color w:val="000000" w:themeColor="text1"/>
          <w:lang w:val="en-GB"/>
        </w:rPr>
        <w:t xml:space="preserve">sharpened </w:t>
      </w:r>
      <w:proofErr w:type="spellStart"/>
      <w:r w:rsidRPr="00731EAA">
        <w:rPr>
          <w:rFonts w:ascii="Times New Roman" w:hAnsi="Times New Roman"/>
          <w:color w:val="000000" w:themeColor="text1"/>
          <w:lang w:val="en-GB"/>
        </w:rPr>
        <w:t>Quickbird</w:t>
      </w:r>
      <w:proofErr w:type="spellEnd"/>
      <w:r w:rsidRPr="00731EAA">
        <w:rPr>
          <w:rFonts w:ascii="Times New Roman" w:hAnsi="Times New Roman"/>
          <w:color w:val="000000" w:themeColor="text1"/>
          <w:lang w:val="en-GB"/>
        </w:rPr>
        <w:t xml:space="preserve"> scene from 2003 (spatial resolution 0.6 m). </w:t>
      </w:r>
    </w:p>
    <w:p w14:paraId="4078E730" w14:textId="77777777" w:rsidR="00B11108" w:rsidRPr="00731EAA" w:rsidRDefault="00B11108" w:rsidP="000B41C5">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lastRenderedPageBreak/>
        <w:t>We used decision tree classification to establish disturbance maps with DI</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&gt;</w:t>
      </w:r>
      <w:r w:rsidR="00B07221">
        <w:rPr>
          <w:rFonts w:ascii="Times New Roman" w:hAnsi="Times New Roman"/>
          <w:color w:val="000000" w:themeColor="text1"/>
          <w:lang w:val="en-GB"/>
        </w:rPr>
        <w:t xml:space="preserve"> </w:t>
      </w:r>
      <w:r w:rsidRPr="00731EAA">
        <w:rPr>
          <w:rFonts w:ascii="Times New Roman" w:hAnsi="Times New Roman"/>
          <w:color w:val="000000" w:themeColor="text1"/>
          <w:lang w:val="en-GB"/>
        </w:rPr>
        <w:t>3 and computed change maps and change statistics for 1999</w:t>
      </w:r>
      <w:r w:rsidR="00B07221">
        <w:rPr>
          <w:rFonts w:ascii="Times New Roman" w:hAnsi="Times New Roman"/>
          <w:color w:val="000000" w:themeColor="text1"/>
          <w:lang w:val="en-GB"/>
        </w:rPr>
        <w:t>–</w:t>
      </w:r>
      <w:r w:rsidRPr="00731EAA">
        <w:rPr>
          <w:rFonts w:ascii="Times New Roman" w:hAnsi="Times New Roman"/>
          <w:color w:val="000000" w:themeColor="text1"/>
          <w:lang w:val="en-GB"/>
        </w:rPr>
        <w:t>2001 and 2004</w:t>
      </w:r>
      <w:r w:rsidR="00B07221">
        <w:rPr>
          <w:rFonts w:ascii="Times New Roman" w:hAnsi="Times New Roman"/>
          <w:color w:val="000000" w:themeColor="text1"/>
          <w:lang w:val="en-GB"/>
        </w:rPr>
        <w:t>–</w:t>
      </w:r>
      <w:r w:rsidRPr="00731EAA">
        <w:rPr>
          <w:rFonts w:ascii="Times New Roman" w:hAnsi="Times New Roman"/>
          <w:color w:val="000000" w:themeColor="text1"/>
          <w:lang w:val="en-GB"/>
        </w:rPr>
        <w:t>2006.</w:t>
      </w:r>
      <w:r w:rsidR="00731EAA" w:rsidRPr="00731EAA">
        <w:rPr>
          <w:rFonts w:ascii="Times New Roman" w:hAnsi="Times New Roman"/>
          <w:i/>
          <w:color w:val="000000" w:themeColor="text1"/>
          <w:lang w:val="en-GB"/>
        </w:rPr>
        <w:t xml:space="preserve"> </w:t>
      </w:r>
    </w:p>
    <w:p w14:paraId="7949E078" w14:textId="77777777" w:rsidR="00B11108" w:rsidRPr="00731EAA" w:rsidRDefault="00B11108" w:rsidP="000B41C5">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We calculated change statistics for subdivisions inside the forest that relate to various settlements’ use of the forest. This enables further analysis and explanation of the observed changes.</w:t>
      </w:r>
    </w:p>
    <w:p w14:paraId="2235591A" w14:textId="77777777" w:rsidR="00B11108" w:rsidRPr="00731EAA" w:rsidRDefault="00B11108" w:rsidP="00731EAA">
      <w:pPr>
        <w:spacing w:line="480" w:lineRule="auto"/>
        <w:jc w:val="both"/>
        <w:rPr>
          <w:rFonts w:ascii="Times New Roman" w:hAnsi="Times New Roman"/>
          <w:color w:val="000000" w:themeColor="text1"/>
          <w:lang w:val="en-GB"/>
        </w:rPr>
      </w:pPr>
    </w:p>
    <w:p w14:paraId="73A7F782" w14:textId="77777777" w:rsidR="00B11108" w:rsidRPr="000B41C5" w:rsidRDefault="00B11108" w:rsidP="00731EAA">
      <w:pPr>
        <w:spacing w:line="480" w:lineRule="auto"/>
        <w:jc w:val="both"/>
        <w:rPr>
          <w:rFonts w:ascii="Times New Roman" w:hAnsi="Times New Roman"/>
          <w:i/>
          <w:color w:val="000000" w:themeColor="text1"/>
          <w:lang w:val="en-GB"/>
        </w:rPr>
      </w:pPr>
      <w:r w:rsidRPr="000B41C5">
        <w:rPr>
          <w:rFonts w:ascii="Times New Roman" w:hAnsi="Times New Roman"/>
          <w:i/>
          <w:color w:val="000000" w:themeColor="text1"/>
          <w:lang w:val="en-GB"/>
        </w:rPr>
        <w:t>Description of subdivisions</w:t>
      </w:r>
    </w:p>
    <w:p w14:paraId="0DCF37DB" w14:textId="77777777" w:rsidR="00B11108" w:rsidRPr="00731EAA" w:rsidRDefault="00B11108" w:rsidP="00731EAA">
      <w:pPr>
        <w:pStyle w:val="ListParagraph"/>
        <w:numPr>
          <w:ilvl w:val="0"/>
          <w:numId w:val="1"/>
        </w:numPr>
        <w:spacing w:line="480" w:lineRule="auto"/>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eastAsia="da-DK"/>
        </w:rPr>
        <w:t>Mfyome</w:t>
      </w:r>
      <w:proofErr w:type="spellEnd"/>
      <w:r w:rsidRPr="00731EAA">
        <w:rPr>
          <w:rFonts w:ascii="Times New Roman" w:hAnsi="Times New Roman"/>
          <w:color w:val="000000" w:themeColor="text1"/>
          <w:lang w:val="en-GB" w:eastAsia="da-DK"/>
        </w:rPr>
        <w:t xml:space="preserve"> VLFR</w:t>
      </w:r>
      <w:r w:rsidRPr="00731EAA">
        <w:rPr>
          <w:rFonts w:ascii="Times New Roman" w:hAnsi="Times New Roman"/>
          <w:color w:val="000000" w:themeColor="text1"/>
          <w:lang w:val="en-GB"/>
        </w:rPr>
        <w:t xml:space="preserve"> 1: </w:t>
      </w:r>
      <w:proofErr w:type="spellStart"/>
      <w:r w:rsidRPr="00731EAA">
        <w:rPr>
          <w:rFonts w:ascii="Times New Roman" w:hAnsi="Times New Roman"/>
          <w:color w:val="000000" w:themeColor="text1"/>
          <w:lang w:val="en-GB"/>
        </w:rPr>
        <w:t>Mfyome’s</w:t>
      </w:r>
      <w:proofErr w:type="spellEnd"/>
      <w:r w:rsidRPr="00731EAA">
        <w:rPr>
          <w:rFonts w:ascii="Times New Roman" w:hAnsi="Times New Roman"/>
          <w:color w:val="000000" w:themeColor="text1"/>
          <w:lang w:val="en-GB"/>
        </w:rPr>
        <w:t xml:space="preserve"> charcoal production site. Defined by a radius of 3000 m from the southern entry point into </w:t>
      </w:r>
      <w:proofErr w:type="spellStart"/>
      <w:r w:rsidRPr="00731EAA">
        <w:rPr>
          <w:rFonts w:ascii="Times New Roman" w:hAnsi="Times New Roman"/>
          <w:color w:val="000000" w:themeColor="text1"/>
          <w:lang w:val="en-GB"/>
        </w:rPr>
        <w:t>Mfyome</w:t>
      </w:r>
      <w:proofErr w:type="spellEnd"/>
      <w:r w:rsidRPr="00731EAA">
        <w:rPr>
          <w:rFonts w:ascii="Times New Roman" w:hAnsi="Times New Roman"/>
          <w:color w:val="000000" w:themeColor="text1"/>
          <w:lang w:val="en-GB"/>
        </w:rPr>
        <w:t xml:space="preserve"> VLFR from </w:t>
      </w:r>
      <w:proofErr w:type="spellStart"/>
      <w:r w:rsidRPr="00731EAA">
        <w:rPr>
          <w:rFonts w:ascii="Times New Roman" w:hAnsi="Times New Roman"/>
          <w:color w:val="000000" w:themeColor="text1"/>
          <w:lang w:val="en-GB"/>
        </w:rPr>
        <w:t>Mfyome</w:t>
      </w:r>
      <w:proofErr w:type="spellEnd"/>
      <w:r w:rsidRPr="00731EAA">
        <w:rPr>
          <w:rFonts w:ascii="Times New Roman" w:hAnsi="Times New Roman"/>
          <w:color w:val="000000" w:themeColor="text1"/>
          <w:lang w:val="en-GB"/>
        </w:rPr>
        <w:t xml:space="preserve"> </w:t>
      </w:r>
      <w:r w:rsidR="00B07221">
        <w:rPr>
          <w:rFonts w:ascii="Times New Roman" w:hAnsi="Times New Roman"/>
          <w:color w:val="000000" w:themeColor="text1"/>
          <w:lang w:val="en-GB"/>
        </w:rPr>
        <w:t>s</w:t>
      </w:r>
      <w:r w:rsidRPr="00731EAA">
        <w:rPr>
          <w:rFonts w:ascii="Times New Roman" w:hAnsi="Times New Roman"/>
          <w:color w:val="000000" w:themeColor="text1"/>
          <w:lang w:val="en-GB"/>
        </w:rPr>
        <w:t xml:space="preserve">ettlement. </w:t>
      </w:r>
    </w:p>
    <w:p w14:paraId="619E8953" w14:textId="77777777" w:rsidR="00B11108" w:rsidRPr="00731EAA" w:rsidRDefault="00B11108" w:rsidP="00731EAA">
      <w:pPr>
        <w:pStyle w:val="ListParagraph"/>
        <w:numPr>
          <w:ilvl w:val="0"/>
          <w:numId w:val="1"/>
        </w:numPr>
        <w:spacing w:line="480" w:lineRule="auto"/>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eastAsia="da-DK"/>
        </w:rPr>
        <w:t>Mfyome</w:t>
      </w:r>
      <w:proofErr w:type="spellEnd"/>
      <w:r w:rsidRPr="00731EAA">
        <w:rPr>
          <w:rFonts w:ascii="Times New Roman" w:hAnsi="Times New Roman"/>
          <w:color w:val="000000" w:themeColor="text1"/>
          <w:lang w:val="en-GB" w:eastAsia="da-DK"/>
        </w:rPr>
        <w:t xml:space="preserve"> VLFR</w:t>
      </w:r>
      <w:r w:rsidRPr="00731EAA">
        <w:rPr>
          <w:rFonts w:ascii="Times New Roman" w:hAnsi="Times New Roman"/>
          <w:color w:val="000000" w:themeColor="text1"/>
          <w:lang w:val="en-GB"/>
        </w:rPr>
        <w:t xml:space="preserve"> 2: The hamlet of </w:t>
      </w:r>
      <w:proofErr w:type="spellStart"/>
      <w:r w:rsidRPr="00731EAA">
        <w:rPr>
          <w:rFonts w:ascii="Times New Roman" w:hAnsi="Times New Roman"/>
          <w:color w:val="000000" w:themeColor="text1"/>
          <w:lang w:val="en-GB"/>
        </w:rPr>
        <w:t>Matembo’s</w:t>
      </w:r>
      <w:proofErr w:type="spellEnd"/>
      <w:r w:rsidRPr="00731EAA">
        <w:rPr>
          <w:rFonts w:ascii="Times New Roman" w:hAnsi="Times New Roman"/>
          <w:color w:val="000000" w:themeColor="text1"/>
          <w:lang w:val="en-GB"/>
        </w:rPr>
        <w:t xml:space="preserve"> extraction area. A radius of 5000 m from the </w:t>
      </w:r>
      <w:r w:rsidR="00B07221">
        <w:rPr>
          <w:rFonts w:ascii="Times New Roman" w:hAnsi="Times New Roman"/>
          <w:color w:val="000000" w:themeColor="text1"/>
          <w:lang w:val="en-GB"/>
        </w:rPr>
        <w:t>e</w:t>
      </w:r>
      <w:r w:rsidRPr="00731EAA">
        <w:rPr>
          <w:rFonts w:ascii="Times New Roman" w:hAnsi="Times New Roman"/>
          <w:color w:val="000000" w:themeColor="text1"/>
          <w:lang w:val="en-GB"/>
        </w:rPr>
        <w:t xml:space="preserve">astern corner of </w:t>
      </w:r>
      <w:proofErr w:type="spellStart"/>
      <w:r w:rsidRPr="00731EAA">
        <w:rPr>
          <w:rFonts w:ascii="Times New Roman" w:hAnsi="Times New Roman"/>
          <w:color w:val="000000" w:themeColor="text1"/>
          <w:lang w:val="en-GB"/>
        </w:rPr>
        <w:t>Mfyome</w:t>
      </w:r>
      <w:proofErr w:type="spellEnd"/>
      <w:r w:rsidRPr="00731EAA">
        <w:rPr>
          <w:rFonts w:ascii="Times New Roman" w:hAnsi="Times New Roman"/>
          <w:color w:val="000000" w:themeColor="text1"/>
          <w:lang w:val="en-GB"/>
        </w:rPr>
        <w:t xml:space="preserve"> VLFR connected to the </w:t>
      </w:r>
      <w:proofErr w:type="spellStart"/>
      <w:r w:rsidRPr="00731EAA">
        <w:rPr>
          <w:rFonts w:ascii="Times New Roman" w:hAnsi="Times New Roman"/>
          <w:color w:val="000000" w:themeColor="text1"/>
          <w:lang w:val="en-GB"/>
        </w:rPr>
        <w:t>Matembo</w:t>
      </w:r>
      <w:proofErr w:type="spellEnd"/>
      <w:r w:rsidRPr="00731EAA">
        <w:rPr>
          <w:rFonts w:ascii="Times New Roman" w:hAnsi="Times New Roman"/>
          <w:color w:val="000000" w:themeColor="text1"/>
          <w:lang w:val="en-GB"/>
        </w:rPr>
        <w:t xml:space="preserve"> settlement. </w:t>
      </w:r>
    </w:p>
    <w:p w14:paraId="1A071AE8" w14:textId="77777777" w:rsidR="00B11108" w:rsidRPr="00731EAA" w:rsidRDefault="00B11108" w:rsidP="00731EAA">
      <w:pPr>
        <w:pStyle w:val="ListParagraph"/>
        <w:numPr>
          <w:ilvl w:val="0"/>
          <w:numId w:val="1"/>
        </w:numPr>
        <w:spacing w:line="480" w:lineRule="auto"/>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eastAsia="da-DK"/>
        </w:rPr>
        <w:t>Mfyome</w:t>
      </w:r>
      <w:proofErr w:type="spellEnd"/>
      <w:r w:rsidRPr="00731EAA">
        <w:rPr>
          <w:rFonts w:ascii="Times New Roman" w:hAnsi="Times New Roman"/>
          <w:color w:val="000000" w:themeColor="text1"/>
          <w:lang w:val="en-GB" w:eastAsia="da-DK"/>
        </w:rPr>
        <w:t xml:space="preserve"> VLFR</w:t>
      </w:r>
      <w:r w:rsidRPr="00731EAA">
        <w:rPr>
          <w:rFonts w:ascii="Times New Roman" w:hAnsi="Times New Roman"/>
          <w:color w:val="000000" w:themeColor="text1"/>
          <w:lang w:val="en-GB"/>
        </w:rPr>
        <w:t xml:space="preserve"> 3: The northern part of </w:t>
      </w:r>
      <w:proofErr w:type="spellStart"/>
      <w:r w:rsidRPr="00731EAA">
        <w:rPr>
          <w:rFonts w:ascii="Times New Roman" w:hAnsi="Times New Roman"/>
          <w:color w:val="000000" w:themeColor="text1"/>
          <w:lang w:val="en-GB"/>
        </w:rPr>
        <w:t>Mfyome</w:t>
      </w:r>
      <w:proofErr w:type="spellEnd"/>
      <w:r w:rsidRPr="00731EAA">
        <w:rPr>
          <w:rFonts w:ascii="Times New Roman" w:hAnsi="Times New Roman"/>
          <w:color w:val="000000" w:themeColor="text1"/>
          <w:lang w:val="en-GB"/>
        </w:rPr>
        <w:t xml:space="preserve"> VLFR.</w:t>
      </w:r>
      <w:r w:rsidR="00731EAA" w:rsidRPr="00731EAA">
        <w:rPr>
          <w:rFonts w:ascii="Times New Roman" w:hAnsi="Times New Roman"/>
          <w:i/>
          <w:color w:val="000000" w:themeColor="text1"/>
          <w:lang w:val="en-GB"/>
        </w:rPr>
        <w:t xml:space="preserve"> </w:t>
      </w:r>
    </w:p>
    <w:p w14:paraId="1DA00363" w14:textId="77777777" w:rsidR="00B11108" w:rsidRPr="00731EAA" w:rsidRDefault="00B11108" w:rsidP="00731EAA">
      <w:pPr>
        <w:pStyle w:val="ListParagraph"/>
        <w:numPr>
          <w:ilvl w:val="0"/>
          <w:numId w:val="1"/>
        </w:numPr>
        <w:spacing w:line="480" w:lineRule="auto"/>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VLFR 1: </w:t>
      </w: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extraction site defined as a 5000 m radius from the </w:t>
      </w:r>
      <w:r w:rsidR="00B07221">
        <w:rPr>
          <w:rFonts w:ascii="Times New Roman" w:hAnsi="Times New Roman"/>
          <w:color w:val="000000" w:themeColor="text1"/>
          <w:lang w:val="en-GB"/>
        </w:rPr>
        <w:t>s</w:t>
      </w:r>
      <w:r w:rsidRPr="00731EAA">
        <w:rPr>
          <w:rFonts w:ascii="Times New Roman" w:hAnsi="Times New Roman"/>
          <w:color w:val="000000" w:themeColor="text1"/>
          <w:lang w:val="en-GB"/>
        </w:rPr>
        <w:t xml:space="preserve">outh </w:t>
      </w:r>
      <w:r w:rsidR="00B07221">
        <w:rPr>
          <w:rFonts w:ascii="Times New Roman" w:hAnsi="Times New Roman"/>
          <w:color w:val="000000" w:themeColor="text1"/>
          <w:lang w:val="en-GB"/>
        </w:rPr>
        <w:t>e</w:t>
      </w:r>
      <w:r w:rsidRPr="00731EAA">
        <w:rPr>
          <w:rFonts w:ascii="Times New Roman" w:hAnsi="Times New Roman"/>
          <w:color w:val="000000" w:themeColor="text1"/>
          <w:lang w:val="en-GB"/>
        </w:rPr>
        <w:t xml:space="preserve">astern border at the point closest to </w:t>
      </w: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village. </w:t>
      </w:r>
    </w:p>
    <w:p w14:paraId="1EAE9CEC" w14:textId="77777777" w:rsidR="00B11108" w:rsidRPr="00731EAA" w:rsidRDefault="00B11108" w:rsidP="00731EAA">
      <w:pPr>
        <w:pStyle w:val="ListParagraph"/>
        <w:numPr>
          <w:ilvl w:val="0"/>
          <w:numId w:val="1"/>
        </w:numPr>
        <w:spacing w:line="480" w:lineRule="auto"/>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VLFR 2: A radius of 1500 m around the hamlet of </w:t>
      </w:r>
      <w:proofErr w:type="spellStart"/>
      <w:r w:rsidRPr="00731EAA">
        <w:rPr>
          <w:rFonts w:ascii="Times New Roman" w:hAnsi="Times New Roman"/>
          <w:color w:val="000000" w:themeColor="text1"/>
          <w:lang w:val="en-GB"/>
        </w:rPr>
        <w:t>Mlambalasi</w:t>
      </w:r>
      <w:proofErr w:type="spellEnd"/>
      <w:r w:rsidRPr="00731EAA">
        <w:rPr>
          <w:rFonts w:ascii="Times New Roman" w:hAnsi="Times New Roman"/>
          <w:color w:val="000000" w:themeColor="text1"/>
          <w:lang w:val="en-GB"/>
        </w:rPr>
        <w:t xml:space="preserve">. </w:t>
      </w:r>
    </w:p>
    <w:p w14:paraId="2BC6C6CD" w14:textId="77777777" w:rsidR="00B11108" w:rsidRPr="00731EAA" w:rsidRDefault="00B11108" w:rsidP="00731EAA">
      <w:pPr>
        <w:pStyle w:val="ListParagraph"/>
        <w:numPr>
          <w:ilvl w:val="0"/>
          <w:numId w:val="1"/>
        </w:numPr>
        <w:spacing w:line="480" w:lineRule="auto"/>
        <w:jc w:val="both"/>
        <w:rPr>
          <w:rFonts w:ascii="Times New Roman" w:hAnsi="Times New Roman"/>
          <w:color w:val="000000" w:themeColor="text1"/>
          <w:lang w:val="en-GB"/>
        </w:rPr>
      </w:pP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VLFR 3: The northernmost part of </w:t>
      </w: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VLFR.</w:t>
      </w:r>
    </w:p>
    <w:p w14:paraId="03C581BD" w14:textId="77777777" w:rsidR="00B11108" w:rsidRPr="00731EAA" w:rsidRDefault="00B11108" w:rsidP="00731EAA">
      <w:pPr>
        <w:spacing w:line="480" w:lineRule="auto"/>
        <w:jc w:val="both"/>
        <w:rPr>
          <w:rFonts w:ascii="Times New Roman" w:hAnsi="Times New Roman"/>
          <w:b/>
          <w:color w:val="000000" w:themeColor="text1"/>
          <w:lang w:val="en-GB"/>
        </w:rPr>
      </w:pPr>
    </w:p>
    <w:p w14:paraId="4B0EEC47" w14:textId="77777777" w:rsidR="00B11108" w:rsidRPr="00731EAA" w:rsidRDefault="00B11108" w:rsidP="00731EAA">
      <w:pPr>
        <w:spacing w:line="480" w:lineRule="auto"/>
        <w:jc w:val="both"/>
        <w:rPr>
          <w:rFonts w:ascii="Times New Roman" w:hAnsi="Times New Roman"/>
          <w:b/>
          <w:color w:val="000000" w:themeColor="text1"/>
          <w:lang w:val="en-GB"/>
        </w:rPr>
      </w:pPr>
      <w:r w:rsidRPr="00731EAA">
        <w:rPr>
          <w:rFonts w:ascii="Times New Roman" w:hAnsi="Times New Roman"/>
          <w:b/>
          <w:color w:val="000000" w:themeColor="text1"/>
          <w:lang w:val="en-GB"/>
        </w:rPr>
        <w:t>Results</w:t>
      </w:r>
    </w:p>
    <w:p w14:paraId="168B379D" w14:textId="77777777" w:rsidR="00B07221" w:rsidRDefault="00B07221" w:rsidP="00731EAA">
      <w:pPr>
        <w:spacing w:line="480" w:lineRule="auto"/>
        <w:jc w:val="both"/>
        <w:rPr>
          <w:rFonts w:ascii="Times New Roman" w:hAnsi="Times New Roman"/>
          <w:color w:val="000000" w:themeColor="text1"/>
          <w:lang w:val="en-GB"/>
        </w:rPr>
      </w:pPr>
    </w:p>
    <w:p w14:paraId="75E13103" w14:textId="77777777" w:rsidR="00B11108" w:rsidRPr="00731EAA" w:rsidRDefault="000B41C5" w:rsidP="00731EAA">
      <w:pPr>
        <w:spacing w:line="480" w:lineRule="auto"/>
        <w:jc w:val="both"/>
        <w:rPr>
          <w:rFonts w:ascii="Times New Roman" w:hAnsi="Times New Roman"/>
          <w:color w:val="000000" w:themeColor="text1"/>
          <w:lang w:val="en-GB"/>
        </w:rPr>
      </w:pPr>
      <w:r>
        <w:rPr>
          <w:rFonts w:ascii="Times New Roman" w:hAnsi="Times New Roman"/>
          <w:color w:val="000000" w:themeColor="text1"/>
          <w:lang w:val="en-GB"/>
        </w:rPr>
        <w:t>There was</w:t>
      </w:r>
      <w:r w:rsidR="00B11108" w:rsidRPr="00731EAA">
        <w:rPr>
          <w:rFonts w:ascii="Times New Roman" w:hAnsi="Times New Roman"/>
          <w:color w:val="000000" w:themeColor="text1"/>
          <w:lang w:val="en-GB"/>
        </w:rPr>
        <w:t xml:space="preserve"> overall decrease and increase in forest disturbance levels in </w:t>
      </w:r>
      <w:proofErr w:type="spellStart"/>
      <w:r w:rsidR="00B11108" w:rsidRPr="00731EAA">
        <w:rPr>
          <w:rFonts w:ascii="Times New Roman" w:hAnsi="Times New Roman"/>
          <w:color w:val="000000" w:themeColor="text1"/>
          <w:lang w:val="en-GB"/>
        </w:rPr>
        <w:t>Mfyome</w:t>
      </w:r>
      <w:proofErr w:type="spellEnd"/>
      <w:r w:rsidR="00B11108" w:rsidRPr="00731EAA">
        <w:rPr>
          <w:rFonts w:ascii="Times New Roman" w:hAnsi="Times New Roman"/>
          <w:color w:val="000000" w:themeColor="text1"/>
          <w:lang w:val="en-GB"/>
        </w:rPr>
        <w:t xml:space="preserve"> VLFR and </w:t>
      </w:r>
      <w:proofErr w:type="spellStart"/>
      <w:r w:rsidR="00B11108" w:rsidRPr="00731EAA">
        <w:rPr>
          <w:rFonts w:ascii="Times New Roman" w:hAnsi="Times New Roman"/>
          <w:color w:val="000000" w:themeColor="text1"/>
          <w:lang w:val="en-GB"/>
        </w:rPr>
        <w:t>Kiwele</w:t>
      </w:r>
      <w:proofErr w:type="spellEnd"/>
      <w:r w:rsidR="00B11108" w:rsidRPr="00731EAA">
        <w:rPr>
          <w:rFonts w:ascii="Times New Roman" w:hAnsi="Times New Roman"/>
          <w:color w:val="000000" w:themeColor="text1"/>
          <w:lang w:val="en-GB"/>
        </w:rPr>
        <w:t xml:space="preserve"> VLFR</w:t>
      </w:r>
      <w:r w:rsidR="00051892" w:rsidRPr="00731EAA">
        <w:rPr>
          <w:rFonts w:ascii="Times New Roman" w:hAnsi="Times New Roman"/>
          <w:color w:val="000000" w:themeColor="text1"/>
          <w:lang w:val="en-GB"/>
        </w:rPr>
        <w:t>, respectively</w:t>
      </w:r>
      <w:r>
        <w:rPr>
          <w:rFonts w:ascii="Times New Roman" w:hAnsi="Times New Roman"/>
          <w:color w:val="000000" w:themeColor="text1"/>
          <w:lang w:val="en-GB"/>
        </w:rPr>
        <w:t xml:space="preserve"> (Table S2)</w:t>
      </w:r>
      <w:r w:rsidR="00051892" w:rsidRPr="00731EAA">
        <w:rPr>
          <w:rFonts w:ascii="Times New Roman" w:hAnsi="Times New Roman"/>
          <w:color w:val="000000" w:themeColor="text1"/>
          <w:lang w:val="en-GB"/>
        </w:rPr>
        <w:t>.</w:t>
      </w:r>
    </w:p>
    <w:p w14:paraId="5B223C05" w14:textId="7B713753" w:rsidR="00B11108" w:rsidRPr="00731EAA" w:rsidDel="00A0281F" w:rsidRDefault="00B11108" w:rsidP="00731EAA">
      <w:pPr>
        <w:spacing w:line="480" w:lineRule="auto"/>
        <w:jc w:val="both"/>
        <w:rPr>
          <w:del w:id="1" w:author="Gill Wilson" w:date="2014-06-16T21:54:00Z"/>
          <w:rFonts w:ascii="Times New Roman" w:hAnsi="Times New Roman"/>
          <w:color w:val="000000" w:themeColor="text1"/>
          <w:lang w:val="en-GB"/>
        </w:rPr>
      </w:pPr>
    </w:p>
    <w:p w14:paraId="4B657670" w14:textId="77777777" w:rsidR="00B11108" w:rsidRPr="00731EAA" w:rsidRDefault="00B11108" w:rsidP="00731EAA">
      <w:pPr>
        <w:pStyle w:val="Caption"/>
        <w:keepNext/>
        <w:spacing w:after="0" w:line="480" w:lineRule="auto"/>
        <w:rPr>
          <w:rFonts w:ascii="Times New Roman" w:hAnsi="Times New Roman"/>
          <w:color w:val="000000" w:themeColor="text1"/>
          <w:sz w:val="22"/>
          <w:szCs w:val="22"/>
          <w:lang w:val="en-GB"/>
        </w:rPr>
      </w:pPr>
      <w:r w:rsidRPr="00731EAA">
        <w:rPr>
          <w:rFonts w:ascii="Times New Roman" w:hAnsi="Times New Roman"/>
          <w:color w:val="000000" w:themeColor="text1"/>
          <w:sz w:val="22"/>
          <w:szCs w:val="22"/>
          <w:lang w:val="en-GB"/>
        </w:rPr>
        <w:t xml:space="preserve">Table </w:t>
      </w:r>
      <w:r w:rsidR="000B41C5">
        <w:rPr>
          <w:rFonts w:ascii="Times New Roman" w:hAnsi="Times New Roman"/>
          <w:color w:val="000000" w:themeColor="text1"/>
          <w:sz w:val="22"/>
          <w:szCs w:val="22"/>
          <w:lang w:val="en-GB"/>
        </w:rPr>
        <w:t>S</w:t>
      </w:r>
      <w:r w:rsidRPr="00731EAA">
        <w:rPr>
          <w:rFonts w:ascii="Times New Roman" w:hAnsi="Times New Roman"/>
          <w:color w:val="000000" w:themeColor="text1"/>
          <w:sz w:val="22"/>
          <w:szCs w:val="22"/>
          <w:lang w:val="en-GB"/>
        </w:rPr>
        <w:fldChar w:fldCharType="begin"/>
      </w:r>
      <w:r w:rsidRPr="00731EAA">
        <w:rPr>
          <w:rFonts w:ascii="Times New Roman" w:hAnsi="Times New Roman"/>
          <w:color w:val="000000" w:themeColor="text1"/>
          <w:sz w:val="22"/>
          <w:szCs w:val="22"/>
          <w:lang w:val="en-GB"/>
        </w:rPr>
        <w:instrText xml:space="preserve"> SEQ Table \* ARABIC </w:instrText>
      </w:r>
      <w:r w:rsidRPr="00731EAA">
        <w:rPr>
          <w:rFonts w:ascii="Times New Roman" w:hAnsi="Times New Roman"/>
          <w:color w:val="000000" w:themeColor="text1"/>
          <w:sz w:val="22"/>
          <w:szCs w:val="22"/>
          <w:lang w:val="en-GB"/>
        </w:rPr>
        <w:fldChar w:fldCharType="separate"/>
      </w:r>
      <w:r w:rsidR="00731EAA" w:rsidRPr="00731EAA">
        <w:rPr>
          <w:rFonts w:ascii="Times New Roman" w:hAnsi="Times New Roman"/>
          <w:noProof/>
          <w:color w:val="000000" w:themeColor="text1"/>
          <w:sz w:val="22"/>
          <w:szCs w:val="22"/>
          <w:lang w:val="en-GB"/>
        </w:rPr>
        <w:t>2</w:t>
      </w:r>
      <w:r w:rsidRPr="00731EAA">
        <w:rPr>
          <w:rFonts w:ascii="Times New Roman" w:hAnsi="Times New Roman"/>
          <w:color w:val="000000" w:themeColor="text1"/>
          <w:sz w:val="22"/>
          <w:szCs w:val="22"/>
          <w:lang w:val="en-GB"/>
        </w:rPr>
        <w:fldChar w:fldCharType="end"/>
      </w:r>
      <w:r w:rsidRPr="000B41C5">
        <w:rPr>
          <w:rFonts w:ascii="Times New Roman" w:hAnsi="Times New Roman"/>
          <w:b w:val="0"/>
          <w:color w:val="000000" w:themeColor="text1"/>
          <w:sz w:val="22"/>
          <w:szCs w:val="22"/>
          <w:lang w:val="en-GB"/>
        </w:rPr>
        <w:t xml:space="preserve"> Area affected by new disturbance (Delta DI</w:t>
      </w:r>
      <w:r w:rsidR="00B07221">
        <w:rPr>
          <w:rFonts w:ascii="Times New Roman" w:hAnsi="Times New Roman"/>
          <w:b w:val="0"/>
          <w:color w:val="000000" w:themeColor="text1"/>
          <w:sz w:val="22"/>
          <w:szCs w:val="22"/>
          <w:lang w:val="en-GB"/>
        </w:rPr>
        <w:t xml:space="preserve"> </w:t>
      </w:r>
      <w:r w:rsidRPr="000B41C5">
        <w:rPr>
          <w:rFonts w:ascii="Times New Roman" w:hAnsi="Times New Roman"/>
          <w:b w:val="0"/>
          <w:color w:val="000000" w:themeColor="text1"/>
          <w:sz w:val="22"/>
          <w:szCs w:val="22"/>
          <w:lang w:val="en-GB"/>
        </w:rPr>
        <w:t>&gt;</w:t>
      </w:r>
      <w:r w:rsidR="00B07221">
        <w:rPr>
          <w:rFonts w:ascii="Times New Roman" w:hAnsi="Times New Roman"/>
          <w:b w:val="0"/>
          <w:color w:val="000000" w:themeColor="text1"/>
          <w:sz w:val="22"/>
          <w:szCs w:val="22"/>
          <w:lang w:val="en-GB"/>
        </w:rPr>
        <w:t xml:space="preserve"> </w:t>
      </w:r>
      <w:r w:rsidRPr="000B41C5">
        <w:rPr>
          <w:rFonts w:ascii="Times New Roman" w:hAnsi="Times New Roman"/>
          <w:b w:val="0"/>
          <w:color w:val="000000" w:themeColor="text1"/>
          <w:sz w:val="22"/>
          <w:szCs w:val="22"/>
          <w:lang w:val="en-GB"/>
        </w:rPr>
        <w:t xml:space="preserve">3) in each two-year period per forest and sub-division. </w:t>
      </w:r>
    </w:p>
    <w:tbl>
      <w:tblPr>
        <w:tblW w:w="0" w:type="auto"/>
        <w:tblInd w:w="55" w:type="dxa"/>
        <w:tblCellMar>
          <w:left w:w="70" w:type="dxa"/>
          <w:right w:w="70" w:type="dxa"/>
        </w:tblCellMar>
        <w:tblLook w:val="00A0" w:firstRow="1" w:lastRow="0" w:firstColumn="1" w:lastColumn="0" w:noHBand="0" w:noVBand="0"/>
        <w:tblPrChange w:id="2" w:author="Gill Wilson" w:date="2014-06-16T21:56:00Z">
          <w:tblPr>
            <w:tblW w:w="8379" w:type="dxa"/>
            <w:tblInd w:w="55" w:type="dxa"/>
            <w:tblCellMar>
              <w:left w:w="70" w:type="dxa"/>
              <w:right w:w="70" w:type="dxa"/>
            </w:tblCellMar>
            <w:tblLook w:val="00A0" w:firstRow="1" w:lastRow="0" w:firstColumn="1" w:lastColumn="0" w:noHBand="0" w:noVBand="0"/>
          </w:tblPr>
        </w:tblPrChange>
      </w:tblPr>
      <w:tblGrid>
        <w:gridCol w:w="1630"/>
        <w:gridCol w:w="866"/>
        <w:gridCol w:w="146"/>
        <w:gridCol w:w="1422"/>
        <w:gridCol w:w="990"/>
        <w:gridCol w:w="146"/>
        <w:gridCol w:w="1422"/>
        <w:gridCol w:w="1185"/>
        <w:gridCol w:w="146"/>
        <w:gridCol w:w="1045"/>
        <w:tblGridChange w:id="3">
          <w:tblGrid>
            <w:gridCol w:w="1716"/>
            <w:gridCol w:w="1004"/>
            <w:gridCol w:w="160"/>
            <w:gridCol w:w="963"/>
            <w:gridCol w:w="990"/>
            <w:gridCol w:w="305"/>
            <w:gridCol w:w="979"/>
            <w:gridCol w:w="1006"/>
            <w:gridCol w:w="160"/>
            <w:gridCol w:w="1116"/>
          </w:tblGrid>
        </w:tblGridChange>
      </w:tblGrid>
      <w:tr w:rsidR="00B07221" w:rsidRPr="00731EAA" w14:paraId="5BCAB40B" w14:textId="77777777" w:rsidTr="00A0281F">
        <w:trPr>
          <w:trHeight w:val="315"/>
          <w:trPrChange w:id="4" w:author="Gill Wilson" w:date="2014-06-16T21:56:00Z">
            <w:trPr>
              <w:trHeight w:val="315"/>
            </w:trPr>
          </w:trPrChange>
        </w:trPr>
        <w:tc>
          <w:tcPr>
            <w:tcW w:w="0" w:type="auto"/>
            <w:gridSpan w:val="2"/>
            <w:tcBorders>
              <w:top w:val="double" w:sz="4" w:space="0" w:color="auto"/>
              <w:left w:val="nil"/>
              <w:bottom w:val="single" w:sz="4" w:space="0" w:color="auto"/>
              <w:right w:val="nil"/>
            </w:tcBorders>
            <w:noWrap/>
            <w:tcPrChange w:id="5" w:author="Gill Wilson" w:date="2014-06-16T21:56:00Z">
              <w:tcPr>
                <w:tcW w:w="2720" w:type="dxa"/>
                <w:gridSpan w:val="2"/>
                <w:tcBorders>
                  <w:top w:val="single" w:sz="4" w:space="0" w:color="auto"/>
                  <w:left w:val="nil"/>
                  <w:bottom w:val="single" w:sz="4" w:space="0" w:color="auto"/>
                  <w:right w:val="nil"/>
                </w:tcBorders>
                <w:noWrap/>
              </w:tcPr>
            </w:tcPrChange>
          </w:tcPr>
          <w:p w14:paraId="0E7D92BD" w14:textId="77777777" w:rsidR="00B07221" w:rsidRPr="00B07221" w:rsidRDefault="00B07221" w:rsidP="00A0281F">
            <w:pPr>
              <w:jc w:val="center"/>
              <w:rPr>
                <w:rFonts w:ascii="Times New Roman" w:hAnsi="Times New Roman"/>
                <w:i/>
                <w:color w:val="000000" w:themeColor="text1"/>
                <w:sz w:val="18"/>
                <w:szCs w:val="18"/>
                <w:lang w:val="en-GB" w:eastAsia="da-DK"/>
              </w:rPr>
            </w:pPr>
            <w:r w:rsidRPr="00B07221">
              <w:rPr>
                <w:rFonts w:ascii="Times New Roman" w:hAnsi="Times New Roman"/>
                <w:i/>
                <w:color w:val="000000" w:themeColor="text1"/>
                <w:sz w:val="18"/>
                <w:szCs w:val="18"/>
                <w:lang w:val="en-GB" w:eastAsia="da-DK"/>
              </w:rPr>
              <w:t>Sub-division and forest</w:t>
            </w:r>
          </w:p>
        </w:tc>
        <w:tc>
          <w:tcPr>
            <w:tcW w:w="0" w:type="auto"/>
            <w:tcBorders>
              <w:top w:val="double" w:sz="4" w:space="0" w:color="auto"/>
              <w:left w:val="nil"/>
              <w:bottom w:val="single" w:sz="4" w:space="0" w:color="auto"/>
              <w:right w:val="nil"/>
            </w:tcBorders>
            <w:noWrap/>
            <w:tcPrChange w:id="6" w:author="Gill Wilson" w:date="2014-06-16T21:56:00Z">
              <w:tcPr>
                <w:tcW w:w="160" w:type="dxa"/>
                <w:tcBorders>
                  <w:top w:val="single" w:sz="4" w:space="0" w:color="auto"/>
                  <w:left w:val="nil"/>
                  <w:bottom w:val="single" w:sz="4" w:space="0" w:color="auto"/>
                  <w:right w:val="nil"/>
                </w:tcBorders>
                <w:noWrap/>
              </w:tcPr>
            </w:tcPrChange>
          </w:tcPr>
          <w:p w14:paraId="02730D4B" w14:textId="77777777" w:rsidR="00B07221" w:rsidRPr="00B07221" w:rsidRDefault="00B07221" w:rsidP="00A0281F">
            <w:pPr>
              <w:jc w:val="center"/>
              <w:rPr>
                <w:rFonts w:ascii="Times New Roman" w:hAnsi="Times New Roman"/>
                <w:i/>
                <w:color w:val="000000" w:themeColor="text1"/>
                <w:sz w:val="18"/>
                <w:szCs w:val="18"/>
                <w:lang w:val="en-GB" w:eastAsia="da-DK"/>
              </w:rPr>
            </w:pPr>
          </w:p>
        </w:tc>
        <w:tc>
          <w:tcPr>
            <w:tcW w:w="0" w:type="auto"/>
            <w:gridSpan w:val="2"/>
            <w:tcBorders>
              <w:top w:val="double" w:sz="4" w:space="0" w:color="auto"/>
              <w:left w:val="nil"/>
              <w:bottom w:val="single" w:sz="4" w:space="0" w:color="auto"/>
              <w:right w:val="nil"/>
            </w:tcBorders>
            <w:noWrap/>
            <w:tcPrChange w:id="7" w:author="Gill Wilson" w:date="2014-06-16T21:56:00Z">
              <w:tcPr>
                <w:tcW w:w="1933" w:type="dxa"/>
                <w:gridSpan w:val="2"/>
                <w:tcBorders>
                  <w:top w:val="single" w:sz="4" w:space="0" w:color="auto"/>
                  <w:left w:val="nil"/>
                  <w:bottom w:val="single" w:sz="4" w:space="0" w:color="auto"/>
                  <w:right w:val="nil"/>
                </w:tcBorders>
                <w:noWrap/>
              </w:tcPr>
            </w:tcPrChange>
          </w:tcPr>
          <w:p w14:paraId="12D1A54E" w14:textId="77777777" w:rsidR="00B07221" w:rsidRPr="00B07221" w:rsidRDefault="00B07221" w:rsidP="00A0281F">
            <w:pPr>
              <w:jc w:val="center"/>
              <w:rPr>
                <w:rFonts w:ascii="Times New Roman" w:hAnsi="Times New Roman"/>
                <w:i/>
                <w:color w:val="000000" w:themeColor="text1"/>
                <w:sz w:val="18"/>
                <w:szCs w:val="18"/>
                <w:lang w:val="en-GB" w:eastAsia="da-DK"/>
              </w:rPr>
            </w:pPr>
            <w:r w:rsidRPr="00B07221">
              <w:rPr>
                <w:rFonts w:ascii="Times New Roman" w:hAnsi="Times New Roman"/>
                <w:i/>
                <w:color w:val="000000" w:themeColor="text1"/>
                <w:sz w:val="18"/>
                <w:szCs w:val="18"/>
                <w:lang w:val="en-GB" w:eastAsia="da-DK"/>
              </w:rPr>
              <w:t>1999–2001</w:t>
            </w:r>
          </w:p>
        </w:tc>
        <w:tc>
          <w:tcPr>
            <w:tcW w:w="0" w:type="auto"/>
            <w:tcBorders>
              <w:top w:val="double" w:sz="4" w:space="0" w:color="auto"/>
              <w:left w:val="nil"/>
              <w:bottom w:val="single" w:sz="4" w:space="0" w:color="auto"/>
              <w:right w:val="nil"/>
            </w:tcBorders>
            <w:noWrap/>
            <w:tcPrChange w:id="8" w:author="Gill Wilson" w:date="2014-06-16T21:56:00Z">
              <w:tcPr>
                <w:tcW w:w="305" w:type="dxa"/>
                <w:tcBorders>
                  <w:top w:val="single" w:sz="4" w:space="0" w:color="auto"/>
                  <w:left w:val="nil"/>
                  <w:bottom w:val="single" w:sz="4" w:space="0" w:color="auto"/>
                  <w:right w:val="nil"/>
                </w:tcBorders>
                <w:noWrap/>
              </w:tcPr>
            </w:tcPrChange>
          </w:tcPr>
          <w:p w14:paraId="0FBF5784" w14:textId="77777777" w:rsidR="00B07221" w:rsidRPr="00B07221" w:rsidRDefault="00B07221" w:rsidP="00A0281F">
            <w:pPr>
              <w:jc w:val="center"/>
              <w:rPr>
                <w:rFonts w:ascii="Times New Roman" w:hAnsi="Times New Roman"/>
                <w:i/>
                <w:color w:val="000000" w:themeColor="text1"/>
                <w:sz w:val="18"/>
                <w:szCs w:val="18"/>
                <w:lang w:val="en-GB" w:eastAsia="da-DK"/>
              </w:rPr>
              <w:pPrChange w:id="9" w:author="Gill Wilson" w:date="2014-06-16T21:55:00Z">
                <w:pPr>
                  <w:jc w:val="center"/>
                </w:pPr>
              </w:pPrChange>
            </w:pPr>
          </w:p>
        </w:tc>
        <w:tc>
          <w:tcPr>
            <w:tcW w:w="0" w:type="auto"/>
            <w:gridSpan w:val="2"/>
            <w:tcBorders>
              <w:top w:val="double" w:sz="4" w:space="0" w:color="auto"/>
              <w:left w:val="nil"/>
              <w:bottom w:val="single" w:sz="4" w:space="0" w:color="auto"/>
              <w:right w:val="nil"/>
            </w:tcBorders>
            <w:noWrap/>
            <w:tcPrChange w:id="10" w:author="Gill Wilson" w:date="2014-06-16T21:56:00Z">
              <w:tcPr>
                <w:tcW w:w="1985" w:type="dxa"/>
                <w:gridSpan w:val="2"/>
                <w:tcBorders>
                  <w:top w:val="single" w:sz="4" w:space="0" w:color="auto"/>
                  <w:left w:val="nil"/>
                  <w:bottom w:val="single" w:sz="4" w:space="0" w:color="auto"/>
                  <w:right w:val="nil"/>
                </w:tcBorders>
                <w:noWrap/>
              </w:tcPr>
            </w:tcPrChange>
          </w:tcPr>
          <w:p w14:paraId="3A8D1395" w14:textId="77777777" w:rsidR="00B07221" w:rsidRPr="00B07221" w:rsidRDefault="00B07221" w:rsidP="00A0281F">
            <w:pPr>
              <w:jc w:val="center"/>
              <w:rPr>
                <w:rFonts w:ascii="Times New Roman" w:hAnsi="Times New Roman"/>
                <w:i/>
                <w:color w:val="000000" w:themeColor="text1"/>
                <w:sz w:val="18"/>
                <w:szCs w:val="18"/>
                <w:lang w:val="en-GB" w:eastAsia="da-DK"/>
              </w:rPr>
              <w:pPrChange w:id="11" w:author="Gill Wilson" w:date="2014-06-16T21:55:00Z">
                <w:pPr>
                  <w:jc w:val="center"/>
                </w:pPr>
              </w:pPrChange>
            </w:pPr>
            <w:r w:rsidRPr="00B07221">
              <w:rPr>
                <w:rFonts w:ascii="Times New Roman" w:hAnsi="Times New Roman"/>
                <w:i/>
                <w:color w:val="000000" w:themeColor="text1"/>
                <w:sz w:val="18"/>
                <w:szCs w:val="18"/>
                <w:lang w:val="en-GB" w:eastAsia="da-DK"/>
              </w:rPr>
              <w:t>2004–2006</w:t>
            </w:r>
          </w:p>
        </w:tc>
        <w:tc>
          <w:tcPr>
            <w:tcW w:w="0" w:type="auto"/>
            <w:tcBorders>
              <w:top w:val="double" w:sz="4" w:space="0" w:color="auto"/>
              <w:left w:val="nil"/>
              <w:bottom w:val="single" w:sz="4" w:space="0" w:color="auto"/>
              <w:right w:val="nil"/>
            </w:tcBorders>
            <w:noWrap/>
            <w:tcPrChange w:id="12" w:author="Gill Wilson" w:date="2014-06-16T21:56:00Z">
              <w:tcPr>
                <w:tcW w:w="160" w:type="dxa"/>
                <w:tcBorders>
                  <w:top w:val="single" w:sz="4" w:space="0" w:color="auto"/>
                  <w:left w:val="nil"/>
                  <w:bottom w:val="single" w:sz="4" w:space="0" w:color="auto"/>
                  <w:right w:val="nil"/>
                </w:tcBorders>
                <w:noWrap/>
              </w:tcPr>
            </w:tcPrChange>
          </w:tcPr>
          <w:p w14:paraId="5135108C" w14:textId="77777777" w:rsidR="00B07221" w:rsidRPr="00B07221" w:rsidRDefault="00B07221" w:rsidP="00B07221">
            <w:pPr>
              <w:jc w:val="center"/>
              <w:rPr>
                <w:rFonts w:ascii="Times New Roman" w:hAnsi="Times New Roman"/>
                <w:i/>
                <w:color w:val="000000" w:themeColor="text1"/>
                <w:sz w:val="18"/>
                <w:szCs w:val="18"/>
                <w:lang w:val="en-GB" w:eastAsia="da-DK"/>
              </w:rPr>
            </w:pPr>
          </w:p>
        </w:tc>
        <w:tc>
          <w:tcPr>
            <w:tcW w:w="0" w:type="auto"/>
            <w:vMerge w:val="restart"/>
            <w:tcBorders>
              <w:top w:val="double" w:sz="4" w:space="0" w:color="auto"/>
              <w:left w:val="nil"/>
              <w:right w:val="nil"/>
            </w:tcBorders>
            <w:noWrap/>
            <w:tcPrChange w:id="13" w:author="Gill Wilson" w:date="2014-06-16T21:56:00Z">
              <w:tcPr>
                <w:tcW w:w="1116" w:type="dxa"/>
                <w:vMerge w:val="restart"/>
                <w:tcBorders>
                  <w:top w:val="single" w:sz="4" w:space="0" w:color="auto"/>
                  <w:left w:val="nil"/>
                  <w:right w:val="nil"/>
                </w:tcBorders>
                <w:noWrap/>
              </w:tcPr>
            </w:tcPrChange>
          </w:tcPr>
          <w:p w14:paraId="7BC8A764" w14:textId="77777777" w:rsidR="00B07221" w:rsidRPr="00B07221" w:rsidRDefault="00B07221" w:rsidP="00B07221">
            <w:pPr>
              <w:jc w:val="center"/>
              <w:rPr>
                <w:rFonts w:ascii="Times New Roman" w:hAnsi="Times New Roman"/>
                <w:i/>
                <w:color w:val="000000" w:themeColor="text1"/>
                <w:sz w:val="18"/>
                <w:szCs w:val="18"/>
                <w:lang w:val="en-GB" w:eastAsia="da-DK"/>
              </w:rPr>
            </w:pPr>
            <w:r w:rsidRPr="00B07221">
              <w:rPr>
                <w:rFonts w:ascii="Times New Roman" w:hAnsi="Times New Roman"/>
                <w:i/>
                <w:color w:val="000000" w:themeColor="text1"/>
                <w:sz w:val="18"/>
                <w:szCs w:val="18"/>
                <w:lang w:val="en-GB" w:eastAsia="da-DK"/>
              </w:rPr>
              <w:t>Change (ha)</w:t>
            </w:r>
          </w:p>
        </w:tc>
      </w:tr>
      <w:tr w:rsidR="00B07221" w:rsidRPr="00731EAA" w14:paraId="24A49796" w14:textId="77777777" w:rsidTr="00A0281F">
        <w:trPr>
          <w:trHeight w:val="561"/>
          <w:trPrChange w:id="14" w:author="Gill Wilson" w:date="2014-06-16T21:56:00Z">
            <w:trPr>
              <w:trHeight w:val="561"/>
            </w:trPr>
          </w:trPrChange>
        </w:trPr>
        <w:tc>
          <w:tcPr>
            <w:tcW w:w="0" w:type="auto"/>
            <w:tcBorders>
              <w:top w:val="single" w:sz="4" w:space="0" w:color="auto"/>
              <w:left w:val="nil"/>
              <w:bottom w:val="single" w:sz="4" w:space="0" w:color="auto"/>
              <w:right w:val="nil"/>
            </w:tcBorders>
            <w:noWrap/>
            <w:tcPrChange w:id="15" w:author="Gill Wilson" w:date="2014-06-16T21:56:00Z">
              <w:tcPr>
                <w:tcW w:w="1716" w:type="dxa"/>
                <w:tcBorders>
                  <w:top w:val="single" w:sz="4" w:space="0" w:color="auto"/>
                  <w:left w:val="nil"/>
                  <w:bottom w:val="single" w:sz="4" w:space="0" w:color="auto"/>
                  <w:right w:val="nil"/>
                </w:tcBorders>
                <w:noWrap/>
              </w:tcPr>
            </w:tcPrChange>
          </w:tcPr>
          <w:p w14:paraId="0A69E8A2" w14:textId="77777777" w:rsidR="00B07221" w:rsidRPr="00B07221" w:rsidRDefault="00B07221" w:rsidP="00A0281F">
            <w:pPr>
              <w:jc w:val="center"/>
              <w:rPr>
                <w:rFonts w:ascii="Times New Roman" w:hAnsi="Times New Roman"/>
                <w:i/>
                <w:color w:val="000000" w:themeColor="text1"/>
                <w:sz w:val="18"/>
                <w:szCs w:val="18"/>
                <w:lang w:val="en-GB" w:eastAsia="da-DK"/>
              </w:rPr>
            </w:pPr>
            <w:r w:rsidRPr="00B07221">
              <w:rPr>
                <w:rFonts w:ascii="Times New Roman" w:hAnsi="Times New Roman"/>
                <w:i/>
                <w:color w:val="000000" w:themeColor="text1"/>
                <w:sz w:val="18"/>
                <w:szCs w:val="18"/>
                <w:lang w:val="en-GB" w:eastAsia="da-DK"/>
              </w:rPr>
              <w:t>Forest</w:t>
            </w:r>
          </w:p>
        </w:tc>
        <w:tc>
          <w:tcPr>
            <w:tcW w:w="0" w:type="auto"/>
            <w:tcBorders>
              <w:top w:val="single" w:sz="4" w:space="0" w:color="auto"/>
              <w:left w:val="nil"/>
              <w:bottom w:val="single" w:sz="4" w:space="0" w:color="auto"/>
              <w:right w:val="nil"/>
            </w:tcBorders>
            <w:noWrap/>
            <w:tcPrChange w:id="16" w:author="Gill Wilson" w:date="2014-06-16T21:56:00Z">
              <w:tcPr>
                <w:tcW w:w="1004" w:type="dxa"/>
                <w:tcBorders>
                  <w:top w:val="single" w:sz="4" w:space="0" w:color="auto"/>
                  <w:left w:val="nil"/>
                  <w:bottom w:val="single" w:sz="4" w:space="0" w:color="auto"/>
                  <w:right w:val="nil"/>
                </w:tcBorders>
                <w:noWrap/>
              </w:tcPr>
            </w:tcPrChange>
          </w:tcPr>
          <w:p w14:paraId="1C0E5224" w14:textId="77777777" w:rsidR="00B07221" w:rsidRPr="00B07221" w:rsidRDefault="00B07221" w:rsidP="00A0281F">
            <w:pPr>
              <w:jc w:val="center"/>
              <w:rPr>
                <w:rFonts w:ascii="Times New Roman" w:hAnsi="Times New Roman"/>
                <w:i/>
                <w:color w:val="000000" w:themeColor="text1"/>
                <w:sz w:val="18"/>
                <w:szCs w:val="18"/>
                <w:lang w:val="en-GB" w:eastAsia="da-DK"/>
              </w:rPr>
            </w:pPr>
            <w:r w:rsidRPr="00B07221">
              <w:rPr>
                <w:rFonts w:ascii="Times New Roman" w:hAnsi="Times New Roman"/>
                <w:i/>
                <w:color w:val="000000" w:themeColor="text1"/>
                <w:sz w:val="18"/>
                <w:szCs w:val="18"/>
                <w:lang w:val="en-GB" w:eastAsia="da-DK"/>
              </w:rPr>
              <w:t>Total (ha)</w:t>
            </w:r>
          </w:p>
        </w:tc>
        <w:tc>
          <w:tcPr>
            <w:tcW w:w="0" w:type="auto"/>
            <w:tcBorders>
              <w:top w:val="single" w:sz="4" w:space="0" w:color="auto"/>
              <w:left w:val="nil"/>
              <w:bottom w:val="single" w:sz="4" w:space="0" w:color="auto"/>
              <w:right w:val="nil"/>
            </w:tcBorders>
            <w:noWrap/>
            <w:tcPrChange w:id="17" w:author="Gill Wilson" w:date="2014-06-16T21:56:00Z">
              <w:tcPr>
                <w:tcW w:w="160" w:type="dxa"/>
                <w:tcBorders>
                  <w:top w:val="single" w:sz="4" w:space="0" w:color="auto"/>
                  <w:left w:val="nil"/>
                  <w:bottom w:val="single" w:sz="4" w:space="0" w:color="auto"/>
                  <w:right w:val="nil"/>
                </w:tcBorders>
                <w:noWrap/>
              </w:tcPr>
            </w:tcPrChange>
          </w:tcPr>
          <w:p w14:paraId="6C71E6E6" w14:textId="77777777" w:rsidR="00B07221" w:rsidRPr="00B07221" w:rsidRDefault="00B07221" w:rsidP="00A0281F">
            <w:pPr>
              <w:jc w:val="center"/>
              <w:rPr>
                <w:rFonts w:ascii="Times New Roman" w:hAnsi="Times New Roman"/>
                <w:i/>
                <w:color w:val="000000" w:themeColor="text1"/>
                <w:sz w:val="18"/>
                <w:szCs w:val="18"/>
                <w:lang w:val="en-GB" w:eastAsia="da-DK"/>
              </w:rPr>
            </w:pPr>
          </w:p>
        </w:tc>
        <w:tc>
          <w:tcPr>
            <w:tcW w:w="0" w:type="auto"/>
            <w:tcBorders>
              <w:top w:val="single" w:sz="4" w:space="0" w:color="auto"/>
              <w:left w:val="nil"/>
              <w:bottom w:val="single" w:sz="4" w:space="0" w:color="auto"/>
              <w:right w:val="nil"/>
            </w:tcBorders>
            <w:noWrap/>
            <w:tcPrChange w:id="18" w:author="Gill Wilson" w:date="2014-06-16T21:56:00Z">
              <w:tcPr>
                <w:tcW w:w="963" w:type="dxa"/>
                <w:tcBorders>
                  <w:top w:val="single" w:sz="4" w:space="0" w:color="auto"/>
                  <w:left w:val="nil"/>
                  <w:bottom w:val="single" w:sz="4" w:space="0" w:color="auto"/>
                  <w:right w:val="nil"/>
                </w:tcBorders>
                <w:noWrap/>
              </w:tcPr>
            </w:tcPrChange>
          </w:tcPr>
          <w:p w14:paraId="68B3EBC1" w14:textId="77777777" w:rsidR="00B07221" w:rsidRPr="00B07221" w:rsidRDefault="00B07221" w:rsidP="00A0281F">
            <w:pPr>
              <w:jc w:val="center"/>
              <w:rPr>
                <w:rFonts w:ascii="Times New Roman" w:hAnsi="Times New Roman"/>
                <w:i/>
                <w:color w:val="000000" w:themeColor="text1"/>
                <w:sz w:val="18"/>
                <w:szCs w:val="18"/>
                <w:lang w:val="en-GB" w:eastAsia="da-DK"/>
              </w:rPr>
              <w:pPrChange w:id="19" w:author="Gill Wilson" w:date="2014-06-16T21:55:00Z">
                <w:pPr>
                  <w:jc w:val="center"/>
                </w:pPr>
              </w:pPrChange>
            </w:pPr>
            <w:r w:rsidRPr="00B07221">
              <w:rPr>
                <w:rFonts w:ascii="Times New Roman" w:hAnsi="Times New Roman"/>
                <w:i/>
                <w:color w:val="000000" w:themeColor="text1"/>
                <w:sz w:val="18"/>
                <w:szCs w:val="18"/>
                <w:lang w:val="en-GB" w:eastAsia="da-DK"/>
              </w:rPr>
              <w:t>Delta DI &gt; 3 (ha)</w:t>
            </w:r>
          </w:p>
        </w:tc>
        <w:tc>
          <w:tcPr>
            <w:tcW w:w="0" w:type="auto"/>
            <w:tcBorders>
              <w:top w:val="single" w:sz="4" w:space="0" w:color="auto"/>
              <w:left w:val="nil"/>
              <w:bottom w:val="single" w:sz="4" w:space="0" w:color="auto"/>
              <w:right w:val="nil"/>
            </w:tcBorders>
            <w:noWrap/>
            <w:tcPrChange w:id="20" w:author="Gill Wilson" w:date="2014-06-16T21:56:00Z">
              <w:tcPr>
                <w:tcW w:w="970" w:type="dxa"/>
                <w:tcBorders>
                  <w:top w:val="single" w:sz="4" w:space="0" w:color="auto"/>
                  <w:left w:val="nil"/>
                  <w:bottom w:val="single" w:sz="4" w:space="0" w:color="auto"/>
                  <w:right w:val="nil"/>
                </w:tcBorders>
                <w:noWrap/>
              </w:tcPr>
            </w:tcPrChange>
          </w:tcPr>
          <w:p w14:paraId="59684206" w14:textId="77777777" w:rsidR="00B07221" w:rsidRPr="00B07221" w:rsidRDefault="00B07221" w:rsidP="00A0281F">
            <w:pPr>
              <w:jc w:val="center"/>
              <w:rPr>
                <w:rFonts w:ascii="Times New Roman" w:hAnsi="Times New Roman"/>
                <w:i/>
                <w:color w:val="000000" w:themeColor="text1"/>
                <w:sz w:val="18"/>
                <w:szCs w:val="18"/>
                <w:lang w:val="en-GB" w:eastAsia="da-DK"/>
              </w:rPr>
              <w:pPrChange w:id="21" w:author="Gill Wilson" w:date="2014-06-16T21:55:00Z">
                <w:pPr>
                  <w:jc w:val="center"/>
                </w:pPr>
              </w:pPrChange>
            </w:pPr>
            <w:r>
              <w:rPr>
                <w:rFonts w:ascii="Times New Roman" w:hAnsi="Times New Roman"/>
                <w:i/>
                <w:color w:val="000000" w:themeColor="text1"/>
                <w:sz w:val="18"/>
                <w:szCs w:val="18"/>
                <w:lang w:val="en-GB" w:eastAsia="da-DK"/>
              </w:rPr>
              <w:t>%</w:t>
            </w:r>
          </w:p>
          <w:p w14:paraId="0FB9C423" w14:textId="77777777" w:rsidR="00B07221" w:rsidRPr="00B07221" w:rsidRDefault="00B07221" w:rsidP="00A0281F">
            <w:pPr>
              <w:jc w:val="center"/>
              <w:rPr>
                <w:rFonts w:ascii="Times New Roman" w:hAnsi="Times New Roman"/>
                <w:i/>
                <w:color w:val="000000" w:themeColor="text1"/>
                <w:sz w:val="18"/>
                <w:szCs w:val="18"/>
                <w:lang w:val="en-GB" w:eastAsia="da-DK"/>
              </w:rPr>
              <w:pPrChange w:id="22" w:author="Gill Wilson" w:date="2014-06-16T21:55:00Z">
                <w:pPr>
                  <w:jc w:val="center"/>
                </w:pPr>
              </w:pPrChange>
            </w:pPr>
            <w:r w:rsidRPr="00B07221">
              <w:rPr>
                <w:rFonts w:ascii="Times New Roman" w:hAnsi="Times New Roman"/>
                <w:i/>
                <w:color w:val="000000" w:themeColor="text1"/>
                <w:sz w:val="18"/>
                <w:szCs w:val="18"/>
                <w:lang w:val="en-GB" w:eastAsia="da-DK"/>
              </w:rPr>
              <w:t>disturbance</w:t>
            </w:r>
          </w:p>
        </w:tc>
        <w:tc>
          <w:tcPr>
            <w:tcW w:w="0" w:type="auto"/>
            <w:tcBorders>
              <w:top w:val="single" w:sz="4" w:space="0" w:color="auto"/>
              <w:left w:val="nil"/>
              <w:bottom w:val="single" w:sz="4" w:space="0" w:color="auto"/>
              <w:right w:val="nil"/>
            </w:tcBorders>
            <w:noWrap/>
            <w:tcPrChange w:id="23" w:author="Gill Wilson" w:date="2014-06-16T21:56:00Z">
              <w:tcPr>
                <w:tcW w:w="305" w:type="dxa"/>
                <w:tcBorders>
                  <w:top w:val="single" w:sz="4" w:space="0" w:color="auto"/>
                  <w:left w:val="nil"/>
                  <w:bottom w:val="single" w:sz="4" w:space="0" w:color="auto"/>
                  <w:right w:val="nil"/>
                </w:tcBorders>
                <w:noWrap/>
              </w:tcPr>
            </w:tcPrChange>
          </w:tcPr>
          <w:p w14:paraId="64A63207" w14:textId="77777777" w:rsidR="00B07221" w:rsidRPr="00B07221" w:rsidRDefault="00B07221" w:rsidP="00A0281F">
            <w:pPr>
              <w:jc w:val="center"/>
              <w:rPr>
                <w:rFonts w:ascii="Times New Roman" w:hAnsi="Times New Roman"/>
                <w:i/>
                <w:color w:val="000000" w:themeColor="text1"/>
                <w:sz w:val="18"/>
                <w:szCs w:val="18"/>
                <w:lang w:val="en-GB" w:eastAsia="da-DK"/>
              </w:rPr>
              <w:pPrChange w:id="24" w:author="Gill Wilson" w:date="2014-06-16T21:55:00Z">
                <w:pPr>
                  <w:jc w:val="center"/>
                </w:pPr>
              </w:pPrChange>
            </w:pPr>
          </w:p>
        </w:tc>
        <w:tc>
          <w:tcPr>
            <w:tcW w:w="0" w:type="auto"/>
            <w:tcBorders>
              <w:top w:val="single" w:sz="4" w:space="0" w:color="auto"/>
              <w:left w:val="nil"/>
              <w:bottom w:val="single" w:sz="4" w:space="0" w:color="auto"/>
              <w:right w:val="nil"/>
            </w:tcBorders>
            <w:noWrap/>
            <w:tcPrChange w:id="25" w:author="Gill Wilson" w:date="2014-06-16T21:56:00Z">
              <w:tcPr>
                <w:tcW w:w="979" w:type="dxa"/>
                <w:tcBorders>
                  <w:top w:val="single" w:sz="4" w:space="0" w:color="auto"/>
                  <w:left w:val="nil"/>
                  <w:bottom w:val="single" w:sz="4" w:space="0" w:color="auto"/>
                  <w:right w:val="nil"/>
                </w:tcBorders>
                <w:noWrap/>
              </w:tcPr>
            </w:tcPrChange>
          </w:tcPr>
          <w:p w14:paraId="56DA230A" w14:textId="77777777" w:rsidR="00B07221" w:rsidRPr="00B07221" w:rsidRDefault="00B07221" w:rsidP="00A0281F">
            <w:pPr>
              <w:jc w:val="center"/>
              <w:rPr>
                <w:rFonts w:ascii="Times New Roman" w:hAnsi="Times New Roman"/>
                <w:i/>
                <w:color w:val="000000" w:themeColor="text1"/>
                <w:sz w:val="18"/>
                <w:szCs w:val="18"/>
                <w:lang w:val="en-GB" w:eastAsia="da-DK"/>
              </w:rPr>
              <w:pPrChange w:id="26" w:author="Gill Wilson" w:date="2014-06-16T21:55:00Z">
                <w:pPr>
                  <w:jc w:val="center"/>
                </w:pPr>
              </w:pPrChange>
            </w:pPr>
            <w:r w:rsidRPr="00B07221">
              <w:rPr>
                <w:rFonts w:ascii="Times New Roman" w:hAnsi="Times New Roman"/>
                <w:i/>
                <w:color w:val="000000" w:themeColor="text1"/>
                <w:sz w:val="18"/>
                <w:szCs w:val="18"/>
                <w:lang w:val="en-GB" w:eastAsia="da-DK"/>
              </w:rPr>
              <w:t>Delta DI &gt; 3 (ha)</w:t>
            </w:r>
          </w:p>
        </w:tc>
        <w:tc>
          <w:tcPr>
            <w:tcW w:w="0" w:type="auto"/>
            <w:tcBorders>
              <w:top w:val="single" w:sz="4" w:space="0" w:color="auto"/>
              <w:left w:val="nil"/>
              <w:bottom w:val="single" w:sz="4" w:space="0" w:color="auto"/>
              <w:right w:val="nil"/>
            </w:tcBorders>
            <w:noWrap/>
            <w:tcPrChange w:id="27" w:author="Gill Wilson" w:date="2014-06-16T21:56:00Z">
              <w:tcPr>
                <w:tcW w:w="1006" w:type="dxa"/>
                <w:tcBorders>
                  <w:top w:val="single" w:sz="4" w:space="0" w:color="auto"/>
                  <w:left w:val="nil"/>
                  <w:bottom w:val="single" w:sz="4" w:space="0" w:color="auto"/>
                  <w:right w:val="nil"/>
                </w:tcBorders>
                <w:noWrap/>
              </w:tcPr>
            </w:tcPrChange>
          </w:tcPr>
          <w:p w14:paraId="097F1113" w14:textId="77777777" w:rsidR="00B07221" w:rsidRPr="00B07221" w:rsidRDefault="00B07221" w:rsidP="00A0281F">
            <w:pPr>
              <w:jc w:val="center"/>
              <w:rPr>
                <w:rFonts w:ascii="Times New Roman" w:hAnsi="Times New Roman"/>
                <w:i/>
                <w:color w:val="000000" w:themeColor="text1"/>
                <w:sz w:val="18"/>
                <w:szCs w:val="18"/>
                <w:lang w:val="en-GB" w:eastAsia="da-DK"/>
              </w:rPr>
              <w:pPrChange w:id="28" w:author="Gill Wilson" w:date="2014-06-16T21:55:00Z">
                <w:pPr>
                  <w:jc w:val="center"/>
                </w:pPr>
              </w:pPrChange>
            </w:pPr>
            <w:r>
              <w:rPr>
                <w:rFonts w:ascii="Times New Roman" w:hAnsi="Times New Roman"/>
                <w:i/>
                <w:color w:val="000000" w:themeColor="text1"/>
                <w:sz w:val="18"/>
                <w:szCs w:val="18"/>
                <w:lang w:val="en-GB" w:eastAsia="da-DK"/>
              </w:rPr>
              <w:t>%</w:t>
            </w:r>
            <w:r w:rsidRPr="00B07221">
              <w:rPr>
                <w:rFonts w:ascii="Times New Roman" w:hAnsi="Times New Roman"/>
                <w:i/>
                <w:color w:val="000000" w:themeColor="text1"/>
                <w:sz w:val="18"/>
                <w:szCs w:val="18"/>
                <w:lang w:val="en-GB" w:eastAsia="da-DK"/>
              </w:rPr>
              <w:t xml:space="preserve"> disturbance</w:t>
            </w:r>
          </w:p>
        </w:tc>
        <w:tc>
          <w:tcPr>
            <w:tcW w:w="0" w:type="auto"/>
            <w:tcBorders>
              <w:top w:val="single" w:sz="4" w:space="0" w:color="auto"/>
              <w:left w:val="nil"/>
              <w:bottom w:val="single" w:sz="4" w:space="0" w:color="auto"/>
              <w:right w:val="nil"/>
            </w:tcBorders>
            <w:noWrap/>
            <w:tcPrChange w:id="29" w:author="Gill Wilson" w:date="2014-06-16T21:56:00Z">
              <w:tcPr>
                <w:tcW w:w="160" w:type="dxa"/>
                <w:tcBorders>
                  <w:top w:val="single" w:sz="4" w:space="0" w:color="auto"/>
                  <w:left w:val="nil"/>
                  <w:bottom w:val="single" w:sz="4" w:space="0" w:color="auto"/>
                  <w:right w:val="nil"/>
                </w:tcBorders>
                <w:noWrap/>
              </w:tcPr>
            </w:tcPrChange>
          </w:tcPr>
          <w:p w14:paraId="6ABEC298" w14:textId="77777777" w:rsidR="00B07221" w:rsidRPr="00B07221" w:rsidRDefault="00B07221" w:rsidP="00B07221">
            <w:pPr>
              <w:jc w:val="center"/>
              <w:rPr>
                <w:rFonts w:ascii="Times New Roman" w:hAnsi="Times New Roman"/>
                <w:i/>
                <w:color w:val="000000" w:themeColor="text1"/>
                <w:sz w:val="18"/>
                <w:szCs w:val="18"/>
                <w:lang w:val="en-GB" w:eastAsia="da-DK"/>
              </w:rPr>
            </w:pPr>
          </w:p>
        </w:tc>
        <w:tc>
          <w:tcPr>
            <w:tcW w:w="0" w:type="auto"/>
            <w:vMerge/>
            <w:tcBorders>
              <w:left w:val="nil"/>
              <w:bottom w:val="single" w:sz="4" w:space="0" w:color="auto"/>
              <w:right w:val="nil"/>
            </w:tcBorders>
            <w:noWrap/>
            <w:tcPrChange w:id="30" w:author="Gill Wilson" w:date="2014-06-16T21:56:00Z">
              <w:tcPr>
                <w:tcW w:w="1116" w:type="dxa"/>
                <w:vMerge/>
                <w:tcBorders>
                  <w:left w:val="nil"/>
                  <w:bottom w:val="single" w:sz="4" w:space="0" w:color="auto"/>
                  <w:right w:val="nil"/>
                </w:tcBorders>
                <w:noWrap/>
              </w:tcPr>
            </w:tcPrChange>
          </w:tcPr>
          <w:p w14:paraId="333C2001" w14:textId="77777777" w:rsidR="00B07221" w:rsidRPr="00B07221" w:rsidRDefault="00B07221" w:rsidP="00B07221">
            <w:pPr>
              <w:jc w:val="center"/>
              <w:rPr>
                <w:rFonts w:ascii="Times New Roman" w:hAnsi="Times New Roman"/>
                <w:i/>
                <w:color w:val="000000" w:themeColor="text1"/>
                <w:sz w:val="18"/>
                <w:szCs w:val="18"/>
                <w:lang w:val="en-GB" w:eastAsia="da-DK"/>
              </w:rPr>
            </w:pPr>
          </w:p>
        </w:tc>
      </w:tr>
      <w:tr w:rsidR="00731EAA" w:rsidRPr="00731EAA" w14:paraId="1DC92F41" w14:textId="77777777" w:rsidTr="00A0281F">
        <w:trPr>
          <w:trHeight w:val="300"/>
          <w:trPrChange w:id="31" w:author="Gill Wilson" w:date="2014-06-16T21:56:00Z">
            <w:trPr>
              <w:trHeight w:val="300"/>
            </w:trPr>
          </w:trPrChange>
        </w:trPr>
        <w:tc>
          <w:tcPr>
            <w:tcW w:w="0" w:type="auto"/>
            <w:tcBorders>
              <w:top w:val="single" w:sz="4" w:space="0" w:color="auto"/>
              <w:left w:val="nil"/>
              <w:bottom w:val="nil"/>
              <w:right w:val="nil"/>
            </w:tcBorders>
            <w:noWrap/>
            <w:vAlign w:val="bottom"/>
            <w:tcPrChange w:id="32" w:author="Gill Wilson" w:date="2014-06-16T21:56:00Z">
              <w:tcPr>
                <w:tcW w:w="1716" w:type="dxa"/>
                <w:tcBorders>
                  <w:top w:val="single" w:sz="4" w:space="0" w:color="auto"/>
                  <w:left w:val="nil"/>
                  <w:bottom w:val="nil"/>
                  <w:right w:val="nil"/>
                </w:tcBorders>
                <w:noWrap/>
                <w:vAlign w:val="bottom"/>
              </w:tcPr>
            </w:tcPrChange>
          </w:tcPr>
          <w:p w14:paraId="59582B6F"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Mfyome</w:t>
            </w:r>
            <w:proofErr w:type="spellEnd"/>
            <w:r w:rsidRPr="00731EAA">
              <w:rPr>
                <w:rFonts w:ascii="Times New Roman" w:hAnsi="Times New Roman"/>
                <w:color w:val="000000" w:themeColor="text1"/>
                <w:sz w:val="18"/>
                <w:szCs w:val="18"/>
                <w:lang w:val="en-GB" w:eastAsia="da-DK"/>
              </w:rPr>
              <w:t xml:space="preserve"> VLFR 1</w:t>
            </w:r>
          </w:p>
        </w:tc>
        <w:tc>
          <w:tcPr>
            <w:tcW w:w="0" w:type="auto"/>
            <w:tcBorders>
              <w:top w:val="single" w:sz="4" w:space="0" w:color="auto"/>
              <w:left w:val="nil"/>
              <w:bottom w:val="nil"/>
              <w:right w:val="nil"/>
            </w:tcBorders>
            <w:noWrap/>
            <w:vAlign w:val="bottom"/>
            <w:tcPrChange w:id="33" w:author="Gill Wilson" w:date="2014-06-16T21:56:00Z">
              <w:tcPr>
                <w:tcW w:w="1004" w:type="dxa"/>
                <w:tcBorders>
                  <w:top w:val="single" w:sz="4" w:space="0" w:color="auto"/>
                  <w:left w:val="nil"/>
                  <w:bottom w:val="nil"/>
                  <w:right w:val="nil"/>
                </w:tcBorders>
                <w:noWrap/>
                <w:vAlign w:val="bottom"/>
              </w:tcPr>
            </w:tcPrChange>
          </w:tcPr>
          <w:p w14:paraId="26872847"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859.5</w:t>
            </w:r>
          </w:p>
        </w:tc>
        <w:tc>
          <w:tcPr>
            <w:tcW w:w="0" w:type="auto"/>
            <w:tcBorders>
              <w:top w:val="single" w:sz="4" w:space="0" w:color="auto"/>
              <w:left w:val="nil"/>
              <w:bottom w:val="nil"/>
              <w:right w:val="nil"/>
            </w:tcBorders>
            <w:noWrap/>
            <w:vAlign w:val="bottom"/>
            <w:tcPrChange w:id="34" w:author="Gill Wilson" w:date="2014-06-16T21:56:00Z">
              <w:tcPr>
                <w:tcW w:w="160" w:type="dxa"/>
                <w:tcBorders>
                  <w:top w:val="single" w:sz="4" w:space="0" w:color="auto"/>
                  <w:left w:val="nil"/>
                  <w:bottom w:val="nil"/>
                  <w:right w:val="nil"/>
                </w:tcBorders>
                <w:noWrap/>
                <w:vAlign w:val="bottom"/>
              </w:tcPr>
            </w:tcPrChange>
          </w:tcPr>
          <w:p w14:paraId="2A20F54D"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single" w:sz="4" w:space="0" w:color="auto"/>
              <w:left w:val="nil"/>
              <w:bottom w:val="nil"/>
              <w:right w:val="nil"/>
            </w:tcBorders>
            <w:noWrap/>
            <w:vAlign w:val="bottom"/>
            <w:tcPrChange w:id="35" w:author="Gill Wilson" w:date="2014-06-16T21:56:00Z">
              <w:tcPr>
                <w:tcW w:w="963" w:type="dxa"/>
                <w:tcBorders>
                  <w:top w:val="single" w:sz="4" w:space="0" w:color="auto"/>
                  <w:left w:val="nil"/>
                  <w:bottom w:val="nil"/>
                  <w:right w:val="nil"/>
                </w:tcBorders>
                <w:noWrap/>
                <w:vAlign w:val="bottom"/>
              </w:tcPr>
            </w:tcPrChange>
          </w:tcPr>
          <w:p w14:paraId="4D6F45B7"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47.0</w:t>
            </w:r>
          </w:p>
        </w:tc>
        <w:tc>
          <w:tcPr>
            <w:tcW w:w="0" w:type="auto"/>
            <w:tcBorders>
              <w:top w:val="single" w:sz="4" w:space="0" w:color="auto"/>
              <w:left w:val="nil"/>
              <w:bottom w:val="nil"/>
              <w:right w:val="nil"/>
            </w:tcBorders>
            <w:noWrap/>
            <w:vAlign w:val="bottom"/>
            <w:tcPrChange w:id="36" w:author="Gill Wilson" w:date="2014-06-16T21:56:00Z">
              <w:tcPr>
                <w:tcW w:w="970" w:type="dxa"/>
                <w:tcBorders>
                  <w:top w:val="single" w:sz="4" w:space="0" w:color="auto"/>
                  <w:left w:val="nil"/>
                  <w:bottom w:val="nil"/>
                  <w:right w:val="nil"/>
                </w:tcBorders>
                <w:noWrap/>
                <w:vAlign w:val="bottom"/>
              </w:tcPr>
            </w:tcPrChange>
          </w:tcPr>
          <w:p w14:paraId="40D266E8"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5.5</w:t>
            </w:r>
          </w:p>
        </w:tc>
        <w:tc>
          <w:tcPr>
            <w:tcW w:w="0" w:type="auto"/>
            <w:tcBorders>
              <w:top w:val="single" w:sz="4" w:space="0" w:color="auto"/>
              <w:left w:val="nil"/>
              <w:bottom w:val="nil"/>
              <w:right w:val="nil"/>
            </w:tcBorders>
            <w:noWrap/>
            <w:vAlign w:val="bottom"/>
            <w:tcPrChange w:id="37" w:author="Gill Wilson" w:date="2014-06-16T21:56:00Z">
              <w:tcPr>
                <w:tcW w:w="305" w:type="dxa"/>
                <w:tcBorders>
                  <w:top w:val="single" w:sz="4" w:space="0" w:color="auto"/>
                  <w:left w:val="nil"/>
                  <w:bottom w:val="nil"/>
                  <w:right w:val="nil"/>
                </w:tcBorders>
                <w:noWrap/>
                <w:vAlign w:val="bottom"/>
              </w:tcPr>
            </w:tcPrChange>
          </w:tcPr>
          <w:p w14:paraId="62C29B8F"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single" w:sz="4" w:space="0" w:color="auto"/>
              <w:left w:val="nil"/>
              <w:bottom w:val="nil"/>
              <w:right w:val="nil"/>
            </w:tcBorders>
            <w:noWrap/>
            <w:vAlign w:val="bottom"/>
            <w:tcPrChange w:id="38" w:author="Gill Wilson" w:date="2014-06-16T21:56:00Z">
              <w:tcPr>
                <w:tcW w:w="979" w:type="dxa"/>
                <w:tcBorders>
                  <w:top w:val="single" w:sz="4" w:space="0" w:color="auto"/>
                  <w:left w:val="nil"/>
                  <w:bottom w:val="nil"/>
                  <w:right w:val="nil"/>
                </w:tcBorders>
                <w:noWrap/>
                <w:vAlign w:val="bottom"/>
              </w:tcPr>
            </w:tcPrChange>
          </w:tcPr>
          <w:p w14:paraId="5ED6AF83"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12.7</w:t>
            </w:r>
          </w:p>
        </w:tc>
        <w:tc>
          <w:tcPr>
            <w:tcW w:w="0" w:type="auto"/>
            <w:tcBorders>
              <w:top w:val="single" w:sz="4" w:space="0" w:color="auto"/>
              <w:left w:val="nil"/>
              <w:bottom w:val="nil"/>
              <w:right w:val="nil"/>
            </w:tcBorders>
            <w:noWrap/>
            <w:vAlign w:val="bottom"/>
            <w:tcPrChange w:id="39" w:author="Gill Wilson" w:date="2014-06-16T21:56:00Z">
              <w:tcPr>
                <w:tcW w:w="1006" w:type="dxa"/>
                <w:tcBorders>
                  <w:top w:val="single" w:sz="4" w:space="0" w:color="auto"/>
                  <w:left w:val="nil"/>
                  <w:bottom w:val="nil"/>
                  <w:right w:val="nil"/>
                </w:tcBorders>
                <w:noWrap/>
                <w:vAlign w:val="bottom"/>
              </w:tcPr>
            </w:tcPrChange>
          </w:tcPr>
          <w:p w14:paraId="6D182A6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1.5</w:t>
            </w:r>
          </w:p>
        </w:tc>
        <w:tc>
          <w:tcPr>
            <w:tcW w:w="0" w:type="auto"/>
            <w:tcBorders>
              <w:top w:val="single" w:sz="4" w:space="0" w:color="auto"/>
              <w:left w:val="nil"/>
              <w:bottom w:val="nil"/>
              <w:right w:val="nil"/>
            </w:tcBorders>
            <w:noWrap/>
            <w:vAlign w:val="bottom"/>
            <w:tcPrChange w:id="40" w:author="Gill Wilson" w:date="2014-06-16T21:56:00Z">
              <w:tcPr>
                <w:tcW w:w="160" w:type="dxa"/>
                <w:tcBorders>
                  <w:top w:val="single" w:sz="4" w:space="0" w:color="auto"/>
                  <w:left w:val="nil"/>
                  <w:bottom w:val="nil"/>
                  <w:right w:val="nil"/>
                </w:tcBorders>
                <w:noWrap/>
                <w:vAlign w:val="bottom"/>
              </w:tcPr>
            </w:tcPrChange>
          </w:tcPr>
          <w:p w14:paraId="531E9365"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single" w:sz="4" w:space="0" w:color="auto"/>
              <w:left w:val="nil"/>
              <w:bottom w:val="nil"/>
              <w:right w:val="nil"/>
            </w:tcBorders>
            <w:noWrap/>
            <w:vAlign w:val="bottom"/>
            <w:tcPrChange w:id="41" w:author="Gill Wilson" w:date="2014-06-16T21:56:00Z">
              <w:tcPr>
                <w:tcW w:w="1116" w:type="dxa"/>
                <w:tcBorders>
                  <w:top w:val="single" w:sz="4" w:space="0" w:color="auto"/>
                  <w:left w:val="nil"/>
                  <w:bottom w:val="nil"/>
                  <w:right w:val="nil"/>
                </w:tcBorders>
                <w:noWrap/>
                <w:vAlign w:val="bottom"/>
              </w:tcPr>
            </w:tcPrChange>
          </w:tcPr>
          <w:p w14:paraId="57096088"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-34.3</w:t>
            </w:r>
          </w:p>
        </w:tc>
      </w:tr>
      <w:tr w:rsidR="00731EAA" w:rsidRPr="00731EAA" w14:paraId="0FC2102C" w14:textId="77777777" w:rsidTr="00A0281F">
        <w:trPr>
          <w:trHeight w:val="300"/>
          <w:trPrChange w:id="42" w:author="Gill Wilson" w:date="2014-06-16T21:56:00Z">
            <w:trPr>
              <w:trHeight w:val="300"/>
            </w:trPr>
          </w:trPrChange>
        </w:trPr>
        <w:tc>
          <w:tcPr>
            <w:tcW w:w="0" w:type="auto"/>
            <w:tcBorders>
              <w:top w:val="nil"/>
              <w:left w:val="nil"/>
              <w:bottom w:val="nil"/>
              <w:right w:val="nil"/>
            </w:tcBorders>
            <w:noWrap/>
            <w:vAlign w:val="bottom"/>
            <w:tcPrChange w:id="43" w:author="Gill Wilson" w:date="2014-06-16T21:56:00Z">
              <w:tcPr>
                <w:tcW w:w="1716" w:type="dxa"/>
                <w:tcBorders>
                  <w:top w:val="nil"/>
                  <w:left w:val="nil"/>
                  <w:bottom w:val="nil"/>
                  <w:right w:val="nil"/>
                </w:tcBorders>
                <w:noWrap/>
                <w:vAlign w:val="bottom"/>
              </w:tcPr>
            </w:tcPrChange>
          </w:tcPr>
          <w:p w14:paraId="4A268F07"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Mfyome</w:t>
            </w:r>
            <w:proofErr w:type="spellEnd"/>
            <w:r w:rsidRPr="00731EAA">
              <w:rPr>
                <w:rFonts w:ascii="Times New Roman" w:hAnsi="Times New Roman"/>
                <w:color w:val="000000" w:themeColor="text1"/>
                <w:sz w:val="18"/>
                <w:szCs w:val="18"/>
                <w:lang w:val="en-GB" w:eastAsia="da-DK"/>
              </w:rPr>
              <w:t xml:space="preserve"> VLFR 2</w:t>
            </w:r>
          </w:p>
        </w:tc>
        <w:tc>
          <w:tcPr>
            <w:tcW w:w="0" w:type="auto"/>
            <w:tcBorders>
              <w:top w:val="nil"/>
              <w:left w:val="nil"/>
              <w:bottom w:val="nil"/>
              <w:right w:val="nil"/>
            </w:tcBorders>
            <w:noWrap/>
            <w:vAlign w:val="bottom"/>
            <w:tcPrChange w:id="44" w:author="Gill Wilson" w:date="2014-06-16T21:56:00Z">
              <w:tcPr>
                <w:tcW w:w="1004" w:type="dxa"/>
                <w:tcBorders>
                  <w:top w:val="nil"/>
                  <w:left w:val="nil"/>
                  <w:bottom w:val="nil"/>
                  <w:right w:val="nil"/>
                </w:tcBorders>
                <w:noWrap/>
                <w:vAlign w:val="bottom"/>
              </w:tcPr>
            </w:tcPrChange>
          </w:tcPr>
          <w:p w14:paraId="4449E525"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1523.7</w:t>
            </w:r>
          </w:p>
        </w:tc>
        <w:tc>
          <w:tcPr>
            <w:tcW w:w="0" w:type="auto"/>
            <w:tcBorders>
              <w:top w:val="nil"/>
              <w:left w:val="nil"/>
              <w:bottom w:val="nil"/>
              <w:right w:val="nil"/>
            </w:tcBorders>
            <w:noWrap/>
            <w:vAlign w:val="bottom"/>
            <w:tcPrChange w:id="45" w:author="Gill Wilson" w:date="2014-06-16T21:56:00Z">
              <w:tcPr>
                <w:tcW w:w="160" w:type="dxa"/>
                <w:tcBorders>
                  <w:top w:val="nil"/>
                  <w:left w:val="nil"/>
                  <w:bottom w:val="nil"/>
                  <w:right w:val="nil"/>
                </w:tcBorders>
                <w:noWrap/>
                <w:vAlign w:val="bottom"/>
              </w:tcPr>
            </w:tcPrChange>
          </w:tcPr>
          <w:p w14:paraId="61E8A1F8"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46" w:author="Gill Wilson" w:date="2014-06-16T21:56:00Z">
              <w:tcPr>
                <w:tcW w:w="963" w:type="dxa"/>
                <w:tcBorders>
                  <w:top w:val="nil"/>
                  <w:left w:val="nil"/>
                  <w:bottom w:val="nil"/>
                  <w:right w:val="nil"/>
                </w:tcBorders>
                <w:noWrap/>
                <w:vAlign w:val="bottom"/>
              </w:tcPr>
            </w:tcPrChange>
          </w:tcPr>
          <w:p w14:paraId="349A85A7"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100.5</w:t>
            </w:r>
          </w:p>
        </w:tc>
        <w:tc>
          <w:tcPr>
            <w:tcW w:w="0" w:type="auto"/>
            <w:tcBorders>
              <w:top w:val="nil"/>
              <w:left w:val="nil"/>
              <w:bottom w:val="nil"/>
              <w:right w:val="nil"/>
            </w:tcBorders>
            <w:noWrap/>
            <w:vAlign w:val="bottom"/>
            <w:tcPrChange w:id="47" w:author="Gill Wilson" w:date="2014-06-16T21:56:00Z">
              <w:tcPr>
                <w:tcW w:w="970" w:type="dxa"/>
                <w:tcBorders>
                  <w:top w:val="nil"/>
                  <w:left w:val="nil"/>
                  <w:bottom w:val="nil"/>
                  <w:right w:val="nil"/>
                </w:tcBorders>
                <w:noWrap/>
                <w:vAlign w:val="bottom"/>
              </w:tcPr>
            </w:tcPrChange>
          </w:tcPr>
          <w:p w14:paraId="27063A5A"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6.6</w:t>
            </w:r>
          </w:p>
        </w:tc>
        <w:tc>
          <w:tcPr>
            <w:tcW w:w="0" w:type="auto"/>
            <w:tcBorders>
              <w:top w:val="nil"/>
              <w:left w:val="nil"/>
              <w:bottom w:val="nil"/>
              <w:right w:val="nil"/>
            </w:tcBorders>
            <w:noWrap/>
            <w:vAlign w:val="bottom"/>
            <w:tcPrChange w:id="48" w:author="Gill Wilson" w:date="2014-06-16T21:56:00Z">
              <w:tcPr>
                <w:tcW w:w="305" w:type="dxa"/>
                <w:tcBorders>
                  <w:top w:val="nil"/>
                  <w:left w:val="nil"/>
                  <w:bottom w:val="nil"/>
                  <w:right w:val="nil"/>
                </w:tcBorders>
                <w:noWrap/>
                <w:vAlign w:val="bottom"/>
              </w:tcPr>
            </w:tcPrChange>
          </w:tcPr>
          <w:p w14:paraId="34F94AA4"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49" w:author="Gill Wilson" w:date="2014-06-16T21:56:00Z">
              <w:tcPr>
                <w:tcW w:w="979" w:type="dxa"/>
                <w:tcBorders>
                  <w:top w:val="nil"/>
                  <w:left w:val="nil"/>
                  <w:bottom w:val="nil"/>
                  <w:right w:val="nil"/>
                </w:tcBorders>
                <w:noWrap/>
                <w:vAlign w:val="bottom"/>
              </w:tcPr>
            </w:tcPrChange>
          </w:tcPr>
          <w:p w14:paraId="5AB1350B"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53.1</w:t>
            </w:r>
          </w:p>
        </w:tc>
        <w:tc>
          <w:tcPr>
            <w:tcW w:w="0" w:type="auto"/>
            <w:tcBorders>
              <w:top w:val="nil"/>
              <w:left w:val="nil"/>
              <w:bottom w:val="nil"/>
              <w:right w:val="nil"/>
            </w:tcBorders>
            <w:noWrap/>
            <w:vAlign w:val="bottom"/>
            <w:tcPrChange w:id="50" w:author="Gill Wilson" w:date="2014-06-16T21:56:00Z">
              <w:tcPr>
                <w:tcW w:w="1006" w:type="dxa"/>
                <w:tcBorders>
                  <w:top w:val="nil"/>
                  <w:left w:val="nil"/>
                  <w:bottom w:val="nil"/>
                  <w:right w:val="nil"/>
                </w:tcBorders>
                <w:noWrap/>
                <w:vAlign w:val="bottom"/>
              </w:tcPr>
            </w:tcPrChange>
          </w:tcPr>
          <w:p w14:paraId="5B4CBB1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3.5</w:t>
            </w:r>
          </w:p>
        </w:tc>
        <w:tc>
          <w:tcPr>
            <w:tcW w:w="0" w:type="auto"/>
            <w:tcBorders>
              <w:top w:val="nil"/>
              <w:left w:val="nil"/>
              <w:bottom w:val="nil"/>
              <w:right w:val="nil"/>
            </w:tcBorders>
            <w:noWrap/>
            <w:vAlign w:val="bottom"/>
            <w:tcPrChange w:id="51" w:author="Gill Wilson" w:date="2014-06-16T21:56:00Z">
              <w:tcPr>
                <w:tcW w:w="160" w:type="dxa"/>
                <w:tcBorders>
                  <w:top w:val="nil"/>
                  <w:left w:val="nil"/>
                  <w:bottom w:val="nil"/>
                  <w:right w:val="nil"/>
                </w:tcBorders>
                <w:noWrap/>
                <w:vAlign w:val="bottom"/>
              </w:tcPr>
            </w:tcPrChange>
          </w:tcPr>
          <w:p w14:paraId="29B14D60"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52" w:author="Gill Wilson" w:date="2014-06-16T21:56:00Z">
              <w:tcPr>
                <w:tcW w:w="1116" w:type="dxa"/>
                <w:tcBorders>
                  <w:top w:val="nil"/>
                  <w:left w:val="nil"/>
                  <w:bottom w:val="nil"/>
                  <w:right w:val="nil"/>
                </w:tcBorders>
                <w:noWrap/>
                <w:vAlign w:val="bottom"/>
              </w:tcPr>
            </w:tcPrChange>
          </w:tcPr>
          <w:p w14:paraId="11F21952"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-47.4</w:t>
            </w:r>
          </w:p>
        </w:tc>
      </w:tr>
      <w:tr w:rsidR="00731EAA" w:rsidRPr="00731EAA" w14:paraId="2FCA754D" w14:textId="77777777" w:rsidTr="00A0281F">
        <w:trPr>
          <w:trHeight w:val="300"/>
          <w:trPrChange w:id="53" w:author="Gill Wilson" w:date="2014-06-16T21:56:00Z">
            <w:trPr>
              <w:trHeight w:val="300"/>
            </w:trPr>
          </w:trPrChange>
        </w:trPr>
        <w:tc>
          <w:tcPr>
            <w:tcW w:w="0" w:type="auto"/>
            <w:tcBorders>
              <w:top w:val="nil"/>
              <w:left w:val="nil"/>
              <w:bottom w:val="nil"/>
              <w:right w:val="nil"/>
            </w:tcBorders>
            <w:noWrap/>
            <w:vAlign w:val="bottom"/>
            <w:tcPrChange w:id="54" w:author="Gill Wilson" w:date="2014-06-16T21:56:00Z">
              <w:tcPr>
                <w:tcW w:w="1716" w:type="dxa"/>
                <w:tcBorders>
                  <w:top w:val="nil"/>
                  <w:left w:val="nil"/>
                  <w:bottom w:val="nil"/>
                  <w:right w:val="nil"/>
                </w:tcBorders>
                <w:noWrap/>
                <w:vAlign w:val="bottom"/>
              </w:tcPr>
            </w:tcPrChange>
          </w:tcPr>
          <w:p w14:paraId="22F31000"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Mfyome</w:t>
            </w:r>
            <w:proofErr w:type="spellEnd"/>
            <w:r w:rsidRPr="00731EAA">
              <w:rPr>
                <w:rFonts w:ascii="Times New Roman" w:hAnsi="Times New Roman"/>
                <w:color w:val="000000" w:themeColor="text1"/>
                <w:sz w:val="18"/>
                <w:szCs w:val="18"/>
                <w:lang w:val="en-GB" w:eastAsia="da-DK"/>
              </w:rPr>
              <w:t xml:space="preserve"> VLFR 3</w:t>
            </w:r>
          </w:p>
        </w:tc>
        <w:tc>
          <w:tcPr>
            <w:tcW w:w="0" w:type="auto"/>
            <w:tcBorders>
              <w:top w:val="nil"/>
              <w:left w:val="nil"/>
              <w:bottom w:val="nil"/>
              <w:right w:val="nil"/>
            </w:tcBorders>
            <w:noWrap/>
            <w:vAlign w:val="bottom"/>
            <w:tcPrChange w:id="55" w:author="Gill Wilson" w:date="2014-06-16T21:56:00Z">
              <w:tcPr>
                <w:tcW w:w="1004" w:type="dxa"/>
                <w:tcBorders>
                  <w:top w:val="nil"/>
                  <w:left w:val="nil"/>
                  <w:bottom w:val="nil"/>
                  <w:right w:val="nil"/>
                </w:tcBorders>
                <w:noWrap/>
                <w:vAlign w:val="bottom"/>
              </w:tcPr>
            </w:tcPrChange>
          </w:tcPr>
          <w:p w14:paraId="61B98353"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3686.9</w:t>
            </w:r>
          </w:p>
        </w:tc>
        <w:tc>
          <w:tcPr>
            <w:tcW w:w="0" w:type="auto"/>
            <w:tcBorders>
              <w:top w:val="nil"/>
              <w:left w:val="nil"/>
              <w:bottom w:val="nil"/>
              <w:right w:val="nil"/>
            </w:tcBorders>
            <w:noWrap/>
            <w:vAlign w:val="bottom"/>
            <w:tcPrChange w:id="56" w:author="Gill Wilson" w:date="2014-06-16T21:56:00Z">
              <w:tcPr>
                <w:tcW w:w="160" w:type="dxa"/>
                <w:tcBorders>
                  <w:top w:val="nil"/>
                  <w:left w:val="nil"/>
                  <w:bottom w:val="nil"/>
                  <w:right w:val="nil"/>
                </w:tcBorders>
                <w:noWrap/>
                <w:vAlign w:val="bottom"/>
              </w:tcPr>
            </w:tcPrChange>
          </w:tcPr>
          <w:p w14:paraId="24EFF141"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57" w:author="Gill Wilson" w:date="2014-06-16T21:56:00Z">
              <w:tcPr>
                <w:tcW w:w="963" w:type="dxa"/>
                <w:tcBorders>
                  <w:top w:val="nil"/>
                  <w:left w:val="nil"/>
                  <w:bottom w:val="nil"/>
                  <w:right w:val="nil"/>
                </w:tcBorders>
                <w:noWrap/>
                <w:vAlign w:val="bottom"/>
              </w:tcPr>
            </w:tcPrChange>
          </w:tcPr>
          <w:p w14:paraId="240705E2"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45.6</w:t>
            </w:r>
          </w:p>
        </w:tc>
        <w:tc>
          <w:tcPr>
            <w:tcW w:w="0" w:type="auto"/>
            <w:tcBorders>
              <w:top w:val="nil"/>
              <w:left w:val="nil"/>
              <w:bottom w:val="nil"/>
              <w:right w:val="nil"/>
            </w:tcBorders>
            <w:noWrap/>
            <w:vAlign w:val="bottom"/>
            <w:tcPrChange w:id="58" w:author="Gill Wilson" w:date="2014-06-16T21:56:00Z">
              <w:tcPr>
                <w:tcW w:w="970" w:type="dxa"/>
                <w:tcBorders>
                  <w:top w:val="nil"/>
                  <w:left w:val="nil"/>
                  <w:bottom w:val="nil"/>
                  <w:right w:val="nil"/>
                </w:tcBorders>
                <w:noWrap/>
                <w:vAlign w:val="bottom"/>
              </w:tcPr>
            </w:tcPrChange>
          </w:tcPr>
          <w:p w14:paraId="3C797C94"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1.2</w:t>
            </w:r>
          </w:p>
        </w:tc>
        <w:tc>
          <w:tcPr>
            <w:tcW w:w="0" w:type="auto"/>
            <w:tcBorders>
              <w:top w:val="nil"/>
              <w:left w:val="nil"/>
              <w:bottom w:val="nil"/>
              <w:right w:val="nil"/>
            </w:tcBorders>
            <w:noWrap/>
            <w:vAlign w:val="bottom"/>
            <w:tcPrChange w:id="59" w:author="Gill Wilson" w:date="2014-06-16T21:56:00Z">
              <w:tcPr>
                <w:tcW w:w="305" w:type="dxa"/>
                <w:tcBorders>
                  <w:top w:val="nil"/>
                  <w:left w:val="nil"/>
                  <w:bottom w:val="nil"/>
                  <w:right w:val="nil"/>
                </w:tcBorders>
                <w:noWrap/>
                <w:vAlign w:val="bottom"/>
              </w:tcPr>
            </w:tcPrChange>
          </w:tcPr>
          <w:p w14:paraId="1BAD0C90"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60" w:author="Gill Wilson" w:date="2014-06-16T21:56:00Z">
              <w:tcPr>
                <w:tcW w:w="979" w:type="dxa"/>
                <w:tcBorders>
                  <w:top w:val="nil"/>
                  <w:left w:val="nil"/>
                  <w:bottom w:val="nil"/>
                  <w:right w:val="nil"/>
                </w:tcBorders>
                <w:noWrap/>
                <w:vAlign w:val="bottom"/>
              </w:tcPr>
            </w:tcPrChange>
          </w:tcPr>
          <w:p w14:paraId="58C7BF23"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81.4</w:t>
            </w:r>
          </w:p>
        </w:tc>
        <w:tc>
          <w:tcPr>
            <w:tcW w:w="0" w:type="auto"/>
            <w:tcBorders>
              <w:top w:val="nil"/>
              <w:left w:val="nil"/>
              <w:bottom w:val="nil"/>
              <w:right w:val="nil"/>
            </w:tcBorders>
            <w:noWrap/>
            <w:vAlign w:val="bottom"/>
            <w:tcPrChange w:id="61" w:author="Gill Wilson" w:date="2014-06-16T21:56:00Z">
              <w:tcPr>
                <w:tcW w:w="1006" w:type="dxa"/>
                <w:tcBorders>
                  <w:top w:val="nil"/>
                  <w:left w:val="nil"/>
                  <w:bottom w:val="nil"/>
                  <w:right w:val="nil"/>
                </w:tcBorders>
                <w:noWrap/>
                <w:vAlign w:val="bottom"/>
              </w:tcPr>
            </w:tcPrChange>
          </w:tcPr>
          <w:p w14:paraId="01FC7EDB"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2.2</w:t>
            </w:r>
          </w:p>
        </w:tc>
        <w:tc>
          <w:tcPr>
            <w:tcW w:w="0" w:type="auto"/>
            <w:tcBorders>
              <w:top w:val="nil"/>
              <w:left w:val="nil"/>
              <w:bottom w:val="nil"/>
              <w:right w:val="nil"/>
            </w:tcBorders>
            <w:noWrap/>
            <w:vAlign w:val="bottom"/>
            <w:tcPrChange w:id="62" w:author="Gill Wilson" w:date="2014-06-16T21:56:00Z">
              <w:tcPr>
                <w:tcW w:w="160" w:type="dxa"/>
                <w:tcBorders>
                  <w:top w:val="nil"/>
                  <w:left w:val="nil"/>
                  <w:bottom w:val="nil"/>
                  <w:right w:val="nil"/>
                </w:tcBorders>
                <w:noWrap/>
                <w:vAlign w:val="bottom"/>
              </w:tcPr>
            </w:tcPrChange>
          </w:tcPr>
          <w:p w14:paraId="4E9B4291"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63" w:author="Gill Wilson" w:date="2014-06-16T21:56:00Z">
              <w:tcPr>
                <w:tcW w:w="1116" w:type="dxa"/>
                <w:tcBorders>
                  <w:top w:val="nil"/>
                  <w:left w:val="nil"/>
                  <w:bottom w:val="nil"/>
                  <w:right w:val="nil"/>
                </w:tcBorders>
                <w:noWrap/>
                <w:vAlign w:val="bottom"/>
              </w:tcPr>
            </w:tcPrChange>
          </w:tcPr>
          <w:p w14:paraId="3555988F"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35.7</w:t>
            </w:r>
          </w:p>
        </w:tc>
      </w:tr>
      <w:tr w:rsidR="00731EAA" w:rsidRPr="00731EAA" w14:paraId="52E8418F" w14:textId="77777777" w:rsidTr="00A0281F">
        <w:trPr>
          <w:trHeight w:val="300"/>
          <w:trPrChange w:id="64" w:author="Gill Wilson" w:date="2014-06-16T21:56:00Z">
            <w:trPr>
              <w:trHeight w:val="300"/>
            </w:trPr>
          </w:trPrChange>
        </w:trPr>
        <w:tc>
          <w:tcPr>
            <w:tcW w:w="0" w:type="auto"/>
            <w:tcBorders>
              <w:top w:val="nil"/>
              <w:left w:val="nil"/>
              <w:bottom w:val="nil"/>
              <w:right w:val="nil"/>
            </w:tcBorders>
            <w:noWrap/>
            <w:vAlign w:val="bottom"/>
            <w:tcPrChange w:id="65" w:author="Gill Wilson" w:date="2014-06-16T21:56:00Z">
              <w:tcPr>
                <w:tcW w:w="1716" w:type="dxa"/>
                <w:tcBorders>
                  <w:top w:val="nil"/>
                  <w:left w:val="nil"/>
                  <w:bottom w:val="nil"/>
                  <w:right w:val="nil"/>
                </w:tcBorders>
                <w:noWrap/>
                <w:vAlign w:val="bottom"/>
              </w:tcPr>
            </w:tcPrChange>
          </w:tcPr>
          <w:p w14:paraId="0502CC2A"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Mfyome</w:t>
            </w:r>
            <w:proofErr w:type="spellEnd"/>
            <w:r w:rsidRPr="00731EAA">
              <w:rPr>
                <w:rFonts w:ascii="Times New Roman" w:hAnsi="Times New Roman"/>
                <w:color w:val="000000" w:themeColor="text1"/>
                <w:sz w:val="18"/>
                <w:szCs w:val="18"/>
                <w:lang w:val="en-GB" w:eastAsia="da-DK"/>
              </w:rPr>
              <w:t xml:space="preserve"> VLFR total</w:t>
            </w:r>
          </w:p>
        </w:tc>
        <w:tc>
          <w:tcPr>
            <w:tcW w:w="0" w:type="auto"/>
            <w:tcBorders>
              <w:top w:val="nil"/>
              <w:left w:val="nil"/>
              <w:bottom w:val="nil"/>
              <w:right w:val="nil"/>
            </w:tcBorders>
            <w:noWrap/>
            <w:vAlign w:val="bottom"/>
            <w:tcPrChange w:id="66" w:author="Gill Wilson" w:date="2014-06-16T21:56:00Z">
              <w:tcPr>
                <w:tcW w:w="1004" w:type="dxa"/>
                <w:tcBorders>
                  <w:top w:val="nil"/>
                  <w:left w:val="nil"/>
                  <w:bottom w:val="nil"/>
                  <w:right w:val="nil"/>
                </w:tcBorders>
                <w:noWrap/>
                <w:vAlign w:val="bottom"/>
              </w:tcPr>
            </w:tcPrChange>
          </w:tcPr>
          <w:p w14:paraId="575F1BC8"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6070.1</w:t>
            </w:r>
          </w:p>
        </w:tc>
        <w:tc>
          <w:tcPr>
            <w:tcW w:w="0" w:type="auto"/>
            <w:tcBorders>
              <w:top w:val="nil"/>
              <w:left w:val="nil"/>
              <w:bottom w:val="nil"/>
              <w:right w:val="nil"/>
            </w:tcBorders>
            <w:noWrap/>
            <w:vAlign w:val="bottom"/>
            <w:tcPrChange w:id="67" w:author="Gill Wilson" w:date="2014-06-16T21:56:00Z">
              <w:tcPr>
                <w:tcW w:w="160" w:type="dxa"/>
                <w:tcBorders>
                  <w:top w:val="nil"/>
                  <w:left w:val="nil"/>
                  <w:bottom w:val="nil"/>
                  <w:right w:val="nil"/>
                </w:tcBorders>
                <w:noWrap/>
                <w:vAlign w:val="bottom"/>
              </w:tcPr>
            </w:tcPrChange>
          </w:tcPr>
          <w:p w14:paraId="76B9AE28"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68" w:author="Gill Wilson" w:date="2014-06-16T21:56:00Z">
              <w:tcPr>
                <w:tcW w:w="963" w:type="dxa"/>
                <w:tcBorders>
                  <w:top w:val="nil"/>
                  <w:left w:val="nil"/>
                  <w:bottom w:val="nil"/>
                  <w:right w:val="nil"/>
                </w:tcBorders>
                <w:noWrap/>
                <w:vAlign w:val="bottom"/>
              </w:tcPr>
            </w:tcPrChange>
          </w:tcPr>
          <w:p w14:paraId="4C5B20F4"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193.1</w:t>
            </w:r>
          </w:p>
        </w:tc>
        <w:tc>
          <w:tcPr>
            <w:tcW w:w="0" w:type="auto"/>
            <w:tcBorders>
              <w:top w:val="nil"/>
              <w:left w:val="nil"/>
              <w:bottom w:val="nil"/>
              <w:right w:val="nil"/>
            </w:tcBorders>
            <w:noWrap/>
            <w:vAlign w:val="bottom"/>
            <w:tcPrChange w:id="69" w:author="Gill Wilson" w:date="2014-06-16T21:56:00Z">
              <w:tcPr>
                <w:tcW w:w="970" w:type="dxa"/>
                <w:tcBorders>
                  <w:top w:val="nil"/>
                  <w:left w:val="nil"/>
                  <w:bottom w:val="nil"/>
                  <w:right w:val="nil"/>
                </w:tcBorders>
                <w:noWrap/>
                <w:vAlign w:val="bottom"/>
              </w:tcPr>
            </w:tcPrChange>
          </w:tcPr>
          <w:p w14:paraId="5F0C042F"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3.2</w:t>
            </w:r>
          </w:p>
        </w:tc>
        <w:tc>
          <w:tcPr>
            <w:tcW w:w="0" w:type="auto"/>
            <w:tcBorders>
              <w:top w:val="nil"/>
              <w:left w:val="nil"/>
              <w:bottom w:val="nil"/>
              <w:right w:val="nil"/>
            </w:tcBorders>
            <w:noWrap/>
            <w:vAlign w:val="bottom"/>
            <w:tcPrChange w:id="70" w:author="Gill Wilson" w:date="2014-06-16T21:56:00Z">
              <w:tcPr>
                <w:tcW w:w="305" w:type="dxa"/>
                <w:tcBorders>
                  <w:top w:val="nil"/>
                  <w:left w:val="nil"/>
                  <w:bottom w:val="nil"/>
                  <w:right w:val="nil"/>
                </w:tcBorders>
                <w:noWrap/>
                <w:vAlign w:val="bottom"/>
              </w:tcPr>
            </w:tcPrChange>
          </w:tcPr>
          <w:p w14:paraId="6B096D37"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71" w:author="Gill Wilson" w:date="2014-06-16T21:56:00Z">
              <w:tcPr>
                <w:tcW w:w="979" w:type="dxa"/>
                <w:tcBorders>
                  <w:top w:val="nil"/>
                  <w:left w:val="nil"/>
                  <w:bottom w:val="nil"/>
                  <w:right w:val="nil"/>
                </w:tcBorders>
                <w:noWrap/>
                <w:vAlign w:val="bottom"/>
              </w:tcPr>
            </w:tcPrChange>
          </w:tcPr>
          <w:p w14:paraId="63AFD7A1"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147.2</w:t>
            </w:r>
          </w:p>
        </w:tc>
        <w:tc>
          <w:tcPr>
            <w:tcW w:w="0" w:type="auto"/>
            <w:tcBorders>
              <w:top w:val="nil"/>
              <w:left w:val="nil"/>
              <w:bottom w:val="nil"/>
              <w:right w:val="nil"/>
            </w:tcBorders>
            <w:noWrap/>
            <w:vAlign w:val="bottom"/>
            <w:tcPrChange w:id="72" w:author="Gill Wilson" w:date="2014-06-16T21:56:00Z">
              <w:tcPr>
                <w:tcW w:w="1006" w:type="dxa"/>
                <w:tcBorders>
                  <w:top w:val="nil"/>
                  <w:left w:val="nil"/>
                  <w:bottom w:val="nil"/>
                  <w:right w:val="nil"/>
                </w:tcBorders>
                <w:noWrap/>
                <w:vAlign w:val="bottom"/>
              </w:tcPr>
            </w:tcPrChange>
          </w:tcPr>
          <w:p w14:paraId="6BF0370B"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2.4</w:t>
            </w:r>
          </w:p>
        </w:tc>
        <w:tc>
          <w:tcPr>
            <w:tcW w:w="0" w:type="auto"/>
            <w:tcBorders>
              <w:top w:val="nil"/>
              <w:left w:val="nil"/>
              <w:bottom w:val="nil"/>
              <w:right w:val="nil"/>
            </w:tcBorders>
            <w:noWrap/>
            <w:vAlign w:val="bottom"/>
            <w:tcPrChange w:id="73" w:author="Gill Wilson" w:date="2014-06-16T21:56:00Z">
              <w:tcPr>
                <w:tcW w:w="160" w:type="dxa"/>
                <w:tcBorders>
                  <w:top w:val="nil"/>
                  <w:left w:val="nil"/>
                  <w:bottom w:val="nil"/>
                  <w:right w:val="nil"/>
                </w:tcBorders>
                <w:noWrap/>
                <w:vAlign w:val="bottom"/>
              </w:tcPr>
            </w:tcPrChange>
          </w:tcPr>
          <w:p w14:paraId="797C8EFD"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74" w:author="Gill Wilson" w:date="2014-06-16T21:56:00Z">
              <w:tcPr>
                <w:tcW w:w="1116" w:type="dxa"/>
                <w:tcBorders>
                  <w:top w:val="nil"/>
                  <w:left w:val="nil"/>
                  <w:bottom w:val="nil"/>
                  <w:right w:val="nil"/>
                </w:tcBorders>
                <w:noWrap/>
                <w:vAlign w:val="bottom"/>
              </w:tcPr>
            </w:tcPrChange>
          </w:tcPr>
          <w:p w14:paraId="3A8672A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-46.0</w:t>
            </w:r>
          </w:p>
        </w:tc>
      </w:tr>
      <w:tr w:rsidR="00731EAA" w:rsidRPr="00731EAA" w14:paraId="0B55562C" w14:textId="77777777" w:rsidTr="00A0281F">
        <w:trPr>
          <w:trHeight w:val="483"/>
          <w:trPrChange w:id="75" w:author="Gill Wilson" w:date="2014-06-16T21:56:00Z">
            <w:trPr>
              <w:trHeight w:val="483"/>
            </w:trPr>
          </w:trPrChange>
        </w:trPr>
        <w:tc>
          <w:tcPr>
            <w:tcW w:w="0" w:type="auto"/>
            <w:tcBorders>
              <w:top w:val="nil"/>
              <w:left w:val="nil"/>
              <w:bottom w:val="nil"/>
              <w:right w:val="nil"/>
            </w:tcBorders>
            <w:noWrap/>
            <w:vAlign w:val="bottom"/>
            <w:tcPrChange w:id="76" w:author="Gill Wilson" w:date="2014-06-16T21:56:00Z">
              <w:tcPr>
                <w:tcW w:w="1716" w:type="dxa"/>
                <w:tcBorders>
                  <w:top w:val="nil"/>
                  <w:left w:val="nil"/>
                  <w:bottom w:val="nil"/>
                  <w:right w:val="nil"/>
                </w:tcBorders>
                <w:noWrap/>
                <w:vAlign w:val="bottom"/>
              </w:tcPr>
            </w:tcPrChange>
          </w:tcPr>
          <w:p w14:paraId="3327F832"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Kiwele</w:t>
            </w:r>
            <w:proofErr w:type="spellEnd"/>
            <w:r w:rsidRPr="00731EAA">
              <w:rPr>
                <w:rFonts w:ascii="Times New Roman" w:hAnsi="Times New Roman"/>
                <w:color w:val="000000" w:themeColor="text1"/>
                <w:sz w:val="18"/>
                <w:szCs w:val="18"/>
                <w:lang w:val="en-GB" w:eastAsia="da-DK"/>
              </w:rPr>
              <w:t xml:space="preserve"> VLFR 1</w:t>
            </w:r>
          </w:p>
        </w:tc>
        <w:tc>
          <w:tcPr>
            <w:tcW w:w="0" w:type="auto"/>
            <w:tcBorders>
              <w:top w:val="nil"/>
              <w:left w:val="nil"/>
              <w:bottom w:val="nil"/>
              <w:right w:val="nil"/>
            </w:tcBorders>
            <w:noWrap/>
            <w:vAlign w:val="bottom"/>
            <w:tcPrChange w:id="77" w:author="Gill Wilson" w:date="2014-06-16T21:56:00Z">
              <w:tcPr>
                <w:tcW w:w="1004" w:type="dxa"/>
                <w:tcBorders>
                  <w:top w:val="nil"/>
                  <w:left w:val="nil"/>
                  <w:bottom w:val="nil"/>
                  <w:right w:val="nil"/>
                </w:tcBorders>
                <w:noWrap/>
                <w:vAlign w:val="bottom"/>
              </w:tcPr>
            </w:tcPrChange>
          </w:tcPr>
          <w:p w14:paraId="1F69699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2050.6</w:t>
            </w:r>
          </w:p>
        </w:tc>
        <w:tc>
          <w:tcPr>
            <w:tcW w:w="0" w:type="auto"/>
            <w:tcBorders>
              <w:top w:val="nil"/>
              <w:left w:val="nil"/>
              <w:bottom w:val="nil"/>
              <w:right w:val="nil"/>
            </w:tcBorders>
            <w:noWrap/>
            <w:vAlign w:val="bottom"/>
            <w:tcPrChange w:id="78" w:author="Gill Wilson" w:date="2014-06-16T21:56:00Z">
              <w:tcPr>
                <w:tcW w:w="160" w:type="dxa"/>
                <w:tcBorders>
                  <w:top w:val="nil"/>
                  <w:left w:val="nil"/>
                  <w:bottom w:val="nil"/>
                  <w:right w:val="nil"/>
                </w:tcBorders>
                <w:noWrap/>
                <w:vAlign w:val="bottom"/>
              </w:tcPr>
            </w:tcPrChange>
          </w:tcPr>
          <w:p w14:paraId="2A037329"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79" w:author="Gill Wilson" w:date="2014-06-16T21:56:00Z">
              <w:tcPr>
                <w:tcW w:w="963" w:type="dxa"/>
                <w:tcBorders>
                  <w:top w:val="nil"/>
                  <w:left w:val="nil"/>
                  <w:bottom w:val="nil"/>
                  <w:right w:val="nil"/>
                </w:tcBorders>
                <w:noWrap/>
                <w:vAlign w:val="bottom"/>
              </w:tcPr>
            </w:tcPrChange>
          </w:tcPr>
          <w:p w14:paraId="6165A80F"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16.4</w:t>
            </w:r>
          </w:p>
        </w:tc>
        <w:tc>
          <w:tcPr>
            <w:tcW w:w="0" w:type="auto"/>
            <w:tcBorders>
              <w:top w:val="nil"/>
              <w:left w:val="nil"/>
              <w:bottom w:val="nil"/>
              <w:right w:val="nil"/>
            </w:tcBorders>
            <w:noWrap/>
            <w:vAlign w:val="bottom"/>
            <w:tcPrChange w:id="80" w:author="Gill Wilson" w:date="2014-06-16T21:56:00Z">
              <w:tcPr>
                <w:tcW w:w="970" w:type="dxa"/>
                <w:tcBorders>
                  <w:top w:val="nil"/>
                  <w:left w:val="nil"/>
                  <w:bottom w:val="nil"/>
                  <w:right w:val="nil"/>
                </w:tcBorders>
                <w:noWrap/>
                <w:vAlign w:val="bottom"/>
              </w:tcPr>
            </w:tcPrChange>
          </w:tcPr>
          <w:p w14:paraId="13ED422F"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0.8</w:t>
            </w:r>
          </w:p>
        </w:tc>
        <w:tc>
          <w:tcPr>
            <w:tcW w:w="0" w:type="auto"/>
            <w:tcBorders>
              <w:top w:val="nil"/>
              <w:left w:val="nil"/>
              <w:bottom w:val="nil"/>
              <w:right w:val="nil"/>
            </w:tcBorders>
            <w:noWrap/>
            <w:vAlign w:val="bottom"/>
            <w:tcPrChange w:id="81" w:author="Gill Wilson" w:date="2014-06-16T21:56:00Z">
              <w:tcPr>
                <w:tcW w:w="305" w:type="dxa"/>
                <w:tcBorders>
                  <w:top w:val="nil"/>
                  <w:left w:val="nil"/>
                  <w:bottom w:val="nil"/>
                  <w:right w:val="nil"/>
                </w:tcBorders>
                <w:noWrap/>
                <w:vAlign w:val="bottom"/>
              </w:tcPr>
            </w:tcPrChange>
          </w:tcPr>
          <w:p w14:paraId="1010CCC9"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82" w:author="Gill Wilson" w:date="2014-06-16T21:56:00Z">
              <w:tcPr>
                <w:tcW w:w="979" w:type="dxa"/>
                <w:tcBorders>
                  <w:top w:val="nil"/>
                  <w:left w:val="nil"/>
                  <w:bottom w:val="nil"/>
                  <w:right w:val="nil"/>
                </w:tcBorders>
                <w:noWrap/>
                <w:vAlign w:val="bottom"/>
              </w:tcPr>
            </w:tcPrChange>
          </w:tcPr>
          <w:p w14:paraId="6F8CE7F9"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66.8</w:t>
            </w:r>
          </w:p>
        </w:tc>
        <w:tc>
          <w:tcPr>
            <w:tcW w:w="0" w:type="auto"/>
            <w:tcBorders>
              <w:top w:val="nil"/>
              <w:left w:val="nil"/>
              <w:bottom w:val="nil"/>
              <w:right w:val="nil"/>
            </w:tcBorders>
            <w:noWrap/>
            <w:vAlign w:val="bottom"/>
            <w:tcPrChange w:id="83" w:author="Gill Wilson" w:date="2014-06-16T21:56:00Z">
              <w:tcPr>
                <w:tcW w:w="1006" w:type="dxa"/>
                <w:tcBorders>
                  <w:top w:val="nil"/>
                  <w:left w:val="nil"/>
                  <w:bottom w:val="nil"/>
                  <w:right w:val="nil"/>
                </w:tcBorders>
                <w:noWrap/>
                <w:vAlign w:val="bottom"/>
              </w:tcPr>
            </w:tcPrChange>
          </w:tcPr>
          <w:p w14:paraId="0BAC3B1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3.3</w:t>
            </w:r>
          </w:p>
        </w:tc>
        <w:tc>
          <w:tcPr>
            <w:tcW w:w="0" w:type="auto"/>
            <w:tcBorders>
              <w:top w:val="nil"/>
              <w:left w:val="nil"/>
              <w:bottom w:val="nil"/>
              <w:right w:val="nil"/>
            </w:tcBorders>
            <w:noWrap/>
            <w:vAlign w:val="bottom"/>
            <w:tcPrChange w:id="84" w:author="Gill Wilson" w:date="2014-06-16T21:56:00Z">
              <w:tcPr>
                <w:tcW w:w="160" w:type="dxa"/>
                <w:tcBorders>
                  <w:top w:val="nil"/>
                  <w:left w:val="nil"/>
                  <w:bottom w:val="nil"/>
                  <w:right w:val="nil"/>
                </w:tcBorders>
                <w:noWrap/>
                <w:vAlign w:val="bottom"/>
              </w:tcPr>
            </w:tcPrChange>
          </w:tcPr>
          <w:p w14:paraId="6962952C"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85" w:author="Gill Wilson" w:date="2014-06-16T21:56:00Z">
              <w:tcPr>
                <w:tcW w:w="1116" w:type="dxa"/>
                <w:tcBorders>
                  <w:top w:val="nil"/>
                  <w:left w:val="nil"/>
                  <w:bottom w:val="nil"/>
                  <w:right w:val="nil"/>
                </w:tcBorders>
                <w:noWrap/>
                <w:vAlign w:val="bottom"/>
              </w:tcPr>
            </w:tcPrChange>
          </w:tcPr>
          <w:p w14:paraId="0601BA51"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50.4</w:t>
            </w:r>
          </w:p>
        </w:tc>
      </w:tr>
      <w:tr w:rsidR="00731EAA" w:rsidRPr="00731EAA" w14:paraId="6D4BC86B" w14:textId="77777777" w:rsidTr="00A0281F">
        <w:trPr>
          <w:trHeight w:val="300"/>
          <w:trPrChange w:id="86" w:author="Gill Wilson" w:date="2014-06-16T21:56:00Z">
            <w:trPr>
              <w:trHeight w:val="300"/>
            </w:trPr>
          </w:trPrChange>
        </w:trPr>
        <w:tc>
          <w:tcPr>
            <w:tcW w:w="0" w:type="auto"/>
            <w:tcBorders>
              <w:top w:val="nil"/>
              <w:left w:val="nil"/>
              <w:bottom w:val="nil"/>
              <w:right w:val="nil"/>
            </w:tcBorders>
            <w:noWrap/>
            <w:vAlign w:val="bottom"/>
            <w:tcPrChange w:id="87" w:author="Gill Wilson" w:date="2014-06-16T21:56:00Z">
              <w:tcPr>
                <w:tcW w:w="1716" w:type="dxa"/>
                <w:tcBorders>
                  <w:top w:val="nil"/>
                  <w:left w:val="nil"/>
                  <w:bottom w:val="nil"/>
                  <w:right w:val="nil"/>
                </w:tcBorders>
                <w:noWrap/>
                <w:vAlign w:val="bottom"/>
              </w:tcPr>
            </w:tcPrChange>
          </w:tcPr>
          <w:p w14:paraId="63D797EB"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Kiwele</w:t>
            </w:r>
            <w:proofErr w:type="spellEnd"/>
            <w:r w:rsidRPr="00731EAA">
              <w:rPr>
                <w:rFonts w:ascii="Times New Roman" w:hAnsi="Times New Roman"/>
                <w:color w:val="000000" w:themeColor="text1"/>
                <w:sz w:val="18"/>
                <w:szCs w:val="18"/>
                <w:lang w:val="en-GB" w:eastAsia="da-DK"/>
              </w:rPr>
              <w:t xml:space="preserve"> VLFR 2</w:t>
            </w:r>
          </w:p>
        </w:tc>
        <w:tc>
          <w:tcPr>
            <w:tcW w:w="0" w:type="auto"/>
            <w:tcBorders>
              <w:top w:val="nil"/>
              <w:left w:val="nil"/>
              <w:bottom w:val="nil"/>
              <w:right w:val="nil"/>
            </w:tcBorders>
            <w:noWrap/>
            <w:vAlign w:val="bottom"/>
            <w:tcPrChange w:id="88" w:author="Gill Wilson" w:date="2014-06-16T21:56:00Z">
              <w:tcPr>
                <w:tcW w:w="1004" w:type="dxa"/>
                <w:tcBorders>
                  <w:top w:val="nil"/>
                  <w:left w:val="nil"/>
                  <w:bottom w:val="nil"/>
                  <w:right w:val="nil"/>
                </w:tcBorders>
                <w:noWrap/>
                <w:vAlign w:val="bottom"/>
              </w:tcPr>
            </w:tcPrChange>
          </w:tcPr>
          <w:p w14:paraId="60EC0C94"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342.8</w:t>
            </w:r>
          </w:p>
        </w:tc>
        <w:tc>
          <w:tcPr>
            <w:tcW w:w="0" w:type="auto"/>
            <w:tcBorders>
              <w:top w:val="nil"/>
              <w:left w:val="nil"/>
              <w:bottom w:val="nil"/>
              <w:right w:val="nil"/>
            </w:tcBorders>
            <w:noWrap/>
            <w:vAlign w:val="bottom"/>
            <w:tcPrChange w:id="89" w:author="Gill Wilson" w:date="2014-06-16T21:56:00Z">
              <w:tcPr>
                <w:tcW w:w="160" w:type="dxa"/>
                <w:tcBorders>
                  <w:top w:val="nil"/>
                  <w:left w:val="nil"/>
                  <w:bottom w:val="nil"/>
                  <w:right w:val="nil"/>
                </w:tcBorders>
                <w:noWrap/>
                <w:vAlign w:val="bottom"/>
              </w:tcPr>
            </w:tcPrChange>
          </w:tcPr>
          <w:p w14:paraId="5AAB6D6B"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90" w:author="Gill Wilson" w:date="2014-06-16T21:56:00Z">
              <w:tcPr>
                <w:tcW w:w="963" w:type="dxa"/>
                <w:tcBorders>
                  <w:top w:val="nil"/>
                  <w:left w:val="nil"/>
                  <w:bottom w:val="nil"/>
                  <w:right w:val="nil"/>
                </w:tcBorders>
                <w:noWrap/>
                <w:vAlign w:val="bottom"/>
              </w:tcPr>
            </w:tcPrChange>
          </w:tcPr>
          <w:p w14:paraId="7D919209"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1.3</w:t>
            </w:r>
          </w:p>
        </w:tc>
        <w:tc>
          <w:tcPr>
            <w:tcW w:w="0" w:type="auto"/>
            <w:tcBorders>
              <w:top w:val="nil"/>
              <w:left w:val="nil"/>
              <w:bottom w:val="nil"/>
              <w:right w:val="nil"/>
            </w:tcBorders>
            <w:noWrap/>
            <w:vAlign w:val="bottom"/>
            <w:tcPrChange w:id="91" w:author="Gill Wilson" w:date="2014-06-16T21:56:00Z">
              <w:tcPr>
                <w:tcW w:w="970" w:type="dxa"/>
                <w:tcBorders>
                  <w:top w:val="nil"/>
                  <w:left w:val="nil"/>
                  <w:bottom w:val="nil"/>
                  <w:right w:val="nil"/>
                </w:tcBorders>
                <w:noWrap/>
                <w:vAlign w:val="bottom"/>
              </w:tcPr>
            </w:tcPrChange>
          </w:tcPr>
          <w:p w14:paraId="549C604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0.4</w:t>
            </w:r>
          </w:p>
        </w:tc>
        <w:tc>
          <w:tcPr>
            <w:tcW w:w="0" w:type="auto"/>
            <w:tcBorders>
              <w:top w:val="nil"/>
              <w:left w:val="nil"/>
              <w:bottom w:val="nil"/>
              <w:right w:val="nil"/>
            </w:tcBorders>
            <w:noWrap/>
            <w:vAlign w:val="bottom"/>
            <w:tcPrChange w:id="92" w:author="Gill Wilson" w:date="2014-06-16T21:56:00Z">
              <w:tcPr>
                <w:tcW w:w="305" w:type="dxa"/>
                <w:tcBorders>
                  <w:top w:val="nil"/>
                  <w:left w:val="nil"/>
                  <w:bottom w:val="nil"/>
                  <w:right w:val="nil"/>
                </w:tcBorders>
                <w:noWrap/>
                <w:vAlign w:val="bottom"/>
              </w:tcPr>
            </w:tcPrChange>
          </w:tcPr>
          <w:p w14:paraId="0E255031"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93" w:author="Gill Wilson" w:date="2014-06-16T21:56:00Z">
              <w:tcPr>
                <w:tcW w:w="979" w:type="dxa"/>
                <w:tcBorders>
                  <w:top w:val="nil"/>
                  <w:left w:val="nil"/>
                  <w:bottom w:val="nil"/>
                  <w:right w:val="nil"/>
                </w:tcBorders>
                <w:noWrap/>
                <w:vAlign w:val="bottom"/>
              </w:tcPr>
            </w:tcPrChange>
          </w:tcPr>
          <w:p w14:paraId="48823294"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14.0</w:t>
            </w:r>
          </w:p>
        </w:tc>
        <w:tc>
          <w:tcPr>
            <w:tcW w:w="0" w:type="auto"/>
            <w:tcBorders>
              <w:top w:val="nil"/>
              <w:left w:val="nil"/>
              <w:bottom w:val="nil"/>
              <w:right w:val="nil"/>
            </w:tcBorders>
            <w:noWrap/>
            <w:vAlign w:val="bottom"/>
            <w:tcPrChange w:id="94" w:author="Gill Wilson" w:date="2014-06-16T21:56:00Z">
              <w:tcPr>
                <w:tcW w:w="1006" w:type="dxa"/>
                <w:tcBorders>
                  <w:top w:val="nil"/>
                  <w:left w:val="nil"/>
                  <w:bottom w:val="nil"/>
                  <w:right w:val="nil"/>
                </w:tcBorders>
                <w:noWrap/>
                <w:vAlign w:val="bottom"/>
              </w:tcPr>
            </w:tcPrChange>
          </w:tcPr>
          <w:p w14:paraId="45DB3C3F"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4.1</w:t>
            </w:r>
          </w:p>
        </w:tc>
        <w:tc>
          <w:tcPr>
            <w:tcW w:w="0" w:type="auto"/>
            <w:tcBorders>
              <w:top w:val="nil"/>
              <w:left w:val="nil"/>
              <w:bottom w:val="nil"/>
              <w:right w:val="nil"/>
            </w:tcBorders>
            <w:noWrap/>
            <w:vAlign w:val="bottom"/>
            <w:tcPrChange w:id="95" w:author="Gill Wilson" w:date="2014-06-16T21:56:00Z">
              <w:tcPr>
                <w:tcW w:w="160" w:type="dxa"/>
                <w:tcBorders>
                  <w:top w:val="nil"/>
                  <w:left w:val="nil"/>
                  <w:bottom w:val="nil"/>
                  <w:right w:val="nil"/>
                </w:tcBorders>
                <w:noWrap/>
                <w:vAlign w:val="bottom"/>
              </w:tcPr>
            </w:tcPrChange>
          </w:tcPr>
          <w:p w14:paraId="06A3069F"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nil"/>
              <w:right w:val="nil"/>
            </w:tcBorders>
            <w:noWrap/>
            <w:vAlign w:val="bottom"/>
            <w:tcPrChange w:id="96" w:author="Gill Wilson" w:date="2014-06-16T21:56:00Z">
              <w:tcPr>
                <w:tcW w:w="1116" w:type="dxa"/>
                <w:tcBorders>
                  <w:top w:val="nil"/>
                  <w:left w:val="nil"/>
                  <w:bottom w:val="nil"/>
                  <w:right w:val="nil"/>
                </w:tcBorders>
                <w:noWrap/>
                <w:vAlign w:val="bottom"/>
              </w:tcPr>
            </w:tcPrChange>
          </w:tcPr>
          <w:p w14:paraId="3741AB0C"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12.8</w:t>
            </w:r>
          </w:p>
        </w:tc>
      </w:tr>
      <w:tr w:rsidR="00731EAA" w:rsidRPr="00731EAA" w14:paraId="5B4721D7" w14:textId="77777777" w:rsidTr="00A0281F">
        <w:trPr>
          <w:trHeight w:val="300"/>
          <w:trPrChange w:id="97" w:author="Gill Wilson" w:date="2014-06-16T21:56:00Z">
            <w:trPr>
              <w:trHeight w:val="300"/>
            </w:trPr>
          </w:trPrChange>
        </w:trPr>
        <w:tc>
          <w:tcPr>
            <w:tcW w:w="0" w:type="auto"/>
            <w:tcBorders>
              <w:top w:val="nil"/>
              <w:left w:val="nil"/>
              <w:right w:val="nil"/>
            </w:tcBorders>
            <w:noWrap/>
            <w:vAlign w:val="bottom"/>
            <w:tcPrChange w:id="98" w:author="Gill Wilson" w:date="2014-06-16T21:56:00Z">
              <w:tcPr>
                <w:tcW w:w="1716" w:type="dxa"/>
                <w:tcBorders>
                  <w:top w:val="nil"/>
                  <w:left w:val="nil"/>
                  <w:right w:val="nil"/>
                </w:tcBorders>
                <w:noWrap/>
                <w:vAlign w:val="bottom"/>
              </w:tcPr>
            </w:tcPrChange>
          </w:tcPr>
          <w:p w14:paraId="0F54A1A4"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t>Kiwele</w:t>
            </w:r>
            <w:proofErr w:type="spellEnd"/>
            <w:r w:rsidRPr="00731EAA">
              <w:rPr>
                <w:rFonts w:ascii="Times New Roman" w:hAnsi="Times New Roman"/>
                <w:color w:val="000000" w:themeColor="text1"/>
                <w:sz w:val="18"/>
                <w:szCs w:val="18"/>
                <w:lang w:val="en-GB" w:eastAsia="da-DK"/>
              </w:rPr>
              <w:t xml:space="preserve"> VLFR 3</w:t>
            </w:r>
          </w:p>
        </w:tc>
        <w:tc>
          <w:tcPr>
            <w:tcW w:w="0" w:type="auto"/>
            <w:tcBorders>
              <w:top w:val="nil"/>
              <w:left w:val="nil"/>
              <w:right w:val="nil"/>
            </w:tcBorders>
            <w:noWrap/>
            <w:vAlign w:val="bottom"/>
            <w:tcPrChange w:id="99" w:author="Gill Wilson" w:date="2014-06-16T21:56:00Z">
              <w:tcPr>
                <w:tcW w:w="1004" w:type="dxa"/>
                <w:tcBorders>
                  <w:top w:val="nil"/>
                  <w:left w:val="nil"/>
                  <w:right w:val="nil"/>
                </w:tcBorders>
                <w:noWrap/>
                <w:vAlign w:val="bottom"/>
              </w:tcPr>
            </w:tcPrChange>
          </w:tcPr>
          <w:p w14:paraId="3CC9D24A"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2515.6</w:t>
            </w:r>
          </w:p>
        </w:tc>
        <w:tc>
          <w:tcPr>
            <w:tcW w:w="0" w:type="auto"/>
            <w:tcBorders>
              <w:top w:val="nil"/>
              <w:left w:val="nil"/>
              <w:right w:val="nil"/>
            </w:tcBorders>
            <w:noWrap/>
            <w:vAlign w:val="bottom"/>
            <w:tcPrChange w:id="100" w:author="Gill Wilson" w:date="2014-06-16T21:56:00Z">
              <w:tcPr>
                <w:tcW w:w="160" w:type="dxa"/>
                <w:tcBorders>
                  <w:top w:val="nil"/>
                  <w:left w:val="nil"/>
                  <w:right w:val="nil"/>
                </w:tcBorders>
                <w:noWrap/>
                <w:vAlign w:val="bottom"/>
              </w:tcPr>
            </w:tcPrChange>
          </w:tcPr>
          <w:p w14:paraId="25954630"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right w:val="nil"/>
            </w:tcBorders>
            <w:noWrap/>
            <w:vAlign w:val="bottom"/>
            <w:tcPrChange w:id="101" w:author="Gill Wilson" w:date="2014-06-16T21:56:00Z">
              <w:tcPr>
                <w:tcW w:w="963" w:type="dxa"/>
                <w:tcBorders>
                  <w:top w:val="nil"/>
                  <w:left w:val="nil"/>
                  <w:right w:val="nil"/>
                </w:tcBorders>
                <w:noWrap/>
                <w:vAlign w:val="bottom"/>
              </w:tcPr>
            </w:tcPrChange>
          </w:tcPr>
          <w:p w14:paraId="6AB26917"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15.5</w:t>
            </w:r>
          </w:p>
        </w:tc>
        <w:tc>
          <w:tcPr>
            <w:tcW w:w="0" w:type="auto"/>
            <w:tcBorders>
              <w:top w:val="nil"/>
              <w:left w:val="nil"/>
              <w:right w:val="nil"/>
            </w:tcBorders>
            <w:noWrap/>
            <w:vAlign w:val="bottom"/>
            <w:tcPrChange w:id="102" w:author="Gill Wilson" w:date="2014-06-16T21:56:00Z">
              <w:tcPr>
                <w:tcW w:w="970" w:type="dxa"/>
                <w:tcBorders>
                  <w:top w:val="nil"/>
                  <w:left w:val="nil"/>
                  <w:right w:val="nil"/>
                </w:tcBorders>
                <w:noWrap/>
                <w:vAlign w:val="bottom"/>
              </w:tcPr>
            </w:tcPrChange>
          </w:tcPr>
          <w:p w14:paraId="59768666"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0.6</w:t>
            </w:r>
          </w:p>
        </w:tc>
        <w:tc>
          <w:tcPr>
            <w:tcW w:w="0" w:type="auto"/>
            <w:tcBorders>
              <w:top w:val="nil"/>
              <w:left w:val="nil"/>
              <w:right w:val="nil"/>
            </w:tcBorders>
            <w:noWrap/>
            <w:vAlign w:val="bottom"/>
            <w:tcPrChange w:id="103" w:author="Gill Wilson" w:date="2014-06-16T21:56:00Z">
              <w:tcPr>
                <w:tcW w:w="305" w:type="dxa"/>
                <w:tcBorders>
                  <w:top w:val="nil"/>
                  <w:left w:val="nil"/>
                  <w:right w:val="nil"/>
                </w:tcBorders>
                <w:noWrap/>
                <w:vAlign w:val="bottom"/>
              </w:tcPr>
            </w:tcPrChange>
          </w:tcPr>
          <w:p w14:paraId="330ED83D"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right w:val="nil"/>
            </w:tcBorders>
            <w:noWrap/>
            <w:vAlign w:val="bottom"/>
            <w:tcPrChange w:id="104" w:author="Gill Wilson" w:date="2014-06-16T21:56:00Z">
              <w:tcPr>
                <w:tcW w:w="979" w:type="dxa"/>
                <w:tcBorders>
                  <w:top w:val="nil"/>
                  <w:left w:val="nil"/>
                  <w:right w:val="nil"/>
                </w:tcBorders>
                <w:noWrap/>
                <w:vAlign w:val="bottom"/>
              </w:tcPr>
            </w:tcPrChange>
          </w:tcPr>
          <w:p w14:paraId="5B8A6630"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12.0</w:t>
            </w:r>
          </w:p>
        </w:tc>
        <w:tc>
          <w:tcPr>
            <w:tcW w:w="0" w:type="auto"/>
            <w:tcBorders>
              <w:top w:val="nil"/>
              <w:left w:val="nil"/>
              <w:right w:val="nil"/>
            </w:tcBorders>
            <w:noWrap/>
            <w:vAlign w:val="bottom"/>
            <w:tcPrChange w:id="105" w:author="Gill Wilson" w:date="2014-06-16T21:56:00Z">
              <w:tcPr>
                <w:tcW w:w="1006" w:type="dxa"/>
                <w:tcBorders>
                  <w:top w:val="nil"/>
                  <w:left w:val="nil"/>
                  <w:right w:val="nil"/>
                </w:tcBorders>
                <w:noWrap/>
                <w:vAlign w:val="bottom"/>
              </w:tcPr>
            </w:tcPrChange>
          </w:tcPr>
          <w:p w14:paraId="677F2AF5"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0.5</w:t>
            </w:r>
          </w:p>
        </w:tc>
        <w:tc>
          <w:tcPr>
            <w:tcW w:w="0" w:type="auto"/>
            <w:tcBorders>
              <w:top w:val="nil"/>
              <w:left w:val="nil"/>
              <w:right w:val="nil"/>
            </w:tcBorders>
            <w:noWrap/>
            <w:vAlign w:val="bottom"/>
            <w:tcPrChange w:id="106" w:author="Gill Wilson" w:date="2014-06-16T21:56:00Z">
              <w:tcPr>
                <w:tcW w:w="160" w:type="dxa"/>
                <w:tcBorders>
                  <w:top w:val="nil"/>
                  <w:left w:val="nil"/>
                  <w:right w:val="nil"/>
                </w:tcBorders>
                <w:noWrap/>
                <w:vAlign w:val="bottom"/>
              </w:tcPr>
            </w:tcPrChange>
          </w:tcPr>
          <w:p w14:paraId="149FEBF2"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right w:val="nil"/>
            </w:tcBorders>
            <w:noWrap/>
            <w:vAlign w:val="bottom"/>
            <w:tcPrChange w:id="107" w:author="Gill Wilson" w:date="2014-06-16T21:56:00Z">
              <w:tcPr>
                <w:tcW w:w="1116" w:type="dxa"/>
                <w:tcBorders>
                  <w:top w:val="nil"/>
                  <w:left w:val="nil"/>
                  <w:right w:val="nil"/>
                </w:tcBorders>
                <w:noWrap/>
                <w:vAlign w:val="bottom"/>
              </w:tcPr>
            </w:tcPrChange>
          </w:tcPr>
          <w:p w14:paraId="562B6ED1"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-3.5</w:t>
            </w:r>
          </w:p>
        </w:tc>
      </w:tr>
      <w:tr w:rsidR="00731EAA" w:rsidRPr="00731EAA" w14:paraId="405D3EEB" w14:textId="77777777" w:rsidTr="00A0281F">
        <w:trPr>
          <w:trHeight w:val="300"/>
          <w:trPrChange w:id="108" w:author="Gill Wilson" w:date="2014-06-16T21:56:00Z">
            <w:trPr>
              <w:trHeight w:val="300"/>
            </w:trPr>
          </w:trPrChange>
        </w:trPr>
        <w:tc>
          <w:tcPr>
            <w:tcW w:w="0" w:type="auto"/>
            <w:tcBorders>
              <w:top w:val="nil"/>
              <w:left w:val="nil"/>
              <w:bottom w:val="single" w:sz="4" w:space="0" w:color="auto"/>
              <w:right w:val="nil"/>
            </w:tcBorders>
            <w:noWrap/>
            <w:vAlign w:val="bottom"/>
            <w:tcPrChange w:id="109" w:author="Gill Wilson" w:date="2014-06-16T21:56:00Z">
              <w:tcPr>
                <w:tcW w:w="1716" w:type="dxa"/>
                <w:tcBorders>
                  <w:top w:val="nil"/>
                  <w:left w:val="nil"/>
                  <w:bottom w:val="single" w:sz="4" w:space="0" w:color="auto"/>
                  <w:right w:val="nil"/>
                </w:tcBorders>
                <w:noWrap/>
                <w:vAlign w:val="bottom"/>
              </w:tcPr>
            </w:tcPrChange>
          </w:tcPr>
          <w:p w14:paraId="52EA0DBF" w14:textId="77777777" w:rsidR="00B11108" w:rsidRPr="00731EAA" w:rsidRDefault="00B11108" w:rsidP="00B07221">
            <w:pPr>
              <w:rPr>
                <w:rFonts w:ascii="Times New Roman" w:hAnsi="Times New Roman"/>
                <w:color w:val="000000" w:themeColor="text1"/>
                <w:sz w:val="18"/>
                <w:szCs w:val="18"/>
                <w:lang w:val="en-GB" w:eastAsia="da-DK"/>
              </w:rPr>
            </w:pPr>
            <w:proofErr w:type="spellStart"/>
            <w:r w:rsidRPr="00731EAA">
              <w:rPr>
                <w:rFonts w:ascii="Times New Roman" w:hAnsi="Times New Roman"/>
                <w:color w:val="000000" w:themeColor="text1"/>
                <w:sz w:val="18"/>
                <w:szCs w:val="18"/>
                <w:lang w:val="en-GB" w:eastAsia="da-DK"/>
              </w:rPr>
              <w:lastRenderedPageBreak/>
              <w:t>Kiwele</w:t>
            </w:r>
            <w:proofErr w:type="spellEnd"/>
            <w:r w:rsidRPr="00731EAA">
              <w:rPr>
                <w:rFonts w:ascii="Times New Roman" w:hAnsi="Times New Roman"/>
                <w:color w:val="000000" w:themeColor="text1"/>
                <w:sz w:val="18"/>
                <w:szCs w:val="18"/>
                <w:lang w:val="en-GB" w:eastAsia="da-DK"/>
              </w:rPr>
              <w:t xml:space="preserve"> VLFR total</w:t>
            </w:r>
          </w:p>
        </w:tc>
        <w:tc>
          <w:tcPr>
            <w:tcW w:w="0" w:type="auto"/>
            <w:tcBorders>
              <w:top w:val="nil"/>
              <w:left w:val="nil"/>
              <w:bottom w:val="single" w:sz="4" w:space="0" w:color="auto"/>
              <w:right w:val="nil"/>
            </w:tcBorders>
            <w:noWrap/>
            <w:vAlign w:val="bottom"/>
            <w:tcPrChange w:id="110" w:author="Gill Wilson" w:date="2014-06-16T21:56:00Z">
              <w:tcPr>
                <w:tcW w:w="1004" w:type="dxa"/>
                <w:tcBorders>
                  <w:top w:val="nil"/>
                  <w:left w:val="nil"/>
                  <w:bottom w:val="single" w:sz="4" w:space="0" w:color="auto"/>
                  <w:right w:val="nil"/>
                </w:tcBorders>
                <w:noWrap/>
                <w:vAlign w:val="bottom"/>
              </w:tcPr>
            </w:tcPrChange>
          </w:tcPr>
          <w:p w14:paraId="781E2DA7"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4909.0</w:t>
            </w:r>
          </w:p>
        </w:tc>
        <w:tc>
          <w:tcPr>
            <w:tcW w:w="0" w:type="auto"/>
            <w:tcBorders>
              <w:top w:val="nil"/>
              <w:left w:val="nil"/>
              <w:bottom w:val="single" w:sz="4" w:space="0" w:color="auto"/>
              <w:right w:val="nil"/>
            </w:tcBorders>
            <w:noWrap/>
            <w:vAlign w:val="bottom"/>
            <w:tcPrChange w:id="111" w:author="Gill Wilson" w:date="2014-06-16T21:56:00Z">
              <w:tcPr>
                <w:tcW w:w="160" w:type="dxa"/>
                <w:tcBorders>
                  <w:top w:val="nil"/>
                  <w:left w:val="nil"/>
                  <w:bottom w:val="single" w:sz="4" w:space="0" w:color="auto"/>
                  <w:right w:val="nil"/>
                </w:tcBorders>
                <w:noWrap/>
                <w:vAlign w:val="bottom"/>
              </w:tcPr>
            </w:tcPrChange>
          </w:tcPr>
          <w:p w14:paraId="38CA54A2"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single" w:sz="4" w:space="0" w:color="auto"/>
              <w:right w:val="nil"/>
            </w:tcBorders>
            <w:noWrap/>
            <w:vAlign w:val="bottom"/>
            <w:tcPrChange w:id="112" w:author="Gill Wilson" w:date="2014-06-16T21:56:00Z">
              <w:tcPr>
                <w:tcW w:w="963" w:type="dxa"/>
                <w:tcBorders>
                  <w:top w:val="nil"/>
                  <w:left w:val="nil"/>
                  <w:bottom w:val="single" w:sz="4" w:space="0" w:color="auto"/>
                  <w:right w:val="nil"/>
                </w:tcBorders>
                <w:noWrap/>
                <w:vAlign w:val="bottom"/>
              </w:tcPr>
            </w:tcPrChange>
          </w:tcPr>
          <w:p w14:paraId="451D9328"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33.1</w:t>
            </w:r>
          </w:p>
        </w:tc>
        <w:tc>
          <w:tcPr>
            <w:tcW w:w="0" w:type="auto"/>
            <w:tcBorders>
              <w:top w:val="nil"/>
              <w:left w:val="nil"/>
              <w:bottom w:val="single" w:sz="4" w:space="0" w:color="auto"/>
              <w:right w:val="nil"/>
            </w:tcBorders>
            <w:noWrap/>
            <w:vAlign w:val="bottom"/>
            <w:tcPrChange w:id="113" w:author="Gill Wilson" w:date="2014-06-16T21:56:00Z">
              <w:tcPr>
                <w:tcW w:w="970" w:type="dxa"/>
                <w:tcBorders>
                  <w:top w:val="nil"/>
                  <w:left w:val="nil"/>
                  <w:bottom w:val="single" w:sz="4" w:space="0" w:color="auto"/>
                  <w:right w:val="nil"/>
                </w:tcBorders>
                <w:noWrap/>
                <w:vAlign w:val="bottom"/>
              </w:tcPr>
            </w:tcPrChange>
          </w:tcPr>
          <w:p w14:paraId="1AA34A3D"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0.7</w:t>
            </w:r>
          </w:p>
        </w:tc>
        <w:tc>
          <w:tcPr>
            <w:tcW w:w="0" w:type="auto"/>
            <w:tcBorders>
              <w:top w:val="nil"/>
              <w:left w:val="nil"/>
              <w:bottom w:val="single" w:sz="4" w:space="0" w:color="auto"/>
              <w:right w:val="nil"/>
            </w:tcBorders>
            <w:noWrap/>
            <w:vAlign w:val="bottom"/>
            <w:tcPrChange w:id="114" w:author="Gill Wilson" w:date="2014-06-16T21:56:00Z">
              <w:tcPr>
                <w:tcW w:w="305" w:type="dxa"/>
                <w:tcBorders>
                  <w:top w:val="nil"/>
                  <w:left w:val="nil"/>
                  <w:bottom w:val="single" w:sz="4" w:space="0" w:color="auto"/>
                  <w:right w:val="nil"/>
                </w:tcBorders>
                <w:noWrap/>
                <w:vAlign w:val="bottom"/>
              </w:tcPr>
            </w:tcPrChange>
          </w:tcPr>
          <w:p w14:paraId="0563BE6F"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single" w:sz="4" w:space="0" w:color="auto"/>
              <w:right w:val="nil"/>
            </w:tcBorders>
            <w:noWrap/>
            <w:vAlign w:val="bottom"/>
            <w:tcPrChange w:id="115" w:author="Gill Wilson" w:date="2014-06-16T21:56:00Z">
              <w:tcPr>
                <w:tcW w:w="979" w:type="dxa"/>
                <w:tcBorders>
                  <w:top w:val="nil"/>
                  <w:left w:val="nil"/>
                  <w:bottom w:val="single" w:sz="4" w:space="0" w:color="auto"/>
                  <w:right w:val="nil"/>
                </w:tcBorders>
                <w:noWrap/>
                <w:vAlign w:val="bottom"/>
              </w:tcPr>
            </w:tcPrChange>
          </w:tcPr>
          <w:p w14:paraId="5E8D6B9C"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92.8</w:t>
            </w:r>
          </w:p>
        </w:tc>
        <w:tc>
          <w:tcPr>
            <w:tcW w:w="0" w:type="auto"/>
            <w:tcBorders>
              <w:top w:val="nil"/>
              <w:left w:val="nil"/>
              <w:bottom w:val="single" w:sz="4" w:space="0" w:color="auto"/>
              <w:right w:val="nil"/>
            </w:tcBorders>
            <w:noWrap/>
            <w:vAlign w:val="bottom"/>
            <w:tcPrChange w:id="116" w:author="Gill Wilson" w:date="2014-06-16T21:56:00Z">
              <w:tcPr>
                <w:tcW w:w="1006" w:type="dxa"/>
                <w:tcBorders>
                  <w:top w:val="nil"/>
                  <w:left w:val="nil"/>
                  <w:bottom w:val="single" w:sz="4" w:space="0" w:color="auto"/>
                  <w:right w:val="nil"/>
                </w:tcBorders>
                <w:noWrap/>
                <w:vAlign w:val="bottom"/>
              </w:tcPr>
            </w:tcPrChange>
          </w:tcPr>
          <w:p w14:paraId="72661DDB"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1.9</w:t>
            </w:r>
          </w:p>
        </w:tc>
        <w:tc>
          <w:tcPr>
            <w:tcW w:w="0" w:type="auto"/>
            <w:tcBorders>
              <w:top w:val="nil"/>
              <w:left w:val="nil"/>
              <w:bottom w:val="single" w:sz="4" w:space="0" w:color="auto"/>
              <w:right w:val="nil"/>
            </w:tcBorders>
            <w:noWrap/>
            <w:vAlign w:val="bottom"/>
            <w:tcPrChange w:id="117" w:author="Gill Wilson" w:date="2014-06-16T21:56:00Z">
              <w:tcPr>
                <w:tcW w:w="160" w:type="dxa"/>
                <w:tcBorders>
                  <w:top w:val="nil"/>
                  <w:left w:val="nil"/>
                  <w:bottom w:val="single" w:sz="4" w:space="0" w:color="auto"/>
                  <w:right w:val="nil"/>
                </w:tcBorders>
                <w:noWrap/>
                <w:vAlign w:val="bottom"/>
              </w:tcPr>
            </w:tcPrChange>
          </w:tcPr>
          <w:p w14:paraId="529440C3" w14:textId="77777777" w:rsidR="00B11108" w:rsidRPr="00731EAA" w:rsidRDefault="00B11108" w:rsidP="00B07221">
            <w:pPr>
              <w:jc w:val="center"/>
              <w:rPr>
                <w:rFonts w:ascii="Times New Roman" w:hAnsi="Times New Roman"/>
                <w:color w:val="000000" w:themeColor="text1"/>
                <w:sz w:val="18"/>
                <w:szCs w:val="18"/>
                <w:lang w:val="en-GB" w:eastAsia="da-DK"/>
              </w:rPr>
            </w:pPr>
          </w:p>
        </w:tc>
        <w:tc>
          <w:tcPr>
            <w:tcW w:w="0" w:type="auto"/>
            <w:tcBorders>
              <w:top w:val="nil"/>
              <w:left w:val="nil"/>
              <w:bottom w:val="single" w:sz="4" w:space="0" w:color="auto"/>
              <w:right w:val="nil"/>
            </w:tcBorders>
            <w:noWrap/>
            <w:vAlign w:val="bottom"/>
            <w:tcPrChange w:id="118" w:author="Gill Wilson" w:date="2014-06-16T21:56:00Z">
              <w:tcPr>
                <w:tcW w:w="1116" w:type="dxa"/>
                <w:tcBorders>
                  <w:top w:val="nil"/>
                  <w:left w:val="nil"/>
                  <w:bottom w:val="single" w:sz="4" w:space="0" w:color="auto"/>
                  <w:right w:val="nil"/>
                </w:tcBorders>
                <w:noWrap/>
                <w:vAlign w:val="bottom"/>
              </w:tcPr>
            </w:tcPrChange>
          </w:tcPr>
          <w:p w14:paraId="1C854964" w14:textId="77777777" w:rsidR="00B11108" w:rsidRPr="00731EAA" w:rsidRDefault="00B11108" w:rsidP="00B07221">
            <w:pPr>
              <w:jc w:val="center"/>
              <w:rPr>
                <w:rFonts w:ascii="Times New Roman" w:hAnsi="Times New Roman"/>
                <w:color w:val="000000" w:themeColor="text1"/>
                <w:sz w:val="18"/>
                <w:szCs w:val="18"/>
                <w:lang w:val="en-GB" w:eastAsia="da-DK"/>
              </w:rPr>
            </w:pPr>
            <w:r w:rsidRPr="00731EAA">
              <w:rPr>
                <w:rFonts w:ascii="Times New Roman" w:hAnsi="Times New Roman"/>
                <w:color w:val="000000" w:themeColor="text1"/>
                <w:sz w:val="18"/>
                <w:szCs w:val="18"/>
                <w:lang w:val="en-GB" w:eastAsia="da-DK"/>
              </w:rPr>
              <w:t>59.7</w:t>
            </w:r>
          </w:p>
        </w:tc>
      </w:tr>
    </w:tbl>
    <w:p w14:paraId="5443A30C" w14:textId="77777777" w:rsidR="00B11108" w:rsidRPr="00731EAA" w:rsidRDefault="00B11108" w:rsidP="00731EAA">
      <w:pPr>
        <w:spacing w:line="480" w:lineRule="auto"/>
        <w:rPr>
          <w:color w:val="000000" w:themeColor="text1"/>
          <w:lang w:val="en-GB"/>
        </w:rPr>
      </w:pPr>
    </w:p>
    <w:p w14:paraId="41D2EFDB" w14:textId="416468F5" w:rsidR="00B11108" w:rsidRPr="00731EAA" w:rsidRDefault="00B11108" w:rsidP="000B41C5">
      <w:pPr>
        <w:spacing w:line="480" w:lineRule="auto"/>
        <w:ind w:firstLine="1304"/>
        <w:jc w:val="both"/>
        <w:rPr>
          <w:rFonts w:ascii="Times New Roman" w:hAnsi="Times New Roman"/>
          <w:color w:val="000000" w:themeColor="text1"/>
          <w:lang w:val="en-GB"/>
        </w:rPr>
      </w:pPr>
      <w:r w:rsidRPr="00731EAA">
        <w:rPr>
          <w:rFonts w:ascii="Times New Roman" w:hAnsi="Times New Roman"/>
          <w:color w:val="000000" w:themeColor="text1"/>
          <w:lang w:val="en-GB"/>
        </w:rPr>
        <w:t xml:space="preserve">In </w:t>
      </w:r>
      <w:proofErr w:type="spellStart"/>
      <w:r w:rsidRPr="00731EAA">
        <w:rPr>
          <w:rFonts w:ascii="Times New Roman" w:hAnsi="Times New Roman"/>
          <w:color w:val="000000" w:themeColor="text1"/>
          <w:lang w:val="en-GB"/>
        </w:rPr>
        <w:t>Mfyome</w:t>
      </w:r>
      <w:proofErr w:type="spellEnd"/>
      <w:r w:rsidRPr="00731EAA">
        <w:rPr>
          <w:rFonts w:ascii="Times New Roman" w:hAnsi="Times New Roman"/>
          <w:color w:val="000000" w:themeColor="text1"/>
          <w:lang w:val="en-GB"/>
        </w:rPr>
        <w:t xml:space="preserve"> VLFR, disturbance </w:t>
      </w:r>
      <w:del w:id="119" w:author="Gill Wilson" w:date="2014-06-16T21:56:00Z">
        <w:r w:rsidRPr="00731EAA" w:rsidDel="00A0281F">
          <w:rPr>
            <w:rFonts w:ascii="Times New Roman" w:hAnsi="Times New Roman"/>
            <w:color w:val="000000" w:themeColor="text1"/>
            <w:lang w:val="en-GB"/>
          </w:rPr>
          <w:delText xml:space="preserve">has </w:delText>
        </w:r>
      </w:del>
      <w:r w:rsidRPr="00731EAA">
        <w:rPr>
          <w:rFonts w:ascii="Times New Roman" w:hAnsi="Times New Roman"/>
          <w:color w:val="000000" w:themeColor="text1"/>
          <w:lang w:val="en-GB"/>
        </w:rPr>
        <w:t>shifted from former production sites in the southern and eastern parts of the forest (</w:t>
      </w:r>
      <w:r w:rsidR="00716E69">
        <w:rPr>
          <w:rFonts w:ascii="Times New Roman" w:hAnsi="Times New Roman"/>
          <w:color w:val="000000" w:themeColor="text1"/>
          <w:lang w:val="en-GB"/>
        </w:rPr>
        <w:t>Fig. S</w:t>
      </w:r>
      <w:r w:rsidR="00051892" w:rsidRPr="00731EAA">
        <w:rPr>
          <w:rFonts w:ascii="Times New Roman" w:hAnsi="Times New Roman"/>
          <w:color w:val="000000" w:themeColor="text1"/>
          <w:lang w:val="en-GB"/>
        </w:rPr>
        <w:t>1, M</w:t>
      </w:r>
      <w:r w:rsidRPr="00731EAA">
        <w:rPr>
          <w:rFonts w:ascii="Times New Roman" w:hAnsi="Times New Roman"/>
          <w:color w:val="000000" w:themeColor="text1"/>
          <w:lang w:val="en-GB"/>
        </w:rPr>
        <w:t>1&amp;2) to the north-west corner (</w:t>
      </w:r>
      <w:r w:rsidR="00716E69">
        <w:rPr>
          <w:rFonts w:ascii="Times New Roman" w:hAnsi="Times New Roman"/>
          <w:color w:val="000000" w:themeColor="text1"/>
          <w:lang w:val="en-GB"/>
        </w:rPr>
        <w:t>Fig. S</w:t>
      </w:r>
      <w:r w:rsidR="00051892" w:rsidRPr="00731EAA">
        <w:rPr>
          <w:rFonts w:ascii="Times New Roman" w:hAnsi="Times New Roman"/>
          <w:color w:val="000000" w:themeColor="text1"/>
          <w:lang w:val="en-GB"/>
        </w:rPr>
        <w:t xml:space="preserve">1, </w:t>
      </w:r>
      <w:r w:rsidRPr="00731EAA">
        <w:rPr>
          <w:rFonts w:ascii="Times New Roman" w:hAnsi="Times New Roman"/>
          <w:color w:val="000000" w:themeColor="text1"/>
          <w:lang w:val="en-GB"/>
        </w:rPr>
        <w:t xml:space="preserve">M3). In </w:t>
      </w: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VLFR, the large increase in disturbance in the southern part of the forest (</w:t>
      </w:r>
      <w:r w:rsidR="00716E69">
        <w:rPr>
          <w:rFonts w:ascii="Times New Roman" w:hAnsi="Times New Roman"/>
          <w:color w:val="000000" w:themeColor="text1"/>
          <w:lang w:val="en-GB"/>
        </w:rPr>
        <w:t>Fig. S</w:t>
      </w:r>
      <w:r w:rsidR="00051892" w:rsidRPr="00731EAA">
        <w:rPr>
          <w:rFonts w:ascii="Times New Roman" w:hAnsi="Times New Roman"/>
          <w:color w:val="000000" w:themeColor="text1"/>
          <w:lang w:val="en-GB"/>
        </w:rPr>
        <w:t xml:space="preserve">1, </w:t>
      </w:r>
      <w:r w:rsidRPr="00731EAA">
        <w:rPr>
          <w:rFonts w:ascii="Times New Roman" w:hAnsi="Times New Roman"/>
          <w:color w:val="000000" w:themeColor="text1"/>
          <w:lang w:val="en-GB"/>
        </w:rPr>
        <w:t xml:space="preserve">K1) is partly caused by a difference in forest boundaries as established and marked on the ground with the </w:t>
      </w: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VLFR forest polygon, which was obtained from the Iringa district forest office. The inaccuracy occurred as data based on GPS measurements set for Arc_1960 was converted to WGS 84 for display with satellite data. </w:t>
      </w:r>
      <w:r w:rsidR="00716E69">
        <w:rPr>
          <w:rFonts w:ascii="Times New Roman" w:hAnsi="Times New Roman"/>
          <w:color w:val="000000" w:themeColor="text1"/>
          <w:lang w:val="en-GB"/>
        </w:rPr>
        <w:t>T</w:t>
      </w:r>
      <w:r w:rsidRPr="00731EAA">
        <w:rPr>
          <w:rFonts w:ascii="Times New Roman" w:hAnsi="Times New Roman"/>
          <w:color w:val="000000" w:themeColor="text1"/>
          <w:lang w:val="en-GB"/>
        </w:rPr>
        <w:t>his boundary displacement has a crucial impact on the disturbance statistics</w:t>
      </w:r>
      <w:r w:rsidR="00716E69">
        <w:rPr>
          <w:rFonts w:ascii="Times New Roman" w:hAnsi="Times New Roman"/>
          <w:color w:val="000000" w:themeColor="text1"/>
          <w:lang w:val="en-GB"/>
        </w:rPr>
        <w:t xml:space="preserve"> (Fig. S</w:t>
      </w:r>
      <w:r w:rsidR="00716E69" w:rsidRPr="00731EAA">
        <w:rPr>
          <w:rFonts w:ascii="Times New Roman" w:hAnsi="Times New Roman"/>
          <w:color w:val="000000" w:themeColor="text1"/>
          <w:lang w:val="en-GB"/>
        </w:rPr>
        <w:t>2</w:t>
      </w:r>
      <w:r w:rsidR="00716E69">
        <w:rPr>
          <w:rFonts w:ascii="Times New Roman" w:hAnsi="Times New Roman"/>
          <w:color w:val="000000" w:themeColor="text1"/>
          <w:lang w:val="en-GB"/>
        </w:rPr>
        <w:t>)</w:t>
      </w:r>
      <w:r w:rsidRPr="00731EAA">
        <w:rPr>
          <w:rFonts w:ascii="Times New Roman" w:hAnsi="Times New Roman"/>
          <w:color w:val="000000" w:themeColor="text1"/>
          <w:lang w:val="en-GB"/>
        </w:rPr>
        <w:t xml:space="preserve">. Of the total area of </w:t>
      </w:r>
      <w:r w:rsidRPr="00731EAA">
        <w:rPr>
          <w:rFonts w:ascii="Times New Roman" w:hAnsi="Times New Roman"/>
          <w:color w:val="000000" w:themeColor="text1"/>
          <w:lang w:val="en-GB" w:eastAsia="da-DK"/>
        </w:rPr>
        <w:t xml:space="preserve">disturbed land in </w:t>
      </w:r>
      <w:proofErr w:type="spellStart"/>
      <w:r w:rsidRPr="00731EAA">
        <w:rPr>
          <w:rFonts w:ascii="Times New Roman" w:hAnsi="Times New Roman"/>
          <w:color w:val="000000" w:themeColor="text1"/>
          <w:lang w:val="en-GB" w:eastAsia="da-DK"/>
        </w:rPr>
        <w:t>Kiwele</w:t>
      </w:r>
      <w:proofErr w:type="spellEnd"/>
      <w:r w:rsidRPr="00731EAA">
        <w:rPr>
          <w:rFonts w:ascii="Times New Roman" w:hAnsi="Times New Roman"/>
          <w:color w:val="000000" w:themeColor="text1"/>
          <w:lang w:val="en-GB" w:eastAsia="da-DK"/>
        </w:rPr>
        <w:t xml:space="preserve"> VLFR in 2004</w:t>
      </w:r>
      <w:r w:rsidR="00716E69">
        <w:rPr>
          <w:rFonts w:ascii="Times New Roman" w:hAnsi="Times New Roman"/>
          <w:color w:val="000000" w:themeColor="text1"/>
          <w:lang w:val="en-GB" w:eastAsia="da-DK"/>
        </w:rPr>
        <w:t>–</w:t>
      </w:r>
      <w:r w:rsidRPr="00731EAA">
        <w:rPr>
          <w:rFonts w:ascii="Times New Roman" w:hAnsi="Times New Roman"/>
          <w:color w:val="000000" w:themeColor="text1"/>
          <w:lang w:val="en-GB" w:eastAsia="da-DK"/>
        </w:rPr>
        <w:t>2006 (</w:t>
      </w:r>
      <w:r w:rsidRPr="00731EAA">
        <w:rPr>
          <w:rFonts w:ascii="Times New Roman" w:hAnsi="Times New Roman"/>
          <w:color w:val="000000" w:themeColor="text1"/>
          <w:lang w:val="en-GB"/>
        </w:rPr>
        <w:t>92.8 ha</w:t>
      </w:r>
      <w:r w:rsidRPr="00731EAA">
        <w:rPr>
          <w:rFonts w:ascii="Times New Roman" w:hAnsi="Times New Roman"/>
          <w:color w:val="000000" w:themeColor="text1"/>
          <w:lang w:val="en-GB" w:eastAsia="da-DK"/>
        </w:rPr>
        <w:t xml:space="preserve">) a large proportion </w:t>
      </w:r>
      <w:r w:rsidRPr="00731EAA">
        <w:rPr>
          <w:rFonts w:ascii="Times New Roman" w:hAnsi="Times New Roman"/>
          <w:color w:val="000000" w:themeColor="text1"/>
          <w:lang w:val="en-GB"/>
        </w:rPr>
        <w:t xml:space="preserve">falls within the </w:t>
      </w:r>
      <w:r w:rsidR="00731EAA">
        <w:rPr>
          <w:rFonts w:ascii="Times New Roman" w:hAnsi="Times New Roman"/>
          <w:color w:val="000000" w:themeColor="text1"/>
          <w:lang w:val="en-GB"/>
        </w:rPr>
        <w:t>‘</w:t>
      </w:r>
      <w:r w:rsidRPr="00731EAA">
        <w:rPr>
          <w:rFonts w:ascii="Times New Roman" w:hAnsi="Times New Roman"/>
          <w:color w:val="000000" w:themeColor="text1"/>
          <w:lang w:val="en-GB"/>
        </w:rPr>
        <w:t>confusion zone</w:t>
      </w:r>
      <w:r w:rsidR="00731EAA">
        <w:rPr>
          <w:rFonts w:ascii="Times New Roman" w:hAnsi="Times New Roman"/>
          <w:color w:val="000000" w:themeColor="text1"/>
          <w:lang w:val="en-GB"/>
        </w:rPr>
        <w:t>’</w:t>
      </w:r>
      <w:r w:rsidRPr="00731EAA">
        <w:rPr>
          <w:rFonts w:ascii="Times New Roman" w:hAnsi="Times New Roman"/>
          <w:color w:val="000000" w:themeColor="text1"/>
          <w:lang w:val="en-GB"/>
        </w:rPr>
        <w:t xml:space="preserve">, </w:t>
      </w:r>
      <w:r w:rsidR="00716E69">
        <w:rPr>
          <w:rFonts w:ascii="Times New Roman" w:hAnsi="Times New Roman"/>
          <w:color w:val="000000" w:themeColor="text1"/>
          <w:lang w:val="en-GB"/>
        </w:rPr>
        <w:t>namely</w:t>
      </w:r>
      <w:r w:rsidRPr="00731EAA">
        <w:rPr>
          <w:rFonts w:ascii="Times New Roman" w:hAnsi="Times New Roman"/>
          <w:color w:val="000000" w:themeColor="text1"/>
          <w:lang w:val="en-GB"/>
        </w:rPr>
        <w:t xml:space="preserve"> within an area that people in </w:t>
      </w:r>
      <w:proofErr w:type="spellStart"/>
      <w:r w:rsidRPr="00731EAA">
        <w:rPr>
          <w:rFonts w:ascii="Times New Roman" w:hAnsi="Times New Roman"/>
          <w:color w:val="000000" w:themeColor="text1"/>
          <w:lang w:val="en-GB"/>
        </w:rPr>
        <w:t>Kiwele</w:t>
      </w:r>
      <w:proofErr w:type="spellEnd"/>
      <w:r w:rsidRPr="00731EAA">
        <w:rPr>
          <w:rFonts w:ascii="Times New Roman" w:hAnsi="Times New Roman"/>
          <w:color w:val="000000" w:themeColor="text1"/>
          <w:lang w:val="en-GB"/>
        </w:rPr>
        <w:t xml:space="preserve"> do not consider as part of the PFM forest. Second, there has been a steep increase in disturbance around the hamlet </w:t>
      </w:r>
      <w:proofErr w:type="spellStart"/>
      <w:r w:rsidRPr="00731EAA">
        <w:rPr>
          <w:rFonts w:ascii="Times New Roman" w:hAnsi="Times New Roman"/>
          <w:color w:val="000000" w:themeColor="text1"/>
          <w:lang w:val="en-GB"/>
        </w:rPr>
        <w:t>Mlambalasi</w:t>
      </w:r>
      <w:proofErr w:type="spellEnd"/>
      <w:r w:rsidRPr="00731EAA">
        <w:rPr>
          <w:rFonts w:ascii="Times New Roman" w:hAnsi="Times New Roman"/>
          <w:color w:val="000000" w:themeColor="text1"/>
          <w:lang w:val="en-GB"/>
        </w:rPr>
        <w:t xml:space="preserve"> (</w:t>
      </w:r>
      <w:r w:rsidR="00716E69">
        <w:rPr>
          <w:rFonts w:ascii="Times New Roman" w:hAnsi="Times New Roman"/>
          <w:color w:val="000000" w:themeColor="text1"/>
          <w:lang w:val="en-GB"/>
        </w:rPr>
        <w:t>Fig. S</w:t>
      </w:r>
      <w:r w:rsidR="00051892" w:rsidRPr="00731EAA">
        <w:rPr>
          <w:rFonts w:ascii="Times New Roman" w:hAnsi="Times New Roman"/>
          <w:color w:val="000000" w:themeColor="text1"/>
          <w:lang w:val="en-GB"/>
        </w:rPr>
        <w:t xml:space="preserve">1, </w:t>
      </w:r>
      <w:r w:rsidR="008148AE" w:rsidRPr="00731EAA">
        <w:rPr>
          <w:rFonts w:ascii="Times New Roman" w:hAnsi="Times New Roman"/>
          <w:color w:val="000000" w:themeColor="text1"/>
          <w:lang w:val="en-GB"/>
        </w:rPr>
        <w:t>K2</w:t>
      </w:r>
      <w:r w:rsidRPr="00731EAA">
        <w:rPr>
          <w:rFonts w:ascii="Times New Roman" w:hAnsi="Times New Roman"/>
          <w:color w:val="000000" w:themeColor="text1"/>
          <w:lang w:val="en-GB"/>
        </w:rPr>
        <w:t>). Yet, this is caused almost entirely by a planned expansion of the settlement in 2002 (</w:t>
      </w:r>
      <w:r w:rsidR="00716E69">
        <w:rPr>
          <w:rFonts w:ascii="Times New Roman" w:hAnsi="Times New Roman"/>
          <w:color w:val="000000" w:themeColor="text1"/>
          <w:lang w:val="en-GB"/>
        </w:rPr>
        <w:t>Fig. S</w:t>
      </w:r>
      <w:r w:rsidR="008148AE" w:rsidRPr="00731EAA">
        <w:rPr>
          <w:rFonts w:ascii="Times New Roman" w:hAnsi="Times New Roman"/>
          <w:color w:val="000000" w:themeColor="text1"/>
          <w:lang w:val="en-GB"/>
        </w:rPr>
        <w:t>3</w:t>
      </w:r>
      <w:r w:rsidRPr="00731EAA">
        <w:rPr>
          <w:rFonts w:ascii="Times New Roman" w:hAnsi="Times New Roman"/>
          <w:color w:val="000000" w:themeColor="text1"/>
          <w:lang w:val="en-GB"/>
        </w:rPr>
        <w:t xml:space="preserve">). </w:t>
      </w:r>
    </w:p>
    <w:p w14:paraId="54487EFF" w14:textId="77777777" w:rsidR="00B11108" w:rsidRPr="00731EAA" w:rsidRDefault="00B11108" w:rsidP="00731EAA">
      <w:pPr>
        <w:spacing w:line="480" w:lineRule="auto"/>
        <w:jc w:val="both"/>
        <w:rPr>
          <w:rFonts w:ascii="Times New Roman" w:hAnsi="Times New Roman"/>
          <w:color w:val="000000" w:themeColor="text1"/>
          <w:lang w:val="en-GB"/>
        </w:rPr>
      </w:pPr>
    </w:p>
    <w:p w14:paraId="7C3CDFB0" w14:textId="236ED8A8" w:rsidR="00B11108" w:rsidRPr="00731EAA" w:rsidRDefault="00B11108" w:rsidP="00731EAA">
      <w:pPr>
        <w:spacing w:line="480" w:lineRule="auto"/>
        <w:jc w:val="both"/>
        <w:rPr>
          <w:rFonts w:ascii="Times New Roman" w:hAnsi="Times New Roman"/>
          <w:color w:val="000000" w:themeColor="text1"/>
          <w:lang w:val="en-GB"/>
        </w:rPr>
      </w:pPr>
    </w:p>
    <w:p w14:paraId="36324ECC" w14:textId="74280FC7" w:rsidR="00210405" w:rsidRDefault="00B11108" w:rsidP="00210405">
      <w:pPr>
        <w:pStyle w:val="Caption"/>
        <w:spacing w:after="0" w:line="480" w:lineRule="auto"/>
        <w:jc w:val="both"/>
        <w:rPr>
          <w:rFonts w:ascii="Times New Roman" w:hAnsi="Times New Roman"/>
          <w:b w:val="0"/>
          <w:i/>
          <w:color w:val="000000" w:themeColor="text1"/>
          <w:sz w:val="22"/>
          <w:szCs w:val="22"/>
          <w:lang w:val="en-GB"/>
        </w:rPr>
      </w:pPr>
      <w:r w:rsidRPr="00716E69">
        <w:rPr>
          <w:rFonts w:ascii="Times New Roman" w:hAnsi="Times New Roman"/>
          <w:color w:val="000000" w:themeColor="text1"/>
          <w:sz w:val="22"/>
          <w:szCs w:val="22"/>
          <w:lang w:val="en-GB"/>
        </w:rPr>
        <w:t xml:space="preserve">Figure </w:t>
      </w:r>
      <w:r w:rsidR="00716E69" w:rsidRPr="00716E69">
        <w:rPr>
          <w:rFonts w:ascii="Times New Roman" w:hAnsi="Times New Roman"/>
          <w:color w:val="000000" w:themeColor="text1"/>
          <w:sz w:val="22"/>
          <w:szCs w:val="22"/>
          <w:lang w:val="en-GB"/>
        </w:rPr>
        <w:t>S</w:t>
      </w:r>
      <w:r w:rsidRPr="00716E69">
        <w:rPr>
          <w:rFonts w:ascii="Times New Roman" w:hAnsi="Times New Roman"/>
          <w:color w:val="000000" w:themeColor="text1"/>
          <w:sz w:val="22"/>
          <w:szCs w:val="22"/>
          <w:lang w:val="en-GB"/>
        </w:rPr>
        <w:fldChar w:fldCharType="begin"/>
      </w:r>
      <w:r w:rsidRPr="00716E69">
        <w:rPr>
          <w:rFonts w:ascii="Times New Roman" w:hAnsi="Times New Roman"/>
          <w:color w:val="000000" w:themeColor="text1"/>
          <w:sz w:val="22"/>
          <w:szCs w:val="22"/>
          <w:lang w:val="en-GB"/>
        </w:rPr>
        <w:instrText xml:space="preserve"> SEQ Figure \* ARABIC </w:instrText>
      </w:r>
      <w:r w:rsidRPr="00716E69">
        <w:rPr>
          <w:rFonts w:ascii="Times New Roman" w:hAnsi="Times New Roman"/>
          <w:color w:val="000000" w:themeColor="text1"/>
          <w:sz w:val="22"/>
          <w:szCs w:val="22"/>
          <w:lang w:val="en-GB"/>
        </w:rPr>
        <w:fldChar w:fldCharType="separate"/>
      </w:r>
      <w:r w:rsidR="00731EAA" w:rsidRPr="00716E69">
        <w:rPr>
          <w:rFonts w:ascii="Times New Roman" w:hAnsi="Times New Roman"/>
          <w:noProof/>
          <w:color w:val="000000" w:themeColor="text1"/>
          <w:sz w:val="22"/>
          <w:szCs w:val="22"/>
          <w:lang w:val="en-GB"/>
        </w:rPr>
        <w:t>1</w:t>
      </w:r>
      <w:r w:rsidRPr="00716E69">
        <w:rPr>
          <w:rFonts w:ascii="Times New Roman" w:hAnsi="Times New Roman"/>
          <w:color w:val="000000" w:themeColor="text1"/>
          <w:sz w:val="22"/>
          <w:szCs w:val="22"/>
          <w:lang w:val="en-GB"/>
        </w:rPr>
        <w:fldChar w:fldCharType="end"/>
      </w:r>
      <w:r w:rsidRPr="00716E69">
        <w:rPr>
          <w:rFonts w:ascii="Times New Roman" w:hAnsi="Times New Roman"/>
          <w:b w:val="0"/>
          <w:color w:val="000000" w:themeColor="text1"/>
          <w:sz w:val="22"/>
          <w:szCs w:val="22"/>
          <w:lang w:val="en-GB"/>
        </w:rPr>
        <w:t xml:space="preserve"> Geographic placement of DI</w:t>
      </w:r>
      <w:r w:rsidR="00716E69">
        <w:rPr>
          <w:rFonts w:ascii="Times New Roman" w:hAnsi="Times New Roman"/>
          <w:b w:val="0"/>
          <w:color w:val="000000" w:themeColor="text1"/>
          <w:sz w:val="22"/>
          <w:szCs w:val="22"/>
          <w:lang w:val="en-GB"/>
        </w:rPr>
        <w:t xml:space="preserve"> </w:t>
      </w:r>
      <w:r w:rsidRPr="00716E69">
        <w:rPr>
          <w:rFonts w:ascii="Times New Roman" w:hAnsi="Times New Roman"/>
          <w:b w:val="0"/>
          <w:color w:val="000000" w:themeColor="text1"/>
          <w:sz w:val="22"/>
          <w:szCs w:val="22"/>
          <w:lang w:val="en-GB"/>
        </w:rPr>
        <w:t>&gt;</w:t>
      </w:r>
      <w:r w:rsidR="00716E69">
        <w:rPr>
          <w:rFonts w:ascii="Times New Roman" w:hAnsi="Times New Roman"/>
          <w:b w:val="0"/>
          <w:color w:val="000000" w:themeColor="text1"/>
          <w:sz w:val="22"/>
          <w:szCs w:val="22"/>
          <w:lang w:val="en-GB"/>
        </w:rPr>
        <w:t xml:space="preserve"> </w:t>
      </w:r>
      <w:r w:rsidRPr="00716E69">
        <w:rPr>
          <w:rFonts w:ascii="Times New Roman" w:hAnsi="Times New Roman"/>
          <w:b w:val="0"/>
          <w:color w:val="000000" w:themeColor="text1"/>
          <w:sz w:val="22"/>
          <w:szCs w:val="22"/>
          <w:lang w:val="en-GB"/>
        </w:rPr>
        <w:t xml:space="preserve">3 pixels in </w:t>
      </w:r>
      <w:r w:rsidR="008148AE" w:rsidRPr="00716E69">
        <w:rPr>
          <w:rFonts w:ascii="Times New Roman" w:hAnsi="Times New Roman"/>
          <w:b w:val="0"/>
          <w:color w:val="000000" w:themeColor="text1"/>
          <w:sz w:val="22"/>
          <w:szCs w:val="22"/>
          <w:lang w:val="en-GB"/>
        </w:rPr>
        <w:t>(</w:t>
      </w:r>
      <w:r w:rsidR="008148AE" w:rsidRPr="00716E69">
        <w:rPr>
          <w:rFonts w:ascii="Times New Roman" w:hAnsi="Times New Roman"/>
          <w:b w:val="0"/>
          <w:i/>
          <w:color w:val="000000" w:themeColor="text1"/>
          <w:sz w:val="22"/>
          <w:szCs w:val="22"/>
          <w:lang w:val="en-GB"/>
        </w:rPr>
        <w:t>a</w:t>
      </w:r>
      <w:r w:rsidR="008148AE" w:rsidRPr="00716E69">
        <w:rPr>
          <w:rFonts w:ascii="Times New Roman" w:hAnsi="Times New Roman"/>
          <w:b w:val="0"/>
          <w:color w:val="000000" w:themeColor="text1"/>
          <w:sz w:val="22"/>
          <w:szCs w:val="22"/>
          <w:lang w:val="en-GB"/>
        </w:rPr>
        <w:t xml:space="preserve">) </w:t>
      </w:r>
      <w:r w:rsidRPr="00716E69">
        <w:rPr>
          <w:rFonts w:ascii="Times New Roman" w:hAnsi="Times New Roman"/>
          <w:b w:val="0"/>
          <w:color w:val="000000" w:themeColor="text1"/>
          <w:sz w:val="22"/>
          <w:szCs w:val="22"/>
          <w:lang w:val="en-GB"/>
        </w:rPr>
        <w:t>1999</w:t>
      </w:r>
      <w:r w:rsidR="00716E69">
        <w:rPr>
          <w:rFonts w:ascii="Times New Roman" w:hAnsi="Times New Roman"/>
          <w:b w:val="0"/>
          <w:color w:val="000000" w:themeColor="text1"/>
          <w:sz w:val="22"/>
          <w:szCs w:val="22"/>
          <w:lang w:val="en-GB"/>
        </w:rPr>
        <w:t>–</w:t>
      </w:r>
      <w:r w:rsidRPr="00716E69">
        <w:rPr>
          <w:rFonts w:ascii="Times New Roman" w:hAnsi="Times New Roman"/>
          <w:b w:val="0"/>
          <w:color w:val="000000" w:themeColor="text1"/>
          <w:sz w:val="22"/>
          <w:szCs w:val="22"/>
          <w:lang w:val="en-GB"/>
        </w:rPr>
        <w:t xml:space="preserve">2001 and </w:t>
      </w:r>
      <w:r w:rsidR="008148AE" w:rsidRPr="00716E69">
        <w:rPr>
          <w:rFonts w:ascii="Times New Roman" w:hAnsi="Times New Roman"/>
          <w:b w:val="0"/>
          <w:color w:val="000000" w:themeColor="text1"/>
          <w:sz w:val="22"/>
          <w:szCs w:val="22"/>
          <w:lang w:val="en-GB"/>
        </w:rPr>
        <w:t>(</w:t>
      </w:r>
      <w:r w:rsidR="008148AE" w:rsidRPr="00716E69">
        <w:rPr>
          <w:rFonts w:ascii="Times New Roman" w:hAnsi="Times New Roman"/>
          <w:b w:val="0"/>
          <w:i/>
          <w:color w:val="000000" w:themeColor="text1"/>
          <w:sz w:val="22"/>
          <w:szCs w:val="22"/>
          <w:lang w:val="en-GB"/>
        </w:rPr>
        <w:t>b</w:t>
      </w:r>
      <w:r w:rsidR="008148AE" w:rsidRPr="00716E69">
        <w:rPr>
          <w:rFonts w:ascii="Times New Roman" w:hAnsi="Times New Roman"/>
          <w:b w:val="0"/>
          <w:color w:val="000000" w:themeColor="text1"/>
          <w:sz w:val="22"/>
          <w:szCs w:val="22"/>
          <w:lang w:val="en-GB"/>
        </w:rPr>
        <w:t xml:space="preserve">) </w:t>
      </w:r>
      <w:r w:rsidRPr="00716E69">
        <w:rPr>
          <w:rFonts w:ascii="Times New Roman" w:hAnsi="Times New Roman"/>
          <w:b w:val="0"/>
          <w:color w:val="000000" w:themeColor="text1"/>
          <w:sz w:val="22"/>
          <w:szCs w:val="22"/>
          <w:lang w:val="en-GB"/>
        </w:rPr>
        <w:t>2004</w:t>
      </w:r>
      <w:r w:rsidR="00716E69">
        <w:rPr>
          <w:rFonts w:ascii="Times New Roman" w:hAnsi="Times New Roman"/>
          <w:b w:val="0"/>
          <w:color w:val="000000" w:themeColor="text1"/>
          <w:sz w:val="22"/>
          <w:szCs w:val="22"/>
          <w:lang w:val="en-GB"/>
        </w:rPr>
        <w:t>–</w:t>
      </w:r>
      <w:r w:rsidRPr="00716E69">
        <w:rPr>
          <w:rFonts w:ascii="Times New Roman" w:hAnsi="Times New Roman"/>
          <w:b w:val="0"/>
          <w:color w:val="000000" w:themeColor="text1"/>
          <w:sz w:val="22"/>
          <w:szCs w:val="22"/>
          <w:lang w:val="en-GB"/>
        </w:rPr>
        <w:t>2006. The VLFR</w:t>
      </w:r>
      <w:r w:rsidR="0052163C">
        <w:rPr>
          <w:rFonts w:ascii="Times New Roman" w:hAnsi="Times New Roman"/>
          <w:b w:val="0"/>
          <w:color w:val="000000" w:themeColor="text1"/>
          <w:sz w:val="22"/>
          <w:szCs w:val="22"/>
          <w:lang w:val="en-GB"/>
        </w:rPr>
        <w:t>s</w:t>
      </w:r>
      <w:r w:rsidRPr="00716E69">
        <w:rPr>
          <w:rFonts w:ascii="Times New Roman" w:hAnsi="Times New Roman"/>
          <w:b w:val="0"/>
          <w:color w:val="000000" w:themeColor="text1"/>
          <w:sz w:val="22"/>
          <w:szCs w:val="22"/>
          <w:lang w:val="en-GB"/>
        </w:rPr>
        <w:t xml:space="preserve"> </w:t>
      </w:r>
      <w:r w:rsidR="0052163C">
        <w:rPr>
          <w:rFonts w:ascii="Times New Roman" w:hAnsi="Times New Roman"/>
          <w:b w:val="0"/>
          <w:color w:val="000000" w:themeColor="text1"/>
          <w:sz w:val="22"/>
          <w:szCs w:val="22"/>
          <w:lang w:val="en-GB"/>
        </w:rPr>
        <w:t>are</w:t>
      </w:r>
      <w:r w:rsidR="0052163C" w:rsidRPr="00716E69">
        <w:rPr>
          <w:rFonts w:ascii="Times New Roman" w:hAnsi="Times New Roman"/>
          <w:b w:val="0"/>
          <w:color w:val="000000" w:themeColor="text1"/>
          <w:sz w:val="22"/>
          <w:szCs w:val="22"/>
          <w:lang w:val="en-GB"/>
        </w:rPr>
        <w:t xml:space="preserve"> </w:t>
      </w:r>
      <w:r w:rsidRPr="00716E69">
        <w:rPr>
          <w:rFonts w:ascii="Times New Roman" w:hAnsi="Times New Roman"/>
          <w:b w:val="0"/>
          <w:color w:val="000000" w:themeColor="text1"/>
          <w:sz w:val="22"/>
          <w:szCs w:val="22"/>
          <w:lang w:val="en-GB"/>
        </w:rPr>
        <w:t xml:space="preserve">divided into sub-areas for interpretation of the change in disturbance. </w:t>
      </w:r>
      <w:r w:rsidR="00716E69">
        <w:rPr>
          <w:rFonts w:ascii="Times New Roman" w:hAnsi="Times New Roman"/>
          <w:b w:val="0"/>
          <w:color w:val="000000" w:themeColor="text1"/>
          <w:sz w:val="22"/>
          <w:szCs w:val="22"/>
          <w:lang w:val="en-GB"/>
        </w:rPr>
        <w:t>For example,</w:t>
      </w:r>
      <w:r w:rsidRPr="00716E69">
        <w:rPr>
          <w:rFonts w:ascii="Times New Roman" w:hAnsi="Times New Roman"/>
          <w:b w:val="0"/>
          <w:color w:val="000000" w:themeColor="text1"/>
          <w:sz w:val="22"/>
          <w:szCs w:val="22"/>
          <w:lang w:val="en-GB"/>
        </w:rPr>
        <w:t xml:space="preserve"> M1 is the charcoal extraction area in </w:t>
      </w:r>
      <w:proofErr w:type="spellStart"/>
      <w:r w:rsidRPr="00716E69">
        <w:rPr>
          <w:rFonts w:ascii="Times New Roman" w:hAnsi="Times New Roman"/>
          <w:b w:val="0"/>
          <w:color w:val="000000" w:themeColor="text1"/>
          <w:sz w:val="22"/>
          <w:szCs w:val="22"/>
          <w:lang w:val="en-GB"/>
        </w:rPr>
        <w:t>Mfyome</w:t>
      </w:r>
      <w:proofErr w:type="spellEnd"/>
      <w:r w:rsidRPr="00716E69">
        <w:rPr>
          <w:rFonts w:ascii="Times New Roman" w:hAnsi="Times New Roman"/>
          <w:b w:val="0"/>
          <w:color w:val="000000" w:themeColor="text1"/>
          <w:sz w:val="22"/>
          <w:szCs w:val="22"/>
          <w:lang w:val="en-GB"/>
        </w:rPr>
        <w:t xml:space="preserve"> and K2 is an expanding settlement in </w:t>
      </w:r>
      <w:proofErr w:type="spellStart"/>
      <w:r w:rsidRPr="00716E69">
        <w:rPr>
          <w:rFonts w:ascii="Times New Roman" w:hAnsi="Times New Roman"/>
          <w:b w:val="0"/>
          <w:color w:val="000000" w:themeColor="text1"/>
          <w:sz w:val="22"/>
          <w:szCs w:val="22"/>
          <w:lang w:val="en-GB"/>
        </w:rPr>
        <w:t>Kiwele</w:t>
      </w:r>
      <w:proofErr w:type="spellEnd"/>
      <w:r w:rsidRPr="00716E69">
        <w:rPr>
          <w:rFonts w:ascii="Times New Roman" w:hAnsi="Times New Roman"/>
          <w:b w:val="0"/>
          <w:color w:val="000000" w:themeColor="text1"/>
          <w:sz w:val="22"/>
          <w:szCs w:val="22"/>
          <w:lang w:val="en-GB"/>
        </w:rPr>
        <w:t>.</w:t>
      </w:r>
      <w:r w:rsidR="00731EAA" w:rsidRPr="00716E69">
        <w:rPr>
          <w:rFonts w:ascii="Times New Roman" w:hAnsi="Times New Roman"/>
          <w:b w:val="0"/>
          <w:i/>
          <w:color w:val="000000" w:themeColor="text1"/>
          <w:sz w:val="22"/>
          <w:szCs w:val="22"/>
          <w:lang w:val="en-GB"/>
        </w:rPr>
        <w:t xml:space="preserve"> </w:t>
      </w:r>
    </w:p>
    <w:p w14:paraId="5F2824CB" w14:textId="4305A926" w:rsidR="00B11108" w:rsidRPr="00210405" w:rsidRDefault="00731EAA" w:rsidP="00210405">
      <w:pPr>
        <w:pStyle w:val="Caption"/>
        <w:spacing w:after="0" w:line="480" w:lineRule="auto"/>
        <w:jc w:val="both"/>
        <w:rPr>
          <w:rFonts w:ascii="Times New Roman" w:hAnsi="Times New Roman"/>
          <w:b w:val="0"/>
          <w:color w:val="000000" w:themeColor="text1"/>
          <w:sz w:val="22"/>
          <w:szCs w:val="22"/>
          <w:lang w:val="en-GB"/>
        </w:rPr>
      </w:pPr>
      <w:r w:rsidRPr="00731EAA">
        <w:rPr>
          <w:rFonts w:ascii="Times New Roman" w:hAnsi="Times New Roman"/>
          <w:i/>
          <w:color w:val="000000" w:themeColor="text1"/>
          <w:lang w:val="en-GB"/>
        </w:rPr>
        <w:t xml:space="preserve"> </w:t>
      </w:r>
    </w:p>
    <w:p w14:paraId="22186294" w14:textId="77777777" w:rsidR="00B11108" w:rsidRPr="00716E69" w:rsidRDefault="00B11108" w:rsidP="00731EAA">
      <w:pPr>
        <w:pStyle w:val="Caption"/>
        <w:spacing w:after="0" w:line="480" w:lineRule="auto"/>
        <w:jc w:val="both"/>
        <w:rPr>
          <w:rFonts w:ascii="Times New Roman" w:hAnsi="Times New Roman"/>
          <w:b w:val="0"/>
          <w:color w:val="000000" w:themeColor="text1"/>
          <w:sz w:val="22"/>
          <w:szCs w:val="22"/>
          <w:lang w:val="en-GB"/>
        </w:rPr>
      </w:pPr>
      <w:r w:rsidRPr="00716E69">
        <w:rPr>
          <w:rFonts w:ascii="Times New Roman" w:hAnsi="Times New Roman"/>
          <w:color w:val="000000" w:themeColor="text1"/>
          <w:sz w:val="22"/>
          <w:szCs w:val="22"/>
          <w:lang w:val="en-GB"/>
        </w:rPr>
        <w:t xml:space="preserve">Figure </w:t>
      </w:r>
      <w:r w:rsidR="00716E69" w:rsidRPr="00716E69">
        <w:rPr>
          <w:rFonts w:ascii="Times New Roman" w:hAnsi="Times New Roman"/>
          <w:color w:val="000000" w:themeColor="text1"/>
          <w:sz w:val="22"/>
          <w:szCs w:val="22"/>
          <w:lang w:val="en-GB"/>
        </w:rPr>
        <w:t>S</w:t>
      </w:r>
      <w:r w:rsidRPr="00716E69">
        <w:rPr>
          <w:rFonts w:ascii="Times New Roman" w:hAnsi="Times New Roman"/>
          <w:color w:val="000000" w:themeColor="text1"/>
          <w:sz w:val="22"/>
          <w:szCs w:val="22"/>
          <w:lang w:val="en-GB"/>
        </w:rPr>
        <w:t>2</w:t>
      </w:r>
      <w:r w:rsidRPr="00716E69">
        <w:rPr>
          <w:rFonts w:ascii="Times New Roman" w:hAnsi="Times New Roman"/>
          <w:b w:val="0"/>
          <w:color w:val="000000" w:themeColor="text1"/>
          <w:sz w:val="22"/>
          <w:szCs w:val="22"/>
          <w:lang w:val="en-GB"/>
        </w:rPr>
        <w:t xml:space="preserve"> Demarcation of the </w:t>
      </w:r>
      <w:r w:rsidR="00731EAA" w:rsidRPr="00716E69">
        <w:rPr>
          <w:rFonts w:ascii="Times New Roman" w:hAnsi="Times New Roman"/>
          <w:b w:val="0"/>
          <w:color w:val="000000" w:themeColor="text1"/>
          <w:sz w:val="22"/>
          <w:szCs w:val="22"/>
          <w:lang w:val="en-GB"/>
        </w:rPr>
        <w:t>‘</w:t>
      </w:r>
      <w:r w:rsidRPr="00716E69">
        <w:rPr>
          <w:rFonts w:ascii="Times New Roman" w:hAnsi="Times New Roman"/>
          <w:b w:val="0"/>
          <w:color w:val="000000" w:themeColor="text1"/>
          <w:sz w:val="22"/>
          <w:szCs w:val="22"/>
          <w:lang w:val="en-GB"/>
        </w:rPr>
        <w:t>confusion zone</w:t>
      </w:r>
      <w:r w:rsidR="00731EAA" w:rsidRPr="00716E69">
        <w:rPr>
          <w:rFonts w:ascii="Times New Roman" w:hAnsi="Times New Roman"/>
          <w:b w:val="0"/>
          <w:color w:val="000000" w:themeColor="text1"/>
          <w:sz w:val="22"/>
          <w:szCs w:val="22"/>
          <w:lang w:val="en-GB"/>
        </w:rPr>
        <w:t>’</w:t>
      </w:r>
      <w:r w:rsidRPr="00716E69">
        <w:rPr>
          <w:rFonts w:ascii="Times New Roman" w:hAnsi="Times New Roman"/>
          <w:b w:val="0"/>
          <w:color w:val="000000" w:themeColor="text1"/>
          <w:sz w:val="22"/>
          <w:szCs w:val="22"/>
          <w:lang w:val="en-GB"/>
        </w:rPr>
        <w:t xml:space="preserve"> in the south eastern corner of </w:t>
      </w:r>
      <w:proofErr w:type="spellStart"/>
      <w:r w:rsidRPr="00716E69">
        <w:rPr>
          <w:rFonts w:ascii="Times New Roman" w:hAnsi="Times New Roman"/>
          <w:b w:val="0"/>
          <w:color w:val="000000" w:themeColor="text1"/>
          <w:sz w:val="22"/>
          <w:szCs w:val="22"/>
          <w:lang w:val="en-GB"/>
        </w:rPr>
        <w:t>Kiwele</w:t>
      </w:r>
      <w:proofErr w:type="spellEnd"/>
      <w:r w:rsidRPr="00716E69">
        <w:rPr>
          <w:rFonts w:ascii="Times New Roman" w:hAnsi="Times New Roman"/>
          <w:b w:val="0"/>
          <w:color w:val="000000" w:themeColor="text1"/>
          <w:sz w:val="22"/>
          <w:szCs w:val="22"/>
          <w:lang w:val="en-GB"/>
        </w:rPr>
        <w:t xml:space="preserve"> VLFR.</w:t>
      </w:r>
    </w:p>
    <w:p w14:paraId="0B024488" w14:textId="4B36E3C1" w:rsidR="00B11108" w:rsidRPr="00731EAA" w:rsidRDefault="00B11108" w:rsidP="00731EAA">
      <w:pPr>
        <w:spacing w:line="480" w:lineRule="auto"/>
        <w:rPr>
          <w:rFonts w:ascii="Times New Roman" w:hAnsi="Times New Roman"/>
          <w:color w:val="000000" w:themeColor="text1"/>
          <w:lang w:val="en-GB"/>
        </w:rPr>
      </w:pPr>
    </w:p>
    <w:p w14:paraId="710BC3DC" w14:textId="77777777" w:rsidR="00B11108" w:rsidRPr="00716E69" w:rsidRDefault="00716E69" w:rsidP="00731EAA">
      <w:pPr>
        <w:pStyle w:val="Caption"/>
        <w:spacing w:after="0" w:line="480" w:lineRule="auto"/>
        <w:jc w:val="both"/>
        <w:rPr>
          <w:rFonts w:ascii="Times New Roman" w:hAnsi="Times New Roman"/>
          <w:b w:val="0"/>
          <w:color w:val="000000" w:themeColor="text1"/>
          <w:sz w:val="22"/>
          <w:szCs w:val="22"/>
          <w:lang w:val="en-GB"/>
        </w:rPr>
      </w:pPr>
      <w:r w:rsidRPr="00716E69">
        <w:rPr>
          <w:rFonts w:ascii="Times New Roman" w:hAnsi="Times New Roman"/>
          <w:color w:val="000000" w:themeColor="text1"/>
          <w:sz w:val="22"/>
          <w:szCs w:val="22"/>
          <w:lang w:val="en-GB"/>
        </w:rPr>
        <w:t>Figure S</w:t>
      </w:r>
      <w:r w:rsidR="00B11108" w:rsidRPr="00716E69">
        <w:rPr>
          <w:rFonts w:ascii="Times New Roman" w:hAnsi="Times New Roman"/>
          <w:color w:val="000000" w:themeColor="text1"/>
          <w:sz w:val="22"/>
          <w:szCs w:val="22"/>
          <w:lang w:val="en-GB"/>
        </w:rPr>
        <w:t xml:space="preserve">3 </w:t>
      </w:r>
      <w:r w:rsidR="00B11108" w:rsidRPr="00716E69">
        <w:rPr>
          <w:rFonts w:ascii="Times New Roman" w:hAnsi="Times New Roman"/>
          <w:b w:val="0"/>
          <w:color w:val="000000" w:themeColor="text1"/>
          <w:sz w:val="22"/>
          <w:szCs w:val="22"/>
          <w:lang w:val="en-GB"/>
        </w:rPr>
        <w:t>Disturbance (Delta DI</w:t>
      </w:r>
      <w:r>
        <w:rPr>
          <w:rFonts w:ascii="Times New Roman" w:hAnsi="Times New Roman"/>
          <w:b w:val="0"/>
          <w:color w:val="000000" w:themeColor="text1"/>
          <w:sz w:val="22"/>
          <w:szCs w:val="22"/>
          <w:lang w:val="en-GB"/>
        </w:rPr>
        <w:t xml:space="preserve"> </w:t>
      </w:r>
      <w:r w:rsidR="00B11108" w:rsidRPr="00716E69">
        <w:rPr>
          <w:rFonts w:ascii="Times New Roman" w:hAnsi="Times New Roman"/>
          <w:b w:val="0"/>
          <w:color w:val="000000" w:themeColor="text1"/>
          <w:sz w:val="22"/>
          <w:szCs w:val="22"/>
          <w:lang w:val="en-GB"/>
        </w:rPr>
        <w:t>&gt;</w:t>
      </w:r>
      <w:r>
        <w:rPr>
          <w:rFonts w:ascii="Times New Roman" w:hAnsi="Times New Roman"/>
          <w:b w:val="0"/>
          <w:color w:val="000000" w:themeColor="text1"/>
          <w:sz w:val="22"/>
          <w:szCs w:val="22"/>
          <w:lang w:val="en-GB"/>
        </w:rPr>
        <w:t xml:space="preserve"> </w:t>
      </w:r>
      <w:r w:rsidR="00B11108" w:rsidRPr="00716E69">
        <w:rPr>
          <w:rFonts w:ascii="Times New Roman" w:hAnsi="Times New Roman"/>
          <w:b w:val="0"/>
          <w:color w:val="000000" w:themeColor="text1"/>
          <w:sz w:val="22"/>
          <w:szCs w:val="22"/>
          <w:lang w:val="en-GB"/>
        </w:rPr>
        <w:t>3) in 2004</w:t>
      </w:r>
      <w:r>
        <w:rPr>
          <w:rFonts w:ascii="Times New Roman" w:hAnsi="Times New Roman"/>
          <w:b w:val="0"/>
          <w:color w:val="000000" w:themeColor="text1"/>
          <w:sz w:val="22"/>
          <w:szCs w:val="22"/>
          <w:lang w:val="en-GB"/>
        </w:rPr>
        <w:t>–20</w:t>
      </w:r>
      <w:r w:rsidR="00B11108" w:rsidRPr="00716E69">
        <w:rPr>
          <w:rFonts w:ascii="Times New Roman" w:hAnsi="Times New Roman"/>
          <w:b w:val="0"/>
          <w:color w:val="000000" w:themeColor="text1"/>
          <w:sz w:val="22"/>
          <w:szCs w:val="22"/>
          <w:lang w:val="en-GB"/>
        </w:rPr>
        <w:t xml:space="preserve">06 with demarcation of the </w:t>
      </w:r>
      <w:r w:rsidR="00731EAA" w:rsidRPr="00716E69">
        <w:rPr>
          <w:rFonts w:ascii="Times New Roman" w:hAnsi="Times New Roman"/>
          <w:b w:val="0"/>
          <w:color w:val="000000" w:themeColor="text1"/>
          <w:sz w:val="22"/>
          <w:szCs w:val="22"/>
          <w:lang w:val="en-GB"/>
        </w:rPr>
        <w:t>‘</w:t>
      </w:r>
      <w:r w:rsidR="00B11108" w:rsidRPr="00716E69">
        <w:rPr>
          <w:rFonts w:ascii="Times New Roman" w:hAnsi="Times New Roman"/>
          <w:b w:val="0"/>
          <w:color w:val="000000" w:themeColor="text1"/>
          <w:sz w:val="22"/>
          <w:szCs w:val="22"/>
          <w:lang w:val="en-GB"/>
        </w:rPr>
        <w:t>settlement expansion zone</w:t>
      </w:r>
      <w:r w:rsidR="00731EAA" w:rsidRPr="00716E69">
        <w:rPr>
          <w:rFonts w:ascii="Times New Roman" w:hAnsi="Times New Roman"/>
          <w:b w:val="0"/>
          <w:color w:val="000000" w:themeColor="text1"/>
          <w:sz w:val="22"/>
          <w:szCs w:val="22"/>
          <w:lang w:val="en-GB"/>
        </w:rPr>
        <w:t>’</w:t>
      </w:r>
      <w:r w:rsidR="00B11108" w:rsidRPr="00716E69">
        <w:rPr>
          <w:rFonts w:ascii="Times New Roman" w:hAnsi="Times New Roman"/>
          <w:b w:val="0"/>
          <w:color w:val="000000" w:themeColor="text1"/>
          <w:sz w:val="22"/>
          <w:szCs w:val="22"/>
          <w:lang w:val="en-GB"/>
        </w:rPr>
        <w:t xml:space="preserve"> in </w:t>
      </w:r>
      <w:proofErr w:type="spellStart"/>
      <w:r w:rsidR="00B11108" w:rsidRPr="00716E69">
        <w:rPr>
          <w:rFonts w:ascii="Times New Roman" w:hAnsi="Times New Roman"/>
          <w:b w:val="0"/>
          <w:color w:val="000000" w:themeColor="text1"/>
          <w:sz w:val="22"/>
          <w:szCs w:val="22"/>
          <w:lang w:val="en-GB"/>
        </w:rPr>
        <w:t>Kiwele</w:t>
      </w:r>
      <w:proofErr w:type="spellEnd"/>
      <w:r w:rsidR="00B11108" w:rsidRPr="00716E69">
        <w:rPr>
          <w:rFonts w:ascii="Times New Roman" w:hAnsi="Times New Roman"/>
          <w:b w:val="0"/>
          <w:color w:val="000000" w:themeColor="text1"/>
          <w:sz w:val="22"/>
          <w:szCs w:val="22"/>
          <w:lang w:val="en-GB"/>
        </w:rPr>
        <w:t xml:space="preserve"> VLFR 2</w:t>
      </w:r>
      <w:r>
        <w:rPr>
          <w:rFonts w:ascii="Times New Roman" w:hAnsi="Times New Roman"/>
          <w:b w:val="0"/>
          <w:color w:val="000000" w:themeColor="text1"/>
          <w:sz w:val="22"/>
          <w:szCs w:val="22"/>
          <w:lang w:val="en-GB"/>
        </w:rPr>
        <w:t>.</w:t>
      </w:r>
      <w:r w:rsidR="00B11108" w:rsidRPr="00716E69">
        <w:rPr>
          <w:rFonts w:ascii="Times New Roman" w:hAnsi="Times New Roman"/>
          <w:b w:val="0"/>
          <w:color w:val="000000" w:themeColor="text1"/>
          <w:sz w:val="22"/>
          <w:szCs w:val="22"/>
          <w:lang w:val="en-GB"/>
        </w:rPr>
        <w:t xml:space="preserve"> </w:t>
      </w:r>
    </w:p>
    <w:p w14:paraId="6B65C070" w14:textId="77777777" w:rsidR="00B11108" w:rsidRPr="00731EAA" w:rsidRDefault="00B11108" w:rsidP="00731EAA">
      <w:pPr>
        <w:spacing w:line="480" w:lineRule="auto"/>
        <w:jc w:val="both"/>
        <w:rPr>
          <w:rFonts w:ascii="Times New Roman" w:hAnsi="Times New Roman"/>
          <w:b/>
          <w:color w:val="000000" w:themeColor="text1"/>
          <w:lang w:val="en-GB"/>
        </w:rPr>
      </w:pPr>
    </w:p>
    <w:p w14:paraId="399469B8" w14:textId="77777777" w:rsidR="00B11108" w:rsidRDefault="00B11108" w:rsidP="00731EAA">
      <w:pPr>
        <w:spacing w:line="480" w:lineRule="auto"/>
        <w:jc w:val="both"/>
        <w:rPr>
          <w:rFonts w:ascii="Times New Roman" w:hAnsi="Times New Roman"/>
          <w:b/>
          <w:color w:val="000000" w:themeColor="text1"/>
          <w:lang w:val="en-GB"/>
        </w:rPr>
      </w:pPr>
      <w:r w:rsidRPr="00731EAA">
        <w:rPr>
          <w:rFonts w:ascii="Times New Roman" w:hAnsi="Times New Roman"/>
          <w:b/>
          <w:color w:val="000000" w:themeColor="text1"/>
          <w:lang w:val="en-GB"/>
        </w:rPr>
        <w:t>References</w:t>
      </w:r>
    </w:p>
    <w:p w14:paraId="3AE9422A" w14:textId="77777777" w:rsidR="00A0281F" w:rsidRPr="00731EAA" w:rsidRDefault="00A0281F" w:rsidP="00731EAA">
      <w:pPr>
        <w:spacing w:line="480" w:lineRule="auto"/>
        <w:jc w:val="both"/>
        <w:rPr>
          <w:rFonts w:ascii="Times New Roman" w:hAnsi="Times New Roman"/>
          <w:b/>
          <w:color w:val="000000" w:themeColor="text1"/>
          <w:lang w:val="en-GB"/>
        </w:rPr>
      </w:pPr>
    </w:p>
    <w:p w14:paraId="0DA89A61" w14:textId="219C19EE" w:rsidR="00B11108" w:rsidRPr="00731EAA" w:rsidRDefault="00B11108" w:rsidP="00731EAA">
      <w:pPr>
        <w:spacing w:line="480" w:lineRule="auto"/>
        <w:ind w:left="284" w:hanging="284"/>
        <w:rPr>
          <w:rFonts w:ascii="Times New Roman" w:hAnsi="Times New Roman"/>
          <w:color w:val="000000" w:themeColor="text1"/>
          <w:lang w:val="en-GB"/>
        </w:rPr>
      </w:pPr>
      <w:r w:rsidRPr="00731EAA">
        <w:rPr>
          <w:rFonts w:ascii="Times New Roman" w:hAnsi="Times New Roman"/>
          <w:color w:val="000000" w:themeColor="text1"/>
          <w:lang w:val="en-GB"/>
        </w:rPr>
        <w:t xml:space="preserve">Healey, S.P., Cohen, </w:t>
      </w:r>
      <w:r w:rsidR="00210405" w:rsidRPr="00731EAA">
        <w:rPr>
          <w:rFonts w:ascii="Times New Roman" w:hAnsi="Times New Roman"/>
          <w:color w:val="000000" w:themeColor="text1"/>
          <w:lang w:val="en-GB"/>
        </w:rPr>
        <w:t>W.B.</w:t>
      </w:r>
      <w:r w:rsidR="00210405">
        <w:rPr>
          <w:rFonts w:ascii="Times New Roman" w:hAnsi="Times New Roman"/>
          <w:color w:val="000000" w:themeColor="text1"/>
          <w:lang w:val="en-GB"/>
        </w:rPr>
        <w:t>,</w:t>
      </w:r>
      <w:r w:rsidR="00210405" w:rsidRPr="00731EAA">
        <w:rPr>
          <w:rFonts w:ascii="Times New Roman" w:hAnsi="Times New Roman"/>
          <w:color w:val="000000" w:themeColor="text1"/>
          <w:lang w:val="en-GB"/>
        </w:rPr>
        <w:t xml:space="preserve"> </w:t>
      </w:r>
      <w:proofErr w:type="spellStart"/>
      <w:r w:rsidRPr="00731EAA">
        <w:rPr>
          <w:rFonts w:ascii="Times New Roman" w:hAnsi="Times New Roman"/>
          <w:color w:val="000000" w:themeColor="text1"/>
          <w:lang w:val="en-GB"/>
        </w:rPr>
        <w:t>Zhiqiang</w:t>
      </w:r>
      <w:proofErr w:type="spellEnd"/>
      <w:r w:rsidRPr="00731EAA">
        <w:rPr>
          <w:rFonts w:ascii="Times New Roman" w:hAnsi="Times New Roman"/>
          <w:color w:val="000000" w:themeColor="text1"/>
          <w:lang w:val="en-GB"/>
        </w:rPr>
        <w:t xml:space="preserve">, </w:t>
      </w:r>
      <w:r w:rsidR="00210405" w:rsidRPr="00731EAA">
        <w:rPr>
          <w:rFonts w:ascii="Times New Roman" w:hAnsi="Times New Roman"/>
          <w:color w:val="000000" w:themeColor="text1"/>
          <w:lang w:val="en-GB"/>
        </w:rPr>
        <w:t>Y.</w:t>
      </w:r>
      <w:r w:rsidR="00210405">
        <w:rPr>
          <w:rFonts w:ascii="Times New Roman" w:hAnsi="Times New Roman"/>
          <w:color w:val="000000" w:themeColor="text1"/>
          <w:lang w:val="en-GB"/>
        </w:rPr>
        <w:t xml:space="preserve"> &amp; </w:t>
      </w:r>
      <w:proofErr w:type="spellStart"/>
      <w:r w:rsidRPr="00731EAA">
        <w:rPr>
          <w:rFonts w:ascii="Times New Roman" w:hAnsi="Times New Roman"/>
          <w:color w:val="000000" w:themeColor="text1"/>
          <w:lang w:val="en-GB"/>
        </w:rPr>
        <w:t>Krankina</w:t>
      </w:r>
      <w:proofErr w:type="spellEnd"/>
      <w:r w:rsidR="00210405">
        <w:rPr>
          <w:rFonts w:ascii="Times New Roman" w:hAnsi="Times New Roman"/>
          <w:color w:val="000000" w:themeColor="text1"/>
          <w:lang w:val="en-GB"/>
        </w:rPr>
        <w:t>,</w:t>
      </w:r>
      <w:r w:rsidR="00210405" w:rsidRPr="00210405">
        <w:rPr>
          <w:rFonts w:ascii="Times New Roman" w:hAnsi="Times New Roman"/>
          <w:color w:val="000000" w:themeColor="text1"/>
          <w:lang w:val="en-GB"/>
        </w:rPr>
        <w:t xml:space="preserve"> </w:t>
      </w:r>
      <w:r w:rsidR="00210405" w:rsidRPr="00731EAA">
        <w:rPr>
          <w:rFonts w:ascii="Times New Roman" w:hAnsi="Times New Roman"/>
          <w:color w:val="000000" w:themeColor="text1"/>
          <w:lang w:val="en-GB"/>
        </w:rPr>
        <w:t>O.N.</w:t>
      </w:r>
      <w:r w:rsidR="00210405">
        <w:rPr>
          <w:rFonts w:ascii="Times New Roman" w:hAnsi="Times New Roman"/>
          <w:color w:val="000000" w:themeColor="text1"/>
          <w:lang w:val="en-GB"/>
        </w:rPr>
        <w:t xml:space="preserve"> (</w:t>
      </w:r>
      <w:r w:rsidRPr="00731EAA">
        <w:rPr>
          <w:rFonts w:ascii="Times New Roman" w:hAnsi="Times New Roman"/>
          <w:color w:val="000000" w:themeColor="text1"/>
          <w:lang w:val="en-GB"/>
        </w:rPr>
        <w:t>2005</w:t>
      </w:r>
      <w:r w:rsidR="00210405">
        <w:rPr>
          <w:rFonts w:ascii="Times New Roman" w:hAnsi="Times New Roman"/>
          <w:color w:val="000000" w:themeColor="text1"/>
          <w:lang w:val="en-GB"/>
        </w:rPr>
        <w:t>)</w:t>
      </w:r>
      <w:r w:rsidR="00210405" w:rsidRPr="00731EAA">
        <w:rPr>
          <w:rFonts w:ascii="Times New Roman" w:hAnsi="Times New Roman"/>
          <w:color w:val="000000" w:themeColor="text1"/>
          <w:lang w:val="en-GB"/>
        </w:rPr>
        <w:t xml:space="preserve"> </w:t>
      </w:r>
      <w:r w:rsidRPr="00731EAA">
        <w:rPr>
          <w:rFonts w:ascii="Times New Roman" w:hAnsi="Times New Roman"/>
          <w:color w:val="000000" w:themeColor="text1"/>
          <w:lang w:val="en-GB"/>
        </w:rPr>
        <w:t xml:space="preserve">Comparison of </w:t>
      </w:r>
      <w:r w:rsidR="00A0281F">
        <w:rPr>
          <w:rFonts w:ascii="Times New Roman" w:hAnsi="Times New Roman"/>
          <w:color w:val="000000" w:themeColor="text1"/>
          <w:lang w:val="en-GB"/>
        </w:rPr>
        <w:t>tasselled</w:t>
      </w:r>
      <w:r w:rsidR="00A0281F" w:rsidRPr="00731EAA">
        <w:rPr>
          <w:rFonts w:ascii="Times New Roman" w:hAnsi="Times New Roman"/>
          <w:color w:val="000000" w:themeColor="text1"/>
          <w:lang w:val="en-GB"/>
        </w:rPr>
        <w:t xml:space="preserve"> cap-based </w:t>
      </w:r>
      <w:r w:rsidRPr="00731EAA">
        <w:rPr>
          <w:rFonts w:ascii="Times New Roman" w:hAnsi="Times New Roman"/>
          <w:color w:val="000000" w:themeColor="text1"/>
          <w:lang w:val="en-GB"/>
        </w:rPr>
        <w:t xml:space="preserve">Landsat data structures for use in forest disturbance detection. </w:t>
      </w:r>
      <w:r w:rsidRPr="00A0281F">
        <w:rPr>
          <w:rFonts w:ascii="Times New Roman" w:hAnsi="Times New Roman"/>
          <w:i/>
          <w:color w:val="000000" w:themeColor="text1"/>
          <w:lang w:val="en-GB"/>
        </w:rPr>
        <w:t>Remote Sensing of Environment</w:t>
      </w:r>
      <w:r w:rsidRPr="00731EAA">
        <w:rPr>
          <w:rFonts w:ascii="Times New Roman" w:hAnsi="Times New Roman"/>
          <w:color w:val="000000" w:themeColor="text1"/>
          <w:lang w:val="en-GB"/>
        </w:rPr>
        <w:t xml:space="preserve"> </w:t>
      </w:r>
      <w:r w:rsidRPr="00A0281F">
        <w:rPr>
          <w:rFonts w:ascii="Times New Roman" w:hAnsi="Times New Roman"/>
          <w:b/>
          <w:color w:val="000000" w:themeColor="text1"/>
          <w:lang w:val="en-GB"/>
        </w:rPr>
        <w:t>97</w:t>
      </w:r>
      <w:r w:rsidRPr="00731EAA">
        <w:rPr>
          <w:rFonts w:ascii="Times New Roman" w:hAnsi="Times New Roman"/>
          <w:color w:val="000000" w:themeColor="text1"/>
          <w:lang w:val="en-GB"/>
        </w:rPr>
        <w:t>:</w:t>
      </w:r>
      <w:r w:rsidR="00210405">
        <w:rPr>
          <w:rFonts w:ascii="Times New Roman" w:hAnsi="Times New Roman"/>
          <w:color w:val="000000" w:themeColor="text1"/>
          <w:lang w:val="en-GB"/>
        </w:rPr>
        <w:t xml:space="preserve"> </w:t>
      </w:r>
      <w:r w:rsidRPr="00731EAA">
        <w:rPr>
          <w:rFonts w:ascii="Times New Roman" w:hAnsi="Times New Roman"/>
          <w:color w:val="000000" w:themeColor="text1"/>
          <w:lang w:val="en-GB"/>
        </w:rPr>
        <w:t>301</w:t>
      </w:r>
      <w:r w:rsidR="00A0281F">
        <w:rPr>
          <w:rFonts w:ascii="Times New Roman" w:hAnsi="Times New Roman"/>
          <w:color w:val="000000" w:themeColor="text1"/>
          <w:lang w:val="en-GB"/>
        </w:rPr>
        <w:t>–</w:t>
      </w:r>
      <w:r w:rsidRPr="00731EAA">
        <w:rPr>
          <w:rFonts w:ascii="Times New Roman" w:hAnsi="Times New Roman"/>
          <w:color w:val="000000" w:themeColor="text1"/>
          <w:lang w:val="en-GB"/>
        </w:rPr>
        <w:t xml:space="preserve">310. </w:t>
      </w:r>
    </w:p>
    <w:p w14:paraId="1837293F" w14:textId="08221F00" w:rsidR="00B11108" w:rsidRPr="00731EAA" w:rsidRDefault="00B11108" w:rsidP="00731EAA">
      <w:pPr>
        <w:spacing w:line="480" w:lineRule="auto"/>
        <w:ind w:left="284" w:hanging="284"/>
        <w:rPr>
          <w:rFonts w:ascii="Times New Roman" w:hAnsi="Times New Roman"/>
          <w:color w:val="000000" w:themeColor="text1"/>
          <w:lang w:val="en-GB"/>
        </w:rPr>
      </w:pPr>
      <w:proofErr w:type="spellStart"/>
      <w:r w:rsidRPr="00731EAA">
        <w:rPr>
          <w:rFonts w:ascii="Times New Roman" w:hAnsi="Times New Roman"/>
          <w:color w:val="000000" w:themeColor="text1"/>
          <w:lang w:val="en-GB"/>
        </w:rPr>
        <w:lastRenderedPageBreak/>
        <w:t>Masek</w:t>
      </w:r>
      <w:proofErr w:type="spellEnd"/>
      <w:r w:rsidRPr="00731EAA">
        <w:rPr>
          <w:rFonts w:ascii="Times New Roman" w:hAnsi="Times New Roman"/>
          <w:color w:val="000000" w:themeColor="text1"/>
          <w:lang w:val="en-GB"/>
        </w:rPr>
        <w:t xml:space="preserve">, J.G., Huang, </w:t>
      </w:r>
      <w:r w:rsidR="00210405" w:rsidRPr="00731EAA">
        <w:rPr>
          <w:rFonts w:ascii="Times New Roman" w:hAnsi="Times New Roman"/>
          <w:color w:val="000000" w:themeColor="text1"/>
          <w:lang w:val="en-GB"/>
        </w:rPr>
        <w:t>C.</w:t>
      </w:r>
      <w:r w:rsidR="00210405">
        <w:rPr>
          <w:rFonts w:ascii="Times New Roman" w:hAnsi="Times New Roman"/>
          <w:color w:val="000000" w:themeColor="text1"/>
          <w:lang w:val="en-GB"/>
        </w:rPr>
        <w:t xml:space="preserve">, </w:t>
      </w:r>
      <w:r w:rsidRPr="00731EAA">
        <w:rPr>
          <w:rFonts w:ascii="Times New Roman" w:hAnsi="Times New Roman"/>
          <w:color w:val="000000" w:themeColor="text1"/>
          <w:lang w:val="en-GB"/>
        </w:rPr>
        <w:t>Wolfe,</w:t>
      </w:r>
      <w:r w:rsidR="00210405" w:rsidRPr="00210405">
        <w:rPr>
          <w:rFonts w:ascii="Times New Roman" w:hAnsi="Times New Roman"/>
          <w:color w:val="000000" w:themeColor="text1"/>
          <w:lang w:val="en-GB"/>
        </w:rPr>
        <w:t xml:space="preserve"> </w:t>
      </w:r>
      <w:r w:rsidR="00210405" w:rsidRPr="00731EAA">
        <w:rPr>
          <w:rFonts w:ascii="Times New Roman" w:hAnsi="Times New Roman"/>
          <w:color w:val="000000" w:themeColor="text1"/>
          <w:lang w:val="en-GB"/>
        </w:rPr>
        <w:t>R.</w:t>
      </w:r>
      <w:r w:rsidR="00210405">
        <w:rPr>
          <w:rFonts w:ascii="Times New Roman" w:hAnsi="Times New Roman"/>
          <w:color w:val="000000" w:themeColor="text1"/>
          <w:lang w:val="en-GB"/>
        </w:rPr>
        <w:t>,</w:t>
      </w:r>
      <w:r w:rsidRPr="00731EAA">
        <w:rPr>
          <w:rFonts w:ascii="Times New Roman" w:hAnsi="Times New Roman"/>
          <w:color w:val="000000" w:themeColor="text1"/>
          <w:lang w:val="en-GB"/>
        </w:rPr>
        <w:t xml:space="preserve"> Cohen, </w:t>
      </w:r>
      <w:r w:rsidR="00210405" w:rsidRPr="00731EAA">
        <w:rPr>
          <w:rFonts w:ascii="Times New Roman" w:hAnsi="Times New Roman"/>
          <w:color w:val="000000" w:themeColor="text1"/>
          <w:lang w:val="en-GB"/>
        </w:rPr>
        <w:t>W.</w:t>
      </w:r>
      <w:r w:rsidR="00210405">
        <w:rPr>
          <w:rFonts w:ascii="Times New Roman" w:hAnsi="Times New Roman"/>
          <w:color w:val="000000" w:themeColor="text1"/>
          <w:lang w:val="en-GB"/>
        </w:rPr>
        <w:t xml:space="preserve">, </w:t>
      </w:r>
      <w:r w:rsidRPr="00731EAA">
        <w:rPr>
          <w:rFonts w:ascii="Times New Roman" w:hAnsi="Times New Roman"/>
          <w:color w:val="000000" w:themeColor="text1"/>
          <w:lang w:val="en-GB"/>
        </w:rPr>
        <w:t xml:space="preserve">Hall, </w:t>
      </w:r>
      <w:r w:rsidR="00210405" w:rsidRPr="00731EAA">
        <w:rPr>
          <w:rFonts w:ascii="Times New Roman" w:hAnsi="Times New Roman"/>
          <w:color w:val="000000" w:themeColor="text1"/>
          <w:lang w:val="en-GB"/>
        </w:rPr>
        <w:t>F.</w:t>
      </w:r>
      <w:r w:rsidR="00210405">
        <w:rPr>
          <w:rFonts w:ascii="Times New Roman" w:hAnsi="Times New Roman"/>
          <w:color w:val="000000" w:themeColor="text1"/>
          <w:lang w:val="en-GB"/>
        </w:rPr>
        <w:t xml:space="preserve">, </w:t>
      </w:r>
      <w:proofErr w:type="spellStart"/>
      <w:r w:rsidRPr="00731EAA">
        <w:rPr>
          <w:rFonts w:ascii="Times New Roman" w:hAnsi="Times New Roman"/>
          <w:color w:val="000000" w:themeColor="text1"/>
          <w:lang w:val="en-GB"/>
        </w:rPr>
        <w:t>Kutler</w:t>
      </w:r>
      <w:proofErr w:type="spellEnd"/>
      <w:r w:rsidR="00210405">
        <w:rPr>
          <w:rFonts w:ascii="Times New Roman" w:hAnsi="Times New Roman"/>
          <w:color w:val="000000" w:themeColor="text1"/>
          <w:lang w:val="en-GB"/>
        </w:rPr>
        <w:t>,</w:t>
      </w:r>
      <w:r w:rsidR="00210405" w:rsidRPr="00210405">
        <w:rPr>
          <w:rFonts w:ascii="Times New Roman" w:hAnsi="Times New Roman"/>
          <w:color w:val="000000" w:themeColor="text1"/>
          <w:lang w:val="en-GB"/>
        </w:rPr>
        <w:t xml:space="preserve"> </w:t>
      </w:r>
      <w:r w:rsidR="00210405" w:rsidRPr="00731EAA">
        <w:rPr>
          <w:rFonts w:ascii="Times New Roman" w:hAnsi="Times New Roman"/>
          <w:color w:val="000000" w:themeColor="text1"/>
          <w:lang w:val="en-GB"/>
        </w:rPr>
        <w:t>J.</w:t>
      </w:r>
      <w:r w:rsidR="00210405">
        <w:rPr>
          <w:rFonts w:ascii="Times New Roman" w:hAnsi="Times New Roman"/>
          <w:color w:val="000000" w:themeColor="text1"/>
          <w:lang w:val="en-GB"/>
        </w:rPr>
        <w:t xml:space="preserve"> &amp;</w:t>
      </w:r>
      <w:r w:rsidRPr="00731EAA">
        <w:rPr>
          <w:rFonts w:ascii="Times New Roman" w:hAnsi="Times New Roman"/>
          <w:color w:val="000000" w:themeColor="text1"/>
          <w:lang w:val="en-GB"/>
        </w:rPr>
        <w:t xml:space="preserve"> Nelson</w:t>
      </w:r>
      <w:r w:rsidR="00210405">
        <w:rPr>
          <w:rFonts w:ascii="Times New Roman" w:hAnsi="Times New Roman"/>
          <w:color w:val="000000" w:themeColor="text1"/>
          <w:lang w:val="en-GB"/>
        </w:rPr>
        <w:t xml:space="preserve">, </w:t>
      </w:r>
      <w:r w:rsidR="00210405" w:rsidRPr="00731EAA">
        <w:rPr>
          <w:rFonts w:ascii="Times New Roman" w:hAnsi="Times New Roman"/>
          <w:color w:val="000000" w:themeColor="text1"/>
          <w:lang w:val="en-GB"/>
        </w:rPr>
        <w:t>P</w:t>
      </w:r>
      <w:r w:rsidR="00210405">
        <w:rPr>
          <w:rFonts w:ascii="Times New Roman" w:hAnsi="Times New Roman"/>
          <w:color w:val="000000" w:themeColor="text1"/>
          <w:lang w:val="en-GB"/>
        </w:rPr>
        <w:t xml:space="preserve"> (</w:t>
      </w:r>
      <w:r w:rsidRPr="00731EAA">
        <w:rPr>
          <w:rFonts w:ascii="Times New Roman" w:hAnsi="Times New Roman"/>
          <w:color w:val="000000" w:themeColor="text1"/>
          <w:lang w:val="en-GB"/>
        </w:rPr>
        <w:t>2008</w:t>
      </w:r>
      <w:r w:rsidR="00210405">
        <w:rPr>
          <w:rFonts w:ascii="Times New Roman" w:hAnsi="Times New Roman"/>
          <w:color w:val="000000" w:themeColor="text1"/>
          <w:lang w:val="en-GB"/>
        </w:rPr>
        <w:t>)</w:t>
      </w:r>
      <w:r w:rsidR="00210405" w:rsidRPr="00731EAA">
        <w:rPr>
          <w:rFonts w:ascii="Times New Roman" w:hAnsi="Times New Roman"/>
          <w:color w:val="000000" w:themeColor="text1"/>
          <w:lang w:val="en-GB"/>
        </w:rPr>
        <w:t xml:space="preserve"> </w:t>
      </w:r>
      <w:r w:rsidRPr="00731EAA">
        <w:rPr>
          <w:rFonts w:ascii="Times New Roman" w:hAnsi="Times New Roman"/>
          <w:color w:val="000000" w:themeColor="text1"/>
          <w:lang w:val="en-GB"/>
        </w:rPr>
        <w:t xml:space="preserve">North American forest disturbance mapped from a decadal Landsat record. </w:t>
      </w:r>
      <w:r w:rsidRPr="00A0281F">
        <w:rPr>
          <w:rFonts w:ascii="Times New Roman" w:hAnsi="Times New Roman"/>
          <w:i/>
          <w:color w:val="000000" w:themeColor="text1"/>
          <w:lang w:val="en-GB"/>
        </w:rPr>
        <w:t>Remote Sensing of Environment</w:t>
      </w:r>
      <w:r w:rsidRPr="00731EAA">
        <w:rPr>
          <w:rFonts w:ascii="Times New Roman" w:hAnsi="Times New Roman"/>
          <w:color w:val="000000" w:themeColor="text1"/>
          <w:lang w:val="en-GB"/>
        </w:rPr>
        <w:t xml:space="preserve"> </w:t>
      </w:r>
      <w:r w:rsidRPr="00A0281F">
        <w:rPr>
          <w:rFonts w:ascii="Times New Roman" w:hAnsi="Times New Roman"/>
          <w:b/>
          <w:color w:val="000000" w:themeColor="text1"/>
          <w:lang w:val="en-GB"/>
        </w:rPr>
        <w:t>112</w:t>
      </w:r>
      <w:r w:rsidRPr="00731EAA">
        <w:rPr>
          <w:rFonts w:ascii="Times New Roman" w:hAnsi="Times New Roman"/>
          <w:color w:val="000000" w:themeColor="text1"/>
          <w:lang w:val="en-GB"/>
        </w:rPr>
        <w:t>:</w:t>
      </w:r>
      <w:r w:rsidR="00210405">
        <w:rPr>
          <w:rFonts w:ascii="Times New Roman" w:hAnsi="Times New Roman"/>
          <w:color w:val="000000" w:themeColor="text1"/>
          <w:lang w:val="en-GB"/>
        </w:rPr>
        <w:t xml:space="preserve"> </w:t>
      </w:r>
      <w:r w:rsidRPr="00731EAA">
        <w:rPr>
          <w:rFonts w:ascii="Times New Roman" w:hAnsi="Times New Roman"/>
          <w:color w:val="000000" w:themeColor="text1"/>
          <w:lang w:val="en-GB"/>
        </w:rPr>
        <w:t>2914</w:t>
      </w:r>
      <w:r w:rsidR="00A0281F">
        <w:rPr>
          <w:rFonts w:ascii="Times New Roman" w:hAnsi="Times New Roman"/>
          <w:color w:val="000000" w:themeColor="text1"/>
          <w:lang w:val="en-GB"/>
        </w:rPr>
        <w:t>–</w:t>
      </w:r>
      <w:r w:rsidRPr="00731EAA">
        <w:rPr>
          <w:rFonts w:ascii="Times New Roman" w:hAnsi="Times New Roman"/>
          <w:color w:val="000000" w:themeColor="text1"/>
          <w:lang w:val="en-GB"/>
        </w:rPr>
        <w:t xml:space="preserve">2926. </w:t>
      </w:r>
    </w:p>
    <w:p w14:paraId="17361D99" w14:textId="56926906" w:rsidR="00B11108" w:rsidRPr="00A0281F" w:rsidRDefault="00B11108" w:rsidP="00731EAA">
      <w:pPr>
        <w:spacing w:line="480" w:lineRule="auto"/>
        <w:ind w:left="284" w:hanging="284"/>
        <w:rPr>
          <w:rFonts w:ascii="Times New Roman" w:hAnsi="Times New Roman"/>
          <w:color w:val="000000" w:themeColor="text1"/>
          <w:lang w:val="en-GB"/>
        </w:rPr>
      </w:pPr>
      <w:r w:rsidRPr="00646126">
        <w:rPr>
          <w:rFonts w:ascii="Times New Roman" w:hAnsi="Times New Roman"/>
          <w:color w:val="000000" w:themeColor="text1"/>
        </w:rPr>
        <w:t xml:space="preserve">Minara, M. </w:t>
      </w:r>
      <w:r w:rsidR="00210405">
        <w:rPr>
          <w:rFonts w:ascii="Times New Roman" w:hAnsi="Times New Roman"/>
          <w:color w:val="000000" w:themeColor="text1"/>
        </w:rPr>
        <w:t>(</w:t>
      </w:r>
      <w:r w:rsidRPr="00646126">
        <w:rPr>
          <w:rFonts w:ascii="Times New Roman" w:hAnsi="Times New Roman"/>
          <w:color w:val="000000" w:themeColor="text1"/>
        </w:rPr>
        <w:t>2009</w:t>
      </w:r>
      <w:r w:rsidR="00210405">
        <w:rPr>
          <w:rFonts w:ascii="Times New Roman" w:hAnsi="Times New Roman"/>
          <w:color w:val="000000" w:themeColor="text1"/>
        </w:rPr>
        <w:t>)</w:t>
      </w:r>
      <w:r w:rsidR="00210405" w:rsidRPr="00646126">
        <w:rPr>
          <w:rFonts w:ascii="Times New Roman" w:hAnsi="Times New Roman"/>
          <w:color w:val="000000" w:themeColor="text1"/>
        </w:rPr>
        <w:t xml:space="preserve"> </w:t>
      </w:r>
      <w:r w:rsidRPr="00A0281F">
        <w:rPr>
          <w:rFonts w:ascii="Times New Roman" w:hAnsi="Times New Roman"/>
          <w:color w:val="000000" w:themeColor="text1"/>
        </w:rPr>
        <w:t xml:space="preserve">Landsat_gapfill tool for ENVI 4.8 </w:t>
      </w:r>
      <w:r w:rsidR="00623DAC" w:rsidRPr="00A0281F">
        <w:rPr>
          <w:rFonts w:ascii="Times New Roman" w:hAnsi="Times New Roman"/>
          <w:color w:val="000000" w:themeColor="text1"/>
          <w:lang w:val="en-GB"/>
        </w:rPr>
        <w:t>[www document]</w:t>
      </w:r>
      <w:r w:rsidRPr="00A0281F">
        <w:rPr>
          <w:rFonts w:ascii="Times New Roman" w:hAnsi="Times New Roman"/>
          <w:color w:val="000000" w:themeColor="text1"/>
          <w:lang w:val="en-GB"/>
        </w:rPr>
        <w:t xml:space="preserve"> </w:t>
      </w:r>
      <w:r w:rsidR="00210405" w:rsidRPr="00A0281F">
        <w:rPr>
          <w:rFonts w:ascii="Times New Roman" w:hAnsi="Times New Roman"/>
          <w:color w:val="000000" w:themeColor="text1"/>
          <w:lang w:val="en-GB"/>
        </w:rPr>
        <w:t xml:space="preserve">URL </w:t>
      </w:r>
      <w:hyperlink r:id="rId5" w:history="1">
        <w:r w:rsidRPr="00A0281F">
          <w:rPr>
            <w:rStyle w:val="Hyperlink"/>
            <w:rFonts w:ascii="Times New Roman" w:hAnsi="Times New Roman"/>
            <w:color w:val="000000" w:themeColor="text1"/>
            <w:u w:val="none"/>
            <w:lang w:val="en-GB"/>
          </w:rPr>
          <w:t>http://www.exelisvis.com/UserCommunity/CodeLibrary.aspx</w:t>
        </w:r>
      </w:hyperlink>
    </w:p>
    <w:p w14:paraId="121A238B" w14:textId="2A3CD983" w:rsidR="00716E69" w:rsidRPr="00A0281F" w:rsidRDefault="00716E69" w:rsidP="00716E69">
      <w:pPr>
        <w:spacing w:line="480" w:lineRule="auto"/>
        <w:ind w:left="284" w:hanging="284"/>
        <w:rPr>
          <w:rFonts w:ascii="Times New Roman" w:hAnsi="Times New Roman"/>
          <w:color w:val="000000" w:themeColor="text1"/>
          <w:lang w:val="en-GB"/>
        </w:rPr>
      </w:pPr>
      <w:r w:rsidRPr="00731EAA">
        <w:rPr>
          <w:rFonts w:ascii="Times New Roman" w:hAnsi="Times New Roman"/>
          <w:color w:val="000000" w:themeColor="text1"/>
          <w:lang w:val="en-GB"/>
        </w:rPr>
        <w:t xml:space="preserve">USGS </w:t>
      </w:r>
      <w:r>
        <w:rPr>
          <w:rFonts w:ascii="Times New Roman" w:hAnsi="Times New Roman"/>
          <w:color w:val="000000" w:themeColor="text1"/>
          <w:lang w:val="en-GB"/>
        </w:rPr>
        <w:t>(</w:t>
      </w:r>
      <w:r w:rsidRPr="00731EAA">
        <w:rPr>
          <w:rFonts w:ascii="Times New Roman" w:hAnsi="Times New Roman"/>
          <w:color w:val="000000" w:themeColor="text1"/>
          <w:lang w:val="en-GB"/>
        </w:rPr>
        <w:t>2013</w:t>
      </w:r>
      <w:r>
        <w:rPr>
          <w:rFonts w:ascii="Times New Roman" w:hAnsi="Times New Roman"/>
          <w:color w:val="000000" w:themeColor="text1"/>
          <w:lang w:val="en-GB"/>
        </w:rPr>
        <w:t>)</w:t>
      </w:r>
      <w:r w:rsidRPr="00731EAA">
        <w:rPr>
          <w:rFonts w:ascii="Times New Roman" w:hAnsi="Times New Roman"/>
          <w:color w:val="000000" w:themeColor="text1"/>
          <w:lang w:val="en-GB"/>
        </w:rPr>
        <w:t xml:space="preserve"> </w:t>
      </w:r>
      <w:r w:rsidRPr="00A0281F">
        <w:rPr>
          <w:rFonts w:ascii="Times New Roman" w:hAnsi="Times New Roman"/>
          <w:color w:val="000000" w:themeColor="text1"/>
          <w:lang w:val="en-GB"/>
        </w:rPr>
        <w:t>United States Geological Surveys</w:t>
      </w:r>
      <w:r>
        <w:rPr>
          <w:rFonts w:ascii="Times New Roman" w:hAnsi="Times New Roman"/>
          <w:color w:val="000000" w:themeColor="text1"/>
          <w:lang w:val="en-GB"/>
        </w:rPr>
        <w:t xml:space="preserve"> </w:t>
      </w:r>
      <w:r w:rsidRPr="00A0281F">
        <w:rPr>
          <w:rFonts w:ascii="Times New Roman" w:hAnsi="Times New Roman"/>
          <w:color w:val="000000" w:themeColor="text1"/>
          <w:lang w:val="en-GB"/>
        </w:rPr>
        <w:t xml:space="preserve">[www document]. URL </w:t>
      </w:r>
      <w:hyperlink r:id="rId6" w:history="1">
        <w:r w:rsidRPr="00A0281F">
          <w:rPr>
            <w:rFonts w:ascii="Times New Roman" w:hAnsi="Times New Roman"/>
            <w:color w:val="000000" w:themeColor="text1"/>
            <w:lang w:val="en-GB"/>
          </w:rPr>
          <w:t>http://glovis.usgs.gov/</w:t>
        </w:r>
      </w:hyperlink>
    </w:p>
    <w:p w14:paraId="0FD23E60" w14:textId="77777777" w:rsidR="00716E69" w:rsidRPr="00A0281F" w:rsidRDefault="00716E69" w:rsidP="00731EAA">
      <w:pPr>
        <w:spacing w:line="480" w:lineRule="auto"/>
        <w:ind w:left="284" w:hanging="284"/>
        <w:rPr>
          <w:rFonts w:ascii="Times New Roman" w:hAnsi="Times New Roman"/>
          <w:color w:val="000000" w:themeColor="text1"/>
          <w:lang w:val="en-GB"/>
        </w:rPr>
      </w:pPr>
    </w:p>
    <w:sectPr w:rsidR="00716E69" w:rsidRPr="00A0281F" w:rsidSect="00731EAA">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45B3F"/>
    <w:multiLevelType w:val="hybridMultilevel"/>
    <w:tmpl w:val="721E8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Wilson">
    <w15:presenceInfo w15:providerId="Windows Live" w15:userId="3fe32a202bf61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92"/>
    <w:rsid w:val="0001540A"/>
    <w:rsid w:val="00016F67"/>
    <w:rsid w:val="000345C0"/>
    <w:rsid w:val="00042D1D"/>
    <w:rsid w:val="00051892"/>
    <w:rsid w:val="000625BE"/>
    <w:rsid w:val="00064E0D"/>
    <w:rsid w:val="000857CD"/>
    <w:rsid w:val="0009583F"/>
    <w:rsid w:val="000B41C5"/>
    <w:rsid w:val="000E43F9"/>
    <w:rsid w:val="000F58A1"/>
    <w:rsid w:val="0010278B"/>
    <w:rsid w:val="001150BC"/>
    <w:rsid w:val="0013139C"/>
    <w:rsid w:val="00133969"/>
    <w:rsid w:val="001371D1"/>
    <w:rsid w:val="0018795A"/>
    <w:rsid w:val="00190AC4"/>
    <w:rsid w:val="00195B62"/>
    <w:rsid w:val="001A3448"/>
    <w:rsid w:val="001A779D"/>
    <w:rsid w:val="001B46C1"/>
    <w:rsid w:val="001C08DF"/>
    <w:rsid w:val="001F7990"/>
    <w:rsid w:val="00200D6A"/>
    <w:rsid w:val="002057D2"/>
    <w:rsid w:val="00210405"/>
    <w:rsid w:val="00214281"/>
    <w:rsid w:val="00271A2A"/>
    <w:rsid w:val="002D48D0"/>
    <w:rsid w:val="002E1A78"/>
    <w:rsid w:val="0031385C"/>
    <w:rsid w:val="00321044"/>
    <w:rsid w:val="0035205A"/>
    <w:rsid w:val="003931FC"/>
    <w:rsid w:val="003C0A1E"/>
    <w:rsid w:val="003D73B4"/>
    <w:rsid w:val="003F49B1"/>
    <w:rsid w:val="004029FB"/>
    <w:rsid w:val="0040545F"/>
    <w:rsid w:val="00415792"/>
    <w:rsid w:val="00473BC7"/>
    <w:rsid w:val="004A3F76"/>
    <w:rsid w:val="004B4DC2"/>
    <w:rsid w:val="004D49DB"/>
    <w:rsid w:val="00501AE0"/>
    <w:rsid w:val="00505927"/>
    <w:rsid w:val="00511304"/>
    <w:rsid w:val="00512E8A"/>
    <w:rsid w:val="0052163C"/>
    <w:rsid w:val="00521FD1"/>
    <w:rsid w:val="00533A4E"/>
    <w:rsid w:val="0055240A"/>
    <w:rsid w:val="0055577A"/>
    <w:rsid w:val="005751AA"/>
    <w:rsid w:val="00594C83"/>
    <w:rsid w:val="00594E35"/>
    <w:rsid w:val="005978D0"/>
    <w:rsid w:val="005B2FF4"/>
    <w:rsid w:val="00623DAC"/>
    <w:rsid w:val="00641257"/>
    <w:rsid w:val="00646126"/>
    <w:rsid w:val="006575E4"/>
    <w:rsid w:val="00680F50"/>
    <w:rsid w:val="00694D8D"/>
    <w:rsid w:val="006B6820"/>
    <w:rsid w:val="006F61A9"/>
    <w:rsid w:val="00716E69"/>
    <w:rsid w:val="00731EAA"/>
    <w:rsid w:val="0073240C"/>
    <w:rsid w:val="00752FB7"/>
    <w:rsid w:val="00786406"/>
    <w:rsid w:val="007B1129"/>
    <w:rsid w:val="007C5A3B"/>
    <w:rsid w:val="007D27C9"/>
    <w:rsid w:val="00810BEB"/>
    <w:rsid w:val="008148AE"/>
    <w:rsid w:val="00820ABC"/>
    <w:rsid w:val="00840C02"/>
    <w:rsid w:val="00850690"/>
    <w:rsid w:val="00867641"/>
    <w:rsid w:val="008733D3"/>
    <w:rsid w:val="00890F6B"/>
    <w:rsid w:val="008A16BB"/>
    <w:rsid w:val="008F19B3"/>
    <w:rsid w:val="008F1AB8"/>
    <w:rsid w:val="008F4B24"/>
    <w:rsid w:val="009061A8"/>
    <w:rsid w:val="00941136"/>
    <w:rsid w:val="00941F12"/>
    <w:rsid w:val="00961305"/>
    <w:rsid w:val="00987A4F"/>
    <w:rsid w:val="009B5BEB"/>
    <w:rsid w:val="00A0281F"/>
    <w:rsid w:val="00A16E5B"/>
    <w:rsid w:val="00A41F96"/>
    <w:rsid w:val="00A55C5F"/>
    <w:rsid w:val="00A7547F"/>
    <w:rsid w:val="00AD453A"/>
    <w:rsid w:val="00AF235F"/>
    <w:rsid w:val="00B07221"/>
    <w:rsid w:val="00B076ED"/>
    <w:rsid w:val="00B11108"/>
    <w:rsid w:val="00B22831"/>
    <w:rsid w:val="00B90B79"/>
    <w:rsid w:val="00BA5C4F"/>
    <w:rsid w:val="00BB41A4"/>
    <w:rsid w:val="00BB5702"/>
    <w:rsid w:val="00BD2839"/>
    <w:rsid w:val="00C077CC"/>
    <w:rsid w:val="00C32785"/>
    <w:rsid w:val="00C47449"/>
    <w:rsid w:val="00C51D03"/>
    <w:rsid w:val="00C94253"/>
    <w:rsid w:val="00C95F7E"/>
    <w:rsid w:val="00CB1DD8"/>
    <w:rsid w:val="00CB4C87"/>
    <w:rsid w:val="00CD65FE"/>
    <w:rsid w:val="00CE3DAC"/>
    <w:rsid w:val="00CF134B"/>
    <w:rsid w:val="00D00AF2"/>
    <w:rsid w:val="00D010BE"/>
    <w:rsid w:val="00D2300B"/>
    <w:rsid w:val="00D23B0B"/>
    <w:rsid w:val="00D3686C"/>
    <w:rsid w:val="00D64F00"/>
    <w:rsid w:val="00D67B8D"/>
    <w:rsid w:val="00D766A3"/>
    <w:rsid w:val="00DA487F"/>
    <w:rsid w:val="00DD4168"/>
    <w:rsid w:val="00DD62A4"/>
    <w:rsid w:val="00DF6243"/>
    <w:rsid w:val="00E36A80"/>
    <w:rsid w:val="00E82F80"/>
    <w:rsid w:val="00EB658E"/>
    <w:rsid w:val="00ED58E3"/>
    <w:rsid w:val="00EF42FA"/>
    <w:rsid w:val="00F04420"/>
    <w:rsid w:val="00F1012B"/>
    <w:rsid w:val="00F664E6"/>
    <w:rsid w:val="00F67C1D"/>
    <w:rsid w:val="00FC03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990AD"/>
  <w15:docId w15:val="{80D269D9-34AA-463A-A6B5-46C20EDF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E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5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792"/>
    <w:rPr>
      <w:rFonts w:ascii="Tahoma" w:hAnsi="Tahoma" w:cs="Tahoma"/>
      <w:sz w:val="16"/>
      <w:szCs w:val="16"/>
    </w:rPr>
  </w:style>
  <w:style w:type="table" w:styleId="TableGrid">
    <w:name w:val="Table Grid"/>
    <w:basedOn w:val="TableNormal"/>
    <w:uiPriority w:val="99"/>
    <w:rsid w:val="00810B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A5C4F"/>
    <w:rPr>
      <w:rFonts w:cs="Times New Roman"/>
      <w:sz w:val="16"/>
      <w:szCs w:val="16"/>
    </w:rPr>
  </w:style>
  <w:style w:type="paragraph" w:styleId="CommentText">
    <w:name w:val="annotation text"/>
    <w:basedOn w:val="Normal"/>
    <w:link w:val="CommentTextChar"/>
    <w:uiPriority w:val="99"/>
    <w:rsid w:val="00BA5C4F"/>
    <w:rPr>
      <w:sz w:val="20"/>
      <w:szCs w:val="20"/>
    </w:rPr>
  </w:style>
  <w:style w:type="character" w:customStyle="1" w:styleId="CommentTextChar">
    <w:name w:val="Comment Text Char"/>
    <w:basedOn w:val="DefaultParagraphFont"/>
    <w:link w:val="CommentText"/>
    <w:uiPriority w:val="99"/>
    <w:locked/>
    <w:rsid w:val="00BA5C4F"/>
    <w:rPr>
      <w:rFonts w:cs="Times New Roman"/>
      <w:sz w:val="20"/>
      <w:szCs w:val="20"/>
    </w:rPr>
  </w:style>
  <w:style w:type="paragraph" w:styleId="CommentSubject">
    <w:name w:val="annotation subject"/>
    <w:basedOn w:val="CommentText"/>
    <w:next w:val="CommentText"/>
    <w:link w:val="CommentSubjectChar"/>
    <w:uiPriority w:val="99"/>
    <w:semiHidden/>
    <w:rsid w:val="00BA5C4F"/>
    <w:rPr>
      <w:b/>
      <w:bCs/>
    </w:rPr>
  </w:style>
  <w:style w:type="character" w:customStyle="1" w:styleId="CommentSubjectChar">
    <w:name w:val="Comment Subject Char"/>
    <w:basedOn w:val="CommentTextChar"/>
    <w:link w:val="CommentSubject"/>
    <w:uiPriority w:val="99"/>
    <w:semiHidden/>
    <w:locked/>
    <w:rsid w:val="00BA5C4F"/>
    <w:rPr>
      <w:rFonts w:cs="Times New Roman"/>
      <w:b/>
      <w:bCs/>
      <w:sz w:val="20"/>
      <w:szCs w:val="20"/>
    </w:rPr>
  </w:style>
  <w:style w:type="character" w:styleId="Hyperlink">
    <w:name w:val="Hyperlink"/>
    <w:basedOn w:val="DefaultParagraphFont"/>
    <w:uiPriority w:val="99"/>
    <w:rsid w:val="00890F6B"/>
    <w:rPr>
      <w:rFonts w:cs="Times New Roman"/>
      <w:color w:val="0000FF"/>
      <w:u w:val="single"/>
    </w:rPr>
  </w:style>
  <w:style w:type="paragraph" w:styleId="ListParagraph">
    <w:name w:val="List Paragraph"/>
    <w:basedOn w:val="Normal"/>
    <w:uiPriority w:val="99"/>
    <w:qFormat/>
    <w:rsid w:val="001A3448"/>
    <w:pPr>
      <w:ind w:left="720"/>
      <w:contextualSpacing/>
    </w:pPr>
  </w:style>
  <w:style w:type="paragraph" w:styleId="Caption">
    <w:name w:val="caption"/>
    <w:basedOn w:val="Normal"/>
    <w:next w:val="Normal"/>
    <w:uiPriority w:val="99"/>
    <w:qFormat/>
    <w:rsid w:val="005B2FF4"/>
    <w:pPr>
      <w:spacing w:after="200"/>
    </w:pPr>
    <w:rPr>
      <w:b/>
      <w:bCs/>
      <w:color w:val="4F81BD"/>
      <w:sz w:val="18"/>
      <w:szCs w:val="18"/>
    </w:rPr>
  </w:style>
  <w:style w:type="character" w:styleId="FollowedHyperlink">
    <w:name w:val="FollowedHyperlink"/>
    <w:basedOn w:val="DefaultParagraphFont"/>
    <w:uiPriority w:val="99"/>
    <w:semiHidden/>
    <w:rsid w:val="0055577A"/>
    <w:rPr>
      <w:rFonts w:cs="Times New Roman"/>
      <w:color w:val="800080"/>
      <w:u w:val="single"/>
    </w:rPr>
  </w:style>
  <w:style w:type="paragraph" w:styleId="Revision">
    <w:name w:val="Revision"/>
    <w:hidden/>
    <w:uiPriority w:val="99"/>
    <w:semiHidden/>
    <w:rsid w:val="00B072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98374">
      <w:marLeft w:val="0"/>
      <w:marRight w:val="0"/>
      <w:marTop w:val="0"/>
      <w:marBottom w:val="0"/>
      <w:divBdr>
        <w:top w:val="none" w:sz="0" w:space="0" w:color="auto"/>
        <w:left w:val="none" w:sz="0" w:space="0" w:color="auto"/>
        <w:bottom w:val="none" w:sz="0" w:space="0" w:color="auto"/>
        <w:right w:val="none" w:sz="0" w:space="0" w:color="auto"/>
      </w:divBdr>
    </w:div>
    <w:div w:id="365298375">
      <w:marLeft w:val="0"/>
      <w:marRight w:val="0"/>
      <w:marTop w:val="0"/>
      <w:marBottom w:val="0"/>
      <w:divBdr>
        <w:top w:val="none" w:sz="0" w:space="0" w:color="auto"/>
        <w:left w:val="none" w:sz="0" w:space="0" w:color="auto"/>
        <w:bottom w:val="none" w:sz="0" w:space="0" w:color="auto"/>
        <w:right w:val="none" w:sz="0" w:space="0" w:color="auto"/>
      </w:divBdr>
    </w:div>
    <w:div w:id="365298376">
      <w:marLeft w:val="0"/>
      <w:marRight w:val="0"/>
      <w:marTop w:val="0"/>
      <w:marBottom w:val="0"/>
      <w:divBdr>
        <w:top w:val="none" w:sz="0" w:space="0" w:color="auto"/>
        <w:left w:val="none" w:sz="0" w:space="0" w:color="auto"/>
        <w:bottom w:val="none" w:sz="0" w:space="0" w:color="auto"/>
        <w:right w:val="none" w:sz="0" w:space="0" w:color="auto"/>
      </w:divBdr>
    </w:div>
    <w:div w:id="365298377">
      <w:marLeft w:val="0"/>
      <w:marRight w:val="0"/>
      <w:marTop w:val="0"/>
      <w:marBottom w:val="0"/>
      <w:divBdr>
        <w:top w:val="none" w:sz="0" w:space="0" w:color="auto"/>
        <w:left w:val="none" w:sz="0" w:space="0" w:color="auto"/>
        <w:bottom w:val="none" w:sz="0" w:space="0" w:color="auto"/>
        <w:right w:val="none" w:sz="0" w:space="0" w:color="auto"/>
      </w:divBdr>
    </w:div>
    <w:div w:id="365298378">
      <w:marLeft w:val="0"/>
      <w:marRight w:val="0"/>
      <w:marTop w:val="0"/>
      <w:marBottom w:val="0"/>
      <w:divBdr>
        <w:top w:val="none" w:sz="0" w:space="0" w:color="auto"/>
        <w:left w:val="none" w:sz="0" w:space="0" w:color="auto"/>
        <w:bottom w:val="none" w:sz="0" w:space="0" w:color="auto"/>
        <w:right w:val="none" w:sz="0" w:space="0" w:color="auto"/>
      </w:divBdr>
    </w:div>
    <w:div w:id="365298379">
      <w:marLeft w:val="0"/>
      <w:marRight w:val="0"/>
      <w:marTop w:val="0"/>
      <w:marBottom w:val="0"/>
      <w:divBdr>
        <w:top w:val="none" w:sz="0" w:space="0" w:color="auto"/>
        <w:left w:val="none" w:sz="0" w:space="0" w:color="auto"/>
        <w:bottom w:val="none" w:sz="0" w:space="0" w:color="auto"/>
        <w:right w:val="none" w:sz="0" w:space="0" w:color="auto"/>
      </w:divBdr>
    </w:div>
    <w:div w:id="365298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vis.usgs.gov/" TargetMode="External"/><Relationship Id="rId5" Type="http://schemas.openxmlformats.org/officeDocument/2006/relationships/hyperlink" Target="http://www.exelisvis.com/UserCommunity/CodeLibrar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LIFE Faculty, University of Copenhagen</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Dons</dc:creator>
  <cp:lastModifiedBy>Gill Wilson</cp:lastModifiedBy>
  <cp:revision>7</cp:revision>
  <dcterms:created xsi:type="dcterms:W3CDTF">2014-06-05T08:30:00Z</dcterms:created>
  <dcterms:modified xsi:type="dcterms:W3CDTF">2014-06-16T19:57:00Z</dcterms:modified>
</cp:coreProperties>
</file>