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C9" w:rsidRPr="00BC68F5" w:rsidRDefault="00722CC9" w:rsidP="006E34C4">
      <w:pPr>
        <w:spacing w:line="480" w:lineRule="auto"/>
        <w:jc w:val="center"/>
        <w:rPr>
          <w:b/>
          <w:szCs w:val="24"/>
        </w:rPr>
      </w:pPr>
      <w:r w:rsidRPr="00BC68F5">
        <w:rPr>
          <w:b/>
          <w:szCs w:val="24"/>
        </w:rPr>
        <w:t>Heterogeneity in fishers’ and managers’ preferences towards management restrictions and benefits in Kenya</w:t>
      </w:r>
    </w:p>
    <w:p w:rsidR="00722CC9" w:rsidRPr="00BC68F5" w:rsidRDefault="00722CC9" w:rsidP="006E34C4">
      <w:pPr>
        <w:spacing w:line="480" w:lineRule="auto"/>
        <w:jc w:val="center"/>
        <w:rPr>
          <w:caps/>
          <w:sz w:val="22"/>
          <w:szCs w:val="22"/>
        </w:rPr>
      </w:pPr>
      <w:r w:rsidRPr="00BC68F5">
        <w:rPr>
          <w:caps/>
          <w:sz w:val="22"/>
          <w:szCs w:val="22"/>
        </w:rPr>
        <w:t>Timothy R. McClanahan</w:t>
      </w:r>
      <w:r>
        <w:rPr>
          <w:caps/>
          <w:sz w:val="22"/>
          <w:szCs w:val="22"/>
        </w:rPr>
        <w:t>,</w:t>
      </w:r>
      <w:r w:rsidRPr="00BC68F5">
        <w:rPr>
          <w:caps/>
          <w:sz w:val="22"/>
          <w:szCs w:val="22"/>
        </w:rPr>
        <w:t xml:space="preserve"> Caroline A. Abunge and Joshua E. Cinner</w:t>
      </w:r>
    </w:p>
    <w:p w:rsidR="00722CC9" w:rsidRDefault="00722CC9" w:rsidP="009560E2">
      <w:pPr>
        <w:tabs>
          <w:tab w:val="left" w:pos="4794"/>
        </w:tabs>
        <w:spacing w:line="480" w:lineRule="auto"/>
        <w:rPr>
          <w:b/>
          <w:bCs/>
        </w:rPr>
      </w:pPr>
    </w:p>
    <w:p w:rsidR="00722CC9" w:rsidRPr="006E4589" w:rsidRDefault="00722CC9" w:rsidP="009560E2">
      <w:pPr>
        <w:tabs>
          <w:tab w:val="left" w:pos="4794"/>
        </w:tabs>
        <w:spacing w:line="480" w:lineRule="auto"/>
        <w:rPr>
          <w:b/>
          <w:bCs/>
        </w:rPr>
      </w:pPr>
      <w:r w:rsidRPr="006E4589">
        <w:rPr>
          <w:b/>
          <w:bCs/>
        </w:rPr>
        <w:t>APPENDIX 1</w:t>
      </w:r>
    </w:p>
    <w:p w:rsidR="00722CC9" w:rsidRPr="006E34C4" w:rsidRDefault="00722CC9" w:rsidP="009560E2">
      <w:pPr>
        <w:spacing w:line="480" w:lineRule="auto"/>
        <w:rPr>
          <w:sz w:val="22"/>
          <w:szCs w:val="22"/>
        </w:rPr>
      </w:pPr>
    </w:p>
    <w:p w:rsidR="00722CC9" w:rsidRPr="006E34C4" w:rsidRDefault="00722CC9" w:rsidP="006E34C4">
      <w:pPr>
        <w:tabs>
          <w:tab w:val="left" w:pos="4794"/>
        </w:tabs>
        <w:spacing w:line="480" w:lineRule="auto"/>
        <w:rPr>
          <w:sz w:val="22"/>
          <w:szCs w:val="22"/>
        </w:rPr>
      </w:pPr>
      <w:r w:rsidRPr="006E34C4">
        <w:rPr>
          <w:b/>
          <w:bCs/>
          <w:sz w:val="22"/>
          <w:szCs w:val="22"/>
        </w:rPr>
        <w:t>Figure S1</w:t>
      </w:r>
      <w:r w:rsidRPr="006E34C4">
        <w:rPr>
          <w:sz w:val="22"/>
          <w:szCs w:val="22"/>
        </w:rPr>
        <w:t xml:space="preserve"> Map of the Kenyan coastline and location of the 22 fish landing sites and marine protected areas where the interviews were undertaken. </w:t>
      </w:r>
    </w:p>
    <w:p w:rsidR="00722CC9" w:rsidRPr="006E34C4" w:rsidRDefault="00722CC9" w:rsidP="009560E2">
      <w:pPr>
        <w:spacing w:line="480" w:lineRule="auto"/>
        <w:rPr>
          <w:sz w:val="22"/>
          <w:szCs w:val="22"/>
        </w:rPr>
      </w:pPr>
      <w:r w:rsidRPr="00971CA2">
        <w:rPr>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C1108160McClanahan_et_al._Fig_S1._Study_sites_LZW.tif" style="width:421.5pt;height:325.5pt;visibility:visible">
            <v:imagedata r:id="rId6" o:title=""/>
          </v:shape>
        </w:pict>
      </w:r>
    </w:p>
    <w:p w:rsidR="00722CC9" w:rsidRDefault="00722CC9">
      <w:pPr>
        <w:spacing w:after="200" w:line="276" w:lineRule="auto"/>
        <w:rPr>
          <w:b/>
          <w:bCs/>
          <w:sz w:val="22"/>
          <w:szCs w:val="22"/>
        </w:rPr>
      </w:pPr>
      <w:r>
        <w:rPr>
          <w:b/>
          <w:bCs/>
          <w:sz w:val="22"/>
          <w:szCs w:val="22"/>
        </w:rPr>
        <w:br w:type="page"/>
      </w:r>
    </w:p>
    <w:p w:rsidR="00722CC9" w:rsidRPr="006E34C4" w:rsidRDefault="00722CC9" w:rsidP="006E34C4">
      <w:pPr>
        <w:spacing w:line="480" w:lineRule="auto"/>
        <w:rPr>
          <w:i/>
          <w:sz w:val="22"/>
          <w:szCs w:val="22"/>
        </w:rPr>
      </w:pPr>
      <w:r w:rsidRPr="006E34C4">
        <w:rPr>
          <w:b/>
          <w:bCs/>
          <w:sz w:val="22"/>
          <w:szCs w:val="22"/>
        </w:rPr>
        <w:t>Figure S2</w:t>
      </w:r>
      <w:r w:rsidRPr="006E34C4">
        <w:rPr>
          <w:sz w:val="22"/>
          <w:szCs w:val="22"/>
        </w:rPr>
        <w:t xml:space="preserve"> Cluster analysis of similarities in the respondents’ level of agreement with the various management options. Includes the 22 fish landing sites and the government fisheries and park management officers or marine attendants. Kizingitini and Reef responses were more negative and pooled into the weakly positive cluster in subsequent analyses. Box on bottom presents the percentage of variance explained for iterations of the clustering. There were three main clusters numbered from strongly positive to weakly positive. Nested analysis showed significant difference between clusters, </w:t>
      </w:r>
      <w:r w:rsidRPr="006E34C4">
        <w:rPr>
          <w:iCs/>
          <w:sz w:val="22"/>
          <w:szCs w:val="22"/>
        </w:rPr>
        <w:t xml:space="preserve">F = 33.07, </w:t>
      </w:r>
      <w:r w:rsidRPr="006E34C4">
        <w:rPr>
          <w:i/>
          <w:sz w:val="22"/>
          <w:szCs w:val="22"/>
        </w:rPr>
        <w:t xml:space="preserve">p </w:t>
      </w:r>
      <w:r w:rsidRPr="006E34C4">
        <w:rPr>
          <w:iCs/>
          <w:sz w:val="22"/>
          <w:szCs w:val="22"/>
        </w:rPr>
        <w:t xml:space="preserve">&lt; 0.0001. </w:t>
      </w:r>
      <w:r w:rsidRPr="006E34C4">
        <w:rPr>
          <w:sz w:val="22"/>
          <w:szCs w:val="22"/>
        </w:rPr>
        <w:t>Sites within clusters were not significantly different,</w:t>
      </w:r>
      <w:r w:rsidRPr="006E34C4">
        <w:rPr>
          <w:iCs/>
          <w:sz w:val="22"/>
          <w:szCs w:val="22"/>
        </w:rPr>
        <w:t xml:space="preserve"> F = 1.57</w:t>
      </w:r>
      <w:r w:rsidRPr="006E34C4">
        <w:rPr>
          <w:i/>
          <w:sz w:val="22"/>
          <w:szCs w:val="22"/>
        </w:rPr>
        <w:t xml:space="preserve">, p = </w:t>
      </w:r>
      <w:r w:rsidRPr="006E34C4">
        <w:rPr>
          <w:iCs/>
          <w:sz w:val="22"/>
          <w:szCs w:val="22"/>
        </w:rPr>
        <w:t>not significant</w:t>
      </w:r>
      <w:r w:rsidRPr="006E34C4">
        <w:rPr>
          <w:i/>
          <w:sz w:val="22"/>
          <w:szCs w:val="22"/>
        </w:rPr>
        <w:t>.</w:t>
      </w:r>
    </w:p>
    <w:p w:rsidR="00722CC9" w:rsidRPr="006E34C4" w:rsidRDefault="00722CC9" w:rsidP="009560E2">
      <w:pPr>
        <w:tabs>
          <w:tab w:val="left" w:pos="4794"/>
        </w:tabs>
        <w:spacing w:line="480" w:lineRule="auto"/>
        <w:rPr>
          <w:sz w:val="22"/>
          <w:szCs w:val="22"/>
        </w:rPr>
      </w:pPr>
      <w:r w:rsidRPr="00971CA2">
        <w:rPr>
          <w:noProof/>
          <w:sz w:val="22"/>
          <w:szCs w:val="22"/>
          <w:lang w:eastAsia="en-GB"/>
        </w:rPr>
        <w:pict>
          <v:shape id="Picture 1" o:spid="_x0000_i1026" type="#_x0000_t75" alt="EC1108160McClanahan_et_al._Fig_S2_LZWb.tif" style="width:358.5pt;height:421.5pt;visibility:visible">
            <v:imagedata r:id="rId7" o:title=""/>
          </v:shape>
        </w:pict>
      </w:r>
    </w:p>
    <w:p w:rsidR="00722CC9" w:rsidRPr="006E34C4" w:rsidRDefault="00722CC9">
      <w:pPr>
        <w:spacing w:after="200" w:line="276" w:lineRule="auto"/>
        <w:rPr>
          <w:b/>
          <w:bCs/>
          <w:sz w:val="22"/>
          <w:szCs w:val="22"/>
        </w:rPr>
      </w:pPr>
      <w:r w:rsidRPr="006E34C4">
        <w:rPr>
          <w:b/>
          <w:bCs/>
          <w:sz w:val="22"/>
          <w:szCs w:val="22"/>
        </w:rPr>
        <w:br w:type="page"/>
      </w:r>
    </w:p>
    <w:p w:rsidR="00722CC9" w:rsidRPr="006E34C4" w:rsidRDefault="00722CC9" w:rsidP="006E34C4">
      <w:pPr>
        <w:tabs>
          <w:tab w:val="left" w:pos="4794"/>
        </w:tabs>
        <w:spacing w:line="480" w:lineRule="auto"/>
        <w:rPr>
          <w:sz w:val="22"/>
          <w:szCs w:val="22"/>
        </w:rPr>
      </w:pPr>
      <w:r w:rsidRPr="006E34C4">
        <w:rPr>
          <w:b/>
          <w:bCs/>
          <w:sz w:val="22"/>
          <w:szCs w:val="22"/>
        </w:rPr>
        <w:t>Figure S3</w:t>
      </w:r>
      <w:r w:rsidRPr="006E34C4">
        <w:rPr>
          <w:sz w:val="22"/>
          <w:szCs w:val="22"/>
        </w:rPr>
        <w:t xml:space="preserve"> Frequency of the ranks of dependency on fishing in the three management preferences clusters. </w:t>
      </w:r>
    </w:p>
    <w:p w:rsidR="00722CC9" w:rsidRPr="006E34C4" w:rsidRDefault="00722CC9" w:rsidP="009560E2">
      <w:pPr>
        <w:tabs>
          <w:tab w:val="left" w:pos="4794"/>
        </w:tabs>
        <w:spacing w:line="480" w:lineRule="auto"/>
        <w:rPr>
          <w:sz w:val="22"/>
          <w:szCs w:val="22"/>
        </w:rPr>
      </w:pPr>
      <w:r w:rsidRPr="00971CA2">
        <w:rPr>
          <w:noProof/>
          <w:sz w:val="22"/>
          <w:szCs w:val="22"/>
          <w:lang w:eastAsia="en-GB"/>
        </w:rPr>
        <w:pict>
          <v:shape id="Picture 0" o:spid="_x0000_i1027" type="#_x0000_t75" alt="EC1108160McClanahan_et_al._Fig_S3.Occupational_structure_LZW.tif" style="width:448.5pt;height:643.5pt;visibility:visible">
            <v:imagedata r:id="rId8" o:title=""/>
          </v:shape>
        </w:pict>
      </w:r>
    </w:p>
    <w:p w:rsidR="00722CC9" w:rsidRPr="00177203" w:rsidRDefault="00722CC9" w:rsidP="009560E2">
      <w:pPr>
        <w:numPr>
          <w:ins w:id="0" w:author="Unknown" w:date="2012-03-06T11:48:00Z"/>
        </w:numPr>
        <w:tabs>
          <w:tab w:val="left" w:pos="4794"/>
        </w:tabs>
        <w:spacing w:line="480" w:lineRule="auto"/>
      </w:pPr>
    </w:p>
    <w:p w:rsidR="00722CC9" w:rsidRDefault="00722CC9">
      <w:pPr>
        <w:spacing w:after="200" w:line="276" w:lineRule="auto"/>
        <w:rPr>
          <w:b/>
          <w:bCs/>
          <w:sz w:val="22"/>
          <w:szCs w:val="22"/>
        </w:rPr>
      </w:pPr>
      <w:r>
        <w:rPr>
          <w:b/>
          <w:bCs/>
          <w:sz w:val="22"/>
          <w:szCs w:val="22"/>
        </w:rPr>
        <w:br w:type="page"/>
      </w:r>
    </w:p>
    <w:p w:rsidR="00722CC9" w:rsidRPr="006E34C4" w:rsidRDefault="00722CC9" w:rsidP="006E4589">
      <w:pPr>
        <w:rPr>
          <w:sz w:val="22"/>
          <w:szCs w:val="22"/>
        </w:rPr>
      </w:pPr>
      <w:r w:rsidRPr="006E34C4">
        <w:rPr>
          <w:b/>
          <w:bCs/>
          <w:sz w:val="22"/>
          <w:szCs w:val="22"/>
        </w:rPr>
        <w:t>APPENDIX 2</w:t>
      </w:r>
      <w:r w:rsidRPr="006E34C4">
        <w:rPr>
          <w:sz w:val="22"/>
          <w:szCs w:val="22"/>
        </w:rPr>
        <w:t xml:space="preserve"> </w:t>
      </w:r>
    </w:p>
    <w:p w:rsidR="00722CC9" w:rsidRPr="006E34C4" w:rsidRDefault="00722CC9" w:rsidP="006E4589">
      <w:pPr>
        <w:rPr>
          <w:sz w:val="22"/>
          <w:szCs w:val="22"/>
        </w:rPr>
      </w:pPr>
    </w:p>
    <w:p w:rsidR="00722CC9" w:rsidRPr="006E34C4" w:rsidRDefault="00722CC9" w:rsidP="006E4589">
      <w:pPr>
        <w:rPr>
          <w:sz w:val="22"/>
          <w:szCs w:val="22"/>
        </w:rPr>
      </w:pPr>
      <w:r w:rsidRPr="006E34C4">
        <w:rPr>
          <w:sz w:val="22"/>
          <w:szCs w:val="22"/>
        </w:rPr>
        <w:t xml:space="preserve">Respondents characteristics showing sites, sample size, means and </w:t>
      </w:r>
      <w:r>
        <w:rPr>
          <w:sz w:val="22"/>
          <w:szCs w:val="22"/>
        </w:rPr>
        <w:t>standard error of the mean (</w:t>
      </w:r>
      <w:r w:rsidRPr="006E34C4">
        <w:rPr>
          <w:sz w:val="22"/>
          <w:szCs w:val="22"/>
        </w:rPr>
        <w:t>SEM</w:t>
      </w:r>
      <w:r>
        <w:rPr>
          <w:sz w:val="22"/>
          <w:szCs w:val="22"/>
        </w:rPr>
        <w:t>)</w:t>
      </w:r>
      <w:r w:rsidRPr="006E34C4">
        <w:rPr>
          <w:sz w:val="22"/>
          <w:szCs w:val="22"/>
        </w:rPr>
        <w:t xml:space="preserve"> of the age of respondents, level of education, biweekly expenditures, perceived disparity, total jobs per household, material style of life (first axis of PCA) and distance to government protected areas.</w:t>
      </w:r>
    </w:p>
    <w:tbl>
      <w:tblPr>
        <w:tblW w:w="0" w:type="auto"/>
        <w:tblLayout w:type="fixed"/>
        <w:tblLook w:val="0000"/>
      </w:tblPr>
      <w:tblGrid>
        <w:gridCol w:w="1221"/>
        <w:gridCol w:w="1155"/>
        <w:gridCol w:w="1051"/>
        <w:gridCol w:w="1262"/>
        <w:gridCol w:w="1500"/>
        <w:gridCol w:w="1149"/>
        <w:gridCol w:w="923"/>
        <w:gridCol w:w="1147"/>
        <w:gridCol w:w="1274"/>
      </w:tblGrid>
      <w:tr w:rsidR="00722CC9" w:rsidRPr="006E34C4" w:rsidTr="00535014">
        <w:trPr>
          <w:trHeight w:val="246"/>
        </w:trPr>
        <w:tc>
          <w:tcPr>
            <w:tcW w:w="1221" w:type="dxa"/>
            <w:tcBorders>
              <w:top w:val="double" w:sz="6" w:space="0" w:color="auto"/>
              <w:left w:val="nil"/>
              <w:bottom w:val="single" w:sz="4" w:space="0" w:color="auto"/>
              <w:right w:val="nil"/>
            </w:tcBorders>
            <w:noWrap/>
          </w:tcPr>
          <w:p w:rsidR="00722CC9" w:rsidRPr="006E34C4" w:rsidRDefault="00722CC9" w:rsidP="006E4589">
            <w:pPr>
              <w:rPr>
                <w:i/>
                <w:iCs/>
                <w:sz w:val="16"/>
                <w:szCs w:val="16"/>
                <w:lang w:val="en-US"/>
              </w:rPr>
            </w:pPr>
            <w:r w:rsidRPr="006E34C4">
              <w:rPr>
                <w:i/>
                <w:iCs/>
                <w:sz w:val="16"/>
                <w:szCs w:val="16"/>
                <w:lang w:val="en-US"/>
              </w:rPr>
              <w:t>Sites</w:t>
            </w:r>
          </w:p>
        </w:tc>
        <w:tc>
          <w:tcPr>
            <w:tcW w:w="1155" w:type="dxa"/>
            <w:tcBorders>
              <w:top w:val="double" w:sz="6" w:space="0" w:color="auto"/>
              <w:left w:val="nil"/>
              <w:bottom w:val="single" w:sz="4" w:space="0" w:color="auto"/>
              <w:right w:val="nil"/>
            </w:tcBorders>
            <w:noWrap/>
          </w:tcPr>
          <w:p w:rsidR="00722CC9" w:rsidRPr="006E34C4" w:rsidRDefault="00722CC9" w:rsidP="006E34C4">
            <w:pPr>
              <w:rPr>
                <w:i/>
                <w:iCs/>
                <w:sz w:val="16"/>
                <w:szCs w:val="16"/>
                <w:lang w:val="en-US"/>
              </w:rPr>
            </w:pPr>
            <w:r w:rsidRPr="006E34C4">
              <w:rPr>
                <w:i/>
                <w:iCs/>
                <w:sz w:val="16"/>
                <w:szCs w:val="16"/>
                <w:lang w:val="en-US"/>
              </w:rPr>
              <w:t>Respondents (n)</w:t>
            </w:r>
          </w:p>
        </w:tc>
        <w:tc>
          <w:tcPr>
            <w:tcW w:w="1051" w:type="dxa"/>
            <w:tcBorders>
              <w:top w:val="double" w:sz="6" w:space="0" w:color="auto"/>
              <w:left w:val="nil"/>
              <w:bottom w:val="single" w:sz="4" w:space="0" w:color="auto"/>
              <w:right w:val="nil"/>
            </w:tcBorders>
            <w:noWrap/>
          </w:tcPr>
          <w:p w:rsidR="00722CC9" w:rsidRPr="006E34C4" w:rsidRDefault="00722CC9" w:rsidP="006E34C4">
            <w:pPr>
              <w:jc w:val="center"/>
              <w:rPr>
                <w:i/>
                <w:iCs/>
                <w:sz w:val="16"/>
                <w:szCs w:val="16"/>
                <w:lang w:val="en-US"/>
              </w:rPr>
            </w:pPr>
            <w:r w:rsidRPr="006E34C4">
              <w:rPr>
                <w:i/>
                <w:iCs/>
                <w:sz w:val="16"/>
                <w:szCs w:val="16"/>
                <w:lang w:val="en-US"/>
              </w:rPr>
              <w:t>Age of respondent (yr)</w:t>
            </w:r>
          </w:p>
        </w:tc>
        <w:tc>
          <w:tcPr>
            <w:tcW w:w="1262" w:type="dxa"/>
            <w:tcBorders>
              <w:top w:val="double" w:sz="6" w:space="0" w:color="auto"/>
              <w:left w:val="nil"/>
              <w:bottom w:val="single" w:sz="4" w:space="0" w:color="auto"/>
              <w:right w:val="nil"/>
            </w:tcBorders>
            <w:noWrap/>
          </w:tcPr>
          <w:p w:rsidR="00722CC9" w:rsidRPr="006E34C4" w:rsidRDefault="00722CC9" w:rsidP="006E4589">
            <w:pPr>
              <w:jc w:val="center"/>
              <w:rPr>
                <w:i/>
                <w:iCs/>
                <w:sz w:val="16"/>
                <w:szCs w:val="16"/>
                <w:lang w:val="en-US"/>
              </w:rPr>
            </w:pPr>
            <w:r w:rsidRPr="006E34C4">
              <w:rPr>
                <w:i/>
                <w:iCs/>
                <w:sz w:val="16"/>
                <w:szCs w:val="16"/>
                <w:lang w:val="en-US"/>
              </w:rPr>
              <w:t>Level of education (yr)</w:t>
            </w:r>
          </w:p>
        </w:tc>
        <w:tc>
          <w:tcPr>
            <w:tcW w:w="1500" w:type="dxa"/>
            <w:tcBorders>
              <w:top w:val="double" w:sz="6" w:space="0" w:color="auto"/>
              <w:left w:val="nil"/>
              <w:bottom w:val="single" w:sz="4" w:space="0" w:color="auto"/>
              <w:right w:val="nil"/>
            </w:tcBorders>
            <w:noWrap/>
          </w:tcPr>
          <w:p w:rsidR="00722CC9" w:rsidRPr="006E34C4" w:rsidRDefault="00722CC9" w:rsidP="006E34C4">
            <w:pPr>
              <w:jc w:val="center"/>
              <w:rPr>
                <w:i/>
                <w:iCs/>
                <w:sz w:val="16"/>
                <w:szCs w:val="16"/>
                <w:lang w:val="en-US"/>
              </w:rPr>
            </w:pPr>
            <w:r w:rsidRPr="006E34C4">
              <w:rPr>
                <w:i/>
                <w:iCs/>
                <w:sz w:val="16"/>
                <w:szCs w:val="16"/>
                <w:lang w:val="en-US"/>
              </w:rPr>
              <w:t>Biweekly expenditure (US$)</w:t>
            </w:r>
          </w:p>
        </w:tc>
        <w:tc>
          <w:tcPr>
            <w:tcW w:w="1149" w:type="dxa"/>
            <w:tcBorders>
              <w:top w:val="double" w:sz="6" w:space="0" w:color="auto"/>
              <w:left w:val="nil"/>
              <w:bottom w:val="single" w:sz="4" w:space="0" w:color="auto"/>
              <w:right w:val="nil"/>
            </w:tcBorders>
            <w:noWrap/>
          </w:tcPr>
          <w:p w:rsidR="00722CC9" w:rsidRPr="006E34C4" w:rsidRDefault="00722CC9" w:rsidP="006E4589">
            <w:pPr>
              <w:jc w:val="center"/>
              <w:rPr>
                <w:i/>
                <w:iCs/>
                <w:sz w:val="16"/>
                <w:szCs w:val="16"/>
                <w:lang w:val="en-US"/>
              </w:rPr>
            </w:pPr>
            <w:r w:rsidRPr="006E34C4">
              <w:rPr>
                <w:i/>
                <w:iCs/>
                <w:sz w:val="16"/>
                <w:szCs w:val="16"/>
                <w:lang w:val="en-US"/>
              </w:rPr>
              <w:t>Perceived mean disparity</w:t>
            </w:r>
          </w:p>
        </w:tc>
        <w:tc>
          <w:tcPr>
            <w:tcW w:w="923" w:type="dxa"/>
            <w:tcBorders>
              <w:top w:val="double" w:sz="6" w:space="0" w:color="auto"/>
              <w:left w:val="nil"/>
              <w:bottom w:val="single" w:sz="4" w:space="0" w:color="auto"/>
              <w:right w:val="nil"/>
            </w:tcBorders>
          </w:tcPr>
          <w:p w:rsidR="00722CC9" w:rsidRPr="006E34C4" w:rsidRDefault="00722CC9" w:rsidP="006E4589">
            <w:pPr>
              <w:jc w:val="center"/>
              <w:rPr>
                <w:i/>
                <w:iCs/>
                <w:sz w:val="16"/>
                <w:szCs w:val="16"/>
                <w:lang w:val="en-US"/>
              </w:rPr>
            </w:pPr>
            <w:r w:rsidRPr="006E34C4">
              <w:rPr>
                <w:i/>
                <w:iCs/>
                <w:sz w:val="16"/>
                <w:szCs w:val="16"/>
                <w:lang w:val="en-US"/>
              </w:rPr>
              <w:t>Total jobs per household (n)</w:t>
            </w:r>
          </w:p>
        </w:tc>
        <w:tc>
          <w:tcPr>
            <w:tcW w:w="1147" w:type="dxa"/>
            <w:tcBorders>
              <w:top w:val="double" w:sz="6" w:space="0" w:color="auto"/>
              <w:left w:val="nil"/>
              <w:bottom w:val="single" w:sz="4" w:space="0" w:color="auto"/>
              <w:right w:val="nil"/>
            </w:tcBorders>
            <w:noWrap/>
          </w:tcPr>
          <w:p w:rsidR="00722CC9" w:rsidRPr="006E34C4" w:rsidRDefault="00722CC9" w:rsidP="006E4589">
            <w:pPr>
              <w:jc w:val="center"/>
              <w:rPr>
                <w:i/>
                <w:iCs/>
                <w:sz w:val="16"/>
                <w:szCs w:val="16"/>
                <w:lang w:val="en-US"/>
              </w:rPr>
            </w:pPr>
            <w:r w:rsidRPr="006E34C4">
              <w:rPr>
                <w:i/>
                <w:iCs/>
                <w:sz w:val="16"/>
                <w:szCs w:val="16"/>
                <w:lang w:val="en-US"/>
              </w:rPr>
              <w:t>Material style of life</w:t>
            </w:r>
          </w:p>
        </w:tc>
        <w:tc>
          <w:tcPr>
            <w:tcW w:w="1274" w:type="dxa"/>
            <w:tcBorders>
              <w:top w:val="double" w:sz="6" w:space="0" w:color="auto"/>
              <w:left w:val="nil"/>
              <w:bottom w:val="single" w:sz="4" w:space="0" w:color="auto"/>
              <w:right w:val="nil"/>
            </w:tcBorders>
            <w:noWrap/>
          </w:tcPr>
          <w:p w:rsidR="00722CC9" w:rsidRPr="006E34C4" w:rsidRDefault="00722CC9" w:rsidP="006E34C4">
            <w:pPr>
              <w:jc w:val="center"/>
              <w:rPr>
                <w:i/>
                <w:iCs/>
                <w:sz w:val="16"/>
                <w:szCs w:val="16"/>
                <w:lang w:val="en-US"/>
              </w:rPr>
            </w:pPr>
            <w:r w:rsidRPr="006E34C4">
              <w:rPr>
                <w:i/>
                <w:iCs/>
                <w:sz w:val="16"/>
                <w:szCs w:val="16"/>
                <w:lang w:val="en-US"/>
              </w:rPr>
              <w:t>Distant from park (km)</w:t>
            </w:r>
          </w:p>
        </w:tc>
      </w:tr>
      <w:tr w:rsidR="00722CC9" w:rsidRPr="006E34C4" w:rsidTr="00535014">
        <w:trPr>
          <w:trHeight w:val="246"/>
        </w:trPr>
        <w:tc>
          <w:tcPr>
            <w:tcW w:w="1221" w:type="dxa"/>
            <w:tcBorders>
              <w:top w:val="single" w:sz="4" w:space="0" w:color="auto"/>
              <w:left w:val="nil"/>
              <w:bottom w:val="nil"/>
              <w:right w:val="nil"/>
            </w:tcBorders>
            <w:noWrap/>
          </w:tcPr>
          <w:p w:rsidR="00722CC9" w:rsidRPr="006E34C4" w:rsidRDefault="00722CC9" w:rsidP="006E4589">
            <w:pPr>
              <w:rPr>
                <w:sz w:val="16"/>
                <w:szCs w:val="16"/>
                <w:lang w:val="en-US"/>
              </w:rPr>
            </w:pPr>
          </w:p>
        </w:tc>
        <w:tc>
          <w:tcPr>
            <w:tcW w:w="1155" w:type="dxa"/>
            <w:tcBorders>
              <w:top w:val="single" w:sz="4" w:space="0" w:color="auto"/>
              <w:left w:val="nil"/>
              <w:bottom w:val="nil"/>
              <w:right w:val="nil"/>
            </w:tcBorders>
            <w:noWrap/>
          </w:tcPr>
          <w:p w:rsidR="00722CC9" w:rsidRPr="006E34C4" w:rsidRDefault="00722CC9" w:rsidP="006E4589">
            <w:pPr>
              <w:rPr>
                <w:sz w:val="16"/>
                <w:szCs w:val="16"/>
                <w:lang w:val="en-US"/>
              </w:rPr>
            </w:pPr>
          </w:p>
        </w:tc>
        <w:tc>
          <w:tcPr>
            <w:tcW w:w="1051" w:type="dxa"/>
            <w:tcBorders>
              <w:top w:val="single" w:sz="4" w:space="0" w:color="auto"/>
              <w:left w:val="nil"/>
              <w:bottom w:val="nil"/>
              <w:right w:val="nil"/>
            </w:tcBorders>
            <w:noWrap/>
          </w:tcPr>
          <w:p w:rsidR="00722CC9" w:rsidRPr="006E34C4" w:rsidRDefault="00722CC9" w:rsidP="006E4589">
            <w:pPr>
              <w:jc w:val="center"/>
              <w:rPr>
                <w:sz w:val="16"/>
                <w:szCs w:val="16"/>
                <w:lang w:val="en-US"/>
              </w:rPr>
            </w:pPr>
          </w:p>
        </w:tc>
        <w:tc>
          <w:tcPr>
            <w:tcW w:w="1262" w:type="dxa"/>
            <w:tcBorders>
              <w:top w:val="single" w:sz="4" w:space="0" w:color="auto"/>
              <w:left w:val="nil"/>
              <w:bottom w:val="nil"/>
              <w:right w:val="nil"/>
            </w:tcBorders>
            <w:noWrap/>
          </w:tcPr>
          <w:p w:rsidR="00722CC9" w:rsidRPr="006E34C4" w:rsidRDefault="00722CC9" w:rsidP="006E4589">
            <w:pPr>
              <w:jc w:val="center"/>
              <w:rPr>
                <w:sz w:val="16"/>
                <w:szCs w:val="16"/>
                <w:lang w:val="en-US"/>
              </w:rPr>
            </w:pPr>
          </w:p>
        </w:tc>
        <w:tc>
          <w:tcPr>
            <w:tcW w:w="1500" w:type="dxa"/>
            <w:tcBorders>
              <w:top w:val="single" w:sz="4" w:space="0" w:color="auto"/>
              <w:left w:val="nil"/>
              <w:bottom w:val="nil"/>
              <w:right w:val="nil"/>
            </w:tcBorders>
            <w:noWrap/>
          </w:tcPr>
          <w:p w:rsidR="00722CC9" w:rsidRPr="006E34C4" w:rsidRDefault="00722CC9" w:rsidP="006E4589">
            <w:pPr>
              <w:jc w:val="center"/>
              <w:rPr>
                <w:sz w:val="16"/>
                <w:szCs w:val="16"/>
                <w:lang w:val="en-US"/>
              </w:rPr>
            </w:pPr>
          </w:p>
        </w:tc>
        <w:tc>
          <w:tcPr>
            <w:tcW w:w="1149" w:type="dxa"/>
            <w:tcBorders>
              <w:top w:val="single" w:sz="4" w:space="0" w:color="auto"/>
              <w:left w:val="nil"/>
              <w:bottom w:val="nil"/>
              <w:right w:val="nil"/>
            </w:tcBorders>
            <w:noWrap/>
          </w:tcPr>
          <w:p w:rsidR="00722CC9" w:rsidRPr="006E34C4" w:rsidRDefault="00722CC9" w:rsidP="006E4589">
            <w:pPr>
              <w:jc w:val="center"/>
              <w:rPr>
                <w:sz w:val="16"/>
                <w:szCs w:val="16"/>
                <w:lang w:val="en-US"/>
              </w:rPr>
            </w:pPr>
          </w:p>
        </w:tc>
        <w:tc>
          <w:tcPr>
            <w:tcW w:w="923" w:type="dxa"/>
            <w:tcBorders>
              <w:top w:val="single" w:sz="4" w:space="0" w:color="auto"/>
              <w:left w:val="nil"/>
              <w:bottom w:val="nil"/>
              <w:right w:val="nil"/>
            </w:tcBorders>
          </w:tcPr>
          <w:p w:rsidR="00722CC9" w:rsidRPr="006E34C4" w:rsidRDefault="00722CC9" w:rsidP="006E4589">
            <w:pPr>
              <w:jc w:val="center"/>
              <w:rPr>
                <w:sz w:val="16"/>
                <w:szCs w:val="16"/>
                <w:lang w:val="en-US"/>
              </w:rPr>
            </w:pPr>
          </w:p>
        </w:tc>
        <w:tc>
          <w:tcPr>
            <w:tcW w:w="1147" w:type="dxa"/>
            <w:tcBorders>
              <w:top w:val="single" w:sz="4" w:space="0" w:color="auto"/>
              <w:left w:val="nil"/>
              <w:bottom w:val="nil"/>
              <w:right w:val="nil"/>
            </w:tcBorders>
            <w:noWrap/>
          </w:tcPr>
          <w:p w:rsidR="00722CC9" w:rsidRPr="006E34C4" w:rsidRDefault="00722CC9" w:rsidP="006E4589">
            <w:pPr>
              <w:jc w:val="center"/>
              <w:rPr>
                <w:sz w:val="16"/>
                <w:szCs w:val="16"/>
                <w:lang w:val="en-US"/>
              </w:rPr>
            </w:pPr>
          </w:p>
        </w:tc>
        <w:tc>
          <w:tcPr>
            <w:tcW w:w="1274" w:type="dxa"/>
            <w:tcBorders>
              <w:top w:val="single" w:sz="4" w:space="0" w:color="auto"/>
              <w:left w:val="nil"/>
              <w:bottom w:val="nil"/>
              <w:right w:val="nil"/>
            </w:tcBorders>
            <w:noWrap/>
          </w:tcPr>
          <w:p w:rsidR="00722CC9" w:rsidRPr="006E34C4" w:rsidRDefault="00722CC9" w:rsidP="006E4589">
            <w:pPr>
              <w:jc w:val="center"/>
              <w:rPr>
                <w:sz w:val="16"/>
                <w:szCs w:val="16"/>
                <w:lang w:val="en-US"/>
              </w:rPr>
            </w:pP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Bamburi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24</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38 ± 1.4</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7.8 ± 0.3</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68.1 ± 2.4</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2.4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2.1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-0.11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3.2</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Chale</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19</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47 ± 1.7</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5.3 ± 0.5</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65.3 ± 1.0</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1.7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2.3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-0.12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38.4</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Kiunga</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26</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38 ± 1.1</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4.3 ± 0.3</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58.3 ± 1.7</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1.5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1.9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-0.37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12.9</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Mvuleni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15</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53 ± 1.3</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2.5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73.0 ± 1.8</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3.8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2.4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-0.10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44.1</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Mwaepe</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19</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47 ± 1.4</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4.5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65.5 ± 1.3</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2.6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2.7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-0.17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46.0</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Mwanyaza</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13</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48 ± 1.8</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2.3 ± 0.3</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71.8 ± 2.0</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4.5 ± 0.5</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2.6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-0.50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42.2</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Pate</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27</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304 ± 1.2</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4.4 ± 0.3</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51.7 ± 2.2</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2.3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2.3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0.11±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57.5</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Shanga Ishakani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27</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35 ± 1.4</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4.3 ± 0.2</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73.0 ± 3.3</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4.0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p>
          <w:p w:rsidR="00722CC9" w:rsidRPr="006E34C4" w:rsidRDefault="00722CC9" w:rsidP="00535014">
            <w:pPr>
              <w:jc w:val="center"/>
              <w:rPr>
                <w:sz w:val="16"/>
                <w:szCs w:val="16"/>
                <w:lang w:val="en-US"/>
              </w:rPr>
            </w:pPr>
            <w:r w:rsidRPr="006E34C4">
              <w:rPr>
                <w:sz w:val="16"/>
                <w:szCs w:val="16"/>
                <w:lang w:val="en-US"/>
              </w:rPr>
              <w:t>1.5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-0.28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53.5</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Shanga Rubu</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22</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36 ± 1.2</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4.0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55.2 ± 1.7</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3.6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p>
          <w:p w:rsidR="00722CC9" w:rsidRPr="006E34C4" w:rsidRDefault="00722CC9" w:rsidP="00535014">
            <w:pPr>
              <w:jc w:val="center"/>
              <w:rPr>
                <w:sz w:val="16"/>
                <w:szCs w:val="16"/>
                <w:lang w:val="en-US"/>
              </w:rPr>
            </w:pPr>
            <w:r w:rsidRPr="006E34C4">
              <w:rPr>
                <w:sz w:val="16"/>
                <w:szCs w:val="16"/>
                <w:lang w:val="en-US"/>
              </w:rPr>
              <w:t>1.5 ± 0.0</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-0.38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51.1</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Gazi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14</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44 ± 1.0</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3.4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66.4 ± 2.4</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3.0 ± 0.5</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1.8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-0.03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34.8</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Kanamai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13</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40 ± 1.3</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6.9 ± 0.5</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58.6 ± 1.7</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0.7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2.4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-0.07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9.2</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Kizingitini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12</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48 ± 1.6</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4.3 ± 0.5</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57.9 ± 2.2</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3.5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1.2 ± 0.0</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-0.22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57.2</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Marina</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14</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37 ± 1.1</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7.6 ± 0.5</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50.6 ± 1.9</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1.1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1.9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-0.17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3.2</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Msanakani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18</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36 ± 1.3</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8.0 ± 0.2</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53.4 ± 2.0</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0.7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2.1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-0.02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24.4</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Nyali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13</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43 ± 2.1</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4.0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79.6 ± 2.9</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2.5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2.1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-0.33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8.5</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Reef</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13</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40 ± 2.5</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4.1 ± 0.5</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70.5 ± 4.8</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2.7 ± 0.5</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2.3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0.62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5.6</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Tradewinds</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12</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50 ± 1.6</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2.3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74.3 ± 3.4</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1.1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2.1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-0.59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49.6</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Mkokoni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13</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42 ± 1.5</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5.6 ± 0.5</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48.6 ± 1.6</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3.7 ± 0.5</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1.9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0.13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31.3</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Mkwiro</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11</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48 ± 2.0</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5.2 ± 0.4</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78.1 ± 3.0</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2.0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2.8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-0.53 ± 0.0</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6.0</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Shimoni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10</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32 ± 1.6</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8.4 ± 0.6</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70.7 ± 3.2</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1.5 ± 0.3</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2.4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1.27 ± 0.2</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6.8</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Vipingo</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32</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32 ± 0.7</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9.9 ± 0.6</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50.9 ± 2.2</w:t>
            </w:r>
          </w:p>
        </w:tc>
        <w:tc>
          <w:tcPr>
            <w:tcW w:w="1149" w:type="dxa"/>
            <w:tcBorders>
              <w:top w:val="nil"/>
              <w:left w:val="nil"/>
              <w:bottom w:val="nil"/>
              <w:right w:val="nil"/>
            </w:tcBorders>
            <w:noWrap/>
          </w:tcPr>
          <w:p w:rsidR="00722CC9" w:rsidRPr="006E34C4" w:rsidRDefault="00722CC9" w:rsidP="00535014">
            <w:pPr>
              <w:jc w:val="center"/>
              <w:rPr>
                <w:sz w:val="16"/>
                <w:szCs w:val="16"/>
              </w:rPr>
            </w:pPr>
            <w:r w:rsidRPr="006E34C4">
              <w:rPr>
                <w:sz w:val="16"/>
                <w:szCs w:val="16"/>
                <w:lang w:val="en-US"/>
              </w:rPr>
              <w:t>0.01± 0.5</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2.4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0.30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17.3</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Wasini</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6</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41 ± 4.8</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7.8 ± 0.3</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113.8 ± 15.6</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3.0 ± 0.1</w:t>
            </w:r>
          </w:p>
        </w:tc>
        <w:tc>
          <w:tcPr>
            <w:tcW w:w="923" w:type="dxa"/>
            <w:tcBorders>
              <w:top w:val="nil"/>
              <w:left w:val="nil"/>
              <w:bottom w:val="nil"/>
              <w:right w:val="nil"/>
            </w:tcBorders>
          </w:tcPr>
          <w:p w:rsidR="00722CC9" w:rsidRPr="006E34C4" w:rsidRDefault="00722CC9" w:rsidP="00535014">
            <w:pPr>
              <w:jc w:val="center"/>
              <w:rPr>
                <w:sz w:val="16"/>
                <w:szCs w:val="16"/>
                <w:lang w:val="en-US"/>
              </w:rPr>
            </w:pPr>
            <w:r w:rsidRPr="006E34C4">
              <w:rPr>
                <w:sz w:val="16"/>
                <w:szCs w:val="16"/>
                <w:lang w:val="en-US"/>
              </w:rPr>
              <w:t>2.4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-0.09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5.3</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bCs/>
                <w:i/>
                <w:iCs/>
                <w:sz w:val="16"/>
                <w:szCs w:val="16"/>
                <w:lang w:val="en-US"/>
              </w:rPr>
            </w:pPr>
            <w:r w:rsidRPr="006E34C4">
              <w:rPr>
                <w:bCs/>
                <w:i/>
                <w:iCs/>
                <w:sz w:val="16"/>
                <w:szCs w:val="16"/>
                <w:lang w:val="en-US"/>
              </w:rPr>
              <w:t>Fisher grand total</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373</w:t>
            </w:r>
          </w:p>
        </w:tc>
        <w:tc>
          <w:tcPr>
            <w:tcW w:w="1051"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40 ± 0.4</w:t>
            </w:r>
          </w:p>
        </w:tc>
        <w:tc>
          <w:tcPr>
            <w:tcW w:w="1262"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5.2 ± 0.1</w:t>
            </w:r>
          </w:p>
        </w:tc>
        <w:tc>
          <w:tcPr>
            <w:tcW w:w="1500"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63.8 ± 0.6</w:t>
            </w:r>
          </w:p>
        </w:tc>
        <w:tc>
          <w:tcPr>
            <w:tcW w:w="1149"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2.4 ± 0.1</w:t>
            </w:r>
          </w:p>
        </w:tc>
        <w:tc>
          <w:tcPr>
            <w:tcW w:w="923" w:type="dxa"/>
            <w:tcBorders>
              <w:top w:val="nil"/>
              <w:left w:val="nil"/>
              <w:bottom w:val="nil"/>
              <w:right w:val="nil"/>
            </w:tcBorders>
          </w:tcPr>
          <w:p w:rsidR="00722CC9" w:rsidRPr="006E34C4" w:rsidRDefault="00722CC9" w:rsidP="00535014">
            <w:pPr>
              <w:jc w:val="center"/>
              <w:rPr>
                <w:bCs/>
                <w:i/>
                <w:sz w:val="16"/>
                <w:szCs w:val="16"/>
                <w:lang w:val="en-US"/>
              </w:rPr>
            </w:pPr>
          </w:p>
          <w:p w:rsidR="00722CC9" w:rsidRPr="006E34C4" w:rsidRDefault="00722CC9" w:rsidP="00535014">
            <w:pPr>
              <w:jc w:val="center"/>
              <w:rPr>
                <w:bCs/>
                <w:i/>
                <w:sz w:val="16"/>
                <w:szCs w:val="16"/>
                <w:lang w:val="en-US"/>
              </w:rPr>
            </w:pPr>
            <w:r w:rsidRPr="006E34C4">
              <w:rPr>
                <w:bCs/>
                <w:i/>
                <w:sz w:val="16"/>
                <w:szCs w:val="16"/>
                <w:lang w:val="en-US"/>
              </w:rPr>
              <w:t>2.1± 0.0</w:t>
            </w:r>
          </w:p>
        </w:tc>
        <w:tc>
          <w:tcPr>
            <w:tcW w:w="1147"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0.09 ± 0.0</w:t>
            </w:r>
          </w:p>
        </w:tc>
        <w:tc>
          <w:tcPr>
            <w:tcW w:w="1274"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31 ± 0.4</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Fisheries officers</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14</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36 ± 6.8</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11.5 ± 0.9</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85.9 ± 4.7</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0.9 ± 0.4</w:t>
            </w:r>
          </w:p>
        </w:tc>
        <w:tc>
          <w:tcPr>
            <w:tcW w:w="923" w:type="dxa"/>
            <w:tcBorders>
              <w:top w:val="nil"/>
              <w:left w:val="nil"/>
              <w:bottom w:val="nil"/>
              <w:right w:val="nil"/>
            </w:tcBorders>
          </w:tcPr>
          <w:p w:rsidR="00722CC9" w:rsidRPr="006E34C4" w:rsidRDefault="00722CC9" w:rsidP="00535014">
            <w:pPr>
              <w:jc w:val="center"/>
              <w:rPr>
                <w:sz w:val="16"/>
                <w:szCs w:val="16"/>
                <w:lang w:val="en-US"/>
              </w:rPr>
            </w:pPr>
          </w:p>
          <w:p w:rsidR="00722CC9" w:rsidRPr="006E34C4" w:rsidRDefault="00722CC9" w:rsidP="00535014">
            <w:pPr>
              <w:jc w:val="center"/>
              <w:rPr>
                <w:sz w:val="16"/>
                <w:szCs w:val="16"/>
                <w:lang w:val="en-US"/>
              </w:rPr>
            </w:pPr>
            <w:r w:rsidRPr="006E34C4">
              <w:rPr>
                <w:sz w:val="16"/>
                <w:szCs w:val="16"/>
                <w:lang w:val="en-US"/>
              </w:rPr>
              <w:t>1.7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1.64± 0.2</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0.0</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sz w:val="16"/>
                <w:szCs w:val="16"/>
                <w:lang w:val="en-US"/>
              </w:rPr>
            </w:pPr>
            <w:r w:rsidRPr="006E34C4">
              <w:rPr>
                <w:sz w:val="16"/>
                <w:szCs w:val="16"/>
                <w:lang w:val="en-US"/>
              </w:rPr>
              <w:t>Marine attendants</w:t>
            </w:r>
          </w:p>
        </w:tc>
        <w:tc>
          <w:tcPr>
            <w:tcW w:w="1155" w:type="dxa"/>
            <w:tcBorders>
              <w:top w:val="nil"/>
              <w:left w:val="nil"/>
              <w:bottom w:val="nil"/>
              <w:right w:val="nil"/>
            </w:tcBorders>
            <w:noWrap/>
          </w:tcPr>
          <w:p w:rsidR="00722CC9" w:rsidRPr="006E34C4" w:rsidRDefault="00722CC9" w:rsidP="006E4589">
            <w:pPr>
              <w:jc w:val="center"/>
              <w:rPr>
                <w:sz w:val="16"/>
                <w:szCs w:val="16"/>
                <w:lang w:val="en-US"/>
              </w:rPr>
            </w:pPr>
            <w:r w:rsidRPr="006E34C4">
              <w:rPr>
                <w:sz w:val="16"/>
                <w:szCs w:val="16"/>
                <w:lang w:val="en-US"/>
              </w:rPr>
              <w:t>15</w:t>
            </w:r>
          </w:p>
        </w:tc>
        <w:tc>
          <w:tcPr>
            <w:tcW w:w="1051"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28 ± 3.7</w:t>
            </w:r>
          </w:p>
        </w:tc>
        <w:tc>
          <w:tcPr>
            <w:tcW w:w="1262"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12.7 ± 0.2</w:t>
            </w:r>
          </w:p>
        </w:tc>
        <w:tc>
          <w:tcPr>
            <w:tcW w:w="1500" w:type="dxa"/>
            <w:tcBorders>
              <w:top w:val="nil"/>
              <w:left w:val="nil"/>
              <w:bottom w:val="nil"/>
              <w:right w:val="nil"/>
            </w:tcBorders>
            <w:noWrap/>
          </w:tcPr>
          <w:p w:rsidR="00722CC9" w:rsidRPr="006E34C4" w:rsidRDefault="00722CC9" w:rsidP="00535014">
            <w:pPr>
              <w:jc w:val="center"/>
              <w:rPr>
                <w:sz w:val="16"/>
                <w:szCs w:val="16"/>
                <w:lang w:val="en-US"/>
              </w:rPr>
            </w:pPr>
            <w:r w:rsidRPr="006E34C4" w:rsidDel="00D7627A">
              <w:rPr>
                <w:sz w:val="16"/>
                <w:szCs w:val="16"/>
                <w:lang w:val="en-US"/>
              </w:rPr>
              <w:t>69.5</w:t>
            </w:r>
            <w:r w:rsidRPr="006E34C4">
              <w:rPr>
                <w:sz w:val="16"/>
                <w:szCs w:val="16"/>
                <w:lang w:val="en-US"/>
              </w:rPr>
              <w:t xml:space="preserve"> ± </w:t>
            </w:r>
            <w:r w:rsidRPr="006E34C4" w:rsidDel="00D7627A">
              <w:rPr>
                <w:sz w:val="16"/>
                <w:szCs w:val="16"/>
                <w:lang w:val="en-US"/>
              </w:rPr>
              <w:t>2.4</w:t>
            </w:r>
          </w:p>
        </w:tc>
        <w:tc>
          <w:tcPr>
            <w:tcW w:w="1149"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0.4 ± 0.2</w:t>
            </w:r>
          </w:p>
        </w:tc>
        <w:tc>
          <w:tcPr>
            <w:tcW w:w="923" w:type="dxa"/>
            <w:tcBorders>
              <w:top w:val="nil"/>
              <w:left w:val="nil"/>
              <w:bottom w:val="nil"/>
              <w:right w:val="nil"/>
            </w:tcBorders>
          </w:tcPr>
          <w:p w:rsidR="00722CC9" w:rsidRPr="006E34C4" w:rsidRDefault="00722CC9" w:rsidP="00535014">
            <w:pPr>
              <w:jc w:val="center"/>
              <w:rPr>
                <w:sz w:val="16"/>
                <w:szCs w:val="16"/>
                <w:lang w:val="en-US"/>
              </w:rPr>
            </w:pPr>
          </w:p>
          <w:p w:rsidR="00722CC9" w:rsidRPr="006E34C4" w:rsidRDefault="00722CC9" w:rsidP="00535014">
            <w:pPr>
              <w:jc w:val="center"/>
              <w:rPr>
                <w:sz w:val="16"/>
                <w:szCs w:val="16"/>
                <w:lang w:val="en-US"/>
              </w:rPr>
            </w:pPr>
            <w:r w:rsidRPr="006E34C4">
              <w:rPr>
                <w:sz w:val="16"/>
                <w:szCs w:val="16"/>
                <w:lang w:val="en-US"/>
              </w:rPr>
              <w:t>1.5 ± 0.1</w:t>
            </w:r>
          </w:p>
        </w:tc>
        <w:tc>
          <w:tcPr>
            <w:tcW w:w="1147"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-0.52 ± 0.1</w:t>
            </w:r>
          </w:p>
        </w:tc>
        <w:tc>
          <w:tcPr>
            <w:tcW w:w="1274" w:type="dxa"/>
            <w:tcBorders>
              <w:top w:val="nil"/>
              <w:left w:val="nil"/>
              <w:bottom w:val="nil"/>
              <w:right w:val="nil"/>
            </w:tcBorders>
            <w:noWrap/>
          </w:tcPr>
          <w:p w:rsidR="00722CC9" w:rsidRPr="006E34C4" w:rsidRDefault="00722CC9" w:rsidP="00535014">
            <w:pPr>
              <w:jc w:val="center"/>
              <w:rPr>
                <w:sz w:val="16"/>
                <w:szCs w:val="16"/>
                <w:lang w:val="en-US"/>
              </w:rPr>
            </w:pPr>
            <w:r w:rsidRPr="006E34C4">
              <w:rPr>
                <w:sz w:val="16"/>
                <w:szCs w:val="16"/>
                <w:lang w:val="en-US"/>
              </w:rPr>
              <w:t>0.0</w:t>
            </w:r>
          </w:p>
        </w:tc>
      </w:tr>
      <w:tr w:rsidR="00722CC9" w:rsidRPr="006E34C4" w:rsidTr="00535014">
        <w:trPr>
          <w:trHeight w:val="188"/>
        </w:trPr>
        <w:tc>
          <w:tcPr>
            <w:tcW w:w="1221" w:type="dxa"/>
            <w:tcBorders>
              <w:top w:val="nil"/>
              <w:left w:val="nil"/>
              <w:bottom w:val="nil"/>
              <w:right w:val="nil"/>
            </w:tcBorders>
            <w:noWrap/>
          </w:tcPr>
          <w:p w:rsidR="00722CC9" w:rsidRPr="006E34C4" w:rsidRDefault="00722CC9" w:rsidP="006E4589">
            <w:pPr>
              <w:rPr>
                <w:bCs/>
                <w:i/>
                <w:sz w:val="16"/>
                <w:szCs w:val="16"/>
                <w:lang w:val="en-US"/>
              </w:rPr>
            </w:pPr>
            <w:r w:rsidRPr="006E34C4">
              <w:rPr>
                <w:bCs/>
                <w:i/>
                <w:sz w:val="16"/>
                <w:szCs w:val="16"/>
                <w:lang w:val="en-US"/>
              </w:rPr>
              <w:t>Managers grand total</w:t>
            </w:r>
          </w:p>
        </w:tc>
        <w:tc>
          <w:tcPr>
            <w:tcW w:w="1155" w:type="dxa"/>
            <w:tcBorders>
              <w:top w:val="nil"/>
              <w:left w:val="nil"/>
              <w:bottom w:val="nil"/>
              <w:right w:val="nil"/>
            </w:tcBorders>
            <w:noWrap/>
          </w:tcPr>
          <w:p w:rsidR="00722CC9" w:rsidRPr="006E34C4" w:rsidRDefault="00722CC9" w:rsidP="006E4589">
            <w:pPr>
              <w:jc w:val="center"/>
              <w:rPr>
                <w:bCs/>
                <w:i/>
                <w:sz w:val="16"/>
                <w:szCs w:val="16"/>
                <w:lang w:val="en-US"/>
              </w:rPr>
            </w:pPr>
            <w:r w:rsidRPr="006E34C4">
              <w:rPr>
                <w:bCs/>
                <w:i/>
                <w:sz w:val="16"/>
                <w:szCs w:val="16"/>
                <w:lang w:val="en-US"/>
              </w:rPr>
              <w:t>29</w:t>
            </w:r>
          </w:p>
        </w:tc>
        <w:tc>
          <w:tcPr>
            <w:tcW w:w="1051"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1.6</w:t>
            </w:r>
          </w:p>
        </w:tc>
        <w:tc>
          <w:tcPr>
            <w:tcW w:w="1262"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12.6 ± 0.28</w:t>
            </w:r>
          </w:p>
        </w:tc>
        <w:tc>
          <w:tcPr>
            <w:tcW w:w="1500"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83.0 ± 1.5</w:t>
            </w:r>
          </w:p>
        </w:tc>
        <w:tc>
          <w:tcPr>
            <w:tcW w:w="1149"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0.6 ± 0.2</w:t>
            </w:r>
          </w:p>
        </w:tc>
        <w:tc>
          <w:tcPr>
            <w:tcW w:w="923" w:type="dxa"/>
            <w:tcBorders>
              <w:top w:val="nil"/>
              <w:left w:val="nil"/>
              <w:bottom w:val="nil"/>
              <w:right w:val="nil"/>
            </w:tcBorders>
          </w:tcPr>
          <w:p w:rsidR="00722CC9" w:rsidRPr="006E34C4" w:rsidRDefault="00722CC9" w:rsidP="00535014">
            <w:pPr>
              <w:jc w:val="center"/>
              <w:rPr>
                <w:bCs/>
                <w:i/>
                <w:sz w:val="16"/>
                <w:szCs w:val="16"/>
                <w:lang w:val="en-US"/>
              </w:rPr>
            </w:pPr>
          </w:p>
          <w:p w:rsidR="00722CC9" w:rsidRPr="006E34C4" w:rsidRDefault="00722CC9" w:rsidP="00535014">
            <w:pPr>
              <w:jc w:val="center"/>
              <w:rPr>
                <w:bCs/>
                <w:i/>
                <w:sz w:val="16"/>
                <w:szCs w:val="16"/>
                <w:lang w:val="en-US"/>
              </w:rPr>
            </w:pPr>
            <w:r w:rsidRPr="006E34C4">
              <w:rPr>
                <w:bCs/>
                <w:i/>
                <w:sz w:val="16"/>
                <w:szCs w:val="16"/>
                <w:lang w:val="en-US"/>
              </w:rPr>
              <w:t>1.6 ± 0.0</w:t>
            </w:r>
          </w:p>
        </w:tc>
        <w:tc>
          <w:tcPr>
            <w:tcW w:w="1147"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1.9±0.1</w:t>
            </w:r>
          </w:p>
        </w:tc>
        <w:tc>
          <w:tcPr>
            <w:tcW w:w="1274" w:type="dxa"/>
            <w:tcBorders>
              <w:top w:val="nil"/>
              <w:left w:val="nil"/>
              <w:bottom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0.0</w:t>
            </w:r>
          </w:p>
        </w:tc>
      </w:tr>
      <w:tr w:rsidR="00722CC9" w:rsidRPr="006E34C4" w:rsidTr="00535014">
        <w:trPr>
          <w:trHeight w:val="188"/>
        </w:trPr>
        <w:tc>
          <w:tcPr>
            <w:tcW w:w="1221" w:type="dxa"/>
            <w:tcBorders>
              <w:top w:val="nil"/>
              <w:left w:val="nil"/>
              <w:right w:val="nil"/>
            </w:tcBorders>
            <w:noWrap/>
          </w:tcPr>
          <w:p w:rsidR="00722CC9" w:rsidRPr="006E34C4" w:rsidRDefault="00722CC9" w:rsidP="006E4589">
            <w:pPr>
              <w:rPr>
                <w:bCs/>
                <w:i/>
                <w:sz w:val="16"/>
                <w:szCs w:val="16"/>
                <w:lang w:val="en-US"/>
              </w:rPr>
            </w:pPr>
            <w:r w:rsidRPr="006E34C4">
              <w:rPr>
                <w:bCs/>
                <w:i/>
                <w:sz w:val="16"/>
                <w:szCs w:val="16"/>
                <w:lang w:val="en-US"/>
              </w:rPr>
              <w:t>Grand total</w:t>
            </w:r>
          </w:p>
        </w:tc>
        <w:tc>
          <w:tcPr>
            <w:tcW w:w="1155" w:type="dxa"/>
            <w:tcBorders>
              <w:top w:val="nil"/>
              <w:left w:val="nil"/>
              <w:right w:val="nil"/>
            </w:tcBorders>
            <w:noWrap/>
          </w:tcPr>
          <w:p w:rsidR="00722CC9" w:rsidRPr="006E34C4" w:rsidRDefault="00722CC9" w:rsidP="006E4589">
            <w:pPr>
              <w:jc w:val="center"/>
              <w:rPr>
                <w:bCs/>
                <w:i/>
                <w:sz w:val="16"/>
                <w:szCs w:val="16"/>
                <w:lang w:val="en-US"/>
              </w:rPr>
            </w:pPr>
            <w:r w:rsidRPr="006E34C4">
              <w:rPr>
                <w:bCs/>
                <w:i/>
                <w:sz w:val="16"/>
                <w:szCs w:val="16"/>
                <w:lang w:val="en-US"/>
              </w:rPr>
              <w:t>402</w:t>
            </w:r>
          </w:p>
        </w:tc>
        <w:tc>
          <w:tcPr>
            <w:tcW w:w="1051" w:type="dxa"/>
            <w:tcBorders>
              <w:top w:val="nil"/>
              <w:left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39 ±0.3</w:t>
            </w:r>
          </w:p>
        </w:tc>
        <w:tc>
          <w:tcPr>
            <w:tcW w:w="1262" w:type="dxa"/>
            <w:tcBorders>
              <w:top w:val="nil"/>
              <w:left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5.7 ± 0.1</w:t>
            </w:r>
          </w:p>
        </w:tc>
        <w:tc>
          <w:tcPr>
            <w:tcW w:w="1500" w:type="dxa"/>
            <w:tcBorders>
              <w:top w:val="nil"/>
              <w:left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65.4 ± 0.6</w:t>
            </w:r>
          </w:p>
        </w:tc>
        <w:tc>
          <w:tcPr>
            <w:tcW w:w="1149" w:type="dxa"/>
            <w:tcBorders>
              <w:top w:val="nil"/>
              <w:left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2.1 ± 0.1</w:t>
            </w:r>
          </w:p>
        </w:tc>
        <w:tc>
          <w:tcPr>
            <w:tcW w:w="923" w:type="dxa"/>
            <w:tcBorders>
              <w:top w:val="nil"/>
              <w:left w:val="nil"/>
              <w:right w:val="nil"/>
            </w:tcBorders>
          </w:tcPr>
          <w:p w:rsidR="00722CC9" w:rsidRPr="006E34C4" w:rsidRDefault="00722CC9" w:rsidP="00535014">
            <w:pPr>
              <w:jc w:val="center"/>
              <w:rPr>
                <w:bCs/>
                <w:i/>
                <w:sz w:val="16"/>
                <w:szCs w:val="16"/>
                <w:lang w:val="en-US"/>
              </w:rPr>
            </w:pPr>
            <w:r w:rsidRPr="006E34C4">
              <w:rPr>
                <w:bCs/>
                <w:i/>
                <w:sz w:val="16"/>
                <w:szCs w:val="16"/>
                <w:lang w:val="en-US"/>
              </w:rPr>
              <w:t>2.0 ± 0.0</w:t>
            </w:r>
          </w:p>
        </w:tc>
        <w:tc>
          <w:tcPr>
            <w:tcW w:w="1147" w:type="dxa"/>
            <w:tcBorders>
              <w:top w:val="nil"/>
              <w:left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1.6 ± 05</w:t>
            </w:r>
          </w:p>
        </w:tc>
        <w:tc>
          <w:tcPr>
            <w:tcW w:w="1274" w:type="dxa"/>
            <w:tcBorders>
              <w:top w:val="nil"/>
              <w:left w:val="nil"/>
              <w:right w:val="nil"/>
            </w:tcBorders>
            <w:noWrap/>
          </w:tcPr>
          <w:p w:rsidR="00722CC9" w:rsidRPr="006E34C4" w:rsidRDefault="00722CC9" w:rsidP="00535014">
            <w:pPr>
              <w:jc w:val="center"/>
              <w:rPr>
                <w:bCs/>
                <w:i/>
                <w:sz w:val="16"/>
                <w:szCs w:val="16"/>
                <w:lang w:val="en-US"/>
              </w:rPr>
            </w:pPr>
            <w:r w:rsidRPr="006E34C4">
              <w:rPr>
                <w:bCs/>
                <w:i/>
                <w:sz w:val="16"/>
                <w:szCs w:val="16"/>
                <w:lang w:val="en-US"/>
              </w:rPr>
              <w:t>0.0</w:t>
            </w:r>
          </w:p>
        </w:tc>
      </w:tr>
      <w:tr w:rsidR="00722CC9" w:rsidRPr="006E34C4" w:rsidTr="00535014">
        <w:trPr>
          <w:trHeight w:val="188"/>
        </w:trPr>
        <w:tc>
          <w:tcPr>
            <w:tcW w:w="1221" w:type="dxa"/>
            <w:tcBorders>
              <w:top w:val="nil"/>
              <w:left w:val="nil"/>
              <w:bottom w:val="double" w:sz="6" w:space="0" w:color="auto"/>
              <w:right w:val="nil"/>
            </w:tcBorders>
            <w:noWrap/>
          </w:tcPr>
          <w:p w:rsidR="00722CC9" w:rsidRPr="006E34C4" w:rsidRDefault="00722CC9" w:rsidP="006E4589">
            <w:pPr>
              <w:rPr>
                <w:sz w:val="16"/>
                <w:szCs w:val="16"/>
                <w:lang w:val="en-US"/>
              </w:rPr>
            </w:pPr>
            <w:r w:rsidRPr="006E34C4">
              <w:rPr>
                <w:sz w:val="16"/>
                <w:szCs w:val="16"/>
                <w:lang w:val="en-US"/>
              </w:rPr>
              <w:t> </w:t>
            </w:r>
          </w:p>
        </w:tc>
        <w:tc>
          <w:tcPr>
            <w:tcW w:w="1155" w:type="dxa"/>
            <w:tcBorders>
              <w:top w:val="nil"/>
              <w:left w:val="nil"/>
              <w:bottom w:val="double" w:sz="6" w:space="0" w:color="auto"/>
              <w:right w:val="nil"/>
            </w:tcBorders>
            <w:noWrap/>
          </w:tcPr>
          <w:p w:rsidR="00722CC9" w:rsidRPr="006E34C4" w:rsidRDefault="00722CC9" w:rsidP="006E4589">
            <w:pPr>
              <w:rPr>
                <w:sz w:val="16"/>
                <w:szCs w:val="16"/>
                <w:lang w:val="en-US"/>
              </w:rPr>
            </w:pPr>
            <w:r w:rsidRPr="006E34C4">
              <w:rPr>
                <w:sz w:val="16"/>
                <w:szCs w:val="16"/>
                <w:lang w:val="en-US"/>
              </w:rPr>
              <w:t> </w:t>
            </w:r>
          </w:p>
        </w:tc>
        <w:tc>
          <w:tcPr>
            <w:tcW w:w="1051" w:type="dxa"/>
            <w:tcBorders>
              <w:top w:val="nil"/>
              <w:left w:val="nil"/>
              <w:bottom w:val="double" w:sz="6" w:space="0" w:color="auto"/>
              <w:right w:val="nil"/>
            </w:tcBorders>
            <w:noWrap/>
          </w:tcPr>
          <w:p w:rsidR="00722CC9" w:rsidRPr="006E34C4" w:rsidRDefault="00722CC9" w:rsidP="00535014">
            <w:pPr>
              <w:jc w:val="center"/>
              <w:rPr>
                <w:sz w:val="16"/>
                <w:szCs w:val="16"/>
                <w:lang w:val="en-US"/>
              </w:rPr>
            </w:pPr>
          </w:p>
        </w:tc>
        <w:tc>
          <w:tcPr>
            <w:tcW w:w="1262" w:type="dxa"/>
            <w:tcBorders>
              <w:top w:val="nil"/>
              <w:left w:val="nil"/>
              <w:bottom w:val="double" w:sz="6" w:space="0" w:color="auto"/>
              <w:right w:val="nil"/>
            </w:tcBorders>
            <w:noWrap/>
          </w:tcPr>
          <w:p w:rsidR="00722CC9" w:rsidRPr="006E34C4" w:rsidRDefault="00722CC9" w:rsidP="00535014">
            <w:pPr>
              <w:jc w:val="center"/>
              <w:rPr>
                <w:sz w:val="16"/>
                <w:szCs w:val="16"/>
                <w:lang w:val="en-US"/>
              </w:rPr>
            </w:pPr>
          </w:p>
        </w:tc>
        <w:tc>
          <w:tcPr>
            <w:tcW w:w="1500" w:type="dxa"/>
            <w:tcBorders>
              <w:top w:val="nil"/>
              <w:left w:val="nil"/>
              <w:bottom w:val="double" w:sz="6" w:space="0" w:color="auto"/>
              <w:right w:val="nil"/>
            </w:tcBorders>
            <w:noWrap/>
          </w:tcPr>
          <w:p w:rsidR="00722CC9" w:rsidRPr="006E34C4" w:rsidRDefault="00722CC9" w:rsidP="00535014">
            <w:pPr>
              <w:jc w:val="center"/>
              <w:rPr>
                <w:sz w:val="16"/>
                <w:szCs w:val="16"/>
                <w:lang w:val="en-US"/>
              </w:rPr>
            </w:pPr>
          </w:p>
        </w:tc>
        <w:tc>
          <w:tcPr>
            <w:tcW w:w="1149" w:type="dxa"/>
            <w:tcBorders>
              <w:top w:val="nil"/>
              <w:left w:val="nil"/>
              <w:bottom w:val="double" w:sz="6" w:space="0" w:color="auto"/>
              <w:right w:val="nil"/>
            </w:tcBorders>
            <w:noWrap/>
          </w:tcPr>
          <w:p w:rsidR="00722CC9" w:rsidRPr="006E34C4" w:rsidRDefault="00722CC9" w:rsidP="00535014">
            <w:pPr>
              <w:jc w:val="center"/>
              <w:rPr>
                <w:sz w:val="16"/>
                <w:szCs w:val="16"/>
                <w:lang w:val="en-US"/>
              </w:rPr>
            </w:pPr>
          </w:p>
        </w:tc>
        <w:tc>
          <w:tcPr>
            <w:tcW w:w="923" w:type="dxa"/>
            <w:tcBorders>
              <w:top w:val="nil"/>
              <w:left w:val="nil"/>
              <w:bottom w:val="double" w:sz="6" w:space="0" w:color="auto"/>
              <w:right w:val="nil"/>
            </w:tcBorders>
          </w:tcPr>
          <w:p w:rsidR="00722CC9" w:rsidRPr="006E34C4" w:rsidRDefault="00722CC9" w:rsidP="00535014">
            <w:pPr>
              <w:jc w:val="center"/>
              <w:rPr>
                <w:sz w:val="16"/>
                <w:szCs w:val="16"/>
                <w:lang w:val="en-US"/>
              </w:rPr>
            </w:pPr>
          </w:p>
        </w:tc>
        <w:tc>
          <w:tcPr>
            <w:tcW w:w="1147" w:type="dxa"/>
            <w:tcBorders>
              <w:top w:val="nil"/>
              <w:left w:val="nil"/>
              <w:bottom w:val="double" w:sz="6" w:space="0" w:color="auto"/>
              <w:right w:val="nil"/>
            </w:tcBorders>
            <w:noWrap/>
          </w:tcPr>
          <w:p w:rsidR="00722CC9" w:rsidRPr="006E34C4" w:rsidRDefault="00722CC9" w:rsidP="00535014">
            <w:pPr>
              <w:jc w:val="center"/>
              <w:rPr>
                <w:sz w:val="16"/>
                <w:szCs w:val="16"/>
                <w:lang w:val="en-US"/>
              </w:rPr>
            </w:pPr>
          </w:p>
        </w:tc>
        <w:tc>
          <w:tcPr>
            <w:tcW w:w="1274" w:type="dxa"/>
            <w:tcBorders>
              <w:top w:val="nil"/>
              <w:left w:val="nil"/>
              <w:bottom w:val="double" w:sz="6" w:space="0" w:color="auto"/>
              <w:right w:val="nil"/>
            </w:tcBorders>
            <w:noWrap/>
          </w:tcPr>
          <w:p w:rsidR="00722CC9" w:rsidRPr="006E34C4" w:rsidRDefault="00722CC9" w:rsidP="00535014">
            <w:pPr>
              <w:jc w:val="center"/>
              <w:rPr>
                <w:sz w:val="16"/>
                <w:szCs w:val="16"/>
                <w:lang w:val="en-US"/>
              </w:rPr>
            </w:pPr>
          </w:p>
        </w:tc>
      </w:tr>
    </w:tbl>
    <w:p w:rsidR="00722CC9" w:rsidRDefault="00722CC9" w:rsidP="006E4589"/>
    <w:p w:rsidR="00722CC9" w:rsidRDefault="00722CC9" w:rsidP="006E4589"/>
    <w:p w:rsidR="00722CC9" w:rsidRDefault="00722CC9" w:rsidP="006E4589"/>
    <w:p w:rsidR="00722CC9" w:rsidRDefault="00722CC9" w:rsidP="006E4589"/>
    <w:p w:rsidR="00722CC9" w:rsidRDefault="00722CC9">
      <w:pPr>
        <w:spacing w:after="200" w:line="276" w:lineRule="auto"/>
        <w:rPr>
          <w:b/>
          <w:bCs/>
          <w:lang w:val="en-US"/>
        </w:rPr>
      </w:pPr>
      <w:r>
        <w:rPr>
          <w:b/>
          <w:bCs/>
          <w:lang w:val="en-US"/>
        </w:rPr>
        <w:br w:type="page"/>
      </w:r>
    </w:p>
    <w:p w:rsidR="00722CC9" w:rsidRDefault="00722CC9" w:rsidP="006E4589">
      <w:pPr>
        <w:tabs>
          <w:tab w:val="left" w:pos="4794"/>
        </w:tabs>
        <w:spacing w:line="480" w:lineRule="auto"/>
        <w:rPr>
          <w:lang w:val="en-US"/>
        </w:rPr>
      </w:pPr>
      <w:r w:rsidRPr="006E4589">
        <w:rPr>
          <w:b/>
          <w:bCs/>
          <w:lang w:val="en-US"/>
        </w:rPr>
        <w:t>APPENDIX 3</w:t>
      </w:r>
      <w:r w:rsidRPr="005E616F">
        <w:rPr>
          <w:lang w:val="en-US"/>
        </w:rPr>
        <w:t xml:space="preserve"> </w:t>
      </w:r>
    </w:p>
    <w:p w:rsidR="00722CC9" w:rsidRPr="006E34C4" w:rsidRDefault="00722CC9" w:rsidP="006E4589">
      <w:pPr>
        <w:tabs>
          <w:tab w:val="left" w:pos="4794"/>
        </w:tabs>
        <w:spacing w:line="480" w:lineRule="auto"/>
        <w:rPr>
          <w:sz w:val="22"/>
          <w:szCs w:val="22"/>
          <w:lang w:val="en-US"/>
        </w:rPr>
      </w:pPr>
    </w:p>
    <w:p w:rsidR="00722CC9" w:rsidRPr="006E34C4" w:rsidRDefault="00722CC9" w:rsidP="006E4589">
      <w:pPr>
        <w:tabs>
          <w:tab w:val="left" w:pos="4794"/>
        </w:tabs>
        <w:spacing w:line="480" w:lineRule="auto"/>
        <w:rPr>
          <w:sz w:val="22"/>
          <w:szCs w:val="22"/>
          <w:lang w:val="en-US"/>
        </w:rPr>
      </w:pPr>
      <w:r w:rsidRPr="006E34C4">
        <w:rPr>
          <w:sz w:val="22"/>
          <w:szCs w:val="22"/>
          <w:lang w:val="en-US"/>
        </w:rPr>
        <w:t>Reasons for agreement and disagreement for various management options.</w:t>
      </w:r>
    </w:p>
    <w:p w:rsidR="00722CC9" w:rsidRPr="00F47666" w:rsidRDefault="00722CC9" w:rsidP="006E4589">
      <w:pPr>
        <w:rPr>
          <w:lang w:val="en-US"/>
        </w:rPr>
      </w:pPr>
    </w:p>
    <w:tbl>
      <w:tblPr>
        <w:tblW w:w="9400" w:type="dxa"/>
        <w:tblInd w:w="108" w:type="dxa"/>
        <w:tblLook w:val="0000"/>
      </w:tblPr>
      <w:tblGrid>
        <w:gridCol w:w="2460"/>
        <w:gridCol w:w="3919"/>
        <w:gridCol w:w="3021"/>
      </w:tblGrid>
      <w:tr w:rsidR="00722CC9" w:rsidRPr="006E34C4" w:rsidTr="00535014">
        <w:trPr>
          <w:trHeight w:val="350"/>
        </w:trPr>
        <w:tc>
          <w:tcPr>
            <w:tcW w:w="2460" w:type="dxa"/>
            <w:tcBorders>
              <w:top w:val="double" w:sz="6" w:space="0" w:color="auto"/>
              <w:left w:val="nil"/>
              <w:bottom w:val="single" w:sz="4" w:space="0" w:color="auto"/>
              <w:right w:val="nil"/>
            </w:tcBorders>
            <w:noWrap/>
            <w:vAlign w:val="bottom"/>
          </w:tcPr>
          <w:p w:rsidR="00722CC9" w:rsidRPr="006E34C4" w:rsidRDefault="00722CC9" w:rsidP="00FF2BEF">
            <w:pPr>
              <w:jc w:val="center"/>
              <w:rPr>
                <w:i/>
                <w:iCs/>
                <w:sz w:val="18"/>
                <w:szCs w:val="18"/>
                <w:lang w:val="en-US"/>
              </w:rPr>
            </w:pPr>
            <w:r w:rsidRPr="006E34C4">
              <w:rPr>
                <w:i/>
                <w:iCs/>
                <w:sz w:val="18"/>
                <w:szCs w:val="18"/>
                <w:lang w:val="en-US"/>
              </w:rPr>
              <w:t>Management options</w:t>
            </w:r>
          </w:p>
        </w:tc>
        <w:tc>
          <w:tcPr>
            <w:tcW w:w="3919" w:type="dxa"/>
            <w:tcBorders>
              <w:top w:val="double" w:sz="6" w:space="0" w:color="auto"/>
              <w:left w:val="nil"/>
              <w:bottom w:val="single" w:sz="4" w:space="0" w:color="auto"/>
              <w:right w:val="nil"/>
            </w:tcBorders>
            <w:noWrap/>
            <w:vAlign w:val="bottom"/>
          </w:tcPr>
          <w:p w:rsidR="00722CC9" w:rsidRPr="006E34C4" w:rsidRDefault="00722CC9" w:rsidP="00FF2BEF">
            <w:pPr>
              <w:jc w:val="center"/>
              <w:rPr>
                <w:i/>
                <w:iCs/>
                <w:sz w:val="18"/>
                <w:szCs w:val="18"/>
                <w:lang w:val="en-US"/>
              </w:rPr>
            </w:pPr>
            <w:r w:rsidRPr="006E34C4">
              <w:rPr>
                <w:i/>
                <w:iCs/>
                <w:sz w:val="18"/>
                <w:szCs w:val="18"/>
                <w:lang w:val="en-US"/>
              </w:rPr>
              <w:t>Agree</w:t>
            </w:r>
          </w:p>
        </w:tc>
        <w:tc>
          <w:tcPr>
            <w:tcW w:w="3021" w:type="dxa"/>
            <w:tcBorders>
              <w:top w:val="double" w:sz="6" w:space="0" w:color="auto"/>
              <w:left w:val="nil"/>
              <w:bottom w:val="single" w:sz="4" w:space="0" w:color="auto"/>
              <w:right w:val="nil"/>
            </w:tcBorders>
            <w:noWrap/>
            <w:vAlign w:val="bottom"/>
          </w:tcPr>
          <w:p w:rsidR="00722CC9" w:rsidRPr="006E34C4" w:rsidRDefault="00722CC9" w:rsidP="00FF2BEF">
            <w:pPr>
              <w:jc w:val="center"/>
              <w:rPr>
                <w:i/>
                <w:iCs/>
                <w:sz w:val="18"/>
                <w:szCs w:val="18"/>
                <w:lang w:val="en-US"/>
              </w:rPr>
            </w:pPr>
            <w:r w:rsidRPr="006E34C4">
              <w:rPr>
                <w:i/>
                <w:iCs/>
                <w:sz w:val="18"/>
                <w:szCs w:val="18"/>
                <w:lang w:val="en-US"/>
              </w:rPr>
              <w:t>Disagree</w:t>
            </w:r>
          </w:p>
        </w:tc>
      </w:tr>
      <w:tr w:rsidR="00722CC9" w:rsidRPr="006E34C4" w:rsidTr="00535014">
        <w:trPr>
          <w:trHeight w:val="350"/>
        </w:trPr>
        <w:tc>
          <w:tcPr>
            <w:tcW w:w="2460" w:type="dxa"/>
            <w:tcBorders>
              <w:top w:val="single" w:sz="4" w:space="0" w:color="auto"/>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Closed areas</w:t>
            </w:r>
          </w:p>
        </w:tc>
        <w:tc>
          <w:tcPr>
            <w:tcW w:w="3919" w:type="dxa"/>
            <w:tcBorders>
              <w:top w:val="single" w:sz="4" w:space="0" w:color="auto"/>
              <w:left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1. Breeding site</w:t>
            </w:r>
          </w:p>
        </w:tc>
        <w:tc>
          <w:tcPr>
            <w:tcW w:w="3021" w:type="dxa"/>
            <w:tcBorders>
              <w:top w:val="single" w:sz="4" w:space="0" w:color="auto"/>
              <w:left w:val="nil"/>
              <w:bottom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1. Not beneficial</w:t>
            </w:r>
          </w:p>
        </w:tc>
      </w:tr>
      <w:tr w:rsidR="00722CC9" w:rsidRPr="006E34C4" w:rsidTr="00535014">
        <w:trPr>
          <w:trHeight w:val="350"/>
        </w:trPr>
        <w:tc>
          <w:tcPr>
            <w:tcW w:w="2460" w:type="dxa"/>
            <w:tcBorders>
              <w:top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021" w:type="dxa"/>
            <w:tcBorders>
              <w:top w:val="nil"/>
              <w:left w:val="nil"/>
              <w:bottom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2. Reduced fishing grounds</w:t>
            </w:r>
          </w:p>
        </w:tc>
      </w:tr>
      <w:tr w:rsidR="00722CC9" w:rsidRPr="006E34C4" w:rsidTr="00535014">
        <w:trPr>
          <w:trHeight w:val="350"/>
        </w:trPr>
        <w:tc>
          <w:tcPr>
            <w:tcW w:w="2460" w:type="dxa"/>
            <w:tcBorders>
              <w:top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021" w:type="dxa"/>
            <w:tcBorders>
              <w:top w:val="nil"/>
              <w:left w:val="nil"/>
              <w:bottom w:val="nil"/>
            </w:tcBorders>
            <w:shd w:val="clear" w:color="auto" w:fill="C0C0C0"/>
            <w:noWrap/>
            <w:vAlign w:val="bottom"/>
          </w:tcPr>
          <w:p w:rsidR="00722CC9" w:rsidRPr="006E34C4" w:rsidRDefault="00722CC9" w:rsidP="00FF2BEF">
            <w:pPr>
              <w:rPr>
                <w:sz w:val="18"/>
                <w:szCs w:val="18"/>
                <w:lang w:val="en-US"/>
              </w:rPr>
            </w:pPr>
            <w:r>
              <w:rPr>
                <w:sz w:val="18"/>
                <w:szCs w:val="18"/>
                <w:lang w:val="en-US"/>
              </w:rPr>
              <w:t xml:space="preserve">3. </w:t>
            </w:r>
            <w:r w:rsidRPr="006E34C4">
              <w:rPr>
                <w:sz w:val="18"/>
                <w:szCs w:val="18"/>
                <w:lang w:val="en-US"/>
              </w:rPr>
              <w:t>Restrictions</w:t>
            </w:r>
          </w:p>
        </w:tc>
      </w:tr>
      <w:tr w:rsidR="00722CC9" w:rsidRPr="006E34C4" w:rsidTr="00535014">
        <w:trPr>
          <w:trHeight w:val="350"/>
        </w:trPr>
        <w:tc>
          <w:tcPr>
            <w:tcW w:w="2460" w:type="dxa"/>
            <w:tcBorders>
              <w:top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Closed seasons</w:t>
            </w:r>
          </w:p>
        </w:tc>
        <w:tc>
          <w:tcPr>
            <w:tcW w:w="3919" w:type="dxa"/>
            <w:tcBorders>
              <w:top w:val="nil"/>
              <w:left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1. Natural phenomenal</w:t>
            </w:r>
          </w:p>
        </w:tc>
        <w:tc>
          <w:tcPr>
            <w:tcW w:w="3021" w:type="dxa"/>
            <w:tcBorders>
              <w:top w:val="nil"/>
              <w:left w:val="nil"/>
              <w:bottom w:val="nil"/>
            </w:tcBorders>
            <w:noWrap/>
            <w:vAlign w:val="bottom"/>
          </w:tcPr>
          <w:p w:rsidR="00722CC9" w:rsidRPr="006E34C4" w:rsidRDefault="00722CC9" w:rsidP="00FF2BEF">
            <w:pPr>
              <w:rPr>
                <w:sz w:val="18"/>
                <w:szCs w:val="18"/>
                <w:lang w:val="en-US"/>
              </w:rPr>
            </w:pPr>
            <w:r w:rsidRPr="006E34C4">
              <w:rPr>
                <w:sz w:val="18"/>
                <w:szCs w:val="18"/>
                <w:lang w:val="en-US"/>
              </w:rPr>
              <w:t>1. No alternative job</w:t>
            </w:r>
          </w:p>
        </w:tc>
      </w:tr>
      <w:tr w:rsidR="00722CC9" w:rsidRPr="006E34C4" w:rsidTr="00535014">
        <w:trPr>
          <w:trHeight w:val="350"/>
        </w:trPr>
        <w:tc>
          <w:tcPr>
            <w:tcW w:w="2460" w:type="dxa"/>
            <w:tcBorders>
              <w:top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nil"/>
              <w:right w:val="nil"/>
            </w:tcBorders>
            <w:noWrap/>
            <w:vAlign w:val="bottom"/>
          </w:tcPr>
          <w:p w:rsidR="00722CC9" w:rsidRPr="006E34C4" w:rsidRDefault="00722CC9" w:rsidP="00FF2BEF">
            <w:pPr>
              <w:rPr>
                <w:sz w:val="18"/>
                <w:szCs w:val="18"/>
                <w:lang w:val="en-US"/>
              </w:rPr>
            </w:pPr>
          </w:p>
        </w:tc>
        <w:tc>
          <w:tcPr>
            <w:tcW w:w="3021" w:type="dxa"/>
            <w:tcBorders>
              <w:top w:val="nil"/>
              <w:left w:val="nil"/>
              <w:bottom w:val="nil"/>
            </w:tcBorders>
            <w:noWrap/>
            <w:vAlign w:val="bottom"/>
          </w:tcPr>
          <w:p w:rsidR="00722CC9" w:rsidRPr="006E34C4" w:rsidRDefault="00722CC9" w:rsidP="00FF2BEF">
            <w:pPr>
              <w:rPr>
                <w:sz w:val="18"/>
                <w:szCs w:val="18"/>
                <w:lang w:val="en-US"/>
              </w:rPr>
            </w:pPr>
            <w:r w:rsidRPr="006E34C4">
              <w:rPr>
                <w:sz w:val="18"/>
                <w:szCs w:val="18"/>
                <w:lang w:val="en-US"/>
              </w:rPr>
              <w:t>2. Natural phenomenal</w:t>
            </w:r>
          </w:p>
        </w:tc>
      </w:tr>
      <w:tr w:rsidR="00722CC9" w:rsidRPr="006E34C4" w:rsidTr="00535014">
        <w:trPr>
          <w:trHeight w:val="350"/>
        </w:trPr>
        <w:tc>
          <w:tcPr>
            <w:tcW w:w="2460" w:type="dxa"/>
            <w:tcBorders>
              <w:top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Protected areas</w:t>
            </w:r>
          </w:p>
        </w:tc>
        <w:tc>
          <w:tcPr>
            <w:tcW w:w="3919" w:type="dxa"/>
            <w:tcBorders>
              <w:top w:val="nil"/>
              <w:left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xml:space="preserve">1. Conservation </w:t>
            </w:r>
          </w:p>
        </w:tc>
        <w:tc>
          <w:tcPr>
            <w:tcW w:w="3021" w:type="dxa"/>
            <w:tcBorders>
              <w:top w:val="nil"/>
              <w:left w:val="nil"/>
              <w:bottom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1. Restriction</w:t>
            </w:r>
            <w:r>
              <w:rPr>
                <w:sz w:val="18"/>
                <w:szCs w:val="18"/>
                <w:lang w:val="en-US"/>
              </w:rPr>
              <w:t>s</w:t>
            </w:r>
          </w:p>
        </w:tc>
      </w:tr>
      <w:tr w:rsidR="00722CC9" w:rsidRPr="006E34C4" w:rsidTr="00535014">
        <w:trPr>
          <w:trHeight w:val="350"/>
        </w:trPr>
        <w:tc>
          <w:tcPr>
            <w:tcW w:w="2460" w:type="dxa"/>
            <w:tcBorders>
              <w:top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nil"/>
              <w:right w:val="nil"/>
            </w:tcBorders>
            <w:shd w:val="clear" w:color="auto" w:fill="C0C0C0"/>
            <w:noWrap/>
            <w:vAlign w:val="bottom"/>
          </w:tcPr>
          <w:p w:rsidR="00722CC9" w:rsidRPr="006E34C4" w:rsidRDefault="00722CC9" w:rsidP="00535014">
            <w:pPr>
              <w:rPr>
                <w:sz w:val="18"/>
                <w:szCs w:val="18"/>
                <w:lang w:val="en-US"/>
              </w:rPr>
            </w:pPr>
            <w:r>
              <w:rPr>
                <w:sz w:val="18"/>
                <w:szCs w:val="18"/>
                <w:lang w:val="en-US"/>
              </w:rPr>
              <w:t>2. I</w:t>
            </w:r>
            <w:r w:rsidRPr="006E34C4">
              <w:rPr>
                <w:sz w:val="18"/>
                <w:szCs w:val="18"/>
                <w:lang w:val="en-US"/>
              </w:rPr>
              <w:t xml:space="preserve">mproved catch </w:t>
            </w:r>
            <w:r>
              <w:rPr>
                <w:sz w:val="18"/>
                <w:szCs w:val="18"/>
                <w:lang w:val="en-US"/>
              </w:rPr>
              <w:t>and</w:t>
            </w:r>
            <w:r w:rsidRPr="006E34C4">
              <w:rPr>
                <w:sz w:val="18"/>
                <w:szCs w:val="18"/>
                <w:lang w:val="en-US"/>
              </w:rPr>
              <w:t xml:space="preserve"> spill over</w:t>
            </w:r>
          </w:p>
        </w:tc>
        <w:tc>
          <w:tcPr>
            <w:tcW w:w="3021" w:type="dxa"/>
            <w:tcBorders>
              <w:top w:val="nil"/>
              <w:left w:val="nil"/>
              <w:bottom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2. Reduced fishing ground</w:t>
            </w:r>
          </w:p>
        </w:tc>
      </w:tr>
      <w:tr w:rsidR="00722CC9" w:rsidRPr="006E34C4" w:rsidTr="00535014">
        <w:trPr>
          <w:trHeight w:val="350"/>
        </w:trPr>
        <w:tc>
          <w:tcPr>
            <w:tcW w:w="2460" w:type="dxa"/>
            <w:tcBorders>
              <w:top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Minimum fish size</w:t>
            </w:r>
          </w:p>
        </w:tc>
        <w:tc>
          <w:tcPr>
            <w:tcW w:w="3919" w:type="dxa"/>
            <w:tcBorders>
              <w:top w:val="nil"/>
              <w:left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1. Market availability and good prices</w:t>
            </w:r>
          </w:p>
        </w:tc>
        <w:tc>
          <w:tcPr>
            <w:tcW w:w="3021" w:type="dxa"/>
            <w:tcBorders>
              <w:top w:val="nil"/>
              <w:left w:val="nil"/>
              <w:bottom w:val="nil"/>
            </w:tcBorders>
            <w:noWrap/>
            <w:vAlign w:val="bottom"/>
          </w:tcPr>
          <w:p w:rsidR="00722CC9" w:rsidRPr="006E34C4" w:rsidRDefault="00722CC9" w:rsidP="00FF2BEF">
            <w:pPr>
              <w:rPr>
                <w:sz w:val="18"/>
                <w:szCs w:val="18"/>
                <w:lang w:val="en-US"/>
              </w:rPr>
            </w:pPr>
            <w:r w:rsidRPr="006E34C4">
              <w:rPr>
                <w:sz w:val="18"/>
                <w:szCs w:val="18"/>
                <w:lang w:val="en-US"/>
              </w:rPr>
              <w:t> </w:t>
            </w:r>
          </w:p>
        </w:tc>
      </w:tr>
      <w:tr w:rsidR="00722CC9" w:rsidRPr="006E34C4" w:rsidTr="00535014">
        <w:trPr>
          <w:trHeight w:val="350"/>
        </w:trPr>
        <w:tc>
          <w:tcPr>
            <w:tcW w:w="2460" w:type="dxa"/>
            <w:tcBorders>
              <w:top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nil"/>
              <w:right w:val="nil"/>
            </w:tcBorders>
            <w:noWrap/>
            <w:vAlign w:val="bottom"/>
          </w:tcPr>
          <w:p w:rsidR="00722CC9" w:rsidRPr="006E34C4" w:rsidRDefault="00722CC9" w:rsidP="00FF2BEF">
            <w:pPr>
              <w:rPr>
                <w:sz w:val="18"/>
                <w:szCs w:val="18"/>
                <w:lang w:val="en-US"/>
              </w:rPr>
            </w:pPr>
            <w:r w:rsidRPr="006E34C4">
              <w:rPr>
                <w:sz w:val="18"/>
                <w:szCs w:val="18"/>
                <w:lang w:val="en-US"/>
              </w:rPr>
              <w:t>2. Improved catch</w:t>
            </w:r>
          </w:p>
        </w:tc>
        <w:tc>
          <w:tcPr>
            <w:tcW w:w="3021" w:type="dxa"/>
            <w:tcBorders>
              <w:top w:val="nil"/>
              <w:left w:val="nil"/>
              <w:bottom w:val="nil"/>
            </w:tcBorders>
            <w:noWrap/>
            <w:vAlign w:val="bottom"/>
          </w:tcPr>
          <w:p w:rsidR="00722CC9" w:rsidRPr="006E34C4" w:rsidRDefault="00722CC9" w:rsidP="00FF2BEF">
            <w:pPr>
              <w:rPr>
                <w:sz w:val="18"/>
                <w:szCs w:val="18"/>
                <w:lang w:val="en-US"/>
              </w:rPr>
            </w:pPr>
            <w:r w:rsidRPr="006E34C4">
              <w:rPr>
                <w:sz w:val="18"/>
                <w:szCs w:val="18"/>
                <w:lang w:val="en-US"/>
              </w:rPr>
              <w:t> </w:t>
            </w:r>
          </w:p>
        </w:tc>
      </w:tr>
      <w:tr w:rsidR="00722CC9" w:rsidRPr="006E34C4" w:rsidTr="00535014">
        <w:trPr>
          <w:trHeight w:val="350"/>
        </w:trPr>
        <w:tc>
          <w:tcPr>
            <w:tcW w:w="2460" w:type="dxa"/>
            <w:tcBorders>
              <w:top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Gear restriction</w:t>
            </w:r>
          </w:p>
        </w:tc>
        <w:tc>
          <w:tcPr>
            <w:tcW w:w="3919" w:type="dxa"/>
            <w:tcBorders>
              <w:top w:val="nil"/>
              <w:left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xml:space="preserve">1. Destructive, </w:t>
            </w:r>
          </w:p>
        </w:tc>
        <w:tc>
          <w:tcPr>
            <w:tcW w:w="3021" w:type="dxa"/>
            <w:tcBorders>
              <w:top w:val="nil"/>
              <w:left w:val="nil"/>
              <w:bottom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1.Gear protection</w:t>
            </w:r>
          </w:p>
        </w:tc>
      </w:tr>
      <w:tr w:rsidR="00722CC9" w:rsidRPr="006E34C4" w:rsidTr="00535014">
        <w:trPr>
          <w:trHeight w:val="350"/>
        </w:trPr>
        <w:tc>
          <w:tcPr>
            <w:tcW w:w="2460" w:type="dxa"/>
            <w:tcBorders>
              <w:top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2. Juvenile fishing</w:t>
            </w:r>
          </w:p>
        </w:tc>
        <w:tc>
          <w:tcPr>
            <w:tcW w:w="3021" w:type="dxa"/>
            <w:tcBorders>
              <w:top w:val="nil"/>
              <w:left w:val="nil"/>
              <w:bottom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r>
      <w:tr w:rsidR="00722CC9" w:rsidRPr="006E34C4" w:rsidTr="00535014">
        <w:trPr>
          <w:trHeight w:val="350"/>
        </w:trPr>
        <w:tc>
          <w:tcPr>
            <w:tcW w:w="2460" w:type="dxa"/>
            <w:tcBorders>
              <w:top w:val="nil"/>
              <w:righ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right w:val="nil"/>
            </w:tcBorders>
            <w:shd w:val="clear" w:color="auto" w:fill="C0C0C0"/>
            <w:noWrap/>
            <w:vAlign w:val="bottom"/>
          </w:tcPr>
          <w:p w:rsidR="00722CC9" w:rsidRPr="006E34C4" w:rsidRDefault="00722CC9" w:rsidP="00535014">
            <w:pPr>
              <w:rPr>
                <w:sz w:val="18"/>
                <w:szCs w:val="18"/>
                <w:lang w:val="en-US"/>
              </w:rPr>
            </w:pPr>
            <w:r w:rsidRPr="006E34C4">
              <w:rPr>
                <w:sz w:val="18"/>
                <w:szCs w:val="18"/>
                <w:lang w:val="en-US"/>
              </w:rPr>
              <w:t>3. Overfishing</w:t>
            </w:r>
          </w:p>
        </w:tc>
        <w:tc>
          <w:tcPr>
            <w:tcW w:w="3021" w:type="dxa"/>
            <w:tcBorders>
              <w:top w:val="nil"/>
              <w:left w:val="nil"/>
            </w:tcBorders>
            <w:shd w:val="clear" w:color="auto" w:fill="C0C0C0"/>
            <w:noWrap/>
            <w:vAlign w:val="bottom"/>
          </w:tcPr>
          <w:p w:rsidR="00722CC9" w:rsidRPr="006E34C4" w:rsidRDefault="00722CC9" w:rsidP="00FF2BEF">
            <w:pPr>
              <w:rPr>
                <w:sz w:val="18"/>
                <w:szCs w:val="18"/>
                <w:lang w:val="en-US"/>
              </w:rPr>
            </w:pPr>
            <w:r w:rsidRPr="006E34C4">
              <w:rPr>
                <w:sz w:val="18"/>
                <w:szCs w:val="18"/>
                <w:lang w:val="en-US"/>
              </w:rPr>
              <w:t> </w:t>
            </w:r>
          </w:p>
        </w:tc>
      </w:tr>
      <w:tr w:rsidR="00722CC9" w:rsidRPr="006E34C4" w:rsidTr="00535014">
        <w:trPr>
          <w:trHeight w:val="350"/>
        </w:trPr>
        <w:tc>
          <w:tcPr>
            <w:tcW w:w="2460" w:type="dxa"/>
            <w:tcBorders>
              <w:top w:val="nil"/>
              <w:bottom w:val="double" w:sz="6" w:space="0" w:color="auto"/>
              <w:right w:val="nil"/>
            </w:tcBorders>
            <w:noWrap/>
            <w:vAlign w:val="bottom"/>
          </w:tcPr>
          <w:p w:rsidR="00722CC9" w:rsidRPr="006E34C4" w:rsidRDefault="00722CC9" w:rsidP="00FF2BEF">
            <w:pPr>
              <w:rPr>
                <w:sz w:val="18"/>
                <w:szCs w:val="18"/>
                <w:lang w:val="en-US"/>
              </w:rPr>
            </w:pPr>
            <w:r w:rsidRPr="006E34C4">
              <w:rPr>
                <w:sz w:val="18"/>
                <w:szCs w:val="18"/>
                <w:lang w:val="en-US"/>
              </w:rPr>
              <w:t> </w:t>
            </w:r>
          </w:p>
        </w:tc>
        <w:tc>
          <w:tcPr>
            <w:tcW w:w="3919" w:type="dxa"/>
            <w:tcBorders>
              <w:top w:val="nil"/>
              <w:left w:val="nil"/>
              <w:bottom w:val="double" w:sz="6" w:space="0" w:color="auto"/>
              <w:right w:val="nil"/>
            </w:tcBorders>
            <w:noWrap/>
            <w:vAlign w:val="bottom"/>
          </w:tcPr>
          <w:p w:rsidR="00722CC9" w:rsidRPr="006E34C4" w:rsidRDefault="00722CC9" w:rsidP="00FF2BEF">
            <w:pPr>
              <w:rPr>
                <w:sz w:val="18"/>
                <w:szCs w:val="18"/>
                <w:lang w:val="en-US"/>
              </w:rPr>
            </w:pPr>
            <w:r w:rsidRPr="006E34C4">
              <w:rPr>
                <w:sz w:val="18"/>
                <w:szCs w:val="18"/>
                <w:lang w:val="en-US"/>
              </w:rPr>
              <w:t> </w:t>
            </w:r>
          </w:p>
        </w:tc>
        <w:tc>
          <w:tcPr>
            <w:tcW w:w="3021" w:type="dxa"/>
            <w:tcBorders>
              <w:top w:val="nil"/>
              <w:left w:val="nil"/>
              <w:bottom w:val="double" w:sz="6" w:space="0" w:color="auto"/>
            </w:tcBorders>
            <w:noWrap/>
            <w:vAlign w:val="bottom"/>
          </w:tcPr>
          <w:p w:rsidR="00722CC9" w:rsidRPr="006E34C4" w:rsidRDefault="00722CC9" w:rsidP="00FF2BEF">
            <w:pPr>
              <w:rPr>
                <w:sz w:val="18"/>
                <w:szCs w:val="18"/>
                <w:lang w:val="en-US"/>
              </w:rPr>
            </w:pPr>
            <w:r w:rsidRPr="006E34C4">
              <w:rPr>
                <w:sz w:val="18"/>
                <w:szCs w:val="18"/>
                <w:lang w:val="en-US"/>
              </w:rPr>
              <w:t> </w:t>
            </w:r>
          </w:p>
        </w:tc>
      </w:tr>
    </w:tbl>
    <w:p w:rsidR="00722CC9" w:rsidRDefault="00722CC9" w:rsidP="006E4589"/>
    <w:p w:rsidR="00722CC9" w:rsidRPr="00177203" w:rsidRDefault="00722CC9"/>
    <w:p w:rsidR="00722CC9" w:rsidRPr="00177203" w:rsidRDefault="00722CC9"/>
    <w:sectPr w:rsidR="00722CC9" w:rsidRPr="00177203" w:rsidSect="00A12573">
      <w:footerReference w:type="default" r:id="rId9"/>
      <w:type w:val="continuous"/>
      <w:pgSz w:w="11906" w:h="16838"/>
      <w:pgMar w:top="720" w:right="720" w:bottom="720" w:left="720" w:header="709" w:footer="709" w:gutter="0"/>
      <w:cols w:space="720"/>
      <w:titlePg/>
      <w:docGrid w:linePitch="13958" w:charSpace="19480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C9" w:rsidRDefault="00722CC9" w:rsidP="00F0628A">
      <w:r>
        <w:separator/>
      </w:r>
    </w:p>
  </w:endnote>
  <w:endnote w:type="continuationSeparator" w:id="0">
    <w:p w:rsidR="00722CC9" w:rsidRDefault="00722CC9" w:rsidP="00F06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
    <w:panose1 w:val="00000000000000000000"/>
    <w:charset w:val="51"/>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9" w:rsidRDefault="00722CC9">
    <w:pPr>
      <w:pStyle w:val="Footer"/>
      <w:jc w:val="center"/>
    </w:pPr>
    <w:fldSimple w:instr=" PAGE   \* MERGEFORMAT ">
      <w:r>
        <w:rPr>
          <w:noProof/>
        </w:rPr>
        <w:t>2</w:t>
      </w:r>
    </w:fldSimple>
  </w:p>
  <w:p w:rsidR="00722CC9" w:rsidRDefault="00722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C9" w:rsidRDefault="00722CC9" w:rsidP="00F0628A">
      <w:r>
        <w:separator/>
      </w:r>
    </w:p>
  </w:footnote>
  <w:footnote w:type="continuationSeparator" w:id="0">
    <w:p w:rsidR="00722CC9" w:rsidRDefault="00722CC9" w:rsidP="00F06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4876"/>
  <w:drawingGridVerticalSpacing w:val="697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0E2"/>
    <w:rsid w:val="00010DD7"/>
    <w:rsid w:val="000455AF"/>
    <w:rsid w:val="000B6CF3"/>
    <w:rsid w:val="001327E5"/>
    <w:rsid w:val="00177203"/>
    <w:rsid w:val="00220FE0"/>
    <w:rsid w:val="00266481"/>
    <w:rsid w:val="002706D8"/>
    <w:rsid w:val="002B0AE4"/>
    <w:rsid w:val="00362C44"/>
    <w:rsid w:val="0043365E"/>
    <w:rsid w:val="004456A5"/>
    <w:rsid w:val="00535014"/>
    <w:rsid w:val="005B66C3"/>
    <w:rsid w:val="005E367D"/>
    <w:rsid w:val="005E616F"/>
    <w:rsid w:val="006175A1"/>
    <w:rsid w:val="006E34C4"/>
    <w:rsid w:val="006E4589"/>
    <w:rsid w:val="00722CC9"/>
    <w:rsid w:val="00731019"/>
    <w:rsid w:val="007D4CF2"/>
    <w:rsid w:val="007E4408"/>
    <w:rsid w:val="0081527A"/>
    <w:rsid w:val="00887328"/>
    <w:rsid w:val="008E2CAA"/>
    <w:rsid w:val="009029BC"/>
    <w:rsid w:val="00922BB3"/>
    <w:rsid w:val="00923747"/>
    <w:rsid w:val="00954D77"/>
    <w:rsid w:val="009560E2"/>
    <w:rsid w:val="00971CA2"/>
    <w:rsid w:val="00A12573"/>
    <w:rsid w:val="00AA3786"/>
    <w:rsid w:val="00B14FD9"/>
    <w:rsid w:val="00BC68F5"/>
    <w:rsid w:val="00BE4EB8"/>
    <w:rsid w:val="00D1190A"/>
    <w:rsid w:val="00D12F76"/>
    <w:rsid w:val="00D7627A"/>
    <w:rsid w:val="00D91E30"/>
    <w:rsid w:val="00E07AA0"/>
    <w:rsid w:val="00EC6E06"/>
    <w:rsid w:val="00F0628A"/>
    <w:rsid w:val="00F32D49"/>
    <w:rsid w:val="00F47666"/>
    <w:rsid w:val="00FF2B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E2"/>
    <w:rPr>
      <w:rFonts w:ascii="Times New Roman" w:eastAsia="Times New Roman" w:hAnsi="Times New Roman" w:cs="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9560E2"/>
    <w:rPr>
      <w:rFonts w:cs="Times New Roman"/>
      <w:sz w:val="24"/>
    </w:rPr>
  </w:style>
  <w:style w:type="paragraph" w:styleId="Footer">
    <w:name w:val="footer"/>
    <w:basedOn w:val="Normal"/>
    <w:link w:val="FooterChar1"/>
    <w:uiPriority w:val="99"/>
    <w:rsid w:val="009560E2"/>
    <w:pPr>
      <w:tabs>
        <w:tab w:val="center" w:pos="4320"/>
        <w:tab w:val="right" w:pos="8640"/>
      </w:tabs>
    </w:pPr>
    <w:rPr>
      <w:rFonts w:ascii="Calibri" w:eastAsia="????" w:hAnsi="Calibri" w:cs="Arial"/>
      <w:szCs w:val="22"/>
      <w:lang w:eastAsia="zh-TW" w:bidi="he-IL"/>
    </w:rPr>
  </w:style>
  <w:style w:type="character" w:customStyle="1" w:styleId="FooterChar1">
    <w:name w:val="Footer Char1"/>
    <w:basedOn w:val="DefaultParagraphFont"/>
    <w:link w:val="Footer"/>
    <w:uiPriority w:val="99"/>
    <w:semiHidden/>
    <w:locked/>
    <w:rsid w:val="009560E2"/>
    <w:rPr>
      <w:rFonts w:ascii="Times New Roman" w:hAnsi="Times New Roman" w:cs="Times New Roman"/>
      <w:sz w:val="20"/>
      <w:szCs w:val="20"/>
      <w:lang w:eastAsia="en-US" w:bidi="ar-SA"/>
    </w:rPr>
  </w:style>
  <w:style w:type="character" w:styleId="LineNumber">
    <w:name w:val="line number"/>
    <w:basedOn w:val="DefaultParagraphFont"/>
    <w:uiPriority w:val="99"/>
    <w:semiHidden/>
    <w:rsid w:val="009560E2"/>
    <w:rPr>
      <w:rFonts w:cs="Times New Roman"/>
    </w:rPr>
  </w:style>
  <w:style w:type="paragraph" w:styleId="BalloonText">
    <w:name w:val="Balloon Text"/>
    <w:basedOn w:val="Normal"/>
    <w:link w:val="BalloonTextChar"/>
    <w:uiPriority w:val="99"/>
    <w:semiHidden/>
    <w:rsid w:val="0001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DD7"/>
    <w:rPr>
      <w:rFonts w:ascii="Tahoma" w:hAnsi="Tahoma" w:cs="Tahoma"/>
      <w:sz w:val="16"/>
      <w:szCs w:val="16"/>
      <w:lang w:eastAsia="en-US" w:bidi="ar-SA"/>
    </w:rPr>
  </w:style>
  <w:style w:type="paragraph" w:styleId="Header">
    <w:name w:val="header"/>
    <w:basedOn w:val="Normal"/>
    <w:link w:val="HeaderChar"/>
    <w:uiPriority w:val="99"/>
    <w:semiHidden/>
    <w:rsid w:val="00177203"/>
    <w:pPr>
      <w:tabs>
        <w:tab w:val="center" w:pos="4513"/>
        <w:tab w:val="right" w:pos="9026"/>
      </w:tabs>
    </w:pPr>
  </w:style>
  <w:style w:type="character" w:customStyle="1" w:styleId="HeaderChar">
    <w:name w:val="Header Char"/>
    <w:basedOn w:val="DefaultParagraphFont"/>
    <w:link w:val="Header"/>
    <w:uiPriority w:val="99"/>
    <w:semiHidden/>
    <w:locked/>
    <w:rsid w:val="00177203"/>
    <w:rPr>
      <w:rFonts w:ascii="Times New Roman" w:hAnsi="Times New Roman" w:cs="Times New Roman"/>
      <w:sz w:val="20"/>
      <w:szCs w:val="20"/>
      <w:lang w:eastAsia="en-US" w:bidi="ar-SA"/>
    </w:rPr>
  </w:style>
  <w:style w:type="character" w:styleId="CommentReference">
    <w:name w:val="annotation reference"/>
    <w:basedOn w:val="DefaultParagraphFont"/>
    <w:uiPriority w:val="99"/>
    <w:semiHidden/>
    <w:rsid w:val="006E34C4"/>
    <w:rPr>
      <w:rFonts w:cs="Times New Roman"/>
      <w:sz w:val="16"/>
      <w:szCs w:val="16"/>
    </w:rPr>
  </w:style>
  <w:style w:type="paragraph" w:styleId="CommentText">
    <w:name w:val="annotation text"/>
    <w:basedOn w:val="Normal"/>
    <w:link w:val="CommentTextChar"/>
    <w:uiPriority w:val="99"/>
    <w:semiHidden/>
    <w:rsid w:val="006E34C4"/>
    <w:rPr>
      <w:sz w:val="20"/>
    </w:rPr>
  </w:style>
  <w:style w:type="character" w:customStyle="1" w:styleId="CommentTextChar">
    <w:name w:val="Comment Text Char"/>
    <w:basedOn w:val="DefaultParagraphFont"/>
    <w:link w:val="CommentText"/>
    <w:uiPriority w:val="99"/>
    <w:semiHidden/>
    <w:locked/>
    <w:rsid w:val="006E34C4"/>
    <w:rPr>
      <w:rFonts w:ascii="Times New Roman" w:hAnsi="Times New Roman" w:cs="Times New Roman"/>
      <w:sz w:val="20"/>
      <w:szCs w:val="20"/>
      <w:lang w:eastAsia="en-US" w:bidi="ar-SA"/>
    </w:rPr>
  </w:style>
  <w:style w:type="paragraph" w:styleId="CommentSubject">
    <w:name w:val="annotation subject"/>
    <w:basedOn w:val="CommentText"/>
    <w:next w:val="CommentText"/>
    <w:link w:val="CommentSubjectChar"/>
    <w:uiPriority w:val="99"/>
    <w:semiHidden/>
    <w:rsid w:val="006E34C4"/>
    <w:rPr>
      <w:b/>
      <w:bCs/>
    </w:rPr>
  </w:style>
  <w:style w:type="character" w:customStyle="1" w:styleId="CommentSubjectChar">
    <w:name w:val="Comment Subject Char"/>
    <w:basedOn w:val="CommentTextChar"/>
    <w:link w:val="CommentSubject"/>
    <w:uiPriority w:val="99"/>
    <w:semiHidden/>
    <w:locked/>
    <w:rsid w:val="006E34C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667</Words>
  <Characters>3803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Heterogeneity in fishers’ and managers’ preferences towards management restrictions and benefits in Kenya</dc:title>
  <dc:subject/>
  <dc:creator>Gillian Wilson</dc:creator>
  <cp:keywords/>
  <dc:description/>
  <cp:lastModifiedBy>paterson</cp:lastModifiedBy>
  <cp:revision>2</cp:revision>
  <dcterms:created xsi:type="dcterms:W3CDTF">2012-07-19T14:37:00Z</dcterms:created>
  <dcterms:modified xsi:type="dcterms:W3CDTF">2012-07-19T14:37:00Z</dcterms:modified>
</cp:coreProperties>
</file>