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E2701" w14:textId="77777777" w:rsidR="006C4067" w:rsidRDefault="006C4067" w:rsidP="006C4067">
      <w:pPr>
        <w:spacing w:line="480" w:lineRule="auto"/>
        <w:rPr>
          <w:b/>
          <w:bCs/>
        </w:rPr>
      </w:pPr>
    </w:p>
    <w:p w14:paraId="66BB0B22" w14:textId="02E72ABF" w:rsidR="006C4067" w:rsidRDefault="006C4067" w:rsidP="006C4067">
      <w:pPr>
        <w:spacing w:line="480" w:lineRule="auto"/>
        <w:rPr>
          <w:b/>
          <w:bCs/>
        </w:rPr>
      </w:pPr>
      <w:r>
        <w:rPr>
          <w:b/>
          <w:bCs/>
        </w:rPr>
        <w:t xml:space="preserve">Appendix 2. </w:t>
      </w:r>
      <w:ins w:id="0" w:author="Erica McKenzie" w:date="2022-02-22T09:37:00Z">
        <w:r w:rsidR="0058070A">
          <w:rPr>
            <w:b/>
            <w:bCs/>
          </w:rPr>
          <w:t>Medical society and p</w:t>
        </w:r>
      </w:ins>
      <w:del w:id="1" w:author="Erica McKenzie" w:date="2022-02-22T09:37:00Z">
        <w:r w:rsidDel="0058070A">
          <w:rPr>
            <w:b/>
            <w:bCs/>
          </w:rPr>
          <w:delText>P</w:delText>
        </w:r>
      </w:del>
      <w:r>
        <w:rPr>
          <w:b/>
          <w:bCs/>
        </w:rPr>
        <w:t xml:space="preserve">atient </w:t>
      </w:r>
      <w:ins w:id="2" w:author="Erica McKenzie" w:date="2022-02-22T09:37:00Z">
        <w:r w:rsidR="0058070A">
          <w:rPr>
            <w:b/>
            <w:bCs/>
          </w:rPr>
          <w:t xml:space="preserve">advocacy </w:t>
        </w:r>
      </w:ins>
      <w:r>
        <w:rPr>
          <w:b/>
          <w:bCs/>
        </w:rPr>
        <w:t>associations</w:t>
      </w:r>
      <w:ins w:id="3" w:author="Erica McKenzie" w:date="2022-02-22T09:38:00Z">
        <w:r w:rsidR="0058070A">
          <w:rPr>
            <w:b/>
            <w:bCs/>
          </w:rPr>
          <w:t>’</w:t>
        </w:r>
      </w:ins>
      <w:r>
        <w:rPr>
          <w:b/>
          <w:bCs/>
        </w:rPr>
        <w:t xml:space="preserve"> </w:t>
      </w:r>
      <w:del w:id="4" w:author="Erica McKenzie" w:date="2022-02-22T09:38:00Z">
        <w:r w:rsidDel="0058070A">
          <w:rPr>
            <w:b/>
            <w:bCs/>
          </w:rPr>
          <w:delText xml:space="preserve">and advocacy organization </w:delText>
        </w:r>
      </w:del>
      <w:r>
        <w:rPr>
          <w:b/>
          <w:bCs/>
        </w:rPr>
        <w:t xml:space="preserve">publications on ACP.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3402"/>
        <w:gridCol w:w="2551"/>
      </w:tblGrid>
      <w:tr w:rsidR="006C4067" w14:paraId="72BD4830" w14:textId="77777777" w:rsidTr="00E159FF">
        <w:tc>
          <w:tcPr>
            <w:tcW w:w="1838" w:type="dxa"/>
          </w:tcPr>
          <w:p w14:paraId="30A6F2EA" w14:textId="77777777" w:rsidR="006C4067" w:rsidRDefault="006C4067" w:rsidP="00E159FF">
            <w:r>
              <w:t>Organization</w:t>
            </w:r>
          </w:p>
        </w:tc>
        <w:tc>
          <w:tcPr>
            <w:tcW w:w="1559" w:type="dxa"/>
          </w:tcPr>
          <w:p w14:paraId="0FC1D380" w14:textId="77777777" w:rsidR="006C4067" w:rsidRDefault="006C4067" w:rsidP="00E159FF">
            <w:r>
              <w:t>Document</w:t>
            </w:r>
          </w:p>
        </w:tc>
        <w:tc>
          <w:tcPr>
            <w:tcW w:w="3402" w:type="dxa"/>
          </w:tcPr>
          <w:p w14:paraId="19DB9CD6" w14:textId="77777777" w:rsidR="006C4067" w:rsidRDefault="006C4067" w:rsidP="00E159FF">
            <w:r>
              <w:t>Comments</w:t>
            </w:r>
          </w:p>
        </w:tc>
        <w:tc>
          <w:tcPr>
            <w:tcW w:w="2551" w:type="dxa"/>
          </w:tcPr>
          <w:p w14:paraId="191C6E39" w14:textId="77777777" w:rsidR="006C4067" w:rsidRDefault="006C4067" w:rsidP="00E159FF">
            <w:r>
              <w:t>Link</w:t>
            </w:r>
          </w:p>
        </w:tc>
      </w:tr>
      <w:tr w:rsidR="006C4067" w14:paraId="75BDE0BC" w14:textId="77777777" w:rsidTr="00E159FF">
        <w:tc>
          <w:tcPr>
            <w:tcW w:w="1838" w:type="dxa"/>
          </w:tcPr>
          <w:p w14:paraId="62873E37" w14:textId="77777777" w:rsidR="006C4067" w:rsidRDefault="006C4067" w:rsidP="00E159FF">
            <w:r>
              <w:t>Speak Up Canada</w:t>
            </w:r>
          </w:p>
        </w:tc>
        <w:tc>
          <w:tcPr>
            <w:tcW w:w="1559" w:type="dxa"/>
          </w:tcPr>
          <w:p w14:paraId="796AA9A8" w14:textId="77777777" w:rsidR="006C4067" w:rsidRDefault="006C4067" w:rsidP="00E159FF">
            <w:r>
              <w:t>Resources and tools</w:t>
            </w:r>
          </w:p>
        </w:tc>
        <w:tc>
          <w:tcPr>
            <w:tcW w:w="3402" w:type="dxa"/>
          </w:tcPr>
          <w:p w14:paraId="0BFB7E88" w14:textId="795F9B01" w:rsidR="006C4067" w:rsidRPr="007A1F0D" w:rsidRDefault="006C4067" w:rsidP="006C4067">
            <w:pPr>
              <w:pStyle w:val="ListParagraph"/>
              <w:numPr>
                <w:ilvl w:val="0"/>
                <w:numId w:val="1"/>
              </w:numPr>
            </w:pPr>
            <w:r w:rsidRPr="007A1F0D">
              <w:t>Extensive resources for patients and care providers, including ACP conversation starters, cardiopulmonary resuscitation decision aids, ACP workbooks, resources for choosing a substitute decision maker, and resources specific to First Nations</w:t>
            </w:r>
            <w:ins w:id="5" w:author="Erica McKenzie" w:date="2022-02-22T09:38:00Z">
              <w:r w:rsidR="0058070A">
                <w:t>.</w:t>
              </w:r>
            </w:ins>
          </w:p>
        </w:tc>
        <w:tc>
          <w:tcPr>
            <w:tcW w:w="2551" w:type="dxa"/>
          </w:tcPr>
          <w:p w14:paraId="4A31DB7B" w14:textId="77777777" w:rsidR="006C4067" w:rsidRPr="007A1F0D" w:rsidRDefault="006C4067" w:rsidP="00E159FF">
            <w:pPr>
              <w:rPr>
                <w:color w:val="000000"/>
              </w:rPr>
            </w:pPr>
            <w:r w:rsidRPr="007A1F0D">
              <w:rPr>
                <w:color w:val="000000"/>
              </w:rPr>
              <w:t>https://www.advancecareplanning.ca/resources-and-tools/</w:t>
            </w:r>
          </w:p>
        </w:tc>
      </w:tr>
      <w:tr w:rsidR="006C4067" w14:paraId="1839F7BD" w14:textId="77777777" w:rsidTr="00E159FF">
        <w:tc>
          <w:tcPr>
            <w:tcW w:w="1838" w:type="dxa"/>
          </w:tcPr>
          <w:p w14:paraId="10639173" w14:textId="77777777" w:rsidR="006C4067" w:rsidRDefault="006C4067" w:rsidP="00E159FF">
            <w:r>
              <w:t>Alzheimer’s Society of Canada</w:t>
            </w:r>
          </w:p>
        </w:tc>
        <w:tc>
          <w:tcPr>
            <w:tcW w:w="1559" w:type="dxa"/>
          </w:tcPr>
          <w:p w14:paraId="56CF93B6" w14:textId="77777777" w:rsidR="006C4067" w:rsidRDefault="006C4067" w:rsidP="00E159FF">
            <w:r>
              <w:t>Planning for your future</w:t>
            </w:r>
          </w:p>
        </w:tc>
        <w:tc>
          <w:tcPr>
            <w:tcW w:w="3402" w:type="dxa"/>
          </w:tcPr>
          <w:p w14:paraId="74628A07" w14:textId="77777777" w:rsidR="006C4067" w:rsidRPr="007A1F0D" w:rsidRDefault="006C4067" w:rsidP="006C4067">
            <w:pPr>
              <w:pStyle w:val="ListParagraph"/>
              <w:numPr>
                <w:ilvl w:val="0"/>
                <w:numId w:val="1"/>
              </w:numPr>
            </w:pPr>
            <w:r w:rsidRPr="007A1F0D">
              <w:t>Provides steps for developing an advance care plan, including naming a substitute decision maker.</w:t>
            </w:r>
          </w:p>
          <w:p w14:paraId="03561161" w14:textId="77777777" w:rsidR="006C4067" w:rsidRPr="007A1F0D" w:rsidRDefault="006C4067" w:rsidP="006C4067">
            <w:pPr>
              <w:pStyle w:val="ListParagraph"/>
              <w:numPr>
                <w:ilvl w:val="0"/>
                <w:numId w:val="1"/>
              </w:numPr>
            </w:pPr>
            <w:r w:rsidRPr="007A1F0D">
              <w:t>Encourages participation in end of life care planning.</w:t>
            </w:r>
          </w:p>
        </w:tc>
        <w:tc>
          <w:tcPr>
            <w:tcW w:w="2551" w:type="dxa"/>
          </w:tcPr>
          <w:p w14:paraId="17E559D5" w14:textId="77777777" w:rsidR="006C4067" w:rsidRPr="007A1F0D" w:rsidRDefault="006C4067" w:rsidP="00E159FF">
            <w:pPr>
              <w:rPr>
                <w:color w:val="000000"/>
              </w:rPr>
            </w:pPr>
            <w:r w:rsidRPr="007A1F0D">
              <w:rPr>
                <w:color w:val="000000"/>
              </w:rPr>
              <w:t>https://alzheimer.ca/en/help-support/im-living-dementia/planning-your-future</w:t>
            </w:r>
          </w:p>
          <w:p w14:paraId="54B3FE92" w14:textId="77777777" w:rsidR="006C4067" w:rsidRPr="007A1F0D" w:rsidRDefault="006C4067" w:rsidP="00E159FF"/>
        </w:tc>
      </w:tr>
      <w:tr w:rsidR="006C4067" w14:paraId="20589705" w14:textId="77777777" w:rsidTr="00E159FF">
        <w:tc>
          <w:tcPr>
            <w:tcW w:w="1838" w:type="dxa"/>
          </w:tcPr>
          <w:p w14:paraId="02E1D931" w14:textId="77777777" w:rsidR="006C4067" w:rsidRDefault="006C4067" w:rsidP="00E159FF">
            <w:r>
              <w:t xml:space="preserve">Parkinson Society British Columbia </w:t>
            </w:r>
          </w:p>
        </w:tc>
        <w:tc>
          <w:tcPr>
            <w:tcW w:w="1559" w:type="dxa"/>
          </w:tcPr>
          <w:p w14:paraId="2D55E3E0" w14:textId="77777777" w:rsidR="006C4067" w:rsidRDefault="006C4067" w:rsidP="00E159FF">
            <w:r>
              <w:t xml:space="preserve">Healthcare decision making for Parkinson’s </w:t>
            </w:r>
          </w:p>
        </w:tc>
        <w:tc>
          <w:tcPr>
            <w:tcW w:w="3402" w:type="dxa"/>
          </w:tcPr>
          <w:p w14:paraId="5313CF42" w14:textId="77777777" w:rsidR="006C4067" w:rsidRPr="007A1F0D" w:rsidRDefault="006C4067" w:rsidP="006C4067">
            <w:pPr>
              <w:pStyle w:val="ListParagraph"/>
              <w:numPr>
                <w:ilvl w:val="0"/>
                <w:numId w:val="2"/>
              </w:numPr>
            </w:pPr>
            <w:r w:rsidRPr="007A1F0D">
              <w:t>Describes the process of ACP including considerations specific to Parkinson’s disease (e.g. cognitive impairment in Parkinson’s and management of dysphagia.</w:t>
            </w:r>
          </w:p>
        </w:tc>
        <w:tc>
          <w:tcPr>
            <w:tcW w:w="2551" w:type="dxa"/>
          </w:tcPr>
          <w:p w14:paraId="3A030160" w14:textId="77777777" w:rsidR="006C4067" w:rsidRPr="007A1F0D" w:rsidRDefault="006C4067" w:rsidP="00E159FF">
            <w:r w:rsidRPr="007A1F0D">
              <w:t>https://www.parkinson.bc.ca/media/31485/health-care-decision-making-and-parkinsons.pdf</w:t>
            </w:r>
          </w:p>
        </w:tc>
      </w:tr>
      <w:tr w:rsidR="006C4067" w:rsidRPr="004D32EC" w14:paraId="1A9BFEE8" w14:textId="77777777" w:rsidTr="00E159FF">
        <w:tc>
          <w:tcPr>
            <w:tcW w:w="1838" w:type="dxa"/>
          </w:tcPr>
          <w:p w14:paraId="01A657D0" w14:textId="77777777" w:rsidR="006C4067" w:rsidRDefault="006C4067" w:rsidP="00E159FF">
            <w:r>
              <w:t>Huntington Society of Canada</w:t>
            </w:r>
          </w:p>
        </w:tc>
        <w:tc>
          <w:tcPr>
            <w:tcW w:w="1559" w:type="dxa"/>
          </w:tcPr>
          <w:p w14:paraId="6583747E" w14:textId="77777777" w:rsidR="006C4067" w:rsidRDefault="006C4067" w:rsidP="00E159FF">
            <w:r>
              <w:t>Future planning</w:t>
            </w:r>
          </w:p>
        </w:tc>
        <w:tc>
          <w:tcPr>
            <w:tcW w:w="3402" w:type="dxa"/>
          </w:tcPr>
          <w:p w14:paraId="7F18ECDF" w14:textId="77777777" w:rsidR="006C4067" w:rsidRPr="007A1F0D" w:rsidRDefault="006C4067" w:rsidP="006C4067">
            <w:pPr>
              <w:pStyle w:val="ListParagraph"/>
              <w:numPr>
                <w:ilvl w:val="0"/>
                <w:numId w:val="2"/>
              </w:numPr>
            </w:pPr>
            <w:r w:rsidRPr="007A1F0D">
              <w:t xml:space="preserve">Explains ACP and lists steps of the ACP process. </w:t>
            </w:r>
          </w:p>
          <w:p w14:paraId="7A443047" w14:textId="77777777" w:rsidR="006C4067" w:rsidRPr="007A1F0D" w:rsidRDefault="006C4067" w:rsidP="006C4067">
            <w:pPr>
              <w:pStyle w:val="ListParagraph"/>
              <w:numPr>
                <w:ilvl w:val="0"/>
                <w:numId w:val="2"/>
              </w:numPr>
            </w:pPr>
            <w:r w:rsidRPr="007A1F0D">
              <w:t xml:space="preserve">Describes capacity, financial planning, power of attorney, wills, and guardianship and trusteeship.  </w:t>
            </w:r>
          </w:p>
        </w:tc>
        <w:tc>
          <w:tcPr>
            <w:tcW w:w="2551" w:type="dxa"/>
          </w:tcPr>
          <w:p w14:paraId="24FD0B02" w14:textId="77777777" w:rsidR="006C4067" w:rsidRPr="007A1F0D" w:rsidRDefault="006C4067" w:rsidP="00E159FF">
            <w:r w:rsidRPr="007A1F0D">
              <w:t>https://www.huntingtonsociety.ca/wp-content/uploads/2020/03/Future_Planning_2020_web.pdf</w:t>
            </w:r>
          </w:p>
        </w:tc>
      </w:tr>
      <w:tr w:rsidR="006C4067" w:rsidRPr="004D32EC" w14:paraId="0536C66A" w14:textId="77777777" w:rsidTr="00E159FF">
        <w:tc>
          <w:tcPr>
            <w:tcW w:w="1838" w:type="dxa"/>
          </w:tcPr>
          <w:p w14:paraId="6D8EC014" w14:textId="77777777" w:rsidR="006C4067" w:rsidRDefault="006C4067" w:rsidP="00E159FF">
            <w:r>
              <w:t>The MS Society</w:t>
            </w:r>
          </w:p>
        </w:tc>
        <w:tc>
          <w:tcPr>
            <w:tcW w:w="1559" w:type="dxa"/>
          </w:tcPr>
          <w:p w14:paraId="186BA924" w14:textId="77777777" w:rsidR="006C4067" w:rsidRDefault="006C4067" w:rsidP="00E159FF">
            <w:r>
              <w:t>Advance care directive</w:t>
            </w:r>
          </w:p>
        </w:tc>
        <w:tc>
          <w:tcPr>
            <w:tcW w:w="3402" w:type="dxa"/>
          </w:tcPr>
          <w:p w14:paraId="754496E0" w14:textId="77777777" w:rsidR="006C4067" w:rsidRPr="007A1F0D" w:rsidRDefault="006C4067" w:rsidP="006C4067">
            <w:pPr>
              <w:pStyle w:val="ListParagraph"/>
              <w:numPr>
                <w:ilvl w:val="0"/>
                <w:numId w:val="2"/>
              </w:numPr>
            </w:pPr>
            <w:r w:rsidRPr="007A1F0D">
              <w:t xml:space="preserve">A brief explanation of ACP and naming a substitute decision maker. </w:t>
            </w:r>
          </w:p>
        </w:tc>
        <w:tc>
          <w:tcPr>
            <w:tcW w:w="2551" w:type="dxa"/>
          </w:tcPr>
          <w:p w14:paraId="635D168B" w14:textId="77777777" w:rsidR="006C4067" w:rsidRPr="007A1F0D" w:rsidRDefault="006C4067" w:rsidP="00E159FF">
            <w:r w:rsidRPr="007A1F0D">
              <w:t>https://mssociety.ca/support-services/programs-and-services/1107/advanced-care-directive</w:t>
            </w:r>
          </w:p>
        </w:tc>
      </w:tr>
      <w:tr w:rsidR="0058070A" w:rsidRPr="004D32EC" w14:paraId="680AEB1D" w14:textId="77777777" w:rsidTr="00E159FF">
        <w:trPr>
          <w:ins w:id="6" w:author="Erica McKenzie" w:date="2022-02-22T09:39:00Z"/>
        </w:trPr>
        <w:tc>
          <w:tcPr>
            <w:tcW w:w="1838" w:type="dxa"/>
          </w:tcPr>
          <w:p w14:paraId="3764EFAE" w14:textId="0A41E21C" w:rsidR="0058070A" w:rsidRDefault="0058070A" w:rsidP="00E159FF">
            <w:pPr>
              <w:rPr>
                <w:ins w:id="7" w:author="Erica McKenzie" w:date="2022-02-22T09:39:00Z"/>
              </w:rPr>
            </w:pPr>
            <w:ins w:id="8" w:author="Erica McKenzie" w:date="2022-02-22T09:40:00Z">
              <w:r>
                <w:t xml:space="preserve">Heart </w:t>
              </w:r>
            </w:ins>
            <w:ins w:id="9" w:author="Erica McKenzie" w:date="2022-02-22T09:56:00Z">
              <w:r w:rsidR="00794D7D">
                <w:t>and</w:t>
              </w:r>
            </w:ins>
            <w:ins w:id="10" w:author="Erica McKenzie" w:date="2022-02-22T09:40:00Z">
              <w:r>
                <w:t xml:space="preserve"> Stroke </w:t>
              </w:r>
              <w:r>
                <w:lastRenderedPageBreak/>
                <w:t>Foundation, Canadian Stroke Best Practices</w:t>
              </w:r>
            </w:ins>
          </w:p>
        </w:tc>
        <w:tc>
          <w:tcPr>
            <w:tcW w:w="1559" w:type="dxa"/>
          </w:tcPr>
          <w:p w14:paraId="364BB6E9" w14:textId="41155AE9" w:rsidR="0058070A" w:rsidRDefault="0058070A" w:rsidP="00E159FF">
            <w:pPr>
              <w:rPr>
                <w:ins w:id="11" w:author="Erica McKenzie" w:date="2022-02-22T09:39:00Z"/>
              </w:rPr>
            </w:pPr>
            <w:ins w:id="12" w:author="Erica McKenzie" w:date="2022-02-22T09:41:00Z">
              <w:r>
                <w:lastRenderedPageBreak/>
                <w:t>Advanced care planning</w:t>
              </w:r>
            </w:ins>
          </w:p>
        </w:tc>
        <w:tc>
          <w:tcPr>
            <w:tcW w:w="3402" w:type="dxa"/>
          </w:tcPr>
          <w:p w14:paraId="347CAF68" w14:textId="5298613B" w:rsidR="0058070A" w:rsidRDefault="0058070A" w:rsidP="006C4067">
            <w:pPr>
              <w:pStyle w:val="ListParagraph"/>
              <w:numPr>
                <w:ilvl w:val="0"/>
                <w:numId w:val="2"/>
              </w:numPr>
              <w:rPr>
                <w:ins w:id="13" w:author="Erica McKenzie" w:date="2022-02-22T09:43:00Z"/>
              </w:rPr>
            </w:pPr>
            <w:ins w:id="14" w:author="Erica McKenzie" w:date="2022-02-22T09:42:00Z">
              <w:r>
                <w:t xml:space="preserve">Recommendations for health care providers </w:t>
              </w:r>
              <w:bookmarkStart w:id="15" w:name="_GoBack"/>
              <w:bookmarkEnd w:id="15"/>
              <w:r>
                <w:lastRenderedPageBreak/>
                <w:t>involved in stroke care regarding considerations for advance care planning</w:t>
              </w:r>
            </w:ins>
            <w:ins w:id="16" w:author="Erica McKenzie" w:date="2022-02-22T09:43:00Z">
              <w:r>
                <w:t>.</w:t>
              </w:r>
            </w:ins>
          </w:p>
          <w:p w14:paraId="11B4D42D" w14:textId="0921B91F" w:rsidR="0058070A" w:rsidRPr="007A1F0D" w:rsidRDefault="0058070A" w:rsidP="006C4067">
            <w:pPr>
              <w:pStyle w:val="ListParagraph"/>
              <w:numPr>
                <w:ilvl w:val="0"/>
                <w:numId w:val="2"/>
              </w:numPr>
              <w:rPr>
                <w:ins w:id="17" w:author="Erica McKenzie" w:date="2022-02-22T09:39:00Z"/>
              </w:rPr>
            </w:pPr>
            <w:ins w:id="18" w:author="Erica McKenzie" w:date="2022-02-22T09:44:00Z">
              <w:r>
                <w:t xml:space="preserve">Links to implementation resources for health care providers and patients. </w:t>
              </w:r>
            </w:ins>
            <w:ins w:id="19" w:author="Erica McKenzie" w:date="2022-02-22T09:43:00Z">
              <w:r>
                <w:t xml:space="preserve"> </w:t>
              </w:r>
            </w:ins>
          </w:p>
        </w:tc>
        <w:tc>
          <w:tcPr>
            <w:tcW w:w="2551" w:type="dxa"/>
          </w:tcPr>
          <w:p w14:paraId="613C796B" w14:textId="2E483F4B" w:rsidR="0058070A" w:rsidRPr="007A1F0D" w:rsidRDefault="0058070A" w:rsidP="00E159FF">
            <w:pPr>
              <w:rPr>
                <w:ins w:id="20" w:author="Erica McKenzie" w:date="2022-02-22T09:39:00Z"/>
              </w:rPr>
            </w:pPr>
            <w:ins w:id="21" w:author="Erica McKenzie" w:date="2022-02-22T09:43:00Z">
              <w:r w:rsidRPr="0058070A">
                <w:lastRenderedPageBreak/>
                <w:t>https://www.strokebestpractices.ca/recommend</w:t>
              </w:r>
              <w:r w:rsidRPr="0058070A">
                <w:lastRenderedPageBreak/>
                <w:t>ations/acute-stroke-management/advanced-care-planning</w:t>
              </w:r>
            </w:ins>
          </w:p>
        </w:tc>
      </w:tr>
      <w:tr w:rsidR="006C4067" w:rsidRPr="004D32EC" w14:paraId="3AFF9C10" w14:textId="77777777" w:rsidTr="00E159FF">
        <w:tc>
          <w:tcPr>
            <w:tcW w:w="1838" w:type="dxa"/>
          </w:tcPr>
          <w:p w14:paraId="216683E9" w14:textId="77777777" w:rsidR="006C4067" w:rsidRDefault="006C4067" w:rsidP="00E159FF">
            <w:r>
              <w:t>Canadian Cancer Society</w:t>
            </w:r>
          </w:p>
        </w:tc>
        <w:tc>
          <w:tcPr>
            <w:tcW w:w="1559" w:type="dxa"/>
          </w:tcPr>
          <w:p w14:paraId="74DF4C58" w14:textId="77777777" w:rsidR="006C4067" w:rsidRDefault="006C4067" w:rsidP="00E159FF">
            <w:r>
              <w:t>Planning for the future</w:t>
            </w:r>
          </w:p>
        </w:tc>
        <w:tc>
          <w:tcPr>
            <w:tcW w:w="3402" w:type="dxa"/>
          </w:tcPr>
          <w:p w14:paraId="3580CFD8" w14:textId="77777777" w:rsidR="006C4067" w:rsidRPr="007A1F0D" w:rsidRDefault="006C4067" w:rsidP="006C4067">
            <w:pPr>
              <w:pStyle w:val="ListParagraph"/>
              <w:numPr>
                <w:ilvl w:val="0"/>
                <w:numId w:val="2"/>
              </w:numPr>
            </w:pPr>
            <w:r w:rsidRPr="007A1F0D">
              <w:t>Discusses the purpose of ACP, naming a substitute decision maker, communicating wishes to one’s medical team, and lists key medical decisions suggested for consideration.</w:t>
            </w:r>
          </w:p>
        </w:tc>
        <w:tc>
          <w:tcPr>
            <w:tcW w:w="2551" w:type="dxa"/>
          </w:tcPr>
          <w:p w14:paraId="29B25F52" w14:textId="77777777" w:rsidR="006C4067" w:rsidRPr="007A1F0D" w:rsidRDefault="006C4067" w:rsidP="00E159FF">
            <w:r w:rsidRPr="007A1F0D">
              <w:t>https://cancer.ca/en/living-with-cancer/coping-with-changes/planning-for-the-future</w:t>
            </w:r>
          </w:p>
        </w:tc>
      </w:tr>
      <w:tr w:rsidR="006C4067" w14:paraId="7C829A3E" w14:textId="77777777" w:rsidTr="00E159FF">
        <w:tc>
          <w:tcPr>
            <w:tcW w:w="1838" w:type="dxa"/>
          </w:tcPr>
          <w:p w14:paraId="7B12F264" w14:textId="77777777" w:rsidR="006C4067" w:rsidRDefault="006C4067" w:rsidP="00E159FF">
            <w:r>
              <w:t>Dying with Dignity Canada</w:t>
            </w:r>
          </w:p>
        </w:tc>
        <w:tc>
          <w:tcPr>
            <w:tcW w:w="1559" w:type="dxa"/>
          </w:tcPr>
          <w:p w14:paraId="20E9EBB4" w14:textId="77777777" w:rsidR="006C4067" w:rsidRDefault="006C4067" w:rsidP="00E159FF">
            <w:r>
              <w:t>Make an</w:t>
            </w:r>
            <w:del w:id="22" w:author="Erica McKenzie" w:date="2022-02-22T09:38:00Z">
              <w:r w:rsidDel="0058070A">
                <w:delText>d</w:delText>
              </w:r>
            </w:del>
            <w:r>
              <w:t xml:space="preserve"> advance care plan</w:t>
            </w:r>
          </w:p>
        </w:tc>
        <w:tc>
          <w:tcPr>
            <w:tcW w:w="3402" w:type="dxa"/>
          </w:tcPr>
          <w:p w14:paraId="49041828" w14:textId="77777777" w:rsidR="006C4067" w:rsidRPr="007A1F0D" w:rsidRDefault="006C4067" w:rsidP="006C4067">
            <w:pPr>
              <w:pStyle w:val="ListParagraph"/>
              <w:numPr>
                <w:ilvl w:val="0"/>
                <w:numId w:val="2"/>
              </w:numPr>
            </w:pPr>
            <w:r w:rsidRPr="007A1F0D">
              <w:t xml:space="preserve">Provides a kit outlining the steps of ACP, as well as province-specific documentation requirements for an Advance Directive and naming a substitute decision-maker. </w:t>
            </w:r>
          </w:p>
        </w:tc>
        <w:tc>
          <w:tcPr>
            <w:tcW w:w="2551" w:type="dxa"/>
          </w:tcPr>
          <w:p w14:paraId="3D1F801D" w14:textId="77777777" w:rsidR="006C4067" w:rsidRPr="007A1F0D" w:rsidRDefault="006C4067" w:rsidP="00E159FF">
            <w:r w:rsidRPr="007A1F0D">
              <w:t>https://www.dyingwithdignity.ca/download_your_advance_care_planning_kit</w:t>
            </w:r>
          </w:p>
        </w:tc>
      </w:tr>
    </w:tbl>
    <w:p w14:paraId="39644831" w14:textId="77777777" w:rsidR="006C4067" w:rsidRPr="007A1F0D" w:rsidRDefault="006C4067" w:rsidP="006C4067">
      <w:pPr>
        <w:spacing w:line="480" w:lineRule="auto"/>
      </w:pPr>
      <w:r w:rsidRPr="007A1F0D">
        <w:t xml:space="preserve">ACP: advance care planning. </w:t>
      </w:r>
    </w:p>
    <w:p w14:paraId="689EB711" w14:textId="77777777" w:rsidR="0010197B" w:rsidRDefault="0010197B"/>
    <w:sectPr w:rsidR="0010197B" w:rsidSect="00617C96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87C8A" w14:textId="77777777" w:rsidR="000F4B7B" w:rsidRDefault="000F4B7B">
      <w:r>
        <w:separator/>
      </w:r>
    </w:p>
  </w:endnote>
  <w:endnote w:type="continuationSeparator" w:id="0">
    <w:p w14:paraId="15981E57" w14:textId="77777777" w:rsidR="000F4B7B" w:rsidRDefault="000F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83384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324974" w14:textId="77777777" w:rsidR="00477F90" w:rsidRDefault="006C4067" w:rsidP="001873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38D62F" w14:textId="77777777" w:rsidR="00477F90" w:rsidRDefault="000F4B7B" w:rsidP="003D6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61877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F97002" w14:textId="77777777" w:rsidR="00477F90" w:rsidRDefault="006C4067" w:rsidP="001873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4AC1E3" w14:textId="77777777" w:rsidR="00477F90" w:rsidRDefault="000F4B7B" w:rsidP="003D69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EEEE7" w14:textId="77777777" w:rsidR="000F4B7B" w:rsidRDefault="000F4B7B">
      <w:r>
        <w:separator/>
      </w:r>
    </w:p>
  </w:footnote>
  <w:footnote w:type="continuationSeparator" w:id="0">
    <w:p w14:paraId="00CA5F9C" w14:textId="77777777" w:rsidR="000F4B7B" w:rsidRDefault="000F4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846D5"/>
    <w:multiLevelType w:val="hybridMultilevel"/>
    <w:tmpl w:val="1DF4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C583A"/>
    <w:multiLevelType w:val="hybridMultilevel"/>
    <w:tmpl w:val="7B1C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a McKenzie">
    <w15:presenceInfo w15:providerId="Windows Live" w15:userId="0e32a4eddcf944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67"/>
    <w:rsid w:val="000133C0"/>
    <w:rsid w:val="000C553C"/>
    <w:rsid w:val="000F4B7B"/>
    <w:rsid w:val="0010197B"/>
    <w:rsid w:val="0058070A"/>
    <w:rsid w:val="00617C96"/>
    <w:rsid w:val="006C4067"/>
    <w:rsid w:val="00794D7D"/>
    <w:rsid w:val="00986D97"/>
    <w:rsid w:val="009D5741"/>
    <w:rsid w:val="00E4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1803D"/>
  <w15:chartTrackingRefBased/>
  <w15:docId w15:val="{C86D6016-3767-6548-BA3B-7916C23A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06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C4067"/>
  </w:style>
  <w:style w:type="table" w:styleId="TableGrid">
    <w:name w:val="Table Grid"/>
    <w:basedOn w:val="TableNormal"/>
    <w:uiPriority w:val="39"/>
    <w:rsid w:val="006C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4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BB5D76-B46C-3F4E-8D22-D0A175A1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McKenzie</dc:creator>
  <cp:keywords/>
  <dc:description/>
  <cp:lastModifiedBy>Erica McKenzie</cp:lastModifiedBy>
  <cp:revision>4</cp:revision>
  <dcterms:created xsi:type="dcterms:W3CDTF">2022-02-12T15:59:00Z</dcterms:created>
  <dcterms:modified xsi:type="dcterms:W3CDTF">2022-02-22T16:56:00Z</dcterms:modified>
</cp:coreProperties>
</file>