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4D" w:rsidRDefault="00F96D4D" w:rsidP="00C3398A">
      <w:pPr>
        <w:pStyle w:val="Recto"/>
        <w:autoSpaceDE w:val="0"/>
        <w:autoSpaceDN w:val="0"/>
        <w:adjustRightInd w:val="0"/>
        <w:rPr>
          <w:color w:val="000000"/>
          <w:shd w:val="clear" w:color="auto" w:fill="FEFEFE"/>
        </w:rPr>
      </w:pPr>
      <w:r>
        <w:t>LE JOURNAL CANADIEN DES SCIENCES NEUROLOGIQUES</w:t>
      </w:r>
    </w:p>
    <w:p w:rsidR="00F96D4D" w:rsidRPr="00C3398A" w:rsidRDefault="00F96D4D" w:rsidP="00C3398A">
      <w:pPr>
        <w:pStyle w:val="Verso"/>
        <w:autoSpaceDE w:val="0"/>
        <w:autoSpaceDN w:val="0"/>
        <w:adjustRightInd w:val="0"/>
        <w:rPr>
          <w:color w:val="000000"/>
          <w:shd w:val="clear" w:color="auto" w:fill="FEFEFE"/>
        </w:rPr>
      </w:pPr>
      <w:r>
        <w:t>THE CANADIAN JOURNAL OF NEUROLOGICAL SCIENCES</w:t>
      </w:r>
    </w:p>
    <w:p w:rsidR="00F96D4D" w:rsidRDefault="00F96D4D" w:rsidP="006E6C85">
      <w:pPr>
        <w:pStyle w:val="ArticleType"/>
        <w:rPr>
          <w:rFonts w:cs="Times New Roman"/>
          <w:b/>
        </w:rPr>
      </w:pPr>
      <w:r>
        <w:t>Letter to the Editor</w:t>
      </w:r>
    </w:p>
    <w:p w:rsidR="00F96D4D" w:rsidRPr="004D759D" w:rsidRDefault="00F96D4D" w:rsidP="006E6C85">
      <w:pPr>
        <w:pStyle w:val="ManuscriptTitle"/>
      </w:pPr>
      <w:proofErr w:type="spellStart"/>
      <w:r>
        <w:t>Transtentorial</w:t>
      </w:r>
      <w:proofErr w:type="spellEnd"/>
      <w:r>
        <w:t xml:space="preserve"> Fluctuations a</w:t>
      </w:r>
      <w:bookmarkStart w:id="0" w:name="_currentPosition"/>
      <w:bookmarkStart w:id="1" w:name="_currentPos"/>
      <w:bookmarkEnd w:id="0"/>
      <w:bookmarkEnd w:id="1"/>
      <w:r>
        <w:t xml:space="preserve">nd Atypical Parkinsonism After </w:t>
      </w:r>
      <w:proofErr w:type="spellStart"/>
      <w:r>
        <w:t>Ventriculo</w:t>
      </w:r>
      <w:proofErr w:type="spellEnd"/>
      <w:r>
        <w:t>-Peritoneal Shunting</w:t>
      </w:r>
    </w:p>
    <w:p w:rsidR="00F96D4D" w:rsidRPr="008B66E5" w:rsidRDefault="00F96D4D" w:rsidP="00C3398A">
      <w:pPr>
        <w:pStyle w:val="Authors"/>
      </w:pPr>
      <w:r>
        <w:rPr>
          <w:rStyle w:val="givenName"/>
          <w:rFonts w:cs="Times New Roman"/>
        </w:rPr>
        <w:t>Danielle S.</w:t>
      </w:r>
      <w:r>
        <w:rPr>
          <w:rStyle w:val="connect"/>
          <w:rFonts w:cs="Times New Roman"/>
        </w:rPr>
        <w:t xml:space="preserve"> </w:t>
      </w:r>
      <w:r>
        <w:rPr>
          <w:rStyle w:val="surname"/>
          <w:rFonts w:cs="Times New Roman"/>
        </w:rPr>
        <w:t>Shpiner</w:t>
      </w:r>
      <w:r>
        <w:rPr>
          <w:rStyle w:val="affCite"/>
          <w:rFonts w:cs="Times New Roman"/>
        </w:rPr>
        <w:t>1</w:t>
      </w:r>
      <w:r>
        <w:rPr>
          <w:rFonts w:cs="Times New Roman"/>
        </w:rPr>
        <w:t xml:space="preserve">, </w:t>
      </w:r>
      <w:r>
        <w:rPr>
          <w:rStyle w:val="givenName"/>
          <w:rFonts w:cs="Times New Roman"/>
        </w:rPr>
        <w:t>Jason</w:t>
      </w:r>
      <w:r>
        <w:rPr>
          <w:rStyle w:val="connect"/>
          <w:rFonts w:cs="Times New Roman"/>
        </w:rPr>
        <w:t xml:space="preserve"> </w:t>
      </w:r>
      <w:r>
        <w:rPr>
          <w:rStyle w:val="surname"/>
          <w:rFonts w:cs="Times New Roman"/>
        </w:rPr>
        <w:t>Margolesky</w:t>
      </w:r>
      <w:r>
        <w:rPr>
          <w:rStyle w:val="affCite"/>
          <w:rFonts w:cs="Times New Roman"/>
        </w:rPr>
        <w:t>1</w:t>
      </w:r>
      <w:r>
        <w:rPr>
          <w:rFonts w:cs="Times New Roman"/>
        </w:rPr>
        <w:t xml:space="preserve">, </w:t>
      </w:r>
      <w:r>
        <w:rPr>
          <w:rStyle w:val="givenName"/>
          <w:rFonts w:cs="Times New Roman"/>
        </w:rPr>
        <w:t>Carlos</w:t>
      </w:r>
      <w:r>
        <w:rPr>
          <w:rStyle w:val="connect"/>
          <w:rFonts w:cs="Times New Roman"/>
        </w:rPr>
        <w:t xml:space="preserve"> </w:t>
      </w:r>
      <w:r>
        <w:rPr>
          <w:rStyle w:val="surname"/>
          <w:rFonts w:cs="Times New Roman"/>
        </w:rPr>
        <w:t>Singer</w:t>
      </w:r>
      <w:r>
        <w:rPr>
          <w:rStyle w:val="affCite"/>
          <w:rFonts w:cs="Times New Roman"/>
        </w:rPr>
        <w:t>1</w:t>
      </w:r>
      <w:r>
        <w:rPr>
          <w:rFonts w:cs="Times New Roman"/>
        </w:rPr>
        <w:t xml:space="preserve">, </w:t>
      </w:r>
      <w:proofErr w:type="spellStart"/>
      <w:r>
        <w:rPr>
          <w:rStyle w:val="givenName"/>
          <w:rFonts w:cs="Times New Roman"/>
        </w:rPr>
        <w:t>Karlo</w:t>
      </w:r>
      <w:proofErr w:type="spellEnd"/>
      <w:r>
        <w:rPr>
          <w:rStyle w:val="givenName"/>
          <w:rFonts w:cs="Times New Roman"/>
        </w:rPr>
        <w:t xml:space="preserve"> J.</w:t>
      </w:r>
      <w:r>
        <w:rPr>
          <w:rStyle w:val="connect"/>
          <w:rFonts w:cs="Times New Roman"/>
        </w:rPr>
        <w:t xml:space="preserve"> </w:t>
      </w:r>
      <w:r>
        <w:rPr>
          <w:rStyle w:val="surname"/>
          <w:rFonts w:cs="Times New Roman"/>
        </w:rPr>
        <w:t>Lizarraga</w:t>
      </w:r>
      <w:r>
        <w:rPr>
          <w:rStyle w:val="affCite"/>
          <w:rFonts w:cs="Times New Roman"/>
        </w:rPr>
        <w:t>1</w:t>
      </w:r>
      <w:proofErr w:type="gramStart"/>
      <w:r>
        <w:rPr>
          <w:rFonts w:cs="Times New Roman"/>
          <w:vertAlign w:val="superscript"/>
        </w:rPr>
        <w:t>,</w:t>
      </w:r>
      <w:r>
        <w:rPr>
          <w:rStyle w:val="affCite"/>
          <w:rFonts w:cs="Times New Roman"/>
        </w:rPr>
        <w:t>2</w:t>
      </w:r>
      <w:proofErr w:type="gramEnd"/>
    </w:p>
    <w:p w:rsidR="00F96D4D" w:rsidRPr="004D759D" w:rsidRDefault="00F96D4D" w:rsidP="00C3398A">
      <w:pPr>
        <w:pStyle w:val="AuthorAffiliation"/>
      </w:pPr>
      <w:r>
        <w:rPr>
          <w:rStyle w:val="label"/>
          <w:rFonts w:cs="Times New Roman"/>
          <w:vertAlign w:val="superscript"/>
        </w:rPr>
        <w:t>1</w:t>
      </w:r>
      <w:r>
        <w:rPr>
          <w:rFonts w:cs="Times New Roman"/>
        </w:rPr>
        <w:t xml:space="preserve">Division of Movement Disorders, Department of Neurology, </w:t>
      </w:r>
      <w:r>
        <w:rPr>
          <w:rStyle w:val="institution"/>
          <w:rFonts w:cs="Times New Roman"/>
        </w:rPr>
        <w:t>University of Miam</w:t>
      </w:r>
      <w:r w:rsidRPr="006E6C85">
        <w:rPr>
          <w:rStyle w:val="institution"/>
        </w:rPr>
        <w:t xml:space="preserve">i Miller School </w:t>
      </w:r>
      <w:proofErr w:type="gramStart"/>
      <w:r w:rsidRPr="006E6C85">
        <w:rPr>
          <w:rStyle w:val="institution"/>
        </w:rPr>
        <w:t>of</w:t>
      </w:r>
      <w:proofErr w:type="gramEnd"/>
      <w:r w:rsidRPr="006E6C85">
        <w:rPr>
          <w:rStyle w:val="institution"/>
        </w:rPr>
        <w:t xml:space="preserve"> Medicine</w:t>
      </w:r>
      <w:r>
        <w:rPr>
          <w:rFonts w:cs="Times New Roman"/>
        </w:rPr>
        <w:t xml:space="preserve">, </w:t>
      </w:r>
      <w:r w:rsidRPr="006E6C85">
        <w:rPr>
          <w:rStyle w:val="city"/>
        </w:rPr>
        <w:t>Miami</w:t>
      </w:r>
      <w:r>
        <w:rPr>
          <w:rFonts w:cs="Times New Roman"/>
        </w:rPr>
        <w:t xml:space="preserve">, </w:t>
      </w:r>
      <w:r w:rsidRPr="006E6C85">
        <w:rPr>
          <w:rStyle w:val="state"/>
        </w:rPr>
        <w:t>Florida</w:t>
      </w:r>
      <w:r>
        <w:rPr>
          <w:rFonts w:cs="Times New Roman"/>
        </w:rPr>
        <w:t xml:space="preserve">, </w:t>
      </w:r>
      <w:r w:rsidRPr="006E6C85">
        <w:rPr>
          <w:rStyle w:val="country"/>
        </w:rPr>
        <w:t>USA</w:t>
      </w:r>
    </w:p>
    <w:p w:rsidR="00F96D4D" w:rsidRPr="004D759D" w:rsidRDefault="00F96D4D" w:rsidP="00C3398A">
      <w:pPr>
        <w:pStyle w:val="AuthorAffiliation"/>
      </w:pPr>
      <w:r>
        <w:rPr>
          <w:rStyle w:val="label"/>
          <w:rFonts w:cs="Times New Roman"/>
          <w:vertAlign w:val="superscript"/>
        </w:rPr>
        <w:t>2</w:t>
      </w:r>
      <w:r>
        <w:rPr>
          <w:rFonts w:cs="Times New Roman"/>
        </w:rPr>
        <w:t xml:space="preserve">Motor Physiology and </w:t>
      </w:r>
      <w:proofErr w:type="spellStart"/>
      <w:r>
        <w:rPr>
          <w:rFonts w:cs="Times New Roman"/>
        </w:rPr>
        <w:t>Neuromodulation</w:t>
      </w:r>
      <w:proofErr w:type="spellEnd"/>
      <w:r>
        <w:rPr>
          <w:rFonts w:cs="Times New Roman"/>
        </w:rPr>
        <w:t xml:space="preserve"> Program, Division of Movement Disorders and Center for Health + Technology, Department of Neurology, </w:t>
      </w:r>
      <w:r>
        <w:rPr>
          <w:rStyle w:val="institution"/>
          <w:rFonts w:cs="Times New Roman"/>
        </w:rPr>
        <w:t>University of Rochester</w:t>
      </w:r>
      <w:r>
        <w:rPr>
          <w:rFonts w:cs="Times New Roman"/>
        </w:rPr>
        <w:t xml:space="preserve">, </w:t>
      </w:r>
      <w:r w:rsidRPr="006E6C85">
        <w:rPr>
          <w:rStyle w:val="city"/>
        </w:rPr>
        <w:t>Rochester</w:t>
      </w:r>
      <w:r>
        <w:rPr>
          <w:rFonts w:cs="Times New Roman"/>
        </w:rPr>
        <w:t xml:space="preserve">, </w:t>
      </w:r>
      <w:r w:rsidRPr="006E6C85">
        <w:rPr>
          <w:rStyle w:val="state"/>
        </w:rPr>
        <w:t>New York</w:t>
      </w:r>
      <w:r>
        <w:rPr>
          <w:rFonts w:cs="Times New Roman"/>
        </w:rPr>
        <w:t xml:space="preserve">, </w:t>
      </w:r>
      <w:r w:rsidRPr="006E6C85">
        <w:rPr>
          <w:rStyle w:val="country"/>
        </w:rPr>
        <w:t>USA</w:t>
      </w:r>
    </w:p>
    <w:p w:rsidR="00F96D4D" w:rsidRPr="004D759D" w:rsidRDefault="00F96D4D" w:rsidP="00C3398A">
      <w:pPr>
        <w:pStyle w:val="Correspondence"/>
      </w:pPr>
      <w:r w:rsidRPr="006E6C85">
        <w:rPr>
          <w:i/>
        </w:rPr>
        <w:t>Correspondence to</w:t>
      </w:r>
      <w:r>
        <w:t>:</w:t>
      </w:r>
      <w:r>
        <w:rPr>
          <w:rFonts w:cs="Times New Roman"/>
        </w:rPr>
        <w:t xml:space="preserve"> </w:t>
      </w:r>
      <w:proofErr w:type="spellStart"/>
      <w:r>
        <w:rPr>
          <w:rFonts w:cs="Times New Roman"/>
        </w:rPr>
        <w:t>Karlo</w:t>
      </w:r>
      <w:proofErr w:type="spellEnd"/>
      <w:r>
        <w:rPr>
          <w:rFonts w:cs="Times New Roman"/>
        </w:rPr>
        <w:t xml:space="preserve"> J. </w:t>
      </w:r>
      <w:proofErr w:type="spellStart"/>
      <w:r>
        <w:rPr>
          <w:rFonts w:cs="Times New Roman"/>
        </w:rPr>
        <w:t>Lizarraga</w:t>
      </w:r>
      <w:proofErr w:type="spellEnd"/>
      <w:r>
        <w:rPr>
          <w:rFonts w:cs="Times New Roman"/>
        </w:rPr>
        <w:t xml:space="preserve">, Motor Physiology and </w:t>
      </w:r>
      <w:proofErr w:type="spellStart"/>
      <w:r>
        <w:rPr>
          <w:rFonts w:cs="Times New Roman"/>
        </w:rPr>
        <w:t>Neuromodulation</w:t>
      </w:r>
      <w:proofErr w:type="spellEnd"/>
      <w:r>
        <w:rPr>
          <w:rFonts w:cs="Times New Roman"/>
        </w:rPr>
        <w:t xml:space="preserve"> Program, Division of Movement Disorders and Center for Health + Technology, Department of Neurology, </w:t>
      </w:r>
      <w:r w:rsidRPr="006E6C85">
        <w:rPr>
          <w:rStyle w:val="institution"/>
        </w:rPr>
        <w:t>University of Rochester School of Medicine and Dentistry</w:t>
      </w:r>
      <w:r>
        <w:rPr>
          <w:rFonts w:cs="Times New Roman"/>
        </w:rPr>
        <w:t xml:space="preserve">, 919 Westfall Rd., Building C, Suite 100, </w:t>
      </w:r>
      <w:r w:rsidRPr="006E6C85">
        <w:rPr>
          <w:rStyle w:val="city"/>
        </w:rPr>
        <w:t>Rochester</w:t>
      </w:r>
      <w:r>
        <w:rPr>
          <w:rFonts w:cs="Times New Roman"/>
        </w:rPr>
        <w:t xml:space="preserve">, </w:t>
      </w:r>
      <w:r w:rsidRPr="006E6C85">
        <w:rPr>
          <w:rStyle w:val="state"/>
        </w:rPr>
        <w:t>New York</w:t>
      </w:r>
      <w:r>
        <w:rPr>
          <w:rFonts w:cs="Times New Roman"/>
        </w:rPr>
        <w:t xml:space="preserve"> </w:t>
      </w:r>
      <w:r w:rsidRPr="006E6C85">
        <w:rPr>
          <w:rStyle w:val="postCode"/>
        </w:rPr>
        <w:t>14618</w:t>
      </w:r>
      <w:r>
        <w:rPr>
          <w:rFonts w:cs="Times New Roman"/>
        </w:rPr>
        <w:t xml:space="preserve">, </w:t>
      </w:r>
      <w:r>
        <w:rPr>
          <w:rStyle w:val="country"/>
          <w:rFonts w:cs="Times New Roman"/>
        </w:rPr>
        <w:t>USA</w:t>
      </w:r>
      <w:r>
        <w:rPr>
          <w:rFonts w:cs="Times New Roman"/>
        </w:rPr>
        <w:t xml:space="preserve">. Email: </w:t>
      </w:r>
      <w:r>
        <w:rPr>
          <w:rStyle w:val="email"/>
          <w:rFonts w:cs="Times New Roman"/>
        </w:rPr>
        <w:t>karlo.lizarraga@gmail.com</w:t>
      </w:r>
    </w:p>
    <w:p w:rsidR="00F96D4D" w:rsidRPr="006E6C85" w:rsidRDefault="00F96D4D" w:rsidP="00C3398A">
      <w:pPr>
        <w:pStyle w:val="Keywords"/>
      </w:pPr>
      <w:r w:rsidRPr="006E6C85">
        <w:rPr>
          <w:rStyle w:val="kwdTitle"/>
          <w:rFonts w:cs="Times New Roman"/>
        </w:rPr>
        <w:t>Keywords</w:t>
      </w:r>
      <w:r>
        <w:rPr>
          <w:rStyle w:val="kwdTitle"/>
          <w:rFonts w:cs="Times New Roman"/>
        </w:rPr>
        <w:t>:</w:t>
      </w:r>
      <w:r w:rsidRPr="006E6C85">
        <w:rPr>
          <w:rFonts w:cs="Times New Roman"/>
        </w:rPr>
        <w:t xml:space="preserve"> </w:t>
      </w:r>
      <w:proofErr w:type="spellStart"/>
      <w:r w:rsidRPr="006E6C85">
        <w:rPr>
          <w:rStyle w:val="kwd"/>
          <w:rFonts w:cs="Times New Roman"/>
        </w:rPr>
        <w:t>Aqueductal</w:t>
      </w:r>
      <w:proofErr w:type="spellEnd"/>
      <w:r w:rsidRPr="006E6C85">
        <w:rPr>
          <w:rStyle w:val="kwd"/>
          <w:rFonts w:cs="Times New Roman"/>
        </w:rPr>
        <w:t xml:space="preserve"> </w:t>
      </w:r>
      <w:proofErr w:type="spellStart"/>
      <w:r w:rsidRPr="006E6C85">
        <w:rPr>
          <w:rStyle w:val="kwd"/>
          <w:rFonts w:cs="Times New Roman"/>
        </w:rPr>
        <w:t>stenosis</w:t>
      </w:r>
      <w:proofErr w:type="spellEnd"/>
      <w:r w:rsidRPr="006E6C85">
        <w:rPr>
          <w:rFonts w:cs="Times New Roman"/>
        </w:rPr>
        <w:t xml:space="preserve">; </w:t>
      </w:r>
      <w:r w:rsidRPr="006E6C85">
        <w:rPr>
          <w:rStyle w:val="kwd"/>
          <w:rFonts w:cs="Times New Roman"/>
        </w:rPr>
        <w:t>hydrocephalus</w:t>
      </w:r>
      <w:r w:rsidRPr="006E6C85">
        <w:rPr>
          <w:rFonts w:cs="Times New Roman"/>
        </w:rPr>
        <w:t xml:space="preserve">; </w:t>
      </w:r>
      <w:proofErr w:type="spellStart"/>
      <w:r w:rsidRPr="006E6C85">
        <w:rPr>
          <w:rStyle w:val="kwd"/>
          <w:rFonts w:cs="Times New Roman"/>
        </w:rPr>
        <w:t>ventriculo</w:t>
      </w:r>
      <w:proofErr w:type="spellEnd"/>
      <w:r w:rsidRPr="006E6C85">
        <w:rPr>
          <w:rStyle w:val="kwd"/>
          <w:rFonts w:cs="Times New Roman"/>
        </w:rPr>
        <w:t>-peritoneal shunt</w:t>
      </w:r>
      <w:r w:rsidRPr="006E6C85">
        <w:rPr>
          <w:rFonts w:cs="Times New Roman"/>
        </w:rPr>
        <w:t xml:space="preserve">; </w:t>
      </w:r>
      <w:r w:rsidRPr="006E6C85">
        <w:rPr>
          <w:rStyle w:val="kwd"/>
          <w:rFonts w:cs="Times New Roman"/>
        </w:rPr>
        <w:t>intracranial hypertension</w:t>
      </w:r>
      <w:r w:rsidRPr="006E6C85">
        <w:rPr>
          <w:rFonts w:cs="Times New Roman"/>
        </w:rPr>
        <w:t xml:space="preserve">; </w:t>
      </w:r>
      <w:r w:rsidRPr="006E6C85">
        <w:rPr>
          <w:rStyle w:val="kwd"/>
          <w:rFonts w:cs="Times New Roman"/>
        </w:rPr>
        <w:t>intracranial hypotension</w:t>
      </w:r>
      <w:r w:rsidRPr="006E6C85">
        <w:rPr>
          <w:rFonts w:cs="Times New Roman"/>
        </w:rPr>
        <w:t xml:space="preserve">; </w:t>
      </w:r>
      <w:r w:rsidRPr="006E6C85">
        <w:rPr>
          <w:rStyle w:val="kwd"/>
          <w:rFonts w:cs="Times New Roman"/>
        </w:rPr>
        <w:t>atypical Parkinsonism</w:t>
      </w:r>
      <w:bookmarkStart w:id="2" w:name="LDL_FM"/>
    </w:p>
    <w:bookmarkEnd w:id="2"/>
    <w:p w:rsidR="00F96D4D" w:rsidRDefault="00F96D4D" w:rsidP="006E6C85">
      <w:pPr>
        <w:pStyle w:val="Heading1"/>
      </w:pPr>
    </w:p>
    <w:p w:rsidR="00F96D4D" w:rsidRDefault="00F96D4D" w:rsidP="00C3398A">
      <w:r>
        <w:rPr>
          <w:rFonts w:cs="Times New Roman"/>
        </w:rPr>
        <w:t>Dear Editor,</w:t>
      </w:r>
    </w:p>
    <w:p w:rsidR="00F96D4D" w:rsidRPr="0077301F" w:rsidRDefault="00F96D4D" w:rsidP="00C3398A">
      <w:r>
        <w:rPr>
          <w:rFonts w:cs="Times New Roman"/>
        </w:rPr>
        <w:lastRenderedPageBreak/>
        <w:t xml:space="preserve">Parkinsonism and </w:t>
      </w:r>
      <w:proofErr w:type="spellStart"/>
      <w:r>
        <w:rPr>
          <w:rFonts w:cs="Times New Roman"/>
        </w:rPr>
        <w:t>oculomotor</w:t>
      </w:r>
      <w:proofErr w:type="spellEnd"/>
      <w:r>
        <w:rPr>
          <w:rFonts w:cs="Times New Roman"/>
        </w:rPr>
        <w:t xml:space="preserve"> abnormalities have been reported in patients with </w:t>
      </w:r>
      <w:proofErr w:type="spellStart"/>
      <w:r>
        <w:rPr>
          <w:rFonts w:cs="Times New Roman"/>
        </w:rPr>
        <w:t>aqueductal</w:t>
      </w:r>
      <w:proofErr w:type="spellEnd"/>
      <w:r>
        <w:rPr>
          <w:rFonts w:cs="Times New Roman"/>
        </w:rPr>
        <w:t xml:space="preserve"> </w:t>
      </w:r>
      <w:proofErr w:type="spellStart"/>
      <w:r>
        <w:rPr>
          <w:rFonts w:cs="Times New Roman"/>
        </w:rPr>
        <w:t>stenosis</w:t>
      </w:r>
      <w:proofErr w:type="spellEnd"/>
      <w:r>
        <w:rPr>
          <w:rFonts w:cs="Times New Roman"/>
        </w:rPr>
        <w:t xml:space="preserve"> and hydrocephalus after treatment with </w:t>
      </w:r>
      <w:proofErr w:type="spellStart"/>
      <w:r>
        <w:rPr>
          <w:rFonts w:cs="Times New Roman"/>
        </w:rPr>
        <w:t>ventriculo</w:t>
      </w:r>
      <w:proofErr w:type="spellEnd"/>
      <w:r>
        <w:rPr>
          <w:rFonts w:cs="Times New Roman"/>
        </w:rPr>
        <w:t xml:space="preserve">-peritoneal shunt (VPS). The exact </w:t>
      </w:r>
      <w:proofErr w:type="spellStart"/>
      <w:r>
        <w:rPr>
          <w:rFonts w:cs="Times New Roman"/>
        </w:rPr>
        <w:t>pathophysiology</w:t>
      </w:r>
      <w:proofErr w:type="spellEnd"/>
      <w:r>
        <w:rPr>
          <w:rFonts w:cs="Times New Roman"/>
        </w:rPr>
        <w:t xml:space="preserve"> is unknown but likely results from mechanical damage to dorsal midbrain structures and their connections.</w:t>
      </w:r>
      <w:r w:rsidRPr="008B4AE2">
        <w:rPr>
          <w:rStyle w:val="refCite"/>
          <w:vertAlign w:val="superscript"/>
        </w:rPr>
        <w:t>1</w:t>
      </w:r>
      <w:r>
        <w:rPr>
          <w:rStyle w:val="refCite"/>
          <w:vertAlign w:val="superscript"/>
        </w:rPr>
        <w:t>–</w:t>
      </w:r>
      <w:r w:rsidRPr="008B4AE2">
        <w:rPr>
          <w:rStyle w:val="refCite"/>
          <w:vertAlign w:val="superscript"/>
        </w:rPr>
        <w:t>8</w:t>
      </w:r>
      <w:r>
        <w:rPr>
          <w:rFonts w:cs="Times New Roman"/>
        </w:rPr>
        <w:t xml:space="preserve"> </w:t>
      </w:r>
      <w:proofErr w:type="gramStart"/>
      <w:r>
        <w:rPr>
          <w:rFonts w:cs="Times New Roman"/>
        </w:rPr>
        <w:t>Here</w:t>
      </w:r>
      <w:proofErr w:type="gramEnd"/>
      <w:r>
        <w:rPr>
          <w:rFonts w:cs="Times New Roman"/>
        </w:rPr>
        <w:t xml:space="preserve">, we describe two patients who developed progressively worsening </w:t>
      </w:r>
      <w:proofErr w:type="spellStart"/>
      <w:r>
        <w:rPr>
          <w:rFonts w:cs="Times New Roman"/>
        </w:rPr>
        <w:t>transtentorial</w:t>
      </w:r>
      <w:proofErr w:type="spellEnd"/>
      <w:r>
        <w:rPr>
          <w:rFonts w:cs="Times New Roman"/>
        </w:rPr>
        <w:t xml:space="preserve"> pressure fluctuations, Parkinsonism and </w:t>
      </w:r>
      <w:proofErr w:type="spellStart"/>
      <w:r>
        <w:rPr>
          <w:rFonts w:cs="Times New Roman"/>
        </w:rPr>
        <w:t>oculomotor</w:t>
      </w:r>
      <w:proofErr w:type="spellEnd"/>
      <w:r>
        <w:rPr>
          <w:rFonts w:cs="Times New Roman"/>
        </w:rPr>
        <w:t xml:space="preserve"> abnormalities after VPS.</w:t>
      </w:r>
    </w:p>
    <w:p w:rsidR="00F96D4D" w:rsidRPr="004D759D" w:rsidRDefault="00F96D4D" w:rsidP="00C3398A">
      <w:r>
        <w:rPr>
          <w:rFonts w:cs="Times New Roman"/>
        </w:rPr>
        <w:t xml:space="preserve">A 35-year-old man underwent VPS placement after </w:t>
      </w:r>
      <w:proofErr w:type="spellStart"/>
      <w:r>
        <w:rPr>
          <w:rFonts w:cs="Times New Roman"/>
        </w:rPr>
        <w:t>aqueductal</w:t>
      </w:r>
      <w:proofErr w:type="spellEnd"/>
      <w:r>
        <w:rPr>
          <w:rFonts w:cs="Times New Roman"/>
        </w:rPr>
        <w:t xml:space="preserve"> </w:t>
      </w:r>
      <w:proofErr w:type="spellStart"/>
      <w:r>
        <w:rPr>
          <w:rFonts w:cs="Times New Roman"/>
        </w:rPr>
        <w:t>stenosis</w:t>
      </w:r>
      <w:proofErr w:type="spellEnd"/>
      <w:r>
        <w:rPr>
          <w:rFonts w:cs="Times New Roman"/>
        </w:rPr>
        <w:t xml:space="preserve"> and hydrocephalus were incidentally discovered upon CT brain for head trauma. One year later, he developed progressively more severe fluctuations between intracranial hypertension (headache, altered consciousness and hydrocephalus) and intracranial hypotension (orthostatic headache with slit-like lateral ventricles). Any attempt to recalibrate VPS settings to treat hypertension resulted in progressively faster return to hypotension. Similarly, any attempt to recalibrate VPS settings to treat hypotension resulted in progressively faster return to hypertension. Three years later, he presented with </w:t>
      </w:r>
      <w:proofErr w:type="spellStart"/>
      <w:r>
        <w:rPr>
          <w:rFonts w:cs="Times New Roman"/>
        </w:rPr>
        <w:t>diplopia</w:t>
      </w:r>
      <w:proofErr w:type="spellEnd"/>
      <w:r>
        <w:rPr>
          <w:rFonts w:cs="Times New Roman"/>
        </w:rPr>
        <w:t xml:space="preserve"> and tremor. Examination revealed eyelid retraction, </w:t>
      </w:r>
      <w:proofErr w:type="spellStart"/>
      <w:r>
        <w:rPr>
          <w:rFonts w:cs="Times New Roman"/>
        </w:rPr>
        <w:t>supranuclear</w:t>
      </w:r>
      <w:proofErr w:type="spellEnd"/>
      <w:r>
        <w:rPr>
          <w:rFonts w:cs="Times New Roman"/>
        </w:rPr>
        <w:t xml:space="preserve"> vertical gaze palsy and right-sided predominant Parkinsonism (MDS-UPDRS-III=39) two weeks after changing VPS settings to treat hydrocephalus (</w:t>
      </w:r>
      <w:r>
        <w:rPr>
          <w:rFonts w:cs="Times New Roman"/>
          <w:b/>
        </w:rPr>
        <w:t>Supplementary Video</w:t>
      </w:r>
      <w:r>
        <w:rPr>
          <w:rFonts w:cs="Times New Roman"/>
        </w:rPr>
        <w:t>, segment 1). Three weeks later, he presented with severe orthostatic headache. Ocular findings were unchanged, but Parkinsonism worsened to include drooling, motor blocks and severe right hand tremor (MDS-UPDRS-III=51) (</w:t>
      </w:r>
      <w:r>
        <w:rPr>
          <w:rFonts w:cs="Times New Roman"/>
          <w:b/>
        </w:rPr>
        <w:t>Supplementary Video</w:t>
      </w:r>
      <w:r>
        <w:rPr>
          <w:rFonts w:cs="Times New Roman"/>
        </w:rPr>
        <w:t xml:space="preserve">, segment 2). CT brain revealed slit-like lateral ventricles and significant upwards displacement of the midbrain. </w:t>
      </w:r>
      <w:proofErr w:type="spellStart"/>
      <w:r>
        <w:rPr>
          <w:rFonts w:cs="Times New Roman"/>
        </w:rPr>
        <w:t>Carbidopa</w:t>
      </w:r>
      <w:proofErr w:type="spellEnd"/>
      <w:r>
        <w:rPr>
          <w:rFonts w:cs="Times New Roman"/>
        </w:rPr>
        <w:t>/</w:t>
      </w:r>
      <w:proofErr w:type="spellStart"/>
      <w:r>
        <w:rPr>
          <w:rFonts w:cs="Times New Roman"/>
        </w:rPr>
        <w:t>levodopa</w:t>
      </w:r>
      <w:proofErr w:type="spellEnd"/>
      <w:r>
        <w:rPr>
          <w:rFonts w:cs="Times New Roman"/>
        </w:rPr>
        <w:t xml:space="preserve"> 187.5/750 mg/day was started with moderate improvement (MDS-UPDRS-III=33) (</w:t>
      </w:r>
      <w:r>
        <w:rPr>
          <w:rFonts w:cs="Times New Roman"/>
          <w:b/>
        </w:rPr>
        <w:t>Supplementary Video</w:t>
      </w:r>
      <w:r>
        <w:rPr>
          <w:rFonts w:cs="Times New Roman"/>
        </w:rPr>
        <w:t xml:space="preserve">, segment 3). </w:t>
      </w:r>
      <w:proofErr w:type="spellStart"/>
      <w:r>
        <w:rPr>
          <w:rFonts w:cs="Times New Roman"/>
        </w:rPr>
        <w:t>Transtentorial</w:t>
      </w:r>
      <w:proofErr w:type="spellEnd"/>
      <w:r>
        <w:rPr>
          <w:rFonts w:cs="Times New Roman"/>
        </w:rPr>
        <w:t xml:space="preserve"> pressure fluctuations resolved with </w:t>
      </w:r>
      <w:r>
        <w:rPr>
          <w:rFonts w:cs="Times New Roman"/>
        </w:rPr>
        <w:lastRenderedPageBreak/>
        <w:t xml:space="preserve">endoscopic third </w:t>
      </w:r>
      <w:proofErr w:type="spellStart"/>
      <w:r>
        <w:rPr>
          <w:rFonts w:cs="Times New Roman"/>
        </w:rPr>
        <w:t>ventriculostomy</w:t>
      </w:r>
      <w:proofErr w:type="spellEnd"/>
      <w:r>
        <w:rPr>
          <w:rFonts w:cs="Times New Roman"/>
        </w:rPr>
        <w:t xml:space="preserve"> but Parkinsonism and </w:t>
      </w:r>
      <w:proofErr w:type="spellStart"/>
      <w:r>
        <w:rPr>
          <w:rFonts w:cs="Times New Roman"/>
        </w:rPr>
        <w:t>oculomotor</w:t>
      </w:r>
      <w:proofErr w:type="spellEnd"/>
      <w:r>
        <w:rPr>
          <w:rFonts w:cs="Times New Roman"/>
        </w:rPr>
        <w:t xml:space="preserve"> abnormalities persisted. Case 1 is summarized in </w:t>
      </w:r>
      <w:r w:rsidRPr="008B4AE2">
        <w:rPr>
          <w:rStyle w:val="figCite"/>
        </w:rPr>
        <w:t>Figure 1</w:t>
      </w:r>
      <w:r>
        <w:rPr>
          <w:rFonts w:cs="Times New Roman"/>
        </w:rPr>
        <w:t>.</w:t>
      </w:r>
    </w:p>
    <w:p w:rsidR="00F96D4D" w:rsidRPr="00220BFF" w:rsidRDefault="00F96D4D" w:rsidP="00C3398A">
      <w:r>
        <w:rPr>
          <w:rFonts w:cs="Times New Roman"/>
        </w:rPr>
        <w:t xml:space="preserve">A 26-year-old man with a pineal tumor underwent VPS placement for </w:t>
      </w:r>
      <w:proofErr w:type="spellStart"/>
      <w:r>
        <w:rPr>
          <w:rFonts w:cs="Times New Roman"/>
        </w:rPr>
        <w:t>aqueductal</w:t>
      </w:r>
      <w:proofErr w:type="spellEnd"/>
      <w:r>
        <w:rPr>
          <w:rFonts w:cs="Times New Roman"/>
        </w:rPr>
        <w:t xml:space="preserve"> </w:t>
      </w:r>
      <w:proofErr w:type="spellStart"/>
      <w:r>
        <w:rPr>
          <w:rFonts w:cs="Times New Roman"/>
        </w:rPr>
        <w:t>stenosis</w:t>
      </w:r>
      <w:proofErr w:type="spellEnd"/>
      <w:r>
        <w:rPr>
          <w:rFonts w:cs="Times New Roman"/>
        </w:rPr>
        <w:t xml:space="preserve"> and hydrocephalus. Six months later, he developed </w:t>
      </w:r>
      <w:proofErr w:type="spellStart"/>
      <w:r>
        <w:rPr>
          <w:rFonts w:cs="Times New Roman"/>
        </w:rPr>
        <w:t>transtentorial</w:t>
      </w:r>
      <w:proofErr w:type="spellEnd"/>
      <w:r>
        <w:rPr>
          <w:rFonts w:cs="Times New Roman"/>
        </w:rPr>
        <w:t xml:space="preserve"> pressure fluctuations and mild, right-sided predominant Parkinsonism after VPS externalization for biopsy of the pineal tumor. Similar to case 1, these fluctuations were aggravated by any attempt to recalibrate VPS settings (</w:t>
      </w:r>
      <w:r w:rsidRPr="008B4AE2">
        <w:rPr>
          <w:rStyle w:val="figCite"/>
        </w:rPr>
        <w:t>Figure 2</w:t>
      </w:r>
      <w:r>
        <w:rPr>
          <w:rFonts w:cs="Times New Roman"/>
        </w:rPr>
        <w:t xml:space="preserve">). Ten days later, Parkinsonism worsened despite </w:t>
      </w:r>
      <w:proofErr w:type="spellStart"/>
      <w:r>
        <w:rPr>
          <w:rFonts w:cs="Times New Roman"/>
        </w:rPr>
        <w:t>carbidopa</w:t>
      </w:r>
      <w:proofErr w:type="spellEnd"/>
      <w:r>
        <w:rPr>
          <w:rFonts w:cs="Times New Roman"/>
        </w:rPr>
        <w:t>/</w:t>
      </w:r>
      <w:proofErr w:type="spellStart"/>
      <w:r>
        <w:rPr>
          <w:rFonts w:cs="Times New Roman"/>
        </w:rPr>
        <w:t>levodopa</w:t>
      </w:r>
      <w:proofErr w:type="spellEnd"/>
      <w:r>
        <w:rPr>
          <w:rFonts w:cs="Times New Roman"/>
        </w:rPr>
        <w:t xml:space="preserve"> 75/300 mg/day (MDS-UPDRS-III=59) and he developed slowed vertical fast-phase ocular movements (</w:t>
      </w:r>
      <w:r>
        <w:rPr>
          <w:rFonts w:cs="Times New Roman"/>
          <w:b/>
        </w:rPr>
        <w:t>Supplementary Video</w:t>
      </w:r>
      <w:r>
        <w:rPr>
          <w:rFonts w:cs="Times New Roman"/>
        </w:rPr>
        <w:t xml:space="preserve">, segment 4). </w:t>
      </w:r>
      <w:proofErr w:type="spellStart"/>
      <w:r>
        <w:rPr>
          <w:rFonts w:cs="Times New Roman"/>
        </w:rPr>
        <w:t>Transtentorial</w:t>
      </w:r>
      <w:proofErr w:type="spellEnd"/>
      <w:r>
        <w:rPr>
          <w:rFonts w:cs="Times New Roman"/>
        </w:rPr>
        <w:t xml:space="preserve"> fluctuations stabilized after pineal biopsy and VPS internalization but Parkinsonism and </w:t>
      </w:r>
      <w:proofErr w:type="spellStart"/>
      <w:r>
        <w:rPr>
          <w:rFonts w:cs="Times New Roman"/>
        </w:rPr>
        <w:t>oculomotor</w:t>
      </w:r>
      <w:proofErr w:type="spellEnd"/>
      <w:r>
        <w:rPr>
          <w:rFonts w:cs="Times New Roman"/>
        </w:rPr>
        <w:t xml:space="preserve"> abnormalities persisted.</w:t>
      </w:r>
    </w:p>
    <w:p w:rsidR="00F96D4D" w:rsidRPr="00C766AB" w:rsidRDefault="00F96D4D" w:rsidP="00C3398A">
      <w:r>
        <w:rPr>
          <w:rFonts w:cs="Times New Roman"/>
        </w:rPr>
        <w:t xml:space="preserve">Parkinsonism and </w:t>
      </w:r>
      <w:proofErr w:type="spellStart"/>
      <w:r>
        <w:rPr>
          <w:rFonts w:cs="Times New Roman"/>
        </w:rPr>
        <w:t>oculomotor</w:t>
      </w:r>
      <w:proofErr w:type="spellEnd"/>
      <w:r>
        <w:rPr>
          <w:rFonts w:cs="Times New Roman"/>
        </w:rPr>
        <w:t xml:space="preserve"> abnormalities were likely secondary to midbrain displacement, stretching and compression due to fluctuating </w:t>
      </w:r>
      <w:proofErr w:type="spellStart"/>
      <w:r>
        <w:rPr>
          <w:rFonts w:cs="Times New Roman"/>
        </w:rPr>
        <w:t>transtentorial</w:t>
      </w:r>
      <w:proofErr w:type="spellEnd"/>
      <w:r>
        <w:rPr>
          <w:rFonts w:cs="Times New Roman"/>
        </w:rPr>
        <w:t xml:space="preserve"> pressures. External CSF drainage from the </w:t>
      </w:r>
      <w:proofErr w:type="spellStart"/>
      <w:r>
        <w:rPr>
          <w:rFonts w:cs="Times New Roman"/>
        </w:rPr>
        <w:t>supratentorial</w:t>
      </w:r>
      <w:proofErr w:type="spellEnd"/>
      <w:r>
        <w:rPr>
          <w:rFonts w:cs="Times New Roman"/>
        </w:rPr>
        <w:t xml:space="preserve"> compartment in patients with </w:t>
      </w:r>
      <w:proofErr w:type="spellStart"/>
      <w:r>
        <w:rPr>
          <w:rFonts w:cs="Times New Roman"/>
        </w:rPr>
        <w:t>aqueductal</w:t>
      </w:r>
      <w:proofErr w:type="spellEnd"/>
      <w:r>
        <w:rPr>
          <w:rFonts w:cs="Times New Roman"/>
        </w:rPr>
        <w:t xml:space="preserve"> </w:t>
      </w:r>
      <w:proofErr w:type="spellStart"/>
      <w:r>
        <w:rPr>
          <w:rFonts w:cs="Times New Roman"/>
        </w:rPr>
        <w:t>stenosis</w:t>
      </w:r>
      <w:proofErr w:type="spellEnd"/>
      <w:r>
        <w:rPr>
          <w:rFonts w:cs="Times New Roman"/>
        </w:rPr>
        <w:t xml:space="preserve"> could create a pressure gradient with the </w:t>
      </w:r>
      <w:proofErr w:type="spellStart"/>
      <w:r>
        <w:rPr>
          <w:rFonts w:cs="Times New Roman"/>
        </w:rPr>
        <w:t>infratentorial</w:t>
      </w:r>
      <w:proofErr w:type="spellEnd"/>
      <w:r>
        <w:rPr>
          <w:rFonts w:cs="Times New Roman"/>
        </w:rPr>
        <w:t xml:space="preserve"> compartment that predisposes to significant midbrain displacement through the </w:t>
      </w:r>
      <w:proofErr w:type="spellStart"/>
      <w:r>
        <w:rPr>
          <w:rFonts w:cs="Times New Roman"/>
        </w:rPr>
        <w:t>tentorium</w:t>
      </w:r>
      <w:proofErr w:type="spellEnd"/>
      <w:r>
        <w:rPr>
          <w:rFonts w:cs="Times New Roman"/>
        </w:rPr>
        <w:t xml:space="preserve">, as well as third ventricle expansion and contraction. As previously reported, downstream frontal lobe dysfunction might be associated with </w:t>
      </w:r>
      <w:proofErr w:type="spellStart"/>
      <w:r>
        <w:rPr>
          <w:rFonts w:cs="Times New Roman"/>
        </w:rPr>
        <w:t>levodopa</w:t>
      </w:r>
      <w:proofErr w:type="spellEnd"/>
      <w:r>
        <w:rPr>
          <w:rFonts w:cs="Times New Roman"/>
        </w:rPr>
        <w:t xml:space="preserve">-resistant Parkinsonism in </w:t>
      </w:r>
      <w:proofErr w:type="gramStart"/>
      <w:r>
        <w:rPr>
          <w:rFonts w:cs="Times New Roman"/>
        </w:rPr>
        <w:t>these</w:t>
      </w:r>
      <w:proofErr w:type="gramEnd"/>
      <w:r>
        <w:rPr>
          <w:rFonts w:cs="Times New Roman"/>
        </w:rPr>
        <w:t xml:space="preserve"> patients.</w:t>
      </w:r>
      <w:r w:rsidRPr="008B4AE2">
        <w:rPr>
          <w:rStyle w:val="refCite"/>
          <w:vertAlign w:val="superscript"/>
        </w:rPr>
        <w:t>5</w:t>
      </w:r>
      <w:r>
        <w:rPr>
          <w:rFonts w:cs="Times New Roman"/>
        </w:rPr>
        <w:t xml:space="preserve"> Remarkably, therapeutic attempts to recalibrate VPS settings were associated with progressive worsening in </w:t>
      </w:r>
      <w:proofErr w:type="spellStart"/>
      <w:r>
        <w:rPr>
          <w:rFonts w:cs="Times New Roman"/>
        </w:rPr>
        <w:t>transtentorial</w:t>
      </w:r>
      <w:proofErr w:type="spellEnd"/>
      <w:r>
        <w:rPr>
          <w:rFonts w:cs="Times New Roman"/>
        </w:rPr>
        <w:t xml:space="preserve"> pressure fluctuations and further midbrain displacement in the opposite direction. In Case 1, the fluctuations became clinically evident one year after VPS placement for congenital </w:t>
      </w:r>
      <w:proofErr w:type="spellStart"/>
      <w:r>
        <w:rPr>
          <w:rFonts w:cs="Times New Roman"/>
        </w:rPr>
        <w:t>aqueductal</w:t>
      </w:r>
      <w:proofErr w:type="spellEnd"/>
      <w:r>
        <w:rPr>
          <w:rFonts w:cs="Times New Roman"/>
        </w:rPr>
        <w:t xml:space="preserve"> </w:t>
      </w:r>
      <w:proofErr w:type="spellStart"/>
      <w:r>
        <w:rPr>
          <w:rFonts w:cs="Times New Roman"/>
        </w:rPr>
        <w:t>stenosis</w:t>
      </w:r>
      <w:proofErr w:type="spellEnd"/>
      <w:r>
        <w:rPr>
          <w:rFonts w:cs="Times New Roman"/>
        </w:rPr>
        <w:t xml:space="preserve">. Midbrain damage was clinically apparent two years later and continued to progress until fluctuations were stabilized by endoscopic third </w:t>
      </w:r>
      <w:proofErr w:type="spellStart"/>
      <w:r>
        <w:rPr>
          <w:rFonts w:cs="Times New Roman"/>
        </w:rPr>
        <w:t>ventriculostomy</w:t>
      </w:r>
      <w:proofErr w:type="spellEnd"/>
      <w:r>
        <w:rPr>
          <w:rFonts w:cs="Times New Roman"/>
        </w:rPr>
        <w:t xml:space="preserve">. In Case 2, worsening </w:t>
      </w:r>
      <w:proofErr w:type="spellStart"/>
      <w:r>
        <w:rPr>
          <w:rFonts w:cs="Times New Roman"/>
        </w:rPr>
        <w:t>transtentorial</w:t>
      </w:r>
      <w:proofErr w:type="spellEnd"/>
      <w:r>
        <w:rPr>
          <w:rFonts w:cs="Times New Roman"/>
        </w:rPr>
        <w:t xml:space="preserve"> pressure fluctuations and midbrain damage were triggered by VPS externalization for pineal tumor </w:t>
      </w:r>
      <w:r>
        <w:rPr>
          <w:rFonts w:cs="Times New Roman"/>
        </w:rPr>
        <w:lastRenderedPageBreak/>
        <w:t xml:space="preserve">biopsy. Clinical progression continued until fluctuations were stabilized by VPS internalization. Dorsal midbrain compression by the pineal tumor caused </w:t>
      </w:r>
      <w:proofErr w:type="spellStart"/>
      <w:r>
        <w:rPr>
          <w:rFonts w:cs="Times New Roman"/>
        </w:rPr>
        <w:t>aqueductal</w:t>
      </w:r>
      <w:proofErr w:type="spellEnd"/>
      <w:r>
        <w:rPr>
          <w:rFonts w:cs="Times New Roman"/>
        </w:rPr>
        <w:t xml:space="preserve"> </w:t>
      </w:r>
      <w:proofErr w:type="spellStart"/>
      <w:r>
        <w:rPr>
          <w:rFonts w:cs="Times New Roman"/>
        </w:rPr>
        <w:t>stenosis</w:t>
      </w:r>
      <w:proofErr w:type="spellEnd"/>
      <w:r>
        <w:rPr>
          <w:rFonts w:cs="Times New Roman"/>
        </w:rPr>
        <w:t xml:space="preserve"> in this patient and could have contributed to the midbrain syndrome as well. Similar to previously reported cases</w:t>
      </w:r>
      <w:proofErr w:type="gramStart"/>
      <w:r>
        <w:rPr>
          <w:rFonts w:cs="Times New Roman"/>
        </w:rPr>
        <w:t>,</w:t>
      </w:r>
      <w:r w:rsidRPr="008B4AE2">
        <w:rPr>
          <w:rStyle w:val="refCite"/>
          <w:vertAlign w:val="superscript"/>
        </w:rPr>
        <w:t>3,5</w:t>
      </w:r>
      <w:proofErr w:type="gramEnd"/>
      <w:r>
        <w:rPr>
          <w:rStyle w:val="refCite"/>
          <w:vertAlign w:val="superscript"/>
        </w:rPr>
        <w:t>–</w:t>
      </w:r>
      <w:r w:rsidRPr="008B4AE2">
        <w:rPr>
          <w:rStyle w:val="refCite"/>
          <w:vertAlign w:val="superscript"/>
        </w:rPr>
        <w:t>7</w:t>
      </w:r>
      <w:r>
        <w:rPr>
          <w:rFonts w:cs="Times New Roman"/>
        </w:rPr>
        <w:t xml:space="preserve"> Parkinsonism and </w:t>
      </w:r>
      <w:proofErr w:type="spellStart"/>
      <w:r>
        <w:rPr>
          <w:rFonts w:cs="Times New Roman"/>
        </w:rPr>
        <w:t>oculomotor</w:t>
      </w:r>
      <w:proofErr w:type="spellEnd"/>
      <w:r>
        <w:rPr>
          <w:rFonts w:cs="Times New Roman"/>
        </w:rPr>
        <w:t xml:space="preserve"> abnormalities stabilized but persisted after </w:t>
      </w:r>
      <w:proofErr w:type="spellStart"/>
      <w:r>
        <w:rPr>
          <w:rFonts w:cs="Times New Roman"/>
        </w:rPr>
        <w:t>transtentorial</w:t>
      </w:r>
      <w:proofErr w:type="spellEnd"/>
      <w:r>
        <w:rPr>
          <w:rFonts w:cs="Times New Roman"/>
        </w:rPr>
        <w:t xml:space="preserve"> fluctuations resolved. This persistence might reflect irreversible damage to dorsal midbrain structures and their connections. As opposed to VPS, endoscopic third </w:t>
      </w:r>
      <w:proofErr w:type="spellStart"/>
      <w:r>
        <w:rPr>
          <w:rFonts w:cs="Times New Roman"/>
        </w:rPr>
        <w:t>ventriculostomy</w:t>
      </w:r>
      <w:proofErr w:type="spellEnd"/>
      <w:r>
        <w:rPr>
          <w:rFonts w:cs="Times New Roman"/>
        </w:rPr>
        <w:t xml:space="preserve"> may decrease the risk of creating or abruptly changing the </w:t>
      </w:r>
      <w:proofErr w:type="spellStart"/>
      <w:r>
        <w:rPr>
          <w:rFonts w:cs="Times New Roman"/>
        </w:rPr>
        <w:t>supratentorial</w:t>
      </w:r>
      <w:proofErr w:type="spellEnd"/>
      <w:r>
        <w:rPr>
          <w:rFonts w:cs="Times New Roman"/>
        </w:rPr>
        <w:t>/</w:t>
      </w:r>
      <w:proofErr w:type="spellStart"/>
      <w:r>
        <w:rPr>
          <w:rFonts w:cs="Times New Roman"/>
        </w:rPr>
        <w:t>infratentorial</w:t>
      </w:r>
      <w:proofErr w:type="spellEnd"/>
      <w:r>
        <w:rPr>
          <w:rFonts w:cs="Times New Roman"/>
        </w:rPr>
        <w:t xml:space="preserve"> pressure gradient with subsequent midbrain damage in these patients.</w:t>
      </w:r>
    </w:p>
    <w:p w:rsidR="00F96D4D" w:rsidRDefault="00F96D4D" w:rsidP="00C3398A">
      <w:r>
        <w:rPr>
          <w:rFonts w:cs="Times New Roman"/>
        </w:rPr>
        <w:t xml:space="preserve">In conclusion, some patients with </w:t>
      </w:r>
      <w:proofErr w:type="spellStart"/>
      <w:r>
        <w:rPr>
          <w:rFonts w:cs="Times New Roman"/>
        </w:rPr>
        <w:t>aqueductal</w:t>
      </w:r>
      <w:proofErr w:type="spellEnd"/>
      <w:r>
        <w:rPr>
          <w:rFonts w:cs="Times New Roman"/>
        </w:rPr>
        <w:t xml:space="preserve"> </w:t>
      </w:r>
      <w:proofErr w:type="spellStart"/>
      <w:r>
        <w:rPr>
          <w:rFonts w:cs="Times New Roman"/>
        </w:rPr>
        <w:t>stenosis</w:t>
      </w:r>
      <w:proofErr w:type="spellEnd"/>
      <w:r>
        <w:rPr>
          <w:rFonts w:cs="Times New Roman"/>
        </w:rPr>
        <w:t xml:space="preserve"> and hydrocephalus may develop </w:t>
      </w:r>
      <w:proofErr w:type="spellStart"/>
      <w:r>
        <w:rPr>
          <w:rFonts w:cs="Times New Roman"/>
        </w:rPr>
        <w:t>transtentorial</w:t>
      </w:r>
      <w:proofErr w:type="spellEnd"/>
      <w:r>
        <w:rPr>
          <w:rFonts w:cs="Times New Roman"/>
        </w:rPr>
        <w:t xml:space="preserve"> pressure fluctuations with midbrain displacement, compression and shearing leading to Parkinsonism and </w:t>
      </w:r>
      <w:proofErr w:type="spellStart"/>
      <w:r>
        <w:rPr>
          <w:rFonts w:cs="Times New Roman"/>
        </w:rPr>
        <w:t>oculomotor</w:t>
      </w:r>
      <w:proofErr w:type="spellEnd"/>
      <w:r>
        <w:rPr>
          <w:rFonts w:cs="Times New Roman"/>
        </w:rPr>
        <w:t xml:space="preserve"> abnormalities after VPS placement. Recalibration of VPS settings in these cases could worsen the pressure fluctuations and provoke further midbrain injury despite subsequent stabilization of intracranial pressure.</w:t>
      </w:r>
    </w:p>
    <w:p w:rsidR="00F96D4D" w:rsidRPr="0077301F" w:rsidRDefault="00F96D4D" w:rsidP="006E6C85">
      <w:pPr>
        <w:pStyle w:val="AcknowledgementTitle"/>
      </w:pPr>
      <w:r>
        <w:t>Acknowledgements</w:t>
      </w:r>
    </w:p>
    <w:p w:rsidR="00F96D4D" w:rsidRDefault="00F96D4D" w:rsidP="006E6C85">
      <w:pPr>
        <w:pStyle w:val="Acknowledgement"/>
      </w:pPr>
      <w:r>
        <w:t xml:space="preserve">The authors thank the patients and their families. The authors thank Dr. Roberto C. </w:t>
      </w:r>
      <w:proofErr w:type="spellStart"/>
      <w:r>
        <w:t>Heros</w:t>
      </w:r>
      <w:proofErr w:type="spellEnd"/>
      <w:r>
        <w:t xml:space="preserve"> from the Department of Neurosurgery at the University </w:t>
      </w:r>
      <w:proofErr w:type="gramStart"/>
      <w:r>
        <w:t>of Miami Miller School of</w:t>
      </w:r>
      <w:proofErr w:type="gramEnd"/>
      <w:r>
        <w:t xml:space="preserve"> Medicine in Miami, FL, for his expert advice during the neurosurgical management of these cases. Case 1 was presented by KJL at the Challenging Case Rounds at the 2</w:t>
      </w:r>
      <w:r>
        <w:rPr>
          <w:vertAlign w:val="superscript"/>
        </w:rPr>
        <w:t>nd</w:t>
      </w:r>
      <w:r>
        <w:t xml:space="preserve"> Pan American </w:t>
      </w:r>
      <w:proofErr w:type="gramStart"/>
      <w:r>
        <w:t>Parkinson’s</w:t>
      </w:r>
      <w:proofErr w:type="gramEnd"/>
      <w:r>
        <w:t xml:space="preserve"> Disease and Movement Disorders Congress in Miami, Florida, USA. This work was supported in part by a grant from the Parkinson’s Foundation.</w:t>
      </w:r>
    </w:p>
    <w:p w:rsidR="00F96D4D" w:rsidRDefault="00F96D4D" w:rsidP="006E6C85">
      <w:pPr>
        <w:pStyle w:val="Heading1"/>
      </w:pPr>
      <w:r>
        <w:lastRenderedPageBreak/>
        <w:t>Disclosures</w:t>
      </w:r>
    </w:p>
    <w:p w:rsidR="00F96D4D" w:rsidRDefault="00F96D4D" w:rsidP="00C3398A">
      <w:r>
        <w:rPr>
          <w:rFonts w:cs="Times New Roman"/>
          <w:bCs/>
        </w:rPr>
        <w:t xml:space="preserve">Drs. </w:t>
      </w:r>
      <w:proofErr w:type="spellStart"/>
      <w:r>
        <w:rPr>
          <w:rFonts w:cs="Times New Roman"/>
          <w:bCs/>
        </w:rPr>
        <w:t>Shpiner</w:t>
      </w:r>
      <w:proofErr w:type="spellEnd"/>
      <w:r>
        <w:rPr>
          <w:rFonts w:cs="Times New Roman"/>
          <w:bCs/>
        </w:rPr>
        <w:t xml:space="preserve">, </w:t>
      </w:r>
      <w:proofErr w:type="spellStart"/>
      <w:r>
        <w:rPr>
          <w:rFonts w:cs="Times New Roman"/>
          <w:bCs/>
        </w:rPr>
        <w:t>Margolesky</w:t>
      </w:r>
      <w:proofErr w:type="spellEnd"/>
      <w:r>
        <w:rPr>
          <w:rFonts w:cs="Times New Roman"/>
          <w:bCs/>
        </w:rPr>
        <w:t xml:space="preserve"> and </w:t>
      </w:r>
      <w:proofErr w:type="spellStart"/>
      <w:r>
        <w:rPr>
          <w:rFonts w:cs="Times New Roman"/>
          <w:bCs/>
        </w:rPr>
        <w:t>Lizarraga</w:t>
      </w:r>
      <w:proofErr w:type="spellEnd"/>
      <w:r>
        <w:rPr>
          <w:rFonts w:cs="Times New Roman"/>
          <w:bCs/>
        </w:rPr>
        <w:t xml:space="preserve"> have nothing to disclose. Dr. Singer reports Honoraria from Mitsubishi </w:t>
      </w:r>
      <w:proofErr w:type="spellStart"/>
      <w:r>
        <w:rPr>
          <w:rFonts w:cs="Times New Roman"/>
          <w:bCs/>
        </w:rPr>
        <w:t>Pharma</w:t>
      </w:r>
      <w:proofErr w:type="spellEnd"/>
      <w:r>
        <w:rPr>
          <w:rFonts w:cs="Times New Roman"/>
          <w:bCs/>
        </w:rPr>
        <w:t xml:space="preserve">, </w:t>
      </w:r>
      <w:proofErr w:type="spellStart"/>
      <w:r>
        <w:rPr>
          <w:rFonts w:cs="Times New Roman"/>
          <w:bCs/>
        </w:rPr>
        <w:t>Amneal</w:t>
      </w:r>
      <w:proofErr w:type="spellEnd"/>
      <w:r>
        <w:rPr>
          <w:rFonts w:cs="Times New Roman"/>
          <w:bCs/>
        </w:rPr>
        <w:t xml:space="preserve">, International Parkinson and Movement Disorder Society, and grant support from </w:t>
      </w:r>
      <w:proofErr w:type="spellStart"/>
      <w:r>
        <w:rPr>
          <w:rFonts w:cs="Times New Roman"/>
          <w:bCs/>
        </w:rPr>
        <w:t>Adamas</w:t>
      </w:r>
      <w:proofErr w:type="spellEnd"/>
      <w:r>
        <w:rPr>
          <w:rFonts w:cs="Times New Roman"/>
          <w:bCs/>
        </w:rPr>
        <w:t xml:space="preserve">, </w:t>
      </w:r>
      <w:proofErr w:type="spellStart"/>
      <w:r>
        <w:rPr>
          <w:rFonts w:cs="Times New Roman"/>
          <w:bCs/>
        </w:rPr>
        <w:t>Amneal</w:t>
      </w:r>
      <w:proofErr w:type="spellEnd"/>
      <w:r>
        <w:rPr>
          <w:rFonts w:cs="Times New Roman"/>
          <w:bCs/>
        </w:rPr>
        <w:t xml:space="preserve"> and </w:t>
      </w:r>
      <w:proofErr w:type="spellStart"/>
      <w:r>
        <w:rPr>
          <w:rFonts w:cs="Times New Roman"/>
          <w:bCs/>
        </w:rPr>
        <w:t>Revance</w:t>
      </w:r>
      <w:proofErr w:type="spellEnd"/>
      <w:r>
        <w:rPr>
          <w:rFonts w:cs="Times New Roman"/>
          <w:bCs/>
        </w:rPr>
        <w:t>.</w:t>
      </w:r>
    </w:p>
    <w:p w:rsidR="00F96D4D" w:rsidRPr="00CE1BCF" w:rsidRDefault="00F96D4D" w:rsidP="006E6C85">
      <w:pPr>
        <w:pStyle w:val="Heading1"/>
      </w:pPr>
      <w:r>
        <w:t>Statement of Authorship</w:t>
      </w:r>
    </w:p>
    <w:p w:rsidR="00F96D4D" w:rsidRDefault="00F96D4D" w:rsidP="00C3398A">
      <w:r>
        <w:t>DSS: Project conception and execution, writing of the first draft of the manuscript. JM: Project conception and execution, review and critique of the manuscript. CS: Project conception and organization, review and critique of the manuscript. KJL: Project conception, organization and execution, review and critique of the manuscript.</w:t>
      </w:r>
    </w:p>
    <w:p w:rsidR="00F96D4D" w:rsidRDefault="00F96D4D" w:rsidP="006E6C85">
      <w:pPr>
        <w:pStyle w:val="Heading1"/>
        <w:rPr>
          <w:ins w:id="3" w:author="CE"/>
        </w:rPr>
      </w:pPr>
      <w:ins w:id="4" w:author="CE" w:date="2020-10-15T19:53:00Z">
        <w:r>
          <w:t>Supplementary material</w:t>
        </w:r>
      </w:ins>
    </w:p>
    <w:p w:rsidR="00F96D4D" w:rsidRDefault="00F96D4D" w:rsidP="006E6C85">
      <w:pPr>
        <w:rPr>
          <w:ins w:id="5" w:author="CE"/>
        </w:rPr>
      </w:pPr>
      <w:ins w:id="6" w:author="CE" w:date="2020-10-15T19:53:00Z">
        <w:r>
          <w:t xml:space="preserve">To view supplementary material for this article, please visit </w:t>
        </w:r>
        <w:r>
          <w:rPr>
            <w:rStyle w:val="website"/>
          </w:rPr>
          <w:t>https://doi.org/10.1017/cjn.2020.228</w:t>
        </w:r>
        <w:r>
          <w:t>.</w:t>
        </w:r>
      </w:ins>
    </w:p>
    <w:p w:rsidR="00F96D4D" w:rsidRDefault="00F96D4D" w:rsidP="006E6C85">
      <w:pPr>
        <w:pStyle w:val="Heading1"/>
      </w:pPr>
      <w:r>
        <w:t>References</w:t>
      </w:r>
    </w:p>
    <w:p w:rsidR="00F96D4D" w:rsidRDefault="00F96D4D">
      <w:pPr>
        <w:pStyle w:val="RefJournal"/>
      </w:pPr>
      <w:r>
        <w:rPr>
          <w:rStyle w:val="label"/>
        </w:rPr>
        <w:t>1.</w:t>
      </w:r>
      <w:r>
        <w:t xml:space="preserve"> </w:t>
      </w:r>
      <w:r>
        <w:rPr>
          <w:rStyle w:val="surname"/>
        </w:rPr>
        <w:t>Curran</w:t>
      </w:r>
      <w:r>
        <w:rPr>
          <w:rStyle w:val="connect"/>
        </w:rPr>
        <w:t xml:space="preserve"> </w:t>
      </w:r>
      <w:r>
        <w:rPr>
          <w:rStyle w:val="givenName"/>
        </w:rPr>
        <w:t>T</w:t>
      </w:r>
      <w:r>
        <w:t xml:space="preserve">, </w:t>
      </w:r>
      <w:r>
        <w:rPr>
          <w:rStyle w:val="surname"/>
        </w:rPr>
        <w:t>Lang</w:t>
      </w:r>
      <w:r>
        <w:rPr>
          <w:rStyle w:val="connect"/>
        </w:rPr>
        <w:t xml:space="preserve"> </w:t>
      </w:r>
      <w:r>
        <w:rPr>
          <w:rStyle w:val="givenName"/>
        </w:rPr>
        <w:t>AE</w:t>
      </w:r>
      <w:r w:rsidRPr="00585C15">
        <w:t>.</w:t>
      </w:r>
      <w:r>
        <w:t xml:space="preserve"> </w:t>
      </w:r>
      <w:proofErr w:type="spellStart"/>
      <w:r>
        <w:rPr>
          <w:rStyle w:val="articleTitle"/>
        </w:rPr>
        <w:t>Parkinsonian</w:t>
      </w:r>
      <w:proofErr w:type="spellEnd"/>
      <w:r>
        <w:rPr>
          <w:rStyle w:val="articleTitle"/>
        </w:rPr>
        <w:t xml:space="preserve"> syndromes associated with hydrocephalus: case reports, a review of the literature, and </w:t>
      </w:r>
      <w:proofErr w:type="spellStart"/>
      <w:r>
        <w:rPr>
          <w:rStyle w:val="articleTitle"/>
        </w:rPr>
        <w:t>pathophysiological</w:t>
      </w:r>
      <w:proofErr w:type="spellEnd"/>
      <w:r>
        <w:rPr>
          <w:rStyle w:val="articleTitle"/>
        </w:rPr>
        <w:t xml:space="preserve"> hypotheses</w:t>
      </w:r>
      <w:r>
        <w:t xml:space="preserve">. </w:t>
      </w:r>
      <w:proofErr w:type="spellStart"/>
      <w:r>
        <w:rPr>
          <w:rStyle w:val="jrTitle"/>
        </w:rPr>
        <w:t>Mov</w:t>
      </w:r>
      <w:proofErr w:type="spellEnd"/>
      <w:r>
        <w:rPr>
          <w:rStyle w:val="jrTitle"/>
        </w:rPr>
        <w:t xml:space="preserve"> </w:t>
      </w:r>
      <w:proofErr w:type="spellStart"/>
      <w:r>
        <w:rPr>
          <w:rStyle w:val="jrTitle"/>
        </w:rPr>
        <w:t>Disord</w:t>
      </w:r>
      <w:proofErr w:type="spellEnd"/>
      <w:r w:rsidRPr="00585C15">
        <w:t>.</w:t>
      </w:r>
      <w:r>
        <w:t xml:space="preserve"> </w:t>
      </w:r>
      <w:r>
        <w:rPr>
          <w:rStyle w:val="year"/>
        </w:rPr>
        <w:t>1994</w:t>
      </w:r>
      <w:proofErr w:type="gramStart"/>
      <w:r>
        <w:t>;</w:t>
      </w:r>
      <w:r>
        <w:rPr>
          <w:rStyle w:val="volume"/>
        </w:rPr>
        <w:t>9</w:t>
      </w:r>
      <w:proofErr w:type="gramEnd"/>
      <w:r>
        <w:t>(</w:t>
      </w:r>
      <w:r>
        <w:rPr>
          <w:rStyle w:val="issue"/>
        </w:rPr>
        <w:t>5</w:t>
      </w:r>
      <w:r>
        <w:t>):</w:t>
      </w:r>
      <w:r>
        <w:rPr>
          <w:rStyle w:val="fPage"/>
        </w:rPr>
        <w:t>508</w:t>
      </w:r>
      <w:r>
        <w:t>–</w:t>
      </w:r>
      <w:r>
        <w:rPr>
          <w:rStyle w:val="lPage"/>
        </w:rPr>
        <w:t>20</w:t>
      </w:r>
      <w:r>
        <w:t>.</w:t>
      </w:r>
    </w:p>
    <w:p w:rsidR="00F96D4D" w:rsidRDefault="00F96D4D">
      <w:pPr>
        <w:pStyle w:val="RefJournal"/>
      </w:pPr>
      <w:r>
        <w:rPr>
          <w:rStyle w:val="label"/>
        </w:rPr>
        <w:t>2.</w:t>
      </w:r>
      <w:r>
        <w:t xml:space="preserve"> </w:t>
      </w:r>
      <w:proofErr w:type="spellStart"/>
      <w:r>
        <w:rPr>
          <w:rStyle w:val="surname"/>
        </w:rPr>
        <w:t>Racette</w:t>
      </w:r>
      <w:proofErr w:type="spellEnd"/>
      <w:r>
        <w:rPr>
          <w:rStyle w:val="connect"/>
        </w:rPr>
        <w:t xml:space="preserve"> </w:t>
      </w:r>
      <w:r>
        <w:rPr>
          <w:rStyle w:val="givenName"/>
        </w:rPr>
        <w:t>BA</w:t>
      </w:r>
      <w:r>
        <w:t xml:space="preserve">, </w:t>
      </w:r>
      <w:proofErr w:type="spellStart"/>
      <w:r>
        <w:rPr>
          <w:rStyle w:val="surname"/>
        </w:rPr>
        <w:t>Esper</w:t>
      </w:r>
      <w:proofErr w:type="spellEnd"/>
      <w:r>
        <w:rPr>
          <w:rStyle w:val="connect"/>
        </w:rPr>
        <w:t xml:space="preserve"> </w:t>
      </w:r>
      <w:r>
        <w:rPr>
          <w:rStyle w:val="givenName"/>
        </w:rPr>
        <w:t>GJ</w:t>
      </w:r>
      <w:r>
        <w:t xml:space="preserve">, </w:t>
      </w:r>
      <w:proofErr w:type="spellStart"/>
      <w:r>
        <w:rPr>
          <w:rStyle w:val="surname"/>
        </w:rPr>
        <w:t>Antenor</w:t>
      </w:r>
      <w:proofErr w:type="spellEnd"/>
      <w:r>
        <w:rPr>
          <w:rStyle w:val="connect"/>
        </w:rPr>
        <w:t xml:space="preserve"> </w:t>
      </w:r>
      <w:r>
        <w:rPr>
          <w:rStyle w:val="givenName"/>
        </w:rPr>
        <w:t>J</w:t>
      </w:r>
      <w:r>
        <w:t xml:space="preserve">, </w:t>
      </w:r>
      <w:r>
        <w:rPr>
          <w:rStyle w:val="etal"/>
        </w:rPr>
        <w:t>et al.</w:t>
      </w:r>
      <w:r>
        <w:t xml:space="preserve"> </w:t>
      </w:r>
      <w:proofErr w:type="spellStart"/>
      <w:r>
        <w:rPr>
          <w:rStyle w:val="articleTitle"/>
        </w:rPr>
        <w:t>Pathophysiology</w:t>
      </w:r>
      <w:proofErr w:type="spellEnd"/>
      <w:r>
        <w:rPr>
          <w:rStyle w:val="articleTitle"/>
        </w:rPr>
        <w:t xml:space="preserve"> of </w:t>
      </w:r>
      <w:proofErr w:type="gramStart"/>
      <w:r>
        <w:rPr>
          <w:rStyle w:val="articleTitle"/>
        </w:rPr>
        <w:t>parkinsonism</w:t>
      </w:r>
      <w:proofErr w:type="gramEnd"/>
      <w:r>
        <w:rPr>
          <w:rStyle w:val="articleTitle"/>
        </w:rPr>
        <w:t xml:space="preserve"> due to hydrocephalus</w:t>
      </w:r>
      <w:r>
        <w:t xml:space="preserve">. </w:t>
      </w:r>
      <w:proofErr w:type="gramStart"/>
      <w:r>
        <w:rPr>
          <w:rStyle w:val="jrTitle"/>
        </w:rPr>
        <w:t xml:space="preserve">J </w:t>
      </w:r>
      <w:proofErr w:type="spellStart"/>
      <w:r>
        <w:rPr>
          <w:rStyle w:val="jrTitle"/>
        </w:rPr>
        <w:t>Neurol</w:t>
      </w:r>
      <w:proofErr w:type="spellEnd"/>
      <w:r>
        <w:rPr>
          <w:rStyle w:val="jrTitle"/>
        </w:rPr>
        <w:t xml:space="preserve"> </w:t>
      </w:r>
      <w:proofErr w:type="spellStart"/>
      <w:r>
        <w:rPr>
          <w:rStyle w:val="jrTitle"/>
        </w:rPr>
        <w:t>Neurosurg</w:t>
      </w:r>
      <w:proofErr w:type="spellEnd"/>
      <w:r>
        <w:rPr>
          <w:rStyle w:val="jrTitle"/>
        </w:rPr>
        <w:t xml:space="preserve"> Psychiatry</w:t>
      </w:r>
      <w:r w:rsidRPr="00585C15">
        <w:t>.</w:t>
      </w:r>
      <w:proofErr w:type="gramEnd"/>
      <w:r>
        <w:t xml:space="preserve"> </w:t>
      </w:r>
      <w:r>
        <w:rPr>
          <w:rStyle w:val="year"/>
        </w:rPr>
        <w:t>2004</w:t>
      </w:r>
      <w:proofErr w:type="gramStart"/>
      <w:r>
        <w:t>;</w:t>
      </w:r>
      <w:r>
        <w:rPr>
          <w:rStyle w:val="volume"/>
        </w:rPr>
        <w:t>75</w:t>
      </w:r>
      <w:proofErr w:type="gramEnd"/>
      <w:r>
        <w:t>(</w:t>
      </w:r>
      <w:r>
        <w:rPr>
          <w:rStyle w:val="issue"/>
        </w:rPr>
        <w:t>11</w:t>
      </w:r>
      <w:r>
        <w:t>):</w:t>
      </w:r>
      <w:r>
        <w:rPr>
          <w:rStyle w:val="fPage"/>
        </w:rPr>
        <w:t>1617</w:t>
      </w:r>
      <w:r>
        <w:t>–</w:t>
      </w:r>
      <w:r>
        <w:rPr>
          <w:rStyle w:val="lPage"/>
        </w:rPr>
        <w:t>19</w:t>
      </w:r>
      <w:r>
        <w:t>.</w:t>
      </w:r>
    </w:p>
    <w:p w:rsidR="00F96D4D" w:rsidRDefault="00F96D4D">
      <w:pPr>
        <w:pStyle w:val="RefJournal"/>
      </w:pPr>
      <w:r>
        <w:rPr>
          <w:rStyle w:val="label"/>
        </w:rPr>
        <w:t>3.</w:t>
      </w:r>
      <w:r>
        <w:t xml:space="preserve"> </w:t>
      </w:r>
      <w:proofErr w:type="spellStart"/>
      <w:r>
        <w:rPr>
          <w:rStyle w:val="surname"/>
        </w:rPr>
        <w:t>Okawa</w:t>
      </w:r>
      <w:proofErr w:type="spellEnd"/>
      <w:r>
        <w:rPr>
          <w:rStyle w:val="connect"/>
        </w:rPr>
        <w:t xml:space="preserve"> </w:t>
      </w:r>
      <w:r>
        <w:rPr>
          <w:rStyle w:val="givenName"/>
        </w:rPr>
        <w:t>S</w:t>
      </w:r>
      <w:r>
        <w:t xml:space="preserve">, </w:t>
      </w:r>
      <w:proofErr w:type="spellStart"/>
      <w:r>
        <w:rPr>
          <w:rStyle w:val="surname"/>
        </w:rPr>
        <w:t>Sanpei</w:t>
      </w:r>
      <w:proofErr w:type="spellEnd"/>
      <w:r>
        <w:rPr>
          <w:rStyle w:val="connect"/>
        </w:rPr>
        <w:t xml:space="preserve"> </w:t>
      </w:r>
      <w:r>
        <w:rPr>
          <w:rStyle w:val="givenName"/>
        </w:rPr>
        <w:t>Y</w:t>
      </w:r>
      <w:r>
        <w:t xml:space="preserve">, </w:t>
      </w:r>
      <w:r>
        <w:rPr>
          <w:rStyle w:val="surname"/>
        </w:rPr>
        <w:t>Sugawara</w:t>
      </w:r>
      <w:r>
        <w:rPr>
          <w:rStyle w:val="connect"/>
        </w:rPr>
        <w:t xml:space="preserve"> </w:t>
      </w:r>
      <w:r>
        <w:rPr>
          <w:rStyle w:val="givenName"/>
        </w:rPr>
        <w:t>M</w:t>
      </w:r>
      <w:r>
        <w:t xml:space="preserve">, </w:t>
      </w:r>
      <w:proofErr w:type="spellStart"/>
      <w:r>
        <w:rPr>
          <w:rStyle w:val="surname"/>
        </w:rPr>
        <w:t>Nakazawa</w:t>
      </w:r>
      <w:proofErr w:type="spellEnd"/>
      <w:r>
        <w:rPr>
          <w:rStyle w:val="connect"/>
        </w:rPr>
        <w:t xml:space="preserve"> </w:t>
      </w:r>
      <w:r>
        <w:rPr>
          <w:rStyle w:val="givenName"/>
        </w:rPr>
        <w:t>M</w:t>
      </w:r>
      <w:r>
        <w:t xml:space="preserve">, </w:t>
      </w:r>
      <w:r>
        <w:rPr>
          <w:rStyle w:val="surname"/>
        </w:rPr>
        <w:t>Endo</w:t>
      </w:r>
      <w:r>
        <w:rPr>
          <w:rStyle w:val="connect"/>
        </w:rPr>
        <w:t xml:space="preserve"> </w:t>
      </w:r>
      <w:r>
        <w:rPr>
          <w:rStyle w:val="givenName"/>
        </w:rPr>
        <w:t>T</w:t>
      </w:r>
      <w:r>
        <w:t xml:space="preserve">, </w:t>
      </w:r>
      <w:proofErr w:type="gramStart"/>
      <w:r>
        <w:rPr>
          <w:rStyle w:val="surname"/>
        </w:rPr>
        <w:t>Ohnishi</w:t>
      </w:r>
      <w:proofErr w:type="gramEnd"/>
      <w:r>
        <w:rPr>
          <w:rStyle w:val="connect"/>
        </w:rPr>
        <w:t xml:space="preserve"> </w:t>
      </w:r>
      <w:r>
        <w:rPr>
          <w:rStyle w:val="givenName"/>
        </w:rPr>
        <w:t>H</w:t>
      </w:r>
      <w:r w:rsidRPr="00585C15">
        <w:t>.</w:t>
      </w:r>
      <w:r>
        <w:t xml:space="preserve"> </w:t>
      </w:r>
      <w:r>
        <w:rPr>
          <w:rStyle w:val="articleTitle"/>
        </w:rPr>
        <w:t xml:space="preserve">Parkinsonism improved with </w:t>
      </w:r>
      <w:proofErr w:type="spellStart"/>
      <w:r>
        <w:rPr>
          <w:rStyle w:val="articleTitle"/>
        </w:rPr>
        <w:t>levodopa</w:t>
      </w:r>
      <w:proofErr w:type="spellEnd"/>
      <w:r>
        <w:rPr>
          <w:rStyle w:val="articleTitle"/>
        </w:rPr>
        <w:t xml:space="preserve"> after endoscopic third </w:t>
      </w:r>
      <w:proofErr w:type="spellStart"/>
      <w:r>
        <w:rPr>
          <w:rStyle w:val="articleTitle"/>
        </w:rPr>
        <w:t>ventriculostomy</w:t>
      </w:r>
      <w:proofErr w:type="spellEnd"/>
      <w:r>
        <w:rPr>
          <w:rStyle w:val="articleTitle"/>
        </w:rPr>
        <w:t xml:space="preserve"> in shunted hydrocephalus due to </w:t>
      </w:r>
      <w:proofErr w:type="spellStart"/>
      <w:r>
        <w:rPr>
          <w:rStyle w:val="articleTitle"/>
        </w:rPr>
        <w:t>aqueductal</w:t>
      </w:r>
      <w:proofErr w:type="spellEnd"/>
      <w:r>
        <w:rPr>
          <w:rStyle w:val="articleTitle"/>
        </w:rPr>
        <w:t xml:space="preserve"> </w:t>
      </w:r>
      <w:proofErr w:type="spellStart"/>
      <w:r>
        <w:rPr>
          <w:rStyle w:val="articleTitle"/>
        </w:rPr>
        <w:t>stenosis</w:t>
      </w:r>
      <w:proofErr w:type="spellEnd"/>
      <w:r>
        <w:t xml:space="preserve">. </w:t>
      </w:r>
      <w:proofErr w:type="gramStart"/>
      <w:r>
        <w:rPr>
          <w:rStyle w:val="jrTitle"/>
        </w:rPr>
        <w:t>Neurologist</w:t>
      </w:r>
      <w:r w:rsidRPr="00585C15">
        <w:t>.</w:t>
      </w:r>
      <w:proofErr w:type="gramEnd"/>
      <w:r>
        <w:t xml:space="preserve"> </w:t>
      </w:r>
      <w:r>
        <w:rPr>
          <w:rStyle w:val="year"/>
        </w:rPr>
        <w:t>2015</w:t>
      </w:r>
      <w:proofErr w:type="gramStart"/>
      <w:r>
        <w:t>;</w:t>
      </w:r>
      <w:r>
        <w:rPr>
          <w:rStyle w:val="volume"/>
        </w:rPr>
        <w:t>20</w:t>
      </w:r>
      <w:proofErr w:type="gramEnd"/>
      <w:r>
        <w:t>(</w:t>
      </w:r>
      <w:r>
        <w:rPr>
          <w:rStyle w:val="issue"/>
        </w:rPr>
        <w:t>1</w:t>
      </w:r>
      <w:r>
        <w:t>):</w:t>
      </w:r>
      <w:r>
        <w:rPr>
          <w:rStyle w:val="fPage"/>
        </w:rPr>
        <w:t>4</w:t>
      </w:r>
      <w:r>
        <w:t>–</w:t>
      </w:r>
      <w:r>
        <w:rPr>
          <w:rStyle w:val="lPage"/>
        </w:rPr>
        <w:t>7</w:t>
      </w:r>
      <w:r>
        <w:t>.</w:t>
      </w:r>
    </w:p>
    <w:p w:rsidR="00F96D4D" w:rsidRDefault="00F96D4D">
      <w:pPr>
        <w:pStyle w:val="RefJournal"/>
      </w:pPr>
      <w:r>
        <w:rPr>
          <w:rStyle w:val="label"/>
        </w:rPr>
        <w:lastRenderedPageBreak/>
        <w:t>4.</w:t>
      </w:r>
      <w:r>
        <w:t xml:space="preserve"> </w:t>
      </w:r>
      <w:proofErr w:type="spellStart"/>
      <w:r>
        <w:rPr>
          <w:rStyle w:val="surname"/>
        </w:rPr>
        <w:t>Yomo</w:t>
      </w:r>
      <w:proofErr w:type="spellEnd"/>
      <w:r>
        <w:rPr>
          <w:rStyle w:val="connect"/>
        </w:rPr>
        <w:t xml:space="preserve"> </w:t>
      </w:r>
      <w:r>
        <w:rPr>
          <w:rStyle w:val="givenName"/>
        </w:rPr>
        <w:t>S</w:t>
      </w:r>
      <w:r>
        <w:t xml:space="preserve">, </w:t>
      </w:r>
      <w:proofErr w:type="spellStart"/>
      <w:r>
        <w:rPr>
          <w:rStyle w:val="surname"/>
        </w:rPr>
        <w:t>Hongo</w:t>
      </w:r>
      <w:proofErr w:type="spellEnd"/>
      <w:r>
        <w:rPr>
          <w:rStyle w:val="connect"/>
        </w:rPr>
        <w:t xml:space="preserve"> </w:t>
      </w:r>
      <w:r>
        <w:rPr>
          <w:rStyle w:val="givenName"/>
        </w:rPr>
        <w:t>K</w:t>
      </w:r>
      <w:r>
        <w:t xml:space="preserve">, </w:t>
      </w:r>
      <w:proofErr w:type="spellStart"/>
      <w:r>
        <w:rPr>
          <w:rStyle w:val="surname"/>
        </w:rPr>
        <w:t>Kuroyanagi</w:t>
      </w:r>
      <w:proofErr w:type="spellEnd"/>
      <w:r>
        <w:rPr>
          <w:rStyle w:val="connect"/>
        </w:rPr>
        <w:t xml:space="preserve"> </w:t>
      </w:r>
      <w:r>
        <w:rPr>
          <w:rStyle w:val="givenName"/>
        </w:rPr>
        <w:t>T</w:t>
      </w:r>
      <w:r>
        <w:t xml:space="preserve">, </w:t>
      </w:r>
      <w:r>
        <w:rPr>
          <w:rStyle w:val="surname"/>
        </w:rPr>
        <w:t>Kobayashi</w:t>
      </w:r>
      <w:r>
        <w:rPr>
          <w:rStyle w:val="connect"/>
        </w:rPr>
        <w:t xml:space="preserve"> </w:t>
      </w:r>
      <w:r>
        <w:rPr>
          <w:rStyle w:val="givenName"/>
        </w:rPr>
        <w:t>S</w:t>
      </w:r>
      <w:r w:rsidRPr="00585C15">
        <w:t>.</w:t>
      </w:r>
      <w:r>
        <w:t xml:space="preserve"> </w:t>
      </w:r>
      <w:r>
        <w:rPr>
          <w:rStyle w:val="articleTitle"/>
        </w:rPr>
        <w:t>Parkinsonism and midbrain dysfunction after shunt placement for obstructive hydrocephalus</w:t>
      </w:r>
      <w:r>
        <w:t xml:space="preserve">. </w:t>
      </w:r>
      <w:proofErr w:type="gramStart"/>
      <w:r>
        <w:rPr>
          <w:rStyle w:val="jrTitle"/>
        </w:rPr>
        <w:t xml:space="preserve">J </w:t>
      </w:r>
      <w:proofErr w:type="spellStart"/>
      <w:r>
        <w:rPr>
          <w:rStyle w:val="jrTitle"/>
        </w:rPr>
        <w:t>Clin</w:t>
      </w:r>
      <w:proofErr w:type="spellEnd"/>
      <w:r>
        <w:rPr>
          <w:rStyle w:val="jrTitle"/>
        </w:rPr>
        <w:t xml:space="preserve"> </w:t>
      </w:r>
      <w:proofErr w:type="spellStart"/>
      <w:r>
        <w:rPr>
          <w:rStyle w:val="jrTitle"/>
        </w:rPr>
        <w:t>Neurosci</w:t>
      </w:r>
      <w:proofErr w:type="spellEnd"/>
      <w:r w:rsidRPr="00585C15">
        <w:t>.</w:t>
      </w:r>
      <w:proofErr w:type="gramEnd"/>
      <w:r>
        <w:t xml:space="preserve"> </w:t>
      </w:r>
      <w:r>
        <w:rPr>
          <w:rStyle w:val="year"/>
        </w:rPr>
        <w:t>2006</w:t>
      </w:r>
      <w:proofErr w:type="gramStart"/>
      <w:r>
        <w:t>;</w:t>
      </w:r>
      <w:r>
        <w:rPr>
          <w:rStyle w:val="volume"/>
        </w:rPr>
        <w:t>13</w:t>
      </w:r>
      <w:proofErr w:type="gramEnd"/>
      <w:r>
        <w:t>(</w:t>
      </w:r>
      <w:r>
        <w:rPr>
          <w:rStyle w:val="issue"/>
        </w:rPr>
        <w:t>3</w:t>
      </w:r>
      <w:r>
        <w:t>):</w:t>
      </w:r>
      <w:r>
        <w:rPr>
          <w:rStyle w:val="fPage"/>
        </w:rPr>
        <w:t>373</w:t>
      </w:r>
      <w:r>
        <w:t>–</w:t>
      </w:r>
      <w:r>
        <w:rPr>
          <w:rStyle w:val="lPage"/>
        </w:rPr>
        <w:t>78</w:t>
      </w:r>
      <w:r>
        <w:t>.</w:t>
      </w:r>
    </w:p>
    <w:p w:rsidR="00F96D4D" w:rsidRDefault="00F96D4D">
      <w:pPr>
        <w:pStyle w:val="RefJournal"/>
      </w:pPr>
      <w:r>
        <w:rPr>
          <w:rStyle w:val="label"/>
        </w:rPr>
        <w:t>5.</w:t>
      </w:r>
      <w:r>
        <w:t xml:space="preserve"> </w:t>
      </w:r>
      <w:proofErr w:type="spellStart"/>
      <w:r>
        <w:rPr>
          <w:rStyle w:val="surname"/>
        </w:rPr>
        <w:t>Hashizume</w:t>
      </w:r>
      <w:proofErr w:type="spellEnd"/>
      <w:r>
        <w:rPr>
          <w:rStyle w:val="connect"/>
        </w:rPr>
        <w:t xml:space="preserve"> </w:t>
      </w:r>
      <w:r>
        <w:rPr>
          <w:rStyle w:val="givenName"/>
        </w:rPr>
        <w:t>A</w:t>
      </w:r>
      <w:r>
        <w:t xml:space="preserve">, </w:t>
      </w:r>
      <w:r>
        <w:rPr>
          <w:rStyle w:val="surname"/>
        </w:rPr>
        <w:t>Watanabe</w:t>
      </w:r>
      <w:r>
        <w:rPr>
          <w:rStyle w:val="connect"/>
        </w:rPr>
        <w:t xml:space="preserve"> </w:t>
      </w:r>
      <w:r>
        <w:rPr>
          <w:rStyle w:val="givenName"/>
        </w:rPr>
        <w:t>H</w:t>
      </w:r>
      <w:r>
        <w:t xml:space="preserve">, </w:t>
      </w:r>
      <w:r>
        <w:rPr>
          <w:rStyle w:val="surname"/>
        </w:rPr>
        <w:t>Matsuo</w:t>
      </w:r>
      <w:r>
        <w:rPr>
          <w:rStyle w:val="connect"/>
        </w:rPr>
        <w:t xml:space="preserve"> </w:t>
      </w:r>
      <w:r>
        <w:rPr>
          <w:rStyle w:val="givenName"/>
        </w:rPr>
        <w:t>K</w:t>
      </w:r>
      <w:r>
        <w:t xml:space="preserve">, </w:t>
      </w:r>
      <w:r w:rsidRPr="00585C15">
        <w:rPr>
          <w:rStyle w:val="etal"/>
        </w:rPr>
        <w:t>et al.</w:t>
      </w:r>
      <w:r>
        <w:t xml:space="preserve"> </w:t>
      </w:r>
      <w:r>
        <w:rPr>
          <w:rStyle w:val="articleTitle"/>
        </w:rPr>
        <w:t xml:space="preserve">Endoscopic third </w:t>
      </w:r>
      <w:proofErr w:type="spellStart"/>
      <w:r>
        <w:rPr>
          <w:rStyle w:val="articleTitle"/>
        </w:rPr>
        <w:t>ventriculostomy</w:t>
      </w:r>
      <w:proofErr w:type="spellEnd"/>
      <w:r>
        <w:rPr>
          <w:rStyle w:val="articleTitle"/>
        </w:rPr>
        <w:t xml:space="preserve"> improves parkinsonism following a </w:t>
      </w:r>
      <w:proofErr w:type="spellStart"/>
      <w:r>
        <w:rPr>
          <w:rStyle w:val="articleTitle"/>
        </w:rPr>
        <w:t>ventriculo</w:t>
      </w:r>
      <w:proofErr w:type="spellEnd"/>
      <w:r>
        <w:rPr>
          <w:rStyle w:val="articleTitle"/>
        </w:rPr>
        <w:t xml:space="preserve">-peritoneal shunt in a patient with non-communicating hydrocephalus secondary to idiopathic aqueduct </w:t>
      </w:r>
      <w:proofErr w:type="spellStart"/>
      <w:r>
        <w:rPr>
          <w:rStyle w:val="articleTitle"/>
        </w:rPr>
        <w:t>stenosis</w:t>
      </w:r>
      <w:proofErr w:type="spellEnd"/>
      <w:r>
        <w:t xml:space="preserve">. </w:t>
      </w:r>
      <w:r>
        <w:rPr>
          <w:rStyle w:val="jrTitle"/>
        </w:rPr>
        <w:t xml:space="preserve">J </w:t>
      </w:r>
      <w:proofErr w:type="spellStart"/>
      <w:r>
        <w:rPr>
          <w:rStyle w:val="jrTitle"/>
        </w:rPr>
        <w:t>Neurol</w:t>
      </w:r>
      <w:proofErr w:type="spellEnd"/>
      <w:r>
        <w:rPr>
          <w:rStyle w:val="jrTitle"/>
        </w:rPr>
        <w:t xml:space="preserve"> Sci</w:t>
      </w:r>
      <w:r w:rsidRPr="00585C15">
        <w:t>.</w:t>
      </w:r>
      <w:r>
        <w:t xml:space="preserve"> </w:t>
      </w:r>
      <w:r>
        <w:rPr>
          <w:rStyle w:val="year"/>
        </w:rPr>
        <w:t>2011</w:t>
      </w:r>
      <w:proofErr w:type="gramStart"/>
      <w:r>
        <w:t>;</w:t>
      </w:r>
      <w:r>
        <w:rPr>
          <w:rStyle w:val="volume"/>
        </w:rPr>
        <w:t>309</w:t>
      </w:r>
      <w:proofErr w:type="gramEnd"/>
      <w:r>
        <w:t>(</w:t>
      </w:r>
      <w:r>
        <w:rPr>
          <w:rStyle w:val="issue"/>
        </w:rPr>
        <w:t>1–2</w:t>
      </w:r>
      <w:r>
        <w:t>):</w:t>
      </w:r>
      <w:r>
        <w:rPr>
          <w:rStyle w:val="fPage"/>
        </w:rPr>
        <w:t>148</w:t>
      </w:r>
      <w:r>
        <w:t>–</w:t>
      </w:r>
      <w:r>
        <w:rPr>
          <w:rStyle w:val="lPage"/>
        </w:rPr>
        <w:t>50</w:t>
      </w:r>
      <w:r>
        <w:t>.</w:t>
      </w:r>
    </w:p>
    <w:p w:rsidR="00F96D4D" w:rsidRDefault="00F96D4D">
      <w:pPr>
        <w:pStyle w:val="RefJournal"/>
      </w:pPr>
      <w:r>
        <w:rPr>
          <w:rStyle w:val="label"/>
        </w:rPr>
        <w:t>6.</w:t>
      </w:r>
      <w:r>
        <w:t xml:space="preserve"> </w:t>
      </w:r>
      <w:proofErr w:type="spellStart"/>
      <w:r>
        <w:rPr>
          <w:rStyle w:val="surname"/>
        </w:rPr>
        <w:t>Cinalli</w:t>
      </w:r>
      <w:proofErr w:type="spellEnd"/>
      <w:r>
        <w:rPr>
          <w:rStyle w:val="connect"/>
        </w:rPr>
        <w:t xml:space="preserve"> </w:t>
      </w:r>
      <w:r>
        <w:rPr>
          <w:rStyle w:val="givenName"/>
        </w:rPr>
        <w:t>G</w:t>
      </w:r>
      <w:r>
        <w:t xml:space="preserve">, </w:t>
      </w:r>
      <w:r>
        <w:rPr>
          <w:rStyle w:val="surname"/>
        </w:rPr>
        <w:t>Sainte-Rose</w:t>
      </w:r>
      <w:r>
        <w:rPr>
          <w:rStyle w:val="connect"/>
        </w:rPr>
        <w:t xml:space="preserve"> </w:t>
      </w:r>
      <w:r>
        <w:rPr>
          <w:rStyle w:val="givenName"/>
        </w:rPr>
        <w:t>C</w:t>
      </w:r>
      <w:r>
        <w:t xml:space="preserve">, </w:t>
      </w:r>
      <w:r>
        <w:rPr>
          <w:rStyle w:val="surname"/>
        </w:rPr>
        <w:t>Simon</w:t>
      </w:r>
      <w:r>
        <w:rPr>
          <w:rStyle w:val="connect"/>
        </w:rPr>
        <w:t xml:space="preserve"> </w:t>
      </w:r>
      <w:r>
        <w:rPr>
          <w:rStyle w:val="givenName"/>
        </w:rPr>
        <w:t>I</w:t>
      </w:r>
      <w:r>
        <w:t xml:space="preserve">, </w:t>
      </w:r>
      <w:r>
        <w:rPr>
          <w:rStyle w:val="surname"/>
        </w:rPr>
        <w:t>Lot</w:t>
      </w:r>
      <w:r>
        <w:rPr>
          <w:rStyle w:val="connect"/>
        </w:rPr>
        <w:t xml:space="preserve"> </w:t>
      </w:r>
      <w:r>
        <w:rPr>
          <w:rStyle w:val="givenName"/>
        </w:rPr>
        <w:t>G</w:t>
      </w:r>
      <w:r>
        <w:t xml:space="preserve">, </w:t>
      </w:r>
      <w:proofErr w:type="spellStart"/>
      <w:r>
        <w:rPr>
          <w:rStyle w:val="surname"/>
        </w:rPr>
        <w:t>Sgouros</w:t>
      </w:r>
      <w:proofErr w:type="spellEnd"/>
      <w:r>
        <w:rPr>
          <w:rStyle w:val="connect"/>
        </w:rPr>
        <w:t xml:space="preserve"> </w:t>
      </w:r>
      <w:r>
        <w:rPr>
          <w:rStyle w:val="givenName"/>
        </w:rPr>
        <w:t>S</w:t>
      </w:r>
      <w:r w:rsidRPr="00585C15">
        <w:t>.</w:t>
      </w:r>
      <w:r>
        <w:t xml:space="preserve"> </w:t>
      </w:r>
      <w:proofErr w:type="spellStart"/>
      <w:r>
        <w:rPr>
          <w:rStyle w:val="articleTitle"/>
        </w:rPr>
        <w:t>Sylvian</w:t>
      </w:r>
      <w:proofErr w:type="spellEnd"/>
      <w:r>
        <w:rPr>
          <w:rStyle w:val="articleTitle"/>
        </w:rPr>
        <w:t xml:space="preserve"> aqueduct syndrome and global </w:t>
      </w:r>
      <w:proofErr w:type="spellStart"/>
      <w:r>
        <w:rPr>
          <w:rStyle w:val="articleTitle"/>
        </w:rPr>
        <w:t>rostral</w:t>
      </w:r>
      <w:proofErr w:type="spellEnd"/>
      <w:r>
        <w:rPr>
          <w:rStyle w:val="articleTitle"/>
        </w:rPr>
        <w:t xml:space="preserve"> midbrain dysfunction associated with shunt malfunction</w:t>
      </w:r>
      <w:r>
        <w:t xml:space="preserve">. </w:t>
      </w:r>
      <w:proofErr w:type="gramStart"/>
      <w:r>
        <w:rPr>
          <w:rStyle w:val="jrTitle"/>
        </w:rPr>
        <w:t xml:space="preserve">J </w:t>
      </w:r>
      <w:proofErr w:type="spellStart"/>
      <w:r>
        <w:rPr>
          <w:rStyle w:val="jrTitle"/>
        </w:rPr>
        <w:t>Neurosurg</w:t>
      </w:r>
      <w:proofErr w:type="spellEnd"/>
      <w:r w:rsidRPr="00585C15">
        <w:t>.</w:t>
      </w:r>
      <w:proofErr w:type="gramEnd"/>
      <w:r>
        <w:t xml:space="preserve"> </w:t>
      </w:r>
      <w:r>
        <w:rPr>
          <w:rStyle w:val="year"/>
        </w:rPr>
        <w:t>1999</w:t>
      </w:r>
      <w:proofErr w:type="gramStart"/>
      <w:r>
        <w:t>;</w:t>
      </w:r>
      <w:r>
        <w:rPr>
          <w:rStyle w:val="volume"/>
        </w:rPr>
        <w:t>90</w:t>
      </w:r>
      <w:proofErr w:type="gramEnd"/>
      <w:r>
        <w:t>(</w:t>
      </w:r>
      <w:r>
        <w:rPr>
          <w:rStyle w:val="issue"/>
        </w:rPr>
        <w:t>2</w:t>
      </w:r>
      <w:r>
        <w:t>):</w:t>
      </w:r>
      <w:r>
        <w:rPr>
          <w:rStyle w:val="fPage"/>
        </w:rPr>
        <w:t>227</w:t>
      </w:r>
      <w:r>
        <w:t>–</w:t>
      </w:r>
      <w:r>
        <w:rPr>
          <w:rStyle w:val="lPage"/>
        </w:rPr>
        <w:t>36</w:t>
      </w:r>
      <w:r>
        <w:t>.</w:t>
      </w:r>
    </w:p>
    <w:p w:rsidR="00F96D4D" w:rsidRDefault="00F96D4D">
      <w:pPr>
        <w:pStyle w:val="RefJournal"/>
      </w:pPr>
      <w:r>
        <w:rPr>
          <w:rStyle w:val="label"/>
        </w:rPr>
        <w:t>7.</w:t>
      </w:r>
      <w:r>
        <w:t xml:space="preserve"> </w:t>
      </w:r>
      <w:r>
        <w:rPr>
          <w:rStyle w:val="surname"/>
        </w:rPr>
        <w:t>Kinugawa</w:t>
      </w:r>
      <w:r>
        <w:rPr>
          <w:rStyle w:val="connect"/>
        </w:rPr>
        <w:t xml:space="preserve"> </w:t>
      </w:r>
      <w:r>
        <w:rPr>
          <w:rStyle w:val="givenName"/>
        </w:rPr>
        <w:t>K</w:t>
      </w:r>
      <w:r>
        <w:t xml:space="preserve">, </w:t>
      </w:r>
      <w:proofErr w:type="spellStart"/>
      <w:r>
        <w:rPr>
          <w:rStyle w:val="surname"/>
        </w:rPr>
        <w:t>Itti</w:t>
      </w:r>
      <w:proofErr w:type="spellEnd"/>
      <w:r>
        <w:rPr>
          <w:rStyle w:val="connect"/>
        </w:rPr>
        <w:t xml:space="preserve"> </w:t>
      </w:r>
      <w:r>
        <w:rPr>
          <w:rStyle w:val="givenName"/>
        </w:rPr>
        <w:t>E</w:t>
      </w:r>
      <w:r>
        <w:t xml:space="preserve">, </w:t>
      </w:r>
      <w:proofErr w:type="spellStart"/>
      <w:r>
        <w:rPr>
          <w:rStyle w:val="surname"/>
        </w:rPr>
        <w:t>Lepeintre</w:t>
      </w:r>
      <w:proofErr w:type="spellEnd"/>
      <w:r>
        <w:rPr>
          <w:rStyle w:val="connect"/>
        </w:rPr>
        <w:t xml:space="preserve"> </w:t>
      </w:r>
      <w:r>
        <w:rPr>
          <w:rStyle w:val="givenName"/>
        </w:rPr>
        <w:t>JF</w:t>
      </w:r>
      <w:r>
        <w:t xml:space="preserve">, </w:t>
      </w:r>
      <w:r>
        <w:rPr>
          <w:rStyle w:val="etal"/>
        </w:rPr>
        <w:t>et al.</w:t>
      </w:r>
      <w:r>
        <w:t xml:space="preserve"> </w:t>
      </w:r>
      <w:proofErr w:type="spellStart"/>
      <w:r>
        <w:rPr>
          <w:rStyle w:val="articleTitle"/>
        </w:rPr>
        <w:t>Subacute</w:t>
      </w:r>
      <w:proofErr w:type="spellEnd"/>
      <w:r>
        <w:rPr>
          <w:rStyle w:val="articleTitle"/>
        </w:rPr>
        <w:t xml:space="preserve"> </w:t>
      </w:r>
      <w:proofErr w:type="spellStart"/>
      <w:r>
        <w:rPr>
          <w:rStyle w:val="articleTitle"/>
        </w:rPr>
        <w:t>dopa</w:t>
      </w:r>
      <w:proofErr w:type="spellEnd"/>
      <w:r>
        <w:rPr>
          <w:rStyle w:val="articleTitle"/>
        </w:rPr>
        <w:t xml:space="preserve">-responsive Parkinsonism after successful surgical treatment of </w:t>
      </w:r>
      <w:proofErr w:type="spellStart"/>
      <w:r>
        <w:rPr>
          <w:rStyle w:val="articleTitle"/>
        </w:rPr>
        <w:t>aqueductal</w:t>
      </w:r>
      <w:proofErr w:type="spellEnd"/>
      <w:r>
        <w:rPr>
          <w:rStyle w:val="articleTitle"/>
        </w:rPr>
        <w:t xml:space="preserve"> </w:t>
      </w:r>
      <w:proofErr w:type="spellStart"/>
      <w:r>
        <w:rPr>
          <w:rStyle w:val="articleTitle"/>
        </w:rPr>
        <w:t>stenosis</w:t>
      </w:r>
      <w:proofErr w:type="spellEnd"/>
      <w:r>
        <w:t xml:space="preserve">. </w:t>
      </w:r>
      <w:proofErr w:type="spellStart"/>
      <w:r>
        <w:rPr>
          <w:rStyle w:val="jrTitle"/>
        </w:rPr>
        <w:t>Mov</w:t>
      </w:r>
      <w:proofErr w:type="spellEnd"/>
      <w:r>
        <w:rPr>
          <w:rStyle w:val="jrTitle"/>
        </w:rPr>
        <w:t xml:space="preserve"> </w:t>
      </w:r>
      <w:proofErr w:type="spellStart"/>
      <w:r>
        <w:rPr>
          <w:rStyle w:val="jrTitle"/>
        </w:rPr>
        <w:t>Disord</w:t>
      </w:r>
      <w:proofErr w:type="spellEnd"/>
      <w:r w:rsidRPr="00585C15">
        <w:t>.</w:t>
      </w:r>
      <w:r>
        <w:t xml:space="preserve"> </w:t>
      </w:r>
      <w:r>
        <w:rPr>
          <w:rStyle w:val="year"/>
        </w:rPr>
        <w:t>2009</w:t>
      </w:r>
      <w:proofErr w:type="gramStart"/>
      <w:r>
        <w:t>;</w:t>
      </w:r>
      <w:r>
        <w:rPr>
          <w:rStyle w:val="volume"/>
        </w:rPr>
        <w:t>24</w:t>
      </w:r>
      <w:proofErr w:type="gramEnd"/>
      <w:r>
        <w:t>(</w:t>
      </w:r>
      <w:r>
        <w:rPr>
          <w:rStyle w:val="issue"/>
        </w:rPr>
        <w:t>16</w:t>
      </w:r>
      <w:r>
        <w:t>):</w:t>
      </w:r>
      <w:r>
        <w:rPr>
          <w:rStyle w:val="fPage"/>
        </w:rPr>
        <w:t>2438</w:t>
      </w:r>
      <w:r>
        <w:t>–</w:t>
      </w:r>
      <w:r>
        <w:rPr>
          <w:rStyle w:val="lPage"/>
        </w:rPr>
        <w:t>40</w:t>
      </w:r>
      <w:r>
        <w:t>.</w:t>
      </w:r>
    </w:p>
    <w:p w:rsidR="00F96D4D" w:rsidRDefault="00F96D4D">
      <w:pPr>
        <w:pStyle w:val="RefJournal"/>
      </w:pPr>
      <w:r>
        <w:rPr>
          <w:rStyle w:val="label"/>
        </w:rPr>
        <w:t>8.</w:t>
      </w:r>
      <w:r>
        <w:t xml:space="preserve"> </w:t>
      </w:r>
      <w:r>
        <w:rPr>
          <w:rStyle w:val="surname"/>
        </w:rPr>
        <w:t>Sakurai</w:t>
      </w:r>
      <w:r>
        <w:rPr>
          <w:rStyle w:val="connect"/>
        </w:rPr>
        <w:t xml:space="preserve"> </w:t>
      </w:r>
      <w:r>
        <w:rPr>
          <w:rStyle w:val="givenName"/>
        </w:rPr>
        <w:t>T</w:t>
      </w:r>
      <w:r>
        <w:t xml:space="preserve">, </w:t>
      </w:r>
      <w:r>
        <w:rPr>
          <w:rStyle w:val="surname"/>
        </w:rPr>
        <w:t>Kimura</w:t>
      </w:r>
      <w:r>
        <w:rPr>
          <w:rStyle w:val="connect"/>
        </w:rPr>
        <w:t xml:space="preserve"> </w:t>
      </w:r>
      <w:r>
        <w:rPr>
          <w:rStyle w:val="givenName"/>
        </w:rPr>
        <w:t>A</w:t>
      </w:r>
      <w:r>
        <w:t xml:space="preserve">, </w:t>
      </w:r>
      <w:r>
        <w:rPr>
          <w:rStyle w:val="surname"/>
        </w:rPr>
        <w:t>Yamada</w:t>
      </w:r>
      <w:r>
        <w:rPr>
          <w:rStyle w:val="connect"/>
        </w:rPr>
        <w:t xml:space="preserve"> </w:t>
      </w:r>
      <w:r>
        <w:rPr>
          <w:rStyle w:val="givenName"/>
        </w:rPr>
        <w:t>M</w:t>
      </w:r>
      <w:r>
        <w:t xml:space="preserve">, </w:t>
      </w:r>
      <w:r w:rsidRPr="00585C15">
        <w:rPr>
          <w:rStyle w:val="etal"/>
        </w:rPr>
        <w:t>et al.</w:t>
      </w:r>
      <w:r>
        <w:t xml:space="preserve"> </w:t>
      </w:r>
      <w:r>
        <w:rPr>
          <w:rStyle w:val="articleTitle"/>
        </w:rPr>
        <w:t xml:space="preserve">Rapidly progressive </w:t>
      </w:r>
      <w:proofErr w:type="gramStart"/>
      <w:r>
        <w:rPr>
          <w:rStyle w:val="articleTitle"/>
        </w:rPr>
        <w:t>parkinsonism</w:t>
      </w:r>
      <w:proofErr w:type="gramEnd"/>
      <w:r>
        <w:rPr>
          <w:rStyle w:val="articleTitle"/>
        </w:rPr>
        <w:t xml:space="preserve"> that developed one year after </w:t>
      </w:r>
      <w:proofErr w:type="spellStart"/>
      <w:r>
        <w:rPr>
          <w:rStyle w:val="articleTitle"/>
        </w:rPr>
        <w:t>ventriculoperitoneal</w:t>
      </w:r>
      <w:proofErr w:type="spellEnd"/>
      <w:r>
        <w:rPr>
          <w:rStyle w:val="articleTitle"/>
        </w:rPr>
        <w:t xml:space="preserve"> shunting for idiopathic </w:t>
      </w:r>
      <w:proofErr w:type="spellStart"/>
      <w:r>
        <w:rPr>
          <w:rStyle w:val="articleTitle"/>
        </w:rPr>
        <w:t>aqueductal</w:t>
      </w:r>
      <w:proofErr w:type="spellEnd"/>
      <w:r>
        <w:rPr>
          <w:rStyle w:val="articleTitle"/>
        </w:rPr>
        <w:t xml:space="preserve"> </w:t>
      </w:r>
      <w:proofErr w:type="spellStart"/>
      <w:r>
        <w:rPr>
          <w:rStyle w:val="articleTitle"/>
        </w:rPr>
        <w:t>stenosis</w:t>
      </w:r>
      <w:proofErr w:type="spellEnd"/>
      <w:r>
        <w:rPr>
          <w:rStyle w:val="articleTitle"/>
        </w:rPr>
        <w:t>: a case report</w:t>
      </w:r>
      <w:r>
        <w:t xml:space="preserve">. </w:t>
      </w:r>
      <w:proofErr w:type="gramStart"/>
      <w:r>
        <w:rPr>
          <w:rStyle w:val="jrTitle"/>
        </w:rPr>
        <w:t>Brain Nerve</w:t>
      </w:r>
      <w:r w:rsidRPr="00585C15">
        <w:t>.</w:t>
      </w:r>
      <w:proofErr w:type="gramEnd"/>
      <w:r>
        <w:t xml:space="preserve"> </w:t>
      </w:r>
      <w:r>
        <w:rPr>
          <w:rStyle w:val="year"/>
        </w:rPr>
        <w:t>2010</w:t>
      </w:r>
      <w:proofErr w:type="gramStart"/>
      <w:r>
        <w:t>;</w:t>
      </w:r>
      <w:r>
        <w:rPr>
          <w:rStyle w:val="volume"/>
        </w:rPr>
        <w:t>62</w:t>
      </w:r>
      <w:proofErr w:type="gramEnd"/>
      <w:r>
        <w:t>(</w:t>
      </w:r>
      <w:r>
        <w:rPr>
          <w:rStyle w:val="issue"/>
        </w:rPr>
        <w:t>5</w:t>
      </w:r>
      <w:r>
        <w:t>):</w:t>
      </w:r>
      <w:r>
        <w:rPr>
          <w:rStyle w:val="fPage"/>
        </w:rPr>
        <w:t>527</w:t>
      </w:r>
      <w:r>
        <w:t>–</w:t>
      </w:r>
      <w:r>
        <w:rPr>
          <w:rStyle w:val="lPage"/>
        </w:rPr>
        <w:t>31</w:t>
      </w:r>
      <w:r>
        <w:t>.</w:t>
      </w:r>
    </w:p>
    <w:p w:rsidR="00F96D4D" w:rsidRPr="006E6C85" w:rsidRDefault="00F96D4D" w:rsidP="006E6C85">
      <w:pPr>
        <w:pStyle w:val="FigureCaption"/>
      </w:pPr>
      <w:proofErr w:type="gramStart"/>
      <w:r w:rsidRPr="006E6C85">
        <w:rPr>
          <w:rStyle w:val="label"/>
        </w:rPr>
        <w:t>Figure 1.</w:t>
      </w:r>
      <w:proofErr w:type="gramEnd"/>
      <w:r w:rsidRPr="006E6C85">
        <w:t xml:space="preserve"> Upper section: Timeline illustrating the progressive intracranial pressure fluctuations in Case 1. After this patient with congenital </w:t>
      </w:r>
      <w:proofErr w:type="spellStart"/>
      <w:r w:rsidRPr="006E6C85">
        <w:t>aqueductal</w:t>
      </w:r>
      <w:proofErr w:type="spellEnd"/>
      <w:r w:rsidRPr="006E6C85">
        <w:t xml:space="preserve"> </w:t>
      </w:r>
      <w:proofErr w:type="spellStart"/>
      <w:r w:rsidRPr="006E6C85">
        <w:t>stenosis</w:t>
      </w:r>
      <w:proofErr w:type="spellEnd"/>
      <w:r w:rsidRPr="006E6C85">
        <w:t xml:space="preserve"> was treated with </w:t>
      </w:r>
      <w:proofErr w:type="spellStart"/>
      <w:r w:rsidRPr="006E6C85">
        <w:t>ventriculo</w:t>
      </w:r>
      <w:proofErr w:type="spellEnd"/>
      <w:r w:rsidRPr="006E6C85">
        <w:t xml:space="preserve">-peritoneal shunt (VPS), he developed progressively worsening </w:t>
      </w:r>
      <w:proofErr w:type="spellStart"/>
      <w:r w:rsidRPr="006E6C85">
        <w:t>transtentorial</w:t>
      </w:r>
      <w:proofErr w:type="spellEnd"/>
      <w:r w:rsidRPr="006E6C85">
        <w:t xml:space="preserve"> pressure fluctuations that led to alternating intracranial hypertension and hypotension. Fluctuations worsened with each therapeutic attempt to modify VPS settings and he eventually developed </w:t>
      </w:r>
      <w:proofErr w:type="spellStart"/>
      <w:r w:rsidRPr="006E6C85">
        <w:t>diplopia</w:t>
      </w:r>
      <w:proofErr w:type="spellEnd"/>
      <w:r w:rsidRPr="006E6C85">
        <w:t xml:space="preserve"> and tremor (See Supplementary Video, Segments 1 to 3). Lower section: Sequential axial and </w:t>
      </w:r>
      <w:proofErr w:type="spellStart"/>
      <w:r w:rsidRPr="006E6C85">
        <w:t>sagittal</w:t>
      </w:r>
      <w:proofErr w:type="spellEnd"/>
      <w:r w:rsidRPr="006E6C85">
        <w:t xml:space="preserve"> brain CT images corresponding to Case 1. Panels A and D demonstrate </w:t>
      </w:r>
      <w:proofErr w:type="spellStart"/>
      <w:r w:rsidRPr="006E6C85">
        <w:t>transtentorial</w:t>
      </w:r>
      <w:proofErr w:type="spellEnd"/>
      <w:r w:rsidRPr="006E6C85">
        <w:t xml:space="preserve"> midbrain stretching and displacement towards the </w:t>
      </w:r>
      <w:proofErr w:type="spellStart"/>
      <w:r w:rsidRPr="006E6C85">
        <w:t>supratentorial</w:t>
      </w:r>
      <w:proofErr w:type="spellEnd"/>
      <w:r w:rsidRPr="006E6C85">
        <w:t xml:space="preserve"> compartment </w:t>
      </w:r>
      <w:r w:rsidRPr="006E6C85">
        <w:lastRenderedPageBreak/>
        <w:t xml:space="preserve">during an episode of intracranial hypotension. Panels C and F demonstrate </w:t>
      </w:r>
      <w:proofErr w:type="spellStart"/>
      <w:r w:rsidRPr="006E6C85">
        <w:t>transtentorial</w:t>
      </w:r>
      <w:proofErr w:type="spellEnd"/>
      <w:r w:rsidRPr="006E6C85">
        <w:t xml:space="preserve"> midbrain compression and displacement towards the </w:t>
      </w:r>
      <w:proofErr w:type="spellStart"/>
      <w:r w:rsidRPr="006E6C85">
        <w:t>infratentorial</w:t>
      </w:r>
      <w:proofErr w:type="spellEnd"/>
      <w:r w:rsidRPr="006E6C85">
        <w:t xml:space="preserve"> compartment during an episode of intracranial hypertension. Panels B and E were obtained between episodes of intracranial hypertension and hypotension.</w:t>
      </w:r>
    </w:p>
    <w:p w:rsidR="00F96D4D" w:rsidRPr="006E6C85" w:rsidRDefault="00F96D4D" w:rsidP="006E6C85">
      <w:pPr>
        <w:pStyle w:val="FigureCaption"/>
      </w:pPr>
      <w:proofErr w:type="gramStart"/>
      <w:r w:rsidRPr="006E6C85">
        <w:rPr>
          <w:rStyle w:val="label"/>
        </w:rPr>
        <w:t>Figure 2.</w:t>
      </w:r>
      <w:proofErr w:type="gramEnd"/>
      <w:r w:rsidRPr="006E6C85">
        <w:t xml:space="preserve"> </w:t>
      </w:r>
      <w:proofErr w:type="gramStart"/>
      <w:r w:rsidRPr="006E6C85">
        <w:t xml:space="preserve">Sequential axial and </w:t>
      </w:r>
      <w:proofErr w:type="spellStart"/>
      <w:r w:rsidRPr="006E6C85">
        <w:t>sagittal</w:t>
      </w:r>
      <w:proofErr w:type="spellEnd"/>
      <w:r w:rsidRPr="006E6C85">
        <w:t xml:space="preserve"> brain CT images corresponding to Case 2.</w:t>
      </w:r>
      <w:proofErr w:type="gramEnd"/>
      <w:r w:rsidRPr="006E6C85">
        <w:t xml:space="preserve"> Panel A shows this patient’s baseline, prior to externalization of his </w:t>
      </w:r>
      <w:proofErr w:type="spellStart"/>
      <w:r w:rsidRPr="006E6C85">
        <w:t>ventriculo</w:t>
      </w:r>
      <w:proofErr w:type="spellEnd"/>
      <w:r w:rsidRPr="006E6C85">
        <w:t xml:space="preserve">-peritoneal shunt. Panels B and F show worsening hydrocephalus (day 3). Panels C and G show resolved hydrocephalus (day 4), with stretching and displacement of the pineal mass and midbrain towards the </w:t>
      </w:r>
      <w:proofErr w:type="spellStart"/>
      <w:r w:rsidRPr="006E6C85">
        <w:t>supratentorial</w:t>
      </w:r>
      <w:proofErr w:type="spellEnd"/>
      <w:r w:rsidRPr="006E6C85">
        <w:t xml:space="preserve"> compartment. Panels D and H show interval worsening of hydrocephalus and </w:t>
      </w:r>
      <w:proofErr w:type="spellStart"/>
      <w:r w:rsidRPr="006E6C85">
        <w:t>pneumocephalus</w:t>
      </w:r>
      <w:proofErr w:type="spellEnd"/>
      <w:r w:rsidRPr="006E6C85">
        <w:t xml:space="preserve"> (day 6), with compression and displacement of the pineal mass and midbrain towards the </w:t>
      </w:r>
      <w:proofErr w:type="spellStart"/>
      <w:r w:rsidRPr="006E6C85">
        <w:t>infratentorial</w:t>
      </w:r>
      <w:proofErr w:type="spellEnd"/>
      <w:r w:rsidRPr="006E6C85">
        <w:t xml:space="preserve"> compartment. Panels E and I show slit-like ventricles, subdural </w:t>
      </w:r>
      <w:proofErr w:type="spellStart"/>
      <w:r w:rsidRPr="006E6C85">
        <w:t>hygroma</w:t>
      </w:r>
      <w:proofErr w:type="spellEnd"/>
      <w:r w:rsidRPr="006E6C85">
        <w:t xml:space="preserve"> and persistent </w:t>
      </w:r>
      <w:proofErr w:type="spellStart"/>
      <w:r w:rsidRPr="006E6C85">
        <w:t>pneumocephalus</w:t>
      </w:r>
      <w:proofErr w:type="spellEnd"/>
      <w:r w:rsidRPr="006E6C85">
        <w:t xml:space="preserve"> on day 10, with stretching and displacement of the pineal mass and midbrain towards the </w:t>
      </w:r>
      <w:proofErr w:type="spellStart"/>
      <w:r w:rsidRPr="006E6C85">
        <w:t>supratentorial</w:t>
      </w:r>
      <w:proofErr w:type="spellEnd"/>
      <w:r w:rsidRPr="006E6C85">
        <w:t xml:space="preserve"> compartment.</w:t>
      </w:r>
    </w:p>
    <w:sectPr w:rsidR="00F96D4D" w:rsidRPr="006E6C85" w:rsidSect="0027316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69E42" w16cex:dateUtc="2020-07-25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BAB321" w16cid:durableId="22C69E42"/>
  <w16cid:commentId w16cid:paraId="11A1ABD0" w16cid:durableId="22BD233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7D" w:rsidRDefault="0069037D" w:rsidP="009E1557">
      <w:r>
        <w:separator/>
      </w:r>
    </w:p>
  </w:endnote>
  <w:endnote w:type="continuationSeparator" w:id="0">
    <w:p w:rsidR="0069037D" w:rsidRDefault="0069037D" w:rsidP="009E1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7D" w:rsidRDefault="0069037D" w:rsidP="009E1557">
      <w:r>
        <w:separator/>
      </w:r>
    </w:p>
  </w:footnote>
  <w:footnote w:type="continuationSeparator" w:id="0">
    <w:p w:rsidR="0069037D" w:rsidRDefault="0069037D" w:rsidP="009E1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6EEC"/>
    <w:multiLevelType w:val="multilevel"/>
    <w:tmpl w:val="4A1C8E32"/>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footnotePr>
    <w:footnote w:id="-1"/>
    <w:footnote w:id="0"/>
  </w:footnotePr>
  <w:endnotePr>
    <w:endnote w:id="-1"/>
    <w:endnote w:id="0"/>
  </w:endnotePr>
  <w:compat/>
  <w:docVars>
    <w:docVar w:name="Front_Matter" w:val="2020-10-16 01:40:22"/>
    <w:docVar w:name="Generate_and_Validate(JATS_1.2)" w:val="2020-10-16 01:55:46"/>
    <w:docVar w:name="Reference" w:val="2020-10-16 01:49:37"/>
    <w:docVar w:name="Supplementary_material" w:val="2020-10-16 01:55:09"/>
    <w:docVar w:name="Text_Cleanup" w:val="2020-10-16 01:40:03"/>
    <w:docVar w:name="Verify_Styles" w:val="2020-10-16 01:55:37"/>
    <w:docVar w:name="Word_Cleanup" w:val="2020-10-16 01:39:26"/>
    <w:docVar w:name="Xml_Viewer" w:val="2020-10-16 01:56:28"/>
  </w:docVars>
  <w:rsids>
    <w:rsidRoot w:val="00531B66"/>
    <w:rsid w:val="00013DC9"/>
    <w:rsid w:val="00022B5F"/>
    <w:rsid w:val="00046229"/>
    <w:rsid w:val="000807A9"/>
    <w:rsid w:val="00083E1A"/>
    <w:rsid w:val="000A0226"/>
    <w:rsid w:val="000B740E"/>
    <w:rsid w:val="000C2F6A"/>
    <w:rsid w:val="000C4BCA"/>
    <w:rsid w:val="000E10F9"/>
    <w:rsid w:val="000E43E0"/>
    <w:rsid w:val="00111085"/>
    <w:rsid w:val="00112253"/>
    <w:rsid w:val="00115EAE"/>
    <w:rsid w:val="00137952"/>
    <w:rsid w:val="00143271"/>
    <w:rsid w:val="001451E5"/>
    <w:rsid w:val="0015073A"/>
    <w:rsid w:val="00160FF6"/>
    <w:rsid w:val="001631CA"/>
    <w:rsid w:val="00163309"/>
    <w:rsid w:val="001833AC"/>
    <w:rsid w:val="0018477E"/>
    <w:rsid w:val="001905FA"/>
    <w:rsid w:val="001972C9"/>
    <w:rsid w:val="001E1EFB"/>
    <w:rsid w:val="001E344C"/>
    <w:rsid w:val="001E68F9"/>
    <w:rsid w:val="001E77CC"/>
    <w:rsid w:val="00202D03"/>
    <w:rsid w:val="00210C06"/>
    <w:rsid w:val="00220BFF"/>
    <w:rsid w:val="00224222"/>
    <w:rsid w:val="00226D6E"/>
    <w:rsid w:val="00265C69"/>
    <w:rsid w:val="00290F93"/>
    <w:rsid w:val="002A0350"/>
    <w:rsid w:val="002A66D2"/>
    <w:rsid w:val="002B2DC0"/>
    <w:rsid w:val="002B3682"/>
    <w:rsid w:val="002B7EE6"/>
    <w:rsid w:val="002C4104"/>
    <w:rsid w:val="002D0FF4"/>
    <w:rsid w:val="002F11C7"/>
    <w:rsid w:val="003001D9"/>
    <w:rsid w:val="00300468"/>
    <w:rsid w:val="00301DAA"/>
    <w:rsid w:val="00310464"/>
    <w:rsid w:val="003536DB"/>
    <w:rsid w:val="0035570D"/>
    <w:rsid w:val="00381DD7"/>
    <w:rsid w:val="00383085"/>
    <w:rsid w:val="00385B28"/>
    <w:rsid w:val="003A2912"/>
    <w:rsid w:val="003B191A"/>
    <w:rsid w:val="003C21B1"/>
    <w:rsid w:val="003C2EF9"/>
    <w:rsid w:val="003E2E30"/>
    <w:rsid w:val="003F4476"/>
    <w:rsid w:val="004250DA"/>
    <w:rsid w:val="00446D1B"/>
    <w:rsid w:val="00474F1B"/>
    <w:rsid w:val="00476A2A"/>
    <w:rsid w:val="004824F6"/>
    <w:rsid w:val="00491BE7"/>
    <w:rsid w:val="004A2CE4"/>
    <w:rsid w:val="004C0DEB"/>
    <w:rsid w:val="004D759D"/>
    <w:rsid w:val="004E37B6"/>
    <w:rsid w:val="004E3A19"/>
    <w:rsid w:val="00511D95"/>
    <w:rsid w:val="00531B66"/>
    <w:rsid w:val="00531C00"/>
    <w:rsid w:val="005415FC"/>
    <w:rsid w:val="00566F52"/>
    <w:rsid w:val="00576669"/>
    <w:rsid w:val="005827BA"/>
    <w:rsid w:val="00585C15"/>
    <w:rsid w:val="00596C36"/>
    <w:rsid w:val="005A0484"/>
    <w:rsid w:val="005C6991"/>
    <w:rsid w:val="00600A98"/>
    <w:rsid w:val="00610E5A"/>
    <w:rsid w:val="00612ED7"/>
    <w:rsid w:val="0061442F"/>
    <w:rsid w:val="006345DB"/>
    <w:rsid w:val="00645DCD"/>
    <w:rsid w:val="00677C9A"/>
    <w:rsid w:val="006844E4"/>
    <w:rsid w:val="0069037D"/>
    <w:rsid w:val="006C0878"/>
    <w:rsid w:val="006C0CE4"/>
    <w:rsid w:val="006C703C"/>
    <w:rsid w:val="006E0D4E"/>
    <w:rsid w:val="006E6C85"/>
    <w:rsid w:val="006F4661"/>
    <w:rsid w:val="006F7BB6"/>
    <w:rsid w:val="00723738"/>
    <w:rsid w:val="00741BD0"/>
    <w:rsid w:val="007441B7"/>
    <w:rsid w:val="00760275"/>
    <w:rsid w:val="00762C7C"/>
    <w:rsid w:val="00766452"/>
    <w:rsid w:val="0077301F"/>
    <w:rsid w:val="007743C6"/>
    <w:rsid w:val="00774A59"/>
    <w:rsid w:val="007851B1"/>
    <w:rsid w:val="0079374B"/>
    <w:rsid w:val="007B49B3"/>
    <w:rsid w:val="007C7185"/>
    <w:rsid w:val="007D4538"/>
    <w:rsid w:val="007D6A30"/>
    <w:rsid w:val="007F4ED5"/>
    <w:rsid w:val="00866477"/>
    <w:rsid w:val="008731EE"/>
    <w:rsid w:val="00884E9B"/>
    <w:rsid w:val="0088628D"/>
    <w:rsid w:val="0089246B"/>
    <w:rsid w:val="008A5078"/>
    <w:rsid w:val="008B3C03"/>
    <w:rsid w:val="008B4AE2"/>
    <w:rsid w:val="008B66E5"/>
    <w:rsid w:val="008B67AD"/>
    <w:rsid w:val="008C7682"/>
    <w:rsid w:val="00907F49"/>
    <w:rsid w:val="00910ABA"/>
    <w:rsid w:val="00941E52"/>
    <w:rsid w:val="00942969"/>
    <w:rsid w:val="00983496"/>
    <w:rsid w:val="00984504"/>
    <w:rsid w:val="009873E3"/>
    <w:rsid w:val="009959E1"/>
    <w:rsid w:val="009C5EC7"/>
    <w:rsid w:val="009E1557"/>
    <w:rsid w:val="009E240B"/>
    <w:rsid w:val="009F3C87"/>
    <w:rsid w:val="00A03300"/>
    <w:rsid w:val="00A07BE9"/>
    <w:rsid w:val="00A17F0F"/>
    <w:rsid w:val="00A52BF6"/>
    <w:rsid w:val="00A628DD"/>
    <w:rsid w:val="00A67440"/>
    <w:rsid w:val="00A73216"/>
    <w:rsid w:val="00A85F53"/>
    <w:rsid w:val="00AB5621"/>
    <w:rsid w:val="00AC6828"/>
    <w:rsid w:val="00AC789D"/>
    <w:rsid w:val="00AF77CC"/>
    <w:rsid w:val="00B13C08"/>
    <w:rsid w:val="00B20773"/>
    <w:rsid w:val="00B3367D"/>
    <w:rsid w:val="00B4249B"/>
    <w:rsid w:val="00BB22F5"/>
    <w:rsid w:val="00BB365A"/>
    <w:rsid w:val="00BB6DCF"/>
    <w:rsid w:val="00BC5619"/>
    <w:rsid w:val="00C21074"/>
    <w:rsid w:val="00C2681E"/>
    <w:rsid w:val="00C32305"/>
    <w:rsid w:val="00C5033C"/>
    <w:rsid w:val="00C61A5A"/>
    <w:rsid w:val="00C625E4"/>
    <w:rsid w:val="00C733E1"/>
    <w:rsid w:val="00C75D57"/>
    <w:rsid w:val="00C766AB"/>
    <w:rsid w:val="00C80D47"/>
    <w:rsid w:val="00CA5335"/>
    <w:rsid w:val="00CC5EF4"/>
    <w:rsid w:val="00CD6B93"/>
    <w:rsid w:val="00CE1BCF"/>
    <w:rsid w:val="00CE3A79"/>
    <w:rsid w:val="00CF4CF0"/>
    <w:rsid w:val="00D0255B"/>
    <w:rsid w:val="00D106A7"/>
    <w:rsid w:val="00D559DF"/>
    <w:rsid w:val="00D61C9D"/>
    <w:rsid w:val="00D63407"/>
    <w:rsid w:val="00D940AF"/>
    <w:rsid w:val="00E15D33"/>
    <w:rsid w:val="00E42527"/>
    <w:rsid w:val="00E6190A"/>
    <w:rsid w:val="00E66647"/>
    <w:rsid w:val="00E747B0"/>
    <w:rsid w:val="00E85153"/>
    <w:rsid w:val="00E96727"/>
    <w:rsid w:val="00E97E23"/>
    <w:rsid w:val="00EB02EB"/>
    <w:rsid w:val="00EC6EC7"/>
    <w:rsid w:val="00ED7C97"/>
    <w:rsid w:val="00EF4297"/>
    <w:rsid w:val="00F41B4B"/>
    <w:rsid w:val="00F44756"/>
    <w:rsid w:val="00F52AB9"/>
    <w:rsid w:val="00F56F2A"/>
    <w:rsid w:val="00F62BD3"/>
    <w:rsid w:val="00F76B4C"/>
    <w:rsid w:val="00F93964"/>
    <w:rsid w:val="00F96D4D"/>
    <w:rsid w:val="00FB6942"/>
    <w:rsid w:val="00FD0C21"/>
    <w:rsid w:val="00FD3708"/>
    <w:rsid w:val="00FF58B6"/>
    <w:rsid w:val="14248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84"/>
    <w:pPr>
      <w:spacing w:after="240" w:line="480" w:lineRule="auto"/>
    </w:pPr>
    <w:rPr>
      <w:rFonts w:cs="Latha"/>
      <w:sz w:val="24"/>
      <w:szCs w:val="22"/>
      <w:lang w:bidi="ta-IN"/>
    </w:rPr>
  </w:style>
  <w:style w:type="paragraph" w:styleId="Heading1">
    <w:name w:val="heading 1"/>
    <w:basedOn w:val="Normal"/>
    <w:next w:val="Normal"/>
    <w:link w:val="Heading1Char"/>
    <w:uiPriority w:val="9"/>
    <w:qFormat/>
    <w:rsid w:val="004A36FC"/>
    <w:pPr>
      <w:keepNext/>
      <w:keepLines/>
      <w:spacing w:before="480" w:after="0"/>
      <w:outlineLvl w:val="0"/>
    </w:pPr>
    <w:rPr>
      <w:rFonts w:cs="Times New Roman"/>
      <w:b/>
      <w:bCs/>
      <w:color w:val="21798E"/>
      <w:sz w:val="28"/>
      <w:szCs w:val="28"/>
      <w:lang w:bidi="ar-SA"/>
    </w:rPr>
  </w:style>
  <w:style w:type="paragraph" w:styleId="Heading2">
    <w:name w:val="heading 2"/>
    <w:basedOn w:val="Normal"/>
    <w:next w:val="Normal"/>
    <w:link w:val="Heading2Char"/>
    <w:uiPriority w:val="9"/>
    <w:qFormat/>
    <w:rsid w:val="004A36FC"/>
    <w:pPr>
      <w:keepNext/>
      <w:keepLines/>
      <w:spacing w:before="200" w:after="0"/>
      <w:outlineLvl w:val="1"/>
    </w:pPr>
    <w:rPr>
      <w:rFonts w:cs="Times New Roman"/>
      <w:b/>
      <w:bCs/>
      <w:color w:val="2DA2BF"/>
      <w:sz w:val="26"/>
      <w:szCs w:val="26"/>
      <w:lang w:bidi="ar-SA"/>
    </w:rPr>
  </w:style>
  <w:style w:type="paragraph" w:styleId="Heading3">
    <w:name w:val="heading 3"/>
    <w:basedOn w:val="Normal"/>
    <w:next w:val="Normal"/>
    <w:link w:val="Heading3Char"/>
    <w:uiPriority w:val="9"/>
    <w:qFormat/>
    <w:rsid w:val="004A36FC"/>
    <w:pPr>
      <w:keepNext/>
      <w:keepLines/>
      <w:spacing w:before="200" w:after="0"/>
      <w:outlineLvl w:val="2"/>
    </w:pPr>
    <w:rPr>
      <w:rFonts w:cs="Times New Roman"/>
      <w:b/>
      <w:bCs/>
      <w:color w:val="2DA2BF"/>
      <w:szCs w:val="20"/>
      <w:lang w:bidi="ar-SA"/>
    </w:rPr>
  </w:style>
  <w:style w:type="paragraph" w:styleId="Heading4">
    <w:name w:val="heading 4"/>
    <w:basedOn w:val="Normal"/>
    <w:next w:val="Normal"/>
    <w:link w:val="Heading4Char"/>
    <w:uiPriority w:val="9"/>
    <w:qFormat/>
    <w:rsid w:val="004A36FC"/>
    <w:pPr>
      <w:keepNext/>
      <w:keepLines/>
      <w:spacing w:before="200" w:after="0"/>
      <w:outlineLvl w:val="3"/>
    </w:pPr>
    <w:rPr>
      <w:rFonts w:cs="Times New Roman"/>
      <w:bCs/>
      <w:i/>
      <w:iCs/>
      <w:color w:val="2DA2BF"/>
      <w:szCs w:val="20"/>
      <w:lang w:bidi="ar-SA"/>
    </w:rPr>
  </w:style>
  <w:style w:type="paragraph" w:styleId="Heading5">
    <w:name w:val="heading 5"/>
    <w:basedOn w:val="Normal"/>
    <w:next w:val="Normal"/>
    <w:link w:val="Heading5Char"/>
    <w:uiPriority w:val="9"/>
    <w:qFormat/>
    <w:rsid w:val="004A36FC"/>
    <w:pPr>
      <w:keepNext/>
      <w:keepLines/>
      <w:spacing w:before="200" w:after="0"/>
      <w:outlineLvl w:val="4"/>
    </w:pPr>
    <w:rPr>
      <w:rFonts w:cs="Times New Roman"/>
      <w:color w:val="16505E"/>
      <w:szCs w:val="20"/>
      <w:lang w:bidi="ar-SA"/>
    </w:rPr>
  </w:style>
  <w:style w:type="paragraph" w:styleId="Heading6">
    <w:name w:val="heading 6"/>
    <w:basedOn w:val="Normal"/>
    <w:next w:val="Normal"/>
    <w:link w:val="Heading6Char"/>
    <w:uiPriority w:val="9"/>
    <w:qFormat/>
    <w:rsid w:val="004A36FC"/>
    <w:pPr>
      <w:keepNext/>
      <w:keepLines/>
      <w:spacing w:before="200" w:after="0"/>
      <w:outlineLvl w:val="5"/>
    </w:pPr>
    <w:rPr>
      <w:rFonts w:cs="Times New Roman"/>
      <w:i/>
      <w:iCs/>
      <w:color w:val="16505E"/>
      <w:szCs w:val="20"/>
      <w:lang w:bidi="ar-SA"/>
    </w:rPr>
  </w:style>
  <w:style w:type="paragraph" w:styleId="Heading7">
    <w:name w:val="heading 7"/>
    <w:basedOn w:val="Normal"/>
    <w:next w:val="Normal"/>
    <w:link w:val="Heading7Char"/>
    <w:uiPriority w:val="9"/>
    <w:qFormat/>
    <w:rsid w:val="004A36FC"/>
    <w:pPr>
      <w:keepNext/>
      <w:keepLines/>
      <w:spacing w:before="200" w:after="0"/>
      <w:outlineLvl w:val="6"/>
    </w:pPr>
    <w:rPr>
      <w:rFonts w:cs="Times New Roman"/>
      <w:i/>
      <w:iCs/>
      <w:color w:val="404040"/>
      <w:szCs w:val="20"/>
      <w:lang w:bidi="ar-SA"/>
    </w:rPr>
  </w:style>
  <w:style w:type="paragraph" w:styleId="Heading8">
    <w:name w:val="heading 8"/>
    <w:basedOn w:val="Normal"/>
    <w:next w:val="Normal"/>
    <w:link w:val="Heading8Char"/>
    <w:uiPriority w:val="9"/>
    <w:qFormat/>
    <w:rsid w:val="004A36FC"/>
    <w:pPr>
      <w:keepNext/>
      <w:keepLines/>
      <w:spacing w:before="200" w:after="0"/>
      <w:outlineLvl w:val="7"/>
    </w:pPr>
    <w:rPr>
      <w:rFonts w:cs="Times New Roman"/>
      <w:color w:val="2DA2BF"/>
      <w:szCs w:val="20"/>
      <w:lang w:bidi="ar-SA"/>
    </w:rPr>
  </w:style>
  <w:style w:type="paragraph" w:styleId="Heading9">
    <w:name w:val="heading 9"/>
    <w:basedOn w:val="Normal"/>
    <w:next w:val="Normal"/>
    <w:link w:val="Heading9Char"/>
    <w:uiPriority w:val="9"/>
    <w:qFormat/>
    <w:rsid w:val="004A36FC"/>
    <w:pPr>
      <w:keepNext/>
      <w:keepLines/>
      <w:spacing w:before="200" w:after="0"/>
      <w:outlineLvl w:val="8"/>
    </w:pPr>
    <w:rPr>
      <w:rFonts w:cs="Times New Roman"/>
      <w:i/>
      <w:iCs/>
      <w:color w:val="40404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36FC"/>
    <w:rPr>
      <w:rFonts w:ascii="Times New Roman" w:hAnsi="Times New Roman"/>
      <w:b/>
      <w:bCs/>
      <w:color w:val="21798E"/>
      <w:sz w:val="28"/>
      <w:szCs w:val="28"/>
    </w:rPr>
  </w:style>
  <w:style w:type="character" w:customStyle="1" w:styleId="Heading2Char">
    <w:name w:val="Heading 2 Char"/>
    <w:link w:val="Heading2"/>
    <w:uiPriority w:val="9"/>
    <w:rsid w:val="004A36FC"/>
    <w:rPr>
      <w:rFonts w:ascii="Times New Roman" w:hAnsi="Times New Roman"/>
      <w:b/>
      <w:bCs/>
      <w:color w:val="2DA2BF"/>
      <w:sz w:val="26"/>
      <w:szCs w:val="26"/>
    </w:rPr>
  </w:style>
  <w:style w:type="character" w:customStyle="1" w:styleId="Heading3Char">
    <w:name w:val="Heading 3 Char"/>
    <w:link w:val="Heading3"/>
    <w:uiPriority w:val="9"/>
    <w:rsid w:val="004A36FC"/>
    <w:rPr>
      <w:rFonts w:ascii="Times New Roman" w:hAnsi="Times New Roman"/>
      <w:b/>
      <w:bCs/>
      <w:color w:val="2DA2BF"/>
      <w:sz w:val="24"/>
    </w:rPr>
  </w:style>
  <w:style w:type="character" w:customStyle="1" w:styleId="Heading5Char">
    <w:name w:val="Heading 5 Char"/>
    <w:link w:val="Heading5"/>
    <w:uiPriority w:val="9"/>
    <w:rsid w:val="004A36FC"/>
    <w:rPr>
      <w:rFonts w:ascii="Times New Roman" w:hAnsi="Times New Roman"/>
      <w:color w:val="16505E"/>
      <w:sz w:val="24"/>
    </w:rPr>
  </w:style>
  <w:style w:type="character" w:customStyle="1" w:styleId="Heading6Char">
    <w:name w:val="Heading 6 Char"/>
    <w:link w:val="Heading6"/>
    <w:uiPriority w:val="9"/>
    <w:rsid w:val="004A36FC"/>
    <w:rPr>
      <w:rFonts w:ascii="Times New Roman" w:hAnsi="Times New Roman"/>
      <w:i/>
      <w:iCs/>
      <w:color w:val="16505E"/>
      <w:sz w:val="24"/>
    </w:rPr>
  </w:style>
  <w:style w:type="paragraph" w:styleId="CommentText">
    <w:name w:val="annotation text"/>
    <w:basedOn w:val="Normal"/>
    <w:link w:val="CommentTextChar"/>
    <w:semiHidden/>
    <w:rsid w:val="00A801E6"/>
    <w:pPr>
      <w:spacing w:before="100" w:beforeAutospacing="1" w:after="100" w:afterAutospacing="1"/>
      <w:ind w:firstLine="720"/>
    </w:pPr>
    <w:rPr>
      <w:rFonts w:cs="Cambria"/>
      <w:szCs w:val="20"/>
      <w:lang w:val="en-NZ" w:bidi="ar-SA"/>
    </w:rPr>
  </w:style>
  <w:style w:type="character" w:customStyle="1" w:styleId="CommentTextChar">
    <w:name w:val="Comment Text Char"/>
    <w:link w:val="CommentText"/>
    <w:semiHidden/>
    <w:rsid w:val="00A801E6"/>
    <w:rPr>
      <w:rFonts w:ascii="Times New Roman" w:hAnsi="Times New Roman" w:cs="Cambria"/>
      <w:sz w:val="24"/>
      <w:lang w:val="en-NZ"/>
    </w:rPr>
  </w:style>
  <w:style w:type="character" w:styleId="SubtleReference">
    <w:name w:val="Subtle Reference"/>
    <w:uiPriority w:val="31"/>
    <w:qFormat/>
    <w:rsid w:val="00E5552B"/>
    <w:rPr>
      <w:rFonts w:ascii="Times New Roman" w:hAnsi="Times New Roman"/>
      <w:smallCaps/>
      <w:color w:val="DA1F28"/>
      <w:sz w:val="24"/>
      <w:u w:val="single"/>
    </w:rPr>
  </w:style>
  <w:style w:type="character" w:customStyle="1" w:styleId="accessDate">
    <w:name w:val="accessDate"/>
    <w:basedOn w:val="DefaultParagraphFont"/>
    <w:uiPriority w:val="1"/>
    <w:qFormat/>
    <w:rsid w:val="00041DB7"/>
    <w:rPr>
      <w:bdr w:val="none" w:sz="0" w:space="0" w:color="auto"/>
      <w:shd w:val="clear" w:color="auto" w:fill="DF9485"/>
    </w:rPr>
  </w:style>
  <w:style w:type="character" w:customStyle="1" w:styleId="Heading4Char">
    <w:name w:val="Heading 4 Char"/>
    <w:link w:val="Heading4"/>
    <w:uiPriority w:val="9"/>
    <w:rsid w:val="004A36FC"/>
    <w:rPr>
      <w:rFonts w:ascii="Times New Roman" w:hAnsi="Times New Roman"/>
      <w:bCs/>
      <w:i/>
      <w:iCs/>
      <w:color w:val="2DA2BF"/>
      <w:sz w:val="24"/>
    </w:rPr>
  </w:style>
  <w:style w:type="character" w:customStyle="1" w:styleId="Heading7Char">
    <w:name w:val="Heading 7 Char"/>
    <w:link w:val="Heading7"/>
    <w:uiPriority w:val="9"/>
    <w:rsid w:val="004A36FC"/>
    <w:rPr>
      <w:rFonts w:ascii="Times New Roman" w:hAnsi="Times New Roman"/>
      <w:i/>
      <w:iCs/>
      <w:color w:val="404040"/>
      <w:sz w:val="24"/>
    </w:rPr>
  </w:style>
  <w:style w:type="character" w:customStyle="1" w:styleId="Heading8Char">
    <w:name w:val="Heading 8 Char"/>
    <w:link w:val="Heading8"/>
    <w:uiPriority w:val="9"/>
    <w:rsid w:val="004A36FC"/>
    <w:rPr>
      <w:rFonts w:ascii="Times New Roman" w:hAnsi="Times New Roman"/>
      <w:color w:val="2DA2BF"/>
      <w:sz w:val="24"/>
    </w:rPr>
  </w:style>
  <w:style w:type="character" w:customStyle="1" w:styleId="Heading9Char">
    <w:name w:val="Heading 9 Char"/>
    <w:link w:val="Heading9"/>
    <w:uiPriority w:val="9"/>
    <w:rsid w:val="004A36FC"/>
    <w:rPr>
      <w:rFonts w:ascii="Times New Roman" w:hAnsi="Times New Roman"/>
      <w:i/>
      <w:iCs/>
      <w:color w:val="404040"/>
      <w:sz w:val="24"/>
    </w:rPr>
  </w:style>
  <w:style w:type="paragraph" w:styleId="BodyText">
    <w:name w:val="Body Text"/>
    <w:link w:val="BodyTextChar"/>
    <w:rsid w:val="00A801E6"/>
    <w:pPr>
      <w:spacing w:after="120" w:line="480" w:lineRule="auto"/>
      <w:ind w:firstLine="357"/>
      <w:jc w:val="both"/>
    </w:pPr>
    <w:rPr>
      <w:rFonts w:cs="Latha"/>
      <w:sz w:val="24"/>
    </w:rPr>
  </w:style>
  <w:style w:type="paragraph" w:customStyle="1" w:styleId="FigureCaption">
    <w:name w:val="FigureCaption"/>
    <w:rsid w:val="004B1565"/>
    <w:pPr>
      <w:spacing w:before="60" w:after="300" w:line="480" w:lineRule="auto"/>
      <w:jc w:val="both"/>
    </w:pPr>
    <w:rPr>
      <w:rFonts w:cs="Latha"/>
      <w:sz w:val="24"/>
    </w:rPr>
  </w:style>
  <w:style w:type="paragraph" w:customStyle="1" w:styleId="Authors">
    <w:name w:val="Authors"/>
    <w:rsid w:val="00A801E6"/>
    <w:pPr>
      <w:spacing w:before="360" w:after="360" w:line="480" w:lineRule="auto"/>
      <w:jc w:val="both"/>
    </w:pPr>
    <w:rPr>
      <w:rFonts w:cs="Latha"/>
      <w:sz w:val="28"/>
      <w:szCs w:val="22"/>
    </w:rPr>
  </w:style>
  <w:style w:type="paragraph" w:customStyle="1" w:styleId="ManuscriptTitle">
    <w:name w:val="ManuscriptTitle"/>
    <w:rsid w:val="00F81DC0"/>
    <w:pPr>
      <w:spacing w:after="240" w:line="480" w:lineRule="auto"/>
    </w:pPr>
    <w:rPr>
      <w:rFonts w:cs="Latha"/>
      <w:sz w:val="44"/>
      <w:szCs w:val="22"/>
    </w:rPr>
  </w:style>
  <w:style w:type="paragraph" w:customStyle="1" w:styleId="AuthorAffiliation">
    <w:name w:val="AuthorAffiliation"/>
    <w:autoRedefine/>
    <w:rsid w:val="00F81DC0"/>
    <w:pPr>
      <w:spacing w:after="200" w:line="480" w:lineRule="auto"/>
      <w:jc w:val="both"/>
    </w:pPr>
    <w:rPr>
      <w:rFonts w:cs="Latha"/>
      <w:sz w:val="24"/>
      <w:szCs w:val="22"/>
    </w:rPr>
  </w:style>
  <w:style w:type="paragraph" w:customStyle="1" w:styleId="AbstractText">
    <w:name w:val="AbstractText"/>
    <w:rsid w:val="00A801E6"/>
    <w:pPr>
      <w:spacing w:after="120" w:line="480" w:lineRule="auto"/>
      <w:ind w:left="544" w:right="544" w:firstLine="357"/>
      <w:jc w:val="both"/>
    </w:pPr>
    <w:rPr>
      <w:rFonts w:cs="Latha"/>
      <w:sz w:val="24"/>
      <w:szCs w:val="22"/>
    </w:rPr>
  </w:style>
  <w:style w:type="character" w:styleId="FootnoteReference">
    <w:name w:val="footnote reference"/>
    <w:rsid w:val="004B1565"/>
    <w:rPr>
      <w:rFonts w:ascii="Times New Roman" w:hAnsi="Times New Roman" w:cs="Times New Roman"/>
      <w:sz w:val="24"/>
      <w:vertAlign w:val="superscript"/>
    </w:rPr>
  </w:style>
  <w:style w:type="paragraph" w:customStyle="1" w:styleId="Equations">
    <w:name w:val="Equations"/>
    <w:rsid w:val="004B1565"/>
    <w:pPr>
      <w:tabs>
        <w:tab w:val="center" w:pos="4507"/>
        <w:tab w:val="right" w:pos="9000"/>
      </w:tabs>
      <w:spacing w:before="60" w:after="120" w:line="480" w:lineRule="auto"/>
      <w:jc w:val="center"/>
    </w:pPr>
    <w:rPr>
      <w:rFonts w:cs="Latha"/>
      <w:sz w:val="24"/>
      <w:szCs w:val="22"/>
    </w:rPr>
  </w:style>
  <w:style w:type="paragraph" w:styleId="TOCHeading">
    <w:name w:val="TOC Heading"/>
    <w:basedOn w:val="Heading1"/>
    <w:next w:val="Normal"/>
    <w:uiPriority w:val="39"/>
    <w:qFormat/>
    <w:rsid w:val="00E5552B"/>
    <w:pPr>
      <w:outlineLvl w:val="9"/>
    </w:pPr>
    <w:rPr>
      <w:rFonts w:cs="Latha"/>
    </w:rPr>
  </w:style>
  <w:style w:type="paragraph" w:styleId="TOC9">
    <w:name w:val="toc 9"/>
    <w:basedOn w:val="Normal"/>
    <w:next w:val="Normal"/>
    <w:autoRedefine/>
    <w:rsid w:val="006947C9"/>
    <w:pPr>
      <w:ind w:left="1920"/>
    </w:pPr>
  </w:style>
  <w:style w:type="paragraph" w:customStyle="1" w:styleId="TableTitle">
    <w:name w:val="TableTitle"/>
    <w:basedOn w:val="Normal"/>
    <w:rsid w:val="00A91D2B"/>
    <w:pPr>
      <w:spacing w:before="120" w:after="120"/>
      <w:jc w:val="both"/>
    </w:pPr>
    <w:rPr>
      <w:rFonts w:eastAsia="SimSun"/>
      <w:bCs/>
      <w:color w:val="2DA2BF"/>
      <w:szCs w:val="18"/>
      <w:lang w:val="en-GB"/>
    </w:rPr>
  </w:style>
  <w:style w:type="paragraph" w:styleId="MessageHeader">
    <w:name w:val="Message Header"/>
    <w:basedOn w:val="Normal"/>
    <w:link w:val="MessageHeaderChar"/>
    <w:semiHidden/>
    <w:unhideWhenUsed/>
    <w:rsid w:val="007A232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paragraph" w:customStyle="1" w:styleId="Keywords">
    <w:name w:val="Keywords"/>
    <w:rsid w:val="006B44D7"/>
    <w:pPr>
      <w:spacing w:before="120" w:after="120" w:line="480" w:lineRule="auto"/>
    </w:pPr>
    <w:rPr>
      <w:rFonts w:cs="Latha"/>
      <w:sz w:val="24"/>
      <w:szCs w:val="24"/>
    </w:rPr>
  </w:style>
  <w:style w:type="table" w:styleId="TableWeb3">
    <w:name w:val="Table Web 3"/>
    <w:basedOn w:val="TableNormal"/>
    <w:semiHidden/>
    <w:unhideWhenUsed/>
    <w:rsid w:val="0082227B"/>
    <w:pPr>
      <w:spacing w:after="200" w:line="48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ListTitle">
    <w:name w:val="DefListTitle"/>
    <w:rsid w:val="004B1565"/>
    <w:pPr>
      <w:spacing w:after="200" w:line="480" w:lineRule="auto"/>
    </w:pPr>
    <w:rPr>
      <w:rFonts w:cs="Latha"/>
      <w:sz w:val="24"/>
      <w:szCs w:val="22"/>
    </w:rPr>
  </w:style>
  <w:style w:type="table" w:styleId="TableWeb2">
    <w:name w:val="Table Web 2"/>
    <w:basedOn w:val="TableNormal"/>
    <w:semiHidden/>
    <w:unhideWhenUsed/>
    <w:rsid w:val="0082227B"/>
    <w:pPr>
      <w:spacing w:after="200" w:line="48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82227B"/>
    <w:pPr>
      <w:spacing w:after="200" w:line="48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xtract">
    <w:name w:val="Extract"/>
    <w:rsid w:val="004B1565"/>
    <w:pPr>
      <w:spacing w:after="200" w:line="480" w:lineRule="auto"/>
      <w:ind w:left="720" w:right="720"/>
    </w:pPr>
    <w:rPr>
      <w:rFonts w:cs="Latha"/>
      <w:sz w:val="24"/>
      <w:szCs w:val="24"/>
    </w:rPr>
  </w:style>
  <w:style w:type="paragraph" w:styleId="TOC8">
    <w:name w:val="toc 8"/>
    <w:basedOn w:val="Normal"/>
    <w:next w:val="Normal"/>
    <w:autoRedefine/>
    <w:rsid w:val="006947C9"/>
    <w:pPr>
      <w:ind w:left="1680"/>
    </w:pPr>
  </w:style>
  <w:style w:type="table" w:styleId="TableTheme">
    <w:name w:val="Table Theme"/>
    <w:basedOn w:val="TableNormal"/>
    <w:semiHidden/>
    <w:unhideWhenUsed/>
    <w:rsid w:val="0082227B"/>
    <w:pPr>
      <w:spacing w:after="200"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semiHidden/>
    <w:unhideWhenUsed/>
    <w:rsid w:val="0082227B"/>
    <w:pPr>
      <w:spacing w:after="200" w:line="48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unhideWhenUsed/>
    <w:rsid w:val="0082227B"/>
    <w:pPr>
      <w:spacing w:after="200" w:line="48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semiHidden/>
    <w:unhideWhenUsed/>
    <w:rsid w:val="0082227B"/>
    <w:pPr>
      <w:spacing w:after="200" w:line="48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ppendixTitle">
    <w:name w:val="AppendixTitle"/>
    <w:rsid w:val="00A801E6"/>
    <w:pPr>
      <w:spacing w:after="200" w:line="480" w:lineRule="auto"/>
    </w:pPr>
    <w:rPr>
      <w:rFonts w:cs="Latha"/>
      <w:sz w:val="24"/>
      <w:szCs w:val="24"/>
    </w:rPr>
  </w:style>
  <w:style w:type="paragraph" w:customStyle="1" w:styleId="AbstractTitle">
    <w:name w:val="AbstractTitle"/>
    <w:basedOn w:val="Heading1"/>
    <w:rsid w:val="00A801E6"/>
    <w:pPr>
      <w:spacing w:after="200"/>
      <w:jc w:val="center"/>
    </w:pPr>
    <w:rPr>
      <w:rFonts w:eastAsiaTheme="minorHAnsi" w:cs="Tahoma"/>
      <w:b w:val="0"/>
      <w:iCs/>
      <w:sz w:val="24"/>
      <w:szCs w:val="16"/>
    </w:rPr>
  </w:style>
  <w:style w:type="paragraph" w:customStyle="1" w:styleId="AcknowledgementTitle">
    <w:name w:val="AcknowledgementTitle"/>
    <w:basedOn w:val="Heading1"/>
    <w:rsid w:val="00A801E6"/>
    <w:pPr>
      <w:spacing w:after="200"/>
      <w:jc w:val="center"/>
    </w:pPr>
    <w:rPr>
      <w:rFonts w:eastAsiaTheme="minorHAnsi" w:cs="Latha"/>
      <w:color w:val="002060"/>
      <w:sz w:val="24"/>
      <w:szCs w:val="24"/>
    </w:rPr>
  </w:style>
  <w:style w:type="table" w:styleId="TableSimple2">
    <w:name w:val="Table Simple 2"/>
    <w:basedOn w:val="TableNormal"/>
    <w:semiHidden/>
    <w:unhideWhenUsed/>
    <w:rsid w:val="0082227B"/>
    <w:pPr>
      <w:spacing w:after="200" w:line="48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ppendixText">
    <w:name w:val="AppendixText"/>
    <w:rsid w:val="00A801E6"/>
    <w:pPr>
      <w:spacing w:afterLines="120" w:line="480" w:lineRule="auto"/>
    </w:pPr>
    <w:rPr>
      <w:rFonts w:cs="Latha"/>
      <w:bCs/>
      <w:sz w:val="24"/>
      <w:szCs w:val="22"/>
    </w:rPr>
  </w:style>
  <w:style w:type="paragraph" w:customStyle="1" w:styleId="Acknowledgement">
    <w:name w:val="Acknowledgement"/>
    <w:rsid w:val="004B1565"/>
    <w:pPr>
      <w:spacing w:after="200" w:line="480" w:lineRule="auto"/>
    </w:pPr>
    <w:rPr>
      <w:rFonts w:cs="Latha"/>
      <w:sz w:val="24"/>
      <w:szCs w:val="22"/>
    </w:rPr>
  </w:style>
  <w:style w:type="character" w:customStyle="1" w:styleId="collab">
    <w:name w:val="collab"/>
    <w:rsid w:val="00A801E6"/>
    <w:rPr>
      <w:rFonts w:ascii="Times New Roman" w:hAnsi="Times New Roman" w:cs="Times New Roman"/>
      <w:color w:val="auto"/>
      <w:sz w:val="24"/>
      <w:bdr w:val="none" w:sz="0" w:space="0" w:color="auto"/>
      <w:shd w:val="clear" w:color="auto" w:fill="00E7E2"/>
    </w:rPr>
  </w:style>
  <w:style w:type="character" w:customStyle="1" w:styleId="surname">
    <w:name w:val="surname"/>
    <w:rsid w:val="00E5552B"/>
    <w:rPr>
      <w:rFonts w:ascii="Times New Roman" w:hAnsi="Times New Roman"/>
      <w:sz w:val="24"/>
      <w:bdr w:val="single" w:sz="4" w:space="0" w:color="7030A0"/>
      <w:shd w:val="clear" w:color="auto" w:fill="04FCAF"/>
    </w:rPr>
  </w:style>
  <w:style w:type="character" w:customStyle="1" w:styleId="articleTitle">
    <w:name w:val="articleTitle"/>
    <w:rsid w:val="00A801E6"/>
    <w:rPr>
      <w:rFonts w:ascii="Times New Roman" w:hAnsi="Times New Roman"/>
      <w:color w:val="auto"/>
      <w:sz w:val="24"/>
      <w:bdr w:val="none" w:sz="0" w:space="0" w:color="auto"/>
      <w:shd w:val="clear" w:color="auto" w:fill="CCFFFF"/>
    </w:rPr>
  </w:style>
  <w:style w:type="character" w:customStyle="1" w:styleId="jrTitle">
    <w:name w:val="jrTitle"/>
    <w:rsid w:val="004A36FC"/>
    <w:rPr>
      <w:rFonts w:ascii="Times New Roman" w:hAnsi="Times New Roman"/>
      <w:sz w:val="24"/>
      <w:bdr w:val="none" w:sz="0" w:space="0" w:color="auto"/>
      <w:shd w:val="clear" w:color="auto" w:fill="FFD5B9"/>
    </w:rPr>
  </w:style>
  <w:style w:type="character" w:customStyle="1" w:styleId="volume">
    <w:name w:val="volume"/>
    <w:rsid w:val="00E5552B"/>
    <w:rPr>
      <w:rFonts w:ascii="Times New Roman" w:hAnsi="Times New Roman"/>
      <w:sz w:val="24"/>
      <w:bdr w:val="none" w:sz="0" w:space="0" w:color="auto"/>
      <w:shd w:val="clear" w:color="auto" w:fill="AAC8E6"/>
    </w:rPr>
  </w:style>
  <w:style w:type="character" w:customStyle="1" w:styleId="publisherName">
    <w:name w:val="publisherName"/>
    <w:rsid w:val="00E324A0"/>
    <w:rPr>
      <w:rFonts w:ascii="Times New Roman" w:hAnsi="Times New Roman" w:cs="Times New Roman"/>
      <w:sz w:val="24"/>
      <w:bdr w:val="none" w:sz="0" w:space="0" w:color="auto"/>
      <w:shd w:val="clear" w:color="auto" w:fill="A3E0FF"/>
    </w:rPr>
  </w:style>
  <w:style w:type="character" w:customStyle="1" w:styleId="year">
    <w:name w:val="year"/>
    <w:rsid w:val="00E5552B"/>
    <w:rPr>
      <w:rFonts w:ascii="Times New Roman" w:hAnsi="Times New Roman"/>
      <w:sz w:val="24"/>
      <w:bdr w:val="none" w:sz="0" w:space="0" w:color="auto"/>
      <w:shd w:val="clear" w:color="auto" w:fill="C8FFB4"/>
    </w:rPr>
  </w:style>
  <w:style w:type="paragraph" w:customStyle="1" w:styleId="TableFootnote">
    <w:name w:val="TableFootnote"/>
    <w:rsid w:val="00E5552B"/>
    <w:pPr>
      <w:spacing w:after="200" w:line="480" w:lineRule="auto"/>
      <w:ind w:left="720"/>
    </w:pPr>
    <w:rPr>
      <w:rFonts w:cs="Latha"/>
      <w:sz w:val="24"/>
      <w:szCs w:val="24"/>
    </w:rPr>
  </w:style>
  <w:style w:type="character" w:customStyle="1" w:styleId="tableFnCite">
    <w:name w:val="tableFnCite"/>
    <w:rsid w:val="00E177D7"/>
    <w:rPr>
      <w:rFonts w:ascii="Times New Roman" w:hAnsi="Times New Roman"/>
      <w:sz w:val="24"/>
      <w:szCs w:val="22"/>
      <w:bdr w:val="none" w:sz="0" w:space="0" w:color="auto"/>
      <w:shd w:val="clear" w:color="auto" w:fill="FF7DFF"/>
      <w:vertAlign w:val="baseline"/>
    </w:rPr>
  </w:style>
  <w:style w:type="table" w:styleId="TableSimple1">
    <w:name w:val="Table Simple 1"/>
    <w:basedOn w:val="TableNormal"/>
    <w:semiHidden/>
    <w:unhideWhenUsed/>
    <w:rsid w:val="0082227B"/>
    <w:pPr>
      <w:spacing w:after="200" w:line="48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emma">
    <w:name w:val="Lemma"/>
    <w:rsid w:val="004A36FC"/>
    <w:pPr>
      <w:spacing w:after="200" w:line="480" w:lineRule="auto"/>
    </w:pPr>
    <w:rPr>
      <w:rFonts w:cs="Latha"/>
      <w:sz w:val="24"/>
      <w:szCs w:val="24"/>
    </w:rPr>
  </w:style>
  <w:style w:type="paragraph" w:customStyle="1" w:styleId="Theorem">
    <w:name w:val="Theorem"/>
    <w:rsid w:val="00E5552B"/>
    <w:pPr>
      <w:spacing w:after="200" w:line="480" w:lineRule="auto"/>
    </w:pPr>
    <w:rPr>
      <w:rFonts w:cs="Latha"/>
      <w:sz w:val="24"/>
      <w:szCs w:val="24"/>
    </w:rPr>
  </w:style>
  <w:style w:type="paragraph" w:customStyle="1" w:styleId="Proof">
    <w:name w:val="Proof"/>
    <w:rsid w:val="00E324A0"/>
    <w:pPr>
      <w:spacing w:after="200" w:line="480" w:lineRule="auto"/>
    </w:pPr>
    <w:rPr>
      <w:rFonts w:cs="Latha"/>
      <w:sz w:val="24"/>
      <w:szCs w:val="24"/>
    </w:rPr>
  </w:style>
  <w:style w:type="table" w:styleId="TableProfessional">
    <w:name w:val="Table Professional"/>
    <w:basedOn w:val="TableNormal"/>
    <w:semiHidden/>
    <w:unhideWhenUsed/>
    <w:rsid w:val="0082227B"/>
    <w:pPr>
      <w:spacing w:after="200" w:line="4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gorithm">
    <w:name w:val="Algorithm"/>
    <w:rsid w:val="00A801E6"/>
    <w:pPr>
      <w:spacing w:after="200" w:line="480" w:lineRule="auto"/>
    </w:pPr>
    <w:rPr>
      <w:rFonts w:cs="Latha"/>
      <w:sz w:val="24"/>
      <w:szCs w:val="24"/>
    </w:rPr>
  </w:style>
  <w:style w:type="paragraph" w:customStyle="1" w:styleId="DefList">
    <w:name w:val="DefList"/>
    <w:rsid w:val="004B1565"/>
    <w:pPr>
      <w:spacing w:after="200" w:line="480" w:lineRule="auto"/>
      <w:ind w:left="432"/>
    </w:pPr>
    <w:rPr>
      <w:rFonts w:cs="Latha"/>
      <w:sz w:val="24"/>
      <w:szCs w:val="24"/>
    </w:rPr>
  </w:style>
  <w:style w:type="paragraph" w:customStyle="1" w:styleId="AuthorNote">
    <w:name w:val="AuthorNote"/>
    <w:rsid w:val="00A801E6"/>
    <w:pPr>
      <w:spacing w:after="200" w:line="480" w:lineRule="auto"/>
    </w:pPr>
    <w:rPr>
      <w:rFonts w:cs="Latha"/>
      <w:sz w:val="24"/>
      <w:szCs w:val="24"/>
    </w:rPr>
  </w:style>
  <w:style w:type="paragraph" w:customStyle="1" w:styleId="RefJournal">
    <w:name w:val="RefJournal"/>
    <w:rsid w:val="00E324A0"/>
    <w:pPr>
      <w:keepLines/>
      <w:spacing w:after="240" w:line="480" w:lineRule="auto"/>
    </w:pPr>
    <w:rPr>
      <w:rFonts w:cs="Latha"/>
      <w:sz w:val="24"/>
      <w:szCs w:val="24"/>
    </w:rPr>
  </w:style>
  <w:style w:type="paragraph" w:customStyle="1" w:styleId="RefBook">
    <w:name w:val="RefBook"/>
    <w:rsid w:val="00E324A0"/>
    <w:pPr>
      <w:spacing w:before="120" w:after="240" w:line="480" w:lineRule="auto"/>
    </w:pPr>
    <w:rPr>
      <w:rFonts w:cs="Latha"/>
      <w:sz w:val="24"/>
      <w:szCs w:val="24"/>
    </w:rPr>
  </w:style>
  <w:style w:type="paragraph" w:customStyle="1" w:styleId="RefThesis">
    <w:name w:val="RefThesis"/>
    <w:basedOn w:val="RefJournal"/>
    <w:rsid w:val="007C4D30"/>
  </w:style>
  <w:style w:type="paragraph" w:customStyle="1" w:styleId="RefReport">
    <w:name w:val="RefReport"/>
    <w:basedOn w:val="RefJournal"/>
    <w:rsid w:val="007C4D30"/>
  </w:style>
  <w:style w:type="paragraph" w:customStyle="1" w:styleId="RefConference">
    <w:name w:val="RefConference"/>
    <w:basedOn w:val="RefJournal"/>
    <w:rsid w:val="00E324A0"/>
  </w:style>
  <w:style w:type="paragraph" w:customStyle="1" w:styleId="RefOther">
    <w:name w:val="RefOther"/>
    <w:basedOn w:val="RefJournal"/>
    <w:rsid w:val="00C02392"/>
  </w:style>
  <w:style w:type="character" w:customStyle="1" w:styleId="publisherLoc">
    <w:name w:val="publisherLoc"/>
    <w:rsid w:val="00E324A0"/>
    <w:rPr>
      <w:rFonts w:ascii="Times New Roman" w:hAnsi="Times New Roman" w:cs="Times New Roman"/>
      <w:sz w:val="24"/>
      <w:bdr w:val="none" w:sz="0" w:space="0" w:color="auto"/>
      <w:shd w:val="clear" w:color="auto" w:fill="C9C9FF"/>
    </w:rPr>
  </w:style>
  <w:style w:type="character" w:customStyle="1" w:styleId="issue">
    <w:name w:val="issue"/>
    <w:rsid w:val="004A36FC"/>
    <w:rPr>
      <w:rFonts w:ascii="Times New Roman" w:hAnsi="Times New Roman" w:cs="Times New Roman"/>
      <w:sz w:val="24"/>
      <w:bdr w:val="none" w:sz="0" w:space="0" w:color="auto"/>
      <w:shd w:val="clear" w:color="auto" w:fill="FFA7A7"/>
    </w:rPr>
  </w:style>
  <w:style w:type="character" w:customStyle="1" w:styleId="fPage">
    <w:name w:val="fPage"/>
    <w:rsid w:val="008523BB"/>
    <w:rPr>
      <w:rFonts w:cs="Times New Roman"/>
      <w:bdr w:val="none" w:sz="0" w:space="0" w:color="auto"/>
      <w:shd w:val="clear" w:color="auto" w:fill="FF9661"/>
    </w:rPr>
  </w:style>
  <w:style w:type="character" w:customStyle="1" w:styleId="lPage">
    <w:name w:val="lPage"/>
    <w:rsid w:val="004402B6"/>
    <w:rPr>
      <w:rFonts w:ascii="Times New Roman" w:hAnsi="Times New Roman" w:cs="Times New Roman"/>
      <w:sz w:val="24"/>
      <w:bdr w:val="none" w:sz="0" w:space="0" w:color="auto"/>
      <w:shd w:val="clear" w:color="auto" w:fill="FFC489"/>
    </w:rPr>
  </w:style>
  <w:style w:type="character" w:customStyle="1" w:styleId="edition">
    <w:name w:val="edition"/>
    <w:rsid w:val="004B1565"/>
    <w:rPr>
      <w:rFonts w:ascii="Times New Roman" w:hAnsi="Times New Roman" w:cs="Times New Roman"/>
      <w:sz w:val="24"/>
      <w:bdr w:val="none" w:sz="0" w:space="0" w:color="auto"/>
      <w:shd w:val="clear" w:color="auto" w:fill="FFDCB9"/>
    </w:rPr>
  </w:style>
  <w:style w:type="character" w:customStyle="1" w:styleId="confName">
    <w:name w:val="confName"/>
    <w:rsid w:val="004B1565"/>
    <w:rPr>
      <w:rFonts w:ascii="Times New Roman" w:hAnsi="Times New Roman" w:cs="Times New Roman"/>
      <w:sz w:val="24"/>
      <w:bdr w:val="none" w:sz="0" w:space="0" w:color="auto"/>
      <w:shd w:val="clear" w:color="auto" w:fill="B7FFB7"/>
    </w:rPr>
  </w:style>
  <w:style w:type="character" w:customStyle="1" w:styleId="confDate">
    <w:name w:val="confDate"/>
    <w:rsid w:val="004B1565"/>
    <w:rPr>
      <w:rFonts w:ascii="Times New Roman" w:hAnsi="Times New Roman" w:cs="Times New Roman"/>
      <w:sz w:val="24"/>
      <w:bdr w:val="none" w:sz="0" w:space="0" w:color="auto"/>
      <w:shd w:val="clear" w:color="auto" w:fill="91DBB6"/>
    </w:rPr>
  </w:style>
  <w:style w:type="character" w:customStyle="1" w:styleId="confLoc">
    <w:name w:val="confLoc"/>
    <w:rsid w:val="004B1565"/>
    <w:rPr>
      <w:rFonts w:ascii="Times New Roman" w:hAnsi="Times New Roman" w:cs="Times New Roman"/>
      <w:sz w:val="24"/>
      <w:bdr w:val="none" w:sz="0" w:space="0" w:color="auto"/>
      <w:shd w:val="clear" w:color="auto" w:fill="008000"/>
    </w:rPr>
  </w:style>
  <w:style w:type="paragraph" w:customStyle="1" w:styleId="ContinuedBodyText">
    <w:name w:val="ContinuedBodyText"/>
    <w:rsid w:val="00980500"/>
    <w:pPr>
      <w:spacing w:after="200" w:line="480" w:lineRule="auto"/>
    </w:pPr>
    <w:rPr>
      <w:rFonts w:cs="Latha"/>
      <w:sz w:val="24"/>
      <w:szCs w:val="22"/>
    </w:rPr>
  </w:style>
  <w:style w:type="paragraph" w:customStyle="1" w:styleId="Bio">
    <w:name w:val="Bio"/>
    <w:rsid w:val="00A801E6"/>
    <w:pPr>
      <w:spacing w:after="200" w:line="480" w:lineRule="auto"/>
    </w:pPr>
    <w:rPr>
      <w:rFonts w:cs="Latha"/>
      <w:sz w:val="24"/>
      <w:szCs w:val="22"/>
    </w:rPr>
  </w:style>
  <w:style w:type="paragraph" w:styleId="TableofFigures">
    <w:name w:val="table of figures"/>
    <w:basedOn w:val="Normal"/>
    <w:next w:val="Normal"/>
    <w:semiHidden/>
    <w:unhideWhenUsed/>
    <w:rsid w:val="0082227B"/>
    <w:pPr>
      <w:spacing w:after="0"/>
    </w:pPr>
  </w:style>
  <w:style w:type="character" w:customStyle="1" w:styleId="etal">
    <w:name w:val="etal"/>
    <w:rsid w:val="006947C9"/>
    <w:rPr>
      <w:rFonts w:ascii="Times New Roman" w:hAnsi="Times New Roman"/>
      <w:sz w:val="24"/>
      <w:bdr w:val="none" w:sz="0" w:space="0" w:color="auto"/>
      <w:shd w:val="clear" w:color="auto" w:fill="CC99FF"/>
    </w:rPr>
  </w:style>
  <w:style w:type="character" w:customStyle="1" w:styleId="suffix">
    <w:name w:val="suffix"/>
    <w:rsid w:val="00701709"/>
    <w:rPr>
      <w:rFonts w:ascii="Times New Roman" w:hAnsi="Times New Roman"/>
      <w:sz w:val="24"/>
      <w:bdr w:val="single" w:sz="4" w:space="0" w:color="7030A0"/>
      <w:shd w:val="clear" w:color="auto" w:fill="FFD1FF"/>
    </w:rPr>
  </w:style>
  <w:style w:type="character" w:customStyle="1" w:styleId="doi">
    <w:name w:val="doi"/>
    <w:rsid w:val="004B1565"/>
    <w:rPr>
      <w:rFonts w:ascii="Times New Roman" w:hAnsi="Times New Roman"/>
      <w:sz w:val="24"/>
      <w:bdr w:val="none" w:sz="0" w:space="0" w:color="auto"/>
      <w:shd w:val="clear" w:color="auto" w:fill="D1C4D2"/>
    </w:rPr>
  </w:style>
  <w:style w:type="paragraph" w:styleId="TableofAuthorities">
    <w:name w:val="table of authorities"/>
    <w:basedOn w:val="Normal"/>
    <w:next w:val="Normal"/>
    <w:semiHidden/>
    <w:unhideWhenUsed/>
    <w:rsid w:val="0082227B"/>
    <w:pPr>
      <w:spacing w:after="0"/>
      <w:ind w:left="220" w:hanging="220"/>
    </w:pPr>
  </w:style>
  <w:style w:type="character" w:customStyle="1" w:styleId="institution">
    <w:name w:val="institution"/>
    <w:rsid w:val="006947C9"/>
    <w:rPr>
      <w:rFonts w:ascii="Times New Roman" w:hAnsi="Times New Roman"/>
      <w:sz w:val="24"/>
      <w:bdr w:val="none" w:sz="0" w:space="0" w:color="auto"/>
      <w:shd w:val="clear" w:color="auto" w:fill="FFCDFF"/>
    </w:rPr>
  </w:style>
  <w:style w:type="character" w:customStyle="1" w:styleId="chapterTitle">
    <w:name w:val="chapterTitle"/>
    <w:rsid w:val="00A801E6"/>
    <w:rPr>
      <w:rFonts w:ascii="Times New Roman" w:hAnsi="Times New Roman"/>
      <w:sz w:val="24"/>
      <w:bdr w:val="none" w:sz="0" w:space="0" w:color="auto"/>
      <w:shd w:val="clear" w:color="auto" w:fill="C1C1D5"/>
    </w:rPr>
  </w:style>
  <w:style w:type="character" w:customStyle="1" w:styleId="pubId">
    <w:name w:val="pubId"/>
    <w:rsid w:val="008523BB"/>
    <w:rPr>
      <w:rFonts w:ascii="Times New Roman" w:hAnsi="Times New Roman"/>
      <w:sz w:val="24"/>
      <w:bdr w:val="none" w:sz="0" w:space="0" w:color="auto"/>
      <w:shd w:val="clear" w:color="auto" w:fill="C5FF21"/>
    </w:rPr>
  </w:style>
  <w:style w:type="character" w:customStyle="1" w:styleId="eSurname">
    <w:name w:val="eSurname"/>
    <w:rsid w:val="004B1565"/>
    <w:rPr>
      <w:rFonts w:ascii="Times New Roman" w:hAnsi="Times New Roman"/>
      <w:sz w:val="24"/>
      <w:bdr w:val="single" w:sz="4" w:space="0" w:color="7030A0"/>
      <w:shd w:val="clear" w:color="auto" w:fill="C9D6FF"/>
    </w:rPr>
  </w:style>
  <w:style w:type="character" w:customStyle="1" w:styleId="eGivenName">
    <w:name w:val="eGivenName"/>
    <w:rsid w:val="004B1565"/>
    <w:rPr>
      <w:rFonts w:ascii="Times New Roman" w:hAnsi="Times New Roman"/>
      <w:sz w:val="24"/>
      <w:bdr w:val="single" w:sz="4" w:space="0" w:color="7030A0"/>
      <w:shd w:val="clear" w:color="auto" w:fill="D9E2FF"/>
    </w:rPr>
  </w:style>
  <w:style w:type="character" w:customStyle="1" w:styleId="website">
    <w:name w:val="website"/>
    <w:rsid w:val="006947C9"/>
    <w:rPr>
      <w:rFonts w:ascii="Times New Roman" w:hAnsi="Times New Roman"/>
      <w:sz w:val="24"/>
      <w:bdr w:val="none" w:sz="0" w:space="0" w:color="auto"/>
      <w:shd w:val="clear" w:color="auto" w:fill="CDF5FF"/>
    </w:rPr>
  </w:style>
  <w:style w:type="paragraph" w:customStyle="1" w:styleId="thead">
    <w:name w:val="thead"/>
    <w:basedOn w:val="Normal"/>
    <w:qFormat/>
    <w:rsid w:val="004D3EB6"/>
    <w:pPr>
      <w:shd w:val="clear" w:color="auto" w:fill="ACB9CA" w:themeFill="text2" w:themeFillTint="66"/>
    </w:pPr>
  </w:style>
  <w:style w:type="paragraph" w:customStyle="1" w:styleId="Correspondence">
    <w:name w:val="Correspondence"/>
    <w:basedOn w:val="Normal"/>
    <w:rsid w:val="00F81DC0"/>
  </w:style>
  <w:style w:type="table" w:styleId="TableList8">
    <w:name w:val="Table List 8"/>
    <w:basedOn w:val="TableNormal"/>
    <w:semiHidden/>
    <w:unhideWhenUsed/>
    <w:rsid w:val="0082227B"/>
    <w:pPr>
      <w:spacing w:after="200" w:line="48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semiHidden/>
    <w:unhideWhenUsed/>
    <w:rsid w:val="0082227B"/>
    <w:pPr>
      <w:spacing w:after="200" w:line="48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RefWeb">
    <w:name w:val="RefWeb"/>
    <w:basedOn w:val="RefJournal"/>
    <w:rsid w:val="007C4D30"/>
  </w:style>
  <w:style w:type="character" w:customStyle="1" w:styleId="country">
    <w:name w:val="country"/>
    <w:rsid w:val="004B1565"/>
    <w:rPr>
      <w:rFonts w:ascii="Times New Roman" w:hAnsi="Times New Roman"/>
      <w:sz w:val="24"/>
      <w:bdr w:val="none" w:sz="0" w:space="0" w:color="auto"/>
      <w:shd w:val="clear" w:color="auto" w:fill="FFDECD"/>
    </w:rPr>
  </w:style>
  <w:style w:type="paragraph" w:customStyle="1" w:styleId="SupplementaryMaterial">
    <w:name w:val="SupplementaryMaterial"/>
    <w:basedOn w:val="Normal"/>
    <w:rsid w:val="008523BB"/>
  </w:style>
  <w:style w:type="table" w:styleId="TableList6">
    <w:name w:val="Table List 6"/>
    <w:basedOn w:val="TableNormal"/>
    <w:semiHidden/>
    <w:unhideWhenUsed/>
    <w:rsid w:val="0082227B"/>
    <w:pPr>
      <w:spacing w:after="200" w:line="48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series">
    <w:name w:val="series"/>
    <w:rsid w:val="007C4D30"/>
    <w:rPr>
      <w:rFonts w:ascii="Times New Roman" w:hAnsi="Times New Roman"/>
      <w:sz w:val="24"/>
      <w:bdr w:val="none" w:sz="0" w:space="0" w:color="auto"/>
      <w:shd w:val="clear" w:color="auto" w:fill="D1F7FF"/>
    </w:rPr>
  </w:style>
  <w:style w:type="table" w:styleId="TableList5">
    <w:name w:val="Table List 5"/>
    <w:basedOn w:val="TableNormal"/>
    <w:semiHidden/>
    <w:unhideWhenUsed/>
    <w:rsid w:val="0082227B"/>
    <w:pPr>
      <w:spacing w:after="200" w:line="4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semiHidden/>
    <w:unhideWhenUsed/>
    <w:rsid w:val="0082227B"/>
    <w:pPr>
      <w:spacing w:after="200" w:line="4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RefPatent">
    <w:name w:val="RefPatent"/>
    <w:basedOn w:val="RefJournal"/>
    <w:rsid w:val="007C4D30"/>
  </w:style>
  <w:style w:type="paragraph" w:customStyle="1" w:styleId="RefCommunication">
    <w:name w:val="RefCommunication"/>
    <w:basedOn w:val="RefJournal"/>
    <w:rsid w:val="00E324A0"/>
  </w:style>
  <w:style w:type="character" w:customStyle="1" w:styleId="day">
    <w:name w:val="day"/>
    <w:rsid w:val="004B1565"/>
    <w:rPr>
      <w:rFonts w:ascii="Times New Roman" w:hAnsi="Times New Roman"/>
      <w:sz w:val="24"/>
      <w:bdr w:val="none" w:sz="0" w:space="0" w:color="auto"/>
      <w:shd w:val="clear" w:color="auto" w:fill="96FAB4"/>
    </w:rPr>
  </w:style>
  <w:style w:type="table" w:styleId="TableList3">
    <w:name w:val="Table List 3"/>
    <w:basedOn w:val="TableNormal"/>
    <w:semiHidden/>
    <w:unhideWhenUsed/>
    <w:rsid w:val="0082227B"/>
    <w:pPr>
      <w:spacing w:after="200" w:line="48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semiHidden/>
    <w:unhideWhenUsed/>
    <w:rsid w:val="0082227B"/>
    <w:pPr>
      <w:spacing w:after="200" w:line="48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unhideWhenUsed/>
    <w:rsid w:val="0082227B"/>
    <w:pPr>
      <w:spacing w:after="200" w:line="4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roposition">
    <w:name w:val="Proposition"/>
    <w:rsid w:val="00E324A0"/>
    <w:pPr>
      <w:spacing w:after="200" w:line="480" w:lineRule="auto"/>
    </w:pPr>
    <w:rPr>
      <w:rFonts w:cs="Latha"/>
      <w:sz w:val="24"/>
      <w:szCs w:val="24"/>
    </w:rPr>
  </w:style>
  <w:style w:type="paragraph" w:customStyle="1" w:styleId="Claim">
    <w:name w:val="Claim"/>
    <w:rsid w:val="00A801E6"/>
    <w:pPr>
      <w:spacing w:after="200" w:line="480" w:lineRule="auto"/>
    </w:pPr>
    <w:rPr>
      <w:rFonts w:cs="Latha"/>
      <w:sz w:val="24"/>
      <w:szCs w:val="24"/>
    </w:rPr>
  </w:style>
  <w:style w:type="paragraph" w:customStyle="1" w:styleId="Conjecture">
    <w:name w:val="Conjecture"/>
    <w:rsid w:val="004B1565"/>
    <w:pPr>
      <w:spacing w:after="200" w:line="480" w:lineRule="auto"/>
    </w:pPr>
    <w:rPr>
      <w:rFonts w:cs="Latha"/>
      <w:sz w:val="24"/>
      <w:szCs w:val="24"/>
    </w:rPr>
  </w:style>
  <w:style w:type="paragraph" w:customStyle="1" w:styleId="Corollary">
    <w:name w:val="Corollary"/>
    <w:rsid w:val="004B1565"/>
    <w:pPr>
      <w:spacing w:after="200" w:line="480" w:lineRule="auto"/>
    </w:pPr>
    <w:rPr>
      <w:rFonts w:cs="Latha"/>
      <w:sz w:val="24"/>
      <w:szCs w:val="24"/>
    </w:rPr>
  </w:style>
  <w:style w:type="paragraph" w:customStyle="1" w:styleId="Property">
    <w:name w:val="Property"/>
    <w:rsid w:val="00E324A0"/>
    <w:pPr>
      <w:spacing w:after="200" w:line="480" w:lineRule="auto"/>
    </w:pPr>
    <w:rPr>
      <w:rFonts w:cs="Latha"/>
      <w:sz w:val="24"/>
      <w:szCs w:val="24"/>
    </w:rPr>
  </w:style>
  <w:style w:type="paragraph" w:customStyle="1" w:styleId="Axiom">
    <w:name w:val="Axiom"/>
    <w:rsid w:val="00A801E6"/>
    <w:pPr>
      <w:spacing w:after="200" w:line="480" w:lineRule="auto"/>
    </w:pPr>
    <w:rPr>
      <w:rFonts w:cs="Latha"/>
      <w:sz w:val="24"/>
      <w:szCs w:val="24"/>
    </w:rPr>
  </w:style>
  <w:style w:type="paragraph" w:customStyle="1" w:styleId="Case">
    <w:name w:val="Case"/>
    <w:rsid w:val="00A801E6"/>
    <w:pPr>
      <w:spacing w:after="200" w:line="480" w:lineRule="auto"/>
    </w:pPr>
    <w:rPr>
      <w:rFonts w:cs="Latha"/>
      <w:sz w:val="24"/>
      <w:szCs w:val="24"/>
    </w:rPr>
  </w:style>
  <w:style w:type="paragraph" w:customStyle="1" w:styleId="Definition">
    <w:name w:val="Definition"/>
    <w:rsid w:val="004B1565"/>
    <w:pPr>
      <w:spacing w:after="200" w:line="480" w:lineRule="auto"/>
    </w:pPr>
    <w:rPr>
      <w:rFonts w:cs="Latha"/>
      <w:sz w:val="24"/>
      <w:szCs w:val="24"/>
    </w:rPr>
  </w:style>
  <w:style w:type="paragraph" w:customStyle="1" w:styleId="Example">
    <w:name w:val="Example"/>
    <w:rsid w:val="004B1565"/>
    <w:pPr>
      <w:spacing w:after="200" w:line="480" w:lineRule="auto"/>
    </w:pPr>
    <w:rPr>
      <w:rFonts w:cs="Latha"/>
      <w:sz w:val="24"/>
      <w:szCs w:val="24"/>
    </w:rPr>
  </w:style>
  <w:style w:type="paragraph" w:customStyle="1" w:styleId="Hypothesis">
    <w:name w:val="Hypothesis"/>
    <w:rsid w:val="004A36FC"/>
    <w:pPr>
      <w:spacing w:after="200" w:line="480" w:lineRule="auto"/>
    </w:pPr>
    <w:rPr>
      <w:rFonts w:cs="Latha"/>
      <w:sz w:val="24"/>
      <w:szCs w:val="24"/>
    </w:rPr>
  </w:style>
  <w:style w:type="paragraph" w:customStyle="1" w:styleId="Postulate">
    <w:name w:val="Postulate"/>
    <w:rsid w:val="00E324A0"/>
    <w:pPr>
      <w:spacing w:after="200" w:line="480" w:lineRule="auto"/>
    </w:pPr>
    <w:rPr>
      <w:rFonts w:cs="Latha"/>
      <w:sz w:val="24"/>
      <w:szCs w:val="24"/>
    </w:rPr>
  </w:style>
  <w:style w:type="paragraph" w:customStyle="1" w:styleId="Problem">
    <w:name w:val="Problem"/>
    <w:rsid w:val="00E324A0"/>
    <w:pPr>
      <w:spacing w:after="200" w:line="480" w:lineRule="auto"/>
    </w:pPr>
    <w:rPr>
      <w:rFonts w:cs="Latha"/>
      <w:sz w:val="24"/>
      <w:szCs w:val="24"/>
    </w:rPr>
  </w:style>
  <w:style w:type="paragraph" w:customStyle="1" w:styleId="Remark">
    <w:name w:val="Remark"/>
    <w:rsid w:val="007C4D30"/>
    <w:pPr>
      <w:spacing w:after="200" w:line="480" w:lineRule="auto"/>
    </w:pPr>
    <w:rPr>
      <w:rFonts w:cs="Latha"/>
      <w:sz w:val="24"/>
      <w:szCs w:val="24"/>
    </w:rPr>
  </w:style>
  <w:style w:type="character" w:customStyle="1" w:styleId="pubIdOther">
    <w:name w:val="pubIdOther"/>
    <w:rsid w:val="008523BB"/>
    <w:rPr>
      <w:rFonts w:ascii="Times New Roman" w:hAnsi="Times New Roman"/>
      <w:sz w:val="24"/>
      <w:bdr w:val="none" w:sz="0" w:space="0" w:color="auto"/>
      <w:shd w:val="clear" w:color="auto" w:fill="F3F363"/>
    </w:rPr>
  </w:style>
  <w:style w:type="character" w:customStyle="1" w:styleId="note">
    <w:name w:val="note"/>
    <w:rsid w:val="008523BB"/>
    <w:rPr>
      <w:rFonts w:ascii="Times New Roman" w:hAnsi="Times New Roman"/>
      <w:sz w:val="24"/>
      <w:bdr w:val="none" w:sz="0" w:space="0" w:color="auto"/>
      <w:shd w:val="clear" w:color="auto" w:fill="E6FF9F"/>
    </w:rPr>
  </w:style>
  <w:style w:type="table" w:styleId="TableGrid8">
    <w:name w:val="Table Grid 8"/>
    <w:basedOn w:val="TableNormal"/>
    <w:semiHidden/>
    <w:unhideWhenUsed/>
    <w:rsid w:val="0082227B"/>
    <w:pPr>
      <w:spacing w:after="200" w:line="48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semiHidden/>
    <w:unhideWhenUsed/>
    <w:rsid w:val="0082227B"/>
    <w:pPr>
      <w:spacing w:after="200" w:line="48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oden">
    <w:name w:val="coden"/>
    <w:rsid w:val="00A801E6"/>
    <w:rPr>
      <w:rFonts w:ascii="Times New Roman" w:hAnsi="Times New Roman"/>
      <w:sz w:val="24"/>
      <w:bdr w:val="none" w:sz="0" w:space="0" w:color="auto"/>
      <w:shd w:val="clear" w:color="auto" w:fill="828C8E"/>
    </w:rPr>
  </w:style>
  <w:style w:type="character" w:customStyle="1" w:styleId="issn">
    <w:name w:val="issn"/>
    <w:rsid w:val="004A36FC"/>
    <w:rPr>
      <w:rFonts w:ascii="Times New Roman" w:hAnsi="Times New Roman"/>
      <w:sz w:val="24"/>
      <w:bdr w:val="none" w:sz="0" w:space="0" w:color="auto"/>
      <w:shd w:val="clear" w:color="auto" w:fill="E0E0E0"/>
    </w:rPr>
  </w:style>
  <w:style w:type="table" w:styleId="TableGrid6">
    <w:name w:val="Table Grid 6"/>
    <w:basedOn w:val="TableNormal"/>
    <w:semiHidden/>
    <w:unhideWhenUsed/>
    <w:rsid w:val="0082227B"/>
    <w:pPr>
      <w:spacing w:after="200" w:line="48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semiHidden/>
    <w:unhideWhenUsed/>
    <w:rsid w:val="0082227B"/>
    <w:pPr>
      <w:spacing w:after="200" w:line="4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unhideWhenUsed/>
    <w:rsid w:val="0082227B"/>
    <w:pPr>
      <w:spacing w:after="200" w:line="48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semiHidden/>
    <w:unhideWhenUsed/>
    <w:rsid w:val="0082227B"/>
    <w:pPr>
      <w:spacing w:after="200" w:line="48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unhideWhenUsed/>
    <w:rsid w:val="0082227B"/>
    <w:pPr>
      <w:spacing w:after="200" w:line="48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semiHidden/>
    <w:unhideWhenUsed/>
    <w:rsid w:val="0082227B"/>
    <w:pPr>
      <w:spacing w:after="200" w:line="4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822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unhideWhenUsed/>
    <w:rsid w:val="0082227B"/>
    <w:pPr>
      <w:spacing w:after="200" w:line="48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82227B"/>
    <w:pPr>
      <w:spacing w:after="200" w:line="48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semiHidden/>
    <w:unhideWhenUsed/>
    <w:rsid w:val="0082227B"/>
    <w:pPr>
      <w:spacing w:after="200" w:line="48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semiHidden/>
    <w:unhideWhenUsed/>
    <w:rsid w:val="0082227B"/>
    <w:pPr>
      <w:spacing w:after="200" w:line="48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semiHidden/>
    <w:unhideWhenUsed/>
    <w:rsid w:val="0082227B"/>
    <w:pPr>
      <w:spacing w:after="200" w:line="48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2227B"/>
    <w:pPr>
      <w:spacing w:after="200" w:line="48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unhideWhenUsed/>
    <w:rsid w:val="0082227B"/>
    <w:pPr>
      <w:spacing w:after="200" w:line="48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2227B"/>
    <w:pPr>
      <w:spacing w:after="200" w:line="48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kwd">
    <w:name w:val="kwd"/>
    <w:rsid w:val="004A36FC"/>
    <w:rPr>
      <w:rFonts w:ascii="Times New Roman" w:hAnsi="Times New Roman"/>
      <w:sz w:val="24"/>
      <w:bdr w:val="none" w:sz="0" w:space="0" w:color="auto"/>
      <w:shd w:val="clear" w:color="auto" w:fill="FEE1FF"/>
    </w:rPr>
  </w:style>
  <w:style w:type="table" w:styleId="TableColorful2">
    <w:name w:val="Table Colorful 2"/>
    <w:basedOn w:val="TableNormal"/>
    <w:semiHidden/>
    <w:unhideWhenUsed/>
    <w:rsid w:val="0082227B"/>
    <w:pPr>
      <w:spacing w:after="200" w:line="48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kwdTitle">
    <w:name w:val="kwdTitle"/>
    <w:rsid w:val="004A36FC"/>
    <w:rPr>
      <w:rFonts w:ascii="Times New Roman" w:hAnsi="Times New Roman"/>
      <w:sz w:val="24"/>
      <w:u w:color="548DD4"/>
      <w:bdr w:val="none" w:sz="0" w:space="0" w:color="auto"/>
      <w:shd w:val="clear" w:color="auto" w:fill="FBD4B4"/>
    </w:rPr>
  </w:style>
  <w:style w:type="table" w:styleId="TableColorful1">
    <w:name w:val="Table Colorful 1"/>
    <w:basedOn w:val="TableNormal"/>
    <w:semiHidden/>
    <w:unhideWhenUsed/>
    <w:rsid w:val="0082227B"/>
    <w:pPr>
      <w:spacing w:after="200" w:line="48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semiHidden/>
    <w:unhideWhenUsed/>
    <w:rsid w:val="0082227B"/>
    <w:pPr>
      <w:spacing w:after="200" w:line="48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department">
    <w:name w:val="department"/>
    <w:rsid w:val="004B1565"/>
    <w:rPr>
      <w:rFonts w:ascii="Times New Roman" w:hAnsi="Times New Roman"/>
      <w:color w:val="auto"/>
      <w:sz w:val="24"/>
      <w:u w:color="0000D4"/>
      <w:bdr w:val="none" w:sz="0" w:space="0" w:color="auto"/>
      <w:shd w:val="clear" w:color="auto" w:fill="7C89EC"/>
    </w:rPr>
  </w:style>
  <w:style w:type="character" w:customStyle="1" w:styleId="dropCap">
    <w:name w:val="dropCap"/>
    <w:rsid w:val="008523BB"/>
    <w:rPr>
      <w:sz w:val="40"/>
      <w:bdr w:val="none" w:sz="0" w:space="0" w:color="auto"/>
      <w:shd w:val="clear" w:color="auto" w:fill="E4D9EF"/>
    </w:rPr>
  </w:style>
  <w:style w:type="table" w:styleId="TableClassic3">
    <w:name w:val="Table Classic 3"/>
    <w:basedOn w:val="TableNormal"/>
    <w:semiHidden/>
    <w:unhideWhenUsed/>
    <w:rsid w:val="0082227B"/>
    <w:pPr>
      <w:spacing w:after="200" w:line="48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ListLevel1">
    <w:name w:val="List Level 1"/>
    <w:rsid w:val="004402B6"/>
    <w:pPr>
      <w:spacing w:after="200" w:line="480" w:lineRule="auto"/>
      <w:ind w:left="432"/>
    </w:pPr>
    <w:rPr>
      <w:rFonts w:cs="Latha"/>
      <w:noProof/>
      <w:sz w:val="24"/>
      <w:szCs w:val="24"/>
    </w:rPr>
  </w:style>
  <w:style w:type="paragraph" w:customStyle="1" w:styleId="ListLevel2">
    <w:name w:val="List Level 2"/>
    <w:rsid w:val="004402B6"/>
    <w:pPr>
      <w:spacing w:after="200" w:line="480" w:lineRule="auto"/>
      <w:ind w:left="864"/>
    </w:pPr>
    <w:rPr>
      <w:rFonts w:cs="Latha"/>
      <w:noProof/>
      <w:sz w:val="24"/>
      <w:szCs w:val="24"/>
    </w:rPr>
  </w:style>
  <w:style w:type="paragraph" w:customStyle="1" w:styleId="ListLevel3">
    <w:name w:val="List Level 3"/>
    <w:rsid w:val="004402B6"/>
    <w:pPr>
      <w:spacing w:after="200" w:line="480" w:lineRule="auto"/>
      <w:ind w:left="1296"/>
    </w:pPr>
    <w:rPr>
      <w:rFonts w:cs="Latha"/>
      <w:noProof/>
      <w:sz w:val="24"/>
      <w:szCs w:val="24"/>
    </w:rPr>
  </w:style>
  <w:style w:type="paragraph" w:customStyle="1" w:styleId="ListLevel4">
    <w:name w:val="List Level 4"/>
    <w:rsid w:val="004402B6"/>
    <w:pPr>
      <w:spacing w:after="200" w:line="480" w:lineRule="auto"/>
      <w:ind w:left="1728"/>
    </w:pPr>
    <w:rPr>
      <w:rFonts w:cs="Latha"/>
      <w:noProof/>
      <w:sz w:val="24"/>
      <w:szCs w:val="24"/>
    </w:rPr>
  </w:style>
  <w:style w:type="paragraph" w:customStyle="1" w:styleId="ListLevel5">
    <w:name w:val="List Level 5"/>
    <w:rsid w:val="004402B6"/>
    <w:pPr>
      <w:spacing w:after="200" w:line="480" w:lineRule="auto"/>
      <w:ind w:left="2160"/>
    </w:pPr>
    <w:rPr>
      <w:rFonts w:cs="Latha"/>
      <w:noProof/>
      <w:sz w:val="24"/>
      <w:szCs w:val="24"/>
    </w:rPr>
  </w:style>
  <w:style w:type="paragraph" w:customStyle="1" w:styleId="ListLevel6">
    <w:name w:val="List Level 6"/>
    <w:rsid w:val="004402B6"/>
    <w:pPr>
      <w:spacing w:after="200" w:line="480" w:lineRule="auto"/>
      <w:ind w:left="2592"/>
    </w:pPr>
    <w:rPr>
      <w:rFonts w:cs="Latha"/>
      <w:noProof/>
      <w:sz w:val="24"/>
      <w:szCs w:val="24"/>
    </w:rPr>
  </w:style>
  <w:style w:type="paragraph" w:customStyle="1" w:styleId="ListLevel7">
    <w:name w:val="List Level 7"/>
    <w:rsid w:val="004402B6"/>
    <w:pPr>
      <w:spacing w:after="200" w:line="480" w:lineRule="auto"/>
      <w:ind w:left="3024"/>
    </w:pPr>
    <w:rPr>
      <w:rFonts w:cs="Latha"/>
      <w:noProof/>
      <w:sz w:val="24"/>
      <w:szCs w:val="24"/>
    </w:rPr>
  </w:style>
  <w:style w:type="table" w:styleId="TableClassic2">
    <w:name w:val="Table Classic 2"/>
    <w:basedOn w:val="TableNormal"/>
    <w:semiHidden/>
    <w:unhideWhenUsed/>
    <w:rsid w:val="0082227B"/>
    <w:pPr>
      <w:spacing w:after="200" w:line="4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onfSponsor">
    <w:name w:val="confSponsor"/>
    <w:rsid w:val="004B1565"/>
    <w:rPr>
      <w:rFonts w:ascii="Times New Roman" w:hAnsi="Times New Roman"/>
      <w:sz w:val="24"/>
      <w:bdr w:val="none" w:sz="0" w:space="0" w:color="auto"/>
      <w:shd w:val="clear" w:color="auto" w:fill="F0D0E5"/>
    </w:rPr>
  </w:style>
  <w:style w:type="table" w:styleId="TableClassic1">
    <w:name w:val="Table Classic 1"/>
    <w:basedOn w:val="TableNormal"/>
    <w:semiHidden/>
    <w:unhideWhenUsed/>
    <w:rsid w:val="0082227B"/>
    <w:pPr>
      <w:spacing w:after="200" w:line="4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2227B"/>
    <w:pPr>
      <w:spacing w:after="200" w:line="48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atentNumber">
    <w:name w:val="patentNumber"/>
    <w:rsid w:val="00E324A0"/>
    <w:rPr>
      <w:rFonts w:ascii="Times New Roman" w:hAnsi="Times New Roman"/>
      <w:sz w:val="24"/>
      <w:bdr w:val="none" w:sz="0" w:space="0" w:color="auto"/>
      <w:shd w:val="clear" w:color="auto" w:fill="D26C90"/>
    </w:rPr>
  </w:style>
  <w:style w:type="character" w:customStyle="1" w:styleId="pmId">
    <w:name w:val="pmId"/>
    <w:qFormat/>
    <w:rsid w:val="00E324A0"/>
    <w:rPr>
      <w:rFonts w:ascii="Times New Roman" w:hAnsi="Times New Roman"/>
      <w:sz w:val="24"/>
      <w:bdr w:val="none" w:sz="0" w:space="0" w:color="auto"/>
      <w:shd w:val="clear" w:color="auto" w:fill="FF97DC"/>
    </w:rPr>
  </w:style>
  <w:style w:type="paragraph" w:customStyle="1" w:styleId="Recto">
    <w:name w:val="Recto"/>
    <w:qFormat/>
    <w:rsid w:val="00E324A0"/>
    <w:pPr>
      <w:shd w:val="clear" w:color="auto" w:fill="CCC0D9"/>
    </w:pPr>
    <w:rPr>
      <w:rFonts w:cs="Latha"/>
      <w:sz w:val="24"/>
      <w:szCs w:val="24"/>
    </w:rPr>
  </w:style>
  <w:style w:type="paragraph" w:customStyle="1" w:styleId="Affiliationfootnote">
    <w:name w:val="Affiliation footnote"/>
    <w:rsid w:val="00A801E6"/>
    <w:pPr>
      <w:spacing w:after="200" w:line="480" w:lineRule="auto"/>
    </w:pPr>
    <w:rPr>
      <w:rFonts w:cs="Latha"/>
      <w:sz w:val="24"/>
      <w:szCs w:val="24"/>
    </w:rPr>
  </w:style>
  <w:style w:type="paragraph" w:customStyle="1" w:styleId="ContinuedBio">
    <w:name w:val="ContinuedBio"/>
    <w:rsid w:val="004B1565"/>
    <w:pPr>
      <w:spacing w:after="200" w:line="480" w:lineRule="auto"/>
    </w:pPr>
    <w:rPr>
      <w:rFonts w:cs="Latha"/>
      <w:sz w:val="24"/>
      <w:szCs w:val="24"/>
    </w:rPr>
  </w:style>
  <w:style w:type="paragraph" w:customStyle="1" w:styleId="ContinuedAppText">
    <w:name w:val="ContinuedAppText"/>
    <w:rsid w:val="004B1565"/>
    <w:pPr>
      <w:spacing w:after="200" w:line="480" w:lineRule="auto"/>
    </w:pPr>
    <w:rPr>
      <w:rFonts w:cs="Latha"/>
      <w:sz w:val="24"/>
      <w:szCs w:val="24"/>
    </w:rPr>
  </w:style>
  <w:style w:type="character" w:customStyle="1" w:styleId="orgName">
    <w:name w:val="orgName"/>
    <w:rsid w:val="00E324A0"/>
    <w:rPr>
      <w:rFonts w:ascii="Times New Roman" w:hAnsi="Times New Roman"/>
      <w:sz w:val="24"/>
      <w:bdr w:val="none" w:sz="0" w:space="0" w:color="auto"/>
      <w:shd w:val="clear" w:color="auto" w:fill="76923C"/>
    </w:rPr>
  </w:style>
  <w:style w:type="character" w:customStyle="1" w:styleId="orgDivision">
    <w:name w:val="orgDivision"/>
    <w:rsid w:val="00E324A0"/>
    <w:rPr>
      <w:rFonts w:ascii="Times New Roman" w:hAnsi="Times New Roman"/>
      <w:sz w:val="24"/>
      <w:bdr w:val="none" w:sz="0" w:space="0" w:color="auto"/>
      <w:shd w:val="clear" w:color="auto" w:fill="5F497A"/>
    </w:rPr>
  </w:style>
  <w:style w:type="character" w:customStyle="1" w:styleId="street">
    <w:name w:val="street"/>
    <w:rsid w:val="00E5552B"/>
    <w:rPr>
      <w:rFonts w:ascii="Times New Roman" w:hAnsi="Times New Roman"/>
      <w:sz w:val="24"/>
      <w:bdr w:val="none" w:sz="0" w:space="0" w:color="auto"/>
      <w:shd w:val="clear" w:color="auto" w:fill="B2A1C7"/>
    </w:rPr>
  </w:style>
  <w:style w:type="character" w:customStyle="1" w:styleId="city">
    <w:name w:val="city"/>
    <w:rsid w:val="00A801E6"/>
    <w:rPr>
      <w:rFonts w:ascii="Times New Roman" w:hAnsi="Times New Roman"/>
      <w:sz w:val="24"/>
      <w:bdr w:val="none" w:sz="0" w:space="0" w:color="auto"/>
      <w:shd w:val="clear" w:color="auto" w:fill="31849B"/>
    </w:rPr>
  </w:style>
  <w:style w:type="character" w:customStyle="1" w:styleId="postCode">
    <w:name w:val="postCode"/>
    <w:rsid w:val="00E324A0"/>
    <w:rPr>
      <w:rFonts w:ascii="Times New Roman" w:hAnsi="Times New Roman"/>
      <w:sz w:val="24"/>
      <w:bdr w:val="none" w:sz="0" w:space="0" w:color="auto"/>
      <w:shd w:val="clear" w:color="auto" w:fill="E36C0A"/>
    </w:rPr>
  </w:style>
  <w:style w:type="character" w:customStyle="1" w:styleId="state">
    <w:name w:val="state"/>
    <w:rsid w:val="007C4D30"/>
    <w:rPr>
      <w:rFonts w:ascii="Times New Roman" w:hAnsi="Times New Roman"/>
      <w:sz w:val="24"/>
      <w:bdr w:val="none" w:sz="0" w:space="0" w:color="auto"/>
      <w:shd w:val="clear" w:color="auto" w:fill="FFC000"/>
    </w:rPr>
  </w:style>
  <w:style w:type="character" w:customStyle="1" w:styleId="role">
    <w:name w:val="role"/>
    <w:rsid w:val="007C4D30"/>
    <w:rPr>
      <w:rFonts w:ascii="Times New Roman" w:hAnsi="Times New Roman"/>
      <w:sz w:val="24"/>
      <w:bdr w:val="none" w:sz="0" w:space="0" w:color="auto"/>
      <w:shd w:val="clear" w:color="auto" w:fill="CCFFFF"/>
    </w:rPr>
  </w:style>
  <w:style w:type="character" w:customStyle="1" w:styleId="degree">
    <w:name w:val="degree"/>
    <w:rsid w:val="004B1565"/>
    <w:rPr>
      <w:rFonts w:ascii="Times New Roman" w:hAnsi="Times New Roman"/>
      <w:sz w:val="24"/>
      <w:bdr w:val="none" w:sz="0" w:space="0" w:color="auto"/>
      <w:shd w:val="clear" w:color="auto" w:fill="CC99FF"/>
    </w:rPr>
  </w:style>
  <w:style w:type="character" w:customStyle="1" w:styleId="prefix">
    <w:name w:val="prefix"/>
    <w:rsid w:val="00E324A0"/>
    <w:rPr>
      <w:rFonts w:ascii="Times New Roman" w:hAnsi="Times New Roman"/>
      <w:sz w:val="24"/>
      <w:bdr w:val="none" w:sz="0" w:space="0" w:color="auto"/>
      <w:shd w:val="clear" w:color="auto" w:fill="99CCFF"/>
    </w:rPr>
  </w:style>
  <w:style w:type="character" w:customStyle="1" w:styleId="email">
    <w:name w:val="email"/>
    <w:rsid w:val="004B1565"/>
    <w:rPr>
      <w:rFonts w:ascii="Times New Roman" w:hAnsi="Times New Roman"/>
      <w:sz w:val="24"/>
      <w:bdr w:val="none" w:sz="0" w:space="0" w:color="auto"/>
      <w:shd w:val="clear" w:color="auto" w:fill="C0C0C0"/>
    </w:rPr>
  </w:style>
  <w:style w:type="character" w:customStyle="1" w:styleId="unknownComment">
    <w:name w:val="unknownComment"/>
    <w:rsid w:val="00E5552B"/>
    <w:rPr>
      <w:rFonts w:ascii="Times New Roman" w:hAnsi="Times New Roman"/>
      <w:sz w:val="24"/>
      <w:bdr w:val="none" w:sz="0" w:space="0" w:color="auto"/>
      <w:shd w:val="clear" w:color="auto" w:fill="FFFF00"/>
    </w:rPr>
  </w:style>
  <w:style w:type="character" w:customStyle="1" w:styleId="doiCross">
    <w:name w:val="doiCross"/>
    <w:rsid w:val="008523BB"/>
    <w:rPr>
      <w:bdr w:val="none" w:sz="0" w:space="0" w:color="auto"/>
      <w:shd w:val="clear" w:color="auto" w:fill="DFE86A"/>
    </w:rPr>
  </w:style>
  <w:style w:type="paragraph" w:customStyle="1" w:styleId="FundingStatement">
    <w:name w:val="FundingStatement"/>
    <w:basedOn w:val="Normal"/>
    <w:rsid w:val="00D44E42"/>
  </w:style>
  <w:style w:type="paragraph" w:customStyle="1" w:styleId="Verso">
    <w:name w:val="Verso"/>
    <w:qFormat/>
    <w:rsid w:val="00E5552B"/>
    <w:pPr>
      <w:shd w:val="clear" w:color="auto" w:fill="D6E3BC"/>
    </w:pPr>
    <w:rPr>
      <w:rFonts w:cs="Latha"/>
      <w:sz w:val="24"/>
      <w:szCs w:val="24"/>
    </w:rPr>
  </w:style>
  <w:style w:type="paragraph" w:styleId="Salutation">
    <w:name w:val="Salutation"/>
    <w:basedOn w:val="Normal"/>
    <w:next w:val="Normal"/>
    <w:link w:val="SalutationChar"/>
    <w:rsid w:val="006947C9"/>
    <w:rPr>
      <w:szCs w:val="24"/>
      <w:lang w:bidi="ar-SA"/>
    </w:rPr>
  </w:style>
  <w:style w:type="character" w:customStyle="1" w:styleId="SalutationChar">
    <w:name w:val="Salutation Char"/>
    <w:link w:val="Salutation"/>
    <w:rsid w:val="006947C9"/>
    <w:rPr>
      <w:rFonts w:cs="Latha"/>
      <w:sz w:val="24"/>
      <w:szCs w:val="24"/>
    </w:rPr>
  </w:style>
  <w:style w:type="paragraph" w:styleId="Subtitle">
    <w:name w:val="Subtitle"/>
    <w:basedOn w:val="Normal"/>
    <w:next w:val="Normal"/>
    <w:link w:val="SubtitleChar"/>
    <w:uiPriority w:val="11"/>
    <w:qFormat/>
    <w:rsid w:val="00E5552B"/>
    <w:pPr>
      <w:numPr>
        <w:ilvl w:val="1"/>
      </w:numPr>
    </w:pPr>
    <w:rPr>
      <w:rFonts w:cs="Times New Roman"/>
      <w:i/>
      <w:iCs/>
      <w:color w:val="2DA2BF"/>
      <w:spacing w:val="15"/>
      <w:szCs w:val="24"/>
      <w:lang w:bidi="ar-SA"/>
    </w:rPr>
  </w:style>
  <w:style w:type="character" w:customStyle="1" w:styleId="SubtitleChar">
    <w:name w:val="Subtitle Char"/>
    <w:link w:val="Subtitle"/>
    <w:uiPriority w:val="11"/>
    <w:rsid w:val="00E5552B"/>
    <w:rPr>
      <w:rFonts w:ascii="Times New Roman" w:hAnsi="Times New Roman"/>
      <w:i/>
      <w:iCs/>
      <w:color w:val="2DA2BF"/>
      <w:spacing w:val="15"/>
      <w:sz w:val="24"/>
      <w:szCs w:val="24"/>
    </w:rPr>
  </w:style>
  <w:style w:type="numbering" w:styleId="ArticleSection">
    <w:name w:val="Outline List 3"/>
    <w:basedOn w:val="NoList"/>
    <w:rsid w:val="006947C9"/>
  </w:style>
  <w:style w:type="numbering" w:styleId="1ai">
    <w:name w:val="Outline List 1"/>
    <w:basedOn w:val="NoList"/>
    <w:rsid w:val="006947C9"/>
  </w:style>
  <w:style w:type="numbering" w:styleId="111111">
    <w:name w:val="Outline List 2"/>
    <w:basedOn w:val="NoList"/>
    <w:rsid w:val="006947C9"/>
  </w:style>
  <w:style w:type="character" w:customStyle="1" w:styleId="awardId">
    <w:name w:val="awardId"/>
    <w:qFormat/>
    <w:rsid w:val="00A801E6"/>
    <w:rPr>
      <w:rFonts w:ascii="Times New Roman" w:hAnsi="Times New Roman"/>
      <w:sz w:val="24"/>
      <w:bdr w:val="none" w:sz="0" w:space="0" w:color="auto"/>
      <w:shd w:val="clear" w:color="auto" w:fill="0099CC"/>
    </w:rPr>
  </w:style>
  <w:style w:type="character" w:customStyle="1" w:styleId="fundingSource">
    <w:name w:val="fundingSource"/>
    <w:qFormat/>
    <w:rsid w:val="008523BB"/>
    <w:rPr>
      <w:bdr w:val="none" w:sz="0" w:space="0" w:color="auto"/>
      <w:shd w:val="clear" w:color="auto" w:fill="CC99FF"/>
    </w:rPr>
  </w:style>
  <w:style w:type="paragraph" w:styleId="Revision">
    <w:name w:val="Revision"/>
    <w:hidden/>
    <w:uiPriority w:val="99"/>
    <w:semiHidden/>
    <w:rsid w:val="00C64D66"/>
  </w:style>
  <w:style w:type="character" w:customStyle="1" w:styleId="month">
    <w:name w:val="month"/>
    <w:rsid w:val="004402B6"/>
    <w:rPr>
      <w:rFonts w:ascii="Times New Roman" w:hAnsi="Times New Roman"/>
      <w:sz w:val="24"/>
      <w:bdr w:val="none" w:sz="0" w:space="0" w:color="auto"/>
      <w:shd w:val="clear" w:color="auto" w:fill="64C896"/>
    </w:rPr>
  </w:style>
  <w:style w:type="character" w:customStyle="1" w:styleId="preSup">
    <w:name w:val="preSup"/>
    <w:qFormat/>
    <w:rsid w:val="00E324A0"/>
    <w:rPr>
      <w:rFonts w:ascii="Times New Roman" w:hAnsi="Times New Roman"/>
      <w:noProof/>
      <w:color w:val="C00000"/>
      <w:sz w:val="24"/>
      <w:vertAlign w:val="superscript"/>
    </w:rPr>
  </w:style>
  <w:style w:type="character" w:customStyle="1" w:styleId="preSub">
    <w:name w:val="preSub"/>
    <w:rsid w:val="00E324A0"/>
    <w:rPr>
      <w:rFonts w:ascii="Times New Roman" w:hAnsi="Times New Roman"/>
      <w:noProof/>
      <w:color w:val="C00000"/>
      <w:sz w:val="24"/>
      <w:vertAlign w:val="subscript"/>
    </w:rPr>
  </w:style>
  <w:style w:type="paragraph" w:customStyle="1" w:styleId="AbstractAHead">
    <w:name w:val="AbstractAHead"/>
    <w:basedOn w:val="AbstractText"/>
    <w:qFormat/>
    <w:rsid w:val="00406C84"/>
    <w:rPr>
      <w:iCs/>
      <w:lang w:val="en-GB"/>
    </w:rPr>
  </w:style>
  <w:style w:type="paragraph" w:customStyle="1" w:styleId="AbstractBHead">
    <w:name w:val="AbstractBHead"/>
    <w:basedOn w:val="AbstractText"/>
    <w:qFormat/>
    <w:rsid w:val="00A801E6"/>
    <w:rPr>
      <w:iCs/>
      <w:lang w:val="en-GB"/>
    </w:rPr>
  </w:style>
  <w:style w:type="paragraph" w:customStyle="1" w:styleId="DispCompCode">
    <w:name w:val="DispCompCode"/>
    <w:basedOn w:val="BodyText"/>
    <w:qFormat/>
    <w:rsid w:val="00D32146"/>
    <w:pPr>
      <w:ind w:firstLine="0"/>
    </w:pPr>
    <w:rPr>
      <w:rFonts w:ascii="Courier New" w:hAnsi="Courier New"/>
      <w:b/>
      <w:bCs/>
    </w:rPr>
  </w:style>
  <w:style w:type="character" w:customStyle="1" w:styleId="inlineCompCode">
    <w:name w:val="inlineCompCode"/>
    <w:qFormat/>
    <w:rsid w:val="005F3BC3"/>
    <w:rPr>
      <w:rFonts w:ascii="Courier New" w:hAnsi="Courier New"/>
    </w:rPr>
  </w:style>
  <w:style w:type="character" w:customStyle="1" w:styleId="subRefJournal">
    <w:name w:val="subRefJournal"/>
    <w:basedOn w:val="DefaultParagraphFont"/>
    <w:qFormat/>
    <w:rsid w:val="00E5552B"/>
    <w:rPr>
      <w:rFonts w:ascii="Times New Roman" w:hAnsi="Times New Roman"/>
      <w:color w:val="00B0F0"/>
      <w:sz w:val="24"/>
    </w:rPr>
  </w:style>
  <w:style w:type="character" w:customStyle="1" w:styleId="subRefPatent">
    <w:name w:val="subRefPatent"/>
    <w:basedOn w:val="subRefJournal"/>
    <w:qFormat/>
    <w:rsid w:val="00E5552B"/>
    <w:rPr>
      <w:rFonts w:ascii="Times New Roman" w:hAnsi="Times New Roman"/>
      <w:sz w:val="24"/>
    </w:rPr>
  </w:style>
  <w:style w:type="character" w:customStyle="1" w:styleId="subRefBook">
    <w:name w:val="subRefBook"/>
    <w:basedOn w:val="subRefJournal"/>
    <w:qFormat/>
    <w:rsid w:val="00AA4389"/>
    <w:rPr>
      <w:color w:val="00B0F0"/>
    </w:rPr>
  </w:style>
  <w:style w:type="character" w:customStyle="1" w:styleId="subRefOther">
    <w:name w:val="subRefOther"/>
    <w:basedOn w:val="subRefJournal"/>
    <w:qFormat/>
    <w:rsid w:val="00E5552B"/>
    <w:rPr>
      <w:rFonts w:ascii="Times New Roman" w:hAnsi="Times New Roman"/>
      <w:sz w:val="24"/>
    </w:rPr>
  </w:style>
  <w:style w:type="character" w:customStyle="1" w:styleId="subRefThesis">
    <w:name w:val="subRefThesis"/>
    <w:basedOn w:val="subRefJournal"/>
    <w:uiPriority w:val="1"/>
    <w:qFormat/>
    <w:rsid w:val="00E5552B"/>
    <w:rPr>
      <w:rFonts w:ascii="Times New Roman" w:hAnsi="Times New Roman"/>
      <w:sz w:val="24"/>
    </w:rPr>
  </w:style>
  <w:style w:type="character" w:customStyle="1" w:styleId="subRefWeb">
    <w:name w:val="subRefWeb"/>
    <w:basedOn w:val="subRefJournal"/>
    <w:qFormat/>
    <w:rsid w:val="00E5552B"/>
    <w:rPr>
      <w:rFonts w:ascii="Times New Roman" w:hAnsi="Times New Roman"/>
      <w:sz w:val="24"/>
    </w:rPr>
  </w:style>
  <w:style w:type="character" w:customStyle="1" w:styleId="label">
    <w:name w:val="label"/>
    <w:rsid w:val="004A36FC"/>
    <w:rPr>
      <w:rFonts w:ascii="Times New Roman" w:hAnsi="Times New Roman"/>
      <w:sz w:val="24"/>
      <w:bdr w:val="none" w:sz="0" w:space="0" w:color="auto"/>
      <w:shd w:val="clear" w:color="auto" w:fill="D5E3BC"/>
    </w:rPr>
  </w:style>
  <w:style w:type="paragraph" w:customStyle="1" w:styleId="AlgorithmTitle">
    <w:name w:val="AlgorithmTitle"/>
    <w:basedOn w:val="Normal"/>
    <w:qFormat/>
    <w:rsid w:val="005545D4"/>
    <w:rPr>
      <w:noProof/>
    </w:rPr>
  </w:style>
  <w:style w:type="paragraph" w:customStyle="1" w:styleId="SubRef">
    <w:name w:val="SubRef"/>
    <w:basedOn w:val="RefWeb"/>
    <w:qFormat/>
    <w:rsid w:val="00E5552B"/>
  </w:style>
  <w:style w:type="character" w:customStyle="1" w:styleId="affCite">
    <w:name w:val="affCite"/>
    <w:uiPriority w:val="1"/>
    <w:qFormat/>
    <w:rsid w:val="007A5027"/>
    <w:rPr>
      <w:bdr w:val="none" w:sz="0" w:space="0" w:color="auto"/>
      <w:shd w:val="clear" w:color="auto" w:fill="FFC000"/>
      <w:vertAlign w:val="superscript"/>
    </w:rPr>
  </w:style>
  <w:style w:type="character" w:customStyle="1" w:styleId="refCite">
    <w:name w:val="refCite"/>
    <w:uiPriority w:val="1"/>
    <w:qFormat/>
    <w:rsid w:val="00E324A0"/>
    <w:rPr>
      <w:rFonts w:ascii="Times New Roman" w:hAnsi="Times New Roman"/>
      <w:color w:val="ED7D31" w:themeColor="accent2"/>
      <w:sz w:val="24"/>
    </w:rPr>
  </w:style>
  <w:style w:type="character" w:customStyle="1" w:styleId="eqnCite">
    <w:name w:val="eqnCite"/>
    <w:uiPriority w:val="1"/>
    <w:qFormat/>
    <w:rsid w:val="004B1565"/>
    <w:rPr>
      <w:rFonts w:ascii="Times New Roman" w:hAnsi="Times New Roman"/>
      <w:color w:val="538135" w:themeColor="accent6" w:themeShade="BF"/>
      <w:sz w:val="24"/>
    </w:rPr>
  </w:style>
  <w:style w:type="character" w:customStyle="1" w:styleId="secCite">
    <w:name w:val="secCite"/>
    <w:uiPriority w:val="1"/>
    <w:qFormat/>
    <w:rsid w:val="007C4D30"/>
    <w:rPr>
      <w:rFonts w:ascii="Times New Roman" w:hAnsi="Times New Roman"/>
      <w:color w:val="0070C0"/>
      <w:sz w:val="24"/>
    </w:rPr>
  </w:style>
  <w:style w:type="character" w:customStyle="1" w:styleId="tabCite">
    <w:name w:val="tabCite"/>
    <w:uiPriority w:val="1"/>
    <w:qFormat/>
    <w:rsid w:val="00E5552B"/>
    <w:rPr>
      <w:rFonts w:ascii="Times New Roman" w:hAnsi="Times New Roman"/>
      <w:noProof/>
      <w:color w:val="7030A0"/>
      <w:sz w:val="24"/>
    </w:rPr>
  </w:style>
  <w:style w:type="character" w:customStyle="1" w:styleId="figCite">
    <w:name w:val="figCite"/>
    <w:uiPriority w:val="1"/>
    <w:qFormat/>
    <w:rsid w:val="004B1565"/>
    <w:rPr>
      <w:rFonts w:ascii="Times New Roman" w:hAnsi="Times New Roman"/>
      <w:noProof/>
      <w:color w:val="00B050"/>
      <w:sz w:val="24"/>
    </w:rPr>
  </w:style>
  <w:style w:type="character" w:customStyle="1" w:styleId="othCite">
    <w:name w:val="othCite"/>
    <w:uiPriority w:val="1"/>
    <w:qFormat/>
    <w:rsid w:val="00E324A0"/>
    <w:rPr>
      <w:rFonts w:ascii="Times New Roman" w:hAnsi="Times New Roman"/>
      <w:noProof/>
      <w:color w:val="FFC000"/>
      <w:sz w:val="24"/>
    </w:rPr>
  </w:style>
  <w:style w:type="character" w:customStyle="1" w:styleId="footCite">
    <w:name w:val="footCite"/>
    <w:uiPriority w:val="1"/>
    <w:qFormat/>
    <w:rsid w:val="0053602E"/>
    <w:rPr>
      <w:rFonts w:ascii="Times New Roman" w:hAnsi="Times New Roman"/>
      <w:color w:val="auto"/>
      <w:sz w:val="24"/>
      <w:bdr w:val="none" w:sz="0" w:space="0" w:color="auto"/>
      <w:shd w:val="clear" w:color="auto" w:fill="7030A0"/>
      <w:vertAlign w:val="baseline"/>
    </w:rPr>
  </w:style>
  <w:style w:type="character" w:customStyle="1" w:styleId="givenName">
    <w:name w:val="givenName"/>
    <w:rsid w:val="004A36FC"/>
    <w:rPr>
      <w:rFonts w:ascii="Times New Roman" w:hAnsi="Times New Roman"/>
      <w:sz w:val="24"/>
      <w:bdr w:val="single" w:sz="4" w:space="0" w:color="7030A0"/>
      <w:shd w:val="clear" w:color="auto" w:fill="A7D3FF"/>
    </w:rPr>
  </w:style>
  <w:style w:type="paragraph" w:customStyle="1" w:styleId="BioImage">
    <w:name w:val="BioImage"/>
    <w:basedOn w:val="Normal"/>
    <w:qFormat/>
    <w:rsid w:val="00B16F6F"/>
  </w:style>
  <w:style w:type="character" w:styleId="SubtleEmphasis">
    <w:name w:val="Subtle Emphasis"/>
    <w:uiPriority w:val="19"/>
    <w:qFormat/>
    <w:rsid w:val="00E5552B"/>
    <w:rPr>
      <w:rFonts w:ascii="Times New Roman" w:hAnsi="Times New Roman"/>
      <w:i/>
      <w:iCs/>
      <w:color w:val="808080"/>
      <w:sz w:val="24"/>
    </w:rPr>
  </w:style>
  <w:style w:type="paragraph" w:customStyle="1" w:styleId="HistoryDate">
    <w:name w:val="HistoryDate"/>
    <w:basedOn w:val="Normal"/>
    <w:next w:val="Normal"/>
    <w:qFormat/>
    <w:rsid w:val="008523BB"/>
    <w:pPr>
      <w:shd w:val="clear" w:color="auto" w:fill="FFCC99"/>
    </w:pPr>
  </w:style>
  <w:style w:type="character" w:customStyle="1" w:styleId="MessageHeaderChar">
    <w:name w:val="Message Header Char"/>
    <w:basedOn w:val="DefaultParagraphFont"/>
    <w:link w:val="MessageHeader"/>
    <w:semiHidden/>
    <w:rsid w:val="007A2329"/>
    <w:rPr>
      <w:rFonts w:asciiTheme="majorHAnsi" w:eastAsiaTheme="majorEastAsia" w:hAnsiTheme="majorHAnsi" w:cstheme="majorBidi"/>
      <w:sz w:val="24"/>
      <w:szCs w:val="24"/>
      <w:shd w:val="pct20" w:color="auto" w:fill="auto"/>
      <w:lang w:bidi="ta-IN"/>
    </w:rPr>
  </w:style>
  <w:style w:type="paragraph" w:styleId="TOC7">
    <w:name w:val="toc 7"/>
    <w:basedOn w:val="Normal"/>
    <w:next w:val="Normal"/>
    <w:autoRedefine/>
    <w:rsid w:val="006947C9"/>
    <w:pPr>
      <w:ind w:left="1440"/>
    </w:pPr>
  </w:style>
  <w:style w:type="paragraph" w:styleId="TOC6">
    <w:name w:val="toc 6"/>
    <w:basedOn w:val="Normal"/>
    <w:next w:val="Normal"/>
    <w:autoRedefine/>
    <w:rsid w:val="006947C9"/>
    <w:pPr>
      <w:ind w:left="1200"/>
    </w:pPr>
  </w:style>
  <w:style w:type="paragraph" w:styleId="TOC5">
    <w:name w:val="toc 5"/>
    <w:basedOn w:val="Normal"/>
    <w:next w:val="Normal"/>
    <w:autoRedefine/>
    <w:rsid w:val="006947C9"/>
    <w:pPr>
      <w:ind w:left="960"/>
    </w:pPr>
  </w:style>
  <w:style w:type="paragraph" w:styleId="TOC4">
    <w:name w:val="toc 4"/>
    <w:basedOn w:val="Normal"/>
    <w:next w:val="Normal"/>
    <w:autoRedefine/>
    <w:rsid w:val="006947C9"/>
    <w:pPr>
      <w:ind w:left="720"/>
    </w:pPr>
  </w:style>
  <w:style w:type="character" w:styleId="Strong">
    <w:name w:val="Strong"/>
    <w:uiPriority w:val="22"/>
    <w:qFormat/>
    <w:rsid w:val="00E5552B"/>
    <w:rPr>
      <w:rFonts w:ascii="Times New Roman" w:hAnsi="Times New Roman"/>
      <w:b/>
      <w:bCs/>
      <w:sz w:val="24"/>
    </w:rPr>
  </w:style>
  <w:style w:type="paragraph" w:styleId="TOC3">
    <w:name w:val="toc 3"/>
    <w:basedOn w:val="Normal"/>
    <w:next w:val="Normal"/>
    <w:autoRedefine/>
    <w:rsid w:val="006947C9"/>
    <w:pPr>
      <w:ind w:left="480"/>
    </w:pPr>
  </w:style>
  <w:style w:type="paragraph" w:styleId="TOC2">
    <w:name w:val="toc 2"/>
    <w:basedOn w:val="Normal"/>
    <w:next w:val="Normal"/>
    <w:autoRedefine/>
    <w:rsid w:val="006947C9"/>
    <w:pPr>
      <w:ind w:left="240"/>
    </w:pPr>
  </w:style>
  <w:style w:type="paragraph" w:styleId="TOC1">
    <w:name w:val="toc 1"/>
    <w:basedOn w:val="Normal"/>
    <w:next w:val="Normal"/>
    <w:autoRedefine/>
    <w:rsid w:val="006947C9"/>
  </w:style>
  <w:style w:type="paragraph" w:styleId="TOAHeading">
    <w:name w:val="toa heading"/>
    <w:basedOn w:val="Normal"/>
    <w:next w:val="Normal"/>
    <w:rsid w:val="006947C9"/>
    <w:pPr>
      <w:spacing w:before="120"/>
    </w:pPr>
    <w:rPr>
      <w:rFonts w:ascii="Cambria" w:hAnsi="Cambria"/>
      <w:b/>
      <w:bCs/>
    </w:rPr>
  </w:style>
  <w:style w:type="paragraph" w:styleId="Title">
    <w:name w:val="Title"/>
    <w:basedOn w:val="Normal"/>
    <w:next w:val="Normal"/>
    <w:link w:val="TitleChar"/>
    <w:uiPriority w:val="10"/>
    <w:qFormat/>
    <w:rsid w:val="006947C9"/>
    <w:pPr>
      <w:pBdr>
        <w:bottom w:val="single" w:sz="8" w:space="4" w:color="2DA2BF"/>
      </w:pBdr>
      <w:spacing w:after="300"/>
      <w:contextualSpacing/>
    </w:pPr>
    <w:rPr>
      <w:rFonts w:ascii="Cambria" w:hAnsi="Cambria" w:cs="Times New Roman"/>
      <w:color w:val="343434"/>
      <w:spacing w:val="5"/>
      <w:kern w:val="28"/>
      <w:sz w:val="52"/>
      <w:szCs w:val="52"/>
      <w:lang w:bidi="ar-SA"/>
    </w:rPr>
  </w:style>
  <w:style w:type="character" w:customStyle="1" w:styleId="TitleChar">
    <w:name w:val="Title Char"/>
    <w:link w:val="Title"/>
    <w:uiPriority w:val="10"/>
    <w:rsid w:val="006947C9"/>
    <w:rPr>
      <w:rFonts w:ascii="Cambria" w:hAnsi="Cambria"/>
      <w:color w:val="343434"/>
      <w:spacing w:val="5"/>
      <w:kern w:val="28"/>
      <w:sz w:val="52"/>
      <w:szCs w:val="52"/>
    </w:rPr>
  </w:style>
  <w:style w:type="table" w:styleId="Table3Deffects2">
    <w:name w:val="Table 3D effects 2"/>
    <w:basedOn w:val="TableNormal"/>
    <w:semiHidden/>
    <w:unhideWhenUsed/>
    <w:rsid w:val="0082227B"/>
    <w:pPr>
      <w:spacing w:after="200" w:line="48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unhideWhenUsed/>
    <w:rsid w:val="0082227B"/>
    <w:pPr>
      <w:spacing w:after="200" w:line="48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ignature">
    <w:name w:val="Signature"/>
    <w:basedOn w:val="Normal"/>
    <w:link w:val="SignatureChar"/>
    <w:rsid w:val="006947C9"/>
    <w:pPr>
      <w:ind w:left="4320"/>
    </w:pPr>
    <w:rPr>
      <w:szCs w:val="24"/>
      <w:lang w:bidi="ar-SA"/>
    </w:rPr>
  </w:style>
  <w:style w:type="character" w:styleId="PlaceholderText">
    <w:name w:val="Placeholder Text"/>
    <w:uiPriority w:val="99"/>
    <w:semiHidden/>
    <w:rsid w:val="006947C9"/>
    <w:rPr>
      <w:color w:val="808080"/>
    </w:rPr>
  </w:style>
  <w:style w:type="character" w:styleId="PageNumber">
    <w:name w:val="page number"/>
    <w:rsid w:val="006947C9"/>
  </w:style>
  <w:style w:type="character" w:styleId="LineNumber">
    <w:name w:val="line number"/>
    <w:rsid w:val="006947C9"/>
  </w:style>
  <w:style w:type="character" w:styleId="IntenseReference">
    <w:name w:val="Intense Reference"/>
    <w:uiPriority w:val="32"/>
    <w:qFormat/>
    <w:rsid w:val="006947C9"/>
    <w:rPr>
      <w:b/>
      <w:bCs/>
      <w:smallCaps/>
      <w:color w:val="DA1F28"/>
      <w:spacing w:val="5"/>
      <w:u w:val="single"/>
    </w:rPr>
  </w:style>
  <w:style w:type="character" w:styleId="IntenseEmphasis">
    <w:name w:val="Intense Emphasis"/>
    <w:uiPriority w:val="21"/>
    <w:qFormat/>
    <w:rsid w:val="006947C9"/>
    <w:rPr>
      <w:b/>
      <w:bCs/>
      <w:i/>
      <w:iCs/>
      <w:color w:val="2DA2BF"/>
    </w:rPr>
  </w:style>
  <w:style w:type="character" w:customStyle="1" w:styleId="SignatureChar">
    <w:name w:val="Signature Char"/>
    <w:link w:val="Signature"/>
    <w:rsid w:val="006947C9"/>
    <w:rPr>
      <w:rFonts w:cs="Latha"/>
      <w:sz w:val="24"/>
      <w:szCs w:val="24"/>
    </w:rPr>
  </w:style>
  <w:style w:type="paragraph" w:styleId="Quote">
    <w:name w:val="Quote"/>
    <w:basedOn w:val="Normal"/>
    <w:next w:val="Normal"/>
    <w:link w:val="QuoteChar"/>
    <w:uiPriority w:val="29"/>
    <w:qFormat/>
    <w:rsid w:val="00E324A0"/>
    <w:rPr>
      <w:rFonts w:cs="Times New Roman"/>
      <w:i/>
      <w:iCs/>
      <w:color w:val="000000"/>
      <w:szCs w:val="20"/>
      <w:lang w:bidi="ar-SA"/>
    </w:rPr>
  </w:style>
  <w:style w:type="character" w:customStyle="1" w:styleId="QuoteChar">
    <w:name w:val="Quote Char"/>
    <w:link w:val="Quote"/>
    <w:uiPriority w:val="29"/>
    <w:rsid w:val="00E324A0"/>
    <w:rPr>
      <w:rFonts w:ascii="Times New Roman" w:hAnsi="Times New Roman"/>
      <w:i/>
      <w:iCs/>
      <w:color w:val="000000"/>
      <w:sz w:val="24"/>
    </w:rPr>
  </w:style>
  <w:style w:type="paragraph" w:styleId="PlainText">
    <w:name w:val="Plain Text"/>
    <w:basedOn w:val="Normal"/>
    <w:link w:val="PlainTextChar"/>
    <w:rsid w:val="00E324A0"/>
  </w:style>
  <w:style w:type="character" w:customStyle="1" w:styleId="PlainTextChar">
    <w:name w:val="Plain Text Char"/>
    <w:basedOn w:val="DefaultParagraphFont"/>
    <w:link w:val="PlainText"/>
    <w:rsid w:val="00E324A0"/>
    <w:rPr>
      <w:rFonts w:ascii="Times New Roman" w:hAnsi="Times New Roman" w:cs="Latha"/>
      <w:sz w:val="24"/>
      <w:szCs w:val="22"/>
      <w:lang w:bidi="ta-IN"/>
    </w:rPr>
  </w:style>
  <w:style w:type="paragraph" w:styleId="NoteHeading">
    <w:name w:val="Note Heading"/>
    <w:basedOn w:val="Normal"/>
    <w:next w:val="Normal"/>
    <w:link w:val="NoteHeadingChar"/>
    <w:rsid w:val="006947C9"/>
    <w:rPr>
      <w:szCs w:val="24"/>
      <w:lang w:bidi="ar-SA"/>
    </w:rPr>
  </w:style>
  <w:style w:type="character" w:customStyle="1" w:styleId="NoteHeadingChar">
    <w:name w:val="Note Heading Char"/>
    <w:link w:val="NoteHeading"/>
    <w:rsid w:val="006947C9"/>
    <w:rPr>
      <w:rFonts w:cs="Latha"/>
      <w:sz w:val="24"/>
      <w:szCs w:val="24"/>
    </w:rPr>
  </w:style>
  <w:style w:type="paragraph" w:styleId="NormalIndent">
    <w:name w:val="Normal Indent"/>
    <w:basedOn w:val="Normal"/>
    <w:rsid w:val="006947C9"/>
    <w:pPr>
      <w:ind w:left="720"/>
    </w:pPr>
  </w:style>
  <w:style w:type="paragraph" w:styleId="NormalWeb">
    <w:name w:val="Normal (Web)"/>
    <w:basedOn w:val="Normal"/>
    <w:rsid w:val="006947C9"/>
  </w:style>
  <w:style w:type="paragraph" w:styleId="NoSpacing">
    <w:name w:val="No Spacing"/>
    <w:uiPriority w:val="1"/>
    <w:qFormat/>
    <w:rsid w:val="004402B6"/>
    <w:rPr>
      <w:rFonts w:cs="Latha"/>
      <w:sz w:val="24"/>
      <w:szCs w:val="22"/>
      <w:lang w:bidi="ta-IN"/>
    </w:rPr>
  </w:style>
  <w:style w:type="character" w:styleId="Hyperlink">
    <w:name w:val="Hyperlink"/>
    <w:basedOn w:val="DefaultParagraphFont"/>
    <w:semiHidden/>
    <w:unhideWhenUsed/>
    <w:rsid w:val="004A36FC"/>
    <w:rPr>
      <w:rFonts w:ascii="Times New Roman" w:hAnsi="Times New Roman"/>
      <w:color w:val="0563C1" w:themeColor="hyperlink"/>
      <w:sz w:val="24"/>
      <w:u w:val="single"/>
    </w:rPr>
  </w:style>
  <w:style w:type="character" w:styleId="FollowedHyperlink">
    <w:name w:val="FollowedHyperlink"/>
    <w:rsid w:val="006947C9"/>
    <w:rPr>
      <w:color w:val="800080"/>
      <w:u w:val="single"/>
    </w:rPr>
  </w:style>
  <w:style w:type="character" w:styleId="Emphasis">
    <w:name w:val="Emphasis"/>
    <w:uiPriority w:val="20"/>
    <w:qFormat/>
    <w:rsid w:val="004B1565"/>
    <w:rPr>
      <w:rFonts w:ascii="Times New Roman" w:hAnsi="Times New Roman"/>
      <w:i/>
      <w:iCs/>
      <w:sz w:val="24"/>
    </w:rPr>
  </w:style>
  <w:style w:type="character" w:styleId="BookTitle">
    <w:name w:val="Book Title"/>
    <w:uiPriority w:val="33"/>
    <w:qFormat/>
    <w:rsid w:val="006947C9"/>
    <w:rPr>
      <w:b/>
      <w:bCs/>
      <w:smallCaps/>
      <w:spacing w:val="5"/>
    </w:rPr>
  </w:style>
  <w:style w:type="character" w:styleId="CommentReference">
    <w:name w:val="annotation reference"/>
    <w:basedOn w:val="DefaultParagraphFont"/>
    <w:semiHidden/>
    <w:unhideWhenUsed/>
    <w:rsid w:val="00A801E6"/>
    <w:rPr>
      <w:rFonts w:ascii="Times New Roman" w:hAnsi="Times New Roman"/>
      <w:sz w:val="24"/>
      <w:szCs w:val="16"/>
    </w:rPr>
  </w:style>
  <w:style w:type="paragraph" w:styleId="MacroText">
    <w:name w:val="macro"/>
    <w:link w:val="MacroTextChar"/>
    <w:rsid w:val="004402B6"/>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cs="Courier New"/>
      <w:sz w:val="24"/>
    </w:rPr>
  </w:style>
  <w:style w:type="character" w:customStyle="1" w:styleId="MacroTextChar">
    <w:name w:val="Macro Text Char"/>
    <w:link w:val="MacroText"/>
    <w:rsid w:val="004402B6"/>
    <w:rPr>
      <w:rFonts w:ascii="Times New Roman" w:hAnsi="Times New Roman" w:cs="Courier New"/>
      <w:sz w:val="24"/>
    </w:rPr>
  </w:style>
  <w:style w:type="paragraph" w:customStyle="1" w:styleId="Assumption">
    <w:name w:val="Assumption"/>
    <w:rsid w:val="00A801E6"/>
    <w:pPr>
      <w:spacing w:after="200" w:line="480" w:lineRule="auto"/>
    </w:pPr>
    <w:rPr>
      <w:rFonts w:cs="Latha"/>
      <w:sz w:val="24"/>
      <w:szCs w:val="24"/>
    </w:rPr>
  </w:style>
  <w:style w:type="paragraph" w:styleId="ListParagraph">
    <w:name w:val="List Paragraph"/>
    <w:basedOn w:val="Normal"/>
    <w:uiPriority w:val="34"/>
    <w:qFormat/>
    <w:rsid w:val="006947C9"/>
    <w:pPr>
      <w:ind w:left="720"/>
      <w:contextualSpacing/>
    </w:pPr>
  </w:style>
  <w:style w:type="paragraph" w:styleId="ListNumber5">
    <w:name w:val="List Number 5"/>
    <w:basedOn w:val="Normal"/>
    <w:rsid w:val="006947C9"/>
    <w:pPr>
      <w:numPr>
        <w:numId w:val="4"/>
      </w:numPr>
      <w:contextualSpacing/>
    </w:pPr>
  </w:style>
  <w:style w:type="paragraph" w:styleId="ListNumber4">
    <w:name w:val="List Number 4"/>
    <w:basedOn w:val="Normal"/>
    <w:rsid w:val="006947C9"/>
    <w:pPr>
      <w:tabs>
        <w:tab w:val="num" w:pos="720"/>
      </w:tabs>
      <w:ind w:left="720" w:hanging="720"/>
      <w:contextualSpacing/>
    </w:pPr>
  </w:style>
  <w:style w:type="paragraph" w:styleId="ListNumber3">
    <w:name w:val="List Number 3"/>
    <w:basedOn w:val="Normal"/>
    <w:rsid w:val="006947C9"/>
    <w:pPr>
      <w:tabs>
        <w:tab w:val="num" w:pos="720"/>
      </w:tabs>
      <w:ind w:left="720" w:hanging="720"/>
      <w:contextualSpacing/>
    </w:pPr>
  </w:style>
  <w:style w:type="paragraph" w:styleId="ListNumber2">
    <w:name w:val="List Number 2"/>
    <w:basedOn w:val="Normal"/>
    <w:rsid w:val="006947C9"/>
    <w:pPr>
      <w:tabs>
        <w:tab w:val="num" w:pos="720"/>
      </w:tabs>
      <w:ind w:left="720" w:hanging="720"/>
      <w:contextualSpacing/>
    </w:pPr>
  </w:style>
  <w:style w:type="paragraph" w:styleId="ListNumber">
    <w:name w:val="List Number"/>
    <w:rsid w:val="006947C9"/>
    <w:pPr>
      <w:tabs>
        <w:tab w:val="num" w:pos="720"/>
      </w:tabs>
      <w:spacing w:after="200" w:line="480" w:lineRule="auto"/>
      <w:ind w:left="720" w:hanging="720"/>
    </w:pPr>
    <w:rPr>
      <w:rFonts w:cs="Latha"/>
      <w:sz w:val="24"/>
      <w:szCs w:val="24"/>
    </w:rPr>
  </w:style>
  <w:style w:type="paragraph" w:styleId="ListContinue5">
    <w:name w:val="List Continue 5"/>
    <w:basedOn w:val="Normal"/>
    <w:rsid w:val="006947C9"/>
    <w:pPr>
      <w:spacing w:after="120"/>
      <w:ind w:left="1800"/>
      <w:contextualSpacing/>
    </w:pPr>
  </w:style>
  <w:style w:type="paragraph" w:styleId="ListContinue4">
    <w:name w:val="List Continue 4"/>
    <w:basedOn w:val="Normal"/>
    <w:rsid w:val="006947C9"/>
    <w:pPr>
      <w:spacing w:after="120"/>
      <w:ind w:left="1440"/>
      <w:contextualSpacing/>
    </w:pPr>
  </w:style>
  <w:style w:type="paragraph" w:styleId="ListContinue3">
    <w:name w:val="List Continue 3"/>
    <w:basedOn w:val="Normal"/>
    <w:rsid w:val="006947C9"/>
    <w:pPr>
      <w:spacing w:after="120"/>
      <w:ind w:left="1080"/>
      <w:contextualSpacing/>
    </w:pPr>
  </w:style>
  <w:style w:type="paragraph" w:styleId="ListContinue2">
    <w:name w:val="List Continue 2"/>
    <w:basedOn w:val="Normal"/>
    <w:rsid w:val="006947C9"/>
    <w:pPr>
      <w:spacing w:after="120"/>
      <w:ind w:left="720"/>
      <w:contextualSpacing/>
    </w:pPr>
  </w:style>
  <w:style w:type="paragraph" w:styleId="ListContinue">
    <w:name w:val="List Continue"/>
    <w:basedOn w:val="Normal"/>
    <w:rsid w:val="006947C9"/>
    <w:pPr>
      <w:spacing w:after="120"/>
      <w:ind w:left="360"/>
      <w:contextualSpacing/>
    </w:pPr>
  </w:style>
  <w:style w:type="paragraph" w:styleId="ListBullet5">
    <w:name w:val="List Bullet 5"/>
    <w:basedOn w:val="Normal"/>
    <w:rsid w:val="006947C9"/>
    <w:pPr>
      <w:tabs>
        <w:tab w:val="num" w:pos="720"/>
      </w:tabs>
      <w:ind w:left="720" w:hanging="720"/>
      <w:contextualSpacing/>
    </w:pPr>
  </w:style>
  <w:style w:type="paragraph" w:styleId="ListBullet4">
    <w:name w:val="List Bullet 4"/>
    <w:basedOn w:val="Normal"/>
    <w:rsid w:val="006947C9"/>
    <w:pPr>
      <w:tabs>
        <w:tab w:val="num" w:pos="720"/>
      </w:tabs>
      <w:ind w:left="720" w:hanging="720"/>
      <w:contextualSpacing/>
    </w:pPr>
  </w:style>
  <w:style w:type="paragraph" w:styleId="ListBullet3">
    <w:name w:val="List Bullet 3"/>
    <w:basedOn w:val="Normal"/>
    <w:rsid w:val="006947C9"/>
    <w:pPr>
      <w:tabs>
        <w:tab w:val="num" w:pos="720"/>
      </w:tabs>
      <w:ind w:left="720" w:hanging="720"/>
      <w:contextualSpacing/>
    </w:pPr>
  </w:style>
  <w:style w:type="paragraph" w:styleId="ListBullet2">
    <w:name w:val="List Bullet 2"/>
    <w:basedOn w:val="Normal"/>
    <w:rsid w:val="006947C9"/>
    <w:pPr>
      <w:tabs>
        <w:tab w:val="num" w:pos="720"/>
      </w:tabs>
      <w:ind w:left="720" w:hanging="720"/>
      <w:contextualSpacing/>
    </w:pPr>
  </w:style>
  <w:style w:type="paragraph" w:styleId="ListBullet">
    <w:name w:val="List Bullet"/>
    <w:rsid w:val="004A36FC"/>
    <w:pPr>
      <w:tabs>
        <w:tab w:val="num" w:pos="720"/>
      </w:tabs>
      <w:spacing w:after="60" w:line="480" w:lineRule="auto"/>
      <w:ind w:left="720" w:hanging="720"/>
      <w:jc w:val="both"/>
    </w:pPr>
    <w:rPr>
      <w:rFonts w:cs="Latha"/>
      <w:sz w:val="24"/>
      <w:szCs w:val="22"/>
    </w:rPr>
  </w:style>
  <w:style w:type="paragraph" w:styleId="List5">
    <w:name w:val="List 5"/>
    <w:basedOn w:val="Normal"/>
    <w:rsid w:val="006947C9"/>
    <w:pPr>
      <w:ind w:left="1800" w:hanging="360"/>
      <w:contextualSpacing/>
    </w:pPr>
  </w:style>
  <w:style w:type="paragraph" w:styleId="List4">
    <w:name w:val="List 4"/>
    <w:basedOn w:val="Normal"/>
    <w:rsid w:val="006947C9"/>
    <w:pPr>
      <w:ind w:left="1440" w:hanging="360"/>
      <w:contextualSpacing/>
    </w:pPr>
  </w:style>
  <w:style w:type="paragraph" w:styleId="List3">
    <w:name w:val="List 3"/>
    <w:basedOn w:val="Normal"/>
    <w:rsid w:val="006947C9"/>
    <w:pPr>
      <w:ind w:left="1080" w:hanging="360"/>
      <w:contextualSpacing/>
    </w:pPr>
  </w:style>
  <w:style w:type="paragraph" w:styleId="List2">
    <w:name w:val="List 2"/>
    <w:basedOn w:val="Normal"/>
    <w:rsid w:val="006947C9"/>
    <w:pPr>
      <w:ind w:left="720" w:hanging="360"/>
      <w:contextualSpacing/>
    </w:pPr>
  </w:style>
  <w:style w:type="paragraph" w:styleId="List">
    <w:name w:val="List"/>
    <w:basedOn w:val="Normal"/>
    <w:rsid w:val="006947C9"/>
    <w:pPr>
      <w:ind w:left="360" w:hanging="360"/>
      <w:contextualSpacing/>
    </w:pPr>
  </w:style>
  <w:style w:type="paragraph" w:styleId="IntenseQuote">
    <w:name w:val="Intense Quote"/>
    <w:basedOn w:val="Normal"/>
    <w:next w:val="Normal"/>
    <w:link w:val="IntenseQuoteChar"/>
    <w:uiPriority w:val="30"/>
    <w:qFormat/>
    <w:rsid w:val="006947C9"/>
    <w:pPr>
      <w:pBdr>
        <w:bottom w:val="single" w:sz="4" w:space="4" w:color="2DA2BF"/>
      </w:pBdr>
      <w:spacing w:before="200" w:after="280"/>
      <w:ind w:left="936" w:right="936"/>
    </w:pPr>
    <w:rPr>
      <w:rFonts w:cs="Times New Roman"/>
      <w:b/>
      <w:bCs/>
      <w:i/>
      <w:iCs/>
      <w:color w:val="2DA2BF"/>
      <w:sz w:val="20"/>
      <w:szCs w:val="20"/>
      <w:lang w:bidi="ar-SA"/>
    </w:rPr>
  </w:style>
  <w:style w:type="character" w:customStyle="1" w:styleId="IntenseQuoteChar">
    <w:name w:val="Intense Quote Char"/>
    <w:link w:val="IntenseQuote"/>
    <w:uiPriority w:val="30"/>
    <w:rsid w:val="006947C9"/>
    <w:rPr>
      <w:b/>
      <w:bCs/>
      <w:i/>
      <w:iCs/>
      <w:color w:val="2DA2BF"/>
    </w:rPr>
  </w:style>
  <w:style w:type="paragraph" w:styleId="Index1">
    <w:name w:val="index 1"/>
    <w:basedOn w:val="Normal"/>
    <w:next w:val="Normal"/>
    <w:autoRedefine/>
    <w:rsid w:val="006947C9"/>
    <w:pPr>
      <w:ind w:left="240" w:hanging="240"/>
    </w:pPr>
  </w:style>
  <w:style w:type="paragraph" w:styleId="IndexHeading">
    <w:name w:val="index heading"/>
    <w:basedOn w:val="Normal"/>
    <w:next w:val="Index1"/>
    <w:rsid w:val="006947C9"/>
    <w:rPr>
      <w:rFonts w:ascii="Cambria" w:hAnsi="Cambria"/>
      <w:b/>
      <w:bCs/>
    </w:rPr>
  </w:style>
  <w:style w:type="paragraph" w:styleId="Index9">
    <w:name w:val="index 9"/>
    <w:basedOn w:val="Normal"/>
    <w:next w:val="Normal"/>
    <w:autoRedefine/>
    <w:rsid w:val="006947C9"/>
    <w:pPr>
      <w:ind w:left="2160" w:hanging="240"/>
    </w:pPr>
  </w:style>
  <w:style w:type="paragraph" w:styleId="Index8">
    <w:name w:val="index 8"/>
    <w:basedOn w:val="Normal"/>
    <w:next w:val="Normal"/>
    <w:autoRedefine/>
    <w:rsid w:val="006947C9"/>
    <w:pPr>
      <w:ind w:left="1920" w:hanging="240"/>
    </w:pPr>
  </w:style>
  <w:style w:type="paragraph" w:styleId="Index7">
    <w:name w:val="index 7"/>
    <w:basedOn w:val="Normal"/>
    <w:next w:val="Normal"/>
    <w:autoRedefine/>
    <w:rsid w:val="006947C9"/>
    <w:pPr>
      <w:ind w:left="1680" w:hanging="240"/>
    </w:pPr>
  </w:style>
  <w:style w:type="paragraph" w:customStyle="1" w:styleId="Endnotes">
    <w:name w:val="Endnotes"/>
    <w:rsid w:val="004B1565"/>
    <w:pPr>
      <w:spacing w:after="200" w:line="480" w:lineRule="auto"/>
    </w:pPr>
    <w:rPr>
      <w:rFonts w:cs="Latha"/>
      <w:sz w:val="24"/>
      <w:szCs w:val="24"/>
    </w:rPr>
  </w:style>
  <w:style w:type="paragraph" w:styleId="Index6">
    <w:name w:val="index 6"/>
    <w:basedOn w:val="Normal"/>
    <w:next w:val="Normal"/>
    <w:autoRedefine/>
    <w:rsid w:val="006947C9"/>
    <w:pPr>
      <w:ind w:left="1440" w:hanging="240"/>
    </w:pPr>
  </w:style>
  <w:style w:type="paragraph" w:styleId="Index5">
    <w:name w:val="index 5"/>
    <w:basedOn w:val="Normal"/>
    <w:next w:val="Normal"/>
    <w:autoRedefine/>
    <w:rsid w:val="006947C9"/>
    <w:pPr>
      <w:ind w:left="1200" w:hanging="240"/>
    </w:pPr>
  </w:style>
  <w:style w:type="paragraph" w:styleId="Index4">
    <w:name w:val="index 4"/>
    <w:basedOn w:val="Normal"/>
    <w:next w:val="Normal"/>
    <w:autoRedefine/>
    <w:rsid w:val="006947C9"/>
    <w:pPr>
      <w:ind w:left="960" w:hanging="240"/>
    </w:pPr>
  </w:style>
  <w:style w:type="paragraph" w:styleId="Index3">
    <w:name w:val="index 3"/>
    <w:basedOn w:val="Normal"/>
    <w:next w:val="Normal"/>
    <w:autoRedefine/>
    <w:rsid w:val="006947C9"/>
    <w:pPr>
      <w:ind w:left="720" w:hanging="240"/>
    </w:pPr>
  </w:style>
  <w:style w:type="paragraph" w:styleId="Index2">
    <w:name w:val="index 2"/>
    <w:basedOn w:val="Normal"/>
    <w:next w:val="Normal"/>
    <w:autoRedefine/>
    <w:rsid w:val="006947C9"/>
    <w:pPr>
      <w:ind w:left="480" w:hanging="240"/>
    </w:pPr>
  </w:style>
  <w:style w:type="paragraph" w:styleId="Header">
    <w:name w:val="header"/>
    <w:basedOn w:val="Normal"/>
    <w:link w:val="HeaderChar"/>
    <w:rsid w:val="006947C9"/>
    <w:pPr>
      <w:tabs>
        <w:tab w:val="center" w:pos="4680"/>
        <w:tab w:val="right" w:pos="9360"/>
      </w:tabs>
    </w:pPr>
    <w:rPr>
      <w:szCs w:val="24"/>
      <w:lang w:bidi="ar-SA"/>
    </w:rPr>
  </w:style>
  <w:style w:type="character" w:customStyle="1" w:styleId="HeaderChar">
    <w:name w:val="Header Char"/>
    <w:link w:val="Header"/>
    <w:rsid w:val="006947C9"/>
    <w:rPr>
      <w:rFonts w:cs="Latha"/>
      <w:sz w:val="24"/>
      <w:szCs w:val="24"/>
    </w:rPr>
  </w:style>
  <w:style w:type="paragraph" w:styleId="FootnoteText">
    <w:name w:val="footnote text"/>
    <w:basedOn w:val="Normal"/>
    <w:link w:val="FootnoteTextChar"/>
    <w:rsid w:val="004B1565"/>
    <w:rPr>
      <w:szCs w:val="20"/>
      <w:lang w:bidi="ar-SA"/>
    </w:rPr>
  </w:style>
  <w:style w:type="character" w:customStyle="1" w:styleId="FootnoteTextChar">
    <w:name w:val="Footnote Text Char"/>
    <w:link w:val="FootnoteText"/>
    <w:rsid w:val="004B1565"/>
    <w:rPr>
      <w:rFonts w:ascii="Times New Roman" w:hAnsi="Times New Roman" w:cs="Latha"/>
      <w:sz w:val="24"/>
    </w:rPr>
  </w:style>
  <w:style w:type="paragraph" w:styleId="Footer">
    <w:name w:val="footer"/>
    <w:basedOn w:val="Normal"/>
    <w:link w:val="FooterChar"/>
    <w:rsid w:val="006947C9"/>
    <w:pPr>
      <w:tabs>
        <w:tab w:val="center" w:pos="4680"/>
        <w:tab w:val="right" w:pos="9360"/>
      </w:tabs>
    </w:pPr>
    <w:rPr>
      <w:szCs w:val="24"/>
      <w:lang w:bidi="ar-SA"/>
    </w:rPr>
  </w:style>
  <w:style w:type="character" w:customStyle="1" w:styleId="FooterChar">
    <w:name w:val="Footer Char"/>
    <w:link w:val="Footer"/>
    <w:rsid w:val="006947C9"/>
    <w:rPr>
      <w:rFonts w:cs="Latha"/>
      <w:sz w:val="24"/>
      <w:szCs w:val="24"/>
    </w:rPr>
  </w:style>
  <w:style w:type="paragraph" w:styleId="EnvelopeReturn">
    <w:name w:val="envelope return"/>
    <w:basedOn w:val="Normal"/>
    <w:rsid w:val="006947C9"/>
    <w:rPr>
      <w:rFonts w:ascii="Cambria" w:hAnsi="Cambria"/>
      <w:sz w:val="20"/>
      <w:szCs w:val="20"/>
    </w:rPr>
  </w:style>
  <w:style w:type="paragraph" w:styleId="EnvelopeAddress">
    <w:name w:val="envelope address"/>
    <w:basedOn w:val="Normal"/>
    <w:rsid w:val="006947C9"/>
    <w:pPr>
      <w:framePr w:w="7920" w:h="1980" w:hRule="exact" w:hSpace="180" w:wrap="auto" w:hAnchor="page" w:xAlign="center" w:yAlign="bottom"/>
      <w:ind w:left="2880"/>
    </w:pPr>
    <w:rPr>
      <w:rFonts w:ascii="Cambria" w:hAnsi="Cambria"/>
    </w:rPr>
  </w:style>
  <w:style w:type="paragraph" w:styleId="EndnoteText">
    <w:name w:val="endnote text"/>
    <w:basedOn w:val="Normal"/>
    <w:link w:val="EndnoteTextChar"/>
    <w:rsid w:val="004B1565"/>
    <w:rPr>
      <w:szCs w:val="20"/>
      <w:lang w:bidi="ar-SA"/>
    </w:rPr>
  </w:style>
  <w:style w:type="character" w:customStyle="1" w:styleId="EndnoteTextChar">
    <w:name w:val="Endnote Text Char"/>
    <w:link w:val="EndnoteText"/>
    <w:rsid w:val="004B1565"/>
    <w:rPr>
      <w:rFonts w:ascii="Times New Roman" w:hAnsi="Times New Roman" w:cs="Latha"/>
      <w:sz w:val="24"/>
    </w:rPr>
  </w:style>
  <w:style w:type="paragraph" w:styleId="E-mailSignature">
    <w:name w:val="E-mail Signature"/>
    <w:basedOn w:val="Normal"/>
    <w:link w:val="E-mailSignatureChar"/>
    <w:rsid w:val="006947C9"/>
    <w:rPr>
      <w:szCs w:val="24"/>
      <w:lang w:bidi="ar-SA"/>
    </w:rPr>
  </w:style>
  <w:style w:type="character" w:customStyle="1" w:styleId="E-mailSignatureChar">
    <w:name w:val="E-mail Signature Char"/>
    <w:link w:val="E-mailSignature"/>
    <w:rsid w:val="006947C9"/>
    <w:rPr>
      <w:rFonts w:cs="Latha"/>
      <w:sz w:val="24"/>
      <w:szCs w:val="24"/>
    </w:rPr>
  </w:style>
  <w:style w:type="paragraph" w:styleId="DocumentMap">
    <w:name w:val="Document Map"/>
    <w:basedOn w:val="Normal"/>
    <w:link w:val="DocumentMapChar"/>
    <w:rsid w:val="006947C9"/>
    <w:rPr>
      <w:rFonts w:ascii="Tahoma" w:hAnsi="Tahoma" w:cs="Tahoma"/>
      <w:sz w:val="16"/>
      <w:szCs w:val="16"/>
      <w:lang w:bidi="ar-SA"/>
    </w:rPr>
  </w:style>
  <w:style w:type="character" w:customStyle="1" w:styleId="DocumentMapChar">
    <w:name w:val="Document Map Char"/>
    <w:link w:val="DocumentMap"/>
    <w:rsid w:val="006947C9"/>
    <w:rPr>
      <w:rFonts w:ascii="Tahoma" w:hAnsi="Tahoma" w:cs="Tahoma"/>
      <w:sz w:val="16"/>
      <w:szCs w:val="16"/>
    </w:rPr>
  </w:style>
  <w:style w:type="paragraph" w:styleId="Date">
    <w:name w:val="Date"/>
    <w:basedOn w:val="Normal"/>
    <w:next w:val="Normal"/>
    <w:link w:val="DateChar"/>
    <w:rsid w:val="006947C9"/>
    <w:rPr>
      <w:szCs w:val="24"/>
      <w:lang w:bidi="ar-SA"/>
    </w:rPr>
  </w:style>
  <w:style w:type="character" w:customStyle="1" w:styleId="DateChar">
    <w:name w:val="Date Char"/>
    <w:link w:val="Date"/>
    <w:rsid w:val="006947C9"/>
    <w:rPr>
      <w:rFonts w:cs="Latha"/>
      <w:sz w:val="24"/>
      <w:szCs w:val="24"/>
    </w:rPr>
  </w:style>
  <w:style w:type="paragraph" w:styleId="CommentSubject">
    <w:name w:val="annotation subject"/>
    <w:basedOn w:val="CommentText"/>
    <w:next w:val="CommentText"/>
    <w:link w:val="CommentSubjectChar"/>
    <w:rsid w:val="00A801E6"/>
    <w:pPr>
      <w:spacing w:before="0" w:beforeAutospacing="0" w:after="0" w:afterAutospacing="0"/>
      <w:ind w:firstLine="0"/>
    </w:pPr>
    <w:rPr>
      <w:b/>
      <w:bCs/>
    </w:rPr>
  </w:style>
  <w:style w:type="character" w:customStyle="1" w:styleId="CommentSubjectChar">
    <w:name w:val="Comment Subject Char"/>
    <w:link w:val="CommentSubject"/>
    <w:rsid w:val="00A801E6"/>
    <w:rPr>
      <w:rFonts w:ascii="Times New Roman" w:hAnsi="Times New Roman" w:cs="Cambria"/>
      <w:b/>
      <w:bCs/>
      <w:sz w:val="24"/>
      <w:lang w:val="en-NZ"/>
    </w:rPr>
  </w:style>
  <w:style w:type="paragraph" w:styleId="Closing">
    <w:name w:val="Closing"/>
    <w:basedOn w:val="Normal"/>
    <w:link w:val="ClosingChar"/>
    <w:rsid w:val="006947C9"/>
    <w:pPr>
      <w:ind w:left="4320"/>
    </w:pPr>
    <w:rPr>
      <w:szCs w:val="24"/>
      <w:lang w:bidi="ar-SA"/>
    </w:rPr>
  </w:style>
  <w:style w:type="character" w:customStyle="1" w:styleId="ClosingChar">
    <w:name w:val="Closing Char"/>
    <w:link w:val="Closing"/>
    <w:rsid w:val="006947C9"/>
    <w:rPr>
      <w:rFonts w:cs="Latha"/>
      <w:sz w:val="24"/>
      <w:szCs w:val="24"/>
    </w:rPr>
  </w:style>
  <w:style w:type="paragraph" w:styleId="BlockText">
    <w:name w:val="Block Text"/>
    <w:basedOn w:val="Normal"/>
    <w:rsid w:val="006947C9"/>
    <w:pPr>
      <w:spacing w:after="120"/>
      <w:ind w:left="1440" w:right="1440"/>
    </w:pPr>
  </w:style>
  <w:style w:type="paragraph" w:styleId="Bibliography">
    <w:name w:val="Bibliography"/>
    <w:basedOn w:val="Normal"/>
    <w:next w:val="Normal"/>
    <w:uiPriority w:val="37"/>
    <w:semiHidden/>
    <w:unhideWhenUsed/>
    <w:rsid w:val="006947C9"/>
  </w:style>
  <w:style w:type="paragraph" w:styleId="BalloonText">
    <w:name w:val="Balloon Text"/>
    <w:basedOn w:val="Normal"/>
    <w:link w:val="BalloonTextChar"/>
    <w:semiHidden/>
    <w:rsid w:val="006947C9"/>
    <w:rPr>
      <w:rFonts w:ascii="Tahoma" w:hAnsi="Tahoma" w:cs="Tahoma"/>
      <w:sz w:val="16"/>
      <w:szCs w:val="16"/>
    </w:rPr>
  </w:style>
  <w:style w:type="character" w:customStyle="1" w:styleId="BalloonTextChar">
    <w:name w:val="Balloon Text Char"/>
    <w:basedOn w:val="DefaultParagraphFont"/>
    <w:link w:val="BalloonText"/>
    <w:semiHidden/>
    <w:rsid w:val="006437E7"/>
    <w:rPr>
      <w:rFonts w:ascii="Tahoma" w:hAnsi="Tahoma" w:cs="Tahoma"/>
      <w:sz w:val="16"/>
      <w:szCs w:val="16"/>
      <w:lang w:bidi="ta-IN"/>
    </w:rPr>
  </w:style>
  <w:style w:type="character" w:styleId="EndnoteReference">
    <w:name w:val="endnote reference"/>
    <w:rsid w:val="004B1565"/>
    <w:rPr>
      <w:rFonts w:ascii="Times New Roman" w:hAnsi="Times New Roman"/>
      <w:sz w:val="24"/>
      <w:vertAlign w:val="superscript"/>
    </w:rPr>
  </w:style>
  <w:style w:type="paragraph" w:customStyle="1" w:styleId="FigFootnote">
    <w:name w:val="FigFootnote"/>
    <w:basedOn w:val="TableFootnote"/>
    <w:qFormat/>
    <w:rsid w:val="00FB2C56"/>
  </w:style>
  <w:style w:type="character" w:customStyle="1" w:styleId="enCite">
    <w:name w:val="enCite"/>
    <w:basedOn w:val="footCite"/>
    <w:uiPriority w:val="1"/>
    <w:qFormat/>
    <w:rsid w:val="00AD5FA0"/>
    <w:rPr>
      <w:noProof/>
      <w:color w:val="auto"/>
      <w:bdr w:val="none" w:sz="0" w:space="0" w:color="auto"/>
      <w:shd w:val="clear" w:color="auto" w:fill="FFD966" w:themeFill="accent4" w:themeFillTint="99"/>
      <w:vertAlign w:val="superscript"/>
    </w:rPr>
  </w:style>
  <w:style w:type="character" w:customStyle="1" w:styleId="connect">
    <w:name w:val="connect"/>
    <w:uiPriority w:val="1"/>
    <w:qFormat/>
    <w:rsid w:val="004B1565"/>
    <w:rPr>
      <w:rFonts w:ascii="Times New Roman" w:hAnsi="Times New Roman"/>
      <w:sz w:val="24"/>
      <w:bdr w:val="single" w:sz="4" w:space="0" w:color="7030A0"/>
    </w:rPr>
  </w:style>
  <w:style w:type="character" w:customStyle="1" w:styleId="bkTitle">
    <w:name w:val="bkTitle"/>
    <w:uiPriority w:val="1"/>
    <w:qFormat/>
    <w:rsid w:val="00A801E6"/>
    <w:rPr>
      <w:rFonts w:ascii="Times New Roman" w:hAnsi="Times New Roman"/>
      <w:sz w:val="24"/>
      <w:bdr w:val="none" w:sz="0" w:space="0" w:color="auto"/>
      <w:shd w:val="clear" w:color="auto" w:fill="BFBFBF" w:themeFill="background1" w:themeFillShade="BF"/>
    </w:rPr>
  </w:style>
  <w:style w:type="character" w:customStyle="1" w:styleId="BodyTextChar">
    <w:name w:val="Body Text Char"/>
    <w:link w:val="BodyText"/>
    <w:locked/>
    <w:rsid w:val="00A801E6"/>
    <w:rPr>
      <w:rFonts w:ascii="Times New Roman" w:hAnsi="Times New Roman" w:cs="Latha"/>
      <w:sz w:val="24"/>
    </w:rPr>
  </w:style>
  <w:style w:type="paragraph" w:customStyle="1" w:styleId="Deflist0">
    <w:name w:val="Deflist"/>
    <w:rsid w:val="004B1565"/>
    <w:pPr>
      <w:spacing w:after="200" w:line="480" w:lineRule="auto"/>
      <w:ind w:left="432"/>
    </w:pPr>
    <w:rPr>
      <w:rFonts w:cs="Latha"/>
      <w:sz w:val="24"/>
      <w:szCs w:val="24"/>
    </w:rPr>
  </w:style>
  <w:style w:type="character" w:customStyle="1" w:styleId="unidentified">
    <w:name w:val="unidentified"/>
    <w:uiPriority w:val="1"/>
    <w:qFormat/>
    <w:rsid w:val="00E5552B"/>
    <w:rPr>
      <w:rFonts w:ascii="Times New Roman" w:hAnsi="Times New Roman"/>
      <w:sz w:val="24"/>
      <w:bdr w:val="none" w:sz="0" w:space="0" w:color="auto"/>
      <w:shd w:val="clear" w:color="auto" w:fill="FFFF00"/>
    </w:rPr>
  </w:style>
  <w:style w:type="character" w:customStyle="1" w:styleId="acad">
    <w:name w:val="acad"/>
    <w:basedOn w:val="dshBond"/>
    <w:uiPriority w:val="1"/>
    <w:qFormat/>
    <w:rsid w:val="004D0A11"/>
    <w:rPr>
      <w:rFonts w:ascii="Times New Roman" w:hAnsi="Times New Roman"/>
      <w:sz w:val="24"/>
      <w:bdr w:val="single" w:sz="4" w:space="0" w:color="F878AF"/>
      <w:shd w:val="clear" w:color="auto" w:fill="F878A0"/>
      <w:lang w:val="en-IN"/>
    </w:rPr>
  </w:style>
  <w:style w:type="character" w:customStyle="1" w:styleId="degreeMem">
    <w:name w:val="degreeMem"/>
    <w:rsid w:val="004B1565"/>
    <w:rPr>
      <w:rFonts w:ascii="Times New Roman" w:hAnsi="Times New Roman"/>
      <w:sz w:val="24"/>
      <w:bdr w:val="none" w:sz="0" w:space="0" w:color="auto"/>
      <w:shd w:val="clear" w:color="auto" w:fill="EAE400"/>
    </w:rPr>
  </w:style>
  <w:style w:type="paragraph" w:customStyle="1" w:styleId="pStyle1">
    <w:name w:val="pStyle1"/>
    <w:basedOn w:val="Normal"/>
    <w:rsid w:val="006947C9"/>
  </w:style>
  <w:style w:type="paragraph" w:customStyle="1" w:styleId="pStyle2">
    <w:name w:val="pStyle2"/>
    <w:basedOn w:val="Normal"/>
    <w:rsid w:val="006947C9"/>
  </w:style>
  <w:style w:type="paragraph" w:customStyle="1" w:styleId="pStyle3">
    <w:name w:val="pStyle3"/>
    <w:basedOn w:val="Normal"/>
    <w:rsid w:val="006947C9"/>
  </w:style>
  <w:style w:type="table" w:styleId="MediumShading2-Accent6">
    <w:name w:val="Medium Shading 2 Accent 6"/>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22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48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82227B"/>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48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2227B"/>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48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2227B"/>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48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2227B"/>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48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2227B"/>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48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2227B"/>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48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82227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48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2227B"/>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1-Accent5">
    <w:name w:val="Medium List 1 Accent 5"/>
    <w:basedOn w:val="TableNormal"/>
    <w:uiPriority w:val="65"/>
    <w:rsid w:val="0082227B"/>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4">
    <w:name w:val="Medium List 1 Accent 4"/>
    <w:basedOn w:val="TableNormal"/>
    <w:uiPriority w:val="65"/>
    <w:rsid w:val="0082227B"/>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3">
    <w:name w:val="Medium List 1 Accent 3"/>
    <w:basedOn w:val="TableNormal"/>
    <w:uiPriority w:val="65"/>
    <w:rsid w:val="0082227B"/>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2">
    <w:name w:val="Medium List 1 Accent 2"/>
    <w:basedOn w:val="TableNormal"/>
    <w:uiPriority w:val="65"/>
    <w:rsid w:val="0082227B"/>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11">
    <w:name w:val="Medium List 1 - Accent 11"/>
    <w:basedOn w:val="TableNormal"/>
    <w:uiPriority w:val="65"/>
    <w:rsid w:val="0082227B"/>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MediumList11">
    <w:name w:val="Medium List 11"/>
    <w:basedOn w:val="TableNormal"/>
    <w:uiPriority w:val="65"/>
    <w:rsid w:val="0082227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4">
    <w:name w:val="Medium Grid 3 Accent 4"/>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3">
    <w:name w:val="Medium Grid 3 Accent 3"/>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2">
    <w:name w:val="Medium Grid 3 Accent 2"/>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1">
    <w:name w:val="Medium Grid 3 Accent 1"/>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1">
    <w:name w:val="Medium Grid 31"/>
    <w:basedOn w:val="TableNormal"/>
    <w:uiPriority w:val="69"/>
    <w:rsid w:val="0082227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82227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82227B"/>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5">
    <w:name w:val="Medium Grid 1 Accent 5"/>
    <w:basedOn w:val="TableNormal"/>
    <w:uiPriority w:val="67"/>
    <w:rsid w:val="0082227B"/>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4">
    <w:name w:val="Medium Grid 1 Accent 4"/>
    <w:basedOn w:val="TableNormal"/>
    <w:uiPriority w:val="67"/>
    <w:rsid w:val="0082227B"/>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3">
    <w:name w:val="Medium Grid 1 Accent 3"/>
    <w:basedOn w:val="TableNormal"/>
    <w:uiPriority w:val="67"/>
    <w:rsid w:val="0082227B"/>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2">
    <w:name w:val="Medium Grid 1 Accent 2"/>
    <w:basedOn w:val="TableNormal"/>
    <w:uiPriority w:val="67"/>
    <w:rsid w:val="0082227B"/>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1">
    <w:name w:val="Medium Grid 1 Accent 1"/>
    <w:basedOn w:val="TableNormal"/>
    <w:uiPriority w:val="67"/>
    <w:rsid w:val="0082227B"/>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MediumGrid11">
    <w:name w:val="Medium Grid 11"/>
    <w:basedOn w:val="TableNormal"/>
    <w:uiPriority w:val="67"/>
    <w:rsid w:val="0082227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6">
    <w:name w:val="Light Shading Accent 6"/>
    <w:basedOn w:val="TableNormal"/>
    <w:uiPriority w:val="60"/>
    <w:rsid w:val="0082227B"/>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48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82227B"/>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48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rsid w:val="0082227B"/>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48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3">
    <w:name w:val="Light Shading Accent 3"/>
    <w:basedOn w:val="TableNormal"/>
    <w:uiPriority w:val="60"/>
    <w:rsid w:val="0082227B"/>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48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82227B"/>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48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11">
    <w:name w:val="Light Shading - Accent 11"/>
    <w:basedOn w:val="TableNormal"/>
    <w:uiPriority w:val="60"/>
    <w:rsid w:val="0082227B"/>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48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1">
    <w:name w:val="Light Shading1"/>
    <w:basedOn w:val="TableNormal"/>
    <w:uiPriority w:val="60"/>
    <w:rsid w:val="0082227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48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48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82227B"/>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70AD47" w:themeFill="accent6"/>
      </w:tcPr>
    </w:tblStylePr>
    <w:tblStylePr w:type="lastRow">
      <w:pPr>
        <w:spacing w:before="0" w:after="0" w:line="48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5">
    <w:name w:val="Light List Accent 5"/>
    <w:basedOn w:val="TableNormal"/>
    <w:uiPriority w:val="61"/>
    <w:rsid w:val="0082227B"/>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5B9BD5" w:themeFill="accent5"/>
      </w:tcPr>
    </w:tblStylePr>
    <w:tblStylePr w:type="lastRow">
      <w:pPr>
        <w:spacing w:before="0" w:after="0" w:line="48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4">
    <w:name w:val="Light List Accent 4"/>
    <w:basedOn w:val="TableNormal"/>
    <w:uiPriority w:val="61"/>
    <w:rsid w:val="0082227B"/>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FFC000" w:themeFill="accent4"/>
      </w:tcPr>
    </w:tblStylePr>
    <w:tblStylePr w:type="lastRow">
      <w:pPr>
        <w:spacing w:before="0" w:after="0" w:line="48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uiPriority w:val="61"/>
    <w:rsid w:val="0082227B"/>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A5A5A5" w:themeFill="accent3"/>
      </w:tcPr>
    </w:tblStylePr>
    <w:tblStylePr w:type="lastRow">
      <w:pPr>
        <w:spacing w:before="0" w:after="0" w:line="48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2">
    <w:name w:val="Light List Accent 2"/>
    <w:basedOn w:val="TableNormal"/>
    <w:uiPriority w:val="61"/>
    <w:rsid w:val="0082227B"/>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ED7D31" w:themeFill="accent2"/>
      </w:tcPr>
    </w:tblStylePr>
    <w:tblStylePr w:type="lastRow">
      <w:pPr>
        <w:spacing w:before="0" w:after="0" w:line="48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11">
    <w:name w:val="Light List - Accent 11"/>
    <w:basedOn w:val="TableNormal"/>
    <w:uiPriority w:val="61"/>
    <w:rsid w:val="0082227B"/>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4472C4" w:themeFill="accent1"/>
      </w:tcPr>
    </w:tblStylePr>
    <w:tblStylePr w:type="lastRow">
      <w:pPr>
        <w:spacing w:before="0" w:after="0" w:line="48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1">
    <w:name w:val="Light List1"/>
    <w:basedOn w:val="TableNormal"/>
    <w:uiPriority w:val="61"/>
    <w:rsid w:val="0082227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480" w:lineRule="auto"/>
      </w:pPr>
      <w:rPr>
        <w:b/>
        <w:bCs/>
        <w:color w:val="FFFFFF" w:themeColor="background1"/>
      </w:rPr>
      <w:tblPr/>
      <w:tcPr>
        <w:shd w:val="clear" w:color="auto" w:fill="000000" w:themeFill="text1"/>
      </w:tcPr>
    </w:tblStylePr>
    <w:tblStylePr w:type="lastRow">
      <w:pPr>
        <w:spacing w:before="0" w:after="0" w:line="48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sid w:val="0082227B"/>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5">
    <w:name w:val="Light Grid Accent 5"/>
    <w:basedOn w:val="TableNormal"/>
    <w:uiPriority w:val="62"/>
    <w:rsid w:val="0082227B"/>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4">
    <w:name w:val="Light Grid Accent 4"/>
    <w:basedOn w:val="TableNormal"/>
    <w:uiPriority w:val="62"/>
    <w:rsid w:val="0082227B"/>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3">
    <w:name w:val="Light Grid Accent 3"/>
    <w:basedOn w:val="TableNormal"/>
    <w:uiPriority w:val="62"/>
    <w:rsid w:val="0082227B"/>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2">
    <w:name w:val="Light Grid Accent 2"/>
    <w:basedOn w:val="TableNormal"/>
    <w:uiPriority w:val="62"/>
    <w:rsid w:val="0082227B"/>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11">
    <w:name w:val="Light Grid - Accent 11"/>
    <w:basedOn w:val="TableNormal"/>
    <w:uiPriority w:val="62"/>
    <w:rsid w:val="0082227B"/>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1">
    <w:name w:val="Light Grid1"/>
    <w:basedOn w:val="TableNormal"/>
    <w:uiPriority w:val="62"/>
    <w:rsid w:val="0082227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48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48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TMLVariable">
    <w:name w:val="HTML Variable"/>
    <w:basedOn w:val="DefaultParagraphFont"/>
    <w:semiHidden/>
    <w:unhideWhenUsed/>
    <w:rsid w:val="0082227B"/>
    <w:rPr>
      <w:i/>
      <w:iCs/>
    </w:rPr>
  </w:style>
  <w:style w:type="character" w:styleId="HTMLTypewriter">
    <w:name w:val="HTML Typewriter"/>
    <w:basedOn w:val="DefaultParagraphFont"/>
    <w:semiHidden/>
    <w:unhideWhenUsed/>
    <w:rsid w:val="0082227B"/>
    <w:rPr>
      <w:rFonts w:ascii="Consolas" w:hAnsi="Consolas"/>
      <w:sz w:val="20"/>
      <w:szCs w:val="20"/>
    </w:rPr>
  </w:style>
  <w:style w:type="character" w:styleId="HTMLSample">
    <w:name w:val="HTML Sample"/>
    <w:basedOn w:val="DefaultParagraphFont"/>
    <w:semiHidden/>
    <w:unhideWhenUsed/>
    <w:rsid w:val="0082227B"/>
    <w:rPr>
      <w:rFonts w:ascii="Consolas" w:hAnsi="Consolas"/>
      <w:sz w:val="24"/>
      <w:szCs w:val="24"/>
    </w:rPr>
  </w:style>
  <w:style w:type="paragraph" w:styleId="HTMLPreformatted">
    <w:name w:val="HTML Preformatted"/>
    <w:basedOn w:val="Normal"/>
    <w:link w:val="HTMLPreformattedChar"/>
    <w:semiHidden/>
    <w:unhideWhenUsed/>
    <w:rsid w:val="0082227B"/>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82227B"/>
    <w:rPr>
      <w:rFonts w:ascii="Consolas" w:hAnsi="Consolas" w:cs="Latha"/>
      <w:lang w:bidi="ta-IN"/>
    </w:rPr>
  </w:style>
  <w:style w:type="character" w:styleId="HTMLKeyboard">
    <w:name w:val="HTML Keyboard"/>
    <w:basedOn w:val="DefaultParagraphFont"/>
    <w:semiHidden/>
    <w:unhideWhenUsed/>
    <w:rsid w:val="0082227B"/>
    <w:rPr>
      <w:rFonts w:ascii="Consolas" w:hAnsi="Consolas"/>
      <w:sz w:val="20"/>
      <w:szCs w:val="20"/>
    </w:rPr>
  </w:style>
  <w:style w:type="character" w:styleId="HTMLDefinition">
    <w:name w:val="HTML Definition"/>
    <w:basedOn w:val="DefaultParagraphFont"/>
    <w:semiHidden/>
    <w:unhideWhenUsed/>
    <w:rsid w:val="0082227B"/>
    <w:rPr>
      <w:i/>
      <w:iCs/>
    </w:rPr>
  </w:style>
  <w:style w:type="character" w:styleId="HTMLCode">
    <w:name w:val="HTML Code"/>
    <w:basedOn w:val="DefaultParagraphFont"/>
    <w:semiHidden/>
    <w:unhideWhenUsed/>
    <w:rsid w:val="0082227B"/>
    <w:rPr>
      <w:rFonts w:ascii="Consolas" w:hAnsi="Consolas"/>
      <w:sz w:val="20"/>
      <w:szCs w:val="20"/>
    </w:rPr>
  </w:style>
  <w:style w:type="character" w:styleId="HTMLCite">
    <w:name w:val="HTML Cite"/>
    <w:basedOn w:val="DefaultParagraphFont"/>
    <w:semiHidden/>
    <w:unhideWhenUsed/>
    <w:rsid w:val="0082227B"/>
    <w:rPr>
      <w:i/>
      <w:iCs/>
    </w:rPr>
  </w:style>
  <w:style w:type="paragraph" w:styleId="HTMLAddress">
    <w:name w:val="HTML Address"/>
    <w:basedOn w:val="Normal"/>
    <w:link w:val="HTMLAddressChar"/>
    <w:semiHidden/>
    <w:unhideWhenUsed/>
    <w:rsid w:val="0082227B"/>
    <w:pPr>
      <w:spacing w:after="0"/>
    </w:pPr>
    <w:rPr>
      <w:i/>
      <w:iCs/>
    </w:rPr>
  </w:style>
  <w:style w:type="character" w:customStyle="1" w:styleId="HTMLAddressChar">
    <w:name w:val="HTML Address Char"/>
    <w:basedOn w:val="DefaultParagraphFont"/>
    <w:link w:val="HTMLAddress"/>
    <w:semiHidden/>
    <w:rsid w:val="0082227B"/>
    <w:rPr>
      <w:rFonts w:cs="Latha"/>
      <w:i/>
      <w:iCs/>
      <w:sz w:val="22"/>
      <w:szCs w:val="22"/>
      <w:lang w:bidi="ta-IN"/>
    </w:rPr>
  </w:style>
  <w:style w:type="character" w:styleId="HTMLAcronym">
    <w:name w:val="HTML Acronym"/>
    <w:basedOn w:val="DefaultParagraphFont"/>
    <w:semiHidden/>
    <w:unhideWhenUsed/>
    <w:rsid w:val="0082227B"/>
  </w:style>
  <w:style w:type="table" w:styleId="DarkList-Accent6">
    <w:name w:val="Dark List Accent 6"/>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DarkList-Accent5">
    <w:name w:val="Dark List Accent 5"/>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4">
    <w:name w:val="Dark List Accent 4"/>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3">
    <w:name w:val="Dark List Accent 3"/>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2">
    <w:name w:val="Dark List Accent 2"/>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1">
    <w:name w:val="Dark List Accent 1"/>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customStyle="1" w:styleId="DarkList1">
    <w:name w:val="Dark List1"/>
    <w:basedOn w:val="TableNormal"/>
    <w:uiPriority w:val="70"/>
    <w:rsid w:val="0082227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Shading-Accent6">
    <w:name w:val="Colorful Shading Accent 6"/>
    <w:basedOn w:val="TableNormal"/>
    <w:uiPriority w:val="71"/>
    <w:rsid w:val="0082227B"/>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2227B"/>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82227B"/>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2227B"/>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2">
    <w:name w:val="Colorful Shading Accent 2"/>
    <w:basedOn w:val="TableNormal"/>
    <w:uiPriority w:val="71"/>
    <w:rsid w:val="0082227B"/>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2227B"/>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82227B"/>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List-Accent5">
    <w:name w:val="Colorful List Accent 5"/>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4">
    <w:name w:val="Colorful List Accent 4"/>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3">
    <w:name w:val="Colorful List Accent 3"/>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2">
    <w:name w:val="Colorful List Accent 2"/>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1">
    <w:name w:val="Colorful List Accent 1"/>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ColorfulList1">
    <w:name w:val="Colorful List1"/>
    <w:basedOn w:val="TableNormal"/>
    <w:uiPriority w:val="72"/>
    <w:rsid w:val="008222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5">
    <w:name w:val="Colorful Grid Accent 5"/>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4">
    <w:name w:val="Colorful Grid Accent 4"/>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3">
    <w:name w:val="Colorful Grid Accent 3"/>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2">
    <w:name w:val="Colorful Grid Accent 2"/>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1">
    <w:name w:val="Colorful Grid Accent 1"/>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ColorfulGrid1">
    <w:name w:val="Colorful Grid1"/>
    <w:basedOn w:val="TableNormal"/>
    <w:uiPriority w:val="73"/>
    <w:rsid w:val="008222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3">
    <w:name w:val="Body Text Indent 3"/>
    <w:basedOn w:val="Normal"/>
    <w:link w:val="BodyTextIndent3Char"/>
    <w:semiHidden/>
    <w:unhideWhenUsed/>
    <w:rsid w:val="0082227B"/>
    <w:pPr>
      <w:spacing w:after="120"/>
      <w:ind w:left="360"/>
    </w:pPr>
    <w:rPr>
      <w:sz w:val="16"/>
      <w:szCs w:val="16"/>
    </w:rPr>
  </w:style>
  <w:style w:type="character" w:customStyle="1" w:styleId="BodyTextIndent3Char">
    <w:name w:val="Body Text Indent 3 Char"/>
    <w:basedOn w:val="DefaultParagraphFont"/>
    <w:link w:val="BodyTextIndent3"/>
    <w:semiHidden/>
    <w:rsid w:val="0082227B"/>
    <w:rPr>
      <w:rFonts w:cs="Latha"/>
      <w:sz w:val="16"/>
      <w:szCs w:val="16"/>
      <w:lang w:bidi="ta-IN"/>
    </w:rPr>
  </w:style>
  <w:style w:type="paragraph" w:styleId="BodyTextIndent2">
    <w:name w:val="Body Text Indent 2"/>
    <w:basedOn w:val="Normal"/>
    <w:link w:val="BodyTextIndent2Char"/>
    <w:semiHidden/>
    <w:unhideWhenUsed/>
    <w:rsid w:val="0082227B"/>
    <w:pPr>
      <w:spacing w:after="120"/>
      <w:ind w:left="360"/>
    </w:pPr>
  </w:style>
  <w:style w:type="character" w:customStyle="1" w:styleId="BodyTextIndent2Char">
    <w:name w:val="Body Text Indent 2 Char"/>
    <w:basedOn w:val="DefaultParagraphFont"/>
    <w:link w:val="BodyTextIndent2"/>
    <w:semiHidden/>
    <w:rsid w:val="0082227B"/>
    <w:rPr>
      <w:rFonts w:cs="Latha"/>
      <w:sz w:val="22"/>
      <w:szCs w:val="22"/>
      <w:lang w:bidi="ta-IN"/>
    </w:rPr>
  </w:style>
  <w:style w:type="paragraph" w:styleId="BodyTextIndent">
    <w:name w:val="Body Text Indent"/>
    <w:basedOn w:val="Normal"/>
    <w:link w:val="BodyTextIndentChar"/>
    <w:semiHidden/>
    <w:unhideWhenUsed/>
    <w:rsid w:val="0082227B"/>
    <w:pPr>
      <w:spacing w:after="120"/>
      <w:ind w:left="360"/>
    </w:pPr>
  </w:style>
  <w:style w:type="character" w:customStyle="1" w:styleId="BodyTextIndentChar">
    <w:name w:val="Body Text Indent Char"/>
    <w:basedOn w:val="DefaultParagraphFont"/>
    <w:link w:val="BodyTextIndent"/>
    <w:semiHidden/>
    <w:rsid w:val="0082227B"/>
    <w:rPr>
      <w:rFonts w:cs="Latha"/>
      <w:sz w:val="22"/>
      <w:szCs w:val="22"/>
      <w:lang w:bidi="ta-IN"/>
    </w:rPr>
  </w:style>
  <w:style w:type="paragraph" w:styleId="BodyTextFirstIndent2">
    <w:name w:val="Body Text First Indent 2"/>
    <w:basedOn w:val="BodyTextIndent"/>
    <w:link w:val="BodyTextFirstIndent2Char"/>
    <w:semiHidden/>
    <w:unhideWhenUsed/>
    <w:rsid w:val="0082227B"/>
    <w:pPr>
      <w:spacing w:after="200"/>
      <w:ind w:firstLine="360"/>
    </w:pPr>
  </w:style>
  <w:style w:type="character" w:customStyle="1" w:styleId="BodyTextFirstIndent2Char">
    <w:name w:val="Body Text First Indent 2 Char"/>
    <w:basedOn w:val="BodyTextIndentChar"/>
    <w:link w:val="BodyTextFirstIndent2"/>
    <w:semiHidden/>
    <w:rsid w:val="0082227B"/>
    <w:rPr>
      <w:rFonts w:cs="Latha"/>
      <w:sz w:val="22"/>
      <w:szCs w:val="22"/>
      <w:lang w:bidi="ta-IN"/>
    </w:rPr>
  </w:style>
  <w:style w:type="paragraph" w:styleId="BodyTextFirstIndent">
    <w:name w:val="Body Text First Indent"/>
    <w:basedOn w:val="BodyText"/>
    <w:link w:val="BodyTextFirstIndentChar"/>
    <w:semiHidden/>
    <w:unhideWhenUsed/>
    <w:rsid w:val="0082227B"/>
    <w:pPr>
      <w:spacing w:after="200"/>
      <w:ind w:firstLine="360"/>
      <w:jc w:val="left"/>
    </w:pPr>
    <w:rPr>
      <w:sz w:val="22"/>
      <w:szCs w:val="22"/>
      <w:lang w:bidi="ta-IN"/>
    </w:rPr>
  </w:style>
  <w:style w:type="character" w:customStyle="1" w:styleId="BodyTextFirstIndentChar">
    <w:name w:val="Body Text First Indent Char"/>
    <w:basedOn w:val="BodyTextChar"/>
    <w:link w:val="BodyTextFirstIndent"/>
    <w:semiHidden/>
    <w:rsid w:val="0082227B"/>
    <w:rPr>
      <w:rFonts w:cs="Latha"/>
      <w:sz w:val="22"/>
      <w:szCs w:val="22"/>
      <w:lang w:bidi="ta-IN"/>
    </w:rPr>
  </w:style>
  <w:style w:type="paragraph" w:styleId="BodyText3">
    <w:name w:val="Body Text 3"/>
    <w:basedOn w:val="Normal"/>
    <w:link w:val="BodyText3Char"/>
    <w:semiHidden/>
    <w:unhideWhenUsed/>
    <w:rsid w:val="0082227B"/>
    <w:pPr>
      <w:spacing w:after="120"/>
    </w:pPr>
    <w:rPr>
      <w:sz w:val="16"/>
      <w:szCs w:val="16"/>
    </w:rPr>
  </w:style>
  <w:style w:type="character" w:customStyle="1" w:styleId="BodyText3Char">
    <w:name w:val="Body Text 3 Char"/>
    <w:basedOn w:val="DefaultParagraphFont"/>
    <w:link w:val="BodyText3"/>
    <w:semiHidden/>
    <w:rsid w:val="0082227B"/>
    <w:rPr>
      <w:rFonts w:cs="Latha"/>
      <w:sz w:val="16"/>
      <w:szCs w:val="16"/>
      <w:lang w:bidi="ta-IN"/>
    </w:rPr>
  </w:style>
  <w:style w:type="paragraph" w:styleId="BodyText2">
    <w:name w:val="Body Text 2"/>
    <w:basedOn w:val="Normal"/>
    <w:link w:val="BodyText2Char"/>
    <w:semiHidden/>
    <w:unhideWhenUsed/>
    <w:rsid w:val="0082227B"/>
    <w:pPr>
      <w:spacing w:after="120"/>
    </w:pPr>
  </w:style>
  <w:style w:type="character" w:customStyle="1" w:styleId="BodyText2Char">
    <w:name w:val="Body Text 2 Char"/>
    <w:basedOn w:val="DefaultParagraphFont"/>
    <w:link w:val="BodyText2"/>
    <w:semiHidden/>
    <w:rsid w:val="0082227B"/>
    <w:rPr>
      <w:rFonts w:cs="Latha"/>
      <w:sz w:val="22"/>
      <w:szCs w:val="22"/>
      <w:lang w:bidi="ta-IN"/>
    </w:rPr>
  </w:style>
  <w:style w:type="character" w:customStyle="1" w:styleId="appCite">
    <w:name w:val="appCite"/>
    <w:basedOn w:val="figCite"/>
    <w:uiPriority w:val="1"/>
    <w:qFormat/>
    <w:rsid w:val="00BC1B2F"/>
    <w:rPr>
      <w:noProof/>
      <w:color w:val="2F5496" w:themeColor="accent1" w:themeShade="BF"/>
    </w:rPr>
  </w:style>
  <w:style w:type="paragraph" w:customStyle="1" w:styleId="Source">
    <w:name w:val="Source"/>
    <w:basedOn w:val="Normal"/>
    <w:qFormat/>
    <w:rsid w:val="007C4D30"/>
    <w:rPr>
      <w:rFonts w:eastAsiaTheme="minorHAnsi" w:cstheme="minorBidi"/>
      <w:color w:val="222A35" w:themeColor="text2" w:themeShade="80"/>
      <w:sz w:val="20"/>
      <w:lang w:bidi="ar-SA"/>
    </w:rPr>
  </w:style>
  <w:style w:type="character" w:customStyle="1" w:styleId="std">
    <w:name w:val="std"/>
    <w:rsid w:val="00E5552B"/>
    <w:rPr>
      <w:rFonts w:ascii="Times New Roman" w:hAnsi="Times New Roman"/>
      <w:sz w:val="24"/>
      <w:bdr w:val="none" w:sz="0" w:space="0" w:color="auto"/>
      <w:shd w:val="clear" w:color="auto" w:fill="CDC7A7"/>
    </w:rPr>
  </w:style>
  <w:style w:type="character" w:customStyle="1" w:styleId="eLocationId">
    <w:name w:val="eLocationId"/>
    <w:rsid w:val="004B1565"/>
    <w:rPr>
      <w:rFonts w:ascii="Times New Roman" w:hAnsi="Times New Roman"/>
      <w:sz w:val="24"/>
      <w:bdr w:val="none" w:sz="0" w:space="0" w:color="auto"/>
      <w:shd w:val="clear" w:color="auto" w:fill="6699FF"/>
    </w:rPr>
  </w:style>
  <w:style w:type="character" w:customStyle="1" w:styleId="cStyle1">
    <w:name w:val="cStyle1"/>
    <w:uiPriority w:val="1"/>
    <w:qFormat/>
    <w:rsid w:val="00416E05"/>
    <w:rPr>
      <w:bdr w:val="none" w:sz="0" w:space="0" w:color="auto"/>
      <w:shd w:val="clear" w:color="auto" w:fill="FF0000"/>
    </w:rPr>
  </w:style>
  <w:style w:type="character" w:customStyle="1" w:styleId="cStyle2">
    <w:name w:val="cStyle2"/>
    <w:basedOn w:val="cStyle1"/>
    <w:uiPriority w:val="1"/>
    <w:qFormat/>
    <w:rsid w:val="00416E05"/>
    <w:rPr>
      <w:bdr w:val="none" w:sz="0" w:space="0" w:color="auto"/>
      <w:shd w:val="clear" w:color="auto" w:fill="FF0000"/>
    </w:rPr>
  </w:style>
  <w:style w:type="character" w:customStyle="1" w:styleId="cStyle3">
    <w:name w:val="cStyle3"/>
    <w:basedOn w:val="cStyle1"/>
    <w:uiPriority w:val="1"/>
    <w:qFormat/>
    <w:rsid w:val="00416E05"/>
    <w:rPr>
      <w:bdr w:val="none" w:sz="0" w:space="0" w:color="auto"/>
      <w:shd w:val="clear" w:color="auto" w:fill="FF0000"/>
    </w:rPr>
  </w:style>
  <w:style w:type="character" w:customStyle="1" w:styleId="check">
    <w:name w:val="check"/>
    <w:uiPriority w:val="1"/>
    <w:qFormat/>
    <w:rsid w:val="00A801E6"/>
    <w:rPr>
      <w:rFonts w:ascii="Times New Roman" w:hAnsi="Times New Roman"/>
      <w:sz w:val="24"/>
      <w:bdr w:val="none" w:sz="0" w:space="0" w:color="auto"/>
      <w:shd w:val="clear" w:color="auto" w:fill="FF0000"/>
    </w:rPr>
  </w:style>
  <w:style w:type="paragraph" w:customStyle="1" w:styleId="ArticleType">
    <w:name w:val="ArticleType"/>
    <w:basedOn w:val="Normal"/>
    <w:qFormat/>
    <w:rsid w:val="00262167"/>
    <w:rPr>
      <w:color w:val="E26C0A"/>
    </w:rPr>
  </w:style>
  <w:style w:type="paragraph" w:customStyle="1" w:styleId="NewPara">
    <w:name w:val="NewPara"/>
    <w:basedOn w:val="Normal"/>
    <w:rsid w:val="001F3A2B"/>
  </w:style>
  <w:style w:type="character" w:customStyle="1" w:styleId="eSuffix">
    <w:name w:val="eSuffix"/>
    <w:basedOn w:val="suffix"/>
    <w:uiPriority w:val="1"/>
    <w:qFormat/>
    <w:rsid w:val="000779C1"/>
    <w:rPr>
      <w:rFonts w:ascii="Times New Roman" w:hAnsi="Times New Roman"/>
      <w:sz w:val="24"/>
      <w:bdr w:val="single" w:sz="4" w:space="0" w:color="FF00FF"/>
      <w:shd w:val="clear" w:color="auto" w:fill="FFD1FF"/>
    </w:rPr>
  </w:style>
  <w:style w:type="character" w:customStyle="1" w:styleId="dshBond">
    <w:name w:val="dshBond"/>
    <w:basedOn w:val="eSuffix"/>
    <w:uiPriority w:val="1"/>
    <w:qFormat/>
    <w:rsid w:val="002A59F3"/>
    <w:rPr>
      <w:rFonts w:ascii="Times New Roman" w:hAnsi="Times New Roman"/>
      <w:sz w:val="24"/>
      <w:bdr w:val="single" w:sz="4" w:space="0" w:color="ACB9CA" w:themeColor="text2" w:themeTint="66"/>
      <w:shd w:val="clear" w:color="auto" w:fill="ACB9CA" w:themeFill="text2" w:themeFillTint="66"/>
    </w:rPr>
  </w:style>
  <w:style w:type="character" w:customStyle="1" w:styleId="dotBond">
    <w:name w:val="dotBond"/>
    <w:basedOn w:val="dshBond"/>
    <w:uiPriority w:val="1"/>
    <w:qFormat/>
    <w:rsid w:val="002A59F3"/>
    <w:rPr>
      <w:rFonts w:ascii="Times New Roman" w:hAnsi="Times New Roman"/>
      <w:sz w:val="24"/>
      <w:bdr w:val="single" w:sz="4" w:space="0" w:color="F7CAAC" w:themeColor="accent2" w:themeTint="66"/>
      <w:shd w:val="clear" w:color="auto" w:fill="F7CAAC" w:themeFill="accent2" w:themeFillTint="66"/>
      <w:lang w:val="en-IN"/>
    </w:rPr>
  </w:style>
  <w:style w:type="character" w:customStyle="1" w:styleId="tBond">
    <w:name w:val="tBond"/>
    <w:basedOn w:val="dotBond"/>
    <w:uiPriority w:val="1"/>
    <w:qFormat/>
    <w:rsid w:val="002A59F3"/>
    <w:rPr>
      <w:rFonts w:ascii="Times New Roman" w:hAnsi="Times New Roman"/>
      <w:sz w:val="24"/>
      <w:bdr w:val="single" w:sz="4" w:space="0" w:color="C9C9C9" w:themeColor="accent3" w:themeTint="99"/>
      <w:shd w:val="clear" w:color="auto" w:fill="C9C9C9" w:themeFill="accent3" w:themeFillTint="99"/>
      <w:lang w:val="en-IN"/>
    </w:rPr>
  </w:style>
  <w:style w:type="character" w:customStyle="1" w:styleId="dBond">
    <w:name w:val="dBond"/>
    <w:basedOn w:val="tBond"/>
    <w:uiPriority w:val="1"/>
    <w:qFormat/>
    <w:rsid w:val="002A59F3"/>
    <w:rPr>
      <w:rFonts w:ascii="Times New Roman" w:hAnsi="Times New Roman"/>
      <w:sz w:val="24"/>
      <w:bdr w:val="single" w:sz="4" w:space="0" w:color="A8D08D" w:themeColor="accent6" w:themeTint="99"/>
      <w:shd w:val="clear" w:color="auto" w:fill="A8D08D" w:themeFill="accent6" w:themeFillTint="99"/>
      <w:lang w:val="en-IN"/>
    </w:rPr>
  </w:style>
  <w:style w:type="character" w:customStyle="1" w:styleId="Bond">
    <w:name w:val="Bond"/>
    <w:basedOn w:val="dBond"/>
    <w:uiPriority w:val="1"/>
    <w:qFormat/>
    <w:rsid w:val="002A59F3"/>
    <w:rPr>
      <w:rFonts w:ascii="Times New Roman" w:hAnsi="Times New Roman"/>
      <w:sz w:val="24"/>
      <w:bdr w:val="single" w:sz="4" w:space="0" w:color="FFC000"/>
      <w:shd w:val="clear" w:color="auto" w:fill="FFC000"/>
      <w:lang w:val="en-IN"/>
    </w:rPr>
  </w:style>
  <w:style w:type="character" w:customStyle="1" w:styleId="fundRefName">
    <w:name w:val="fundRefName"/>
    <w:uiPriority w:val="1"/>
    <w:qFormat/>
    <w:rsid w:val="002C5525"/>
    <w:rPr>
      <w:bdr w:val="single" w:sz="4" w:space="0" w:color="FFFF66"/>
      <w:shd w:val="clear" w:color="auto" w:fill="FFFF66"/>
      <w:lang w:val="en-IN"/>
    </w:rPr>
  </w:style>
  <w:style w:type="paragraph" w:customStyle="1" w:styleId="SchemeTitle">
    <w:name w:val="SchemeTitle"/>
    <w:basedOn w:val="FigureCaption"/>
    <w:qFormat/>
    <w:rsid w:val="007C4D30"/>
  </w:style>
  <w:style w:type="character" w:customStyle="1" w:styleId="schCite">
    <w:name w:val="schCite"/>
    <w:basedOn w:val="figCite"/>
    <w:uiPriority w:val="1"/>
    <w:qFormat/>
    <w:rsid w:val="007C4D30"/>
    <w:rPr>
      <w:rFonts w:ascii="Times New Roman" w:hAnsi="Times New Roman"/>
      <w:color w:val="70AD47" w:themeColor="accent6"/>
      <w:sz w:val="24"/>
      <w:bdr w:val="single" w:sz="4" w:space="0" w:color="FFFFFF" w:themeColor="background1"/>
      <w:shd w:val="clear" w:color="auto" w:fill="auto"/>
    </w:rPr>
  </w:style>
  <w:style w:type="paragraph" w:customStyle="1" w:styleId="RefPaper">
    <w:name w:val="RefPaper"/>
    <w:basedOn w:val="Normal"/>
    <w:qFormat/>
    <w:rsid w:val="006C0A5B"/>
  </w:style>
  <w:style w:type="paragraph" w:customStyle="1" w:styleId="RefWorkingPaper">
    <w:name w:val="RefWorkingPaper"/>
    <w:basedOn w:val="RefPaper"/>
    <w:qFormat/>
    <w:rsid w:val="006C0A5B"/>
  </w:style>
  <w:style w:type="paragraph" w:customStyle="1" w:styleId="SuperTitle">
    <w:name w:val="SuperTitle"/>
    <w:basedOn w:val="Normal"/>
    <w:qFormat/>
    <w:rsid w:val="00F81040"/>
  </w:style>
  <w:style w:type="paragraph" w:customStyle="1" w:styleId="Product">
    <w:name w:val="Product"/>
    <w:basedOn w:val="Normal"/>
    <w:qFormat/>
    <w:rsid w:val="00E260F9"/>
    <w:pPr>
      <w:shd w:val="clear" w:color="auto" w:fill="66FF99"/>
    </w:pPr>
  </w:style>
  <w:style w:type="paragraph" w:customStyle="1" w:styleId="Related-Article">
    <w:name w:val="Related-Article"/>
    <w:basedOn w:val="Product"/>
    <w:qFormat/>
    <w:rsid w:val="00E260F9"/>
    <w:pPr>
      <w:shd w:val="clear" w:color="auto" w:fill="33CCFF"/>
    </w:pPr>
  </w:style>
  <w:style w:type="paragraph" w:customStyle="1" w:styleId="Speech">
    <w:name w:val="Speech"/>
    <w:basedOn w:val="Normal"/>
    <w:qFormat/>
    <w:rsid w:val="00E260F9"/>
    <w:pPr>
      <w:shd w:val="clear" w:color="auto" w:fill="99CC00"/>
    </w:pPr>
  </w:style>
  <w:style w:type="paragraph" w:customStyle="1" w:styleId="BoxTitle">
    <w:name w:val="BoxTitle"/>
    <w:basedOn w:val="Normal"/>
    <w:qFormat/>
    <w:rsid w:val="004F3FD5"/>
    <w:pPr>
      <w:shd w:val="clear" w:color="auto" w:fill="99CCFF"/>
    </w:pPr>
  </w:style>
  <w:style w:type="character" w:customStyle="1" w:styleId="speaker">
    <w:name w:val="speaker"/>
    <w:uiPriority w:val="1"/>
    <w:qFormat/>
    <w:rsid w:val="007C4D30"/>
    <w:rPr>
      <w:rFonts w:ascii="Times New Roman" w:hAnsi="Times New Roman"/>
      <w:color w:val="9966FF"/>
      <w:sz w:val="24"/>
    </w:rPr>
  </w:style>
  <w:style w:type="paragraph" w:customStyle="1" w:styleId="BoxText">
    <w:name w:val="BoxText"/>
    <w:basedOn w:val="Normal"/>
    <w:qFormat/>
    <w:rsid w:val="009D1E9A"/>
    <w:pPr>
      <w:shd w:val="clear" w:color="auto" w:fill="99FF66"/>
    </w:pPr>
  </w:style>
  <w:style w:type="character" w:customStyle="1" w:styleId="corresCite">
    <w:name w:val="corresCite"/>
    <w:basedOn w:val="speaker"/>
    <w:uiPriority w:val="1"/>
    <w:qFormat/>
    <w:rsid w:val="00895250"/>
    <w:rPr>
      <w:color w:val="000000"/>
      <w:bdr w:val="none" w:sz="0" w:space="0" w:color="auto"/>
      <w:shd w:val="clear" w:color="auto" w:fill="FF7C5D"/>
      <w:vertAlign w:val="superscript"/>
    </w:rPr>
  </w:style>
  <w:style w:type="character" w:customStyle="1" w:styleId="MTConvertedEquation">
    <w:name w:val="MTConvertedEquation"/>
    <w:basedOn w:val="DefaultParagraphFont"/>
    <w:uiPriority w:val="1"/>
    <w:qFormat/>
    <w:rsid w:val="003E478C"/>
  </w:style>
  <w:style w:type="character" w:customStyle="1" w:styleId="anCite">
    <w:name w:val="anCite"/>
    <w:basedOn w:val="affCite"/>
    <w:uiPriority w:val="1"/>
    <w:qFormat/>
    <w:rsid w:val="00DE7378"/>
    <w:rPr>
      <w:bdr w:val="none" w:sz="0" w:space="0" w:color="auto"/>
      <w:shd w:val="clear" w:color="auto" w:fill="00B050"/>
    </w:rPr>
  </w:style>
  <w:style w:type="character" w:customStyle="1" w:styleId="isbn">
    <w:name w:val="isbn"/>
    <w:uiPriority w:val="1"/>
    <w:qFormat/>
    <w:rsid w:val="00C14141"/>
    <w:rPr>
      <w:rFonts w:ascii="Times New Roman" w:hAnsi="Times New Roman"/>
      <w:color w:val="000000" w:themeColor="text1"/>
      <w:sz w:val="24"/>
      <w:bdr w:val="none" w:sz="0" w:space="0" w:color="auto"/>
      <w:shd w:val="clear" w:color="auto" w:fill="FF99CC"/>
    </w:rPr>
  </w:style>
  <w:style w:type="paragraph" w:customStyle="1" w:styleId="step">
    <w:name w:val="step"/>
    <w:basedOn w:val="Lemma"/>
    <w:qFormat/>
    <w:rsid w:val="00C14141"/>
  </w:style>
  <w:style w:type="paragraph" w:customStyle="1" w:styleId="conference">
    <w:name w:val="conference"/>
    <w:basedOn w:val="Normal"/>
    <w:qFormat/>
    <w:rsid w:val="00215519"/>
  </w:style>
  <w:style w:type="character" w:customStyle="1" w:styleId="cap">
    <w:name w:val="cap"/>
    <w:uiPriority w:val="1"/>
    <w:qFormat/>
    <w:rsid w:val="000E0756"/>
    <w:rPr>
      <w:rFonts w:ascii="Times New Roman" w:hAnsi="Times New Roman"/>
      <w:sz w:val="24"/>
      <w:bdr w:val="none" w:sz="0" w:space="0" w:color="auto"/>
      <w:shd w:val="clear" w:color="auto" w:fill="FF0066"/>
    </w:rPr>
  </w:style>
  <w:style w:type="paragraph" w:customStyle="1" w:styleId="GraphCaption">
    <w:name w:val="GraphCaption"/>
    <w:basedOn w:val="FigureCaption"/>
    <w:qFormat/>
    <w:rsid w:val="009E28D6"/>
  </w:style>
  <w:style w:type="character" w:customStyle="1" w:styleId="grpCite">
    <w:name w:val="grpCite"/>
    <w:uiPriority w:val="1"/>
    <w:qFormat/>
    <w:rsid w:val="009E28D6"/>
    <w:rPr>
      <w:color w:val="44546A" w:themeColor="text2"/>
      <w:bdr w:val="none" w:sz="0" w:space="0" w:color="auto"/>
      <w:shd w:val="clear" w:color="auto" w:fill="auto"/>
    </w:rPr>
  </w:style>
  <w:style w:type="character" w:customStyle="1" w:styleId="jrromanTitle">
    <w:name w:val="jrromanTitle"/>
    <w:basedOn w:val="DefaultParagraphFont"/>
    <w:uiPriority w:val="1"/>
    <w:qFormat/>
    <w:rsid w:val="006430BD"/>
    <w:rPr>
      <w:rFonts w:ascii="Times New Roman" w:hAnsi="Times New Roman"/>
      <w:sz w:val="24"/>
      <w:bdr w:val="none" w:sz="0" w:space="0" w:color="auto"/>
      <w:shd w:val="clear" w:color="auto" w:fill="CC9900"/>
    </w:rPr>
  </w:style>
  <w:style w:type="character" w:customStyle="1" w:styleId="pii">
    <w:name w:val="pii"/>
    <w:basedOn w:val="doi"/>
    <w:uiPriority w:val="1"/>
    <w:qFormat/>
    <w:rsid w:val="0080376F"/>
    <w:rPr>
      <w:bdr w:val="none" w:sz="0" w:space="0" w:color="auto"/>
      <w:shd w:val="clear" w:color="auto" w:fill="6262FE"/>
    </w:rPr>
  </w:style>
  <w:style w:type="paragraph" w:customStyle="1" w:styleId="BoxCaption">
    <w:name w:val="BoxCaption"/>
    <w:basedOn w:val="FigureCaption"/>
    <w:qFormat/>
    <w:rsid w:val="004B69CA"/>
  </w:style>
  <w:style w:type="character" w:customStyle="1" w:styleId="boxCite">
    <w:name w:val="boxCite"/>
    <w:basedOn w:val="figCite"/>
    <w:uiPriority w:val="1"/>
    <w:qFormat/>
    <w:rsid w:val="004B69CA"/>
    <w:rPr>
      <w:color w:val="auto"/>
      <w:bdr w:val="none" w:sz="0" w:space="0" w:color="auto"/>
      <w:shd w:val="clear" w:color="auto" w:fill="D47DFF"/>
    </w:rPr>
  </w:style>
  <w:style w:type="character" w:customStyle="1" w:styleId="reportTitle">
    <w:name w:val="reportTitle"/>
    <w:basedOn w:val="articleTitle"/>
    <w:uiPriority w:val="1"/>
    <w:qFormat/>
    <w:rsid w:val="009772E3"/>
    <w:rPr>
      <w:bdr w:val="none" w:sz="0" w:space="0" w:color="auto"/>
      <w:shd w:val="clear" w:color="auto" w:fill="6699FF"/>
    </w:rPr>
  </w:style>
  <w:style w:type="character" w:customStyle="1" w:styleId="FootnoteAnchor">
    <w:name w:val="Footnote Anchor"/>
    <w:rsid w:val="005109D2"/>
    <w:rPr>
      <w:vertAlign w:val="superscript"/>
    </w:rPr>
  </w:style>
  <w:style w:type="paragraph" w:styleId="Caption">
    <w:name w:val="caption"/>
    <w:basedOn w:val="Normal"/>
    <w:next w:val="Normal"/>
    <w:uiPriority w:val="35"/>
    <w:semiHidden/>
    <w:unhideWhenUsed/>
    <w:qFormat/>
    <w:rsid w:val="00CE1C11"/>
    <w:pPr>
      <w:spacing w:after="200"/>
    </w:pPr>
    <w:rPr>
      <w:bCs/>
      <w:sz w:val="18"/>
      <w:szCs w:val="18"/>
    </w:rPr>
  </w:style>
  <w:style w:type="character" w:customStyle="1" w:styleId="thesisTitle">
    <w:name w:val="thesisTitle"/>
    <w:basedOn w:val="reportTitle"/>
    <w:uiPriority w:val="1"/>
    <w:qFormat/>
    <w:rsid w:val="00915998"/>
    <w:rPr>
      <w:bdr w:val="none" w:sz="0" w:space="0" w:color="auto"/>
      <w:shd w:val="clear" w:color="auto" w:fill="009999"/>
    </w:rPr>
  </w:style>
  <w:style w:type="character" w:customStyle="1" w:styleId="thesisDegree">
    <w:name w:val="thesisDegree"/>
    <w:basedOn w:val="thesisTitle"/>
    <w:uiPriority w:val="1"/>
    <w:qFormat/>
    <w:rsid w:val="006D158F"/>
    <w:rPr>
      <w:bdr w:val="none" w:sz="0" w:space="0" w:color="auto"/>
      <w:shd w:val="clear" w:color="auto" w:fill="666699"/>
    </w:rPr>
  </w:style>
  <w:style w:type="character" w:customStyle="1" w:styleId="reportNumber">
    <w:name w:val="reportNumber"/>
    <w:basedOn w:val="thesisDegree"/>
    <w:uiPriority w:val="1"/>
    <w:qFormat/>
    <w:rsid w:val="006D158F"/>
    <w:rPr>
      <w:shd w:val="clear" w:color="auto" w:fill="FF5050"/>
    </w:rPr>
  </w:style>
  <w:style w:type="paragraph" w:customStyle="1" w:styleId="ChartCaption">
    <w:name w:val="ChartCaption"/>
    <w:basedOn w:val="FigureCaption"/>
    <w:next w:val="FigureCaption"/>
    <w:qFormat/>
    <w:rsid w:val="005220D0"/>
  </w:style>
  <w:style w:type="paragraph" w:customStyle="1" w:styleId="PlateCaption">
    <w:name w:val="PlateCaption"/>
    <w:basedOn w:val="FigureCaption"/>
    <w:next w:val="FigureCaption"/>
    <w:qFormat/>
    <w:rsid w:val="005220D0"/>
  </w:style>
  <w:style w:type="paragraph" w:customStyle="1" w:styleId="MapCaption">
    <w:name w:val="MapCaption"/>
    <w:basedOn w:val="FigureCaption"/>
    <w:next w:val="FigureCaption"/>
    <w:qFormat/>
    <w:rsid w:val="005220D0"/>
  </w:style>
  <w:style w:type="character" w:customStyle="1" w:styleId="mapCite">
    <w:name w:val="mapCite"/>
    <w:basedOn w:val="figCite"/>
    <w:uiPriority w:val="1"/>
    <w:qFormat/>
    <w:rsid w:val="005220D0"/>
    <w:rPr>
      <w:color w:val="FF5050"/>
      <w:bdr w:val="none" w:sz="0" w:space="0" w:color="auto"/>
      <w:shd w:val="clear" w:color="auto" w:fill="auto"/>
    </w:rPr>
  </w:style>
  <w:style w:type="character" w:customStyle="1" w:styleId="plateCite">
    <w:name w:val="plateCite"/>
    <w:basedOn w:val="figCite"/>
    <w:uiPriority w:val="1"/>
    <w:qFormat/>
    <w:rsid w:val="005220D0"/>
    <w:rPr>
      <w:color w:val="CC9900"/>
      <w:bdr w:val="none" w:sz="0" w:space="0" w:color="auto"/>
      <w:shd w:val="clear" w:color="auto" w:fill="auto"/>
    </w:rPr>
  </w:style>
  <w:style w:type="character" w:customStyle="1" w:styleId="chartCite">
    <w:name w:val="chartCite"/>
    <w:basedOn w:val="figCite"/>
    <w:uiPriority w:val="1"/>
    <w:qFormat/>
    <w:rsid w:val="005220D0"/>
    <w:rPr>
      <w:color w:val="9966FF"/>
    </w:rPr>
  </w:style>
  <w:style w:type="paragraph" w:customStyle="1" w:styleId="TableContinued">
    <w:name w:val="TableContinued"/>
    <w:basedOn w:val="MapCaption"/>
    <w:qFormat/>
    <w:rsid w:val="00312174"/>
  </w:style>
  <w:style w:type="paragraph" w:customStyle="1" w:styleId="ExhibitCaption">
    <w:name w:val="ExhibitCaption"/>
    <w:basedOn w:val="FigureCaption"/>
    <w:next w:val="FigureCaption"/>
    <w:qFormat/>
    <w:rsid w:val="00187AF1"/>
  </w:style>
  <w:style w:type="character" w:customStyle="1" w:styleId="exbCite">
    <w:name w:val="exbCite"/>
    <w:basedOn w:val="chartCite"/>
    <w:uiPriority w:val="1"/>
    <w:qFormat/>
    <w:rsid w:val="00187AF1"/>
    <w:rPr>
      <w:color w:val="auto"/>
      <w:bdr w:val="none" w:sz="0" w:space="0" w:color="auto"/>
      <w:shd w:val="clear" w:color="auto" w:fill="3399FF"/>
    </w:rPr>
  </w:style>
  <w:style w:type="paragraph" w:customStyle="1" w:styleId="ManuscriptSubTitle">
    <w:name w:val="ManuscriptSubTitle"/>
    <w:basedOn w:val="ManuscriptTitle"/>
    <w:qFormat/>
    <w:rsid w:val="00F84B41"/>
    <w:rPr>
      <w:sz w:val="36"/>
      <w:shd w:val="clear" w:color="auto" w:fill="3399FF"/>
    </w:rPr>
  </w:style>
  <w:style w:type="paragraph" w:customStyle="1" w:styleId="Copyright">
    <w:name w:val="Copyright"/>
    <w:basedOn w:val="ManuscriptSubTitle"/>
    <w:qFormat/>
    <w:rsid w:val="000A4602"/>
    <w:rPr>
      <w:sz w:val="24"/>
    </w:rPr>
  </w:style>
  <w:style w:type="paragraph" w:customStyle="1" w:styleId="RefNewsletter">
    <w:name w:val="RefNewsletter"/>
    <w:basedOn w:val="RefJournal"/>
    <w:qFormat/>
    <w:rsid w:val="00EB3EE6"/>
  </w:style>
  <w:style w:type="paragraph" w:customStyle="1" w:styleId="RefLegal">
    <w:name w:val="RefLegal"/>
    <w:basedOn w:val="RefNewsletter"/>
    <w:qFormat/>
    <w:rsid w:val="00EB3EE6"/>
  </w:style>
  <w:style w:type="paragraph" w:customStyle="1" w:styleId="RefUnknown">
    <w:name w:val="RefUnknown"/>
    <w:basedOn w:val="RefLegal"/>
    <w:qFormat/>
    <w:rsid w:val="00EB3EE6"/>
  </w:style>
  <w:style w:type="paragraph" w:customStyle="1" w:styleId="TableLegend">
    <w:name w:val="TableLegend"/>
    <w:basedOn w:val="ArticleType"/>
    <w:qFormat/>
    <w:rsid w:val="0080688A"/>
  </w:style>
  <w:style w:type="character" w:customStyle="1" w:styleId="suppCite">
    <w:name w:val="suppCite"/>
    <w:basedOn w:val="appCite"/>
    <w:uiPriority w:val="1"/>
    <w:qFormat/>
    <w:rsid w:val="00627447"/>
  </w:style>
  <w:style w:type="paragraph" w:customStyle="1" w:styleId="NotePara">
    <w:name w:val="NotePara"/>
    <w:basedOn w:val="Normal"/>
    <w:next w:val="Normal"/>
    <w:qFormat/>
    <w:rsid w:val="008B4B7C"/>
  </w:style>
  <w:style w:type="character" w:customStyle="1" w:styleId="transTitle">
    <w:name w:val="transTitle"/>
    <w:basedOn w:val="year"/>
    <w:uiPriority w:val="1"/>
    <w:qFormat/>
    <w:rsid w:val="00FB68CC"/>
    <w:rPr>
      <w:bdr w:val="none" w:sz="0" w:space="0" w:color="auto"/>
      <w:shd w:val="clear" w:color="auto" w:fill="71FF3F"/>
    </w:rPr>
  </w:style>
  <w:style w:type="character" w:customStyle="1" w:styleId="transSource">
    <w:name w:val="transSource"/>
    <w:basedOn w:val="transTitle"/>
    <w:uiPriority w:val="1"/>
    <w:qFormat/>
    <w:rsid w:val="00FB68CC"/>
    <w:rPr>
      <w:shd w:val="clear" w:color="auto" w:fill="60DECF"/>
    </w:rPr>
  </w:style>
  <w:style w:type="character" w:customStyle="1" w:styleId="webTitle">
    <w:name w:val="webTitle"/>
    <w:basedOn w:val="transSource"/>
    <w:uiPriority w:val="1"/>
    <w:qFormat/>
    <w:rsid w:val="00FB68CC"/>
    <w:rPr>
      <w:shd w:val="clear" w:color="auto" w:fill="BC8283"/>
    </w:rPr>
  </w:style>
  <w:style w:type="paragraph" w:customStyle="1" w:styleId="ImpactStatementTitle">
    <w:name w:val="ImpactStatementTitle"/>
    <w:basedOn w:val="NotePara"/>
    <w:qFormat/>
    <w:rsid w:val="001707C5"/>
  </w:style>
  <w:style w:type="paragraph" w:customStyle="1" w:styleId="ImpactStatementText">
    <w:name w:val="ImpactStatementText"/>
    <w:basedOn w:val="ImpactStatementTitle"/>
    <w:next w:val="Acknowledgement"/>
    <w:qFormat/>
    <w:rsid w:val="001707C5"/>
  </w:style>
  <w:style w:type="paragraph" w:customStyle="1" w:styleId="transAbstract">
    <w:name w:val="transAbstract"/>
    <w:basedOn w:val="ImpactStatementText"/>
    <w:qFormat/>
    <w:rsid w:val="00B74FD9"/>
  </w:style>
  <w:style w:type="paragraph" w:customStyle="1" w:styleId="transAbsTitle">
    <w:name w:val="transAbsTitle"/>
    <w:basedOn w:val="transAbstract"/>
    <w:qFormat/>
    <w:rsid w:val="006D0E71"/>
  </w:style>
  <w:style w:type="paragraph" w:customStyle="1" w:styleId="Badge">
    <w:name w:val="Badge"/>
    <w:basedOn w:val="transAbsTitle"/>
    <w:qFormat/>
    <w:rsid w:val="009A59DD"/>
  </w:style>
  <w:style w:type="paragraph" w:customStyle="1" w:styleId="transKeyword">
    <w:name w:val="transKeyword"/>
    <w:basedOn w:val="Badge"/>
    <w:qFormat/>
    <w:rsid w:val="007F2822"/>
  </w:style>
  <w:style w:type="character" w:customStyle="1" w:styleId="orcid">
    <w:name w:val="orcid"/>
    <w:basedOn w:val="webTitle"/>
    <w:uiPriority w:val="1"/>
    <w:qFormat/>
    <w:rsid w:val="00114BB9"/>
    <w:rPr>
      <w:shd w:val="clear" w:color="auto" w:fill="808080"/>
    </w:rPr>
  </w:style>
  <w:style w:type="paragraph" w:customStyle="1" w:styleId="CESignature">
    <w:name w:val="CESignature"/>
    <w:basedOn w:val="transKeyword"/>
    <w:qFormat/>
    <w:rsid w:val="00B155A5"/>
  </w:style>
</w:styles>
</file>

<file path=word/webSettings.xml><?xml version="1.0" encoding="utf-8"?>
<w:webSettings xmlns:r="http://schemas.openxmlformats.org/officeDocument/2006/relationships" xmlns:w="http://schemas.openxmlformats.org/wordprocessingml/2006/main">
  <w:divs>
    <w:div w:id="19657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CEBC-1C35-4E6B-BAE2-9D9D32BF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TotalTime>
  <Pages>7</Pages>
  <Words>1406</Words>
  <Characters>9450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Shpiner, Danielle Spengler</dc:creator>
  <cp:keywords/>
  <dc:description/>
  <cp:lastModifiedBy>abdulrahman.a</cp:lastModifiedBy>
  <cp:revision>77</cp:revision>
  <dcterms:created xsi:type="dcterms:W3CDTF">2020-07-25T15:39:00Z</dcterms:created>
  <dcterms:modified xsi:type="dcterms:W3CDTF">2020-10-15T20:26:00Z</dcterms:modified>
</cp:coreProperties>
</file>