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6" w:rsidRPr="00236F40" w:rsidRDefault="00291156" w:rsidP="00291156">
      <w:bookmarkStart w:id="0" w:name="_GoBack"/>
      <w:bookmarkEnd w:id="0"/>
      <w:r>
        <w:t xml:space="preserve">Supplemental table 1: Frequency of exercise </w:t>
      </w:r>
      <w:r w:rsidRPr="00236F40">
        <w:t xml:space="preserve">by </w:t>
      </w:r>
      <w:r>
        <w:t>participant</w:t>
      </w:r>
      <w:r w:rsidRPr="00236F40">
        <w:t>-reported MS course at “Initial” interview</w:t>
      </w:r>
    </w:p>
    <w:p w:rsidR="00291156" w:rsidRDefault="00291156" w:rsidP="00291156"/>
    <w:tbl>
      <w:tblPr>
        <w:tblStyle w:val="TableGrid"/>
        <w:tblW w:w="0" w:type="auto"/>
        <w:tblLayout w:type="fixed"/>
        <w:tblLook w:val="04A0"/>
      </w:tblPr>
      <w:tblGrid>
        <w:gridCol w:w="1777"/>
        <w:gridCol w:w="1331"/>
        <w:gridCol w:w="1200"/>
        <w:gridCol w:w="1320"/>
        <w:gridCol w:w="1320"/>
        <w:gridCol w:w="1320"/>
        <w:gridCol w:w="1320"/>
        <w:gridCol w:w="1308"/>
        <w:gridCol w:w="1308"/>
      </w:tblGrid>
      <w:tr w:rsidR="00291156" w:rsidRPr="00236F40" w:rsidTr="000F6762">
        <w:tc>
          <w:tcPr>
            <w:tcW w:w="1777" w:type="dxa"/>
            <w:vMerge w:val="restart"/>
          </w:tcPr>
          <w:p w:rsidR="00291156" w:rsidRPr="00236F40" w:rsidRDefault="00291156" w:rsidP="000F6762">
            <w:pPr>
              <w:rPr>
                <w:b/>
              </w:rPr>
            </w:pPr>
            <w:r w:rsidRPr="00236F40">
              <w:rPr>
                <w:b/>
              </w:rPr>
              <w:t xml:space="preserve">Participant-reported </w:t>
            </w:r>
            <w:r>
              <w:rPr>
                <w:b/>
              </w:rPr>
              <w:t>exercise level</w:t>
            </w:r>
          </w:p>
        </w:tc>
        <w:tc>
          <w:tcPr>
            <w:tcW w:w="5171" w:type="dxa"/>
            <w:gridSpan w:val="4"/>
          </w:tcPr>
          <w:p w:rsidR="00291156" w:rsidRPr="00236F40" w:rsidRDefault="00291156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RRMS (N=63</w:t>
            </w:r>
            <w:r>
              <w:rPr>
                <w:vertAlign w:val="superscript"/>
              </w:rPr>
              <w:t>a</w:t>
            </w:r>
            <w:r w:rsidRPr="00236F40">
              <w:rPr>
                <w:b/>
              </w:rPr>
              <w:t>)</w:t>
            </w:r>
          </w:p>
        </w:tc>
        <w:tc>
          <w:tcPr>
            <w:tcW w:w="5256" w:type="dxa"/>
            <w:gridSpan w:val="4"/>
          </w:tcPr>
          <w:p w:rsidR="00291156" w:rsidRPr="00236F40" w:rsidRDefault="00291156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Progressive/Other MS (N=29</w:t>
            </w:r>
            <w:r>
              <w:rPr>
                <w:vertAlign w:val="superscript"/>
              </w:rPr>
              <w:t>b</w:t>
            </w:r>
            <w:r w:rsidRPr="00236F40">
              <w:rPr>
                <w:b/>
              </w:rPr>
              <w:t>)</w:t>
            </w:r>
          </w:p>
        </w:tc>
      </w:tr>
      <w:tr w:rsidR="00291156" w:rsidRPr="00236F40" w:rsidTr="000F6762">
        <w:tc>
          <w:tcPr>
            <w:tcW w:w="1777" w:type="dxa"/>
            <w:vMerge/>
          </w:tcPr>
          <w:p w:rsidR="00291156" w:rsidRPr="00236F40" w:rsidRDefault="00291156" w:rsidP="000F6762"/>
        </w:tc>
        <w:tc>
          <w:tcPr>
            <w:tcW w:w="5171" w:type="dxa"/>
            <w:gridSpan w:val="4"/>
          </w:tcPr>
          <w:p w:rsidR="00291156" w:rsidRPr="00236F40" w:rsidRDefault="00291156" w:rsidP="000F6762">
            <w:pPr>
              <w:jc w:val="center"/>
            </w:pPr>
            <w:r>
              <w:t>Number of times per week</w:t>
            </w:r>
          </w:p>
        </w:tc>
        <w:tc>
          <w:tcPr>
            <w:tcW w:w="5256" w:type="dxa"/>
            <w:gridSpan w:val="4"/>
          </w:tcPr>
          <w:p w:rsidR="00291156" w:rsidRPr="00236F40" w:rsidRDefault="00291156" w:rsidP="000F6762">
            <w:pPr>
              <w:jc w:val="center"/>
            </w:pPr>
            <w:r>
              <w:t xml:space="preserve">Number of times per week </w:t>
            </w:r>
          </w:p>
        </w:tc>
      </w:tr>
      <w:tr w:rsidR="00291156" w:rsidRPr="00236F40" w:rsidTr="000F6762">
        <w:tc>
          <w:tcPr>
            <w:tcW w:w="1777" w:type="dxa"/>
            <w:vMerge/>
          </w:tcPr>
          <w:p w:rsidR="00291156" w:rsidRPr="00236F40" w:rsidRDefault="00291156" w:rsidP="000F6762"/>
        </w:tc>
        <w:tc>
          <w:tcPr>
            <w:tcW w:w="1331" w:type="dxa"/>
          </w:tcPr>
          <w:p w:rsidR="00291156" w:rsidRPr="00236F40" w:rsidRDefault="00291156" w:rsidP="000F6762">
            <w:pPr>
              <w:jc w:val="center"/>
            </w:pPr>
            <w:r>
              <w:t xml:space="preserve">0 </w:t>
            </w:r>
          </w:p>
        </w:tc>
        <w:tc>
          <w:tcPr>
            <w:tcW w:w="1200" w:type="dxa"/>
          </w:tcPr>
          <w:p w:rsidR="00291156" w:rsidRPr="00236F40" w:rsidRDefault="00291156" w:rsidP="000F6762">
            <w:pPr>
              <w:jc w:val="center"/>
            </w:pPr>
            <w:r>
              <w:t xml:space="preserve">1-3 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>
              <w:t xml:space="preserve">4-7 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>
              <w:t xml:space="preserve">8 + 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>
              <w:t xml:space="preserve">0 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>
              <w:t xml:space="preserve">1-3 </w:t>
            </w:r>
          </w:p>
        </w:tc>
        <w:tc>
          <w:tcPr>
            <w:tcW w:w="1308" w:type="dxa"/>
          </w:tcPr>
          <w:p w:rsidR="00291156" w:rsidRPr="00236F40" w:rsidRDefault="00291156" w:rsidP="000F6762">
            <w:pPr>
              <w:jc w:val="center"/>
            </w:pPr>
            <w:r>
              <w:t xml:space="preserve">4-7 </w:t>
            </w:r>
          </w:p>
        </w:tc>
        <w:tc>
          <w:tcPr>
            <w:tcW w:w="1308" w:type="dxa"/>
          </w:tcPr>
          <w:p w:rsidR="00291156" w:rsidRPr="00236F40" w:rsidRDefault="00291156" w:rsidP="000F6762">
            <w:pPr>
              <w:jc w:val="center"/>
            </w:pPr>
            <w:r>
              <w:t xml:space="preserve">8 + </w:t>
            </w:r>
          </w:p>
        </w:tc>
      </w:tr>
      <w:tr w:rsidR="00291156" w:rsidRPr="00236F40" w:rsidTr="000F6762">
        <w:tc>
          <w:tcPr>
            <w:tcW w:w="1777" w:type="dxa"/>
            <w:vMerge/>
          </w:tcPr>
          <w:p w:rsidR="00291156" w:rsidRPr="00236F40" w:rsidRDefault="00291156" w:rsidP="000F6762"/>
        </w:tc>
        <w:tc>
          <w:tcPr>
            <w:tcW w:w="1331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200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20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08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  <w:tc>
          <w:tcPr>
            <w:tcW w:w="1308" w:type="dxa"/>
          </w:tcPr>
          <w:p w:rsidR="00291156" w:rsidRPr="00236F40" w:rsidRDefault="00291156" w:rsidP="000F6762">
            <w:pPr>
              <w:jc w:val="center"/>
            </w:pPr>
            <w:r w:rsidRPr="00236F40">
              <w:t>N (%)</w:t>
            </w:r>
          </w:p>
        </w:tc>
      </w:tr>
      <w:tr w:rsidR="00291156" w:rsidRPr="00236F40" w:rsidTr="000F6762">
        <w:tc>
          <w:tcPr>
            <w:tcW w:w="1777" w:type="dxa"/>
          </w:tcPr>
          <w:p w:rsidR="00291156" w:rsidRPr="00236F40" w:rsidRDefault="00291156" w:rsidP="000F6762">
            <w:r>
              <w:t xml:space="preserve">“Light” </w:t>
            </w:r>
          </w:p>
        </w:tc>
        <w:tc>
          <w:tcPr>
            <w:tcW w:w="1331" w:type="dxa"/>
          </w:tcPr>
          <w:p w:rsidR="00291156" w:rsidRPr="00236F40" w:rsidRDefault="00291156" w:rsidP="000F6762">
            <w:r>
              <w:t xml:space="preserve">  7 (11.1)</w:t>
            </w:r>
          </w:p>
        </w:tc>
        <w:tc>
          <w:tcPr>
            <w:tcW w:w="1200" w:type="dxa"/>
          </w:tcPr>
          <w:p w:rsidR="00291156" w:rsidRPr="00236F40" w:rsidRDefault="00291156" w:rsidP="000F6762">
            <w:r>
              <w:t>20 (31.7)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26 (41.3)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10 (15.9)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8 (27.6)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7 (24.1)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>13 (44.8)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>1 (3.4)</w:t>
            </w:r>
          </w:p>
        </w:tc>
      </w:tr>
      <w:tr w:rsidR="00291156" w:rsidRPr="00236F40" w:rsidTr="000F6762">
        <w:tc>
          <w:tcPr>
            <w:tcW w:w="1777" w:type="dxa"/>
          </w:tcPr>
          <w:p w:rsidR="00291156" w:rsidRPr="00236F40" w:rsidRDefault="00291156" w:rsidP="000F6762">
            <w:r>
              <w:t>“Moderate”</w:t>
            </w:r>
          </w:p>
        </w:tc>
        <w:tc>
          <w:tcPr>
            <w:tcW w:w="1331" w:type="dxa"/>
          </w:tcPr>
          <w:p w:rsidR="00291156" w:rsidRPr="00236F40" w:rsidRDefault="00291156" w:rsidP="000F6762">
            <w:r>
              <w:t>33 (52.4)</w:t>
            </w:r>
          </w:p>
        </w:tc>
        <w:tc>
          <w:tcPr>
            <w:tcW w:w="1200" w:type="dxa"/>
          </w:tcPr>
          <w:p w:rsidR="00291156" w:rsidRPr="00236F40" w:rsidRDefault="00291156" w:rsidP="000F6762">
            <w:r>
              <w:t>14 (22.2)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12 (19.0)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4 (6.3)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16 (55.2)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10 (34.5)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 xml:space="preserve">  3 (10.3)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>0</w:t>
            </w:r>
          </w:p>
        </w:tc>
      </w:tr>
      <w:tr w:rsidR="00291156" w:rsidRPr="00236F40" w:rsidTr="000F6762">
        <w:tc>
          <w:tcPr>
            <w:tcW w:w="1777" w:type="dxa"/>
          </w:tcPr>
          <w:p w:rsidR="00291156" w:rsidRPr="00236F40" w:rsidRDefault="00291156" w:rsidP="000F6762">
            <w:r>
              <w:t>“Vigorous”</w:t>
            </w:r>
          </w:p>
        </w:tc>
        <w:tc>
          <w:tcPr>
            <w:tcW w:w="1331" w:type="dxa"/>
          </w:tcPr>
          <w:p w:rsidR="00291156" w:rsidRPr="00236F40" w:rsidRDefault="00291156" w:rsidP="000F6762">
            <w:r>
              <w:t>48 (76.2)</w:t>
            </w:r>
          </w:p>
        </w:tc>
        <w:tc>
          <w:tcPr>
            <w:tcW w:w="1200" w:type="dxa"/>
          </w:tcPr>
          <w:p w:rsidR="00291156" w:rsidRPr="00236F40" w:rsidRDefault="00291156" w:rsidP="000F6762">
            <w:r>
              <w:t>10 (15.9)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4 (6.3)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1 (1.6)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>21 (72.4)</w:t>
            </w:r>
          </w:p>
        </w:tc>
        <w:tc>
          <w:tcPr>
            <w:tcW w:w="1320" w:type="dxa"/>
          </w:tcPr>
          <w:p w:rsidR="00291156" w:rsidRPr="00236F40" w:rsidRDefault="00291156" w:rsidP="000F6762">
            <w:r>
              <w:t xml:space="preserve">  4 (13.8)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 xml:space="preserve">  4 (13.8)</w:t>
            </w:r>
          </w:p>
        </w:tc>
        <w:tc>
          <w:tcPr>
            <w:tcW w:w="1308" w:type="dxa"/>
          </w:tcPr>
          <w:p w:rsidR="00291156" w:rsidRPr="00236F40" w:rsidRDefault="00291156" w:rsidP="000F6762">
            <w:r>
              <w:t>0</w:t>
            </w:r>
          </w:p>
        </w:tc>
      </w:tr>
    </w:tbl>
    <w:p w:rsidR="00291156" w:rsidRDefault="00291156" w:rsidP="00291156">
      <w:proofErr w:type="gramStart"/>
      <w:r>
        <w:rPr>
          <w:vertAlign w:val="superscript"/>
        </w:rPr>
        <w:t>a</w:t>
      </w:r>
      <w:proofErr w:type="gramEnd"/>
      <w:r w:rsidRPr="00236F40">
        <w:t xml:space="preserve"> Exclude 2</w:t>
      </w:r>
      <w:r>
        <w:t xml:space="preserve"> </w:t>
      </w:r>
      <w:r w:rsidRPr="00236F40">
        <w:t xml:space="preserve">RRMS cases that had repeat </w:t>
      </w:r>
      <w:proofErr w:type="spellStart"/>
      <w:r w:rsidRPr="00236F40">
        <w:t>venoplasty</w:t>
      </w:r>
      <w:proofErr w:type="spellEnd"/>
      <w:r w:rsidRPr="00236F40">
        <w:t xml:space="preserve"> therapy during the study period.</w:t>
      </w:r>
    </w:p>
    <w:p w:rsidR="00291156" w:rsidRPr="00236F40" w:rsidRDefault="00291156" w:rsidP="00291156">
      <w:r w:rsidRPr="00291156">
        <w:rPr>
          <w:vertAlign w:val="superscript"/>
        </w:rPr>
        <w:t>b</w:t>
      </w:r>
      <w:r>
        <w:rPr>
          <w:vertAlign w:val="superscript"/>
        </w:rPr>
        <w:t xml:space="preserve"> </w:t>
      </w:r>
      <w:r>
        <w:t>Exclude 8 cases who “Don’t know</w:t>
      </w:r>
      <w:del w:id="1" w:author="garfield" w:date="2016-08-11T12:58:00Z">
        <w:r w:rsidDel="00837107">
          <w:delText>n</w:delText>
        </w:r>
      </w:del>
      <w:r>
        <w:t>” their MS course.</w:t>
      </w:r>
    </w:p>
    <w:p w:rsidR="000F5619" w:rsidRDefault="000F5619"/>
    <w:sectPr w:rsidR="000F5619" w:rsidSect="002911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291156"/>
    <w:rsid w:val="000F5619"/>
    <w:rsid w:val="00291156"/>
    <w:rsid w:val="002A5231"/>
    <w:rsid w:val="002A5F50"/>
    <w:rsid w:val="00620560"/>
    <w:rsid w:val="0065173A"/>
    <w:rsid w:val="006754E3"/>
    <w:rsid w:val="0074180B"/>
    <w:rsid w:val="007D0213"/>
    <w:rsid w:val="007D77DE"/>
    <w:rsid w:val="007F3F9E"/>
    <w:rsid w:val="00837107"/>
    <w:rsid w:val="008D325B"/>
    <w:rsid w:val="009E670B"/>
    <w:rsid w:val="00B244F6"/>
    <w:rsid w:val="00BF04B1"/>
    <w:rsid w:val="00C11BC4"/>
    <w:rsid w:val="00C42211"/>
    <w:rsid w:val="00CC1263"/>
    <w:rsid w:val="00CD31E6"/>
    <w:rsid w:val="00CD7FFB"/>
    <w:rsid w:val="00D55ED6"/>
    <w:rsid w:val="00D83B18"/>
    <w:rsid w:val="00E35502"/>
    <w:rsid w:val="00F0074E"/>
    <w:rsid w:val="00FA4AD3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The University of British Columbia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garfield</cp:lastModifiedBy>
  <cp:revision>2</cp:revision>
  <dcterms:created xsi:type="dcterms:W3CDTF">2016-08-11T19:58:00Z</dcterms:created>
  <dcterms:modified xsi:type="dcterms:W3CDTF">2016-08-11T19:58:00Z</dcterms:modified>
</cp:coreProperties>
</file>