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F3367" w14:textId="2753D4E8" w:rsidR="00EB464F" w:rsidRDefault="00EB464F" w:rsidP="00AE0BDB">
      <w:pPr>
        <w:pStyle w:val="Heading1"/>
      </w:pPr>
      <w:r>
        <w:t>Supplementary Materials</w:t>
      </w:r>
    </w:p>
    <w:p w14:paraId="09CAAB9F" w14:textId="00A2131F" w:rsidR="00CB790F" w:rsidRDefault="006042CE" w:rsidP="00AE0BDB">
      <w:pPr>
        <w:pStyle w:val="Heading1"/>
      </w:pPr>
      <w:r>
        <w:t>Appendix A</w:t>
      </w:r>
      <w:r w:rsidR="00E86D51">
        <w:t xml:space="preserve"> </w:t>
      </w:r>
    </w:p>
    <w:p w14:paraId="2E5DFDF2" w14:textId="663845BD" w:rsidR="00F06D97" w:rsidRPr="00F06D97" w:rsidRDefault="00F06D97" w:rsidP="00F06D97">
      <w:pPr>
        <w:jc w:val="center"/>
      </w:pPr>
      <w:r>
        <w:t>Additional Descriptive Statistics for Independent and Dependent Measures</w:t>
      </w:r>
    </w:p>
    <w:p w14:paraId="498B47E1" w14:textId="4BC3FD72" w:rsidR="00A231E8" w:rsidRDefault="00A46C0A" w:rsidP="00A231E8">
      <w:r>
        <w:t>This appendix contains a</w:t>
      </w:r>
      <w:r w:rsidR="00F503D7">
        <w:t>dditional descriptive statistics for the independent (i.e., neighborhood measures) and dependent (i.e., PACT values) measures used in the multisyllabic and CVC analyses. The neighborhood measures include the original neighborhood density for CVC (</w:t>
      </w:r>
      <w:r w:rsidR="00F503D7">
        <w:fldChar w:fldCharType="begin"/>
      </w:r>
      <w:r w:rsidR="00F503D7">
        <w:instrText xml:space="preserve"> REF _Ref35012699 \h </w:instrText>
      </w:r>
      <w:r w:rsidR="00F503D7">
        <w:fldChar w:fldCharType="separate"/>
      </w:r>
      <w:r w:rsidR="00F503D7">
        <w:t>Table A</w:t>
      </w:r>
      <w:r w:rsidR="00F503D7">
        <w:rPr>
          <w:noProof/>
        </w:rPr>
        <w:t>1</w:t>
      </w:r>
      <w:r w:rsidR="00F503D7">
        <w:fldChar w:fldCharType="end"/>
      </w:r>
      <w:r w:rsidR="00F503D7">
        <w:t>) and multisyllabic (</w:t>
      </w:r>
      <w:fldSimple w:instr=" REF _Ref35012832 ">
        <w:r w:rsidR="00F503D7">
          <w:t>Table A</w:t>
        </w:r>
        <w:r w:rsidR="00F503D7">
          <w:rPr>
            <w:noProof/>
          </w:rPr>
          <w:t>2</w:t>
        </w:r>
      </w:fldSimple>
      <w:r w:rsidR="00F503D7">
        <w:t xml:space="preserve">) words. In addition, the alternative neighborhood measures for </w:t>
      </w:r>
      <w:proofErr w:type="gramStart"/>
      <w:r w:rsidR="00F503D7">
        <w:t>multisyllabic</w:t>
      </w:r>
      <w:proofErr w:type="gramEnd"/>
      <w:r w:rsidR="00F503D7">
        <w:t xml:space="preserve"> words include the Phonological </w:t>
      </w:r>
      <w:proofErr w:type="spellStart"/>
      <w:r w:rsidR="00F503D7">
        <w:t>Levenshtein</w:t>
      </w:r>
      <w:proofErr w:type="spellEnd"/>
      <w:r w:rsidR="00F503D7">
        <w:t xml:space="preserve"> Distance 20 (</w:t>
      </w:r>
      <w:fldSimple w:instr=" REF _Ref35012950 ">
        <w:r w:rsidR="00F503D7">
          <w:t>Table A</w:t>
        </w:r>
        <w:r w:rsidR="00F503D7">
          <w:rPr>
            <w:noProof/>
          </w:rPr>
          <w:t>3</w:t>
        </w:r>
      </w:fldSimple>
      <w:r w:rsidR="00F503D7">
        <w:t>), the Phoneme Feature Distance 20 (</w:t>
      </w:r>
      <w:fldSimple w:instr=" REF _Ref35013028 ">
        <w:r w:rsidR="00F503D7">
          <w:t>Table A</w:t>
        </w:r>
        <w:r w:rsidR="00F503D7">
          <w:rPr>
            <w:noProof/>
          </w:rPr>
          <w:t>4</w:t>
        </w:r>
      </w:fldSimple>
      <w:r w:rsidR="00F503D7">
        <w:t>), and the Stress-Onset Nucleus neighborhood density (</w:t>
      </w:r>
      <w:fldSimple w:instr=" REF _Ref35013171 ">
        <w:r w:rsidR="00F503D7">
          <w:t>Table A</w:t>
        </w:r>
        <w:r w:rsidR="00F503D7">
          <w:rPr>
            <w:noProof/>
          </w:rPr>
          <w:t>5</w:t>
        </w:r>
      </w:fldSimple>
      <w:r w:rsidR="00F503D7">
        <w:t>). When creating the dependent measure, the frequency values of the phonological forms are used (</w:t>
      </w:r>
      <w:fldSimple w:instr=" REF _Ref35013309 ">
        <w:r w:rsidR="00F503D7">
          <w:t>Table A</w:t>
        </w:r>
        <w:r w:rsidR="00F503D7">
          <w:rPr>
            <w:noProof/>
          </w:rPr>
          <w:t>6</w:t>
        </w:r>
      </w:fldSimple>
      <w:r w:rsidR="00F503D7">
        <w:t xml:space="preserve">). </w:t>
      </w:r>
      <w:r w:rsidR="00FE1621">
        <w:t xml:space="preserve">We present the PACT values across all words (Table A7). </w:t>
      </w:r>
      <w:r w:rsidR="00F503D7">
        <w:t>Finally, the dependent measure contained the CVC (</w:t>
      </w:r>
      <w:r w:rsidR="00FE1621">
        <w:t>Table A8</w:t>
      </w:r>
      <w:r w:rsidR="00F503D7">
        <w:t>) and multisyllabic (</w:t>
      </w:r>
      <w:r w:rsidR="00FE1621">
        <w:t>Table A9</w:t>
      </w:r>
      <w:r w:rsidR="00F503D7">
        <w:t>) PACT values.</w:t>
      </w:r>
      <w:r>
        <w:t xml:space="preserve"> Computer code used to create these measures</w:t>
      </w:r>
      <w:r w:rsidR="00F06D97">
        <w:t>, and all other code used in this project,</w:t>
      </w:r>
      <w:r>
        <w:t xml:space="preserve"> can be found at: </w:t>
      </w:r>
      <w:r w:rsidR="00F06D97" w:rsidRPr="00F06D97">
        <w:t>http://github.com/melissa-rajaram/jcl-multisyllabic-neighborhoods-202</w:t>
      </w:r>
      <w:ins w:id="0" w:author="Microsoft account" w:date="2021-01-24T12:22:00Z">
        <w:r w:rsidR="00D43CD4">
          <w:t>1</w:t>
        </w:r>
      </w:ins>
      <w:bookmarkStart w:id="1" w:name="_GoBack"/>
      <w:bookmarkEnd w:id="1"/>
      <w:del w:id="2" w:author="Microsoft account" w:date="2021-01-24T12:22:00Z">
        <w:r w:rsidR="00F06D97" w:rsidRPr="00F06D97" w:rsidDel="00D43CD4">
          <w:delText>0</w:delText>
        </w:r>
      </w:del>
      <w:r w:rsidR="00F06D97" w:rsidRPr="00F06D97">
        <w:t>/</w:t>
      </w:r>
      <w:r w:rsidR="00F06D97">
        <w:t xml:space="preserve">. </w:t>
      </w:r>
    </w:p>
    <w:p w14:paraId="579C57C4" w14:textId="77777777" w:rsidR="003721D7" w:rsidRDefault="003721D7" w:rsidP="00F503D7">
      <w:pPr>
        <w:pStyle w:val="Caption"/>
        <w:keepNext/>
      </w:pPr>
      <w:bookmarkStart w:id="3" w:name="_Ref35012765"/>
      <w:bookmarkStart w:id="4" w:name="_Ref35012699"/>
    </w:p>
    <w:p w14:paraId="23DFDBB0" w14:textId="77777777" w:rsidR="003721D7" w:rsidRDefault="003721D7" w:rsidP="00F503D7">
      <w:pPr>
        <w:pStyle w:val="Caption"/>
        <w:keepNext/>
      </w:pPr>
    </w:p>
    <w:p w14:paraId="7E3F141F" w14:textId="578D03EA" w:rsidR="00F503D7" w:rsidRDefault="00F503D7" w:rsidP="00F503D7">
      <w:pPr>
        <w:pStyle w:val="Caption"/>
        <w:keepNext/>
      </w:pPr>
      <w:r>
        <w:t>Table A</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3"/>
      <w:r>
        <w:t>.</w:t>
      </w:r>
      <w:bookmarkEnd w:id="4"/>
      <w:r>
        <w:t xml:space="preserve"> Descriptive statistics of original neighborhood density (ND) values for the consonant-vowel-consonant (CVC) words used by children.</w:t>
      </w: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9"/>
        <w:gridCol w:w="1840"/>
        <w:gridCol w:w="1839"/>
        <w:gridCol w:w="1840"/>
        <w:gridCol w:w="1840"/>
      </w:tblGrid>
      <w:tr w:rsidR="00F503D7" w:rsidRPr="005F0BCE" w14:paraId="4D9E78DC" w14:textId="77777777" w:rsidTr="00F503D7">
        <w:trPr>
          <w:trHeight w:val="300"/>
        </w:trPr>
        <w:tc>
          <w:tcPr>
            <w:tcW w:w="1839" w:type="dxa"/>
            <w:tcBorders>
              <w:top w:val="single" w:sz="4" w:space="0" w:color="auto"/>
              <w:bottom w:val="single" w:sz="4" w:space="0" w:color="auto"/>
            </w:tcBorders>
            <w:noWrap/>
          </w:tcPr>
          <w:p w14:paraId="54F3F4ED" w14:textId="77777777" w:rsidR="00F503D7" w:rsidRPr="00CF4695" w:rsidRDefault="00F503D7" w:rsidP="00F503D7">
            <w:pPr>
              <w:spacing w:after="0" w:line="276" w:lineRule="auto"/>
              <w:jc w:val="center"/>
              <w:rPr>
                <w:rFonts w:eastAsia="Times New Roman" w:cs="Times New Roman"/>
                <w:color w:val="000000"/>
                <w:szCs w:val="24"/>
              </w:rPr>
            </w:pPr>
            <w:r w:rsidRPr="00CF4695">
              <w:rPr>
                <w:rFonts w:cs="Times New Roman"/>
                <w:szCs w:val="24"/>
              </w:rPr>
              <w:t>Age in Years</w:t>
            </w:r>
          </w:p>
        </w:tc>
        <w:tc>
          <w:tcPr>
            <w:tcW w:w="1840" w:type="dxa"/>
            <w:tcBorders>
              <w:top w:val="single" w:sz="4" w:space="0" w:color="auto"/>
              <w:bottom w:val="single" w:sz="4" w:space="0" w:color="auto"/>
            </w:tcBorders>
            <w:noWrap/>
          </w:tcPr>
          <w:p w14:paraId="2E08181E" w14:textId="77777777" w:rsidR="00F503D7" w:rsidRPr="00CF4695" w:rsidRDefault="00F503D7" w:rsidP="00F503D7">
            <w:pPr>
              <w:spacing w:after="0" w:line="276" w:lineRule="auto"/>
              <w:jc w:val="center"/>
              <w:rPr>
                <w:rFonts w:eastAsia="Times New Roman" w:cs="Times New Roman"/>
                <w:color w:val="000000"/>
                <w:szCs w:val="24"/>
              </w:rPr>
            </w:pPr>
            <w:r w:rsidRPr="00CF4695">
              <w:rPr>
                <w:rFonts w:cs="Times New Roman"/>
                <w:color w:val="000000"/>
                <w:szCs w:val="24"/>
              </w:rPr>
              <w:t>Range</w:t>
            </w:r>
          </w:p>
        </w:tc>
        <w:tc>
          <w:tcPr>
            <w:tcW w:w="1839" w:type="dxa"/>
            <w:tcBorders>
              <w:top w:val="single" w:sz="4" w:space="0" w:color="auto"/>
              <w:bottom w:val="single" w:sz="4" w:space="0" w:color="auto"/>
            </w:tcBorders>
            <w:noWrap/>
          </w:tcPr>
          <w:p w14:paraId="0791FF95" w14:textId="77777777" w:rsidR="00F503D7" w:rsidRPr="00CF4695" w:rsidRDefault="00F503D7" w:rsidP="00F503D7">
            <w:pPr>
              <w:spacing w:after="0" w:line="276" w:lineRule="auto"/>
              <w:jc w:val="center"/>
              <w:rPr>
                <w:rFonts w:eastAsia="Times New Roman" w:cs="Times New Roman"/>
                <w:color w:val="000000"/>
                <w:szCs w:val="24"/>
              </w:rPr>
            </w:pPr>
            <w:r w:rsidRPr="00CF4695">
              <w:rPr>
                <w:rFonts w:cs="Times New Roman"/>
                <w:szCs w:val="24"/>
              </w:rPr>
              <w:t>Mean (</w:t>
            </w:r>
            <w:proofErr w:type="spellStart"/>
            <w:r w:rsidRPr="00CF4695">
              <w:rPr>
                <w:rFonts w:cs="Times New Roman"/>
                <w:szCs w:val="24"/>
              </w:rPr>
              <w:t>Std</w:t>
            </w:r>
            <w:proofErr w:type="spellEnd"/>
            <w:r w:rsidRPr="00CF4695">
              <w:rPr>
                <w:rFonts w:cs="Times New Roman"/>
                <w:szCs w:val="24"/>
              </w:rPr>
              <w:t>)</w:t>
            </w:r>
          </w:p>
        </w:tc>
        <w:tc>
          <w:tcPr>
            <w:tcW w:w="1840" w:type="dxa"/>
            <w:tcBorders>
              <w:top w:val="single" w:sz="4" w:space="0" w:color="auto"/>
              <w:bottom w:val="single" w:sz="4" w:space="0" w:color="auto"/>
            </w:tcBorders>
            <w:noWrap/>
          </w:tcPr>
          <w:p w14:paraId="0706B1F4" w14:textId="77777777" w:rsidR="00F503D7" w:rsidRPr="00CF4695" w:rsidRDefault="00F503D7" w:rsidP="00F503D7">
            <w:pPr>
              <w:spacing w:after="0" w:line="276" w:lineRule="auto"/>
              <w:jc w:val="center"/>
              <w:rPr>
                <w:rFonts w:eastAsia="Times New Roman" w:cs="Times New Roman"/>
                <w:color w:val="000000"/>
                <w:szCs w:val="24"/>
              </w:rPr>
            </w:pPr>
            <w:r w:rsidRPr="00CF4695">
              <w:rPr>
                <w:rFonts w:cs="Times New Roman"/>
                <w:color w:val="000000"/>
                <w:szCs w:val="24"/>
              </w:rPr>
              <w:t>Median</w:t>
            </w:r>
          </w:p>
        </w:tc>
        <w:tc>
          <w:tcPr>
            <w:tcW w:w="1840" w:type="dxa"/>
            <w:tcBorders>
              <w:top w:val="single" w:sz="4" w:space="0" w:color="auto"/>
              <w:bottom w:val="single" w:sz="4" w:space="0" w:color="auto"/>
            </w:tcBorders>
            <w:noWrap/>
          </w:tcPr>
          <w:p w14:paraId="26E5814F" w14:textId="77777777" w:rsidR="00F503D7" w:rsidRPr="00CF4695" w:rsidRDefault="00F503D7" w:rsidP="00F503D7">
            <w:pPr>
              <w:spacing w:after="0" w:line="276" w:lineRule="auto"/>
              <w:jc w:val="center"/>
              <w:rPr>
                <w:rFonts w:eastAsia="Times New Roman" w:cs="Times New Roman"/>
                <w:color w:val="000000"/>
                <w:szCs w:val="24"/>
              </w:rPr>
            </w:pPr>
            <w:r w:rsidRPr="00CF4695">
              <w:rPr>
                <w:rFonts w:cs="Times New Roman"/>
                <w:color w:val="000000"/>
                <w:szCs w:val="24"/>
              </w:rPr>
              <w:t>Mode (Count)</w:t>
            </w:r>
          </w:p>
        </w:tc>
      </w:tr>
      <w:tr w:rsidR="00FE1621" w:rsidRPr="00031ED9" w14:paraId="61A1D017" w14:textId="77777777" w:rsidTr="00F503D7">
        <w:trPr>
          <w:trHeight w:val="300"/>
        </w:trPr>
        <w:tc>
          <w:tcPr>
            <w:tcW w:w="1839" w:type="dxa"/>
            <w:tcBorders>
              <w:top w:val="single" w:sz="4" w:space="0" w:color="auto"/>
            </w:tcBorders>
            <w:noWrap/>
            <w:hideMark/>
          </w:tcPr>
          <w:p w14:paraId="538F5C7F" w14:textId="77777777" w:rsidR="00FE1621" w:rsidRPr="00031ED9" w:rsidRDefault="00FE1621" w:rsidP="00FE1621">
            <w:pPr>
              <w:spacing w:after="0" w:line="276" w:lineRule="auto"/>
              <w:jc w:val="center"/>
              <w:rPr>
                <w:rFonts w:eastAsia="Times New Roman" w:cs="Times New Roman"/>
                <w:color w:val="000000"/>
                <w:szCs w:val="24"/>
              </w:rPr>
            </w:pPr>
            <w:r w:rsidRPr="00F5693B">
              <w:rPr>
                <w:rFonts w:cs="Times New Roman"/>
                <w:color w:val="000000"/>
                <w:szCs w:val="24"/>
              </w:rPr>
              <w:t>Three</w:t>
            </w:r>
          </w:p>
        </w:tc>
        <w:tc>
          <w:tcPr>
            <w:tcW w:w="1840" w:type="dxa"/>
            <w:tcBorders>
              <w:top w:val="single" w:sz="4" w:space="0" w:color="auto"/>
            </w:tcBorders>
            <w:noWrap/>
            <w:hideMark/>
          </w:tcPr>
          <w:p w14:paraId="3DDC6667" w14:textId="55660360" w:rsidR="00FE1621" w:rsidRPr="00031ED9" w:rsidRDefault="00FE1621" w:rsidP="00FE1621">
            <w:pPr>
              <w:spacing w:after="0" w:line="276" w:lineRule="auto"/>
              <w:jc w:val="center"/>
              <w:rPr>
                <w:rFonts w:eastAsia="Times New Roman" w:cs="Times New Roman"/>
                <w:color w:val="000000"/>
                <w:szCs w:val="24"/>
              </w:rPr>
            </w:pPr>
            <w:r w:rsidRPr="00DE182B">
              <w:t>0 to 22</w:t>
            </w:r>
          </w:p>
        </w:tc>
        <w:tc>
          <w:tcPr>
            <w:tcW w:w="1839" w:type="dxa"/>
            <w:tcBorders>
              <w:top w:val="single" w:sz="4" w:space="0" w:color="auto"/>
            </w:tcBorders>
            <w:noWrap/>
            <w:hideMark/>
          </w:tcPr>
          <w:p w14:paraId="4B515755" w14:textId="1D24188A" w:rsidR="00FE1621" w:rsidRPr="00031ED9" w:rsidRDefault="00FE1621" w:rsidP="00FE1621">
            <w:pPr>
              <w:spacing w:after="0" w:line="276" w:lineRule="auto"/>
              <w:jc w:val="center"/>
              <w:rPr>
                <w:rFonts w:eastAsia="Times New Roman" w:cs="Times New Roman"/>
                <w:color w:val="000000"/>
                <w:szCs w:val="24"/>
              </w:rPr>
            </w:pPr>
            <w:r w:rsidRPr="00DE182B">
              <w:t>7.65 (3.73)</w:t>
            </w:r>
          </w:p>
        </w:tc>
        <w:tc>
          <w:tcPr>
            <w:tcW w:w="1840" w:type="dxa"/>
            <w:tcBorders>
              <w:top w:val="single" w:sz="4" w:space="0" w:color="auto"/>
            </w:tcBorders>
            <w:noWrap/>
            <w:hideMark/>
          </w:tcPr>
          <w:p w14:paraId="0A903086" w14:textId="594EEC21" w:rsidR="00FE1621" w:rsidRPr="00031ED9" w:rsidRDefault="00FE1621" w:rsidP="00FE1621">
            <w:pPr>
              <w:spacing w:after="0" w:line="276" w:lineRule="auto"/>
              <w:jc w:val="center"/>
              <w:rPr>
                <w:rFonts w:eastAsia="Times New Roman" w:cs="Times New Roman"/>
                <w:color w:val="000000"/>
                <w:szCs w:val="24"/>
              </w:rPr>
            </w:pPr>
            <w:r w:rsidRPr="00DE182B">
              <w:t>7</w:t>
            </w:r>
          </w:p>
        </w:tc>
        <w:tc>
          <w:tcPr>
            <w:tcW w:w="1840" w:type="dxa"/>
            <w:tcBorders>
              <w:top w:val="single" w:sz="4" w:space="0" w:color="auto"/>
            </w:tcBorders>
            <w:noWrap/>
            <w:hideMark/>
          </w:tcPr>
          <w:p w14:paraId="58A23395" w14:textId="0BC20426" w:rsidR="00FE1621" w:rsidRPr="00031ED9" w:rsidRDefault="00FE1621" w:rsidP="00FE1621">
            <w:pPr>
              <w:spacing w:after="0" w:line="276" w:lineRule="auto"/>
              <w:jc w:val="center"/>
              <w:rPr>
                <w:rFonts w:eastAsia="Times New Roman" w:cs="Times New Roman"/>
                <w:color w:val="000000"/>
                <w:szCs w:val="24"/>
              </w:rPr>
            </w:pPr>
            <w:r w:rsidRPr="00DE182B">
              <w:t>6 (51)</w:t>
            </w:r>
          </w:p>
        </w:tc>
      </w:tr>
      <w:tr w:rsidR="00FE1621" w:rsidRPr="00031ED9" w14:paraId="47D6EC61" w14:textId="77777777" w:rsidTr="00F503D7">
        <w:trPr>
          <w:trHeight w:val="300"/>
        </w:trPr>
        <w:tc>
          <w:tcPr>
            <w:tcW w:w="1839" w:type="dxa"/>
            <w:noWrap/>
            <w:hideMark/>
          </w:tcPr>
          <w:p w14:paraId="17B8F0F4" w14:textId="77777777" w:rsidR="00FE1621" w:rsidRPr="00031ED9" w:rsidRDefault="00FE1621" w:rsidP="00FE1621">
            <w:pPr>
              <w:spacing w:after="0" w:line="276" w:lineRule="auto"/>
              <w:jc w:val="center"/>
              <w:rPr>
                <w:rFonts w:eastAsia="Times New Roman" w:cs="Times New Roman"/>
                <w:color w:val="000000"/>
                <w:szCs w:val="24"/>
              </w:rPr>
            </w:pPr>
            <w:r w:rsidRPr="00F5693B">
              <w:rPr>
                <w:rFonts w:cs="Times New Roman"/>
                <w:color w:val="000000"/>
                <w:szCs w:val="24"/>
              </w:rPr>
              <w:t>Four</w:t>
            </w:r>
          </w:p>
        </w:tc>
        <w:tc>
          <w:tcPr>
            <w:tcW w:w="1840" w:type="dxa"/>
            <w:noWrap/>
            <w:hideMark/>
          </w:tcPr>
          <w:p w14:paraId="2D007804" w14:textId="20388EE4" w:rsidR="00FE1621" w:rsidRPr="00031ED9" w:rsidRDefault="00FE1621" w:rsidP="00FE1621">
            <w:pPr>
              <w:spacing w:after="0" w:line="276" w:lineRule="auto"/>
              <w:jc w:val="center"/>
              <w:rPr>
                <w:rFonts w:eastAsia="Times New Roman" w:cs="Times New Roman"/>
                <w:color w:val="000000"/>
                <w:szCs w:val="24"/>
              </w:rPr>
            </w:pPr>
            <w:r w:rsidRPr="00DE182B">
              <w:t>0 to 22</w:t>
            </w:r>
          </w:p>
        </w:tc>
        <w:tc>
          <w:tcPr>
            <w:tcW w:w="1839" w:type="dxa"/>
            <w:noWrap/>
            <w:hideMark/>
          </w:tcPr>
          <w:p w14:paraId="0608EDD9" w14:textId="563A0016" w:rsidR="00FE1621" w:rsidRPr="00031ED9" w:rsidRDefault="00FE1621" w:rsidP="00FE1621">
            <w:pPr>
              <w:spacing w:after="0" w:line="276" w:lineRule="auto"/>
              <w:jc w:val="center"/>
              <w:rPr>
                <w:rFonts w:eastAsia="Times New Roman" w:cs="Times New Roman"/>
                <w:color w:val="000000"/>
                <w:szCs w:val="24"/>
              </w:rPr>
            </w:pPr>
            <w:r w:rsidRPr="00DE182B">
              <w:t>8</w:t>
            </w:r>
            <w:r>
              <w:t>.00</w:t>
            </w:r>
            <w:r w:rsidRPr="00DE182B">
              <w:t xml:space="preserve"> (3.86)</w:t>
            </w:r>
          </w:p>
        </w:tc>
        <w:tc>
          <w:tcPr>
            <w:tcW w:w="1840" w:type="dxa"/>
            <w:noWrap/>
            <w:hideMark/>
          </w:tcPr>
          <w:p w14:paraId="1F9960BF" w14:textId="29E4E869" w:rsidR="00FE1621" w:rsidRPr="00031ED9" w:rsidRDefault="00FE1621" w:rsidP="00FE1621">
            <w:pPr>
              <w:spacing w:after="0" w:line="276" w:lineRule="auto"/>
              <w:jc w:val="center"/>
              <w:rPr>
                <w:rFonts w:eastAsia="Times New Roman" w:cs="Times New Roman"/>
                <w:color w:val="000000"/>
                <w:szCs w:val="24"/>
              </w:rPr>
            </w:pPr>
            <w:r w:rsidRPr="00DE182B">
              <w:t>8</w:t>
            </w:r>
          </w:p>
        </w:tc>
        <w:tc>
          <w:tcPr>
            <w:tcW w:w="1840" w:type="dxa"/>
            <w:noWrap/>
            <w:hideMark/>
          </w:tcPr>
          <w:p w14:paraId="5A213ABB" w14:textId="2A902DF1" w:rsidR="00FE1621" w:rsidRPr="00031ED9" w:rsidRDefault="00FE1621" w:rsidP="00FE1621">
            <w:pPr>
              <w:spacing w:after="0" w:line="276" w:lineRule="auto"/>
              <w:jc w:val="center"/>
              <w:rPr>
                <w:rFonts w:eastAsia="Times New Roman" w:cs="Times New Roman"/>
                <w:color w:val="000000"/>
                <w:szCs w:val="24"/>
              </w:rPr>
            </w:pPr>
            <w:r w:rsidRPr="00DE182B">
              <w:t>7 (44)</w:t>
            </w:r>
          </w:p>
        </w:tc>
      </w:tr>
      <w:tr w:rsidR="00FE1621" w:rsidRPr="00031ED9" w14:paraId="1A497977" w14:textId="77777777" w:rsidTr="00F503D7">
        <w:trPr>
          <w:trHeight w:val="300"/>
        </w:trPr>
        <w:tc>
          <w:tcPr>
            <w:tcW w:w="1839" w:type="dxa"/>
            <w:noWrap/>
            <w:hideMark/>
          </w:tcPr>
          <w:p w14:paraId="1B3713EA" w14:textId="77777777" w:rsidR="00FE1621" w:rsidRPr="00031ED9" w:rsidRDefault="00FE1621" w:rsidP="00FE1621">
            <w:pPr>
              <w:spacing w:after="0" w:line="276" w:lineRule="auto"/>
              <w:jc w:val="center"/>
              <w:rPr>
                <w:rFonts w:eastAsia="Times New Roman" w:cs="Times New Roman"/>
                <w:color w:val="000000"/>
                <w:szCs w:val="24"/>
              </w:rPr>
            </w:pPr>
            <w:r w:rsidRPr="00F5693B">
              <w:rPr>
                <w:rFonts w:cs="Times New Roman"/>
                <w:color w:val="000000"/>
                <w:szCs w:val="24"/>
              </w:rPr>
              <w:t>Six</w:t>
            </w:r>
          </w:p>
        </w:tc>
        <w:tc>
          <w:tcPr>
            <w:tcW w:w="1840" w:type="dxa"/>
            <w:noWrap/>
            <w:hideMark/>
          </w:tcPr>
          <w:p w14:paraId="2B03C735" w14:textId="2DD6D6B4" w:rsidR="00FE1621" w:rsidRPr="00031ED9" w:rsidRDefault="00FE1621" w:rsidP="00FE1621">
            <w:pPr>
              <w:spacing w:after="0" w:line="276" w:lineRule="auto"/>
              <w:jc w:val="center"/>
              <w:rPr>
                <w:rFonts w:eastAsia="Times New Roman" w:cs="Times New Roman"/>
                <w:color w:val="000000"/>
                <w:szCs w:val="24"/>
              </w:rPr>
            </w:pPr>
            <w:r w:rsidRPr="00DE182B">
              <w:t>1 to 22</w:t>
            </w:r>
          </w:p>
        </w:tc>
        <w:tc>
          <w:tcPr>
            <w:tcW w:w="1839" w:type="dxa"/>
            <w:noWrap/>
            <w:hideMark/>
          </w:tcPr>
          <w:p w14:paraId="4AFE15DE" w14:textId="0A221F17" w:rsidR="00FE1621" w:rsidRPr="00031ED9" w:rsidRDefault="00FE1621" w:rsidP="00FE1621">
            <w:pPr>
              <w:spacing w:after="0" w:line="276" w:lineRule="auto"/>
              <w:jc w:val="center"/>
              <w:rPr>
                <w:rFonts w:eastAsia="Times New Roman" w:cs="Times New Roman"/>
                <w:color w:val="000000"/>
                <w:szCs w:val="24"/>
              </w:rPr>
            </w:pPr>
            <w:r w:rsidRPr="00DE182B">
              <w:t>9.5</w:t>
            </w:r>
            <w:r>
              <w:t>0</w:t>
            </w:r>
            <w:r w:rsidRPr="00DE182B">
              <w:t xml:space="preserve"> (4.41)</w:t>
            </w:r>
          </w:p>
        </w:tc>
        <w:tc>
          <w:tcPr>
            <w:tcW w:w="1840" w:type="dxa"/>
            <w:noWrap/>
            <w:hideMark/>
          </w:tcPr>
          <w:p w14:paraId="1099C8C8" w14:textId="35FB36A8" w:rsidR="00FE1621" w:rsidRPr="00031ED9" w:rsidRDefault="00FE1621" w:rsidP="00FE1621">
            <w:pPr>
              <w:spacing w:after="0" w:line="276" w:lineRule="auto"/>
              <w:jc w:val="center"/>
              <w:rPr>
                <w:rFonts w:eastAsia="Times New Roman" w:cs="Times New Roman"/>
                <w:color w:val="000000"/>
                <w:szCs w:val="24"/>
              </w:rPr>
            </w:pPr>
            <w:r w:rsidRPr="00DE182B">
              <w:t>9</w:t>
            </w:r>
          </w:p>
        </w:tc>
        <w:tc>
          <w:tcPr>
            <w:tcW w:w="1840" w:type="dxa"/>
            <w:noWrap/>
            <w:hideMark/>
          </w:tcPr>
          <w:p w14:paraId="76B8600B" w14:textId="3EA4E034" w:rsidR="00FE1621" w:rsidRPr="00031ED9" w:rsidRDefault="00FE1621" w:rsidP="00FE1621">
            <w:pPr>
              <w:spacing w:after="0" w:line="276" w:lineRule="auto"/>
              <w:jc w:val="center"/>
              <w:rPr>
                <w:rFonts w:eastAsia="Times New Roman" w:cs="Times New Roman"/>
                <w:color w:val="000000"/>
                <w:szCs w:val="24"/>
              </w:rPr>
            </w:pPr>
            <w:r w:rsidRPr="00DE182B">
              <w:t>6 (49)</w:t>
            </w:r>
          </w:p>
        </w:tc>
      </w:tr>
    </w:tbl>
    <w:p w14:paraId="2F62F618" w14:textId="77777777" w:rsidR="00F503D7" w:rsidRDefault="00F503D7" w:rsidP="00B065F6">
      <w:pPr>
        <w:pStyle w:val="Caption"/>
        <w:keepNext/>
      </w:pPr>
    </w:p>
    <w:p w14:paraId="7ACB052A" w14:textId="77777777" w:rsidR="003721D7" w:rsidRDefault="003721D7" w:rsidP="00B065F6">
      <w:pPr>
        <w:pStyle w:val="Caption"/>
        <w:keepNext/>
      </w:pPr>
      <w:bookmarkStart w:id="5" w:name="_Ref35012832"/>
    </w:p>
    <w:p w14:paraId="639B4E60" w14:textId="57DC1BB2" w:rsidR="00B065F6" w:rsidRDefault="00B065F6" w:rsidP="00B065F6">
      <w:pPr>
        <w:pStyle w:val="Caption"/>
        <w:keepNext/>
      </w:pPr>
      <w:r>
        <w:t xml:space="preserve">Table </w:t>
      </w:r>
      <w:r w:rsidR="00F503D7">
        <w:t>A</w:t>
      </w:r>
      <w:r w:rsidR="004417F1">
        <w:rPr>
          <w:noProof/>
        </w:rPr>
        <w:fldChar w:fldCharType="begin"/>
      </w:r>
      <w:r w:rsidR="004417F1">
        <w:rPr>
          <w:noProof/>
        </w:rPr>
        <w:instrText xml:space="preserve"> SEQ Table \* ARABIC </w:instrText>
      </w:r>
      <w:r w:rsidR="004417F1">
        <w:rPr>
          <w:noProof/>
        </w:rPr>
        <w:fldChar w:fldCharType="separate"/>
      </w:r>
      <w:r w:rsidR="00F503D7">
        <w:rPr>
          <w:noProof/>
        </w:rPr>
        <w:t>2</w:t>
      </w:r>
      <w:r w:rsidR="004417F1">
        <w:rPr>
          <w:noProof/>
        </w:rPr>
        <w:fldChar w:fldCharType="end"/>
      </w:r>
      <w:bookmarkEnd w:id="5"/>
      <w:r>
        <w:t xml:space="preserve">. Descriptive statistics of </w:t>
      </w:r>
      <w:r w:rsidR="000C7F0D">
        <w:t>neighborhood d</w:t>
      </w:r>
      <w:r>
        <w:t>ensity (ND) for the multisyllabic words used by children.</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9"/>
        <w:gridCol w:w="1750"/>
        <w:gridCol w:w="1749"/>
        <w:gridCol w:w="1750"/>
        <w:gridCol w:w="1750"/>
      </w:tblGrid>
      <w:tr w:rsidR="00F5693B" w:rsidRPr="00D53E62" w14:paraId="1585CB1C" w14:textId="77777777" w:rsidTr="00D53E62">
        <w:trPr>
          <w:trHeight w:val="300"/>
        </w:trPr>
        <w:tc>
          <w:tcPr>
            <w:tcW w:w="1749" w:type="dxa"/>
            <w:tcBorders>
              <w:top w:val="single" w:sz="4" w:space="0" w:color="auto"/>
              <w:bottom w:val="single" w:sz="4" w:space="0" w:color="auto"/>
            </w:tcBorders>
            <w:noWrap/>
            <w:hideMark/>
          </w:tcPr>
          <w:p w14:paraId="2F836F89" w14:textId="5886E650" w:rsidR="00031ED9" w:rsidRPr="00D53E62" w:rsidRDefault="00B065F6" w:rsidP="00D53E62">
            <w:pPr>
              <w:spacing w:line="276" w:lineRule="auto"/>
              <w:jc w:val="center"/>
              <w:rPr>
                <w:rFonts w:cs="Times New Roman"/>
                <w:szCs w:val="24"/>
              </w:rPr>
            </w:pPr>
            <w:r w:rsidRPr="00D53E62">
              <w:rPr>
                <w:rFonts w:cs="Times New Roman"/>
                <w:szCs w:val="24"/>
              </w:rPr>
              <w:t>Age in Years</w:t>
            </w:r>
          </w:p>
        </w:tc>
        <w:tc>
          <w:tcPr>
            <w:tcW w:w="1750" w:type="dxa"/>
            <w:tcBorders>
              <w:top w:val="single" w:sz="4" w:space="0" w:color="auto"/>
              <w:bottom w:val="single" w:sz="4" w:space="0" w:color="auto"/>
            </w:tcBorders>
            <w:noWrap/>
            <w:hideMark/>
          </w:tcPr>
          <w:p w14:paraId="605AB402" w14:textId="5610CAD5" w:rsidR="00031ED9" w:rsidRPr="00D53E62" w:rsidRDefault="00B065F6" w:rsidP="00D53E62">
            <w:pPr>
              <w:spacing w:line="276" w:lineRule="auto"/>
              <w:jc w:val="center"/>
              <w:rPr>
                <w:rFonts w:cs="Times New Roman"/>
                <w:color w:val="000000"/>
                <w:szCs w:val="24"/>
              </w:rPr>
            </w:pPr>
            <w:r w:rsidRPr="00D53E62">
              <w:rPr>
                <w:rFonts w:cs="Times New Roman"/>
                <w:color w:val="000000"/>
                <w:szCs w:val="24"/>
              </w:rPr>
              <w:t>R</w:t>
            </w:r>
            <w:r w:rsidR="00031ED9" w:rsidRPr="00D53E62">
              <w:rPr>
                <w:rFonts w:cs="Times New Roman"/>
                <w:color w:val="000000"/>
                <w:szCs w:val="24"/>
              </w:rPr>
              <w:t>ange</w:t>
            </w:r>
          </w:p>
        </w:tc>
        <w:tc>
          <w:tcPr>
            <w:tcW w:w="1749" w:type="dxa"/>
            <w:tcBorders>
              <w:top w:val="single" w:sz="4" w:space="0" w:color="auto"/>
              <w:bottom w:val="single" w:sz="4" w:space="0" w:color="auto"/>
            </w:tcBorders>
            <w:noWrap/>
            <w:hideMark/>
          </w:tcPr>
          <w:p w14:paraId="12B89762" w14:textId="50DC6019" w:rsidR="00031ED9" w:rsidRPr="00D53E62" w:rsidRDefault="00B065F6" w:rsidP="00D53E62">
            <w:pPr>
              <w:spacing w:line="276" w:lineRule="auto"/>
              <w:jc w:val="center"/>
              <w:rPr>
                <w:rFonts w:cs="Times New Roman"/>
                <w:szCs w:val="24"/>
              </w:rPr>
            </w:pPr>
            <w:r w:rsidRPr="00D53E62">
              <w:rPr>
                <w:rFonts w:cs="Times New Roman"/>
                <w:szCs w:val="24"/>
              </w:rPr>
              <w:t>M</w:t>
            </w:r>
            <w:r w:rsidR="00031ED9" w:rsidRPr="00D53E62">
              <w:rPr>
                <w:rFonts w:cs="Times New Roman"/>
                <w:szCs w:val="24"/>
              </w:rPr>
              <w:t>ean</w:t>
            </w:r>
            <w:r w:rsidRPr="00D53E62">
              <w:rPr>
                <w:rFonts w:cs="Times New Roman"/>
                <w:szCs w:val="24"/>
              </w:rPr>
              <w:t xml:space="preserve"> (</w:t>
            </w:r>
            <w:proofErr w:type="spellStart"/>
            <w:r w:rsidRPr="00D53E62">
              <w:rPr>
                <w:rFonts w:cs="Times New Roman"/>
                <w:szCs w:val="24"/>
              </w:rPr>
              <w:t>Std</w:t>
            </w:r>
            <w:proofErr w:type="spellEnd"/>
            <w:r w:rsidRPr="00D53E62">
              <w:rPr>
                <w:rFonts w:cs="Times New Roman"/>
                <w:szCs w:val="24"/>
              </w:rPr>
              <w:t>)</w:t>
            </w:r>
          </w:p>
        </w:tc>
        <w:tc>
          <w:tcPr>
            <w:tcW w:w="1750" w:type="dxa"/>
            <w:tcBorders>
              <w:top w:val="single" w:sz="4" w:space="0" w:color="auto"/>
              <w:bottom w:val="single" w:sz="4" w:space="0" w:color="auto"/>
            </w:tcBorders>
            <w:noWrap/>
            <w:hideMark/>
          </w:tcPr>
          <w:p w14:paraId="4E94383B" w14:textId="3943E9A9" w:rsidR="00031ED9" w:rsidRPr="00D53E62" w:rsidRDefault="00B065F6" w:rsidP="00D53E62">
            <w:pPr>
              <w:spacing w:line="276" w:lineRule="auto"/>
              <w:jc w:val="center"/>
              <w:rPr>
                <w:rFonts w:cs="Times New Roman"/>
                <w:color w:val="000000"/>
                <w:szCs w:val="24"/>
              </w:rPr>
            </w:pPr>
            <w:r w:rsidRPr="00D53E62">
              <w:rPr>
                <w:rFonts w:cs="Times New Roman"/>
                <w:color w:val="000000"/>
                <w:szCs w:val="24"/>
              </w:rPr>
              <w:t>M</w:t>
            </w:r>
            <w:r w:rsidR="00031ED9" w:rsidRPr="00D53E62">
              <w:rPr>
                <w:rFonts w:cs="Times New Roman"/>
                <w:color w:val="000000"/>
                <w:szCs w:val="24"/>
              </w:rPr>
              <w:t>edian</w:t>
            </w:r>
          </w:p>
        </w:tc>
        <w:tc>
          <w:tcPr>
            <w:tcW w:w="1750" w:type="dxa"/>
            <w:tcBorders>
              <w:top w:val="single" w:sz="4" w:space="0" w:color="auto"/>
              <w:bottom w:val="single" w:sz="4" w:space="0" w:color="auto"/>
            </w:tcBorders>
            <w:noWrap/>
            <w:hideMark/>
          </w:tcPr>
          <w:p w14:paraId="273E2107" w14:textId="15C3F4F4" w:rsidR="00031ED9" w:rsidRPr="00D53E62" w:rsidRDefault="00B065F6" w:rsidP="00D53E62">
            <w:pPr>
              <w:spacing w:line="276" w:lineRule="auto"/>
              <w:jc w:val="center"/>
              <w:rPr>
                <w:rFonts w:cs="Times New Roman"/>
                <w:color w:val="000000"/>
                <w:szCs w:val="24"/>
              </w:rPr>
            </w:pPr>
            <w:r w:rsidRPr="00D53E62">
              <w:rPr>
                <w:rFonts w:cs="Times New Roman"/>
                <w:color w:val="000000"/>
                <w:szCs w:val="24"/>
              </w:rPr>
              <w:t>M</w:t>
            </w:r>
            <w:r w:rsidR="00031ED9" w:rsidRPr="00D53E62">
              <w:rPr>
                <w:rFonts w:cs="Times New Roman"/>
                <w:color w:val="000000"/>
                <w:szCs w:val="24"/>
              </w:rPr>
              <w:t xml:space="preserve">ode </w:t>
            </w:r>
            <w:r w:rsidRPr="00D53E62">
              <w:rPr>
                <w:rFonts w:cs="Times New Roman"/>
                <w:color w:val="000000"/>
                <w:szCs w:val="24"/>
              </w:rPr>
              <w:t>(C</w:t>
            </w:r>
            <w:r w:rsidR="00031ED9" w:rsidRPr="00D53E62">
              <w:rPr>
                <w:rFonts w:cs="Times New Roman"/>
                <w:color w:val="000000"/>
                <w:szCs w:val="24"/>
              </w:rPr>
              <w:t>ount</w:t>
            </w:r>
            <w:r w:rsidRPr="00D53E62">
              <w:rPr>
                <w:rFonts w:cs="Times New Roman"/>
                <w:color w:val="000000"/>
                <w:szCs w:val="24"/>
              </w:rPr>
              <w:t>)</w:t>
            </w:r>
          </w:p>
        </w:tc>
      </w:tr>
      <w:tr w:rsidR="00FE1621" w:rsidRPr="00031ED9" w14:paraId="024CAAED" w14:textId="77777777" w:rsidTr="00D53E62">
        <w:trPr>
          <w:trHeight w:val="300"/>
        </w:trPr>
        <w:tc>
          <w:tcPr>
            <w:tcW w:w="1749" w:type="dxa"/>
            <w:tcBorders>
              <w:top w:val="single" w:sz="4" w:space="0" w:color="auto"/>
            </w:tcBorders>
            <w:noWrap/>
            <w:hideMark/>
          </w:tcPr>
          <w:p w14:paraId="48CDA22D" w14:textId="40E9FE80" w:rsidR="00FE1621" w:rsidRPr="00B065F6" w:rsidRDefault="00FE1621" w:rsidP="00FE1621">
            <w:pPr>
              <w:spacing w:line="276" w:lineRule="auto"/>
              <w:jc w:val="center"/>
              <w:rPr>
                <w:rFonts w:cs="Times New Roman"/>
                <w:color w:val="000000"/>
                <w:szCs w:val="24"/>
              </w:rPr>
            </w:pPr>
            <w:r>
              <w:rPr>
                <w:rFonts w:cs="Times New Roman"/>
                <w:color w:val="000000"/>
                <w:szCs w:val="24"/>
              </w:rPr>
              <w:t>Three</w:t>
            </w:r>
          </w:p>
        </w:tc>
        <w:tc>
          <w:tcPr>
            <w:tcW w:w="1750" w:type="dxa"/>
            <w:tcBorders>
              <w:top w:val="single" w:sz="4" w:space="0" w:color="auto"/>
            </w:tcBorders>
            <w:noWrap/>
            <w:hideMark/>
          </w:tcPr>
          <w:p w14:paraId="13D36A3F" w14:textId="1E4FF178" w:rsidR="00FE1621" w:rsidRPr="00B065F6" w:rsidRDefault="00FE1621" w:rsidP="00FE1621">
            <w:pPr>
              <w:spacing w:line="276" w:lineRule="auto"/>
              <w:jc w:val="center"/>
              <w:rPr>
                <w:rFonts w:cs="Times New Roman"/>
                <w:color w:val="000000"/>
                <w:szCs w:val="24"/>
              </w:rPr>
            </w:pPr>
            <w:r w:rsidRPr="000B12C8">
              <w:t>0 to 7</w:t>
            </w:r>
          </w:p>
        </w:tc>
        <w:tc>
          <w:tcPr>
            <w:tcW w:w="1749" w:type="dxa"/>
            <w:tcBorders>
              <w:top w:val="single" w:sz="4" w:space="0" w:color="auto"/>
            </w:tcBorders>
            <w:noWrap/>
            <w:hideMark/>
          </w:tcPr>
          <w:p w14:paraId="309FBAD2" w14:textId="28F95580" w:rsidR="00FE1621" w:rsidRPr="00B065F6" w:rsidRDefault="00FE1621" w:rsidP="00FE1621">
            <w:pPr>
              <w:spacing w:line="276" w:lineRule="auto"/>
              <w:jc w:val="center"/>
              <w:rPr>
                <w:rFonts w:cs="Times New Roman"/>
                <w:color w:val="000000"/>
                <w:szCs w:val="24"/>
              </w:rPr>
            </w:pPr>
            <w:r w:rsidRPr="000B12C8">
              <w:t>0.56 (1.07)</w:t>
            </w:r>
          </w:p>
        </w:tc>
        <w:tc>
          <w:tcPr>
            <w:tcW w:w="1750" w:type="dxa"/>
            <w:tcBorders>
              <w:top w:val="single" w:sz="4" w:space="0" w:color="auto"/>
            </w:tcBorders>
            <w:noWrap/>
            <w:hideMark/>
          </w:tcPr>
          <w:p w14:paraId="7ACECC26" w14:textId="5CF3B402" w:rsidR="00FE1621" w:rsidRPr="00B065F6" w:rsidRDefault="00FE1621" w:rsidP="00FE1621">
            <w:pPr>
              <w:spacing w:line="276" w:lineRule="auto"/>
              <w:jc w:val="center"/>
              <w:rPr>
                <w:rFonts w:cs="Times New Roman"/>
                <w:color w:val="000000"/>
                <w:szCs w:val="24"/>
              </w:rPr>
            </w:pPr>
            <w:r w:rsidRPr="000B12C8">
              <w:t>0</w:t>
            </w:r>
          </w:p>
        </w:tc>
        <w:tc>
          <w:tcPr>
            <w:tcW w:w="1750" w:type="dxa"/>
            <w:tcBorders>
              <w:top w:val="single" w:sz="4" w:space="0" w:color="auto"/>
            </w:tcBorders>
            <w:noWrap/>
            <w:hideMark/>
          </w:tcPr>
          <w:p w14:paraId="6A7AC10B" w14:textId="158A7F95" w:rsidR="00FE1621" w:rsidRPr="00B065F6" w:rsidRDefault="00FE1621" w:rsidP="00FE1621">
            <w:pPr>
              <w:spacing w:line="276" w:lineRule="auto"/>
              <w:jc w:val="center"/>
              <w:rPr>
                <w:rFonts w:cs="Times New Roman"/>
                <w:color w:val="000000"/>
                <w:szCs w:val="24"/>
              </w:rPr>
            </w:pPr>
            <w:r w:rsidRPr="000B12C8">
              <w:t>0 (445)</w:t>
            </w:r>
          </w:p>
        </w:tc>
      </w:tr>
      <w:tr w:rsidR="00FE1621" w:rsidRPr="00031ED9" w14:paraId="7FB1442B" w14:textId="77777777" w:rsidTr="00D53E62">
        <w:trPr>
          <w:trHeight w:val="300"/>
        </w:trPr>
        <w:tc>
          <w:tcPr>
            <w:tcW w:w="1749" w:type="dxa"/>
            <w:noWrap/>
            <w:hideMark/>
          </w:tcPr>
          <w:p w14:paraId="5245F71A" w14:textId="60782F8B" w:rsidR="00FE1621" w:rsidRPr="00B065F6" w:rsidRDefault="00FE1621" w:rsidP="00FE1621">
            <w:pPr>
              <w:spacing w:line="276" w:lineRule="auto"/>
              <w:jc w:val="center"/>
              <w:rPr>
                <w:rFonts w:cs="Times New Roman"/>
                <w:color w:val="000000"/>
                <w:szCs w:val="24"/>
              </w:rPr>
            </w:pPr>
            <w:r>
              <w:rPr>
                <w:rFonts w:cs="Times New Roman"/>
                <w:color w:val="000000"/>
                <w:szCs w:val="24"/>
              </w:rPr>
              <w:t>Four</w:t>
            </w:r>
          </w:p>
        </w:tc>
        <w:tc>
          <w:tcPr>
            <w:tcW w:w="1750" w:type="dxa"/>
            <w:noWrap/>
            <w:hideMark/>
          </w:tcPr>
          <w:p w14:paraId="61257258" w14:textId="15B5BEFB" w:rsidR="00FE1621" w:rsidRPr="00B065F6" w:rsidRDefault="00FE1621" w:rsidP="00FE1621">
            <w:pPr>
              <w:spacing w:line="276" w:lineRule="auto"/>
              <w:jc w:val="center"/>
              <w:rPr>
                <w:rFonts w:cs="Times New Roman"/>
                <w:color w:val="000000"/>
                <w:szCs w:val="24"/>
              </w:rPr>
            </w:pPr>
            <w:r w:rsidRPr="000B12C8">
              <w:t>0 to 8</w:t>
            </w:r>
          </w:p>
        </w:tc>
        <w:tc>
          <w:tcPr>
            <w:tcW w:w="1749" w:type="dxa"/>
            <w:noWrap/>
            <w:hideMark/>
          </w:tcPr>
          <w:p w14:paraId="74A078E6" w14:textId="72533FE3" w:rsidR="00FE1621" w:rsidRPr="00B065F6" w:rsidRDefault="00FE1621" w:rsidP="00FE1621">
            <w:pPr>
              <w:spacing w:line="276" w:lineRule="auto"/>
              <w:jc w:val="center"/>
              <w:rPr>
                <w:rFonts w:cs="Times New Roman"/>
                <w:color w:val="000000"/>
                <w:szCs w:val="24"/>
              </w:rPr>
            </w:pPr>
            <w:r w:rsidRPr="000B12C8">
              <w:t>0.55 (1.07)</w:t>
            </w:r>
          </w:p>
        </w:tc>
        <w:tc>
          <w:tcPr>
            <w:tcW w:w="1750" w:type="dxa"/>
            <w:noWrap/>
            <w:hideMark/>
          </w:tcPr>
          <w:p w14:paraId="4B4B1514" w14:textId="2E64EBDF" w:rsidR="00FE1621" w:rsidRPr="00B065F6" w:rsidRDefault="00FE1621" w:rsidP="00FE1621">
            <w:pPr>
              <w:spacing w:line="276" w:lineRule="auto"/>
              <w:jc w:val="center"/>
              <w:rPr>
                <w:rFonts w:cs="Times New Roman"/>
                <w:color w:val="000000"/>
                <w:szCs w:val="24"/>
              </w:rPr>
            </w:pPr>
            <w:r w:rsidRPr="000B12C8">
              <w:t>0</w:t>
            </w:r>
          </w:p>
        </w:tc>
        <w:tc>
          <w:tcPr>
            <w:tcW w:w="1750" w:type="dxa"/>
            <w:noWrap/>
            <w:hideMark/>
          </w:tcPr>
          <w:p w14:paraId="1A746E1E" w14:textId="1AB34C2F" w:rsidR="00FE1621" w:rsidRPr="00B065F6" w:rsidRDefault="00FE1621" w:rsidP="00FE1621">
            <w:pPr>
              <w:spacing w:line="276" w:lineRule="auto"/>
              <w:jc w:val="center"/>
              <w:rPr>
                <w:rFonts w:cs="Times New Roman"/>
                <w:color w:val="000000"/>
                <w:szCs w:val="24"/>
              </w:rPr>
            </w:pPr>
            <w:r w:rsidRPr="000B12C8">
              <w:t>0 (494)</w:t>
            </w:r>
          </w:p>
        </w:tc>
      </w:tr>
      <w:tr w:rsidR="00FE1621" w:rsidRPr="00031ED9" w14:paraId="74814A71" w14:textId="77777777" w:rsidTr="00D53E62">
        <w:trPr>
          <w:trHeight w:val="300"/>
        </w:trPr>
        <w:tc>
          <w:tcPr>
            <w:tcW w:w="1749" w:type="dxa"/>
            <w:noWrap/>
            <w:hideMark/>
          </w:tcPr>
          <w:p w14:paraId="4E912C91" w14:textId="61FC6E91" w:rsidR="00FE1621" w:rsidRPr="00B065F6" w:rsidRDefault="00FE1621" w:rsidP="00FE1621">
            <w:pPr>
              <w:spacing w:line="276" w:lineRule="auto"/>
              <w:jc w:val="center"/>
              <w:rPr>
                <w:rFonts w:cs="Times New Roman"/>
                <w:color w:val="000000"/>
                <w:szCs w:val="24"/>
              </w:rPr>
            </w:pPr>
            <w:r>
              <w:rPr>
                <w:rFonts w:cs="Times New Roman"/>
                <w:color w:val="000000"/>
                <w:szCs w:val="24"/>
              </w:rPr>
              <w:t>Six</w:t>
            </w:r>
          </w:p>
        </w:tc>
        <w:tc>
          <w:tcPr>
            <w:tcW w:w="1750" w:type="dxa"/>
            <w:noWrap/>
            <w:hideMark/>
          </w:tcPr>
          <w:p w14:paraId="326795C3" w14:textId="6A78987A" w:rsidR="00FE1621" w:rsidRPr="00B065F6" w:rsidRDefault="00FE1621" w:rsidP="00FE1621">
            <w:pPr>
              <w:spacing w:line="276" w:lineRule="auto"/>
              <w:jc w:val="center"/>
              <w:rPr>
                <w:rFonts w:cs="Times New Roman"/>
                <w:color w:val="000000"/>
                <w:szCs w:val="24"/>
              </w:rPr>
            </w:pPr>
            <w:r w:rsidRPr="000B12C8">
              <w:t>0 to 10</w:t>
            </w:r>
          </w:p>
        </w:tc>
        <w:tc>
          <w:tcPr>
            <w:tcW w:w="1749" w:type="dxa"/>
            <w:noWrap/>
            <w:hideMark/>
          </w:tcPr>
          <w:p w14:paraId="4AE92092" w14:textId="213DFB90" w:rsidR="00FE1621" w:rsidRPr="00B065F6" w:rsidRDefault="00FE1621" w:rsidP="00FE1621">
            <w:pPr>
              <w:spacing w:line="276" w:lineRule="auto"/>
              <w:jc w:val="center"/>
              <w:rPr>
                <w:rFonts w:cs="Times New Roman"/>
                <w:color w:val="000000"/>
                <w:szCs w:val="24"/>
              </w:rPr>
            </w:pPr>
            <w:r w:rsidRPr="000B12C8">
              <w:t>0.65 (1.25)</w:t>
            </w:r>
          </w:p>
        </w:tc>
        <w:tc>
          <w:tcPr>
            <w:tcW w:w="1750" w:type="dxa"/>
            <w:noWrap/>
            <w:hideMark/>
          </w:tcPr>
          <w:p w14:paraId="6C936CDC" w14:textId="319D0CF7" w:rsidR="00FE1621" w:rsidRPr="00B065F6" w:rsidRDefault="00FE1621" w:rsidP="00FE1621">
            <w:pPr>
              <w:spacing w:line="276" w:lineRule="auto"/>
              <w:jc w:val="center"/>
              <w:rPr>
                <w:rFonts w:cs="Times New Roman"/>
                <w:color w:val="000000"/>
                <w:szCs w:val="24"/>
              </w:rPr>
            </w:pPr>
            <w:r w:rsidRPr="000B12C8">
              <w:t>0</w:t>
            </w:r>
          </w:p>
        </w:tc>
        <w:tc>
          <w:tcPr>
            <w:tcW w:w="1750" w:type="dxa"/>
            <w:noWrap/>
            <w:hideMark/>
          </w:tcPr>
          <w:p w14:paraId="6EC41C5F" w14:textId="3B6C7C67" w:rsidR="00FE1621" w:rsidRPr="00B065F6" w:rsidRDefault="00FE1621" w:rsidP="00FE1621">
            <w:pPr>
              <w:spacing w:line="276" w:lineRule="auto"/>
              <w:jc w:val="center"/>
              <w:rPr>
                <w:rFonts w:cs="Times New Roman"/>
                <w:color w:val="000000"/>
                <w:szCs w:val="24"/>
              </w:rPr>
            </w:pPr>
            <w:r w:rsidRPr="000B12C8">
              <w:t>0 (663)</w:t>
            </w:r>
          </w:p>
        </w:tc>
      </w:tr>
    </w:tbl>
    <w:p w14:paraId="137C9210" w14:textId="77777777" w:rsidR="00A231E8" w:rsidRDefault="00A231E8" w:rsidP="00A231E8"/>
    <w:p w14:paraId="460E8EA7" w14:textId="129DE2CC" w:rsidR="00B065F6" w:rsidRDefault="00B065F6" w:rsidP="00B065F6">
      <w:pPr>
        <w:pStyle w:val="Caption"/>
        <w:keepNext/>
      </w:pPr>
      <w:bookmarkStart w:id="6" w:name="_Ref35012950"/>
      <w:r>
        <w:t xml:space="preserve">Table </w:t>
      </w:r>
      <w:r w:rsidR="001F79B9">
        <w:t>A</w:t>
      </w:r>
      <w:r w:rsidR="004417F1">
        <w:rPr>
          <w:noProof/>
        </w:rPr>
        <w:fldChar w:fldCharType="begin"/>
      </w:r>
      <w:r w:rsidR="004417F1">
        <w:rPr>
          <w:noProof/>
        </w:rPr>
        <w:instrText xml:space="preserve"> SEQ Table \* ARABIC </w:instrText>
      </w:r>
      <w:r w:rsidR="004417F1">
        <w:rPr>
          <w:noProof/>
        </w:rPr>
        <w:fldChar w:fldCharType="separate"/>
      </w:r>
      <w:r w:rsidR="00F503D7">
        <w:rPr>
          <w:noProof/>
        </w:rPr>
        <w:t>3</w:t>
      </w:r>
      <w:r w:rsidR="004417F1">
        <w:rPr>
          <w:noProof/>
        </w:rPr>
        <w:fldChar w:fldCharType="end"/>
      </w:r>
      <w:bookmarkEnd w:id="6"/>
      <w:r>
        <w:t xml:space="preserve">. Descriptive statistics of </w:t>
      </w:r>
      <w:r w:rsidR="00F5693B">
        <w:t xml:space="preserve">Phonological </w:t>
      </w:r>
      <w:proofErr w:type="spellStart"/>
      <w:r w:rsidR="00F5693B">
        <w:t>Levenshtein</w:t>
      </w:r>
      <w:proofErr w:type="spellEnd"/>
      <w:r w:rsidR="00F5693B">
        <w:t xml:space="preserve"> Distance</w:t>
      </w:r>
      <w:r>
        <w:t xml:space="preserve"> 20 (</w:t>
      </w:r>
      <w:r w:rsidR="00F5693B">
        <w:t>PLD2</w:t>
      </w:r>
      <w:r>
        <w:t>0) values for the multisyllabic words used by children.</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9"/>
        <w:gridCol w:w="1750"/>
        <w:gridCol w:w="1749"/>
        <w:gridCol w:w="1750"/>
        <w:gridCol w:w="1750"/>
      </w:tblGrid>
      <w:tr w:rsidR="00B065F6" w:rsidRPr="00031ED9" w14:paraId="5D6BBDD7" w14:textId="77777777" w:rsidTr="00D53E62">
        <w:trPr>
          <w:trHeight w:val="300"/>
        </w:trPr>
        <w:tc>
          <w:tcPr>
            <w:tcW w:w="1749" w:type="dxa"/>
            <w:tcBorders>
              <w:top w:val="single" w:sz="4" w:space="0" w:color="auto"/>
              <w:bottom w:val="single" w:sz="4" w:space="0" w:color="auto"/>
            </w:tcBorders>
            <w:noWrap/>
          </w:tcPr>
          <w:p w14:paraId="6D430CB6" w14:textId="2A6ADB70" w:rsidR="00B065F6" w:rsidRPr="00D53E62" w:rsidRDefault="00B065F6" w:rsidP="00F5693B">
            <w:pPr>
              <w:spacing w:after="0" w:line="240" w:lineRule="auto"/>
              <w:jc w:val="center"/>
              <w:rPr>
                <w:rFonts w:eastAsia="Times New Roman" w:cs="Times New Roman"/>
                <w:color w:val="000000"/>
                <w:szCs w:val="24"/>
              </w:rPr>
            </w:pPr>
            <w:r w:rsidRPr="00D53E62">
              <w:rPr>
                <w:rFonts w:cs="Times New Roman"/>
                <w:szCs w:val="24"/>
              </w:rPr>
              <w:t>Age in Years</w:t>
            </w:r>
          </w:p>
        </w:tc>
        <w:tc>
          <w:tcPr>
            <w:tcW w:w="1750" w:type="dxa"/>
            <w:tcBorders>
              <w:top w:val="single" w:sz="4" w:space="0" w:color="auto"/>
              <w:bottom w:val="single" w:sz="4" w:space="0" w:color="auto"/>
            </w:tcBorders>
            <w:noWrap/>
          </w:tcPr>
          <w:p w14:paraId="404B8745" w14:textId="60711E58" w:rsidR="00B065F6" w:rsidRPr="00D53E62" w:rsidRDefault="00B065F6" w:rsidP="00F5693B">
            <w:pPr>
              <w:spacing w:after="0" w:line="240" w:lineRule="auto"/>
              <w:jc w:val="center"/>
              <w:rPr>
                <w:rFonts w:eastAsia="Times New Roman" w:cs="Times New Roman"/>
                <w:color w:val="000000"/>
                <w:szCs w:val="24"/>
              </w:rPr>
            </w:pPr>
            <w:r w:rsidRPr="00D53E62">
              <w:rPr>
                <w:rFonts w:cs="Times New Roman"/>
                <w:color w:val="000000"/>
                <w:szCs w:val="24"/>
              </w:rPr>
              <w:t>Range</w:t>
            </w:r>
          </w:p>
        </w:tc>
        <w:tc>
          <w:tcPr>
            <w:tcW w:w="1749" w:type="dxa"/>
            <w:tcBorders>
              <w:top w:val="single" w:sz="4" w:space="0" w:color="auto"/>
              <w:bottom w:val="single" w:sz="4" w:space="0" w:color="auto"/>
            </w:tcBorders>
            <w:noWrap/>
          </w:tcPr>
          <w:p w14:paraId="2C91444D" w14:textId="6EA5FAD2" w:rsidR="00B065F6" w:rsidRPr="00D53E62" w:rsidRDefault="00B065F6" w:rsidP="00F5693B">
            <w:pPr>
              <w:spacing w:after="0" w:line="240" w:lineRule="auto"/>
              <w:jc w:val="center"/>
              <w:rPr>
                <w:rFonts w:eastAsia="Times New Roman" w:cs="Times New Roman"/>
                <w:color w:val="000000"/>
                <w:szCs w:val="24"/>
              </w:rPr>
            </w:pPr>
            <w:r w:rsidRPr="00D53E62">
              <w:rPr>
                <w:rFonts w:cs="Times New Roman"/>
                <w:szCs w:val="24"/>
              </w:rPr>
              <w:t>Mean (</w:t>
            </w:r>
            <w:proofErr w:type="spellStart"/>
            <w:r w:rsidRPr="00D53E62">
              <w:rPr>
                <w:rFonts w:cs="Times New Roman"/>
                <w:szCs w:val="24"/>
              </w:rPr>
              <w:t>Std</w:t>
            </w:r>
            <w:proofErr w:type="spellEnd"/>
            <w:r w:rsidRPr="00D53E62">
              <w:rPr>
                <w:rFonts w:cs="Times New Roman"/>
                <w:szCs w:val="24"/>
              </w:rPr>
              <w:t>)</w:t>
            </w:r>
          </w:p>
        </w:tc>
        <w:tc>
          <w:tcPr>
            <w:tcW w:w="1750" w:type="dxa"/>
            <w:tcBorders>
              <w:top w:val="single" w:sz="4" w:space="0" w:color="auto"/>
              <w:bottom w:val="single" w:sz="4" w:space="0" w:color="auto"/>
            </w:tcBorders>
            <w:noWrap/>
          </w:tcPr>
          <w:p w14:paraId="5BF5F678" w14:textId="709436DC" w:rsidR="00B065F6" w:rsidRPr="00D53E62" w:rsidRDefault="00B065F6" w:rsidP="00F5693B">
            <w:pPr>
              <w:spacing w:after="0" w:line="240" w:lineRule="auto"/>
              <w:jc w:val="center"/>
              <w:rPr>
                <w:rFonts w:eastAsia="Times New Roman" w:cs="Times New Roman"/>
                <w:color w:val="000000"/>
                <w:szCs w:val="24"/>
              </w:rPr>
            </w:pPr>
            <w:r w:rsidRPr="00D53E62">
              <w:rPr>
                <w:rFonts w:cs="Times New Roman"/>
                <w:color w:val="000000"/>
                <w:szCs w:val="24"/>
              </w:rPr>
              <w:t>Median</w:t>
            </w:r>
          </w:p>
        </w:tc>
        <w:tc>
          <w:tcPr>
            <w:tcW w:w="1750" w:type="dxa"/>
            <w:tcBorders>
              <w:top w:val="single" w:sz="4" w:space="0" w:color="auto"/>
              <w:bottom w:val="single" w:sz="4" w:space="0" w:color="auto"/>
            </w:tcBorders>
            <w:noWrap/>
          </w:tcPr>
          <w:p w14:paraId="05FD31CA" w14:textId="01097768" w:rsidR="00B065F6" w:rsidRPr="00D53E62" w:rsidRDefault="00B065F6" w:rsidP="00F5693B">
            <w:pPr>
              <w:spacing w:after="0" w:line="240" w:lineRule="auto"/>
              <w:jc w:val="center"/>
              <w:rPr>
                <w:rFonts w:eastAsia="Times New Roman" w:cs="Times New Roman"/>
                <w:color w:val="000000"/>
                <w:szCs w:val="24"/>
              </w:rPr>
            </w:pPr>
            <w:r w:rsidRPr="00D53E62">
              <w:rPr>
                <w:rFonts w:cs="Times New Roman"/>
                <w:color w:val="000000"/>
                <w:szCs w:val="24"/>
              </w:rPr>
              <w:t>Mode (Count)</w:t>
            </w:r>
          </w:p>
        </w:tc>
      </w:tr>
      <w:tr w:rsidR="00FE1621" w:rsidRPr="00031ED9" w14:paraId="6D000EEF" w14:textId="77777777" w:rsidTr="00D53E62">
        <w:trPr>
          <w:trHeight w:val="300"/>
        </w:trPr>
        <w:tc>
          <w:tcPr>
            <w:tcW w:w="1749" w:type="dxa"/>
            <w:tcBorders>
              <w:top w:val="single" w:sz="4" w:space="0" w:color="auto"/>
            </w:tcBorders>
            <w:noWrap/>
            <w:hideMark/>
          </w:tcPr>
          <w:p w14:paraId="65CB2CE7" w14:textId="48774D39" w:rsidR="00FE1621" w:rsidRPr="00031ED9" w:rsidRDefault="00FE1621" w:rsidP="00FE1621">
            <w:pPr>
              <w:spacing w:after="0" w:line="240" w:lineRule="auto"/>
              <w:jc w:val="center"/>
              <w:rPr>
                <w:rFonts w:eastAsia="Times New Roman" w:cs="Times New Roman"/>
                <w:color w:val="000000"/>
                <w:szCs w:val="24"/>
              </w:rPr>
            </w:pPr>
            <w:r>
              <w:rPr>
                <w:rFonts w:cs="Times New Roman"/>
                <w:color w:val="000000"/>
                <w:szCs w:val="24"/>
              </w:rPr>
              <w:t>Three</w:t>
            </w:r>
          </w:p>
        </w:tc>
        <w:tc>
          <w:tcPr>
            <w:tcW w:w="1750" w:type="dxa"/>
            <w:tcBorders>
              <w:top w:val="single" w:sz="4" w:space="0" w:color="auto"/>
            </w:tcBorders>
            <w:noWrap/>
            <w:hideMark/>
          </w:tcPr>
          <w:p w14:paraId="3E86758E" w14:textId="36B69736" w:rsidR="00FE1621" w:rsidRPr="00031ED9" w:rsidRDefault="00FE1621" w:rsidP="00FE1621">
            <w:pPr>
              <w:spacing w:after="0" w:line="240" w:lineRule="auto"/>
              <w:jc w:val="center"/>
              <w:rPr>
                <w:rFonts w:eastAsia="Times New Roman" w:cs="Times New Roman"/>
                <w:color w:val="000000"/>
                <w:szCs w:val="24"/>
              </w:rPr>
            </w:pPr>
            <w:r w:rsidRPr="00847C62">
              <w:t>1.65 to 6.9</w:t>
            </w:r>
          </w:p>
        </w:tc>
        <w:tc>
          <w:tcPr>
            <w:tcW w:w="1749" w:type="dxa"/>
            <w:tcBorders>
              <w:top w:val="single" w:sz="4" w:space="0" w:color="auto"/>
            </w:tcBorders>
            <w:noWrap/>
            <w:hideMark/>
          </w:tcPr>
          <w:p w14:paraId="4758A80B" w14:textId="78746064" w:rsidR="00FE1621" w:rsidRPr="00031ED9" w:rsidRDefault="00FE1621" w:rsidP="00FE1621">
            <w:pPr>
              <w:spacing w:after="0" w:line="240" w:lineRule="auto"/>
              <w:jc w:val="center"/>
              <w:rPr>
                <w:rFonts w:eastAsia="Times New Roman" w:cs="Times New Roman"/>
                <w:color w:val="000000"/>
                <w:szCs w:val="24"/>
              </w:rPr>
            </w:pPr>
            <w:r w:rsidRPr="00847C62">
              <w:t>3.06 (0.96)</w:t>
            </w:r>
          </w:p>
        </w:tc>
        <w:tc>
          <w:tcPr>
            <w:tcW w:w="1750" w:type="dxa"/>
            <w:tcBorders>
              <w:top w:val="single" w:sz="4" w:space="0" w:color="auto"/>
            </w:tcBorders>
            <w:noWrap/>
            <w:hideMark/>
          </w:tcPr>
          <w:p w14:paraId="2F339792" w14:textId="36EDE204" w:rsidR="00FE1621" w:rsidRPr="00031ED9" w:rsidRDefault="00FE1621" w:rsidP="00FE1621">
            <w:pPr>
              <w:spacing w:after="0" w:line="240" w:lineRule="auto"/>
              <w:jc w:val="center"/>
              <w:rPr>
                <w:rFonts w:eastAsia="Times New Roman" w:cs="Times New Roman"/>
                <w:color w:val="000000"/>
                <w:szCs w:val="24"/>
              </w:rPr>
            </w:pPr>
            <w:r w:rsidRPr="00847C62">
              <w:t>2.85</w:t>
            </w:r>
          </w:p>
        </w:tc>
        <w:tc>
          <w:tcPr>
            <w:tcW w:w="1750" w:type="dxa"/>
            <w:tcBorders>
              <w:top w:val="single" w:sz="4" w:space="0" w:color="auto"/>
            </w:tcBorders>
            <w:noWrap/>
            <w:hideMark/>
          </w:tcPr>
          <w:p w14:paraId="694A9341" w14:textId="1F3EC390" w:rsidR="00FE1621" w:rsidRPr="00031ED9" w:rsidRDefault="00FE1621" w:rsidP="00FE1621">
            <w:pPr>
              <w:spacing w:after="0" w:line="240" w:lineRule="auto"/>
              <w:jc w:val="center"/>
              <w:rPr>
                <w:rFonts w:eastAsia="Times New Roman" w:cs="Times New Roman"/>
                <w:color w:val="000000"/>
                <w:szCs w:val="24"/>
              </w:rPr>
            </w:pPr>
            <w:r w:rsidRPr="00847C62">
              <w:t>2.8</w:t>
            </w:r>
            <w:r w:rsidR="005D30B2">
              <w:t>0</w:t>
            </w:r>
            <w:r w:rsidRPr="00847C62">
              <w:t xml:space="preserve"> (30)</w:t>
            </w:r>
          </w:p>
        </w:tc>
      </w:tr>
      <w:tr w:rsidR="00FE1621" w:rsidRPr="00031ED9" w14:paraId="44EED22A" w14:textId="77777777" w:rsidTr="00D53E62">
        <w:trPr>
          <w:trHeight w:val="300"/>
        </w:trPr>
        <w:tc>
          <w:tcPr>
            <w:tcW w:w="1749" w:type="dxa"/>
            <w:noWrap/>
            <w:hideMark/>
          </w:tcPr>
          <w:p w14:paraId="3649DD5D" w14:textId="09358D34" w:rsidR="00FE1621" w:rsidRPr="00031ED9" w:rsidRDefault="00FE1621" w:rsidP="00FE1621">
            <w:pPr>
              <w:spacing w:after="0" w:line="240" w:lineRule="auto"/>
              <w:jc w:val="center"/>
              <w:rPr>
                <w:rFonts w:eastAsia="Times New Roman" w:cs="Times New Roman"/>
                <w:color w:val="000000"/>
                <w:szCs w:val="24"/>
              </w:rPr>
            </w:pPr>
            <w:r>
              <w:rPr>
                <w:rFonts w:cs="Times New Roman"/>
                <w:color w:val="000000"/>
                <w:szCs w:val="24"/>
              </w:rPr>
              <w:t>Four</w:t>
            </w:r>
          </w:p>
        </w:tc>
        <w:tc>
          <w:tcPr>
            <w:tcW w:w="1750" w:type="dxa"/>
            <w:noWrap/>
            <w:hideMark/>
          </w:tcPr>
          <w:p w14:paraId="4ABDFA0C" w14:textId="66A9B7ED" w:rsidR="00FE1621" w:rsidRPr="00031ED9" w:rsidRDefault="00FE1621" w:rsidP="00FE1621">
            <w:pPr>
              <w:spacing w:after="0" w:line="240" w:lineRule="auto"/>
              <w:jc w:val="center"/>
              <w:rPr>
                <w:rFonts w:eastAsia="Times New Roman" w:cs="Times New Roman"/>
                <w:color w:val="000000"/>
                <w:szCs w:val="24"/>
              </w:rPr>
            </w:pPr>
            <w:r w:rsidRPr="00847C62">
              <w:t>1.6</w:t>
            </w:r>
            <w:r w:rsidR="005D30B2">
              <w:t>0</w:t>
            </w:r>
            <w:r w:rsidRPr="00847C62">
              <w:t xml:space="preserve"> to 6.7</w:t>
            </w:r>
          </w:p>
        </w:tc>
        <w:tc>
          <w:tcPr>
            <w:tcW w:w="1749" w:type="dxa"/>
            <w:noWrap/>
            <w:hideMark/>
          </w:tcPr>
          <w:p w14:paraId="752E8036" w14:textId="2B0B088F" w:rsidR="00FE1621" w:rsidRPr="00031ED9" w:rsidRDefault="00FE1621" w:rsidP="00FE1621">
            <w:pPr>
              <w:spacing w:after="0" w:line="240" w:lineRule="auto"/>
              <w:jc w:val="center"/>
              <w:rPr>
                <w:rFonts w:eastAsia="Times New Roman" w:cs="Times New Roman"/>
                <w:color w:val="000000"/>
                <w:szCs w:val="24"/>
              </w:rPr>
            </w:pPr>
            <w:r w:rsidRPr="00847C62">
              <w:t>3.05 (0.97)</w:t>
            </w:r>
          </w:p>
        </w:tc>
        <w:tc>
          <w:tcPr>
            <w:tcW w:w="1750" w:type="dxa"/>
            <w:noWrap/>
            <w:hideMark/>
          </w:tcPr>
          <w:p w14:paraId="13F9A05D" w14:textId="7230B2CA" w:rsidR="00FE1621" w:rsidRPr="00031ED9" w:rsidRDefault="00FE1621" w:rsidP="00FE1621">
            <w:pPr>
              <w:spacing w:after="0" w:line="240" w:lineRule="auto"/>
              <w:jc w:val="center"/>
              <w:rPr>
                <w:rFonts w:eastAsia="Times New Roman" w:cs="Times New Roman"/>
                <w:color w:val="000000"/>
                <w:szCs w:val="24"/>
              </w:rPr>
            </w:pPr>
            <w:r w:rsidRPr="00847C62">
              <w:t>2.85</w:t>
            </w:r>
          </w:p>
        </w:tc>
        <w:tc>
          <w:tcPr>
            <w:tcW w:w="1750" w:type="dxa"/>
            <w:noWrap/>
            <w:hideMark/>
          </w:tcPr>
          <w:p w14:paraId="6A89D64A" w14:textId="4EBF4AD3" w:rsidR="00FE1621" w:rsidRPr="00031ED9" w:rsidRDefault="00FE1621" w:rsidP="00FE1621">
            <w:pPr>
              <w:spacing w:after="0" w:line="240" w:lineRule="auto"/>
              <w:jc w:val="center"/>
              <w:rPr>
                <w:rFonts w:eastAsia="Times New Roman" w:cs="Times New Roman"/>
                <w:color w:val="000000"/>
                <w:szCs w:val="24"/>
              </w:rPr>
            </w:pPr>
            <w:r w:rsidRPr="00847C62">
              <w:t>1.95 (43)</w:t>
            </w:r>
          </w:p>
        </w:tc>
      </w:tr>
      <w:tr w:rsidR="00FE1621" w:rsidRPr="00031ED9" w14:paraId="708C715E" w14:textId="77777777" w:rsidTr="00D53E62">
        <w:trPr>
          <w:trHeight w:val="300"/>
        </w:trPr>
        <w:tc>
          <w:tcPr>
            <w:tcW w:w="1749" w:type="dxa"/>
            <w:noWrap/>
            <w:hideMark/>
          </w:tcPr>
          <w:p w14:paraId="190163B6" w14:textId="715D1A3A" w:rsidR="00FE1621" w:rsidRPr="00031ED9" w:rsidRDefault="00FE1621" w:rsidP="00FE1621">
            <w:pPr>
              <w:spacing w:after="0" w:line="240" w:lineRule="auto"/>
              <w:jc w:val="center"/>
              <w:rPr>
                <w:rFonts w:eastAsia="Times New Roman" w:cs="Times New Roman"/>
                <w:color w:val="000000"/>
                <w:szCs w:val="24"/>
              </w:rPr>
            </w:pPr>
            <w:r>
              <w:rPr>
                <w:rFonts w:cs="Times New Roman"/>
                <w:color w:val="000000"/>
                <w:szCs w:val="24"/>
              </w:rPr>
              <w:t>Six</w:t>
            </w:r>
          </w:p>
        </w:tc>
        <w:tc>
          <w:tcPr>
            <w:tcW w:w="1750" w:type="dxa"/>
            <w:noWrap/>
            <w:hideMark/>
          </w:tcPr>
          <w:p w14:paraId="655AF769" w14:textId="1801FC75" w:rsidR="00FE1621" w:rsidRPr="00031ED9" w:rsidRDefault="00FE1621" w:rsidP="00FE1621">
            <w:pPr>
              <w:spacing w:after="0" w:line="240" w:lineRule="auto"/>
              <w:jc w:val="center"/>
              <w:rPr>
                <w:rFonts w:eastAsia="Times New Roman" w:cs="Times New Roman"/>
                <w:color w:val="000000"/>
                <w:szCs w:val="24"/>
              </w:rPr>
            </w:pPr>
            <w:r w:rsidRPr="00847C62">
              <w:t>1.5</w:t>
            </w:r>
            <w:r w:rsidR="005D30B2">
              <w:t>0</w:t>
            </w:r>
            <w:r w:rsidRPr="00847C62">
              <w:t xml:space="preserve"> to 8.3</w:t>
            </w:r>
          </w:p>
        </w:tc>
        <w:tc>
          <w:tcPr>
            <w:tcW w:w="1749" w:type="dxa"/>
            <w:noWrap/>
            <w:hideMark/>
          </w:tcPr>
          <w:p w14:paraId="6DD25D1F" w14:textId="408F56F0" w:rsidR="00FE1621" w:rsidRPr="00031ED9" w:rsidRDefault="00FE1621" w:rsidP="00FE1621">
            <w:pPr>
              <w:spacing w:after="0" w:line="240" w:lineRule="auto"/>
              <w:jc w:val="center"/>
              <w:rPr>
                <w:rFonts w:eastAsia="Times New Roman" w:cs="Times New Roman"/>
                <w:color w:val="000000"/>
                <w:szCs w:val="24"/>
              </w:rPr>
            </w:pPr>
            <w:r w:rsidRPr="00847C62">
              <w:t>3.01 (0.97)</w:t>
            </w:r>
          </w:p>
        </w:tc>
        <w:tc>
          <w:tcPr>
            <w:tcW w:w="1750" w:type="dxa"/>
            <w:noWrap/>
            <w:hideMark/>
          </w:tcPr>
          <w:p w14:paraId="3A4B5045" w14:textId="667F60BB" w:rsidR="00FE1621" w:rsidRPr="00031ED9" w:rsidRDefault="00FE1621" w:rsidP="00FE1621">
            <w:pPr>
              <w:spacing w:after="0" w:line="240" w:lineRule="auto"/>
              <w:jc w:val="center"/>
              <w:rPr>
                <w:rFonts w:eastAsia="Times New Roman" w:cs="Times New Roman"/>
                <w:color w:val="000000"/>
                <w:szCs w:val="24"/>
              </w:rPr>
            </w:pPr>
            <w:r w:rsidRPr="00847C62">
              <w:t>2.85</w:t>
            </w:r>
          </w:p>
        </w:tc>
        <w:tc>
          <w:tcPr>
            <w:tcW w:w="1750" w:type="dxa"/>
            <w:noWrap/>
            <w:hideMark/>
          </w:tcPr>
          <w:p w14:paraId="76533105" w14:textId="45E1217C" w:rsidR="00FE1621" w:rsidRPr="00031ED9" w:rsidRDefault="00FE1621" w:rsidP="00FE1621">
            <w:pPr>
              <w:spacing w:after="0" w:line="240" w:lineRule="auto"/>
              <w:jc w:val="center"/>
              <w:rPr>
                <w:rFonts w:eastAsia="Times New Roman" w:cs="Times New Roman"/>
                <w:color w:val="000000"/>
                <w:szCs w:val="24"/>
              </w:rPr>
            </w:pPr>
            <w:r w:rsidRPr="00847C62">
              <w:t>2.9</w:t>
            </w:r>
            <w:r w:rsidR="005D30B2">
              <w:t>0</w:t>
            </w:r>
            <w:r w:rsidRPr="00847C62">
              <w:t xml:space="preserve"> (48)</w:t>
            </w:r>
          </w:p>
        </w:tc>
      </w:tr>
    </w:tbl>
    <w:p w14:paraId="4048C988" w14:textId="77777777" w:rsidR="006F5832" w:rsidRDefault="006F5832" w:rsidP="00F503D7">
      <w:pPr>
        <w:pStyle w:val="Caption"/>
        <w:keepNext/>
      </w:pPr>
      <w:bookmarkStart w:id="7" w:name="_Ref35013028"/>
    </w:p>
    <w:p w14:paraId="3FF08D77" w14:textId="4E125E3C" w:rsidR="00F503D7" w:rsidRDefault="00F503D7" w:rsidP="00F503D7">
      <w:pPr>
        <w:pStyle w:val="Caption"/>
        <w:keepNext/>
      </w:pPr>
      <w:r>
        <w:t xml:space="preserve">Table </w:t>
      </w:r>
      <w:r w:rsidR="001F79B9">
        <w:t>A</w:t>
      </w:r>
      <w:r>
        <w:rPr>
          <w:noProof/>
        </w:rPr>
        <w:fldChar w:fldCharType="begin"/>
      </w:r>
      <w:r>
        <w:rPr>
          <w:noProof/>
        </w:rPr>
        <w:instrText xml:space="preserve"> SEQ Table \* ARABIC </w:instrText>
      </w:r>
      <w:r>
        <w:rPr>
          <w:noProof/>
        </w:rPr>
        <w:fldChar w:fldCharType="separate"/>
      </w:r>
      <w:r>
        <w:rPr>
          <w:noProof/>
        </w:rPr>
        <w:t>4</w:t>
      </w:r>
      <w:r>
        <w:rPr>
          <w:noProof/>
        </w:rPr>
        <w:fldChar w:fldCharType="end"/>
      </w:r>
      <w:bookmarkEnd w:id="7"/>
      <w:r>
        <w:t>. Descriptive statistics of Phoneme Feature Distance 20 (P-FEAT20) values for the multisyllabic words used by children.</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9"/>
        <w:gridCol w:w="1750"/>
        <w:gridCol w:w="1749"/>
        <w:gridCol w:w="1750"/>
        <w:gridCol w:w="1750"/>
      </w:tblGrid>
      <w:tr w:rsidR="00F503D7" w:rsidRPr="00B065F6" w14:paraId="5EBDB3E5" w14:textId="77777777" w:rsidTr="00F503D7">
        <w:trPr>
          <w:trHeight w:val="300"/>
        </w:trPr>
        <w:tc>
          <w:tcPr>
            <w:tcW w:w="1749" w:type="dxa"/>
            <w:tcBorders>
              <w:top w:val="single" w:sz="4" w:space="0" w:color="auto"/>
              <w:bottom w:val="single" w:sz="4" w:space="0" w:color="auto"/>
            </w:tcBorders>
            <w:noWrap/>
          </w:tcPr>
          <w:p w14:paraId="0A6FF32A" w14:textId="77777777" w:rsidR="00F503D7" w:rsidRPr="00D53E62" w:rsidRDefault="00F503D7" w:rsidP="00F503D7">
            <w:pPr>
              <w:spacing w:after="0" w:line="276" w:lineRule="auto"/>
              <w:jc w:val="center"/>
              <w:rPr>
                <w:rFonts w:eastAsia="Times New Roman" w:cs="Times New Roman"/>
                <w:color w:val="000000"/>
                <w:szCs w:val="24"/>
              </w:rPr>
            </w:pPr>
            <w:r w:rsidRPr="00D53E62">
              <w:rPr>
                <w:rFonts w:cs="Times New Roman"/>
                <w:szCs w:val="24"/>
              </w:rPr>
              <w:t>Age in Years</w:t>
            </w:r>
          </w:p>
        </w:tc>
        <w:tc>
          <w:tcPr>
            <w:tcW w:w="1750" w:type="dxa"/>
            <w:tcBorders>
              <w:top w:val="single" w:sz="4" w:space="0" w:color="auto"/>
              <w:bottom w:val="single" w:sz="4" w:space="0" w:color="auto"/>
            </w:tcBorders>
            <w:noWrap/>
          </w:tcPr>
          <w:p w14:paraId="03D03913" w14:textId="77777777" w:rsidR="00F503D7" w:rsidRPr="00D53E62" w:rsidRDefault="00F503D7" w:rsidP="00F503D7">
            <w:pPr>
              <w:spacing w:after="0" w:line="276" w:lineRule="auto"/>
              <w:jc w:val="center"/>
              <w:rPr>
                <w:rFonts w:eastAsia="Times New Roman" w:cs="Times New Roman"/>
                <w:color w:val="000000"/>
                <w:szCs w:val="24"/>
              </w:rPr>
            </w:pPr>
            <w:r w:rsidRPr="00D53E62">
              <w:rPr>
                <w:rFonts w:cs="Times New Roman"/>
                <w:color w:val="000000"/>
                <w:szCs w:val="24"/>
              </w:rPr>
              <w:t>Range</w:t>
            </w:r>
          </w:p>
        </w:tc>
        <w:tc>
          <w:tcPr>
            <w:tcW w:w="1749" w:type="dxa"/>
            <w:tcBorders>
              <w:top w:val="single" w:sz="4" w:space="0" w:color="auto"/>
              <w:bottom w:val="single" w:sz="4" w:space="0" w:color="auto"/>
            </w:tcBorders>
            <w:noWrap/>
          </w:tcPr>
          <w:p w14:paraId="662A44D3" w14:textId="77777777" w:rsidR="00F503D7" w:rsidRPr="00D53E62" w:rsidRDefault="00F503D7" w:rsidP="00F503D7">
            <w:pPr>
              <w:spacing w:after="0" w:line="276" w:lineRule="auto"/>
              <w:jc w:val="center"/>
              <w:rPr>
                <w:rFonts w:eastAsia="Times New Roman" w:cs="Times New Roman"/>
                <w:color w:val="000000"/>
                <w:szCs w:val="24"/>
              </w:rPr>
            </w:pPr>
            <w:r w:rsidRPr="00D53E62">
              <w:rPr>
                <w:rFonts w:cs="Times New Roman"/>
                <w:szCs w:val="24"/>
              </w:rPr>
              <w:t>Mean (</w:t>
            </w:r>
            <w:proofErr w:type="spellStart"/>
            <w:r w:rsidRPr="00D53E62">
              <w:rPr>
                <w:rFonts w:cs="Times New Roman"/>
                <w:szCs w:val="24"/>
              </w:rPr>
              <w:t>Std</w:t>
            </w:r>
            <w:proofErr w:type="spellEnd"/>
            <w:r w:rsidRPr="00D53E62">
              <w:rPr>
                <w:rFonts w:cs="Times New Roman"/>
                <w:szCs w:val="24"/>
              </w:rPr>
              <w:t>)</w:t>
            </w:r>
          </w:p>
        </w:tc>
        <w:tc>
          <w:tcPr>
            <w:tcW w:w="1750" w:type="dxa"/>
            <w:tcBorders>
              <w:top w:val="single" w:sz="4" w:space="0" w:color="auto"/>
              <w:bottom w:val="single" w:sz="4" w:space="0" w:color="auto"/>
            </w:tcBorders>
            <w:noWrap/>
          </w:tcPr>
          <w:p w14:paraId="7E9F31F5" w14:textId="77777777" w:rsidR="00F503D7" w:rsidRPr="00D53E62" w:rsidRDefault="00F503D7" w:rsidP="00F503D7">
            <w:pPr>
              <w:spacing w:after="0" w:line="276" w:lineRule="auto"/>
              <w:jc w:val="center"/>
              <w:rPr>
                <w:rFonts w:eastAsia="Times New Roman" w:cs="Times New Roman"/>
                <w:color w:val="000000"/>
                <w:szCs w:val="24"/>
              </w:rPr>
            </w:pPr>
            <w:r w:rsidRPr="00D53E62">
              <w:rPr>
                <w:rFonts w:cs="Times New Roman"/>
                <w:color w:val="000000"/>
                <w:szCs w:val="24"/>
              </w:rPr>
              <w:t>Median</w:t>
            </w:r>
          </w:p>
        </w:tc>
        <w:tc>
          <w:tcPr>
            <w:tcW w:w="1750" w:type="dxa"/>
            <w:tcBorders>
              <w:top w:val="single" w:sz="4" w:space="0" w:color="auto"/>
              <w:bottom w:val="single" w:sz="4" w:space="0" w:color="auto"/>
            </w:tcBorders>
            <w:noWrap/>
          </w:tcPr>
          <w:p w14:paraId="3C4C8601" w14:textId="77777777" w:rsidR="00F503D7" w:rsidRPr="00D53E62" w:rsidRDefault="00F503D7" w:rsidP="00F503D7">
            <w:pPr>
              <w:spacing w:after="0" w:line="276" w:lineRule="auto"/>
              <w:jc w:val="center"/>
              <w:rPr>
                <w:rFonts w:eastAsia="Times New Roman" w:cs="Times New Roman"/>
                <w:color w:val="000000"/>
                <w:szCs w:val="24"/>
              </w:rPr>
            </w:pPr>
            <w:r w:rsidRPr="00D53E62">
              <w:rPr>
                <w:rFonts w:cs="Times New Roman"/>
                <w:color w:val="000000"/>
                <w:szCs w:val="24"/>
              </w:rPr>
              <w:t>Mode (Count)</w:t>
            </w:r>
          </w:p>
        </w:tc>
      </w:tr>
      <w:tr w:rsidR="00FE1621" w:rsidRPr="00031ED9" w14:paraId="05105712" w14:textId="77777777" w:rsidTr="00F503D7">
        <w:trPr>
          <w:trHeight w:val="300"/>
        </w:trPr>
        <w:tc>
          <w:tcPr>
            <w:tcW w:w="1749" w:type="dxa"/>
            <w:tcBorders>
              <w:top w:val="single" w:sz="4" w:space="0" w:color="auto"/>
            </w:tcBorders>
            <w:noWrap/>
            <w:hideMark/>
          </w:tcPr>
          <w:p w14:paraId="2EAB48BC" w14:textId="77777777" w:rsidR="00FE1621" w:rsidRPr="00031ED9" w:rsidRDefault="00FE1621" w:rsidP="00FE1621">
            <w:pPr>
              <w:spacing w:after="0" w:line="276" w:lineRule="auto"/>
              <w:jc w:val="center"/>
              <w:rPr>
                <w:rFonts w:eastAsia="Times New Roman" w:cs="Times New Roman"/>
                <w:color w:val="000000"/>
                <w:szCs w:val="24"/>
              </w:rPr>
            </w:pPr>
            <w:r>
              <w:rPr>
                <w:rFonts w:cs="Times New Roman"/>
                <w:color w:val="000000"/>
                <w:szCs w:val="24"/>
              </w:rPr>
              <w:t>Three</w:t>
            </w:r>
          </w:p>
        </w:tc>
        <w:tc>
          <w:tcPr>
            <w:tcW w:w="1750" w:type="dxa"/>
            <w:tcBorders>
              <w:top w:val="single" w:sz="4" w:space="0" w:color="auto"/>
            </w:tcBorders>
            <w:noWrap/>
            <w:hideMark/>
          </w:tcPr>
          <w:p w14:paraId="7C122764" w14:textId="0F72B1B8" w:rsidR="00FE1621" w:rsidRPr="00031ED9" w:rsidRDefault="00FE1621" w:rsidP="00FE1621">
            <w:pPr>
              <w:spacing w:after="0" w:line="276" w:lineRule="auto"/>
              <w:jc w:val="center"/>
              <w:rPr>
                <w:rFonts w:eastAsia="Times New Roman" w:cs="Times New Roman"/>
                <w:color w:val="000000"/>
                <w:szCs w:val="24"/>
              </w:rPr>
            </w:pPr>
            <w:r w:rsidRPr="00141100">
              <w:t>0.76 to 2.92</w:t>
            </w:r>
          </w:p>
        </w:tc>
        <w:tc>
          <w:tcPr>
            <w:tcW w:w="1749" w:type="dxa"/>
            <w:tcBorders>
              <w:top w:val="single" w:sz="4" w:space="0" w:color="auto"/>
            </w:tcBorders>
            <w:noWrap/>
            <w:hideMark/>
          </w:tcPr>
          <w:p w14:paraId="5F7E1206" w14:textId="510654E2" w:rsidR="00FE1621" w:rsidRPr="00031ED9" w:rsidRDefault="00FE1621" w:rsidP="00FE1621">
            <w:pPr>
              <w:spacing w:after="0" w:line="276" w:lineRule="auto"/>
              <w:jc w:val="center"/>
              <w:rPr>
                <w:rFonts w:eastAsia="Times New Roman" w:cs="Times New Roman"/>
                <w:color w:val="000000"/>
                <w:szCs w:val="24"/>
              </w:rPr>
            </w:pPr>
            <w:r w:rsidRPr="00141100">
              <w:t>1.57 (0.39)</w:t>
            </w:r>
          </w:p>
        </w:tc>
        <w:tc>
          <w:tcPr>
            <w:tcW w:w="1750" w:type="dxa"/>
            <w:tcBorders>
              <w:top w:val="single" w:sz="4" w:space="0" w:color="auto"/>
            </w:tcBorders>
            <w:noWrap/>
            <w:hideMark/>
          </w:tcPr>
          <w:p w14:paraId="02866333" w14:textId="5EA3117E" w:rsidR="00FE1621" w:rsidRPr="00031ED9" w:rsidRDefault="00FE1621" w:rsidP="00FE1621">
            <w:pPr>
              <w:spacing w:after="0" w:line="276" w:lineRule="auto"/>
              <w:jc w:val="center"/>
              <w:rPr>
                <w:rFonts w:eastAsia="Times New Roman" w:cs="Times New Roman"/>
                <w:color w:val="000000"/>
                <w:szCs w:val="24"/>
              </w:rPr>
            </w:pPr>
            <w:r w:rsidRPr="00141100">
              <w:t>1.54</w:t>
            </w:r>
          </w:p>
        </w:tc>
        <w:tc>
          <w:tcPr>
            <w:tcW w:w="1750" w:type="dxa"/>
            <w:tcBorders>
              <w:top w:val="single" w:sz="4" w:space="0" w:color="auto"/>
            </w:tcBorders>
            <w:noWrap/>
            <w:hideMark/>
          </w:tcPr>
          <w:p w14:paraId="78984808" w14:textId="0BFCE0F8" w:rsidR="00FE1621" w:rsidRPr="00031ED9" w:rsidRDefault="00FE1621" w:rsidP="00FE1621">
            <w:pPr>
              <w:spacing w:after="0" w:line="276" w:lineRule="auto"/>
              <w:jc w:val="center"/>
              <w:rPr>
                <w:rFonts w:eastAsia="Times New Roman" w:cs="Times New Roman"/>
                <w:color w:val="000000"/>
                <w:szCs w:val="24"/>
              </w:rPr>
            </w:pPr>
            <w:r w:rsidRPr="00141100">
              <w:t>1.25 (4)</w:t>
            </w:r>
          </w:p>
        </w:tc>
      </w:tr>
      <w:tr w:rsidR="00FE1621" w:rsidRPr="00031ED9" w14:paraId="764061FD" w14:textId="77777777" w:rsidTr="00F503D7">
        <w:trPr>
          <w:trHeight w:val="300"/>
        </w:trPr>
        <w:tc>
          <w:tcPr>
            <w:tcW w:w="1749" w:type="dxa"/>
            <w:noWrap/>
            <w:hideMark/>
          </w:tcPr>
          <w:p w14:paraId="5EE8F0D4" w14:textId="77777777" w:rsidR="00FE1621" w:rsidRPr="00031ED9" w:rsidRDefault="00FE1621" w:rsidP="00FE1621">
            <w:pPr>
              <w:spacing w:after="0" w:line="276" w:lineRule="auto"/>
              <w:jc w:val="center"/>
              <w:rPr>
                <w:rFonts w:eastAsia="Times New Roman" w:cs="Times New Roman"/>
                <w:color w:val="000000"/>
                <w:szCs w:val="24"/>
              </w:rPr>
            </w:pPr>
            <w:r>
              <w:rPr>
                <w:rFonts w:cs="Times New Roman"/>
                <w:color w:val="000000"/>
                <w:szCs w:val="24"/>
              </w:rPr>
              <w:t>Four</w:t>
            </w:r>
          </w:p>
        </w:tc>
        <w:tc>
          <w:tcPr>
            <w:tcW w:w="1750" w:type="dxa"/>
            <w:noWrap/>
            <w:hideMark/>
          </w:tcPr>
          <w:p w14:paraId="296BE410" w14:textId="1F24CE43" w:rsidR="00FE1621" w:rsidRPr="00031ED9" w:rsidRDefault="00FE1621" w:rsidP="00FE1621">
            <w:pPr>
              <w:spacing w:after="0" w:line="276" w:lineRule="auto"/>
              <w:jc w:val="center"/>
              <w:rPr>
                <w:rFonts w:eastAsia="Times New Roman" w:cs="Times New Roman"/>
                <w:color w:val="000000"/>
                <w:szCs w:val="24"/>
              </w:rPr>
            </w:pPr>
            <w:r w:rsidRPr="00141100">
              <w:t>0.67 to 2.71</w:t>
            </w:r>
          </w:p>
        </w:tc>
        <w:tc>
          <w:tcPr>
            <w:tcW w:w="1749" w:type="dxa"/>
            <w:noWrap/>
            <w:hideMark/>
          </w:tcPr>
          <w:p w14:paraId="2B18F4A2" w14:textId="292FD448" w:rsidR="00FE1621" w:rsidRPr="00031ED9" w:rsidRDefault="00FE1621" w:rsidP="00FE1621">
            <w:pPr>
              <w:spacing w:after="0" w:line="276" w:lineRule="auto"/>
              <w:jc w:val="center"/>
              <w:rPr>
                <w:rFonts w:eastAsia="Times New Roman" w:cs="Times New Roman"/>
                <w:color w:val="000000"/>
                <w:szCs w:val="24"/>
              </w:rPr>
            </w:pPr>
            <w:r w:rsidRPr="00141100">
              <w:t>1.56 (0.41)</w:t>
            </w:r>
          </w:p>
        </w:tc>
        <w:tc>
          <w:tcPr>
            <w:tcW w:w="1750" w:type="dxa"/>
            <w:noWrap/>
            <w:hideMark/>
          </w:tcPr>
          <w:p w14:paraId="776DB4E1" w14:textId="464EFBD8" w:rsidR="00FE1621" w:rsidRPr="00031ED9" w:rsidRDefault="00FE1621" w:rsidP="00FE1621">
            <w:pPr>
              <w:spacing w:after="0" w:line="276" w:lineRule="auto"/>
              <w:jc w:val="center"/>
              <w:rPr>
                <w:rFonts w:eastAsia="Times New Roman" w:cs="Times New Roman"/>
                <w:color w:val="000000"/>
                <w:szCs w:val="24"/>
              </w:rPr>
            </w:pPr>
            <w:r w:rsidRPr="00141100">
              <w:t>1.53</w:t>
            </w:r>
          </w:p>
        </w:tc>
        <w:tc>
          <w:tcPr>
            <w:tcW w:w="1750" w:type="dxa"/>
            <w:noWrap/>
            <w:hideMark/>
          </w:tcPr>
          <w:p w14:paraId="46C10743" w14:textId="62D9ECD8" w:rsidR="00FE1621" w:rsidRPr="00031ED9" w:rsidRDefault="00FE1621" w:rsidP="00FE1621">
            <w:pPr>
              <w:spacing w:after="0" w:line="276" w:lineRule="auto"/>
              <w:jc w:val="center"/>
              <w:rPr>
                <w:rFonts w:eastAsia="Times New Roman" w:cs="Times New Roman"/>
                <w:color w:val="000000"/>
                <w:szCs w:val="24"/>
              </w:rPr>
            </w:pPr>
            <w:r w:rsidRPr="00141100">
              <w:t>1.1</w:t>
            </w:r>
            <w:r w:rsidR="005D30B2">
              <w:t>0</w:t>
            </w:r>
            <w:r w:rsidRPr="00141100">
              <w:t xml:space="preserve"> (4)</w:t>
            </w:r>
          </w:p>
        </w:tc>
      </w:tr>
      <w:tr w:rsidR="00FE1621" w:rsidRPr="00031ED9" w14:paraId="6C56EE4B" w14:textId="77777777" w:rsidTr="00F503D7">
        <w:trPr>
          <w:trHeight w:val="300"/>
        </w:trPr>
        <w:tc>
          <w:tcPr>
            <w:tcW w:w="1749" w:type="dxa"/>
            <w:noWrap/>
            <w:hideMark/>
          </w:tcPr>
          <w:p w14:paraId="1EFC2026" w14:textId="77777777" w:rsidR="00FE1621" w:rsidRPr="00031ED9" w:rsidRDefault="00FE1621" w:rsidP="00FE1621">
            <w:pPr>
              <w:spacing w:after="0" w:line="276" w:lineRule="auto"/>
              <w:jc w:val="center"/>
              <w:rPr>
                <w:rFonts w:eastAsia="Times New Roman" w:cs="Times New Roman"/>
                <w:color w:val="000000"/>
                <w:szCs w:val="24"/>
              </w:rPr>
            </w:pPr>
            <w:r>
              <w:rPr>
                <w:rFonts w:cs="Times New Roman"/>
                <w:color w:val="000000"/>
                <w:szCs w:val="24"/>
              </w:rPr>
              <w:t>Six</w:t>
            </w:r>
          </w:p>
        </w:tc>
        <w:tc>
          <w:tcPr>
            <w:tcW w:w="1750" w:type="dxa"/>
            <w:noWrap/>
            <w:hideMark/>
          </w:tcPr>
          <w:p w14:paraId="496A0162" w14:textId="608E8054" w:rsidR="00FE1621" w:rsidRPr="00031ED9" w:rsidRDefault="00FE1621" w:rsidP="00FE1621">
            <w:pPr>
              <w:spacing w:after="0" w:line="276" w:lineRule="auto"/>
              <w:jc w:val="center"/>
              <w:rPr>
                <w:rFonts w:eastAsia="Times New Roman" w:cs="Times New Roman"/>
                <w:color w:val="000000"/>
                <w:szCs w:val="24"/>
              </w:rPr>
            </w:pPr>
            <w:r w:rsidRPr="00141100">
              <w:t>0.67 to 2.54</w:t>
            </w:r>
          </w:p>
        </w:tc>
        <w:tc>
          <w:tcPr>
            <w:tcW w:w="1749" w:type="dxa"/>
            <w:noWrap/>
            <w:hideMark/>
          </w:tcPr>
          <w:p w14:paraId="02C3F38F" w14:textId="3F2C7B4A" w:rsidR="00FE1621" w:rsidRPr="00031ED9" w:rsidRDefault="00FE1621" w:rsidP="00FE1621">
            <w:pPr>
              <w:spacing w:after="0" w:line="276" w:lineRule="auto"/>
              <w:jc w:val="center"/>
              <w:rPr>
                <w:rFonts w:eastAsia="Times New Roman" w:cs="Times New Roman"/>
                <w:color w:val="000000"/>
                <w:szCs w:val="24"/>
              </w:rPr>
            </w:pPr>
            <w:r w:rsidRPr="00141100">
              <w:t>1.49 (0.37)</w:t>
            </w:r>
          </w:p>
        </w:tc>
        <w:tc>
          <w:tcPr>
            <w:tcW w:w="1750" w:type="dxa"/>
            <w:noWrap/>
            <w:hideMark/>
          </w:tcPr>
          <w:p w14:paraId="32635817" w14:textId="370DE42E" w:rsidR="00FE1621" w:rsidRPr="00031ED9" w:rsidRDefault="00FE1621" w:rsidP="00FE1621">
            <w:pPr>
              <w:spacing w:after="0" w:line="276" w:lineRule="auto"/>
              <w:jc w:val="center"/>
              <w:rPr>
                <w:rFonts w:eastAsia="Times New Roman" w:cs="Times New Roman"/>
                <w:color w:val="000000"/>
                <w:szCs w:val="24"/>
              </w:rPr>
            </w:pPr>
            <w:r w:rsidRPr="00141100">
              <w:t>1.48</w:t>
            </w:r>
          </w:p>
        </w:tc>
        <w:tc>
          <w:tcPr>
            <w:tcW w:w="1750" w:type="dxa"/>
            <w:noWrap/>
            <w:hideMark/>
          </w:tcPr>
          <w:p w14:paraId="28374B77" w14:textId="7659616B" w:rsidR="00FE1621" w:rsidRPr="00031ED9" w:rsidRDefault="00FE1621" w:rsidP="00FE1621">
            <w:pPr>
              <w:spacing w:after="0" w:line="276" w:lineRule="auto"/>
              <w:jc w:val="center"/>
              <w:rPr>
                <w:rFonts w:eastAsia="Times New Roman" w:cs="Times New Roman"/>
                <w:color w:val="000000"/>
                <w:szCs w:val="24"/>
              </w:rPr>
            </w:pPr>
            <w:r w:rsidRPr="00141100">
              <w:t>0.86 (6)</w:t>
            </w:r>
          </w:p>
        </w:tc>
      </w:tr>
    </w:tbl>
    <w:p w14:paraId="45F1EA50" w14:textId="77777777" w:rsidR="00F503D7" w:rsidRDefault="00F503D7" w:rsidP="00F5693B">
      <w:pPr>
        <w:pStyle w:val="Caption"/>
        <w:keepNext/>
      </w:pPr>
    </w:p>
    <w:p w14:paraId="25A5108E" w14:textId="31B6117E" w:rsidR="00F5693B" w:rsidRDefault="00F5693B" w:rsidP="00F5693B">
      <w:pPr>
        <w:pStyle w:val="Caption"/>
        <w:keepNext/>
      </w:pPr>
      <w:bookmarkStart w:id="8" w:name="_Ref35013171"/>
      <w:r>
        <w:t xml:space="preserve">Table </w:t>
      </w:r>
      <w:r w:rsidR="001F79B9">
        <w:t>A</w:t>
      </w:r>
      <w:r w:rsidR="004417F1">
        <w:rPr>
          <w:noProof/>
        </w:rPr>
        <w:fldChar w:fldCharType="begin"/>
      </w:r>
      <w:r w:rsidR="004417F1">
        <w:rPr>
          <w:noProof/>
        </w:rPr>
        <w:instrText xml:space="preserve"> SEQ Table \* ARABIC </w:instrText>
      </w:r>
      <w:r w:rsidR="004417F1">
        <w:rPr>
          <w:noProof/>
        </w:rPr>
        <w:fldChar w:fldCharType="separate"/>
      </w:r>
      <w:r w:rsidR="00F503D7">
        <w:rPr>
          <w:noProof/>
        </w:rPr>
        <w:t>5</w:t>
      </w:r>
      <w:r w:rsidR="004417F1">
        <w:rPr>
          <w:noProof/>
        </w:rPr>
        <w:fldChar w:fldCharType="end"/>
      </w:r>
      <w:bookmarkEnd w:id="8"/>
      <w:r>
        <w:t>. Descriptive statistics of Stress: Onset Nucleus Neighborhood Density (SON-ND) values for the multisyllabic words used by children.</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9"/>
        <w:gridCol w:w="1750"/>
        <w:gridCol w:w="1749"/>
        <w:gridCol w:w="1750"/>
        <w:gridCol w:w="1750"/>
      </w:tblGrid>
      <w:tr w:rsidR="00F5693B" w:rsidRPr="00F5693B" w14:paraId="55659155" w14:textId="77777777" w:rsidTr="00D53E62">
        <w:trPr>
          <w:trHeight w:val="300"/>
        </w:trPr>
        <w:tc>
          <w:tcPr>
            <w:tcW w:w="1749" w:type="dxa"/>
            <w:tcBorders>
              <w:top w:val="single" w:sz="4" w:space="0" w:color="auto"/>
              <w:bottom w:val="single" w:sz="4" w:space="0" w:color="auto"/>
            </w:tcBorders>
            <w:noWrap/>
          </w:tcPr>
          <w:p w14:paraId="720D6D2E" w14:textId="6AA307A1" w:rsidR="00F5693B" w:rsidRPr="00D53E62" w:rsidRDefault="00F5693B" w:rsidP="00F5693B">
            <w:pPr>
              <w:spacing w:after="0" w:line="240" w:lineRule="auto"/>
              <w:jc w:val="center"/>
              <w:rPr>
                <w:rFonts w:cs="Times New Roman"/>
                <w:color w:val="000000"/>
                <w:szCs w:val="24"/>
              </w:rPr>
            </w:pPr>
            <w:r w:rsidRPr="00D53E62">
              <w:rPr>
                <w:rFonts w:cs="Times New Roman"/>
                <w:szCs w:val="24"/>
              </w:rPr>
              <w:t>Age in Years</w:t>
            </w:r>
          </w:p>
        </w:tc>
        <w:tc>
          <w:tcPr>
            <w:tcW w:w="1750" w:type="dxa"/>
            <w:tcBorders>
              <w:top w:val="single" w:sz="4" w:space="0" w:color="auto"/>
              <w:bottom w:val="single" w:sz="4" w:space="0" w:color="auto"/>
            </w:tcBorders>
            <w:noWrap/>
          </w:tcPr>
          <w:p w14:paraId="08226F9B" w14:textId="0B6894FE" w:rsidR="00F5693B" w:rsidRPr="00D53E62" w:rsidRDefault="00F5693B" w:rsidP="00F5693B">
            <w:pPr>
              <w:spacing w:after="0" w:line="240" w:lineRule="auto"/>
              <w:jc w:val="center"/>
              <w:rPr>
                <w:rFonts w:eastAsia="Times New Roman" w:cs="Times New Roman"/>
                <w:color w:val="000000"/>
                <w:szCs w:val="24"/>
              </w:rPr>
            </w:pPr>
            <w:r w:rsidRPr="00D53E62">
              <w:rPr>
                <w:rFonts w:cs="Times New Roman"/>
                <w:color w:val="000000"/>
                <w:szCs w:val="24"/>
              </w:rPr>
              <w:t>Range</w:t>
            </w:r>
          </w:p>
        </w:tc>
        <w:tc>
          <w:tcPr>
            <w:tcW w:w="1749" w:type="dxa"/>
            <w:tcBorders>
              <w:top w:val="single" w:sz="4" w:space="0" w:color="auto"/>
              <w:bottom w:val="single" w:sz="4" w:space="0" w:color="auto"/>
            </w:tcBorders>
            <w:noWrap/>
          </w:tcPr>
          <w:p w14:paraId="2C204462" w14:textId="46287E29" w:rsidR="00F5693B" w:rsidRPr="00D53E62" w:rsidRDefault="00F5693B" w:rsidP="00F5693B">
            <w:pPr>
              <w:spacing w:after="0" w:line="240" w:lineRule="auto"/>
              <w:jc w:val="center"/>
              <w:rPr>
                <w:rFonts w:eastAsia="Times New Roman" w:cs="Times New Roman"/>
                <w:color w:val="000000"/>
                <w:szCs w:val="24"/>
              </w:rPr>
            </w:pPr>
            <w:r w:rsidRPr="00D53E62">
              <w:rPr>
                <w:rFonts w:cs="Times New Roman"/>
                <w:szCs w:val="24"/>
              </w:rPr>
              <w:t>Mean (</w:t>
            </w:r>
            <w:proofErr w:type="spellStart"/>
            <w:r w:rsidRPr="00D53E62">
              <w:rPr>
                <w:rFonts w:cs="Times New Roman"/>
                <w:szCs w:val="24"/>
              </w:rPr>
              <w:t>Std</w:t>
            </w:r>
            <w:proofErr w:type="spellEnd"/>
            <w:r w:rsidRPr="00D53E62">
              <w:rPr>
                <w:rFonts w:cs="Times New Roman"/>
                <w:szCs w:val="24"/>
              </w:rPr>
              <w:t>)</w:t>
            </w:r>
          </w:p>
        </w:tc>
        <w:tc>
          <w:tcPr>
            <w:tcW w:w="1750" w:type="dxa"/>
            <w:tcBorders>
              <w:top w:val="single" w:sz="4" w:space="0" w:color="auto"/>
              <w:bottom w:val="single" w:sz="4" w:space="0" w:color="auto"/>
            </w:tcBorders>
            <w:noWrap/>
          </w:tcPr>
          <w:p w14:paraId="6CEC2A7B" w14:textId="1A7CB2FA" w:rsidR="00F5693B" w:rsidRPr="00D53E62" w:rsidRDefault="00F5693B" w:rsidP="00F5693B">
            <w:pPr>
              <w:spacing w:after="0" w:line="240" w:lineRule="auto"/>
              <w:jc w:val="center"/>
              <w:rPr>
                <w:rFonts w:eastAsia="Times New Roman" w:cs="Times New Roman"/>
                <w:color w:val="000000"/>
                <w:szCs w:val="24"/>
              </w:rPr>
            </w:pPr>
            <w:r w:rsidRPr="00D53E62">
              <w:rPr>
                <w:rFonts w:cs="Times New Roman"/>
                <w:color w:val="000000"/>
                <w:szCs w:val="24"/>
              </w:rPr>
              <w:t>Median</w:t>
            </w:r>
          </w:p>
        </w:tc>
        <w:tc>
          <w:tcPr>
            <w:tcW w:w="1750" w:type="dxa"/>
            <w:tcBorders>
              <w:top w:val="single" w:sz="4" w:space="0" w:color="auto"/>
              <w:bottom w:val="single" w:sz="4" w:space="0" w:color="auto"/>
            </w:tcBorders>
            <w:noWrap/>
          </w:tcPr>
          <w:p w14:paraId="3B26AA71" w14:textId="3CEAF09F" w:rsidR="00F5693B" w:rsidRPr="00D53E62" w:rsidRDefault="00F5693B" w:rsidP="00F5693B">
            <w:pPr>
              <w:spacing w:after="0" w:line="240" w:lineRule="auto"/>
              <w:jc w:val="center"/>
              <w:rPr>
                <w:rFonts w:eastAsia="Times New Roman" w:cs="Times New Roman"/>
                <w:color w:val="000000"/>
                <w:szCs w:val="24"/>
              </w:rPr>
            </w:pPr>
            <w:r w:rsidRPr="00D53E62">
              <w:rPr>
                <w:rFonts w:cs="Times New Roman"/>
                <w:color w:val="000000"/>
                <w:szCs w:val="24"/>
              </w:rPr>
              <w:t>Mode (Count)</w:t>
            </w:r>
          </w:p>
        </w:tc>
      </w:tr>
      <w:tr w:rsidR="00FE1621" w:rsidRPr="00031ED9" w14:paraId="308DB322" w14:textId="77777777" w:rsidTr="00D53E62">
        <w:trPr>
          <w:trHeight w:val="300"/>
        </w:trPr>
        <w:tc>
          <w:tcPr>
            <w:tcW w:w="1749" w:type="dxa"/>
            <w:tcBorders>
              <w:top w:val="single" w:sz="4" w:space="0" w:color="auto"/>
            </w:tcBorders>
            <w:noWrap/>
            <w:hideMark/>
          </w:tcPr>
          <w:p w14:paraId="4CAB1391" w14:textId="0A32B509" w:rsidR="00FE1621" w:rsidRPr="00031ED9" w:rsidRDefault="00FE1621" w:rsidP="00FE1621">
            <w:pPr>
              <w:spacing w:after="0" w:line="240" w:lineRule="auto"/>
              <w:jc w:val="center"/>
              <w:rPr>
                <w:rFonts w:eastAsia="Times New Roman" w:cs="Times New Roman"/>
                <w:color w:val="000000"/>
                <w:szCs w:val="24"/>
              </w:rPr>
            </w:pPr>
            <w:r w:rsidRPr="00F5693B">
              <w:rPr>
                <w:rFonts w:cs="Times New Roman"/>
                <w:color w:val="000000"/>
                <w:szCs w:val="24"/>
              </w:rPr>
              <w:t>Three</w:t>
            </w:r>
          </w:p>
        </w:tc>
        <w:tc>
          <w:tcPr>
            <w:tcW w:w="1750" w:type="dxa"/>
            <w:tcBorders>
              <w:top w:val="single" w:sz="4" w:space="0" w:color="auto"/>
            </w:tcBorders>
            <w:noWrap/>
            <w:hideMark/>
          </w:tcPr>
          <w:p w14:paraId="5A1A796A" w14:textId="08FFDBD5" w:rsidR="00FE1621" w:rsidRPr="00031ED9" w:rsidRDefault="00FE1621" w:rsidP="00FE1621">
            <w:pPr>
              <w:spacing w:after="0" w:line="240" w:lineRule="auto"/>
              <w:jc w:val="center"/>
              <w:rPr>
                <w:rFonts w:eastAsia="Times New Roman" w:cs="Times New Roman"/>
                <w:color w:val="000000"/>
                <w:szCs w:val="24"/>
              </w:rPr>
            </w:pPr>
            <w:r w:rsidRPr="008033A4">
              <w:t>0 to 19</w:t>
            </w:r>
          </w:p>
        </w:tc>
        <w:tc>
          <w:tcPr>
            <w:tcW w:w="1749" w:type="dxa"/>
            <w:tcBorders>
              <w:top w:val="single" w:sz="4" w:space="0" w:color="auto"/>
            </w:tcBorders>
            <w:noWrap/>
            <w:hideMark/>
          </w:tcPr>
          <w:p w14:paraId="44B0CC3F" w14:textId="68CE7866" w:rsidR="00FE1621" w:rsidRPr="00031ED9" w:rsidRDefault="00FE1621" w:rsidP="00FE1621">
            <w:pPr>
              <w:spacing w:after="0" w:line="240" w:lineRule="auto"/>
              <w:jc w:val="center"/>
              <w:rPr>
                <w:rFonts w:eastAsia="Times New Roman" w:cs="Times New Roman"/>
                <w:color w:val="000000"/>
                <w:szCs w:val="24"/>
              </w:rPr>
            </w:pPr>
            <w:r w:rsidRPr="008033A4">
              <w:t>5.7</w:t>
            </w:r>
            <w:r w:rsidR="005D30B2">
              <w:t>0</w:t>
            </w:r>
            <w:r w:rsidRPr="008033A4">
              <w:t xml:space="preserve"> (4.42)</w:t>
            </w:r>
          </w:p>
        </w:tc>
        <w:tc>
          <w:tcPr>
            <w:tcW w:w="1750" w:type="dxa"/>
            <w:tcBorders>
              <w:top w:val="single" w:sz="4" w:space="0" w:color="auto"/>
            </w:tcBorders>
            <w:noWrap/>
            <w:hideMark/>
          </w:tcPr>
          <w:p w14:paraId="4D986693" w14:textId="33B5D2DF" w:rsidR="00FE1621" w:rsidRPr="00031ED9" w:rsidRDefault="00FE1621" w:rsidP="00FE1621">
            <w:pPr>
              <w:spacing w:after="0" w:line="240" w:lineRule="auto"/>
              <w:jc w:val="center"/>
              <w:rPr>
                <w:rFonts w:eastAsia="Times New Roman" w:cs="Times New Roman"/>
                <w:color w:val="000000"/>
                <w:szCs w:val="24"/>
              </w:rPr>
            </w:pPr>
            <w:r w:rsidRPr="008033A4">
              <w:t>5</w:t>
            </w:r>
          </w:p>
        </w:tc>
        <w:tc>
          <w:tcPr>
            <w:tcW w:w="1750" w:type="dxa"/>
            <w:tcBorders>
              <w:top w:val="single" w:sz="4" w:space="0" w:color="auto"/>
            </w:tcBorders>
            <w:noWrap/>
            <w:hideMark/>
          </w:tcPr>
          <w:p w14:paraId="6AA3FF80" w14:textId="5A64CF72" w:rsidR="00FE1621" w:rsidRPr="00031ED9" w:rsidRDefault="00FE1621" w:rsidP="00FE1621">
            <w:pPr>
              <w:spacing w:after="0" w:line="240" w:lineRule="auto"/>
              <w:jc w:val="center"/>
              <w:rPr>
                <w:rFonts w:eastAsia="Times New Roman" w:cs="Times New Roman"/>
                <w:color w:val="000000"/>
                <w:szCs w:val="24"/>
              </w:rPr>
            </w:pPr>
            <w:r w:rsidRPr="008033A4">
              <w:t>2 (77)</w:t>
            </w:r>
          </w:p>
        </w:tc>
      </w:tr>
      <w:tr w:rsidR="00FE1621" w:rsidRPr="00031ED9" w14:paraId="5D8083CE" w14:textId="77777777" w:rsidTr="00D53E62">
        <w:trPr>
          <w:trHeight w:val="300"/>
        </w:trPr>
        <w:tc>
          <w:tcPr>
            <w:tcW w:w="1749" w:type="dxa"/>
            <w:noWrap/>
            <w:hideMark/>
          </w:tcPr>
          <w:p w14:paraId="471DECD4" w14:textId="035454DA" w:rsidR="00FE1621" w:rsidRPr="00031ED9" w:rsidRDefault="00FE1621" w:rsidP="00FE1621">
            <w:pPr>
              <w:spacing w:after="0" w:line="240" w:lineRule="auto"/>
              <w:jc w:val="center"/>
              <w:rPr>
                <w:rFonts w:eastAsia="Times New Roman" w:cs="Times New Roman"/>
                <w:color w:val="000000"/>
                <w:szCs w:val="24"/>
              </w:rPr>
            </w:pPr>
            <w:r w:rsidRPr="00F5693B">
              <w:rPr>
                <w:rFonts w:cs="Times New Roman"/>
                <w:color w:val="000000"/>
                <w:szCs w:val="24"/>
              </w:rPr>
              <w:t>Four</w:t>
            </w:r>
          </w:p>
        </w:tc>
        <w:tc>
          <w:tcPr>
            <w:tcW w:w="1750" w:type="dxa"/>
            <w:noWrap/>
            <w:hideMark/>
          </w:tcPr>
          <w:p w14:paraId="621353CF" w14:textId="419A190C" w:rsidR="00FE1621" w:rsidRPr="00031ED9" w:rsidRDefault="00FE1621" w:rsidP="00FE1621">
            <w:pPr>
              <w:spacing w:after="0" w:line="240" w:lineRule="auto"/>
              <w:jc w:val="center"/>
              <w:rPr>
                <w:rFonts w:eastAsia="Times New Roman" w:cs="Times New Roman"/>
                <w:color w:val="000000"/>
                <w:szCs w:val="24"/>
              </w:rPr>
            </w:pPr>
            <w:r w:rsidRPr="008033A4">
              <w:t>0 to 17</w:t>
            </w:r>
          </w:p>
        </w:tc>
        <w:tc>
          <w:tcPr>
            <w:tcW w:w="1749" w:type="dxa"/>
            <w:noWrap/>
            <w:hideMark/>
          </w:tcPr>
          <w:p w14:paraId="1A832164" w14:textId="53EDBF8A" w:rsidR="00FE1621" w:rsidRPr="00031ED9" w:rsidRDefault="00FE1621" w:rsidP="00FE1621">
            <w:pPr>
              <w:spacing w:after="0" w:line="240" w:lineRule="auto"/>
              <w:jc w:val="center"/>
              <w:rPr>
                <w:rFonts w:eastAsia="Times New Roman" w:cs="Times New Roman"/>
                <w:color w:val="000000"/>
                <w:szCs w:val="24"/>
              </w:rPr>
            </w:pPr>
            <w:r w:rsidRPr="008033A4">
              <w:t>5.9</w:t>
            </w:r>
            <w:r w:rsidR="005D30B2">
              <w:t>0</w:t>
            </w:r>
            <w:r w:rsidRPr="008033A4">
              <w:t xml:space="preserve"> (4.29)</w:t>
            </w:r>
          </w:p>
        </w:tc>
        <w:tc>
          <w:tcPr>
            <w:tcW w:w="1750" w:type="dxa"/>
            <w:noWrap/>
            <w:hideMark/>
          </w:tcPr>
          <w:p w14:paraId="33A4B01A" w14:textId="56FBE348" w:rsidR="00FE1621" w:rsidRPr="00031ED9" w:rsidRDefault="00FE1621" w:rsidP="00FE1621">
            <w:pPr>
              <w:spacing w:after="0" w:line="240" w:lineRule="auto"/>
              <w:jc w:val="center"/>
              <w:rPr>
                <w:rFonts w:eastAsia="Times New Roman" w:cs="Times New Roman"/>
                <w:color w:val="000000"/>
                <w:szCs w:val="24"/>
              </w:rPr>
            </w:pPr>
            <w:r w:rsidRPr="008033A4">
              <w:t>5</w:t>
            </w:r>
          </w:p>
        </w:tc>
        <w:tc>
          <w:tcPr>
            <w:tcW w:w="1750" w:type="dxa"/>
            <w:noWrap/>
            <w:hideMark/>
          </w:tcPr>
          <w:p w14:paraId="5004A6D1" w14:textId="169F0B86" w:rsidR="00FE1621" w:rsidRPr="00031ED9" w:rsidRDefault="00FE1621" w:rsidP="00FE1621">
            <w:pPr>
              <w:spacing w:after="0" w:line="240" w:lineRule="auto"/>
              <w:jc w:val="center"/>
              <w:rPr>
                <w:rFonts w:eastAsia="Times New Roman" w:cs="Times New Roman"/>
                <w:color w:val="000000"/>
                <w:szCs w:val="24"/>
              </w:rPr>
            </w:pPr>
            <w:r w:rsidRPr="008033A4">
              <w:t>2 (86)</w:t>
            </w:r>
          </w:p>
        </w:tc>
      </w:tr>
      <w:tr w:rsidR="00FE1621" w:rsidRPr="00031ED9" w14:paraId="6C8B94DD" w14:textId="77777777" w:rsidTr="00D53E62">
        <w:trPr>
          <w:trHeight w:val="300"/>
        </w:trPr>
        <w:tc>
          <w:tcPr>
            <w:tcW w:w="1749" w:type="dxa"/>
            <w:noWrap/>
            <w:hideMark/>
          </w:tcPr>
          <w:p w14:paraId="264D548C" w14:textId="43F1D996" w:rsidR="00FE1621" w:rsidRPr="00031ED9" w:rsidRDefault="00FE1621" w:rsidP="00FE1621">
            <w:pPr>
              <w:spacing w:after="0" w:line="240" w:lineRule="auto"/>
              <w:jc w:val="center"/>
              <w:rPr>
                <w:rFonts w:eastAsia="Times New Roman" w:cs="Times New Roman"/>
                <w:color w:val="000000"/>
                <w:szCs w:val="24"/>
              </w:rPr>
            </w:pPr>
            <w:r w:rsidRPr="00F5693B">
              <w:rPr>
                <w:rFonts w:cs="Times New Roman"/>
                <w:color w:val="000000"/>
                <w:szCs w:val="24"/>
              </w:rPr>
              <w:t>Six</w:t>
            </w:r>
          </w:p>
        </w:tc>
        <w:tc>
          <w:tcPr>
            <w:tcW w:w="1750" w:type="dxa"/>
            <w:noWrap/>
            <w:hideMark/>
          </w:tcPr>
          <w:p w14:paraId="7FB1491C" w14:textId="3681DD04" w:rsidR="00FE1621" w:rsidRPr="00031ED9" w:rsidRDefault="00FE1621" w:rsidP="00FE1621">
            <w:pPr>
              <w:spacing w:after="0" w:line="240" w:lineRule="auto"/>
              <w:jc w:val="center"/>
              <w:rPr>
                <w:rFonts w:eastAsia="Times New Roman" w:cs="Times New Roman"/>
                <w:color w:val="000000"/>
                <w:szCs w:val="24"/>
              </w:rPr>
            </w:pPr>
            <w:r w:rsidRPr="008033A4">
              <w:t>0 to 22</w:t>
            </w:r>
          </w:p>
        </w:tc>
        <w:tc>
          <w:tcPr>
            <w:tcW w:w="1749" w:type="dxa"/>
            <w:noWrap/>
            <w:hideMark/>
          </w:tcPr>
          <w:p w14:paraId="4F4EB799" w14:textId="7A40FC8A" w:rsidR="00FE1621" w:rsidRPr="00031ED9" w:rsidRDefault="00FE1621" w:rsidP="00FE1621">
            <w:pPr>
              <w:spacing w:after="0" w:line="240" w:lineRule="auto"/>
              <w:jc w:val="center"/>
              <w:rPr>
                <w:rFonts w:eastAsia="Times New Roman" w:cs="Times New Roman"/>
                <w:color w:val="000000"/>
                <w:szCs w:val="24"/>
              </w:rPr>
            </w:pPr>
            <w:r w:rsidRPr="008033A4">
              <w:t>7.83 (5.54)</w:t>
            </w:r>
          </w:p>
        </w:tc>
        <w:tc>
          <w:tcPr>
            <w:tcW w:w="1750" w:type="dxa"/>
            <w:noWrap/>
            <w:hideMark/>
          </w:tcPr>
          <w:p w14:paraId="19E64F50" w14:textId="70C30C6B" w:rsidR="00FE1621" w:rsidRPr="00031ED9" w:rsidRDefault="00FE1621" w:rsidP="00FE1621">
            <w:pPr>
              <w:spacing w:after="0" w:line="240" w:lineRule="auto"/>
              <w:jc w:val="center"/>
              <w:rPr>
                <w:rFonts w:eastAsia="Times New Roman" w:cs="Times New Roman"/>
                <w:color w:val="000000"/>
                <w:szCs w:val="24"/>
              </w:rPr>
            </w:pPr>
            <w:r w:rsidRPr="008033A4">
              <w:t>7</w:t>
            </w:r>
          </w:p>
        </w:tc>
        <w:tc>
          <w:tcPr>
            <w:tcW w:w="1750" w:type="dxa"/>
            <w:noWrap/>
            <w:hideMark/>
          </w:tcPr>
          <w:p w14:paraId="337D64AA" w14:textId="3F1DD0A8" w:rsidR="00FE1621" w:rsidRPr="00031ED9" w:rsidRDefault="00FE1621" w:rsidP="00FE1621">
            <w:pPr>
              <w:spacing w:after="0" w:line="240" w:lineRule="auto"/>
              <w:jc w:val="center"/>
              <w:rPr>
                <w:rFonts w:eastAsia="Times New Roman" w:cs="Times New Roman"/>
                <w:color w:val="000000"/>
                <w:szCs w:val="24"/>
              </w:rPr>
            </w:pPr>
            <w:r w:rsidRPr="008033A4">
              <w:t>9 (85)</w:t>
            </w:r>
          </w:p>
        </w:tc>
      </w:tr>
    </w:tbl>
    <w:p w14:paraId="652C0B3D" w14:textId="77777777" w:rsidR="00F503D7" w:rsidRDefault="00F503D7" w:rsidP="00500E93">
      <w:pPr>
        <w:pStyle w:val="Caption"/>
        <w:keepNext/>
      </w:pPr>
    </w:p>
    <w:p w14:paraId="5DFBAE7A" w14:textId="77777777" w:rsidR="003721D7" w:rsidRDefault="003721D7" w:rsidP="00500E93">
      <w:pPr>
        <w:pStyle w:val="Caption"/>
        <w:keepNext/>
      </w:pPr>
      <w:bookmarkStart w:id="9" w:name="_Ref35013309"/>
    </w:p>
    <w:p w14:paraId="1B61595C" w14:textId="77777777" w:rsidR="003721D7" w:rsidRDefault="003721D7" w:rsidP="00500E93">
      <w:pPr>
        <w:pStyle w:val="Caption"/>
        <w:keepNext/>
      </w:pPr>
    </w:p>
    <w:p w14:paraId="00ADEC80" w14:textId="77777777" w:rsidR="003721D7" w:rsidRDefault="003721D7" w:rsidP="00500E93">
      <w:pPr>
        <w:pStyle w:val="Caption"/>
        <w:keepNext/>
      </w:pPr>
    </w:p>
    <w:p w14:paraId="7C499472" w14:textId="30C9E59E" w:rsidR="00500E93" w:rsidRDefault="00500E93" w:rsidP="00500E93">
      <w:pPr>
        <w:pStyle w:val="Caption"/>
        <w:keepNext/>
      </w:pPr>
      <w:r>
        <w:t xml:space="preserve">Table </w:t>
      </w:r>
      <w:r w:rsidR="001F79B9">
        <w:t>A</w:t>
      </w:r>
      <w:r w:rsidR="004417F1">
        <w:rPr>
          <w:noProof/>
        </w:rPr>
        <w:fldChar w:fldCharType="begin"/>
      </w:r>
      <w:r w:rsidR="004417F1">
        <w:rPr>
          <w:noProof/>
        </w:rPr>
        <w:instrText xml:space="preserve"> SEQ Table \* ARABIC </w:instrText>
      </w:r>
      <w:r w:rsidR="004417F1">
        <w:rPr>
          <w:noProof/>
        </w:rPr>
        <w:fldChar w:fldCharType="separate"/>
      </w:r>
      <w:r w:rsidR="00F503D7">
        <w:rPr>
          <w:noProof/>
        </w:rPr>
        <w:t>6</w:t>
      </w:r>
      <w:r w:rsidR="004417F1">
        <w:rPr>
          <w:noProof/>
        </w:rPr>
        <w:fldChar w:fldCharType="end"/>
      </w:r>
      <w:bookmarkEnd w:id="9"/>
      <w:r w:rsidR="00075CB6">
        <w:t xml:space="preserve">. Descriptive statistics of Percent Transcripts values for </w:t>
      </w:r>
      <w:r w:rsidR="00F503D7">
        <w:t>all</w:t>
      </w:r>
      <w:r w:rsidR="00075CB6">
        <w:t xml:space="preserve"> words used by both children and adults across transcripts. </w:t>
      </w:r>
    </w:p>
    <w:tbl>
      <w:tblPr>
        <w:tblStyle w:val="TableGrid"/>
        <w:tblW w:w="91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
        <w:gridCol w:w="990"/>
        <w:gridCol w:w="1620"/>
        <w:gridCol w:w="2070"/>
        <w:gridCol w:w="1530"/>
        <w:gridCol w:w="2052"/>
      </w:tblGrid>
      <w:tr w:rsidR="00500E93" w:rsidRPr="00F5693B" w14:paraId="0C84FBA2" w14:textId="77777777" w:rsidTr="00CF4695">
        <w:trPr>
          <w:trHeight w:val="300"/>
          <w:jc w:val="center"/>
        </w:trPr>
        <w:tc>
          <w:tcPr>
            <w:tcW w:w="882" w:type="dxa"/>
            <w:tcBorders>
              <w:top w:val="single" w:sz="4" w:space="0" w:color="auto"/>
              <w:bottom w:val="single" w:sz="4" w:space="0" w:color="auto"/>
            </w:tcBorders>
            <w:noWrap/>
          </w:tcPr>
          <w:p w14:paraId="5ACA2678" w14:textId="7742EA85" w:rsidR="00500E93" w:rsidRPr="00D53E62" w:rsidRDefault="00500E93" w:rsidP="00CF4695">
            <w:pPr>
              <w:spacing w:after="0" w:line="276" w:lineRule="auto"/>
              <w:jc w:val="center"/>
              <w:rPr>
                <w:rFonts w:eastAsia="Times New Roman" w:cs="Times New Roman"/>
                <w:color w:val="000000"/>
                <w:szCs w:val="24"/>
              </w:rPr>
            </w:pPr>
            <w:r w:rsidRPr="00D53E62">
              <w:rPr>
                <w:rFonts w:cs="Times New Roman"/>
                <w:szCs w:val="24"/>
              </w:rPr>
              <w:t>Age</w:t>
            </w:r>
          </w:p>
        </w:tc>
        <w:tc>
          <w:tcPr>
            <w:tcW w:w="990" w:type="dxa"/>
            <w:tcBorders>
              <w:top w:val="single" w:sz="4" w:space="0" w:color="auto"/>
              <w:bottom w:val="single" w:sz="4" w:space="0" w:color="auto"/>
            </w:tcBorders>
          </w:tcPr>
          <w:p w14:paraId="3486A2B2" w14:textId="4E8FA79F" w:rsidR="00500E93" w:rsidRPr="00D53E62" w:rsidRDefault="00500E93" w:rsidP="00CF4695">
            <w:pPr>
              <w:spacing w:after="0" w:line="276" w:lineRule="auto"/>
              <w:jc w:val="center"/>
              <w:rPr>
                <w:rFonts w:cs="Times New Roman"/>
                <w:color w:val="000000"/>
                <w:szCs w:val="24"/>
              </w:rPr>
            </w:pPr>
            <w:r w:rsidRPr="00D53E62">
              <w:rPr>
                <w:rFonts w:cs="Times New Roman"/>
                <w:color w:val="000000"/>
                <w:szCs w:val="24"/>
              </w:rPr>
              <w:t>Group</w:t>
            </w:r>
          </w:p>
        </w:tc>
        <w:tc>
          <w:tcPr>
            <w:tcW w:w="1620" w:type="dxa"/>
            <w:tcBorders>
              <w:top w:val="single" w:sz="4" w:space="0" w:color="auto"/>
              <w:bottom w:val="single" w:sz="4" w:space="0" w:color="auto"/>
            </w:tcBorders>
            <w:noWrap/>
          </w:tcPr>
          <w:p w14:paraId="1832A2B0" w14:textId="6BA1C61D" w:rsidR="00500E93" w:rsidRPr="00D53E62" w:rsidRDefault="00500E93" w:rsidP="00CF4695">
            <w:pPr>
              <w:spacing w:after="0" w:line="276" w:lineRule="auto"/>
              <w:jc w:val="center"/>
              <w:rPr>
                <w:rFonts w:eastAsia="Times New Roman" w:cs="Times New Roman"/>
                <w:color w:val="000000"/>
                <w:szCs w:val="24"/>
              </w:rPr>
            </w:pPr>
            <w:r w:rsidRPr="00D53E62">
              <w:rPr>
                <w:rFonts w:cs="Times New Roman"/>
                <w:color w:val="000000"/>
                <w:szCs w:val="24"/>
              </w:rPr>
              <w:t>Range</w:t>
            </w:r>
            <w:r w:rsidR="00D53E62">
              <w:rPr>
                <w:rFonts w:cs="Times New Roman"/>
                <w:color w:val="000000"/>
                <w:szCs w:val="24"/>
              </w:rPr>
              <w:t xml:space="preserve"> (%)</w:t>
            </w:r>
          </w:p>
        </w:tc>
        <w:tc>
          <w:tcPr>
            <w:tcW w:w="2070" w:type="dxa"/>
            <w:tcBorders>
              <w:top w:val="single" w:sz="4" w:space="0" w:color="auto"/>
              <w:bottom w:val="single" w:sz="4" w:space="0" w:color="auto"/>
            </w:tcBorders>
            <w:noWrap/>
          </w:tcPr>
          <w:p w14:paraId="6997EC49" w14:textId="4F6050EA" w:rsidR="00500E93" w:rsidRPr="00D53E62" w:rsidRDefault="00500E93" w:rsidP="00CF4695">
            <w:pPr>
              <w:spacing w:after="0" w:line="276" w:lineRule="auto"/>
              <w:jc w:val="center"/>
              <w:rPr>
                <w:rFonts w:eastAsia="Times New Roman" w:cs="Times New Roman"/>
                <w:color w:val="000000"/>
                <w:szCs w:val="24"/>
              </w:rPr>
            </w:pPr>
            <w:r w:rsidRPr="00D53E62">
              <w:rPr>
                <w:rFonts w:cs="Times New Roman"/>
                <w:szCs w:val="24"/>
              </w:rPr>
              <w:t>Mean</w:t>
            </w:r>
            <w:r w:rsidR="00D53E62">
              <w:rPr>
                <w:rFonts w:cs="Times New Roman"/>
                <w:szCs w:val="24"/>
              </w:rPr>
              <w:t xml:space="preserve"> (%)</w:t>
            </w:r>
            <w:r w:rsidRPr="00D53E62">
              <w:rPr>
                <w:rFonts w:cs="Times New Roman"/>
                <w:szCs w:val="24"/>
              </w:rPr>
              <w:t xml:space="preserve"> (</w:t>
            </w:r>
            <w:proofErr w:type="spellStart"/>
            <w:r w:rsidRPr="00D53E62">
              <w:rPr>
                <w:rFonts w:cs="Times New Roman"/>
                <w:szCs w:val="24"/>
              </w:rPr>
              <w:t>Std</w:t>
            </w:r>
            <w:proofErr w:type="spellEnd"/>
            <w:r w:rsidRPr="00D53E62">
              <w:rPr>
                <w:rFonts w:cs="Times New Roman"/>
                <w:szCs w:val="24"/>
              </w:rPr>
              <w:t>)</w:t>
            </w:r>
          </w:p>
        </w:tc>
        <w:tc>
          <w:tcPr>
            <w:tcW w:w="1530" w:type="dxa"/>
            <w:tcBorders>
              <w:top w:val="single" w:sz="4" w:space="0" w:color="auto"/>
              <w:bottom w:val="single" w:sz="4" w:space="0" w:color="auto"/>
            </w:tcBorders>
            <w:noWrap/>
          </w:tcPr>
          <w:p w14:paraId="0450AF20" w14:textId="1A02E822" w:rsidR="00500E93" w:rsidRPr="00D53E62" w:rsidRDefault="00500E93" w:rsidP="00CF4695">
            <w:pPr>
              <w:spacing w:after="0" w:line="276" w:lineRule="auto"/>
              <w:jc w:val="center"/>
              <w:rPr>
                <w:rFonts w:eastAsia="Times New Roman" w:cs="Times New Roman"/>
                <w:color w:val="000000"/>
                <w:szCs w:val="24"/>
              </w:rPr>
            </w:pPr>
            <w:r w:rsidRPr="00D53E62">
              <w:rPr>
                <w:rFonts w:cs="Times New Roman"/>
                <w:color w:val="000000"/>
                <w:szCs w:val="24"/>
              </w:rPr>
              <w:t>Median</w:t>
            </w:r>
            <w:r w:rsidR="00D53E62">
              <w:rPr>
                <w:rFonts w:cs="Times New Roman"/>
                <w:color w:val="000000"/>
                <w:szCs w:val="24"/>
              </w:rPr>
              <w:t xml:space="preserve"> (%)</w:t>
            </w:r>
          </w:p>
        </w:tc>
        <w:tc>
          <w:tcPr>
            <w:tcW w:w="2052" w:type="dxa"/>
            <w:tcBorders>
              <w:top w:val="single" w:sz="4" w:space="0" w:color="auto"/>
              <w:bottom w:val="single" w:sz="4" w:space="0" w:color="auto"/>
            </w:tcBorders>
            <w:noWrap/>
          </w:tcPr>
          <w:p w14:paraId="265B02BE" w14:textId="1397F61A" w:rsidR="00500E93" w:rsidRPr="00D53E62" w:rsidRDefault="00500E93" w:rsidP="00CF4695">
            <w:pPr>
              <w:spacing w:after="0" w:line="276" w:lineRule="auto"/>
              <w:jc w:val="center"/>
              <w:rPr>
                <w:rFonts w:eastAsia="Times New Roman" w:cs="Times New Roman"/>
                <w:color w:val="000000"/>
                <w:szCs w:val="24"/>
              </w:rPr>
            </w:pPr>
            <w:r w:rsidRPr="00D53E62">
              <w:rPr>
                <w:rFonts w:cs="Times New Roman"/>
                <w:color w:val="000000"/>
                <w:szCs w:val="24"/>
              </w:rPr>
              <w:t>Mode</w:t>
            </w:r>
            <w:r w:rsidR="00CF4695">
              <w:rPr>
                <w:rFonts w:cs="Times New Roman"/>
                <w:color w:val="000000"/>
                <w:szCs w:val="24"/>
              </w:rPr>
              <w:t xml:space="preserve"> (%)</w:t>
            </w:r>
            <w:r w:rsidRPr="00D53E62">
              <w:rPr>
                <w:rFonts w:cs="Times New Roman"/>
                <w:color w:val="000000"/>
                <w:szCs w:val="24"/>
              </w:rPr>
              <w:t xml:space="preserve"> (Count)</w:t>
            </w:r>
          </w:p>
        </w:tc>
      </w:tr>
      <w:tr w:rsidR="00FE1621" w:rsidRPr="00F5693B" w14:paraId="0C74DB15" w14:textId="77777777" w:rsidTr="00CF4695">
        <w:trPr>
          <w:trHeight w:val="300"/>
          <w:jc w:val="center"/>
        </w:trPr>
        <w:tc>
          <w:tcPr>
            <w:tcW w:w="882" w:type="dxa"/>
            <w:vMerge w:val="restart"/>
            <w:tcBorders>
              <w:top w:val="single" w:sz="4" w:space="0" w:color="auto"/>
              <w:bottom w:val="single" w:sz="4" w:space="0" w:color="auto"/>
            </w:tcBorders>
            <w:noWrap/>
            <w:vAlign w:val="center"/>
            <w:hideMark/>
          </w:tcPr>
          <w:p w14:paraId="027F3D9A" w14:textId="39986DF1" w:rsidR="00FE1621" w:rsidRPr="00031ED9" w:rsidRDefault="00FE1621" w:rsidP="00FE1621">
            <w:pPr>
              <w:spacing w:after="0" w:line="276" w:lineRule="auto"/>
              <w:jc w:val="center"/>
              <w:rPr>
                <w:rFonts w:eastAsia="Times New Roman" w:cs="Times New Roman"/>
                <w:color w:val="000000"/>
                <w:szCs w:val="24"/>
              </w:rPr>
            </w:pPr>
            <w:r>
              <w:rPr>
                <w:rFonts w:eastAsia="Times New Roman" w:cs="Times New Roman"/>
                <w:color w:val="000000"/>
                <w:szCs w:val="24"/>
              </w:rPr>
              <w:t>Three</w:t>
            </w:r>
          </w:p>
        </w:tc>
        <w:tc>
          <w:tcPr>
            <w:tcW w:w="990" w:type="dxa"/>
            <w:tcBorders>
              <w:top w:val="single" w:sz="4" w:space="0" w:color="auto"/>
            </w:tcBorders>
          </w:tcPr>
          <w:p w14:paraId="548FEA7D" w14:textId="4668E2F4" w:rsidR="00FE1621" w:rsidRPr="00031ED9" w:rsidRDefault="00FE1621" w:rsidP="00FE1621">
            <w:pPr>
              <w:spacing w:after="0" w:line="276" w:lineRule="auto"/>
              <w:jc w:val="center"/>
              <w:rPr>
                <w:rFonts w:eastAsia="Times New Roman" w:cs="Times New Roman"/>
                <w:color w:val="000000"/>
                <w:szCs w:val="24"/>
              </w:rPr>
            </w:pPr>
            <w:r>
              <w:rPr>
                <w:rFonts w:eastAsia="Times New Roman" w:cs="Times New Roman"/>
                <w:color w:val="000000"/>
                <w:szCs w:val="24"/>
              </w:rPr>
              <w:t>Child</w:t>
            </w:r>
          </w:p>
        </w:tc>
        <w:tc>
          <w:tcPr>
            <w:tcW w:w="1620" w:type="dxa"/>
            <w:tcBorders>
              <w:top w:val="single" w:sz="4" w:space="0" w:color="auto"/>
            </w:tcBorders>
            <w:noWrap/>
            <w:hideMark/>
          </w:tcPr>
          <w:p w14:paraId="666AF6A3" w14:textId="147BDDAF" w:rsidR="00FE1621" w:rsidRPr="00031ED9" w:rsidRDefault="00FE1621" w:rsidP="00FE1621">
            <w:pPr>
              <w:spacing w:after="0" w:line="276" w:lineRule="auto"/>
              <w:jc w:val="center"/>
              <w:rPr>
                <w:rFonts w:eastAsia="Times New Roman" w:cs="Times New Roman"/>
                <w:color w:val="000000"/>
                <w:szCs w:val="24"/>
              </w:rPr>
            </w:pPr>
            <w:r w:rsidRPr="00040C16">
              <w:t>0.13 to 94.51</w:t>
            </w:r>
          </w:p>
        </w:tc>
        <w:tc>
          <w:tcPr>
            <w:tcW w:w="2070" w:type="dxa"/>
            <w:tcBorders>
              <w:top w:val="single" w:sz="4" w:space="0" w:color="auto"/>
            </w:tcBorders>
            <w:noWrap/>
            <w:hideMark/>
          </w:tcPr>
          <w:p w14:paraId="3084C62D" w14:textId="2CCF9F9B" w:rsidR="00FE1621" w:rsidRPr="00031ED9" w:rsidRDefault="00FE1621" w:rsidP="00FE1621">
            <w:pPr>
              <w:spacing w:after="0" w:line="276" w:lineRule="auto"/>
              <w:jc w:val="center"/>
              <w:rPr>
                <w:rFonts w:eastAsia="Times New Roman" w:cs="Times New Roman"/>
                <w:color w:val="000000"/>
                <w:szCs w:val="24"/>
              </w:rPr>
            </w:pPr>
            <w:r w:rsidRPr="00040C16">
              <w:t>4.16 (10.67)</w:t>
            </w:r>
          </w:p>
        </w:tc>
        <w:tc>
          <w:tcPr>
            <w:tcW w:w="1530" w:type="dxa"/>
            <w:tcBorders>
              <w:top w:val="single" w:sz="4" w:space="0" w:color="auto"/>
            </w:tcBorders>
            <w:noWrap/>
            <w:hideMark/>
          </w:tcPr>
          <w:p w14:paraId="70B37999" w14:textId="6B169844" w:rsidR="00FE1621" w:rsidRPr="00031ED9" w:rsidRDefault="00FE1621" w:rsidP="00FE1621">
            <w:pPr>
              <w:spacing w:after="0" w:line="276" w:lineRule="auto"/>
              <w:jc w:val="center"/>
              <w:rPr>
                <w:rFonts w:eastAsia="Times New Roman" w:cs="Times New Roman"/>
                <w:color w:val="000000"/>
                <w:szCs w:val="24"/>
              </w:rPr>
            </w:pPr>
            <w:r w:rsidRPr="00040C16">
              <w:t>0.54</w:t>
            </w:r>
          </w:p>
        </w:tc>
        <w:tc>
          <w:tcPr>
            <w:tcW w:w="2052" w:type="dxa"/>
            <w:tcBorders>
              <w:top w:val="single" w:sz="4" w:space="0" w:color="auto"/>
            </w:tcBorders>
            <w:noWrap/>
            <w:hideMark/>
          </w:tcPr>
          <w:p w14:paraId="304CC6D6" w14:textId="0DBA2927" w:rsidR="00FE1621" w:rsidRPr="00031ED9" w:rsidRDefault="00FE1621" w:rsidP="00FE1621">
            <w:pPr>
              <w:spacing w:after="0" w:line="276" w:lineRule="auto"/>
              <w:jc w:val="center"/>
              <w:rPr>
                <w:rFonts w:eastAsia="Times New Roman" w:cs="Times New Roman"/>
                <w:color w:val="000000"/>
                <w:szCs w:val="24"/>
              </w:rPr>
            </w:pPr>
            <w:r w:rsidRPr="00040C16">
              <w:t>0.13 (354)</w:t>
            </w:r>
          </w:p>
        </w:tc>
      </w:tr>
      <w:tr w:rsidR="00FE1621" w:rsidRPr="00F5693B" w14:paraId="3B59AB17" w14:textId="77777777" w:rsidTr="00CF4695">
        <w:trPr>
          <w:trHeight w:val="300"/>
          <w:jc w:val="center"/>
        </w:trPr>
        <w:tc>
          <w:tcPr>
            <w:tcW w:w="882" w:type="dxa"/>
            <w:vMerge/>
            <w:tcBorders>
              <w:bottom w:val="single" w:sz="4" w:space="0" w:color="auto"/>
            </w:tcBorders>
            <w:noWrap/>
            <w:vAlign w:val="center"/>
            <w:hideMark/>
          </w:tcPr>
          <w:p w14:paraId="7A057836" w14:textId="4D06355A" w:rsidR="00FE1621" w:rsidRPr="00031ED9" w:rsidRDefault="00FE1621" w:rsidP="00FE1621">
            <w:pPr>
              <w:spacing w:after="0" w:line="276" w:lineRule="auto"/>
              <w:jc w:val="center"/>
              <w:rPr>
                <w:rFonts w:eastAsia="Times New Roman" w:cs="Times New Roman"/>
                <w:color w:val="000000"/>
                <w:szCs w:val="24"/>
              </w:rPr>
            </w:pPr>
          </w:p>
        </w:tc>
        <w:tc>
          <w:tcPr>
            <w:tcW w:w="990" w:type="dxa"/>
            <w:tcBorders>
              <w:bottom w:val="single" w:sz="4" w:space="0" w:color="auto"/>
            </w:tcBorders>
          </w:tcPr>
          <w:p w14:paraId="5F93CDC0" w14:textId="40D7854E" w:rsidR="00FE1621" w:rsidRPr="00031ED9" w:rsidRDefault="00FE1621" w:rsidP="00FE1621">
            <w:pPr>
              <w:spacing w:after="0" w:line="276" w:lineRule="auto"/>
              <w:jc w:val="center"/>
              <w:rPr>
                <w:rFonts w:eastAsia="Times New Roman" w:cs="Times New Roman"/>
                <w:color w:val="000000"/>
                <w:szCs w:val="24"/>
              </w:rPr>
            </w:pPr>
            <w:r>
              <w:rPr>
                <w:rFonts w:eastAsia="Times New Roman" w:cs="Times New Roman"/>
                <w:color w:val="000000"/>
                <w:szCs w:val="24"/>
              </w:rPr>
              <w:t>Adult</w:t>
            </w:r>
          </w:p>
        </w:tc>
        <w:tc>
          <w:tcPr>
            <w:tcW w:w="1620" w:type="dxa"/>
            <w:tcBorders>
              <w:bottom w:val="single" w:sz="4" w:space="0" w:color="auto"/>
            </w:tcBorders>
            <w:noWrap/>
            <w:hideMark/>
          </w:tcPr>
          <w:p w14:paraId="3EE1A9AD" w14:textId="024C0097" w:rsidR="00FE1621" w:rsidRPr="00031ED9" w:rsidRDefault="00FE1621" w:rsidP="00FE1621">
            <w:pPr>
              <w:spacing w:after="0" w:line="276" w:lineRule="auto"/>
              <w:jc w:val="center"/>
              <w:rPr>
                <w:rFonts w:eastAsia="Times New Roman" w:cs="Times New Roman"/>
                <w:color w:val="000000"/>
                <w:szCs w:val="24"/>
              </w:rPr>
            </w:pPr>
            <w:r w:rsidRPr="00040C16">
              <w:t>0.13 to 90.36</w:t>
            </w:r>
          </w:p>
        </w:tc>
        <w:tc>
          <w:tcPr>
            <w:tcW w:w="2070" w:type="dxa"/>
            <w:tcBorders>
              <w:bottom w:val="single" w:sz="4" w:space="0" w:color="auto"/>
            </w:tcBorders>
            <w:noWrap/>
            <w:hideMark/>
          </w:tcPr>
          <w:p w14:paraId="723727A3" w14:textId="1C69D135" w:rsidR="00FE1621" w:rsidRPr="00031ED9" w:rsidRDefault="00FE1621" w:rsidP="00FE1621">
            <w:pPr>
              <w:spacing w:after="0" w:line="276" w:lineRule="auto"/>
              <w:jc w:val="center"/>
              <w:rPr>
                <w:rFonts w:eastAsia="Times New Roman" w:cs="Times New Roman"/>
                <w:color w:val="000000"/>
                <w:szCs w:val="24"/>
              </w:rPr>
            </w:pPr>
            <w:r w:rsidRPr="00040C16">
              <w:t>6.16 (13.18)</w:t>
            </w:r>
          </w:p>
        </w:tc>
        <w:tc>
          <w:tcPr>
            <w:tcW w:w="1530" w:type="dxa"/>
            <w:tcBorders>
              <w:bottom w:val="single" w:sz="4" w:space="0" w:color="auto"/>
            </w:tcBorders>
            <w:noWrap/>
            <w:hideMark/>
          </w:tcPr>
          <w:p w14:paraId="48F89798" w14:textId="5FA78180" w:rsidR="00FE1621" w:rsidRPr="00031ED9" w:rsidRDefault="00FE1621" w:rsidP="00FE1621">
            <w:pPr>
              <w:spacing w:after="0" w:line="276" w:lineRule="auto"/>
              <w:jc w:val="center"/>
              <w:rPr>
                <w:rFonts w:eastAsia="Times New Roman" w:cs="Times New Roman"/>
                <w:color w:val="000000"/>
                <w:szCs w:val="24"/>
              </w:rPr>
            </w:pPr>
            <w:r w:rsidRPr="00040C16">
              <w:t>0.94</w:t>
            </w:r>
          </w:p>
        </w:tc>
        <w:tc>
          <w:tcPr>
            <w:tcW w:w="2052" w:type="dxa"/>
            <w:tcBorders>
              <w:bottom w:val="single" w:sz="4" w:space="0" w:color="auto"/>
            </w:tcBorders>
            <w:noWrap/>
            <w:hideMark/>
          </w:tcPr>
          <w:p w14:paraId="03DC73F8" w14:textId="3D09B11F" w:rsidR="00FE1621" w:rsidRPr="00031ED9" w:rsidRDefault="00FE1621" w:rsidP="00FE1621">
            <w:pPr>
              <w:spacing w:after="0" w:line="276" w:lineRule="auto"/>
              <w:jc w:val="center"/>
              <w:rPr>
                <w:rFonts w:eastAsia="Times New Roman" w:cs="Times New Roman"/>
                <w:color w:val="000000"/>
                <w:szCs w:val="24"/>
              </w:rPr>
            </w:pPr>
            <w:r w:rsidRPr="00040C16">
              <w:t>0.13 (243)</w:t>
            </w:r>
          </w:p>
        </w:tc>
      </w:tr>
      <w:tr w:rsidR="00FE1621" w:rsidRPr="00F5693B" w14:paraId="79320803" w14:textId="77777777" w:rsidTr="00CF4695">
        <w:trPr>
          <w:trHeight w:val="300"/>
          <w:jc w:val="center"/>
        </w:trPr>
        <w:tc>
          <w:tcPr>
            <w:tcW w:w="882" w:type="dxa"/>
            <w:vMerge w:val="restart"/>
            <w:tcBorders>
              <w:top w:val="single" w:sz="4" w:space="0" w:color="auto"/>
              <w:bottom w:val="single" w:sz="4" w:space="0" w:color="auto"/>
            </w:tcBorders>
            <w:noWrap/>
            <w:vAlign w:val="center"/>
            <w:hideMark/>
          </w:tcPr>
          <w:p w14:paraId="7A055B75" w14:textId="63749F71" w:rsidR="00FE1621" w:rsidRPr="00031ED9" w:rsidRDefault="00FE1621" w:rsidP="00FE1621">
            <w:pPr>
              <w:spacing w:after="0" w:line="276" w:lineRule="auto"/>
              <w:jc w:val="center"/>
              <w:rPr>
                <w:rFonts w:eastAsia="Times New Roman" w:cs="Times New Roman"/>
                <w:color w:val="000000"/>
                <w:szCs w:val="24"/>
              </w:rPr>
            </w:pPr>
            <w:r>
              <w:rPr>
                <w:rFonts w:eastAsia="Times New Roman" w:cs="Times New Roman"/>
                <w:color w:val="000000"/>
                <w:szCs w:val="24"/>
              </w:rPr>
              <w:t>Four</w:t>
            </w:r>
          </w:p>
        </w:tc>
        <w:tc>
          <w:tcPr>
            <w:tcW w:w="990" w:type="dxa"/>
            <w:tcBorders>
              <w:top w:val="single" w:sz="4" w:space="0" w:color="auto"/>
            </w:tcBorders>
          </w:tcPr>
          <w:p w14:paraId="44216071" w14:textId="2721D2EF" w:rsidR="00FE1621" w:rsidRPr="00031ED9" w:rsidRDefault="00FE1621" w:rsidP="00FE1621">
            <w:pPr>
              <w:spacing w:after="0" w:line="276" w:lineRule="auto"/>
              <w:jc w:val="center"/>
              <w:rPr>
                <w:rFonts w:eastAsia="Times New Roman" w:cs="Times New Roman"/>
                <w:color w:val="000000"/>
                <w:szCs w:val="24"/>
              </w:rPr>
            </w:pPr>
            <w:r>
              <w:rPr>
                <w:rFonts w:eastAsia="Times New Roman" w:cs="Times New Roman"/>
                <w:color w:val="000000"/>
                <w:szCs w:val="24"/>
              </w:rPr>
              <w:t>Child</w:t>
            </w:r>
          </w:p>
        </w:tc>
        <w:tc>
          <w:tcPr>
            <w:tcW w:w="1620" w:type="dxa"/>
            <w:tcBorders>
              <w:top w:val="single" w:sz="4" w:space="0" w:color="auto"/>
            </w:tcBorders>
            <w:noWrap/>
            <w:hideMark/>
          </w:tcPr>
          <w:p w14:paraId="3A9289FF" w14:textId="294778E2" w:rsidR="00FE1621" w:rsidRPr="00031ED9" w:rsidRDefault="00FE1621" w:rsidP="00FE1621">
            <w:pPr>
              <w:spacing w:after="0" w:line="276" w:lineRule="auto"/>
              <w:jc w:val="center"/>
              <w:rPr>
                <w:rFonts w:eastAsia="Times New Roman" w:cs="Times New Roman"/>
                <w:color w:val="000000"/>
                <w:szCs w:val="24"/>
              </w:rPr>
            </w:pPr>
            <w:r w:rsidRPr="00040C16">
              <w:t>0.15 to 97.66</w:t>
            </w:r>
          </w:p>
        </w:tc>
        <w:tc>
          <w:tcPr>
            <w:tcW w:w="2070" w:type="dxa"/>
            <w:tcBorders>
              <w:top w:val="single" w:sz="4" w:space="0" w:color="auto"/>
            </w:tcBorders>
            <w:noWrap/>
            <w:hideMark/>
          </w:tcPr>
          <w:p w14:paraId="22C4C418" w14:textId="1B540CE7" w:rsidR="00FE1621" w:rsidRPr="00031ED9" w:rsidRDefault="00FE1621" w:rsidP="00FE1621">
            <w:pPr>
              <w:spacing w:after="0" w:line="276" w:lineRule="auto"/>
              <w:jc w:val="center"/>
              <w:rPr>
                <w:rFonts w:eastAsia="Times New Roman" w:cs="Times New Roman"/>
                <w:color w:val="000000"/>
                <w:szCs w:val="24"/>
              </w:rPr>
            </w:pPr>
            <w:r w:rsidRPr="00040C16">
              <w:t>4.79 (11.79)</w:t>
            </w:r>
          </w:p>
        </w:tc>
        <w:tc>
          <w:tcPr>
            <w:tcW w:w="1530" w:type="dxa"/>
            <w:tcBorders>
              <w:top w:val="single" w:sz="4" w:space="0" w:color="auto"/>
            </w:tcBorders>
            <w:noWrap/>
            <w:hideMark/>
          </w:tcPr>
          <w:p w14:paraId="71A398FE" w14:textId="79AFB064" w:rsidR="00FE1621" w:rsidRPr="00031ED9" w:rsidRDefault="00FE1621" w:rsidP="00FE1621">
            <w:pPr>
              <w:spacing w:after="0" w:line="276" w:lineRule="auto"/>
              <w:jc w:val="center"/>
              <w:rPr>
                <w:rFonts w:eastAsia="Times New Roman" w:cs="Times New Roman"/>
                <w:color w:val="000000"/>
                <w:szCs w:val="24"/>
              </w:rPr>
            </w:pPr>
            <w:r w:rsidRPr="00040C16">
              <w:t>0.58</w:t>
            </w:r>
          </w:p>
        </w:tc>
        <w:tc>
          <w:tcPr>
            <w:tcW w:w="2052" w:type="dxa"/>
            <w:tcBorders>
              <w:top w:val="single" w:sz="4" w:space="0" w:color="auto"/>
            </w:tcBorders>
            <w:noWrap/>
            <w:hideMark/>
          </w:tcPr>
          <w:p w14:paraId="2C314508" w14:textId="2B27CAFF" w:rsidR="00FE1621" w:rsidRPr="00031ED9" w:rsidRDefault="00FE1621" w:rsidP="00FE1621">
            <w:pPr>
              <w:spacing w:after="0" w:line="276" w:lineRule="auto"/>
              <w:jc w:val="center"/>
              <w:rPr>
                <w:rFonts w:eastAsia="Times New Roman" w:cs="Times New Roman"/>
                <w:color w:val="000000"/>
                <w:szCs w:val="24"/>
              </w:rPr>
            </w:pPr>
            <w:r w:rsidRPr="00040C16">
              <w:t>0.15 (402)</w:t>
            </w:r>
          </w:p>
        </w:tc>
      </w:tr>
      <w:tr w:rsidR="00FE1621" w:rsidRPr="00F5693B" w14:paraId="512946E3" w14:textId="77777777" w:rsidTr="00CF4695">
        <w:trPr>
          <w:trHeight w:val="300"/>
          <w:jc w:val="center"/>
        </w:trPr>
        <w:tc>
          <w:tcPr>
            <w:tcW w:w="882" w:type="dxa"/>
            <w:vMerge/>
            <w:tcBorders>
              <w:bottom w:val="single" w:sz="4" w:space="0" w:color="auto"/>
            </w:tcBorders>
            <w:noWrap/>
            <w:vAlign w:val="center"/>
            <w:hideMark/>
          </w:tcPr>
          <w:p w14:paraId="0F6A5F91" w14:textId="5E93556C" w:rsidR="00FE1621" w:rsidRPr="00031ED9" w:rsidRDefault="00FE1621" w:rsidP="00FE1621">
            <w:pPr>
              <w:spacing w:after="0" w:line="276" w:lineRule="auto"/>
              <w:jc w:val="center"/>
              <w:rPr>
                <w:rFonts w:eastAsia="Times New Roman" w:cs="Times New Roman"/>
                <w:color w:val="000000"/>
                <w:szCs w:val="24"/>
              </w:rPr>
            </w:pPr>
          </w:p>
        </w:tc>
        <w:tc>
          <w:tcPr>
            <w:tcW w:w="990" w:type="dxa"/>
            <w:tcBorders>
              <w:bottom w:val="single" w:sz="4" w:space="0" w:color="auto"/>
            </w:tcBorders>
          </w:tcPr>
          <w:p w14:paraId="20861E5E" w14:textId="57A5ED3F" w:rsidR="00FE1621" w:rsidRPr="00031ED9" w:rsidRDefault="00FE1621" w:rsidP="00FE1621">
            <w:pPr>
              <w:spacing w:after="0" w:line="276" w:lineRule="auto"/>
              <w:jc w:val="center"/>
              <w:rPr>
                <w:rFonts w:eastAsia="Times New Roman" w:cs="Times New Roman"/>
                <w:color w:val="000000"/>
                <w:szCs w:val="24"/>
              </w:rPr>
            </w:pPr>
            <w:r>
              <w:rPr>
                <w:rFonts w:eastAsia="Times New Roman" w:cs="Times New Roman"/>
                <w:color w:val="000000"/>
                <w:szCs w:val="24"/>
              </w:rPr>
              <w:t>Adult</w:t>
            </w:r>
          </w:p>
        </w:tc>
        <w:tc>
          <w:tcPr>
            <w:tcW w:w="1620" w:type="dxa"/>
            <w:tcBorders>
              <w:bottom w:val="single" w:sz="4" w:space="0" w:color="auto"/>
            </w:tcBorders>
            <w:noWrap/>
            <w:hideMark/>
          </w:tcPr>
          <w:p w14:paraId="7EE0F68B" w14:textId="08772EFD" w:rsidR="00FE1621" w:rsidRPr="00031ED9" w:rsidRDefault="00FE1621" w:rsidP="00FE1621">
            <w:pPr>
              <w:spacing w:after="0" w:line="276" w:lineRule="auto"/>
              <w:jc w:val="center"/>
              <w:rPr>
                <w:rFonts w:eastAsia="Times New Roman" w:cs="Times New Roman"/>
                <w:color w:val="000000"/>
                <w:szCs w:val="24"/>
              </w:rPr>
            </w:pPr>
            <w:r w:rsidRPr="00040C16">
              <w:t>0.15 to 97.08</w:t>
            </w:r>
          </w:p>
        </w:tc>
        <w:tc>
          <w:tcPr>
            <w:tcW w:w="2070" w:type="dxa"/>
            <w:tcBorders>
              <w:bottom w:val="single" w:sz="4" w:space="0" w:color="auto"/>
            </w:tcBorders>
            <w:noWrap/>
            <w:hideMark/>
          </w:tcPr>
          <w:p w14:paraId="175F2D88" w14:textId="750526BF" w:rsidR="00FE1621" w:rsidRPr="00031ED9" w:rsidRDefault="00FE1621" w:rsidP="00FE1621">
            <w:pPr>
              <w:spacing w:after="0" w:line="276" w:lineRule="auto"/>
              <w:jc w:val="center"/>
              <w:rPr>
                <w:rFonts w:eastAsia="Times New Roman" w:cs="Times New Roman"/>
                <w:color w:val="000000"/>
                <w:szCs w:val="24"/>
              </w:rPr>
            </w:pPr>
            <w:r w:rsidRPr="00040C16">
              <w:t>6.28 (13.63)</w:t>
            </w:r>
          </w:p>
        </w:tc>
        <w:tc>
          <w:tcPr>
            <w:tcW w:w="1530" w:type="dxa"/>
            <w:tcBorders>
              <w:bottom w:val="single" w:sz="4" w:space="0" w:color="auto"/>
            </w:tcBorders>
            <w:noWrap/>
            <w:hideMark/>
          </w:tcPr>
          <w:p w14:paraId="396277C6" w14:textId="2BB6510E" w:rsidR="00FE1621" w:rsidRPr="00031ED9" w:rsidRDefault="00FE1621" w:rsidP="00FE1621">
            <w:pPr>
              <w:spacing w:after="0" w:line="276" w:lineRule="auto"/>
              <w:jc w:val="center"/>
              <w:rPr>
                <w:rFonts w:eastAsia="Times New Roman" w:cs="Times New Roman"/>
                <w:color w:val="000000"/>
                <w:szCs w:val="24"/>
              </w:rPr>
            </w:pPr>
            <w:r w:rsidRPr="00040C16">
              <w:t>0.88</w:t>
            </w:r>
          </w:p>
        </w:tc>
        <w:tc>
          <w:tcPr>
            <w:tcW w:w="2052" w:type="dxa"/>
            <w:tcBorders>
              <w:bottom w:val="single" w:sz="4" w:space="0" w:color="auto"/>
            </w:tcBorders>
            <w:noWrap/>
            <w:hideMark/>
          </w:tcPr>
          <w:p w14:paraId="1199B7B5" w14:textId="7F04A0BA" w:rsidR="00FE1621" w:rsidRPr="00031ED9" w:rsidRDefault="00FE1621" w:rsidP="00FE1621">
            <w:pPr>
              <w:spacing w:after="0" w:line="276" w:lineRule="auto"/>
              <w:jc w:val="center"/>
              <w:rPr>
                <w:rFonts w:eastAsia="Times New Roman" w:cs="Times New Roman"/>
                <w:color w:val="000000"/>
                <w:szCs w:val="24"/>
              </w:rPr>
            </w:pPr>
            <w:r w:rsidRPr="00040C16">
              <w:t>0.15 (298)</w:t>
            </w:r>
          </w:p>
        </w:tc>
      </w:tr>
      <w:tr w:rsidR="00FE1621" w:rsidRPr="00F5693B" w14:paraId="33210CDF" w14:textId="77777777" w:rsidTr="00CF4695">
        <w:trPr>
          <w:trHeight w:val="300"/>
          <w:jc w:val="center"/>
        </w:trPr>
        <w:tc>
          <w:tcPr>
            <w:tcW w:w="882" w:type="dxa"/>
            <w:vMerge w:val="restart"/>
            <w:tcBorders>
              <w:top w:val="single" w:sz="4" w:space="0" w:color="auto"/>
            </w:tcBorders>
            <w:noWrap/>
            <w:vAlign w:val="center"/>
            <w:hideMark/>
          </w:tcPr>
          <w:p w14:paraId="37914BC8" w14:textId="0FA5D61E" w:rsidR="00FE1621" w:rsidRPr="00031ED9" w:rsidRDefault="00FE1621" w:rsidP="00FE1621">
            <w:pPr>
              <w:spacing w:after="0" w:line="276" w:lineRule="auto"/>
              <w:jc w:val="center"/>
              <w:rPr>
                <w:rFonts w:eastAsia="Times New Roman" w:cs="Times New Roman"/>
                <w:color w:val="000000"/>
                <w:szCs w:val="24"/>
              </w:rPr>
            </w:pPr>
            <w:r>
              <w:rPr>
                <w:rFonts w:eastAsia="Times New Roman" w:cs="Times New Roman"/>
                <w:color w:val="000000"/>
                <w:szCs w:val="24"/>
              </w:rPr>
              <w:t>Six</w:t>
            </w:r>
          </w:p>
        </w:tc>
        <w:tc>
          <w:tcPr>
            <w:tcW w:w="990" w:type="dxa"/>
            <w:tcBorders>
              <w:top w:val="single" w:sz="4" w:space="0" w:color="auto"/>
            </w:tcBorders>
          </w:tcPr>
          <w:p w14:paraId="5FE0FF80" w14:textId="138B5C3C" w:rsidR="00FE1621" w:rsidRPr="00031ED9" w:rsidRDefault="00FE1621" w:rsidP="00FE1621">
            <w:pPr>
              <w:spacing w:after="0" w:line="276" w:lineRule="auto"/>
              <w:jc w:val="center"/>
              <w:rPr>
                <w:rFonts w:eastAsia="Times New Roman" w:cs="Times New Roman"/>
                <w:color w:val="000000"/>
                <w:szCs w:val="24"/>
              </w:rPr>
            </w:pPr>
            <w:r>
              <w:rPr>
                <w:rFonts w:eastAsia="Times New Roman" w:cs="Times New Roman"/>
                <w:color w:val="000000"/>
                <w:szCs w:val="24"/>
              </w:rPr>
              <w:t>Child</w:t>
            </w:r>
          </w:p>
        </w:tc>
        <w:tc>
          <w:tcPr>
            <w:tcW w:w="1620" w:type="dxa"/>
            <w:tcBorders>
              <w:top w:val="single" w:sz="4" w:space="0" w:color="auto"/>
            </w:tcBorders>
            <w:noWrap/>
            <w:hideMark/>
          </w:tcPr>
          <w:p w14:paraId="5C14FEE9" w14:textId="0FEA7494" w:rsidR="00FE1621" w:rsidRPr="00031ED9" w:rsidRDefault="00FE1621" w:rsidP="00FE1621">
            <w:pPr>
              <w:spacing w:after="0" w:line="276" w:lineRule="auto"/>
              <w:jc w:val="center"/>
              <w:rPr>
                <w:rFonts w:eastAsia="Times New Roman" w:cs="Times New Roman"/>
                <w:color w:val="000000"/>
                <w:szCs w:val="24"/>
              </w:rPr>
            </w:pPr>
            <w:r w:rsidRPr="00040C16">
              <w:t>0.14 to 98.71</w:t>
            </w:r>
          </w:p>
        </w:tc>
        <w:tc>
          <w:tcPr>
            <w:tcW w:w="2070" w:type="dxa"/>
            <w:tcBorders>
              <w:top w:val="single" w:sz="4" w:space="0" w:color="auto"/>
            </w:tcBorders>
            <w:noWrap/>
            <w:hideMark/>
          </w:tcPr>
          <w:p w14:paraId="2C8426E2" w14:textId="5D6000E5" w:rsidR="00FE1621" w:rsidRPr="00031ED9" w:rsidRDefault="00FE1621" w:rsidP="00FE1621">
            <w:pPr>
              <w:spacing w:after="0" w:line="276" w:lineRule="auto"/>
              <w:jc w:val="center"/>
              <w:rPr>
                <w:rFonts w:eastAsia="Times New Roman" w:cs="Times New Roman"/>
                <w:color w:val="000000"/>
                <w:szCs w:val="24"/>
              </w:rPr>
            </w:pPr>
            <w:r w:rsidRPr="00040C16">
              <w:t>4.43 (11.3</w:t>
            </w:r>
            <w:r w:rsidR="005D30B2">
              <w:t>0</w:t>
            </w:r>
            <w:r w:rsidRPr="00040C16">
              <w:t>)</w:t>
            </w:r>
          </w:p>
        </w:tc>
        <w:tc>
          <w:tcPr>
            <w:tcW w:w="1530" w:type="dxa"/>
            <w:tcBorders>
              <w:top w:val="single" w:sz="4" w:space="0" w:color="auto"/>
            </w:tcBorders>
            <w:noWrap/>
            <w:hideMark/>
          </w:tcPr>
          <w:p w14:paraId="64D477B4" w14:textId="7F02C5CF" w:rsidR="00FE1621" w:rsidRPr="00031ED9" w:rsidRDefault="00FE1621" w:rsidP="00FE1621">
            <w:pPr>
              <w:spacing w:after="0" w:line="276" w:lineRule="auto"/>
              <w:jc w:val="center"/>
              <w:rPr>
                <w:rFonts w:eastAsia="Times New Roman" w:cs="Times New Roman"/>
                <w:color w:val="000000"/>
                <w:szCs w:val="24"/>
              </w:rPr>
            </w:pPr>
            <w:r w:rsidRPr="00040C16">
              <w:t>0.57</w:t>
            </w:r>
          </w:p>
        </w:tc>
        <w:tc>
          <w:tcPr>
            <w:tcW w:w="2052" w:type="dxa"/>
            <w:tcBorders>
              <w:top w:val="single" w:sz="4" w:space="0" w:color="auto"/>
            </w:tcBorders>
            <w:noWrap/>
            <w:hideMark/>
          </w:tcPr>
          <w:p w14:paraId="460118CB" w14:textId="4059577A" w:rsidR="00FE1621" w:rsidRPr="00031ED9" w:rsidRDefault="00FE1621" w:rsidP="00FE1621">
            <w:pPr>
              <w:spacing w:after="0" w:line="276" w:lineRule="auto"/>
              <w:jc w:val="center"/>
              <w:rPr>
                <w:rFonts w:eastAsia="Times New Roman" w:cs="Times New Roman"/>
                <w:color w:val="000000"/>
                <w:szCs w:val="24"/>
              </w:rPr>
            </w:pPr>
            <w:r w:rsidRPr="00040C16">
              <w:t>0.14 (503)</w:t>
            </w:r>
          </w:p>
        </w:tc>
      </w:tr>
      <w:tr w:rsidR="00FE1621" w:rsidRPr="00F5693B" w14:paraId="538CCB8D" w14:textId="77777777" w:rsidTr="00CF4695">
        <w:trPr>
          <w:trHeight w:val="300"/>
          <w:jc w:val="center"/>
        </w:trPr>
        <w:tc>
          <w:tcPr>
            <w:tcW w:w="882" w:type="dxa"/>
            <w:vMerge/>
            <w:noWrap/>
            <w:hideMark/>
          </w:tcPr>
          <w:p w14:paraId="15F79AC9" w14:textId="3FB8EF65" w:rsidR="00FE1621" w:rsidRPr="00031ED9" w:rsidRDefault="00FE1621" w:rsidP="00FE1621">
            <w:pPr>
              <w:spacing w:after="0" w:line="276" w:lineRule="auto"/>
              <w:jc w:val="center"/>
              <w:rPr>
                <w:rFonts w:eastAsia="Times New Roman" w:cs="Times New Roman"/>
                <w:color w:val="000000"/>
                <w:szCs w:val="24"/>
              </w:rPr>
            </w:pPr>
          </w:p>
        </w:tc>
        <w:tc>
          <w:tcPr>
            <w:tcW w:w="990" w:type="dxa"/>
          </w:tcPr>
          <w:p w14:paraId="5BCC7ACB" w14:textId="645E352C" w:rsidR="00FE1621" w:rsidRPr="00031ED9" w:rsidRDefault="00FE1621" w:rsidP="00FE1621">
            <w:pPr>
              <w:spacing w:after="0" w:line="276" w:lineRule="auto"/>
              <w:jc w:val="center"/>
              <w:rPr>
                <w:rFonts w:eastAsia="Times New Roman" w:cs="Times New Roman"/>
                <w:color w:val="000000"/>
                <w:szCs w:val="24"/>
              </w:rPr>
            </w:pPr>
            <w:r>
              <w:rPr>
                <w:rFonts w:eastAsia="Times New Roman" w:cs="Times New Roman"/>
                <w:color w:val="000000"/>
                <w:szCs w:val="24"/>
              </w:rPr>
              <w:t>Adult</w:t>
            </w:r>
          </w:p>
        </w:tc>
        <w:tc>
          <w:tcPr>
            <w:tcW w:w="1620" w:type="dxa"/>
            <w:noWrap/>
            <w:hideMark/>
          </w:tcPr>
          <w:p w14:paraId="56F9C757" w14:textId="7AE82761" w:rsidR="00FE1621" w:rsidRPr="00031ED9" w:rsidRDefault="00FE1621" w:rsidP="00FE1621">
            <w:pPr>
              <w:spacing w:after="0" w:line="276" w:lineRule="auto"/>
              <w:jc w:val="center"/>
              <w:rPr>
                <w:rFonts w:eastAsia="Times New Roman" w:cs="Times New Roman"/>
                <w:color w:val="000000"/>
                <w:szCs w:val="24"/>
              </w:rPr>
            </w:pPr>
            <w:r w:rsidRPr="00040C16">
              <w:t>0.14 to 95.26</w:t>
            </w:r>
          </w:p>
        </w:tc>
        <w:tc>
          <w:tcPr>
            <w:tcW w:w="2070" w:type="dxa"/>
            <w:noWrap/>
            <w:hideMark/>
          </w:tcPr>
          <w:p w14:paraId="476148E5" w14:textId="07F38B52" w:rsidR="00FE1621" w:rsidRPr="00031ED9" w:rsidRDefault="00FE1621" w:rsidP="00FE1621">
            <w:pPr>
              <w:spacing w:after="0" w:line="276" w:lineRule="auto"/>
              <w:jc w:val="center"/>
              <w:rPr>
                <w:rFonts w:eastAsia="Times New Roman" w:cs="Times New Roman"/>
                <w:color w:val="000000"/>
                <w:szCs w:val="24"/>
              </w:rPr>
            </w:pPr>
            <w:r w:rsidRPr="00040C16">
              <w:t>5.06 (11.85)</w:t>
            </w:r>
          </w:p>
        </w:tc>
        <w:tc>
          <w:tcPr>
            <w:tcW w:w="1530" w:type="dxa"/>
            <w:noWrap/>
            <w:hideMark/>
          </w:tcPr>
          <w:p w14:paraId="7A364F6E" w14:textId="6C3F0F77" w:rsidR="00FE1621" w:rsidRPr="00031ED9" w:rsidRDefault="00FE1621" w:rsidP="00FE1621">
            <w:pPr>
              <w:spacing w:after="0" w:line="276" w:lineRule="auto"/>
              <w:jc w:val="center"/>
              <w:rPr>
                <w:rFonts w:eastAsia="Times New Roman" w:cs="Times New Roman"/>
                <w:color w:val="000000"/>
                <w:szCs w:val="24"/>
              </w:rPr>
            </w:pPr>
            <w:r w:rsidRPr="00040C16">
              <w:t>0.72</w:t>
            </w:r>
          </w:p>
        </w:tc>
        <w:tc>
          <w:tcPr>
            <w:tcW w:w="2052" w:type="dxa"/>
            <w:noWrap/>
            <w:hideMark/>
          </w:tcPr>
          <w:p w14:paraId="109231CA" w14:textId="4193A964" w:rsidR="00FE1621" w:rsidRPr="00031ED9" w:rsidRDefault="00FE1621" w:rsidP="00FE1621">
            <w:pPr>
              <w:spacing w:after="0" w:line="276" w:lineRule="auto"/>
              <w:jc w:val="center"/>
              <w:rPr>
                <w:rFonts w:eastAsia="Times New Roman" w:cs="Times New Roman"/>
                <w:color w:val="000000"/>
                <w:szCs w:val="24"/>
              </w:rPr>
            </w:pPr>
            <w:r w:rsidRPr="00040C16">
              <w:t>0.14 (404)</w:t>
            </w:r>
          </w:p>
        </w:tc>
      </w:tr>
    </w:tbl>
    <w:p w14:paraId="1CD0BC3C" w14:textId="77777777" w:rsidR="00770C87" w:rsidRDefault="00770C87" w:rsidP="00F503D7">
      <w:pPr>
        <w:pStyle w:val="Caption"/>
        <w:keepNext/>
      </w:pPr>
      <w:bookmarkStart w:id="10" w:name="_Ref35013410"/>
    </w:p>
    <w:p w14:paraId="344E5F24" w14:textId="471A955D" w:rsidR="00FE1621" w:rsidRDefault="00FE1621" w:rsidP="00FE1621">
      <w:pPr>
        <w:pStyle w:val="Caption"/>
        <w:keepNext/>
      </w:pPr>
      <w:r>
        <w:t>Table A</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xml:space="preserve">. Descriptive statistics of the Proxy for Acquisition from Conversational Transcripts (PACT) values for </w:t>
      </w:r>
      <w:r w:rsidRPr="00FE1621">
        <w:rPr>
          <w:i/>
        </w:rPr>
        <w:t>all</w:t>
      </w:r>
      <w:r>
        <w:t xml:space="preserve"> the words used by children.</w:t>
      </w: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9"/>
        <w:gridCol w:w="1840"/>
        <w:gridCol w:w="1839"/>
        <w:gridCol w:w="1840"/>
        <w:gridCol w:w="1840"/>
      </w:tblGrid>
      <w:tr w:rsidR="00FE1621" w:rsidRPr="005F0BCE" w14:paraId="47B07A63" w14:textId="77777777" w:rsidTr="007620D6">
        <w:trPr>
          <w:trHeight w:val="300"/>
        </w:trPr>
        <w:tc>
          <w:tcPr>
            <w:tcW w:w="1839" w:type="dxa"/>
            <w:tcBorders>
              <w:top w:val="single" w:sz="4" w:space="0" w:color="auto"/>
              <w:bottom w:val="single" w:sz="4" w:space="0" w:color="auto"/>
            </w:tcBorders>
            <w:noWrap/>
          </w:tcPr>
          <w:p w14:paraId="3DA4A78B" w14:textId="77777777" w:rsidR="00FE1621" w:rsidRPr="00CF4695" w:rsidRDefault="00FE1621" w:rsidP="007620D6">
            <w:pPr>
              <w:spacing w:after="0" w:line="276" w:lineRule="auto"/>
              <w:jc w:val="center"/>
              <w:rPr>
                <w:rFonts w:eastAsia="Times New Roman" w:cs="Times New Roman"/>
                <w:color w:val="000000"/>
                <w:szCs w:val="24"/>
              </w:rPr>
            </w:pPr>
            <w:r w:rsidRPr="00CF4695">
              <w:rPr>
                <w:rFonts w:cs="Times New Roman"/>
                <w:szCs w:val="24"/>
              </w:rPr>
              <w:t>Age in Years</w:t>
            </w:r>
          </w:p>
        </w:tc>
        <w:tc>
          <w:tcPr>
            <w:tcW w:w="1840" w:type="dxa"/>
            <w:tcBorders>
              <w:top w:val="single" w:sz="4" w:space="0" w:color="auto"/>
              <w:bottom w:val="single" w:sz="4" w:space="0" w:color="auto"/>
            </w:tcBorders>
            <w:noWrap/>
          </w:tcPr>
          <w:p w14:paraId="70BC5390" w14:textId="77777777" w:rsidR="00FE1621" w:rsidRPr="00CF4695" w:rsidRDefault="00FE1621" w:rsidP="007620D6">
            <w:pPr>
              <w:spacing w:after="0" w:line="276" w:lineRule="auto"/>
              <w:jc w:val="center"/>
              <w:rPr>
                <w:rFonts w:eastAsia="Times New Roman" w:cs="Times New Roman"/>
                <w:color w:val="000000"/>
                <w:szCs w:val="24"/>
              </w:rPr>
            </w:pPr>
            <w:r w:rsidRPr="00CF4695">
              <w:rPr>
                <w:rFonts w:cs="Times New Roman"/>
                <w:color w:val="000000"/>
                <w:szCs w:val="24"/>
              </w:rPr>
              <w:t>Range</w:t>
            </w:r>
          </w:p>
        </w:tc>
        <w:tc>
          <w:tcPr>
            <w:tcW w:w="1839" w:type="dxa"/>
            <w:tcBorders>
              <w:top w:val="single" w:sz="4" w:space="0" w:color="auto"/>
              <w:bottom w:val="single" w:sz="4" w:space="0" w:color="auto"/>
            </w:tcBorders>
            <w:noWrap/>
          </w:tcPr>
          <w:p w14:paraId="03DEB3E0" w14:textId="77777777" w:rsidR="00FE1621" w:rsidRPr="00CF4695" w:rsidRDefault="00FE1621" w:rsidP="007620D6">
            <w:pPr>
              <w:spacing w:after="0" w:line="276" w:lineRule="auto"/>
              <w:jc w:val="center"/>
              <w:rPr>
                <w:rFonts w:eastAsia="Times New Roman" w:cs="Times New Roman"/>
                <w:color w:val="000000"/>
                <w:szCs w:val="24"/>
              </w:rPr>
            </w:pPr>
            <w:r w:rsidRPr="00CF4695">
              <w:rPr>
                <w:rFonts w:cs="Times New Roman"/>
                <w:szCs w:val="24"/>
              </w:rPr>
              <w:t>Mean (</w:t>
            </w:r>
            <w:proofErr w:type="spellStart"/>
            <w:r w:rsidRPr="00CF4695">
              <w:rPr>
                <w:rFonts w:cs="Times New Roman"/>
                <w:szCs w:val="24"/>
              </w:rPr>
              <w:t>Std</w:t>
            </w:r>
            <w:proofErr w:type="spellEnd"/>
            <w:r w:rsidRPr="00CF4695">
              <w:rPr>
                <w:rFonts w:cs="Times New Roman"/>
                <w:szCs w:val="24"/>
              </w:rPr>
              <w:t>)</w:t>
            </w:r>
          </w:p>
        </w:tc>
        <w:tc>
          <w:tcPr>
            <w:tcW w:w="1840" w:type="dxa"/>
            <w:tcBorders>
              <w:top w:val="single" w:sz="4" w:space="0" w:color="auto"/>
              <w:bottom w:val="single" w:sz="4" w:space="0" w:color="auto"/>
            </w:tcBorders>
            <w:noWrap/>
          </w:tcPr>
          <w:p w14:paraId="11A755E5" w14:textId="77777777" w:rsidR="00FE1621" w:rsidRPr="00CF4695" w:rsidRDefault="00FE1621" w:rsidP="007620D6">
            <w:pPr>
              <w:spacing w:after="0" w:line="276" w:lineRule="auto"/>
              <w:jc w:val="center"/>
              <w:rPr>
                <w:rFonts w:eastAsia="Times New Roman" w:cs="Times New Roman"/>
                <w:color w:val="000000"/>
                <w:szCs w:val="24"/>
              </w:rPr>
            </w:pPr>
            <w:r w:rsidRPr="00CF4695">
              <w:rPr>
                <w:rFonts w:cs="Times New Roman"/>
                <w:color w:val="000000"/>
                <w:szCs w:val="24"/>
              </w:rPr>
              <w:t>Median</w:t>
            </w:r>
          </w:p>
        </w:tc>
        <w:tc>
          <w:tcPr>
            <w:tcW w:w="1840" w:type="dxa"/>
            <w:tcBorders>
              <w:top w:val="single" w:sz="4" w:space="0" w:color="auto"/>
              <w:bottom w:val="single" w:sz="4" w:space="0" w:color="auto"/>
            </w:tcBorders>
            <w:noWrap/>
          </w:tcPr>
          <w:p w14:paraId="5B96EA89" w14:textId="77777777" w:rsidR="00FE1621" w:rsidRPr="00CF4695" w:rsidRDefault="00FE1621" w:rsidP="007620D6">
            <w:pPr>
              <w:spacing w:after="0" w:line="276" w:lineRule="auto"/>
              <w:jc w:val="center"/>
              <w:rPr>
                <w:rFonts w:eastAsia="Times New Roman" w:cs="Times New Roman"/>
                <w:color w:val="000000"/>
                <w:szCs w:val="24"/>
              </w:rPr>
            </w:pPr>
            <w:r w:rsidRPr="00CF4695">
              <w:rPr>
                <w:rFonts w:cs="Times New Roman"/>
                <w:color w:val="000000"/>
                <w:szCs w:val="24"/>
              </w:rPr>
              <w:t>Mode (Count)</w:t>
            </w:r>
          </w:p>
        </w:tc>
      </w:tr>
      <w:tr w:rsidR="00FE1621" w:rsidRPr="00031ED9" w14:paraId="35ABB170" w14:textId="77777777" w:rsidTr="007620D6">
        <w:trPr>
          <w:trHeight w:val="300"/>
        </w:trPr>
        <w:tc>
          <w:tcPr>
            <w:tcW w:w="1839" w:type="dxa"/>
            <w:tcBorders>
              <w:top w:val="single" w:sz="4" w:space="0" w:color="auto"/>
            </w:tcBorders>
            <w:noWrap/>
            <w:hideMark/>
          </w:tcPr>
          <w:p w14:paraId="58540207" w14:textId="77777777" w:rsidR="00FE1621" w:rsidRPr="00031ED9" w:rsidRDefault="00FE1621" w:rsidP="00FE1621">
            <w:pPr>
              <w:spacing w:after="0" w:line="276" w:lineRule="auto"/>
              <w:jc w:val="center"/>
              <w:rPr>
                <w:rFonts w:eastAsia="Times New Roman" w:cs="Times New Roman"/>
                <w:color w:val="000000"/>
                <w:szCs w:val="24"/>
              </w:rPr>
            </w:pPr>
            <w:r w:rsidRPr="005F0BCE">
              <w:rPr>
                <w:rFonts w:cs="Times New Roman"/>
                <w:color w:val="000000"/>
                <w:szCs w:val="24"/>
              </w:rPr>
              <w:t>Three</w:t>
            </w:r>
          </w:p>
        </w:tc>
        <w:tc>
          <w:tcPr>
            <w:tcW w:w="1840" w:type="dxa"/>
            <w:tcBorders>
              <w:top w:val="single" w:sz="4" w:space="0" w:color="auto"/>
            </w:tcBorders>
            <w:noWrap/>
            <w:hideMark/>
          </w:tcPr>
          <w:p w14:paraId="29DEAD1F" w14:textId="69622B90" w:rsidR="00FE1621" w:rsidRPr="00031ED9" w:rsidRDefault="00FE1621" w:rsidP="00FE1621">
            <w:pPr>
              <w:spacing w:after="0" w:line="276" w:lineRule="auto"/>
              <w:jc w:val="center"/>
              <w:rPr>
                <w:rFonts w:eastAsia="Times New Roman" w:cs="Times New Roman"/>
                <w:color w:val="000000"/>
                <w:szCs w:val="24"/>
              </w:rPr>
            </w:pPr>
            <w:r w:rsidRPr="00703C98">
              <w:t>-3.31 to 1.95</w:t>
            </w:r>
          </w:p>
        </w:tc>
        <w:tc>
          <w:tcPr>
            <w:tcW w:w="1839" w:type="dxa"/>
            <w:tcBorders>
              <w:top w:val="single" w:sz="4" w:space="0" w:color="auto"/>
            </w:tcBorders>
            <w:noWrap/>
            <w:hideMark/>
          </w:tcPr>
          <w:p w14:paraId="5EA44B49" w14:textId="631C9BE9" w:rsidR="00FE1621" w:rsidRPr="00031ED9" w:rsidRDefault="00FE1621" w:rsidP="00FE1621">
            <w:pPr>
              <w:spacing w:after="0" w:line="276" w:lineRule="auto"/>
              <w:jc w:val="center"/>
              <w:rPr>
                <w:rFonts w:eastAsia="Times New Roman" w:cs="Times New Roman"/>
                <w:color w:val="000000"/>
                <w:szCs w:val="24"/>
              </w:rPr>
            </w:pPr>
            <w:r w:rsidRPr="00703C98">
              <w:t>0 (0.68)</w:t>
            </w:r>
          </w:p>
        </w:tc>
        <w:tc>
          <w:tcPr>
            <w:tcW w:w="1840" w:type="dxa"/>
            <w:tcBorders>
              <w:top w:val="single" w:sz="4" w:space="0" w:color="auto"/>
            </w:tcBorders>
            <w:noWrap/>
            <w:hideMark/>
          </w:tcPr>
          <w:p w14:paraId="5FE9253B" w14:textId="2B3C2244" w:rsidR="00FE1621" w:rsidRPr="00031ED9" w:rsidRDefault="00FE1621" w:rsidP="00FE1621">
            <w:pPr>
              <w:spacing w:after="0" w:line="276" w:lineRule="auto"/>
              <w:jc w:val="center"/>
              <w:rPr>
                <w:rFonts w:eastAsia="Times New Roman" w:cs="Times New Roman"/>
                <w:color w:val="000000"/>
                <w:szCs w:val="24"/>
              </w:rPr>
            </w:pPr>
            <w:r w:rsidRPr="00703C98">
              <w:t>-0.01</w:t>
            </w:r>
          </w:p>
        </w:tc>
        <w:tc>
          <w:tcPr>
            <w:tcW w:w="1840" w:type="dxa"/>
            <w:tcBorders>
              <w:top w:val="single" w:sz="4" w:space="0" w:color="auto"/>
            </w:tcBorders>
            <w:noWrap/>
            <w:hideMark/>
          </w:tcPr>
          <w:p w14:paraId="0E462FFD" w14:textId="5B1C5B35" w:rsidR="00FE1621" w:rsidRPr="00031ED9" w:rsidRDefault="00FE1621" w:rsidP="00FE1621">
            <w:pPr>
              <w:spacing w:after="0" w:line="276" w:lineRule="auto"/>
              <w:jc w:val="center"/>
              <w:rPr>
                <w:rFonts w:eastAsia="Times New Roman" w:cs="Times New Roman"/>
                <w:color w:val="000000"/>
                <w:szCs w:val="24"/>
              </w:rPr>
            </w:pPr>
            <w:r w:rsidRPr="00703C98">
              <w:t>-0.2</w:t>
            </w:r>
            <w:r w:rsidR="005D30B2">
              <w:t>0</w:t>
            </w:r>
            <w:r w:rsidRPr="00703C98">
              <w:t xml:space="preserve"> (185)</w:t>
            </w:r>
          </w:p>
        </w:tc>
      </w:tr>
      <w:tr w:rsidR="00FE1621" w:rsidRPr="00031ED9" w14:paraId="2B793414" w14:textId="77777777" w:rsidTr="007620D6">
        <w:trPr>
          <w:trHeight w:val="300"/>
        </w:trPr>
        <w:tc>
          <w:tcPr>
            <w:tcW w:w="1839" w:type="dxa"/>
            <w:noWrap/>
            <w:hideMark/>
          </w:tcPr>
          <w:p w14:paraId="16C2D5D4" w14:textId="77777777" w:rsidR="00FE1621" w:rsidRPr="00031ED9" w:rsidRDefault="00FE1621" w:rsidP="00FE1621">
            <w:pPr>
              <w:spacing w:after="0" w:line="276" w:lineRule="auto"/>
              <w:jc w:val="center"/>
              <w:rPr>
                <w:rFonts w:eastAsia="Times New Roman" w:cs="Times New Roman"/>
                <w:color w:val="000000"/>
                <w:szCs w:val="24"/>
              </w:rPr>
            </w:pPr>
            <w:r w:rsidRPr="005F0BCE">
              <w:rPr>
                <w:rFonts w:cs="Times New Roman"/>
                <w:color w:val="000000"/>
                <w:szCs w:val="24"/>
              </w:rPr>
              <w:t>Four</w:t>
            </w:r>
          </w:p>
        </w:tc>
        <w:tc>
          <w:tcPr>
            <w:tcW w:w="1840" w:type="dxa"/>
            <w:noWrap/>
            <w:hideMark/>
          </w:tcPr>
          <w:p w14:paraId="4B91EC13" w14:textId="1E1ADF5E" w:rsidR="00FE1621" w:rsidRPr="00031ED9" w:rsidRDefault="00FE1621" w:rsidP="00FE1621">
            <w:pPr>
              <w:spacing w:after="0" w:line="276" w:lineRule="auto"/>
              <w:jc w:val="center"/>
              <w:rPr>
                <w:rFonts w:eastAsia="Times New Roman" w:cs="Times New Roman"/>
                <w:color w:val="000000"/>
                <w:szCs w:val="24"/>
              </w:rPr>
            </w:pPr>
            <w:r w:rsidRPr="00703C98">
              <w:t>-3.63 to 1.98</w:t>
            </w:r>
          </w:p>
        </w:tc>
        <w:tc>
          <w:tcPr>
            <w:tcW w:w="1839" w:type="dxa"/>
            <w:noWrap/>
            <w:hideMark/>
          </w:tcPr>
          <w:p w14:paraId="381A6860" w14:textId="4BD600BD" w:rsidR="00FE1621" w:rsidRPr="00031ED9" w:rsidRDefault="00FE1621" w:rsidP="00FE1621">
            <w:pPr>
              <w:spacing w:after="0" w:line="276" w:lineRule="auto"/>
              <w:jc w:val="center"/>
              <w:rPr>
                <w:rFonts w:eastAsia="Times New Roman" w:cs="Times New Roman"/>
                <w:color w:val="000000"/>
                <w:szCs w:val="24"/>
              </w:rPr>
            </w:pPr>
            <w:r w:rsidRPr="00703C98">
              <w:t>0 (0.65)</w:t>
            </w:r>
          </w:p>
        </w:tc>
        <w:tc>
          <w:tcPr>
            <w:tcW w:w="1840" w:type="dxa"/>
            <w:noWrap/>
            <w:hideMark/>
          </w:tcPr>
          <w:p w14:paraId="6822EBB0" w14:textId="21C7D7F6" w:rsidR="00FE1621" w:rsidRPr="00031ED9" w:rsidRDefault="00FE1621" w:rsidP="00FE1621">
            <w:pPr>
              <w:spacing w:after="0" w:line="276" w:lineRule="auto"/>
              <w:jc w:val="center"/>
              <w:rPr>
                <w:rFonts w:eastAsia="Times New Roman" w:cs="Times New Roman"/>
                <w:color w:val="000000"/>
                <w:szCs w:val="24"/>
              </w:rPr>
            </w:pPr>
            <w:r w:rsidRPr="00703C98">
              <w:t>-0.05</w:t>
            </w:r>
          </w:p>
        </w:tc>
        <w:tc>
          <w:tcPr>
            <w:tcW w:w="1840" w:type="dxa"/>
            <w:noWrap/>
            <w:hideMark/>
          </w:tcPr>
          <w:p w14:paraId="1EB89D59" w14:textId="5572929D" w:rsidR="00FE1621" w:rsidRPr="00031ED9" w:rsidRDefault="00FE1621" w:rsidP="00FE1621">
            <w:pPr>
              <w:spacing w:after="0" w:line="276" w:lineRule="auto"/>
              <w:jc w:val="center"/>
              <w:rPr>
                <w:rFonts w:eastAsia="Times New Roman" w:cs="Times New Roman"/>
                <w:color w:val="000000"/>
                <w:szCs w:val="24"/>
              </w:rPr>
            </w:pPr>
            <w:r w:rsidRPr="00703C98">
              <w:t>-0.15 (221)</w:t>
            </w:r>
          </w:p>
        </w:tc>
      </w:tr>
      <w:tr w:rsidR="00FE1621" w:rsidRPr="00031ED9" w14:paraId="7B765330" w14:textId="77777777" w:rsidTr="007620D6">
        <w:trPr>
          <w:trHeight w:val="300"/>
        </w:trPr>
        <w:tc>
          <w:tcPr>
            <w:tcW w:w="1839" w:type="dxa"/>
            <w:noWrap/>
            <w:hideMark/>
          </w:tcPr>
          <w:p w14:paraId="63CFA773" w14:textId="77777777" w:rsidR="00FE1621" w:rsidRPr="00031ED9" w:rsidRDefault="00FE1621" w:rsidP="00FE1621">
            <w:pPr>
              <w:spacing w:after="0" w:line="276" w:lineRule="auto"/>
              <w:jc w:val="center"/>
              <w:rPr>
                <w:rFonts w:eastAsia="Times New Roman" w:cs="Times New Roman"/>
                <w:color w:val="000000"/>
                <w:szCs w:val="24"/>
              </w:rPr>
            </w:pPr>
            <w:r w:rsidRPr="005F0BCE">
              <w:rPr>
                <w:rFonts w:cs="Times New Roman"/>
                <w:color w:val="000000"/>
                <w:szCs w:val="24"/>
              </w:rPr>
              <w:t>Six</w:t>
            </w:r>
          </w:p>
        </w:tc>
        <w:tc>
          <w:tcPr>
            <w:tcW w:w="1840" w:type="dxa"/>
            <w:noWrap/>
            <w:hideMark/>
          </w:tcPr>
          <w:p w14:paraId="3057CBDB" w14:textId="2DB02F89" w:rsidR="00FE1621" w:rsidRPr="00031ED9" w:rsidRDefault="00FE1621" w:rsidP="00FE1621">
            <w:pPr>
              <w:spacing w:after="0" w:line="276" w:lineRule="auto"/>
              <w:jc w:val="center"/>
              <w:rPr>
                <w:rFonts w:eastAsia="Times New Roman" w:cs="Times New Roman"/>
                <w:color w:val="000000"/>
                <w:szCs w:val="24"/>
              </w:rPr>
            </w:pPr>
            <w:r w:rsidRPr="00703C98">
              <w:t>-4.6</w:t>
            </w:r>
            <w:r w:rsidR="005D30B2">
              <w:t>0</w:t>
            </w:r>
            <w:r w:rsidRPr="00703C98">
              <w:t xml:space="preserve"> to 2.6</w:t>
            </w:r>
            <w:r w:rsidR="005D30B2">
              <w:t>0</w:t>
            </w:r>
          </w:p>
        </w:tc>
        <w:tc>
          <w:tcPr>
            <w:tcW w:w="1839" w:type="dxa"/>
            <w:noWrap/>
            <w:hideMark/>
          </w:tcPr>
          <w:p w14:paraId="33346BAC" w14:textId="7493FC42" w:rsidR="00FE1621" w:rsidRPr="00031ED9" w:rsidRDefault="00FE1621" w:rsidP="00FE1621">
            <w:pPr>
              <w:spacing w:after="0" w:line="276" w:lineRule="auto"/>
              <w:jc w:val="center"/>
              <w:rPr>
                <w:rFonts w:eastAsia="Times New Roman" w:cs="Times New Roman"/>
                <w:color w:val="000000"/>
                <w:szCs w:val="24"/>
              </w:rPr>
            </w:pPr>
            <w:r w:rsidRPr="00703C98">
              <w:t>0 (0.67)</w:t>
            </w:r>
          </w:p>
        </w:tc>
        <w:tc>
          <w:tcPr>
            <w:tcW w:w="1840" w:type="dxa"/>
            <w:noWrap/>
            <w:hideMark/>
          </w:tcPr>
          <w:p w14:paraId="7D137A86" w14:textId="26B8782E" w:rsidR="00FE1621" w:rsidRPr="00031ED9" w:rsidRDefault="00FE1621" w:rsidP="00FE1621">
            <w:pPr>
              <w:spacing w:after="0" w:line="276" w:lineRule="auto"/>
              <w:jc w:val="center"/>
              <w:rPr>
                <w:rFonts w:eastAsia="Times New Roman" w:cs="Times New Roman"/>
                <w:color w:val="000000"/>
                <w:szCs w:val="24"/>
              </w:rPr>
            </w:pPr>
            <w:r w:rsidRPr="00703C98">
              <w:t>-0.02</w:t>
            </w:r>
          </w:p>
        </w:tc>
        <w:tc>
          <w:tcPr>
            <w:tcW w:w="1840" w:type="dxa"/>
            <w:noWrap/>
            <w:hideMark/>
          </w:tcPr>
          <w:p w14:paraId="6F506D19" w14:textId="7BA8D6A8" w:rsidR="00FE1621" w:rsidRPr="00031ED9" w:rsidRDefault="00FE1621" w:rsidP="00FE1621">
            <w:pPr>
              <w:spacing w:after="0" w:line="276" w:lineRule="auto"/>
              <w:jc w:val="center"/>
              <w:rPr>
                <w:rFonts w:eastAsia="Times New Roman" w:cs="Times New Roman"/>
                <w:color w:val="000000"/>
                <w:szCs w:val="24"/>
              </w:rPr>
            </w:pPr>
            <w:r w:rsidRPr="00703C98">
              <w:t>-0.22 (284)</w:t>
            </w:r>
          </w:p>
        </w:tc>
      </w:tr>
    </w:tbl>
    <w:p w14:paraId="7AA558D8" w14:textId="77777777" w:rsidR="00FE1621" w:rsidRDefault="00FE1621" w:rsidP="00F503D7">
      <w:pPr>
        <w:pStyle w:val="Caption"/>
        <w:keepNext/>
      </w:pPr>
    </w:p>
    <w:p w14:paraId="6294259B" w14:textId="72A4F8FF" w:rsidR="00F503D7" w:rsidRDefault="00F503D7" w:rsidP="00F503D7">
      <w:pPr>
        <w:pStyle w:val="Caption"/>
        <w:keepNext/>
      </w:pPr>
      <w:r>
        <w:t xml:space="preserve">Table </w:t>
      </w:r>
      <w:r w:rsidR="001F79B9">
        <w:t>A</w:t>
      </w:r>
      <w:bookmarkEnd w:id="10"/>
      <w:r w:rsidR="00FE1621">
        <w:rPr>
          <w:noProof/>
        </w:rPr>
        <w:t>8</w:t>
      </w:r>
      <w:r>
        <w:t>. Descriptive statistics of the Proxy for Acquisition from Conversational Transcripts (PACT) values for the consonant-vowel-consonant (CVC) words used by children.</w:t>
      </w: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9"/>
        <w:gridCol w:w="1840"/>
        <w:gridCol w:w="1839"/>
        <w:gridCol w:w="1840"/>
        <w:gridCol w:w="1840"/>
      </w:tblGrid>
      <w:tr w:rsidR="00F503D7" w:rsidRPr="005F0BCE" w14:paraId="1758FD47" w14:textId="77777777" w:rsidTr="00F503D7">
        <w:trPr>
          <w:trHeight w:val="300"/>
        </w:trPr>
        <w:tc>
          <w:tcPr>
            <w:tcW w:w="1839" w:type="dxa"/>
            <w:tcBorders>
              <w:top w:val="single" w:sz="4" w:space="0" w:color="auto"/>
              <w:bottom w:val="single" w:sz="4" w:space="0" w:color="auto"/>
            </w:tcBorders>
            <w:noWrap/>
          </w:tcPr>
          <w:p w14:paraId="68739DCC" w14:textId="77777777" w:rsidR="00F503D7" w:rsidRPr="00CF4695" w:rsidRDefault="00F503D7" w:rsidP="00F503D7">
            <w:pPr>
              <w:spacing w:after="0" w:line="276" w:lineRule="auto"/>
              <w:jc w:val="center"/>
              <w:rPr>
                <w:rFonts w:eastAsia="Times New Roman" w:cs="Times New Roman"/>
                <w:color w:val="000000"/>
                <w:szCs w:val="24"/>
              </w:rPr>
            </w:pPr>
            <w:r w:rsidRPr="00CF4695">
              <w:rPr>
                <w:rFonts w:cs="Times New Roman"/>
                <w:szCs w:val="24"/>
              </w:rPr>
              <w:t>Age in Years</w:t>
            </w:r>
          </w:p>
        </w:tc>
        <w:tc>
          <w:tcPr>
            <w:tcW w:w="1840" w:type="dxa"/>
            <w:tcBorders>
              <w:top w:val="single" w:sz="4" w:space="0" w:color="auto"/>
              <w:bottom w:val="single" w:sz="4" w:space="0" w:color="auto"/>
            </w:tcBorders>
            <w:noWrap/>
          </w:tcPr>
          <w:p w14:paraId="367989EE" w14:textId="77777777" w:rsidR="00F503D7" w:rsidRPr="00CF4695" w:rsidRDefault="00F503D7" w:rsidP="00F503D7">
            <w:pPr>
              <w:spacing w:after="0" w:line="276" w:lineRule="auto"/>
              <w:jc w:val="center"/>
              <w:rPr>
                <w:rFonts w:eastAsia="Times New Roman" w:cs="Times New Roman"/>
                <w:color w:val="000000"/>
                <w:szCs w:val="24"/>
              </w:rPr>
            </w:pPr>
            <w:r w:rsidRPr="00CF4695">
              <w:rPr>
                <w:rFonts w:cs="Times New Roman"/>
                <w:color w:val="000000"/>
                <w:szCs w:val="24"/>
              </w:rPr>
              <w:t>Range</w:t>
            </w:r>
          </w:p>
        </w:tc>
        <w:tc>
          <w:tcPr>
            <w:tcW w:w="1839" w:type="dxa"/>
            <w:tcBorders>
              <w:top w:val="single" w:sz="4" w:space="0" w:color="auto"/>
              <w:bottom w:val="single" w:sz="4" w:space="0" w:color="auto"/>
            </w:tcBorders>
            <w:noWrap/>
          </w:tcPr>
          <w:p w14:paraId="6FAD3BBC" w14:textId="77777777" w:rsidR="00F503D7" w:rsidRPr="00CF4695" w:rsidRDefault="00F503D7" w:rsidP="00F503D7">
            <w:pPr>
              <w:spacing w:after="0" w:line="276" w:lineRule="auto"/>
              <w:jc w:val="center"/>
              <w:rPr>
                <w:rFonts w:eastAsia="Times New Roman" w:cs="Times New Roman"/>
                <w:color w:val="000000"/>
                <w:szCs w:val="24"/>
              </w:rPr>
            </w:pPr>
            <w:r w:rsidRPr="00CF4695">
              <w:rPr>
                <w:rFonts w:cs="Times New Roman"/>
                <w:szCs w:val="24"/>
              </w:rPr>
              <w:t>Mean (</w:t>
            </w:r>
            <w:proofErr w:type="spellStart"/>
            <w:r w:rsidRPr="00CF4695">
              <w:rPr>
                <w:rFonts w:cs="Times New Roman"/>
                <w:szCs w:val="24"/>
              </w:rPr>
              <w:t>Std</w:t>
            </w:r>
            <w:proofErr w:type="spellEnd"/>
            <w:r w:rsidRPr="00CF4695">
              <w:rPr>
                <w:rFonts w:cs="Times New Roman"/>
                <w:szCs w:val="24"/>
              </w:rPr>
              <w:t>)</w:t>
            </w:r>
          </w:p>
        </w:tc>
        <w:tc>
          <w:tcPr>
            <w:tcW w:w="1840" w:type="dxa"/>
            <w:tcBorders>
              <w:top w:val="single" w:sz="4" w:space="0" w:color="auto"/>
              <w:bottom w:val="single" w:sz="4" w:space="0" w:color="auto"/>
            </w:tcBorders>
            <w:noWrap/>
          </w:tcPr>
          <w:p w14:paraId="63D9980D" w14:textId="77777777" w:rsidR="00F503D7" w:rsidRPr="00CF4695" w:rsidRDefault="00F503D7" w:rsidP="00F503D7">
            <w:pPr>
              <w:spacing w:after="0" w:line="276" w:lineRule="auto"/>
              <w:jc w:val="center"/>
              <w:rPr>
                <w:rFonts w:eastAsia="Times New Roman" w:cs="Times New Roman"/>
                <w:color w:val="000000"/>
                <w:szCs w:val="24"/>
              </w:rPr>
            </w:pPr>
            <w:r w:rsidRPr="00CF4695">
              <w:rPr>
                <w:rFonts w:cs="Times New Roman"/>
                <w:color w:val="000000"/>
                <w:szCs w:val="24"/>
              </w:rPr>
              <w:t>Median</w:t>
            </w:r>
          </w:p>
        </w:tc>
        <w:tc>
          <w:tcPr>
            <w:tcW w:w="1840" w:type="dxa"/>
            <w:tcBorders>
              <w:top w:val="single" w:sz="4" w:space="0" w:color="auto"/>
              <w:bottom w:val="single" w:sz="4" w:space="0" w:color="auto"/>
            </w:tcBorders>
            <w:noWrap/>
          </w:tcPr>
          <w:p w14:paraId="2DAB1532" w14:textId="77777777" w:rsidR="00F503D7" w:rsidRPr="00CF4695" w:rsidRDefault="00F503D7" w:rsidP="00F503D7">
            <w:pPr>
              <w:spacing w:after="0" w:line="276" w:lineRule="auto"/>
              <w:jc w:val="center"/>
              <w:rPr>
                <w:rFonts w:eastAsia="Times New Roman" w:cs="Times New Roman"/>
                <w:color w:val="000000"/>
                <w:szCs w:val="24"/>
              </w:rPr>
            </w:pPr>
            <w:r w:rsidRPr="00CF4695">
              <w:rPr>
                <w:rFonts w:cs="Times New Roman"/>
                <w:color w:val="000000"/>
                <w:szCs w:val="24"/>
              </w:rPr>
              <w:t>Mode (Count)</w:t>
            </w:r>
          </w:p>
        </w:tc>
      </w:tr>
      <w:tr w:rsidR="00FE1621" w:rsidRPr="00031ED9" w14:paraId="4EF7F226" w14:textId="77777777" w:rsidTr="00F503D7">
        <w:trPr>
          <w:trHeight w:val="300"/>
        </w:trPr>
        <w:tc>
          <w:tcPr>
            <w:tcW w:w="1839" w:type="dxa"/>
            <w:tcBorders>
              <w:top w:val="single" w:sz="4" w:space="0" w:color="auto"/>
            </w:tcBorders>
            <w:noWrap/>
            <w:hideMark/>
          </w:tcPr>
          <w:p w14:paraId="4BF945AA" w14:textId="77777777" w:rsidR="00FE1621" w:rsidRPr="00031ED9" w:rsidRDefault="00FE1621" w:rsidP="00FE1621">
            <w:pPr>
              <w:spacing w:after="0" w:line="276" w:lineRule="auto"/>
              <w:jc w:val="center"/>
              <w:rPr>
                <w:rFonts w:eastAsia="Times New Roman" w:cs="Times New Roman"/>
                <w:color w:val="000000"/>
                <w:szCs w:val="24"/>
              </w:rPr>
            </w:pPr>
            <w:r w:rsidRPr="005F0BCE">
              <w:rPr>
                <w:rFonts w:cs="Times New Roman"/>
                <w:color w:val="000000"/>
                <w:szCs w:val="24"/>
              </w:rPr>
              <w:t>Three</w:t>
            </w:r>
          </w:p>
        </w:tc>
        <w:tc>
          <w:tcPr>
            <w:tcW w:w="1840" w:type="dxa"/>
            <w:tcBorders>
              <w:top w:val="single" w:sz="4" w:space="0" w:color="auto"/>
            </w:tcBorders>
            <w:noWrap/>
            <w:hideMark/>
          </w:tcPr>
          <w:p w14:paraId="34F25F6E" w14:textId="69E3E22F" w:rsidR="00FE1621" w:rsidRPr="00031ED9" w:rsidRDefault="00FE1621" w:rsidP="00FE1621">
            <w:pPr>
              <w:spacing w:after="0" w:line="276" w:lineRule="auto"/>
              <w:jc w:val="center"/>
              <w:rPr>
                <w:rFonts w:eastAsia="Times New Roman" w:cs="Times New Roman"/>
                <w:color w:val="000000"/>
                <w:szCs w:val="24"/>
              </w:rPr>
            </w:pPr>
            <w:r w:rsidRPr="00DB3AA4">
              <w:t>-2.4</w:t>
            </w:r>
            <w:r w:rsidR="005D30B2">
              <w:t>0</w:t>
            </w:r>
            <w:r w:rsidRPr="00DB3AA4">
              <w:t xml:space="preserve"> to 1.95</w:t>
            </w:r>
          </w:p>
        </w:tc>
        <w:tc>
          <w:tcPr>
            <w:tcW w:w="1839" w:type="dxa"/>
            <w:tcBorders>
              <w:top w:val="single" w:sz="4" w:space="0" w:color="auto"/>
            </w:tcBorders>
            <w:noWrap/>
            <w:hideMark/>
          </w:tcPr>
          <w:p w14:paraId="5143BC2D" w14:textId="66690E6C" w:rsidR="00FE1621" w:rsidRPr="00031ED9" w:rsidRDefault="00FE1621" w:rsidP="00FE1621">
            <w:pPr>
              <w:spacing w:after="0" w:line="276" w:lineRule="auto"/>
              <w:jc w:val="center"/>
              <w:rPr>
                <w:rFonts w:eastAsia="Times New Roman" w:cs="Times New Roman"/>
                <w:color w:val="000000"/>
                <w:szCs w:val="24"/>
              </w:rPr>
            </w:pPr>
            <w:r w:rsidRPr="00DB3AA4">
              <w:t>0.1</w:t>
            </w:r>
            <w:r w:rsidR="005D30B2">
              <w:t>0</w:t>
            </w:r>
            <w:r w:rsidRPr="00DB3AA4">
              <w:t xml:space="preserve"> (0.68)</w:t>
            </w:r>
          </w:p>
        </w:tc>
        <w:tc>
          <w:tcPr>
            <w:tcW w:w="1840" w:type="dxa"/>
            <w:tcBorders>
              <w:top w:val="single" w:sz="4" w:space="0" w:color="auto"/>
            </w:tcBorders>
            <w:noWrap/>
            <w:hideMark/>
          </w:tcPr>
          <w:p w14:paraId="2E96F38C" w14:textId="41364A72" w:rsidR="00FE1621" w:rsidRPr="00031ED9" w:rsidRDefault="00FE1621" w:rsidP="00FE1621">
            <w:pPr>
              <w:spacing w:after="0" w:line="276" w:lineRule="auto"/>
              <w:jc w:val="center"/>
              <w:rPr>
                <w:rFonts w:eastAsia="Times New Roman" w:cs="Times New Roman"/>
                <w:color w:val="000000"/>
                <w:szCs w:val="24"/>
              </w:rPr>
            </w:pPr>
            <w:r w:rsidRPr="00DB3AA4">
              <w:t>0.16</w:t>
            </w:r>
          </w:p>
        </w:tc>
        <w:tc>
          <w:tcPr>
            <w:tcW w:w="1840" w:type="dxa"/>
            <w:tcBorders>
              <w:top w:val="single" w:sz="4" w:space="0" w:color="auto"/>
            </w:tcBorders>
            <w:noWrap/>
            <w:hideMark/>
          </w:tcPr>
          <w:p w14:paraId="700A1C98" w14:textId="2FFD13F8" w:rsidR="00FE1621" w:rsidRPr="00031ED9" w:rsidRDefault="00FE1621" w:rsidP="00FE1621">
            <w:pPr>
              <w:spacing w:after="0" w:line="276" w:lineRule="auto"/>
              <w:jc w:val="center"/>
              <w:rPr>
                <w:rFonts w:eastAsia="Times New Roman" w:cs="Times New Roman"/>
                <w:color w:val="000000"/>
                <w:szCs w:val="24"/>
              </w:rPr>
            </w:pPr>
            <w:r w:rsidRPr="00DB3AA4">
              <w:t>-0.2</w:t>
            </w:r>
            <w:r w:rsidR="005D30B2">
              <w:t>0</w:t>
            </w:r>
            <w:r w:rsidRPr="00DB3AA4">
              <w:t xml:space="preserve"> (35)</w:t>
            </w:r>
          </w:p>
        </w:tc>
      </w:tr>
      <w:tr w:rsidR="00FE1621" w:rsidRPr="00031ED9" w14:paraId="435950FB" w14:textId="77777777" w:rsidTr="00F503D7">
        <w:trPr>
          <w:trHeight w:val="300"/>
        </w:trPr>
        <w:tc>
          <w:tcPr>
            <w:tcW w:w="1839" w:type="dxa"/>
            <w:noWrap/>
            <w:hideMark/>
          </w:tcPr>
          <w:p w14:paraId="19116A42" w14:textId="77777777" w:rsidR="00FE1621" w:rsidRPr="00031ED9" w:rsidRDefault="00FE1621" w:rsidP="00FE1621">
            <w:pPr>
              <w:spacing w:after="0" w:line="276" w:lineRule="auto"/>
              <w:jc w:val="center"/>
              <w:rPr>
                <w:rFonts w:eastAsia="Times New Roman" w:cs="Times New Roman"/>
                <w:color w:val="000000"/>
                <w:szCs w:val="24"/>
              </w:rPr>
            </w:pPr>
            <w:r w:rsidRPr="005F0BCE">
              <w:rPr>
                <w:rFonts w:cs="Times New Roman"/>
                <w:color w:val="000000"/>
                <w:szCs w:val="24"/>
              </w:rPr>
              <w:t>Four</w:t>
            </w:r>
          </w:p>
        </w:tc>
        <w:tc>
          <w:tcPr>
            <w:tcW w:w="1840" w:type="dxa"/>
            <w:noWrap/>
            <w:hideMark/>
          </w:tcPr>
          <w:p w14:paraId="4C262045" w14:textId="79E0FBEA" w:rsidR="00FE1621" w:rsidRPr="00031ED9" w:rsidRDefault="00FE1621" w:rsidP="00FE1621">
            <w:pPr>
              <w:spacing w:after="0" w:line="276" w:lineRule="auto"/>
              <w:jc w:val="center"/>
              <w:rPr>
                <w:rFonts w:eastAsia="Times New Roman" w:cs="Times New Roman"/>
                <w:color w:val="000000"/>
                <w:szCs w:val="24"/>
              </w:rPr>
            </w:pPr>
            <w:r w:rsidRPr="00DB3AA4">
              <w:t>-3.63 to 1.98</w:t>
            </w:r>
          </w:p>
        </w:tc>
        <w:tc>
          <w:tcPr>
            <w:tcW w:w="1839" w:type="dxa"/>
            <w:noWrap/>
            <w:hideMark/>
          </w:tcPr>
          <w:p w14:paraId="6DB0DD0B" w14:textId="675B2DE8" w:rsidR="00FE1621" w:rsidRPr="00031ED9" w:rsidRDefault="00FE1621" w:rsidP="00FE1621">
            <w:pPr>
              <w:spacing w:after="0" w:line="276" w:lineRule="auto"/>
              <w:jc w:val="center"/>
              <w:rPr>
                <w:rFonts w:eastAsia="Times New Roman" w:cs="Times New Roman"/>
                <w:color w:val="000000"/>
                <w:szCs w:val="24"/>
              </w:rPr>
            </w:pPr>
            <w:r w:rsidRPr="00DB3AA4">
              <w:t>0.04 (0.7</w:t>
            </w:r>
            <w:r w:rsidR="005D30B2">
              <w:t>0</w:t>
            </w:r>
            <w:r w:rsidRPr="00DB3AA4">
              <w:t>)</w:t>
            </w:r>
          </w:p>
        </w:tc>
        <w:tc>
          <w:tcPr>
            <w:tcW w:w="1840" w:type="dxa"/>
            <w:noWrap/>
            <w:hideMark/>
          </w:tcPr>
          <w:p w14:paraId="351CD101" w14:textId="7DC184E4" w:rsidR="00FE1621" w:rsidRPr="00031ED9" w:rsidRDefault="00FE1621" w:rsidP="00FE1621">
            <w:pPr>
              <w:spacing w:after="0" w:line="276" w:lineRule="auto"/>
              <w:jc w:val="center"/>
              <w:rPr>
                <w:rFonts w:eastAsia="Times New Roman" w:cs="Times New Roman"/>
                <w:color w:val="000000"/>
                <w:szCs w:val="24"/>
              </w:rPr>
            </w:pPr>
            <w:r w:rsidRPr="00DB3AA4">
              <w:t>0.05</w:t>
            </w:r>
          </w:p>
        </w:tc>
        <w:tc>
          <w:tcPr>
            <w:tcW w:w="1840" w:type="dxa"/>
            <w:noWrap/>
            <w:hideMark/>
          </w:tcPr>
          <w:p w14:paraId="2D8ADD52" w14:textId="12422FBB" w:rsidR="00FE1621" w:rsidRPr="00031ED9" w:rsidRDefault="00FE1621" w:rsidP="00FE1621">
            <w:pPr>
              <w:spacing w:after="0" w:line="276" w:lineRule="auto"/>
              <w:jc w:val="center"/>
              <w:rPr>
                <w:rFonts w:eastAsia="Times New Roman" w:cs="Times New Roman"/>
                <w:color w:val="000000"/>
                <w:szCs w:val="24"/>
              </w:rPr>
            </w:pPr>
            <w:r w:rsidRPr="00DB3AA4">
              <w:t>-0.15 (34)</w:t>
            </w:r>
          </w:p>
        </w:tc>
      </w:tr>
      <w:tr w:rsidR="00FE1621" w:rsidRPr="00031ED9" w14:paraId="28D3E4DE" w14:textId="77777777" w:rsidTr="00F503D7">
        <w:trPr>
          <w:trHeight w:val="300"/>
        </w:trPr>
        <w:tc>
          <w:tcPr>
            <w:tcW w:w="1839" w:type="dxa"/>
            <w:noWrap/>
            <w:hideMark/>
          </w:tcPr>
          <w:p w14:paraId="54847DE1" w14:textId="77777777" w:rsidR="00FE1621" w:rsidRPr="00031ED9" w:rsidRDefault="00FE1621" w:rsidP="00FE1621">
            <w:pPr>
              <w:spacing w:after="0" w:line="276" w:lineRule="auto"/>
              <w:jc w:val="center"/>
              <w:rPr>
                <w:rFonts w:eastAsia="Times New Roman" w:cs="Times New Roman"/>
                <w:color w:val="000000"/>
                <w:szCs w:val="24"/>
              </w:rPr>
            </w:pPr>
            <w:r w:rsidRPr="005F0BCE">
              <w:rPr>
                <w:rFonts w:cs="Times New Roman"/>
                <w:color w:val="000000"/>
                <w:szCs w:val="24"/>
              </w:rPr>
              <w:t>Six</w:t>
            </w:r>
          </w:p>
        </w:tc>
        <w:tc>
          <w:tcPr>
            <w:tcW w:w="1840" w:type="dxa"/>
            <w:noWrap/>
            <w:hideMark/>
          </w:tcPr>
          <w:p w14:paraId="79DE12A0" w14:textId="46A059FB" w:rsidR="00FE1621" w:rsidRPr="00031ED9" w:rsidRDefault="00FE1621" w:rsidP="00FE1621">
            <w:pPr>
              <w:spacing w:after="0" w:line="276" w:lineRule="auto"/>
              <w:jc w:val="center"/>
              <w:rPr>
                <w:rFonts w:eastAsia="Times New Roman" w:cs="Times New Roman"/>
                <w:color w:val="000000"/>
                <w:szCs w:val="24"/>
              </w:rPr>
            </w:pPr>
            <w:r w:rsidRPr="00DB3AA4">
              <w:t>-2.61 to 2.38</w:t>
            </w:r>
          </w:p>
        </w:tc>
        <w:tc>
          <w:tcPr>
            <w:tcW w:w="1839" w:type="dxa"/>
            <w:noWrap/>
            <w:hideMark/>
          </w:tcPr>
          <w:p w14:paraId="577D87EC" w14:textId="390C184E" w:rsidR="00FE1621" w:rsidRPr="00031ED9" w:rsidRDefault="00FE1621" w:rsidP="00FE1621">
            <w:pPr>
              <w:spacing w:after="0" w:line="276" w:lineRule="auto"/>
              <w:jc w:val="center"/>
              <w:rPr>
                <w:rFonts w:eastAsia="Times New Roman" w:cs="Times New Roman"/>
                <w:color w:val="000000"/>
                <w:szCs w:val="24"/>
              </w:rPr>
            </w:pPr>
            <w:r w:rsidRPr="00DB3AA4">
              <w:t>0.08 (0.68)</w:t>
            </w:r>
          </w:p>
        </w:tc>
        <w:tc>
          <w:tcPr>
            <w:tcW w:w="1840" w:type="dxa"/>
            <w:noWrap/>
            <w:hideMark/>
          </w:tcPr>
          <w:p w14:paraId="05D4560F" w14:textId="384EA2E8" w:rsidR="00FE1621" w:rsidRPr="00031ED9" w:rsidRDefault="00FE1621" w:rsidP="00FE1621">
            <w:pPr>
              <w:spacing w:after="0" w:line="276" w:lineRule="auto"/>
              <w:jc w:val="center"/>
              <w:rPr>
                <w:rFonts w:eastAsia="Times New Roman" w:cs="Times New Roman"/>
                <w:color w:val="000000"/>
                <w:szCs w:val="24"/>
              </w:rPr>
            </w:pPr>
            <w:r w:rsidRPr="00DB3AA4">
              <w:t>0.08</w:t>
            </w:r>
          </w:p>
        </w:tc>
        <w:tc>
          <w:tcPr>
            <w:tcW w:w="1840" w:type="dxa"/>
            <w:noWrap/>
            <w:hideMark/>
          </w:tcPr>
          <w:p w14:paraId="3DF63173" w14:textId="2E9EE9A2" w:rsidR="00FE1621" w:rsidRPr="00031ED9" w:rsidRDefault="00FE1621" w:rsidP="00FE1621">
            <w:pPr>
              <w:spacing w:after="0" w:line="276" w:lineRule="auto"/>
              <w:jc w:val="center"/>
              <w:rPr>
                <w:rFonts w:eastAsia="Times New Roman" w:cs="Times New Roman"/>
                <w:color w:val="000000"/>
                <w:szCs w:val="24"/>
              </w:rPr>
            </w:pPr>
            <w:r w:rsidRPr="00DB3AA4">
              <w:t>-0.22 (42)</w:t>
            </w:r>
          </w:p>
        </w:tc>
      </w:tr>
    </w:tbl>
    <w:p w14:paraId="2D375F1E" w14:textId="77777777" w:rsidR="006F5832" w:rsidRDefault="006F5832" w:rsidP="00F5693B">
      <w:pPr>
        <w:pStyle w:val="Caption"/>
        <w:keepNext/>
      </w:pPr>
      <w:bookmarkStart w:id="11" w:name="_Ref35013435"/>
    </w:p>
    <w:p w14:paraId="25916055" w14:textId="6C22AE98" w:rsidR="00F5693B" w:rsidRDefault="00F5693B" w:rsidP="00F5693B">
      <w:pPr>
        <w:pStyle w:val="Caption"/>
        <w:keepNext/>
      </w:pPr>
      <w:r>
        <w:t xml:space="preserve">Table </w:t>
      </w:r>
      <w:r w:rsidR="001F79B9">
        <w:t>A</w:t>
      </w:r>
      <w:bookmarkEnd w:id="11"/>
      <w:r w:rsidR="00FE1621">
        <w:rPr>
          <w:noProof/>
        </w:rPr>
        <w:t>9</w:t>
      </w:r>
      <w:r>
        <w:t xml:space="preserve">. Descriptive statistics of </w:t>
      </w:r>
      <w:r w:rsidR="00075CB6">
        <w:t>the Proxy for Acquisition from Conversational Transcripts (PACT)</w:t>
      </w:r>
      <w:r>
        <w:t xml:space="preserve"> values for the multisyllabic words used by </w:t>
      </w:r>
      <w:r w:rsidR="005F0BCE">
        <w:t xml:space="preserve">both </w:t>
      </w:r>
      <w:r>
        <w:t>children</w:t>
      </w:r>
      <w:r w:rsidR="005F0BCE">
        <w:t xml:space="preserve"> and adults</w:t>
      </w:r>
      <w:r>
        <w:t>.</w:t>
      </w: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9"/>
        <w:gridCol w:w="1840"/>
        <w:gridCol w:w="1839"/>
        <w:gridCol w:w="1840"/>
        <w:gridCol w:w="1840"/>
      </w:tblGrid>
      <w:tr w:rsidR="00F5693B" w:rsidRPr="00031ED9" w14:paraId="002F6228" w14:textId="77777777" w:rsidTr="00CF4695">
        <w:trPr>
          <w:trHeight w:val="300"/>
        </w:trPr>
        <w:tc>
          <w:tcPr>
            <w:tcW w:w="1839" w:type="dxa"/>
            <w:tcBorders>
              <w:top w:val="single" w:sz="4" w:space="0" w:color="auto"/>
              <w:bottom w:val="single" w:sz="4" w:space="0" w:color="auto"/>
            </w:tcBorders>
            <w:noWrap/>
          </w:tcPr>
          <w:p w14:paraId="035F3E0E" w14:textId="3F5599D2" w:rsidR="00F5693B" w:rsidRPr="00CF4695" w:rsidRDefault="00F5693B" w:rsidP="00CF4695">
            <w:pPr>
              <w:spacing w:after="0" w:line="276" w:lineRule="auto"/>
              <w:jc w:val="center"/>
              <w:rPr>
                <w:rFonts w:eastAsia="Times New Roman" w:cs="Times New Roman"/>
                <w:color w:val="000000"/>
                <w:szCs w:val="24"/>
              </w:rPr>
            </w:pPr>
            <w:r w:rsidRPr="00CF4695">
              <w:rPr>
                <w:rFonts w:cs="Times New Roman"/>
                <w:szCs w:val="24"/>
              </w:rPr>
              <w:t>Age in Years</w:t>
            </w:r>
          </w:p>
        </w:tc>
        <w:tc>
          <w:tcPr>
            <w:tcW w:w="1840" w:type="dxa"/>
            <w:tcBorders>
              <w:top w:val="single" w:sz="4" w:space="0" w:color="auto"/>
              <w:bottom w:val="single" w:sz="4" w:space="0" w:color="auto"/>
            </w:tcBorders>
            <w:noWrap/>
          </w:tcPr>
          <w:p w14:paraId="77DC6092" w14:textId="51FAE8C7" w:rsidR="00F5693B" w:rsidRPr="00CF4695" w:rsidRDefault="00F5693B" w:rsidP="00CF4695">
            <w:pPr>
              <w:spacing w:after="0" w:line="276" w:lineRule="auto"/>
              <w:jc w:val="center"/>
              <w:rPr>
                <w:rFonts w:eastAsia="Times New Roman" w:cs="Times New Roman"/>
                <w:color w:val="000000"/>
                <w:szCs w:val="24"/>
              </w:rPr>
            </w:pPr>
            <w:r w:rsidRPr="00CF4695">
              <w:rPr>
                <w:rFonts w:cs="Times New Roman"/>
                <w:color w:val="000000"/>
                <w:szCs w:val="24"/>
              </w:rPr>
              <w:t>Range</w:t>
            </w:r>
          </w:p>
        </w:tc>
        <w:tc>
          <w:tcPr>
            <w:tcW w:w="1839" w:type="dxa"/>
            <w:tcBorders>
              <w:top w:val="single" w:sz="4" w:space="0" w:color="auto"/>
              <w:bottom w:val="single" w:sz="4" w:space="0" w:color="auto"/>
            </w:tcBorders>
            <w:noWrap/>
          </w:tcPr>
          <w:p w14:paraId="5C71B7CD" w14:textId="21C0EBD1" w:rsidR="00F5693B" w:rsidRPr="00CF4695" w:rsidRDefault="00F5693B" w:rsidP="00CF4695">
            <w:pPr>
              <w:spacing w:after="0" w:line="276" w:lineRule="auto"/>
              <w:jc w:val="center"/>
              <w:rPr>
                <w:rFonts w:eastAsia="Times New Roman" w:cs="Times New Roman"/>
                <w:color w:val="000000"/>
                <w:szCs w:val="24"/>
              </w:rPr>
            </w:pPr>
            <w:r w:rsidRPr="00CF4695">
              <w:rPr>
                <w:rFonts w:cs="Times New Roman"/>
                <w:szCs w:val="24"/>
              </w:rPr>
              <w:t>Mean (</w:t>
            </w:r>
            <w:proofErr w:type="spellStart"/>
            <w:r w:rsidRPr="00CF4695">
              <w:rPr>
                <w:rFonts w:cs="Times New Roman"/>
                <w:szCs w:val="24"/>
              </w:rPr>
              <w:t>Std</w:t>
            </w:r>
            <w:proofErr w:type="spellEnd"/>
            <w:r w:rsidRPr="00CF4695">
              <w:rPr>
                <w:rFonts w:cs="Times New Roman"/>
                <w:szCs w:val="24"/>
              </w:rPr>
              <w:t>)</w:t>
            </w:r>
          </w:p>
        </w:tc>
        <w:tc>
          <w:tcPr>
            <w:tcW w:w="1840" w:type="dxa"/>
            <w:tcBorders>
              <w:top w:val="single" w:sz="4" w:space="0" w:color="auto"/>
              <w:bottom w:val="single" w:sz="4" w:space="0" w:color="auto"/>
            </w:tcBorders>
            <w:noWrap/>
          </w:tcPr>
          <w:p w14:paraId="11A50992" w14:textId="01237C62" w:rsidR="00F5693B" w:rsidRPr="00CF4695" w:rsidRDefault="00F5693B" w:rsidP="00CF4695">
            <w:pPr>
              <w:spacing w:after="0" w:line="276" w:lineRule="auto"/>
              <w:jc w:val="center"/>
              <w:rPr>
                <w:rFonts w:eastAsia="Times New Roman" w:cs="Times New Roman"/>
                <w:color w:val="000000"/>
                <w:szCs w:val="24"/>
              </w:rPr>
            </w:pPr>
            <w:r w:rsidRPr="00CF4695">
              <w:rPr>
                <w:rFonts w:cs="Times New Roman"/>
                <w:color w:val="000000"/>
                <w:szCs w:val="24"/>
              </w:rPr>
              <w:t>Median</w:t>
            </w:r>
          </w:p>
        </w:tc>
        <w:tc>
          <w:tcPr>
            <w:tcW w:w="1840" w:type="dxa"/>
            <w:tcBorders>
              <w:top w:val="single" w:sz="4" w:space="0" w:color="auto"/>
              <w:bottom w:val="single" w:sz="4" w:space="0" w:color="auto"/>
            </w:tcBorders>
            <w:noWrap/>
          </w:tcPr>
          <w:p w14:paraId="036CCE34" w14:textId="49676BB5" w:rsidR="00F5693B" w:rsidRPr="00CF4695" w:rsidRDefault="00F5693B" w:rsidP="00CF4695">
            <w:pPr>
              <w:spacing w:after="0" w:line="276" w:lineRule="auto"/>
              <w:jc w:val="center"/>
              <w:rPr>
                <w:rFonts w:eastAsia="Times New Roman" w:cs="Times New Roman"/>
                <w:color w:val="000000"/>
                <w:szCs w:val="24"/>
              </w:rPr>
            </w:pPr>
            <w:r w:rsidRPr="00CF4695">
              <w:rPr>
                <w:rFonts w:cs="Times New Roman"/>
                <w:color w:val="000000"/>
                <w:szCs w:val="24"/>
              </w:rPr>
              <w:t>Mode (Count)</w:t>
            </w:r>
          </w:p>
        </w:tc>
      </w:tr>
      <w:tr w:rsidR="00FE1621" w:rsidRPr="00031ED9" w14:paraId="46B9DB49" w14:textId="77777777" w:rsidTr="00CF4695">
        <w:trPr>
          <w:trHeight w:val="300"/>
        </w:trPr>
        <w:tc>
          <w:tcPr>
            <w:tcW w:w="1839" w:type="dxa"/>
            <w:tcBorders>
              <w:top w:val="single" w:sz="4" w:space="0" w:color="auto"/>
            </w:tcBorders>
            <w:noWrap/>
            <w:hideMark/>
          </w:tcPr>
          <w:p w14:paraId="6BEC3215" w14:textId="499305B5" w:rsidR="00FE1621" w:rsidRPr="00031ED9" w:rsidRDefault="00FE1621" w:rsidP="00FE1621">
            <w:pPr>
              <w:spacing w:after="0" w:line="276" w:lineRule="auto"/>
              <w:jc w:val="center"/>
              <w:rPr>
                <w:rFonts w:eastAsia="Times New Roman" w:cs="Times New Roman"/>
                <w:color w:val="000000"/>
                <w:szCs w:val="24"/>
              </w:rPr>
            </w:pPr>
            <w:r w:rsidRPr="00F5693B">
              <w:rPr>
                <w:rFonts w:cs="Times New Roman"/>
                <w:color w:val="000000"/>
                <w:szCs w:val="24"/>
              </w:rPr>
              <w:t>Three</w:t>
            </w:r>
          </w:p>
        </w:tc>
        <w:tc>
          <w:tcPr>
            <w:tcW w:w="1840" w:type="dxa"/>
            <w:tcBorders>
              <w:top w:val="single" w:sz="4" w:space="0" w:color="auto"/>
            </w:tcBorders>
            <w:noWrap/>
            <w:hideMark/>
          </w:tcPr>
          <w:p w14:paraId="5F4A3D3F" w14:textId="548A7C21" w:rsidR="00FE1621" w:rsidRPr="00031ED9" w:rsidRDefault="00FE1621" w:rsidP="00FE1621">
            <w:pPr>
              <w:spacing w:after="0" w:line="276" w:lineRule="auto"/>
              <w:jc w:val="center"/>
              <w:rPr>
                <w:rFonts w:eastAsia="Times New Roman" w:cs="Times New Roman"/>
                <w:color w:val="000000"/>
                <w:szCs w:val="24"/>
              </w:rPr>
            </w:pPr>
            <w:r w:rsidRPr="00C443F5">
              <w:t>-2.64 to 1.62</w:t>
            </w:r>
          </w:p>
        </w:tc>
        <w:tc>
          <w:tcPr>
            <w:tcW w:w="1839" w:type="dxa"/>
            <w:tcBorders>
              <w:top w:val="single" w:sz="4" w:space="0" w:color="auto"/>
            </w:tcBorders>
            <w:noWrap/>
            <w:hideMark/>
          </w:tcPr>
          <w:p w14:paraId="3E1C9033" w14:textId="394026BA" w:rsidR="00FE1621" w:rsidRPr="00031ED9" w:rsidRDefault="00FE1621" w:rsidP="00FE1621">
            <w:pPr>
              <w:spacing w:after="0" w:line="276" w:lineRule="auto"/>
              <w:jc w:val="center"/>
              <w:rPr>
                <w:rFonts w:eastAsia="Times New Roman" w:cs="Times New Roman"/>
                <w:color w:val="000000"/>
                <w:szCs w:val="24"/>
              </w:rPr>
            </w:pPr>
            <w:r w:rsidRPr="00C443F5">
              <w:t>-0.06 (0.68)</w:t>
            </w:r>
          </w:p>
        </w:tc>
        <w:tc>
          <w:tcPr>
            <w:tcW w:w="1840" w:type="dxa"/>
            <w:tcBorders>
              <w:top w:val="single" w:sz="4" w:space="0" w:color="auto"/>
            </w:tcBorders>
            <w:noWrap/>
            <w:hideMark/>
          </w:tcPr>
          <w:p w14:paraId="68D4C719" w14:textId="7F7FE544" w:rsidR="00FE1621" w:rsidRPr="00031ED9" w:rsidRDefault="00FE1621" w:rsidP="00FE1621">
            <w:pPr>
              <w:spacing w:after="0" w:line="276" w:lineRule="auto"/>
              <w:jc w:val="center"/>
              <w:rPr>
                <w:rFonts w:eastAsia="Times New Roman" w:cs="Times New Roman"/>
                <w:color w:val="000000"/>
                <w:szCs w:val="24"/>
              </w:rPr>
            </w:pPr>
            <w:r w:rsidRPr="00C443F5">
              <w:t>-0.2</w:t>
            </w:r>
            <w:r w:rsidR="005D30B2">
              <w:t>0</w:t>
            </w:r>
          </w:p>
        </w:tc>
        <w:tc>
          <w:tcPr>
            <w:tcW w:w="1840" w:type="dxa"/>
            <w:tcBorders>
              <w:top w:val="single" w:sz="4" w:space="0" w:color="auto"/>
            </w:tcBorders>
            <w:noWrap/>
            <w:hideMark/>
          </w:tcPr>
          <w:p w14:paraId="45E6EA5D" w14:textId="688B6D11" w:rsidR="00FE1621" w:rsidRPr="00031ED9" w:rsidRDefault="00FE1621" w:rsidP="00FE1621">
            <w:pPr>
              <w:spacing w:after="0" w:line="276" w:lineRule="auto"/>
              <w:jc w:val="center"/>
              <w:rPr>
                <w:rFonts w:eastAsia="Times New Roman" w:cs="Times New Roman"/>
                <w:color w:val="000000"/>
                <w:szCs w:val="24"/>
              </w:rPr>
            </w:pPr>
            <w:r w:rsidRPr="00C443F5">
              <w:t>-0.2</w:t>
            </w:r>
            <w:r w:rsidR="005D30B2">
              <w:t>0</w:t>
            </w:r>
            <w:r w:rsidRPr="00C443F5">
              <w:t xml:space="preserve"> (116)</w:t>
            </w:r>
          </w:p>
        </w:tc>
      </w:tr>
      <w:tr w:rsidR="00FE1621" w:rsidRPr="00031ED9" w14:paraId="4F7ACB27" w14:textId="77777777" w:rsidTr="00CF4695">
        <w:trPr>
          <w:trHeight w:val="300"/>
        </w:trPr>
        <w:tc>
          <w:tcPr>
            <w:tcW w:w="1839" w:type="dxa"/>
            <w:noWrap/>
            <w:hideMark/>
          </w:tcPr>
          <w:p w14:paraId="631E4FC4" w14:textId="716E9583" w:rsidR="00FE1621" w:rsidRPr="00031ED9" w:rsidRDefault="00FE1621" w:rsidP="00FE1621">
            <w:pPr>
              <w:spacing w:after="0" w:line="276" w:lineRule="auto"/>
              <w:jc w:val="center"/>
              <w:rPr>
                <w:rFonts w:eastAsia="Times New Roman" w:cs="Times New Roman"/>
                <w:color w:val="000000"/>
                <w:szCs w:val="24"/>
              </w:rPr>
            </w:pPr>
            <w:r w:rsidRPr="00F5693B">
              <w:rPr>
                <w:rFonts w:cs="Times New Roman"/>
                <w:color w:val="000000"/>
                <w:szCs w:val="24"/>
              </w:rPr>
              <w:t>Four</w:t>
            </w:r>
          </w:p>
        </w:tc>
        <w:tc>
          <w:tcPr>
            <w:tcW w:w="1840" w:type="dxa"/>
            <w:noWrap/>
            <w:hideMark/>
          </w:tcPr>
          <w:p w14:paraId="1CE700A6" w14:textId="559A9032" w:rsidR="00FE1621" w:rsidRPr="00031ED9" w:rsidRDefault="00FE1621" w:rsidP="00FE1621">
            <w:pPr>
              <w:spacing w:after="0" w:line="276" w:lineRule="auto"/>
              <w:jc w:val="center"/>
              <w:rPr>
                <w:rFonts w:eastAsia="Times New Roman" w:cs="Times New Roman"/>
                <w:color w:val="000000"/>
                <w:szCs w:val="24"/>
              </w:rPr>
            </w:pPr>
            <w:r w:rsidRPr="00C443F5">
              <w:t>-2.81 to 1.76</w:t>
            </w:r>
          </w:p>
        </w:tc>
        <w:tc>
          <w:tcPr>
            <w:tcW w:w="1839" w:type="dxa"/>
            <w:noWrap/>
            <w:hideMark/>
          </w:tcPr>
          <w:p w14:paraId="6510B01A" w14:textId="3B4587DA" w:rsidR="00FE1621" w:rsidRPr="00031ED9" w:rsidRDefault="00FE1621" w:rsidP="00FE1621">
            <w:pPr>
              <w:spacing w:after="0" w:line="276" w:lineRule="auto"/>
              <w:jc w:val="center"/>
              <w:rPr>
                <w:rFonts w:eastAsia="Times New Roman" w:cs="Times New Roman"/>
                <w:color w:val="000000"/>
                <w:szCs w:val="24"/>
              </w:rPr>
            </w:pPr>
            <w:r w:rsidRPr="00C443F5">
              <w:t>-0.05 (0.61)</w:t>
            </w:r>
          </w:p>
        </w:tc>
        <w:tc>
          <w:tcPr>
            <w:tcW w:w="1840" w:type="dxa"/>
            <w:noWrap/>
            <w:hideMark/>
          </w:tcPr>
          <w:p w14:paraId="4C40C071" w14:textId="5304E189" w:rsidR="00FE1621" w:rsidRPr="00031ED9" w:rsidRDefault="00FE1621" w:rsidP="00FE1621">
            <w:pPr>
              <w:spacing w:after="0" w:line="276" w:lineRule="auto"/>
              <w:jc w:val="center"/>
              <w:rPr>
                <w:rFonts w:eastAsia="Times New Roman" w:cs="Times New Roman"/>
                <w:color w:val="000000"/>
                <w:szCs w:val="24"/>
              </w:rPr>
            </w:pPr>
            <w:r w:rsidRPr="00C443F5">
              <w:t>-0.15</w:t>
            </w:r>
          </w:p>
        </w:tc>
        <w:tc>
          <w:tcPr>
            <w:tcW w:w="1840" w:type="dxa"/>
            <w:noWrap/>
            <w:hideMark/>
          </w:tcPr>
          <w:p w14:paraId="6B239793" w14:textId="154DF94F" w:rsidR="00FE1621" w:rsidRPr="00031ED9" w:rsidRDefault="00FE1621" w:rsidP="00FE1621">
            <w:pPr>
              <w:spacing w:after="0" w:line="276" w:lineRule="auto"/>
              <w:jc w:val="center"/>
              <w:rPr>
                <w:rFonts w:eastAsia="Times New Roman" w:cs="Times New Roman"/>
                <w:color w:val="000000"/>
                <w:szCs w:val="24"/>
              </w:rPr>
            </w:pPr>
            <w:r w:rsidRPr="00C443F5">
              <w:t>-0.15 (141)</w:t>
            </w:r>
          </w:p>
        </w:tc>
      </w:tr>
      <w:tr w:rsidR="00FE1621" w:rsidRPr="00031ED9" w14:paraId="19E5AEDA" w14:textId="77777777" w:rsidTr="00CF4695">
        <w:trPr>
          <w:trHeight w:val="300"/>
        </w:trPr>
        <w:tc>
          <w:tcPr>
            <w:tcW w:w="1839" w:type="dxa"/>
            <w:noWrap/>
            <w:hideMark/>
          </w:tcPr>
          <w:p w14:paraId="34D06E9C" w14:textId="2B5E2754" w:rsidR="00FE1621" w:rsidRPr="00031ED9" w:rsidRDefault="00FE1621" w:rsidP="00FE1621">
            <w:pPr>
              <w:spacing w:after="0" w:line="276" w:lineRule="auto"/>
              <w:jc w:val="center"/>
              <w:rPr>
                <w:rFonts w:eastAsia="Times New Roman" w:cs="Times New Roman"/>
                <w:color w:val="000000"/>
                <w:szCs w:val="24"/>
              </w:rPr>
            </w:pPr>
            <w:r w:rsidRPr="00F5693B">
              <w:rPr>
                <w:rFonts w:cs="Times New Roman"/>
                <w:color w:val="000000"/>
                <w:szCs w:val="24"/>
              </w:rPr>
              <w:t>Six</w:t>
            </w:r>
          </w:p>
        </w:tc>
        <w:tc>
          <w:tcPr>
            <w:tcW w:w="1840" w:type="dxa"/>
            <w:noWrap/>
            <w:hideMark/>
          </w:tcPr>
          <w:p w14:paraId="3B302F8A" w14:textId="18EAB71F" w:rsidR="00FE1621" w:rsidRPr="00031ED9" w:rsidRDefault="00FE1621" w:rsidP="00FE1621">
            <w:pPr>
              <w:spacing w:after="0" w:line="276" w:lineRule="auto"/>
              <w:jc w:val="center"/>
              <w:rPr>
                <w:rFonts w:eastAsia="Times New Roman" w:cs="Times New Roman"/>
                <w:color w:val="000000"/>
                <w:szCs w:val="24"/>
              </w:rPr>
            </w:pPr>
            <w:r w:rsidRPr="00C443F5">
              <w:t>-4.6</w:t>
            </w:r>
            <w:r w:rsidR="005D30B2">
              <w:t>0</w:t>
            </w:r>
            <w:r w:rsidRPr="00C443F5">
              <w:t xml:space="preserve"> to 2.6</w:t>
            </w:r>
            <w:r w:rsidR="005D30B2">
              <w:t>0</w:t>
            </w:r>
          </w:p>
        </w:tc>
        <w:tc>
          <w:tcPr>
            <w:tcW w:w="1839" w:type="dxa"/>
            <w:noWrap/>
            <w:hideMark/>
          </w:tcPr>
          <w:p w14:paraId="429C84F1" w14:textId="50C0F51E" w:rsidR="00FE1621" w:rsidRPr="00031ED9" w:rsidRDefault="00FE1621" w:rsidP="00FE1621">
            <w:pPr>
              <w:spacing w:after="0" w:line="276" w:lineRule="auto"/>
              <w:jc w:val="center"/>
              <w:rPr>
                <w:rFonts w:eastAsia="Times New Roman" w:cs="Times New Roman"/>
                <w:color w:val="000000"/>
                <w:szCs w:val="24"/>
              </w:rPr>
            </w:pPr>
            <w:r w:rsidRPr="00C443F5">
              <w:t>-0.07 (0.67)</w:t>
            </w:r>
          </w:p>
        </w:tc>
        <w:tc>
          <w:tcPr>
            <w:tcW w:w="1840" w:type="dxa"/>
            <w:noWrap/>
            <w:hideMark/>
          </w:tcPr>
          <w:p w14:paraId="09A4FA28" w14:textId="2DCD17F8" w:rsidR="00FE1621" w:rsidRPr="00031ED9" w:rsidRDefault="00FE1621" w:rsidP="00FE1621">
            <w:pPr>
              <w:spacing w:after="0" w:line="276" w:lineRule="auto"/>
              <w:jc w:val="center"/>
              <w:rPr>
                <w:rFonts w:eastAsia="Times New Roman" w:cs="Times New Roman"/>
                <w:color w:val="000000"/>
                <w:szCs w:val="24"/>
              </w:rPr>
            </w:pPr>
            <w:r w:rsidRPr="00C443F5">
              <w:t>-0.18</w:t>
            </w:r>
          </w:p>
        </w:tc>
        <w:tc>
          <w:tcPr>
            <w:tcW w:w="1840" w:type="dxa"/>
            <w:noWrap/>
            <w:hideMark/>
          </w:tcPr>
          <w:p w14:paraId="191D7387" w14:textId="6DA2789A" w:rsidR="00FE1621" w:rsidRPr="00031ED9" w:rsidRDefault="00FE1621" w:rsidP="00FE1621">
            <w:pPr>
              <w:spacing w:after="0" w:line="276" w:lineRule="auto"/>
              <w:jc w:val="center"/>
              <w:rPr>
                <w:rFonts w:eastAsia="Times New Roman" w:cs="Times New Roman"/>
                <w:color w:val="000000"/>
                <w:szCs w:val="24"/>
              </w:rPr>
            </w:pPr>
            <w:r w:rsidRPr="00C443F5">
              <w:t>-0.22 (195)</w:t>
            </w:r>
          </w:p>
        </w:tc>
      </w:tr>
    </w:tbl>
    <w:p w14:paraId="5D79A269" w14:textId="77777777" w:rsidR="00F5693B" w:rsidRDefault="00F5693B" w:rsidP="00A231E8"/>
    <w:p w14:paraId="25832FC6" w14:textId="77777777" w:rsidR="00F503D7" w:rsidRDefault="00F503D7">
      <w:pPr>
        <w:spacing w:after="160" w:line="259" w:lineRule="auto"/>
        <w:rPr>
          <w:b/>
        </w:rPr>
      </w:pPr>
      <w:r>
        <w:br w:type="page"/>
      </w:r>
    </w:p>
    <w:p w14:paraId="187614A4" w14:textId="77777777" w:rsidR="00F06D97" w:rsidRDefault="00F06D97" w:rsidP="006042CE">
      <w:pPr>
        <w:pStyle w:val="Heading1"/>
      </w:pPr>
      <w:r>
        <w:lastRenderedPageBreak/>
        <w:t>Appendix B</w:t>
      </w:r>
    </w:p>
    <w:p w14:paraId="625474EA" w14:textId="06CDCAB3" w:rsidR="006042CE" w:rsidRDefault="00F06D97" w:rsidP="00F06D97">
      <w:pPr>
        <w:jc w:val="center"/>
      </w:pPr>
      <w:r>
        <w:t>Phoneme and Vowel Phoneme Features</w:t>
      </w:r>
    </w:p>
    <w:p w14:paraId="6255B06F" w14:textId="3EFA559C" w:rsidR="001F79B9" w:rsidRPr="001F79B9" w:rsidRDefault="006F5832" w:rsidP="001F79B9">
      <w:r>
        <w:t>This appendix contains tables of p</w:t>
      </w:r>
      <w:r w:rsidR="001F79B9">
        <w:t xml:space="preserve">honeme features for </w:t>
      </w:r>
      <w:r w:rsidR="00F06D97">
        <w:t>vowels</w:t>
      </w:r>
      <w:r w:rsidR="001F79B9">
        <w:t xml:space="preserve"> (Table B1) and </w:t>
      </w:r>
      <w:r w:rsidR="00F06D97">
        <w:t>consonants</w:t>
      </w:r>
      <w:r w:rsidR="001F79B9">
        <w:t xml:space="preserve"> (Table B2) used when calculating the Phoneme Feature Distance 20 </w:t>
      </w:r>
      <w:r w:rsidR="00F06D97">
        <w:t xml:space="preserve">(P-FEAT20) </w:t>
      </w:r>
      <w:r w:rsidR="001F79B9">
        <w:t xml:space="preserve">neighborhood measure. In addition, these tables provide the one-to-one mapping between </w:t>
      </w:r>
      <w:proofErr w:type="spellStart"/>
      <w:r w:rsidR="001F79B9">
        <w:t>Arpabet</w:t>
      </w:r>
      <w:proofErr w:type="spellEnd"/>
      <w:r w:rsidR="001F79B9">
        <w:t xml:space="preserve">-represented phonemes, used in the CMU Pronunciation Dictionary, to </w:t>
      </w:r>
      <w:proofErr w:type="spellStart"/>
      <w:r w:rsidR="001F79B9">
        <w:t>Klattese</w:t>
      </w:r>
      <w:proofErr w:type="spellEnd"/>
      <w:r w:rsidR="001F79B9">
        <w:t xml:space="preserve">, used in this study. </w:t>
      </w:r>
    </w:p>
    <w:p w14:paraId="1FE5EC8D" w14:textId="77777777" w:rsidR="00F06D97" w:rsidRDefault="001F79B9" w:rsidP="001F79B9">
      <w:pPr>
        <w:spacing w:line="240" w:lineRule="auto"/>
      </w:pPr>
      <w:r>
        <w:t xml:space="preserve"> </w:t>
      </w:r>
    </w:p>
    <w:p w14:paraId="74EBF1C8" w14:textId="143491EC" w:rsidR="006042CE" w:rsidRDefault="006042CE" w:rsidP="001F79B9">
      <w:pPr>
        <w:spacing w:line="240" w:lineRule="auto"/>
      </w:pPr>
      <w:r>
        <w:t>Table</w:t>
      </w:r>
      <w:r w:rsidR="00F06D97">
        <w:rPr>
          <w:noProof/>
        </w:rPr>
        <w:t xml:space="preserve"> B1</w:t>
      </w:r>
      <w:r>
        <w:t xml:space="preserve">. </w:t>
      </w:r>
      <w:r w:rsidR="00F06D97">
        <w:t>Vowel features used when calculating the P-FEAT20 neighborhood measure: tongue h</w:t>
      </w:r>
      <w:r w:rsidR="00065273">
        <w:t>eight, front-back, rounding and tenseness</w:t>
      </w:r>
      <w:r w:rsidR="00770C87">
        <w:t>,</w:t>
      </w:r>
      <w:r w:rsidR="00065273">
        <w:t xml:space="preserve"> constructed from the International Phone</w:t>
      </w:r>
      <w:r w:rsidR="00770C87">
        <w:t>tic Association Handbook (1999). Also includes</w:t>
      </w:r>
      <w:r w:rsidR="00F06D97">
        <w:t xml:space="preserve"> </w:t>
      </w:r>
      <w:proofErr w:type="spellStart"/>
      <w:r w:rsidR="00F06D97">
        <w:t>Arpabet</w:t>
      </w:r>
      <w:proofErr w:type="spellEnd"/>
      <w:r w:rsidR="00F06D97">
        <w:t xml:space="preserve">, IPA and </w:t>
      </w:r>
      <w:proofErr w:type="spellStart"/>
      <w:r w:rsidR="00F06D97">
        <w:t>Klattese</w:t>
      </w:r>
      <w:proofErr w:type="spellEnd"/>
      <w:r w:rsidR="00F06D97">
        <w:t xml:space="preserve"> equivalents.</w:t>
      </w:r>
    </w:p>
    <w:tbl>
      <w:tblPr>
        <w:tblStyle w:val="TableGrid"/>
        <w:tblW w:w="8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8"/>
        <w:gridCol w:w="910"/>
        <w:gridCol w:w="1080"/>
        <w:gridCol w:w="1440"/>
        <w:gridCol w:w="1440"/>
        <w:gridCol w:w="1474"/>
        <w:gridCol w:w="1269"/>
      </w:tblGrid>
      <w:tr w:rsidR="006042CE" w:rsidRPr="007A7D83" w14:paraId="55629A1A" w14:textId="77777777" w:rsidTr="00CF4695">
        <w:trPr>
          <w:trHeight w:val="300"/>
        </w:trPr>
        <w:tc>
          <w:tcPr>
            <w:tcW w:w="1268" w:type="dxa"/>
            <w:tcBorders>
              <w:top w:val="single" w:sz="4" w:space="0" w:color="auto"/>
              <w:bottom w:val="single" w:sz="4" w:space="0" w:color="auto"/>
            </w:tcBorders>
          </w:tcPr>
          <w:p w14:paraId="1AA77E38" w14:textId="77777777" w:rsidR="006042CE" w:rsidRPr="00CF4695" w:rsidRDefault="006042CE" w:rsidP="00CF4695">
            <w:pPr>
              <w:spacing w:after="0" w:line="276" w:lineRule="auto"/>
              <w:jc w:val="center"/>
              <w:rPr>
                <w:rFonts w:eastAsia="Times New Roman" w:cs="Times New Roman"/>
                <w:szCs w:val="24"/>
              </w:rPr>
            </w:pPr>
            <w:proofErr w:type="spellStart"/>
            <w:r w:rsidRPr="00CF4695">
              <w:rPr>
                <w:rFonts w:eastAsia="Times New Roman" w:cs="Times New Roman"/>
                <w:szCs w:val="24"/>
              </w:rPr>
              <w:t>Arpabet</w:t>
            </w:r>
            <w:proofErr w:type="spellEnd"/>
          </w:p>
        </w:tc>
        <w:tc>
          <w:tcPr>
            <w:tcW w:w="910" w:type="dxa"/>
            <w:tcBorders>
              <w:top w:val="single" w:sz="4" w:space="0" w:color="auto"/>
              <w:bottom w:val="single" w:sz="4" w:space="0" w:color="auto"/>
            </w:tcBorders>
          </w:tcPr>
          <w:p w14:paraId="26A1E7DD" w14:textId="77777777" w:rsidR="006042CE" w:rsidRPr="00CF4695" w:rsidRDefault="006042CE" w:rsidP="00CF4695">
            <w:pPr>
              <w:spacing w:after="0" w:line="276" w:lineRule="auto"/>
              <w:jc w:val="center"/>
              <w:rPr>
                <w:rFonts w:eastAsia="Times New Roman" w:cs="Times New Roman"/>
                <w:szCs w:val="24"/>
              </w:rPr>
            </w:pPr>
            <w:r w:rsidRPr="00CF4695">
              <w:rPr>
                <w:rFonts w:eastAsia="Times New Roman" w:cs="Times New Roman"/>
                <w:szCs w:val="24"/>
              </w:rPr>
              <w:t>IPA</w:t>
            </w:r>
          </w:p>
        </w:tc>
        <w:tc>
          <w:tcPr>
            <w:tcW w:w="1080" w:type="dxa"/>
            <w:tcBorders>
              <w:top w:val="single" w:sz="4" w:space="0" w:color="auto"/>
              <w:bottom w:val="single" w:sz="4" w:space="0" w:color="auto"/>
            </w:tcBorders>
            <w:noWrap/>
            <w:hideMark/>
          </w:tcPr>
          <w:p w14:paraId="2C48C1A2" w14:textId="77777777" w:rsidR="006042CE" w:rsidRPr="00CF4695" w:rsidRDefault="006042CE" w:rsidP="00CF4695">
            <w:pPr>
              <w:spacing w:after="0" w:line="276" w:lineRule="auto"/>
              <w:jc w:val="center"/>
              <w:rPr>
                <w:rFonts w:eastAsia="Times New Roman" w:cs="Times New Roman"/>
                <w:szCs w:val="24"/>
              </w:rPr>
            </w:pPr>
            <w:proofErr w:type="spellStart"/>
            <w:r w:rsidRPr="00CF4695">
              <w:rPr>
                <w:rFonts w:eastAsia="Times New Roman" w:cs="Times New Roman"/>
                <w:szCs w:val="24"/>
              </w:rPr>
              <w:t>Klattese</w:t>
            </w:r>
            <w:proofErr w:type="spellEnd"/>
          </w:p>
        </w:tc>
        <w:tc>
          <w:tcPr>
            <w:tcW w:w="1440" w:type="dxa"/>
            <w:tcBorders>
              <w:top w:val="single" w:sz="4" w:space="0" w:color="auto"/>
              <w:bottom w:val="single" w:sz="4" w:space="0" w:color="auto"/>
            </w:tcBorders>
            <w:noWrap/>
            <w:hideMark/>
          </w:tcPr>
          <w:p w14:paraId="7E392E1A" w14:textId="77777777" w:rsidR="006042CE" w:rsidRPr="00CF4695" w:rsidRDefault="006042CE" w:rsidP="00CF4695">
            <w:pPr>
              <w:spacing w:after="0" w:line="276" w:lineRule="auto"/>
              <w:jc w:val="center"/>
              <w:rPr>
                <w:rFonts w:eastAsia="Times New Roman" w:cs="Times New Roman"/>
                <w:color w:val="000000"/>
                <w:szCs w:val="24"/>
              </w:rPr>
            </w:pPr>
            <w:r w:rsidRPr="00CF4695">
              <w:rPr>
                <w:rFonts w:eastAsia="Times New Roman" w:cs="Times New Roman"/>
                <w:color w:val="000000"/>
                <w:szCs w:val="24"/>
              </w:rPr>
              <w:t>Height</w:t>
            </w:r>
          </w:p>
        </w:tc>
        <w:tc>
          <w:tcPr>
            <w:tcW w:w="1440" w:type="dxa"/>
            <w:tcBorders>
              <w:top w:val="single" w:sz="4" w:space="0" w:color="auto"/>
              <w:bottom w:val="single" w:sz="4" w:space="0" w:color="auto"/>
            </w:tcBorders>
            <w:noWrap/>
            <w:hideMark/>
          </w:tcPr>
          <w:p w14:paraId="72AA9BDF" w14:textId="77777777" w:rsidR="006042CE" w:rsidRPr="00CF4695" w:rsidRDefault="006042CE" w:rsidP="00CF4695">
            <w:pPr>
              <w:spacing w:after="0" w:line="276" w:lineRule="auto"/>
              <w:jc w:val="center"/>
              <w:rPr>
                <w:rFonts w:eastAsia="Times New Roman" w:cs="Times New Roman"/>
                <w:color w:val="000000"/>
                <w:szCs w:val="24"/>
              </w:rPr>
            </w:pPr>
            <w:r w:rsidRPr="00CF4695">
              <w:rPr>
                <w:rFonts w:eastAsia="Times New Roman" w:cs="Times New Roman"/>
                <w:color w:val="000000"/>
                <w:szCs w:val="24"/>
              </w:rPr>
              <w:t>Front-Back</w:t>
            </w:r>
          </w:p>
        </w:tc>
        <w:tc>
          <w:tcPr>
            <w:tcW w:w="1474" w:type="dxa"/>
            <w:tcBorders>
              <w:top w:val="single" w:sz="4" w:space="0" w:color="auto"/>
              <w:bottom w:val="single" w:sz="4" w:space="0" w:color="auto"/>
            </w:tcBorders>
            <w:noWrap/>
            <w:hideMark/>
          </w:tcPr>
          <w:p w14:paraId="162AA0BE" w14:textId="77777777" w:rsidR="006042CE" w:rsidRPr="00CF4695" w:rsidRDefault="006042CE" w:rsidP="00CF4695">
            <w:pPr>
              <w:spacing w:after="0" w:line="276" w:lineRule="auto"/>
              <w:jc w:val="center"/>
              <w:rPr>
                <w:rFonts w:eastAsia="Times New Roman" w:cs="Times New Roman"/>
                <w:color w:val="000000"/>
                <w:szCs w:val="24"/>
              </w:rPr>
            </w:pPr>
            <w:r w:rsidRPr="00CF4695">
              <w:rPr>
                <w:rFonts w:eastAsia="Times New Roman" w:cs="Times New Roman"/>
                <w:color w:val="000000"/>
                <w:szCs w:val="24"/>
              </w:rPr>
              <w:t>Rounding</w:t>
            </w:r>
          </w:p>
        </w:tc>
        <w:tc>
          <w:tcPr>
            <w:tcW w:w="1269" w:type="dxa"/>
            <w:tcBorders>
              <w:top w:val="single" w:sz="4" w:space="0" w:color="auto"/>
              <w:bottom w:val="single" w:sz="4" w:space="0" w:color="auto"/>
            </w:tcBorders>
            <w:noWrap/>
            <w:hideMark/>
          </w:tcPr>
          <w:p w14:paraId="7C654DB2" w14:textId="77777777" w:rsidR="006042CE" w:rsidRPr="00CF4695" w:rsidRDefault="006042CE" w:rsidP="00CF4695">
            <w:pPr>
              <w:spacing w:after="0" w:line="276" w:lineRule="auto"/>
              <w:jc w:val="center"/>
              <w:rPr>
                <w:rFonts w:eastAsia="Times New Roman" w:cs="Times New Roman"/>
                <w:color w:val="000000"/>
                <w:szCs w:val="24"/>
              </w:rPr>
            </w:pPr>
            <w:r w:rsidRPr="00CF4695">
              <w:rPr>
                <w:rFonts w:eastAsia="Times New Roman" w:cs="Times New Roman"/>
                <w:color w:val="000000"/>
                <w:szCs w:val="24"/>
              </w:rPr>
              <w:t>Tenseness</w:t>
            </w:r>
          </w:p>
        </w:tc>
      </w:tr>
      <w:tr w:rsidR="006042CE" w:rsidRPr="007A7D83" w14:paraId="7CA33A84" w14:textId="77777777" w:rsidTr="00CF4695">
        <w:trPr>
          <w:trHeight w:val="300"/>
        </w:trPr>
        <w:tc>
          <w:tcPr>
            <w:tcW w:w="1268" w:type="dxa"/>
            <w:tcBorders>
              <w:top w:val="single" w:sz="4" w:space="0" w:color="auto"/>
            </w:tcBorders>
          </w:tcPr>
          <w:p w14:paraId="42BEBBC6" w14:textId="77777777" w:rsidR="006042CE" w:rsidRPr="007A7D83" w:rsidRDefault="006042CE" w:rsidP="00CF4695">
            <w:pPr>
              <w:spacing w:after="0" w:line="276" w:lineRule="auto"/>
              <w:jc w:val="center"/>
              <w:rPr>
                <w:rFonts w:eastAsia="Times New Roman" w:cs="Times New Roman"/>
                <w:color w:val="000000"/>
                <w:szCs w:val="24"/>
              </w:rPr>
            </w:pPr>
            <w:r>
              <w:rPr>
                <w:rFonts w:eastAsia="Times New Roman" w:cs="Times New Roman"/>
                <w:color w:val="000000"/>
                <w:szCs w:val="24"/>
              </w:rPr>
              <w:t>AA</w:t>
            </w:r>
          </w:p>
        </w:tc>
        <w:tc>
          <w:tcPr>
            <w:tcW w:w="910" w:type="dxa"/>
            <w:tcBorders>
              <w:top w:val="single" w:sz="4" w:space="0" w:color="auto"/>
            </w:tcBorders>
          </w:tcPr>
          <w:p w14:paraId="2A367D16"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a</w:t>
            </w:r>
          </w:p>
        </w:tc>
        <w:tc>
          <w:tcPr>
            <w:tcW w:w="1080" w:type="dxa"/>
            <w:tcBorders>
              <w:top w:val="single" w:sz="4" w:space="0" w:color="auto"/>
            </w:tcBorders>
            <w:noWrap/>
            <w:hideMark/>
          </w:tcPr>
          <w:p w14:paraId="07698CE3"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a</w:t>
            </w:r>
          </w:p>
        </w:tc>
        <w:tc>
          <w:tcPr>
            <w:tcW w:w="1440" w:type="dxa"/>
            <w:tcBorders>
              <w:top w:val="single" w:sz="4" w:space="0" w:color="auto"/>
            </w:tcBorders>
            <w:noWrap/>
            <w:hideMark/>
          </w:tcPr>
          <w:p w14:paraId="774E9669"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Low</w:t>
            </w:r>
          </w:p>
        </w:tc>
        <w:tc>
          <w:tcPr>
            <w:tcW w:w="1440" w:type="dxa"/>
            <w:tcBorders>
              <w:top w:val="single" w:sz="4" w:space="0" w:color="auto"/>
            </w:tcBorders>
            <w:noWrap/>
            <w:hideMark/>
          </w:tcPr>
          <w:p w14:paraId="1CED31F5"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Back</w:t>
            </w:r>
          </w:p>
        </w:tc>
        <w:tc>
          <w:tcPr>
            <w:tcW w:w="1474" w:type="dxa"/>
            <w:tcBorders>
              <w:top w:val="single" w:sz="4" w:space="0" w:color="auto"/>
            </w:tcBorders>
            <w:noWrap/>
            <w:hideMark/>
          </w:tcPr>
          <w:p w14:paraId="52A24890"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Unround</w:t>
            </w:r>
            <w:r>
              <w:rPr>
                <w:rFonts w:eastAsia="Times New Roman" w:cs="Times New Roman"/>
                <w:color w:val="000000"/>
                <w:szCs w:val="24"/>
              </w:rPr>
              <w:t>ed</w:t>
            </w:r>
          </w:p>
        </w:tc>
        <w:tc>
          <w:tcPr>
            <w:tcW w:w="1269" w:type="dxa"/>
            <w:tcBorders>
              <w:top w:val="single" w:sz="4" w:space="0" w:color="auto"/>
            </w:tcBorders>
            <w:noWrap/>
            <w:hideMark/>
          </w:tcPr>
          <w:p w14:paraId="36C69DDF"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Lax</w:t>
            </w:r>
          </w:p>
        </w:tc>
      </w:tr>
      <w:tr w:rsidR="006042CE" w:rsidRPr="007A7D83" w14:paraId="13058878" w14:textId="77777777" w:rsidTr="00CF4695">
        <w:trPr>
          <w:trHeight w:val="300"/>
        </w:trPr>
        <w:tc>
          <w:tcPr>
            <w:tcW w:w="1268" w:type="dxa"/>
          </w:tcPr>
          <w:p w14:paraId="1D08D73C" w14:textId="77777777" w:rsidR="006042CE" w:rsidRPr="007A7D83" w:rsidRDefault="006042CE" w:rsidP="00CF4695">
            <w:pPr>
              <w:spacing w:after="0" w:line="276" w:lineRule="auto"/>
              <w:jc w:val="center"/>
              <w:rPr>
                <w:rFonts w:cs="Times New Roman"/>
                <w:szCs w:val="24"/>
              </w:rPr>
            </w:pPr>
            <w:r>
              <w:rPr>
                <w:rFonts w:cs="Times New Roman"/>
                <w:szCs w:val="24"/>
              </w:rPr>
              <w:t>AE</w:t>
            </w:r>
          </w:p>
        </w:tc>
        <w:tc>
          <w:tcPr>
            <w:tcW w:w="910" w:type="dxa"/>
          </w:tcPr>
          <w:p w14:paraId="7735E73E"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cs="Times New Roman"/>
                <w:szCs w:val="24"/>
              </w:rPr>
              <w:t>æ</w:t>
            </w:r>
          </w:p>
        </w:tc>
        <w:tc>
          <w:tcPr>
            <w:tcW w:w="1080" w:type="dxa"/>
            <w:noWrap/>
            <w:hideMark/>
          </w:tcPr>
          <w:p w14:paraId="69F53C8B"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w:t>
            </w:r>
          </w:p>
        </w:tc>
        <w:tc>
          <w:tcPr>
            <w:tcW w:w="1440" w:type="dxa"/>
            <w:noWrap/>
            <w:hideMark/>
          </w:tcPr>
          <w:p w14:paraId="002086A1"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Low</w:t>
            </w:r>
          </w:p>
        </w:tc>
        <w:tc>
          <w:tcPr>
            <w:tcW w:w="1440" w:type="dxa"/>
            <w:noWrap/>
            <w:hideMark/>
          </w:tcPr>
          <w:p w14:paraId="7AD971B4"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Front</w:t>
            </w:r>
          </w:p>
        </w:tc>
        <w:tc>
          <w:tcPr>
            <w:tcW w:w="1474" w:type="dxa"/>
            <w:noWrap/>
            <w:hideMark/>
          </w:tcPr>
          <w:p w14:paraId="02EBEE79"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Unround</w:t>
            </w:r>
            <w:r>
              <w:rPr>
                <w:rFonts w:eastAsia="Times New Roman" w:cs="Times New Roman"/>
                <w:color w:val="000000"/>
                <w:szCs w:val="24"/>
              </w:rPr>
              <w:t>ed</w:t>
            </w:r>
          </w:p>
        </w:tc>
        <w:tc>
          <w:tcPr>
            <w:tcW w:w="1269" w:type="dxa"/>
            <w:noWrap/>
            <w:hideMark/>
          </w:tcPr>
          <w:p w14:paraId="30283EFF"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Lax</w:t>
            </w:r>
          </w:p>
        </w:tc>
      </w:tr>
      <w:tr w:rsidR="006042CE" w:rsidRPr="007A7D83" w14:paraId="601BD4CF" w14:textId="77777777" w:rsidTr="00CF4695">
        <w:trPr>
          <w:trHeight w:val="300"/>
        </w:trPr>
        <w:tc>
          <w:tcPr>
            <w:tcW w:w="1268" w:type="dxa"/>
          </w:tcPr>
          <w:p w14:paraId="5651272E" w14:textId="77777777" w:rsidR="006042CE" w:rsidRPr="007A7D83" w:rsidRDefault="006042CE" w:rsidP="00CF4695">
            <w:pPr>
              <w:spacing w:after="0" w:line="276" w:lineRule="auto"/>
              <w:jc w:val="center"/>
              <w:rPr>
                <w:rFonts w:cs="Times New Roman"/>
                <w:szCs w:val="24"/>
              </w:rPr>
            </w:pPr>
            <w:r>
              <w:rPr>
                <w:rFonts w:cs="Times New Roman"/>
                <w:szCs w:val="24"/>
              </w:rPr>
              <w:t>AH</w:t>
            </w:r>
          </w:p>
        </w:tc>
        <w:tc>
          <w:tcPr>
            <w:tcW w:w="910" w:type="dxa"/>
          </w:tcPr>
          <w:p w14:paraId="0258E369"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cs="Times New Roman"/>
                <w:szCs w:val="24"/>
              </w:rPr>
              <w:t>ǝ</w:t>
            </w:r>
          </w:p>
        </w:tc>
        <w:tc>
          <w:tcPr>
            <w:tcW w:w="1080" w:type="dxa"/>
            <w:noWrap/>
            <w:hideMark/>
          </w:tcPr>
          <w:p w14:paraId="2718E280"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w:t>
            </w:r>
          </w:p>
        </w:tc>
        <w:tc>
          <w:tcPr>
            <w:tcW w:w="1440" w:type="dxa"/>
            <w:noWrap/>
            <w:hideMark/>
          </w:tcPr>
          <w:p w14:paraId="00B61A8E"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Mid</w:t>
            </w:r>
          </w:p>
        </w:tc>
        <w:tc>
          <w:tcPr>
            <w:tcW w:w="1440" w:type="dxa"/>
            <w:noWrap/>
            <w:hideMark/>
          </w:tcPr>
          <w:p w14:paraId="652559BA"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Central</w:t>
            </w:r>
          </w:p>
        </w:tc>
        <w:tc>
          <w:tcPr>
            <w:tcW w:w="1474" w:type="dxa"/>
            <w:noWrap/>
            <w:hideMark/>
          </w:tcPr>
          <w:p w14:paraId="64F031DA"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Unround</w:t>
            </w:r>
            <w:r>
              <w:rPr>
                <w:rFonts w:eastAsia="Times New Roman" w:cs="Times New Roman"/>
                <w:color w:val="000000"/>
                <w:szCs w:val="24"/>
              </w:rPr>
              <w:t>ed</w:t>
            </w:r>
          </w:p>
        </w:tc>
        <w:tc>
          <w:tcPr>
            <w:tcW w:w="1269" w:type="dxa"/>
            <w:noWrap/>
            <w:hideMark/>
          </w:tcPr>
          <w:p w14:paraId="6DB5521B"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Lax</w:t>
            </w:r>
          </w:p>
        </w:tc>
      </w:tr>
      <w:tr w:rsidR="006042CE" w:rsidRPr="007A7D83" w14:paraId="53B1A9D3" w14:textId="77777777" w:rsidTr="00CF4695">
        <w:trPr>
          <w:trHeight w:val="300"/>
        </w:trPr>
        <w:tc>
          <w:tcPr>
            <w:tcW w:w="1268" w:type="dxa"/>
          </w:tcPr>
          <w:p w14:paraId="26C004E8" w14:textId="77777777" w:rsidR="006042CE" w:rsidRPr="007A7D83" w:rsidRDefault="006042CE" w:rsidP="00CF4695">
            <w:pPr>
              <w:spacing w:after="0" w:line="276" w:lineRule="auto"/>
              <w:jc w:val="center"/>
              <w:rPr>
                <w:rFonts w:cs="Times New Roman"/>
                <w:szCs w:val="24"/>
              </w:rPr>
            </w:pPr>
            <w:r>
              <w:rPr>
                <w:rFonts w:cs="Times New Roman"/>
                <w:szCs w:val="24"/>
              </w:rPr>
              <w:t>AO</w:t>
            </w:r>
          </w:p>
        </w:tc>
        <w:tc>
          <w:tcPr>
            <w:tcW w:w="910" w:type="dxa"/>
          </w:tcPr>
          <w:p w14:paraId="2F890DDA"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cs="Times New Roman"/>
                <w:szCs w:val="24"/>
              </w:rPr>
              <w:t>ɔ</w:t>
            </w:r>
          </w:p>
        </w:tc>
        <w:tc>
          <w:tcPr>
            <w:tcW w:w="1080" w:type="dxa"/>
            <w:noWrap/>
            <w:hideMark/>
          </w:tcPr>
          <w:p w14:paraId="37E5284E"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c</w:t>
            </w:r>
          </w:p>
        </w:tc>
        <w:tc>
          <w:tcPr>
            <w:tcW w:w="1440" w:type="dxa"/>
            <w:noWrap/>
            <w:hideMark/>
          </w:tcPr>
          <w:p w14:paraId="6D481672"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Mid</w:t>
            </w:r>
          </w:p>
        </w:tc>
        <w:tc>
          <w:tcPr>
            <w:tcW w:w="1440" w:type="dxa"/>
            <w:noWrap/>
            <w:hideMark/>
          </w:tcPr>
          <w:p w14:paraId="0191F2A7"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Back</w:t>
            </w:r>
          </w:p>
        </w:tc>
        <w:tc>
          <w:tcPr>
            <w:tcW w:w="1474" w:type="dxa"/>
            <w:noWrap/>
            <w:hideMark/>
          </w:tcPr>
          <w:p w14:paraId="57169F0C"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Rounded</w:t>
            </w:r>
          </w:p>
        </w:tc>
        <w:tc>
          <w:tcPr>
            <w:tcW w:w="1269" w:type="dxa"/>
            <w:noWrap/>
            <w:hideMark/>
          </w:tcPr>
          <w:p w14:paraId="19E079E9"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Lax</w:t>
            </w:r>
          </w:p>
        </w:tc>
      </w:tr>
      <w:tr w:rsidR="006042CE" w:rsidRPr="007A7D83" w14:paraId="21956FBD" w14:textId="77777777" w:rsidTr="00CF4695">
        <w:trPr>
          <w:trHeight w:val="300"/>
        </w:trPr>
        <w:tc>
          <w:tcPr>
            <w:tcW w:w="1268" w:type="dxa"/>
          </w:tcPr>
          <w:p w14:paraId="61CCD6BF" w14:textId="77777777" w:rsidR="006042CE" w:rsidRPr="007A7D83" w:rsidRDefault="006042CE" w:rsidP="00CF4695">
            <w:pPr>
              <w:spacing w:after="0" w:line="276" w:lineRule="auto"/>
              <w:jc w:val="center"/>
              <w:rPr>
                <w:rFonts w:cs="Times New Roman"/>
                <w:szCs w:val="24"/>
              </w:rPr>
            </w:pPr>
            <w:r>
              <w:rPr>
                <w:rFonts w:cs="Times New Roman"/>
                <w:szCs w:val="24"/>
              </w:rPr>
              <w:t>AW</w:t>
            </w:r>
          </w:p>
        </w:tc>
        <w:tc>
          <w:tcPr>
            <w:tcW w:w="910" w:type="dxa"/>
          </w:tcPr>
          <w:p w14:paraId="0A574817" w14:textId="77777777" w:rsidR="006042CE" w:rsidRPr="007A7D83" w:rsidRDefault="006042CE" w:rsidP="00CF4695">
            <w:pPr>
              <w:spacing w:after="0" w:line="276" w:lineRule="auto"/>
              <w:jc w:val="center"/>
              <w:rPr>
                <w:rFonts w:eastAsia="Times New Roman" w:cs="Times New Roman"/>
                <w:color w:val="000000"/>
                <w:szCs w:val="24"/>
              </w:rPr>
            </w:pPr>
            <w:proofErr w:type="spellStart"/>
            <w:r w:rsidRPr="007A7D83">
              <w:rPr>
                <w:rFonts w:cs="Times New Roman"/>
                <w:szCs w:val="24"/>
              </w:rPr>
              <w:t>aʊ</w:t>
            </w:r>
            <w:proofErr w:type="spellEnd"/>
          </w:p>
        </w:tc>
        <w:tc>
          <w:tcPr>
            <w:tcW w:w="1080" w:type="dxa"/>
            <w:noWrap/>
            <w:hideMark/>
          </w:tcPr>
          <w:p w14:paraId="517540A5"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W</w:t>
            </w:r>
          </w:p>
        </w:tc>
        <w:tc>
          <w:tcPr>
            <w:tcW w:w="1440" w:type="dxa"/>
            <w:noWrap/>
            <w:hideMark/>
          </w:tcPr>
          <w:p w14:paraId="1A3DCCD1"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Low-Mid</w:t>
            </w:r>
          </w:p>
        </w:tc>
        <w:tc>
          <w:tcPr>
            <w:tcW w:w="1440" w:type="dxa"/>
            <w:noWrap/>
            <w:hideMark/>
          </w:tcPr>
          <w:p w14:paraId="4FE71D5B"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Back-Back</w:t>
            </w:r>
          </w:p>
        </w:tc>
        <w:tc>
          <w:tcPr>
            <w:tcW w:w="1474" w:type="dxa"/>
            <w:noWrap/>
            <w:hideMark/>
          </w:tcPr>
          <w:p w14:paraId="705E0512"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Unround</w:t>
            </w:r>
            <w:r>
              <w:rPr>
                <w:rFonts w:eastAsia="Times New Roman" w:cs="Times New Roman"/>
                <w:color w:val="000000"/>
                <w:szCs w:val="24"/>
              </w:rPr>
              <w:t>ed</w:t>
            </w:r>
          </w:p>
        </w:tc>
        <w:tc>
          <w:tcPr>
            <w:tcW w:w="1269" w:type="dxa"/>
            <w:noWrap/>
            <w:hideMark/>
          </w:tcPr>
          <w:p w14:paraId="61F57BA6"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Tense</w:t>
            </w:r>
          </w:p>
        </w:tc>
      </w:tr>
      <w:tr w:rsidR="006042CE" w:rsidRPr="007A7D83" w14:paraId="4EEB5DCF" w14:textId="77777777" w:rsidTr="00CF4695">
        <w:trPr>
          <w:trHeight w:val="300"/>
        </w:trPr>
        <w:tc>
          <w:tcPr>
            <w:tcW w:w="1268" w:type="dxa"/>
          </w:tcPr>
          <w:p w14:paraId="7CEC76BB" w14:textId="77777777" w:rsidR="006042CE" w:rsidRPr="007A7D83" w:rsidRDefault="006042CE" w:rsidP="00CF4695">
            <w:pPr>
              <w:spacing w:after="0" w:line="276" w:lineRule="auto"/>
              <w:jc w:val="center"/>
              <w:rPr>
                <w:rFonts w:cs="Times New Roman"/>
                <w:szCs w:val="24"/>
              </w:rPr>
            </w:pPr>
            <w:r>
              <w:rPr>
                <w:rFonts w:cs="Times New Roman"/>
                <w:szCs w:val="24"/>
              </w:rPr>
              <w:t>AI</w:t>
            </w:r>
          </w:p>
        </w:tc>
        <w:tc>
          <w:tcPr>
            <w:tcW w:w="910" w:type="dxa"/>
          </w:tcPr>
          <w:p w14:paraId="1693D24E" w14:textId="77777777" w:rsidR="006042CE" w:rsidRPr="007A7D83" w:rsidRDefault="006042CE" w:rsidP="00CF4695">
            <w:pPr>
              <w:spacing w:after="0" w:line="276" w:lineRule="auto"/>
              <w:jc w:val="center"/>
              <w:rPr>
                <w:rFonts w:eastAsia="Times New Roman" w:cs="Times New Roman"/>
                <w:color w:val="000000"/>
                <w:szCs w:val="24"/>
              </w:rPr>
            </w:pPr>
            <w:proofErr w:type="spellStart"/>
            <w:r w:rsidRPr="007A7D83">
              <w:rPr>
                <w:rFonts w:cs="Times New Roman"/>
                <w:szCs w:val="24"/>
              </w:rPr>
              <w:t>aɪ</w:t>
            </w:r>
            <w:proofErr w:type="spellEnd"/>
          </w:p>
        </w:tc>
        <w:tc>
          <w:tcPr>
            <w:tcW w:w="1080" w:type="dxa"/>
            <w:noWrap/>
            <w:hideMark/>
          </w:tcPr>
          <w:p w14:paraId="3FF7C33E"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Y</w:t>
            </w:r>
          </w:p>
        </w:tc>
        <w:tc>
          <w:tcPr>
            <w:tcW w:w="1440" w:type="dxa"/>
            <w:noWrap/>
            <w:hideMark/>
          </w:tcPr>
          <w:p w14:paraId="1F09F140"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Low-High</w:t>
            </w:r>
          </w:p>
        </w:tc>
        <w:tc>
          <w:tcPr>
            <w:tcW w:w="1440" w:type="dxa"/>
            <w:noWrap/>
            <w:hideMark/>
          </w:tcPr>
          <w:p w14:paraId="5B78E1EA"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Front-Front</w:t>
            </w:r>
          </w:p>
        </w:tc>
        <w:tc>
          <w:tcPr>
            <w:tcW w:w="1474" w:type="dxa"/>
            <w:noWrap/>
            <w:hideMark/>
          </w:tcPr>
          <w:p w14:paraId="477FBAA7"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Unround</w:t>
            </w:r>
            <w:r>
              <w:rPr>
                <w:rFonts w:eastAsia="Times New Roman" w:cs="Times New Roman"/>
                <w:color w:val="000000"/>
                <w:szCs w:val="24"/>
              </w:rPr>
              <w:t>ed</w:t>
            </w:r>
          </w:p>
        </w:tc>
        <w:tc>
          <w:tcPr>
            <w:tcW w:w="1269" w:type="dxa"/>
            <w:noWrap/>
            <w:hideMark/>
          </w:tcPr>
          <w:p w14:paraId="0A28810C"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Tense</w:t>
            </w:r>
          </w:p>
        </w:tc>
      </w:tr>
      <w:tr w:rsidR="006042CE" w:rsidRPr="007A7D83" w14:paraId="13826263" w14:textId="77777777" w:rsidTr="00CF4695">
        <w:trPr>
          <w:trHeight w:val="300"/>
        </w:trPr>
        <w:tc>
          <w:tcPr>
            <w:tcW w:w="1268" w:type="dxa"/>
          </w:tcPr>
          <w:p w14:paraId="367AADBC" w14:textId="77777777" w:rsidR="006042CE" w:rsidRPr="007A7D83" w:rsidRDefault="006042CE" w:rsidP="00CF4695">
            <w:pPr>
              <w:spacing w:after="0" w:line="276" w:lineRule="auto"/>
              <w:jc w:val="center"/>
              <w:rPr>
                <w:rFonts w:cs="Times New Roman"/>
                <w:szCs w:val="24"/>
              </w:rPr>
            </w:pPr>
            <w:r>
              <w:rPr>
                <w:rFonts w:cs="Times New Roman"/>
                <w:szCs w:val="24"/>
              </w:rPr>
              <w:t>EH</w:t>
            </w:r>
          </w:p>
        </w:tc>
        <w:tc>
          <w:tcPr>
            <w:tcW w:w="910" w:type="dxa"/>
          </w:tcPr>
          <w:p w14:paraId="1B67CF7A"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cs="Times New Roman"/>
                <w:szCs w:val="24"/>
              </w:rPr>
              <w:t>ɛ</w:t>
            </w:r>
          </w:p>
        </w:tc>
        <w:tc>
          <w:tcPr>
            <w:tcW w:w="1080" w:type="dxa"/>
            <w:noWrap/>
            <w:hideMark/>
          </w:tcPr>
          <w:p w14:paraId="788F4E6A"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E</w:t>
            </w:r>
          </w:p>
        </w:tc>
        <w:tc>
          <w:tcPr>
            <w:tcW w:w="1440" w:type="dxa"/>
            <w:noWrap/>
            <w:hideMark/>
          </w:tcPr>
          <w:p w14:paraId="2CC02335"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Mid</w:t>
            </w:r>
          </w:p>
        </w:tc>
        <w:tc>
          <w:tcPr>
            <w:tcW w:w="1440" w:type="dxa"/>
            <w:noWrap/>
            <w:hideMark/>
          </w:tcPr>
          <w:p w14:paraId="621374E7"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Front</w:t>
            </w:r>
          </w:p>
        </w:tc>
        <w:tc>
          <w:tcPr>
            <w:tcW w:w="1474" w:type="dxa"/>
            <w:noWrap/>
            <w:hideMark/>
          </w:tcPr>
          <w:p w14:paraId="1F78BB27"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Unround</w:t>
            </w:r>
            <w:r>
              <w:rPr>
                <w:rFonts w:eastAsia="Times New Roman" w:cs="Times New Roman"/>
                <w:color w:val="000000"/>
                <w:szCs w:val="24"/>
              </w:rPr>
              <w:t>ed</w:t>
            </w:r>
          </w:p>
        </w:tc>
        <w:tc>
          <w:tcPr>
            <w:tcW w:w="1269" w:type="dxa"/>
            <w:noWrap/>
            <w:hideMark/>
          </w:tcPr>
          <w:p w14:paraId="75B09CF5"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Lax</w:t>
            </w:r>
          </w:p>
        </w:tc>
      </w:tr>
      <w:tr w:rsidR="006042CE" w:rsidRPr="007A7D83" w14:paraId="1334C0BA" w14:textId="77777777" w:rsidTr="00CF4695">
        <w:trPr>
          <w:trHeight w:val="300"/>
        </w:trPr>
        <w:tc>
          <w:tcPr>
            <w:tcW w:w="1268" w:type="dxa"/>
          </w:tcPr>
          <w:p w14:paraId="0C051B5A" w14:textId="77777777" w:rsidR="006042CE" w:rsidRPr="007A7D83" w:rsidRDefault="006042CE" w:rsidP="00CF4695">
            <w:pPr>
              <w:spacing w:after="0" w:line="276" w:lineRule="auto"/>
              <w:jc w:val="center"/>
              <w:rPr>
                <w:rFonts w:cs="Times New Roman"/>
                <w:szCs w:val="24"/>
              </w:rPr>
            </w:pPr>
            <w:r>
              <w:rPr>
                <w:rFonts w:cs="Times New Roman"/>
                <w:szCs w:val="24"/>
              </w:rPr>
              <w:t>ER</w:t>
            </w:r>
          </w:p>
        </w:tc>
        <w:tc>
          <w:tcPr>
            <w:tcW w:w="910" w:type="dxa"/>
          </w:tcPr>
          <w:p w14:paraId="3AF705B1"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cs="Times New Roman"/>
                <w:szCs w:val="24"/>
              </w:rPr>
              <w:t>ɝ</w:t>
            </w:r>
          </w:p>
        </w:tc>
        <w:tc>
          <w:tcPr>
            <w:tcW w:w="1080" w:type="dxa"/>
            <w:noWrap/>
            <w:hideMark/>
          </w:tcPr>
          <w:p w14:paraId="31A22168"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R</w:t>
            </w:r>
          </w:p>
        </w:tc>
        <w:tc>
          <w:tcPr>
            <w:tcW w:w="1440" w:type="dxa"/>
            <w:noWrap/>
            <w:hideMark/>
          </w:tcPr>
          <w:p w14:paraId="33E85EE9"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Mid</w:t>
            </w:r>
          </w:p>
        </w:tc>
        <w:tc>
          <w:tcPr>
            <w:tcW w:w="1440" w:type="dxa"/>
            <w:noWrap/>
            <w:hideMark/>
          </w:tcPr>
          <w:p w14:paraId="748DD919"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Central</w:t>
            </w:r>
          </w:p>
        </w:tc>
        <w:tc>
          <w:tcPr>
            <w:tcW w:w="1474" w:type="dxa"/>
            <w:noWrap/>
            <w:hideMark/>
          </w:tcPr>
          <w:p w14:paraId="00CE86BA" w14:textId="77777777" w:rsidR="006042CE" w:rsidRPr="007A7D83" w:rsidRDefault="006042CE" w:rsidP="00CF4695">
            <w:pPr>
              <w:spacing w:after="0" w:line="276" w:lineRule="auto"/>
              <w:jc w:val="center"/>
              <w:rPr>
                <w:rFonts w:eastAsia="Times New Roman" w:cs="Times New Roman"/>
                <w:color w:val="000000"/>
                <w:szCs w:val="24"/>
              </w:rPr>
            </w:pPr>
            <w:proofErr w:type="spellStart"/>
            <w:r w:rsidRPr="007A7D83">
              <w:rPr>
                <w:rFonts w:eastAsia="Times New Roman" w:cs="Times New Roman"/>
                <w:color w:val="000000"/>
                <w:szCs w:val="24"/>
              </w:rPr>
              <w:t>Rhotic</w:t>
            </w:r>
            <w:proofErr w:type="spellEnd"/>
          </w:p>
        </w:tc>
        <w:tc>
          <w:tcPr>
            <w:tcW w:w="1269" w:type="dxa"/>
            <w:noWrap/>
            <w:hideMark/>
          </w:tcPr>
          <w:p w14:paraId="0E133DC1" w14:textId="77777777" w:rsidR="006042CE" w:rsidRPr="007A7D83" w:rsidRDefault="006042CE" w:rsidP="00CF4695">
            <w:pPr>
              <w:spacing w:after="0" w:line="276" w:lineRule="auto"/>
              <w:jc w:val="center"/>
              <w:rPr>
                <w:rFonts w:eastAsia="Times New Roman" w:cs="Times New Roman"/>
                <w:color w:val="000000"/>
                <w:szCs w:val="24"/>
              </w:rPr>
            </w:pPr>
            <w:proofErr w:type="spellStart"/>
            <w:r w:rsidRPr="007A7D83">
              <w:rPr>
                <w:rFonts w:eastAsia="Times New Roman" w:cs="Times New Roman"/>
                <w:color w:val="000000"/>
                <w:szCs w:val="24"/>
              </w:rPr>
              <w:t>Rhotic</w:t>
            </w:r>
            <w:proofErr w:type="spellEnd"/>
          </w:p>
        </w:tc>
      </w:tr>
      <w:tr w:rsidR="006042CE" w:rsidRPr="007A7D83" w14:paraId="309420DD" w14:textId="77777777" w:rsidTr="00CF4695">
        <w:trPr>
          <w:trHeight w:val="300"/>
        </w:trPr>
        <w:tc>
          <w:tcPr>
            <w:tcW w:w="1268" w:type="dxa"/>
          </w:tcPr>
          <w:p w14:paraId="69D2539B" w14:textId="77777777" w:rsidR="006042CE" w:rsidRPr="007A7D83" w:rsidRDefault="006042CE" w:rsidP="00CF4695">
            <w:pPr>
              <w:spacing w:after="0" w:line="276" w:lineRule="auto"/>
              <w:jc w:val="center"/>
              <w:rPr>
                <w:rFonts w:cs="Times New Roman"/>
                <w:szCs w:val="24"/>
              </w:rPr>
            </w:pPr>
            <w:r>
              <w:rPr>
                <w:rFonts w:cs="Times New Roman"/>
                <w:szCs w:val="24"/>
              </w:rPr>
              <w:t>IH</w:t>
            </w:r>
          </w:p>
        </w:tc>
        <w:tc>
          <w:tcPr>
            <w:tcW w:w="910" w:type="dxa"/>
          </w:tcPr>
          <w:p w14:paraId="44DE5410"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cs="Times New Roman"/>
                <w:szCs w:val="24"/>
              </w:rPr>
              <w:t>ɪ</w:t>
            </w:r>
          </w:p>
        </w:tc>
        <w:tc>
          <w:tcPr>
            <w:tcW w:w="1080" w:type="dxa"/>
            <w:noWrap/>
            <w:hideMark/>
          </w:tcPr>
          <w:p w14:paraId="204BB771"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I</w:t>
            </w:r>
          </w:p>
        </w:tc>
        <w:tc>
          <w:tcPr>
            <w:tcW w:w="1440" w:type="dxa"/>
            <w:noWrap/>
            <w:hideMark/>
          </w:tcPr>
          <w:p w14:paraId="13C9246C"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High</w:t>
            </w:r>
          </w:p>
        </w:tc>
        <w:tc>
          <w:tcPr>
            <w:tcW w:w="1440" w:type="dxa"/>
            <w:noWrap/>
            <w:hideMark/>
          </w:tcPr>
          <w:p w14:paraId="268709D2"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Front</w:t>
            </w:r>
          </w:p>
        </w:tc>
        <w:tc>
          <w:tcPr>
            <w:tcW w:w="1474" w:type="dxa"/>
            <w:noWrap/>
            <w:hideMark/>
          </w:tcPr>
          <w:p w14:paraId="259074D0"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Unround</w:t>
            </w:r>
            <w:r>
              <w:rPr>
                <w:rFonts w:eastAsia="Times New Roman" w:cs="Times New Roman"/>
                <w:color w:val="000000"/>
                <w:szCs w:val="24"/>
              </w:rPr>
              <w:t>ed</w:t>
            </w:r>
          </w:p>
        </w:tc>
        <w:tc>
          <w:tcPr>
            <w:tcW w:w="1269" w:type="dxa"/>
            <w:noWrap/>
            <w:hideMark/>
          </w:tcPr>
          <w:p w14:paraId="31DE19E4"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Lax</w:t>
            </w:r>
          </w:p>
        </w:tc>
      </w:tr>
      <w:tr w:rsidR="006042CE" w:rsidRPr="007A7D83" w14:paraId="11AD3158" w14:textId="77777777" w:rsidTr="00CF4695">
        <w:trPr>
          <w:trHeight w:val="300"/>
        </w:trPr>
        <w:tc>
          <w:tcPr>
            <w:tcW w:w="1268" w:type="dxa"/>
          </w:tcPr>
          <w:p w14:paraId="3DBD7A61" w14:textId="77777777" w:rsidR="006042CE" w:rsidRPr="007A7D83" w:rsidRDefault="006042CE" w:rsidP="00CF4695">
            <w:pPr>
              <w:spacing w:after="0" w:line="276" w:lineRule="auto"/>
              <w:jc w:val="center"/>
              <w:rPr>
                <w:rFonts w:eastAsia="Times New Roman" w:cs="Times New Roman"/>
                <w:color w:val="000000"/>
                <w:szCs w:val="24"/>
              </w:rPr>
            </w:pPr>
            <w:r>
              <w:rPr>
                <w:rFonts w:eastAsia="Times New Roman" w:cs="Times New Roman"/>
                <w:color w:val="000000"/>
                <w:szCs w:val="24"/>
              </w:rPr>
              <w:t>IY</w:t>
            </w:r>
          </w:p>
        </w:tc>
        <w:tc>
          <w:tcPr>
            <w:tcW w:w="910" w:type="dxa"/>
          </w:tcPr>
          <w:p w14:paraId="290CA8A4" w14:textId="77777777" w:rsidR="006042CE" w:rsidRPr="007A7D83" w:rsidRDefault="006042CE" w:rsidP="00CF4695">
            <w:pPr>
              <w:spacing w:after="0" w:line="276" w:lineRule="auto"/>
              <w:jc w:val="center"/>
              <w:rPr>
                <w:rFonts w:eastAsia="Times New Roman" w:cs="Times New Roman"/>
                <w:color w:val="000000"/>
                <w:szCs w:val="24"/>
              </w:rPr>
            </w:pPr>
            <w:proofErr w:type="spellStart"/>
            <w:r w:rsidRPr="007A7D83">
              <w:rPr>
                <w:rFonts w:eastAsia="Times New Roman" w:cs="Times New Roman"/>
                <w:color w:val="000000"/>
                <w:szCs w:val="24"/>
              </w:rPr>
              <w:t>i</w:t>
            </w:r>
            <w:proofErr w:type="spellEnd"/>
          </w:p>
        </w:tc>
        <w:tc>
          <w:tcPr>
            <w:tcW w:w="1080" w:type="dxa"/>
            <w:noWrap/>
            <w:hideMark/>
          </w:tcPr>
          <w:p w14:paraId="65AE6767" w14:textId="77777777" w:rsidR="006042CE" w:rsidRPr="007A7D83" w:rsidRDefault="006042CE" w:rsidP="00CF4695">
            <w:pPr>
              <w:spacing w:after="0" w:line="276" w:lineRule="auto"/>
              <w:jc w:val="center"/>
              <w:rPr>
                <w:rFonts w:eastAsia="Times New Roman" w:cs="Times New Roman"/>
                <w:color w:val="000000"/>
                <w:szCs w:val="24"/>
              </w:rPr>
            </w:pPr>
            <w:proofErr w:type="spellStart"/>
            <w:r w:rsidRPr="007A7D83">
              <w:rPr>
                <w:rFonts w:eastAsia="Times New Roman" w:cs="Times New Roman"/>
                <w:color w:val="000000"/>
                <w:szCs w:val="24"/>
              </w:rPr>
              <w:t>i</w:t>
            </w:r>
            <w:proofErr w:type="spellEnd"/>
          </w:p>
        </w:tc>
        <w:tc>
          <w:tcPr>
            <w:tcW w:w="1440" w:type="dxa"/>
            <w:noWrap/>
            <w:hideMark/>
          </w:tcPr>
          <w:p w14:paraId="6EC1D3B9"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High</w:t>
            </w:r>
          </w:p>
        </w:tc>
        <w:tc>
          <w:tcPr>
            <w:tcW w:w="1440" w:type="dxa"/>
            <w:noWrap/>
            <w:hideMark/>
          </w:tcPr>
          <w:p w14:paraId="1CE46356"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Front</w:t>
            </w:r>
          </w:p>
        </w:tc>
        <w:tc>
          <w:tcPr>
            <w:tcW w:w="1474" w:type="dxa"/>
            <w:noWrap/>
            <w:hideMark/>
          </w:tcPr>
          <w:p w14:paraId="00C388ED"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Unround</w:t>
            </w:r>
            <w:r>
              <w:rPr>
                <w:rFonts w:eastAsia="Times New Roman" w:cs="Times New Roman"/>
                <w:color w:val="000000"/>
                <w:szCs w:val="24"/>
              </w:rPr>
              <w:t>ed</w:t>
            </w:r>
          </w:p>
        </w:tc>
        <w:tc>
          <w:tcPr>
            <w:tcW w:w="1269" w:type="dxa"/>
            <w:noWrap/>
            <w:hideMark/>
          </w:tcPr>
          <w:p w14:paraId="6868A5CA"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Tense</w:t>
            </w:r>
          </w:p>
        </w:tc>
      </w:tr>
      <w:tr w:rsidR="006042CE" w:rsidRPr="007A7D83" w14:paraId="09262C27" w14:textId="77777777" w:rsidTr="00CF4695">
        <w:trPr>
          <w:trHeight w:val="300"/>
        </w:trPr>
        <w:tc>
          <w:tcPr>
            <w:tcW w:w="1268" w:type="dxa"/>
          </w:tcPr>
          <w:p w14:paraId="3C4ABEAE" w14:textId="77777777" w:rsidR="006042CE" w:rsidRPr="007A7D83" w:rsidRDefault="006042CE" w:rsidP="00CF4695">
            <w:pPr>
              <w:spacing w:after="0" w:line="276" w:lineRule="auto"/>
              <w:jc w:val="center"/>
              <w:rPr>
                <w:rFonts w:eastAsia="Times New Roman" w:cs="Times New Roman"/>
                <w:color w:val="000000"/>
                <w:szCs w:val="24"/>
              </w:rPr>
            </w:pPr>
            <w:r>
              <w:rPr>
                <w:rFonts w:eastAsia="Times New Roman" w:cs="Times New Roman"/>
                <w:color w:val="000000"/>
                <w:szCs w:val="24"/>
              </w:rPr>
              <w:t>OW</w:t>
            </w:r>
          </w:p>
        </w:tc>
        <w:tc>
          <w:tcPr>
            <w:tcW w:w="910" w:type="dxa"/>
          </w:tcPr>
          <w:p w14:paraId="1A81FE84"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o</w:t>
            </w:r>
          </w:p>
        </w:tc>
        <w:tc>
          <w:tcPr>
            <w:tcW w:w="1080" w:type="dxa"/>
            <w:noWrap/>
            <w:hideMark/>
          </w:tcPr>
          <w:p w14:paraId="080DD79D"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o</w:t>
            </w:r>
          </w:p>
        </w:tc>
        <w:tc>
          <w:tcPr>
            <w:tcW w:w="1440" w:type="dxa"/>
            <w:noWrap/>
            <w:hideMark/>
          </w:tcPr>
          <w:p w14:paraId="1615445B"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Mid</w:t>
            </w:r>
          </w:p>
        </w:tc>
        <w:tc>
          <w:tcPr>
            <w:tcW w:w="1440" w:type="dxa"/>
            <w:noWrap/>
            <w:hideMark/>
          </w:tcPr>
          <w:p w14:paraId="48EC11E1"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Back</w:t>
            </w:r>
          </w:p>
        </w:tc>
        <w:tc>
          <w:tcPr>
            <w:tcW w:w="1474" w:type="dxa"/>
            <w:noWrap/>
            <w:hideMark/>
          </w:tcPr>
          <w:p w14:paraId="2376AEC5"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Rounded</w:t>
            </w:r>
          </w:p>
        </w:tc>
        <w:tc>
          <w:tcPr>
            <w:tcW w:w="1269" w:type="dxa"/>
            <w:noWrap/>
            <w:hideMark/>
          </w:tcPr>
          <w:p w14:paraId="1B1B80BA"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Tense</w:t>
            </w:r>
          </w:p>
        </w:tc>
      </w:tr>
      <w:tr w:rsidR="006042CE" w:rsidRPr="007A7D83" w14:paraId="43CB953E" w14:textId="77777777" w:rsidTr="00CF4695">
        <w:trPr>
          <w:trHeight w:val="300"/>
        </w:trPr>
        <w:tc>
          <w:tcPr>
            <w:tcW w:w="1268" w:type="dxa"/>
          </w:tcPr>
          <w:p w14:paraId="187879B6" w14:textId="77777777" w:rsidR="006042CE" w:rsidRPr="007A7D83" w:rsidRDefault="006042CE" w:rsidP="00CF4695">
            <w:pPr>
              <w:spacing w:after="0" w:line="276" w:lineRule="auto"/>
              <w:jc w:val="center"/>
              <w:rPr>
                <w:rFonts w:cs="Times New Roman"/>
                <w:szCs w:val="24"/>
              </w:rPr>
            </w:pPr>
            <w:r>
              <w:rPr>
                <w:rFonts w:cs="Times New Roman"/>
                <w:szCs w:val="24"/>
              </w:rPr>
              <w:t>OY</w:t>
            </w:r>
          </w:p>
        </w:tc>
        <w:tc>
          <w:tcPr>
            <w:tcW w:w="910" w:type="dxa"/>
          </w:tcPr>
          <w:p w14:paraId="60E1EEAB" w14:textId="77777777" w:rsidR="006042CE" w:rsidRPr="007A7D83" w:rsidRDefault="006042CE" w:rsidP="00CF4695">
            <w:pPr>
              <w:spacing w:after="0" w:line="276" w:lineRule="auto"/>
              <w:jc w:val="center"/>
              <w:rPr>
                <w:rFonts w:eastAsia="Times New Roman" w:cs="Times New Roman"/>
                <w:color w:val="000000"/>
                <w:szCs w:val="24"/>
              </w:rPr>
            </w:pPr>
            <w:proofErr w:type="spellStart"/>
            <w:r w:rsidRPr="007A7D83">
              <w:rPr>
                <w:rFonts w:cs="Times New Roman"/>
                <w:szCs w:val="24"/>
              </w:rPr>
              <w:t>oɪ</w:t>
            </w:r>
            <w:proofErr w:type="spellEnd"/>
          </w:p>
        </w:tc>
        <w:tc>
          <w:tcPr>
            <w:tcW w:w="1080" w:type="dxa"/>
            <w:noWrap/>
            <w:hideMark/>
          </w:tcPr>
          <w:p w14:paraId="568DEEC3"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O</w:t>
            </w:r>
          </w:p>
        </w:tc>
        <w:tc>
          <w:tcPr>
            <w:tcW w:w="1440" w:type="dxa"/>
            <w:noWrap/>
            <w:hideMark/>
          </w:tcPr>
          <w:p w14:paraId="1E0D841C"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Mid-High</w:t>
            </w:r>
          </w:p>
        </w:tc>
        <w:tc>
          <w:tcPr>
            <w:tcW w:w="1440" w:type="dxa"/>
            <w:noWrap/>
            <w:hideMark/>
          </w:tcPr>
          <w:p w14:paraId="0791F4C7"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Back-Front</w:t>
            </w:r>
          </w:p>
        </w:tc>
        <w:tc>
          <w:tcPr>
            <w:tcW w:w="1474" w:type="dxa"/>
            <w:noWrap/>
            <w:hideMark/>
          </w:tcPr>
          <w:p w14:paraId="0568182A"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Unround</w:t>
            </w:r>
            <w:r>
              <w:rPr>
                <w:rFonts w:eastAsia="Times New Roman" w:cs="Times New Roman"/>
                <w:color w:val="000000"/>
                <w:szCs w:val="24"/>
              </w:rPr>
              <w:t>ed</w:t>
            </w:r>
          </w:p>
        </w:tc>
        <w:tc>
          <w:tcPr>
            <w:tcW w:w="1269" w:type="dxa"/>
            <w:noWrap/>
            <w:hideMark/>
          </w:tcPr>
          <w:p w14:paraId="0573BAA2"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Tense</w:t>
            </w:r>
          </w:p>
        </w:tc>
      </w:tr>
      <w:tr w:rsidR="006042CE" w:rsidRPr="007A7D83" w14:paraId="1E7B6E70" w14:textId="77777777" w:rsidTr="00CF4695">
        <w:trPr>
          <w:trHeight w:val="300"/>
        </w:trPr>
        <w:tc>
          <w:tcPr>
            <w:tcW w:w="1268" w:type="dxa"/>
          </w:tcPr>
          <w:p w14:paraId="742954CB" w14:textId="77777777" w:rsidR="006042CE" w:rsidRPr="007A7D83" w:rsidRDefault="006042CE" w:rsidP="00CF4695">
            <w:pPr>
              <w:spacing w:after="0" w:line="276" w:lineRule="auto"/>
              <w:jc w:val="center"/>
              <w:rPr>
                <w:rFonts w:cs="Times New Roman"/>
                <w:szCs w:val="24"/>
              </w:rPr>
            </w:pPr>
            <w:r>
              <w:rPr>
                <w:rFonts w:cs="Times New Roman"/>
                <w:szCs w:val="24"/>
              </w:rPr>
              <w:t>UH</w:t>
            </w:r>
          </w:p>
        </w:tc>
        <w:tc>
          <w:tcPr>
            <w:tcW w:w="910" w:type="dxa"/>
          </w:tcPr>
          <w:p w14:paraId="70A6F7D0"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cs="Times New Roman"/>
                <w:szCs w:val="24"/>
              </w:rPr>
              <w:t>ʊ</w:t>
            </w:r>
          </w:p>
        </w:tc>
        <w:tc>
          <w:tcPr>
            <w:tcW w:w="1080" w:type="dxa"/>
            <w:noWrap/>
            <w:hideMark/>
          </w:tcPr>
          <w:p w14:paraId="507DE15F"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U</w:t>
            </w:r>
          </w:p>
        </w:tc>
        <w:tc>
          <w:tcPr>
            <w:tcW w:w="1440" w:type="dxa"/>
            <w:noWrap/>
            <w:hideMark/>
          </w:tcPr>
          <w:p w14:paraId="083BC844"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High</w:t>
            </w:r>
          </w:p>
        </w:tc>
        <w:tc>
          <w:tcPr>
            <w:tcW w:w="1440" w:type="dxa"/>
            <w:noWrap/>
            <w:hideMark/>
          </w:tcPr>
          <w:p w14:paraId="787E8881"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Back</w:t>
            </w:r>
          </w:p>
        </w:tc>
        <w:tc>
          <w:tcPr>
            <w:tcW w:w="1474" w:type="dxa"/>
            <w:noWrap/>
            <w:hideMark/>
          </w:tcPr>
          <w:p w14:paraId="2947B8B9"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Rounded</w:t>
            </w:r>
          </w:p>
        </w:tc>
        <w:tc>
          <w:tcPr>
            <w:tcW w:w="1269" w:type="dxa"/>
            <w:noWrap/>
            <w:hideMark/>
          </w:tcPr>
          <w:p w14:paraId="3F864E6C"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Lax</w:t>
            </w:r>
          </w:p>
        </w:tc>
      </w:tr>
      <w:tr w:rsidR="006042CE" w:rsidRPr="007A7D83" w14:paraId="0E1AFA26" w14:textId="77777777" w:rsidTr="00CF4695">
        <w:trPr>
          <w:trHeight w:val="300"/>
        </w:trPr>
        <w:tc>
          <w:tcPr>
            <w:tcW w:w="1268" w:type="dxa"/>
          </w:tcPr>
          <w:p w14:paraId="00487311" w14:textId="77777777" w:rsidR="006042CE" w:rsidRPr="007A7D83" w:rsidRDefault="006042CE" w:rsidP="00CF4695">
            <w:pPr>
              <w:spacing w:after="0" w:line="276" w:lineRule="auto"/>
              <w:jc w:val="center"/>
              <w:rPr>
                <w:rFonts w:eastAsia="Times New Roman" w:cs="Times New Roman"/>
                <w:color w:val="000000"/>
                <w:szCs w:val="24"/>
              </w:rPr>
            </w:pPr>
            <w:r>
              <w:rPr>
                <w:rFonts w:eastAsia="Times New Roman" w:cs="Times New Roman"/>
                <w:color w:val="000000"/>
                <w:szCs w:val="24"/>
              </w:rPr>
              <w:t>UW</w:t>
            </w:r>
          </w:p>
        </w:tc>
        <w:tc>
          <w:tcPr>
            <w:tcW w:w="910" w:type="dxa"/>
          </w:tcPr>
          <w:p w14:paraId="76730560"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u</w:t>
            </w:r>
          </w:p>
        </w:tc>
        <w:tc>
          <w:tcPr>
            <w:tcW w:w="1080" w:type="dxa"/>
            <w:noWrap/>
            <w:hideMark/>
          </w:tcPr>
          <w:p w14:paraId="35A2288A"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u</w:t>
            </w:r>
          </w:p>
        </w:tc>
        <w:tc>
          <w:tcPr>
            <w:tcW w:w="1440" w:type="dxa"/>
            <w:noWrap/>
            <w:hideMark/>
          </w:tcPr>
          <w:p w14:paraId="28FA1751"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High</w:t>
            </w:r>
          </w:p>
        </w:tc>
        <w:tc>
          <w:tcPr>
            <w:tcW w:w="1440" w:type="dxa"/>
            <w:noWrap/>
            <w:hideMark/>
          </w:tcPr>
          <w:p w14:paraId="1D5D4875"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Back</w:t>
            </w:r>
          </w:p>
        </w:tc>
        <w:tc>
          <w:tcPr>
            <w:tcW w:w="1474" w:type="dxa"/>
            <w:noWrap/>
            <w:hideMark/>
          </w:tcPr>
          <w:p w14:paraId="1EB175AA"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Rounded</w:t>
            </w:r>
          </w:p>
        </w:tc>
        <w:tc>
          <w:tcPr>
            <w:tcW w:w="1269" w:type="dxa"/>
            <w:noWrap/>
            <w:hideMark/>
          </w:tcPr>
          <w:p w14:paraId="18FBC756"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Tense</w:t>
            </w:r>
          </w:p>
        </w:tc>
      </w:tr>
      <w:tr w:rsidR="006042CE" w:rsidRPr="007A7D83" w14:paraId="45F6EB70" w14:textId="77777777" w:rsidTr="00CF4695">
        <w:trPr>
          <w:trHeight w:val="300"/>
        </w:trPr>
        <w:tc>
          <w:tcPr>
            <w:tcW w:w="1268" w:type="dxa"/>
          </w:tcPr>
          <w:p w14:paraId="3BFB375B" w14:textId="77777777" w:rsidR="006042CE" w:rsidRPr="007A7D83" w:rsidRDefault="006042CE" w:rsidP="00CF4695">
            <w:pPr>
              <w:spacing w:after="0" w:line="276" w:lineRule="auto"/>
              <w:jc w:val="center"/>
              <w:rPr>
                <w:rFonts w:eastAsia="Times New Roman" w:cs="Times New Roman"/>
                <w:color w:val="000000"/>
                <w:szCs w:val="24"/>
              </w:rPr>
            </w:pPr>
            <w:r>
              <w:rPr>
                <w:rFonts w:eastAsia="Times New Roman" w:cs="Times New Roman"/>
                <w:color w:val="000000"/>
                <w:szCs w:val="24"/>
              </w:rPr>
              <w:t>EY</w:t>
            </w:r>
          </w:p>
        </w:tc>
        <w:tc>
          <w:tcPr>
            <w:tcW w:w="910" w:type="dxa"/>
          </w:tcPr>
          <w:p w14:paraId="2F8776B3"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e</w:t>
            </w:r>
          </w:p>
        </w:tc>
        <w:tc>
          <w:tcPr>
            <w:tcW w:w="1080" w:type="dxa"/>
            <w:noWrap/>
            <w:hideMark/>
          </w:tcPr>
          <w:p w14:paraId="7AE1864B"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e</w:t>
            </w:r>
          </w:p>
        </w:tc>
        <w:tc>
          <w:tcPr>
            <w:tcW w:w="1440" w:type="dxa"/>
            <w:noWrap/>
            <w:hideMark/>
          </w:tcPr>
          <w:p w14:paraId="38E9E036"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Mid</w:t>
            </w:r>
          </w:p>
        </w:tc>
        <w:tc>
          <w:tcPr>
            <w:tcW w:w="1440" w:type="dxa"/>
            <w:noWrap/>
            <w:hideMark/>
          </w:tcPr>
          <w:p w14:paraId="7F4B3FEB"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Front</w:t>
            </w:r>
          </w:p>
        </w:tc>
        <w:tc>
          <w:tcPr>
            <w:tcW w:w="1474" w:type="dxa"/>
            <w:noWrap/>
            <w:hideMark/>
          </w:tcPr>
          <w:p w14:paraId="04E02571"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Unround</w:t>
            </w:r>
            <w:r>
              <w:rPr>
                <w:rFonts w:eastAsia="Times New Roman" w:cs="Times New Roman"/>
                <w:color w:val="000000"/>
                <w:szCs w:val="24"/>
              </w:rPr>
              <w:t>ed</w:t>
            </w:r>
          </w:p>
        </w:tc>
        <w:tc>
          <w:tcPr>
            <w:tcW w:w="1269" w:type="dxa"/>
            <w:noWrap/>
            <w:hideMark/>
          </w:tcPr>
          <w:p w14:paraId="26091853"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Tense</w:t>
            </w:r>
          </w:p>
        </w:tc>
      </w:tr>
      <w:tr w:rsidR="006042CE" w:rsidRPr="007A7D83" w14:paraId="2CC5FB64" w14:textId="77777777" w:rsidTr="00CF4695">
        <w:trPr>
          <w:trHeight w:val="300"/>
        </w:trPr>
        <w:tc>
          <w:tcPr>
            <w:tcW w:w="1268" w:type="dxa"/>
          </w:tcPr>
          <w:p w14:paraId="2CB305E0"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N/A</w:t>
            </w:r>
          </w:p>
        </w:tc>
        <w:tc>
          <w:tcPr>
            <w:tcW w:w="910" w:type="dxa"/>
          </w:tcPr>
          <w:p w14:paraId="6AF52236"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N/A</w:t>
            </w:r>
          </w:p>
        </w:tc>
        <w:tc>
          <w:tcPr>
            <w:tcW w:w="1080" w:type="dxa"/>
            <w:noWrap/>
            <w:hideMark/>
          </w:tcPr>
          <w:p w14:paraId="592E6887" w14:textId="0DECCA5A" w:rsidR="006042CE" w:rsidRPr="007A7D83" w:rsidRDefault="00CF4695" w:rsidP="00CF4695">
            <w:pPr>
              <w:spacing w:after="0" w:line="276" w:lineRule="auto"/>
              <w:jc w:val="center"/>
              <w:rPr>
                <w:rFonts w:eastAsia="Times New Roman" w:cs="Times New Roman"/>
                <w:color w:val="000000"/>
                <w:szCs w:val="24"/>
              </w:rPr>
            </w:pPr>
            <w:r>
              <w:rPr>
                <w:rFonts w:eastAsia="Times New Roman" w:cs="Times New Roman"/>
                <w:color w:val="000000"/>
                <w:szCs w:val="24"/>
              </w:rPr>
              <w:t>N/A</w:t>
            </w:r>
          </w:p>
        </w:tc>
        <w:tc>
          <w:tcPr>
            <w:tcW w:w="1440" w:type="dxa"/>
            <w:noWrap/>
            <w:hideMark/>
          </w:tcPr>
          <w:p w14:paraId="646CE712"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Null</w:t>
            </w:r>
          </w:p>
        </w:tc>
        <w:tc>
          <w:tcPr>
            <w:tcW w:w="1440" w:type="dxa"/>
            <w:noWrap/>
            <w:hideMark/>
          </w:tcPr>
          <w:p w14:paraId="40E98A2F"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Null</w:t>
            </w:r>
          </w:p>
        </w:tc>
        <w:tc>
          <w:tcPr>
            <w:tcW w:w="1474" w:type="dxa"/>
            <w:noWrap/>
            <w:hideMark/>
          </w:tcPr>
          <w:p w14:paraId="5A671573"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Null</w:t>
            </w:r>
          </w:p>
        </w:tc>
        <w:tc>
          <w:tcPr>
            <w:tcW w:w="1269" w:type="dxa"/>
            <w:noWrap/>
            <w:hideMark/>
          </w:tcPr>
          <w:p w14:paraId="3FAEB797" w14:textId="77777777" w:rsidR="006042CE" w:rsidRPr="007A7D83" w:rsidRDefault="006042CE" w:rsidP="00CF4695">
            <w:pPr>
              <w:spacing w:after="0" w:line="276" w:lineRule="auto"/>
              <w:jc w:val="center"/>
              <w:rPr>
                <w:rFonts w:eastAsia="Times New Roman" w:cs="Times New Roman"/>
                <w:color w:val="000000"/>
                <w:szCs w:val="24"/>
              </w:rPr>
            </w:pPr>
            <w:r w:rsidRPr="007A7D83">
              <w:rPr>
                <w:rFonts w:eastAsia="Times New Roman" w:cs="Times New Roman"/>
                <w:color w:val="000000"/>
                <w:szCs w:val="24"/>
              </w:rPr>
              <w:t>Null</w:t>
            </w:r>
          </w:p>
        </w:tc>
      </w:tr>
    </w:tbl>
    <w:p w14:paraId="712D8BB8" w14:textId="64FB734F" w:rsidR="006042CE" w:rsidRDefault="006042CE">
      <w:pPr>
        <w:spacing w:after="160" w:line="259" w:lineRule="auto"/>
        <w:rPr>
          <w:b/>
        </w:rPr>
      </w:pPr>
    </w:p>
    <w:p w14:paraId="312B42E3" w14:textId="77777777" w:rsidR="00F06D97" w:rsidRDefault="00F06D97">
      <w:pPr>
        <w:spacing w:after="160" w:line="259" w:lineRule="auto"/>
        <w:rPr>
          <w:b/>
        </w:rPr>
      </w:pPr>
    </w:p>
    <w:p w14:paraId="63B1D65B" w14:textId="77777777" w:rsidR="00F06D97" w:rsidRDefault="00F06D97">
      <w:pPr>
        <w:spacing w:after="160" w:line="259" w:lineRule="auto"/>
        <w:rPr>
          <w:b/>
        </w:rPr>
      </w:pPr>
    </w:p>
    <w:p w14:paraId="437D8CCC" w14:textId="547A8D29" w:rsidR="00F06D97" w:rsidRDefault="00F06D97" w:rsidP="00F06D97">
      <w:pPr>
        <w:pStyle w:val="Caption"/>
        <w:keepNext/>
      </w:pPr>
      <w:r>
        <w:lastRenderedPageBreak/>
        <w:t xml:space="preserve">Table </w:t>
      </w:r>
      <w:r>
        <w:rPr>
          <w:noProof/>
        </w:rPr>
        <w:t>B2</w:t>
      </w:r>
      <w:r>
        <w:t xml:space="preserve">. </w:t>
      </w:r>
      <w:r w:rsidR="00770C87">
        <w:t>Consonant phoneme features used to calculate the P-FEAT20 neighborhood measure: p</w:t>
      </w:r>
      <w:r>
        <w:t>lace, sonority-obstruent, manner and voice</w:t>
      </w:r>
      <w:r w:rsidR="00770C87">
        <w:t xml:space="preserve"> </w:t>
      </w:r>
      <w:r w:rsidR="00770C87">
        <w:fldChar w:fldCharType="begin" w:fldLock="1"/>
      </w:r>
      <w:r w:rsidR="00770C87">
        <w:instrText>ADDIN CSL_CITATION {"citationItems":[{"id":"ITEM-1","itemData":{"DOI":"10.1016/j.jml.2004.12.003","ISSN":"0749596X","abstract":"Similarity between component speech sounds influences language processing in numerous ways. Explanation and detailed prediction of linguistic performance consequently requires an understanding of these basic similarities. The research reported in this paper contrasts two broad classes of approach to the issue of phoneme similarity—theoreti- cally driven measures based on phonological features, and empirically derived measures based on confusability. Two experiments are used to test a variety of measures from both classes for their ability to predict judgments of similarity between English consonants. The simplest featural measure is the best on these tests. This recommends it as the basis for further explorations, and improvements to the basic feature model are identified. The paper concludes by examining the extent to which confusability depends on phoneme similarity.","author":[{"dropping-particle":"","family":"Bailey","given":"Todd M.","non-dropping-particle":"","parse-names":false,"suffix":""},{"dropping-particle":"","family":"Hahn","given":"Ulrike","non-dropping-particle":"","parse-names":false,"suffix":""}],"container-title":"Journal of Memory and Language","id":"ITEM-1","issue":"3","issued":{"date-parts":[["2005","4"]]},"page":"339-362","title":"Phoneme similarity and confusability","type":"article-journal","volume":"52"},"uris":["http://www.mendeley.com/documents/?uuid=143a5009-ec59-4b7d-9a31-277a658bf8e8"]}],"mendeley":{"formattedCitation":"(Bailey &amp; Hahn, 2005)","plainTextFormattedCitation":"(Bailey &amp; Hahn, 2005)"},"properties":{"noteIndex":0},"schema":"https://github.com/citation-style-language/schema/raw/master/csl-citation.json"}</w:instrText>
      </w:r>
      <w:r w:rsidR="00770C87">
        <w:fldChar w:fldCharType="separate"/>
      </w:r>
      <w:r w:rsidR="00770C87" w:rsidRPr="00770C87">
        <w:rPr>
          <w:noProof/>
        </w:rPr>
        <w:t>(Bailey &amp; Hahn, 2005)</w:t>
      </w:r>
      <w:r w:rsidR="00770C87">
        <w:fldChar w:fldCharType="end"/>
      </w:r>
      <w:r>
        <w:t>.</w:t>
      </w:r>
      <w:r w:rsidR="00770C87">
        <w:t xml:space="preserve"> Also includes </w:t>
      </w:r>
      <w:proofErr w:type="spellStart"/>
      <w:r w:rsidR="00770C87">
        <w:t>Arpabet</w:t>
      </w:r>
      <w:proofErr w:type="spellEnd"/>
      <w:r w:rsidR="00770C87">
        <w:t xml:space="preserve">, IPA and </w:t>
      </w:r>
      <w:proofErr w:type="spellStart"/>
      <w:r w:rsidR="00770C87">
        <w:t>Klattese</w:t>
      </w:r>
      <w:proofErr w:type="spellEnd"/>
      <w:r w:rsidR="00770C87">
        <w:t xml:space="preserve"> equivalents.</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990"/>
        <w:gridCol w:w="1170"/>
        <w:gridCol w:w="1350"/>
        <w:gridCol w:w="1530"/>
        <w:gridCol w:w="1360"/>
        <w:gridCol w:w="1250"/>
      </w:tblGrid>
      <w:tr w:rsidR="00F06D97" w:rsidRPr="006916B4" w14:paraId="39B849B9" w14:textId="77777777" w:rsidTr="00F06D97">
        <w:trPr>
          <w:trHeight w:val="300"/>
        </w:trPr>
        <w:tc>
          <w:tcPr>
            <w:tcW w:w="1098" w:type="dxa"/>
            <w:tcBorders>
              <w:top w:val="single" w:sz="4" w:space="0" w:color="auto"/>
              <w:bottom w:val="single" w:sz="4" w:space="0" w:color="auto"/>
            </w:tcBorders>
            <w:vAlign w:val="bottom"/>
          </w:tcPr>
          <w:p w14:paraId="428F3870" w14:textId="77777777" w:rsidR="00F06D97" w:rsidRPr="00CF4695" w:rsidRDefault="00F06D97" w:rsidP="00F06D97">
            <w:pPr>
              <w:spacing w:after="0" w:line="240" w:lineRule="auto"/>
              <w:jc w:val="center"/>
              <w:rPr>
                <w:rFonts w:cs="Times New Roman"/>
                <w:color w:val="000000"/>
                <w:szCs w:val="24"/>
              </w:rPr>
            </w:pPr>
            <w:proofErr w:type="spellStart"/>
            <w:r w:rsidRPr="00CF4695">
              <w:rPr>
                <w:rFonts w:cs="Times New Roman"/>
                <w:color w:val="000000"/>
                <w:szCs w:val="24"/>
              </w:rPr>
              <w:t>Arpabet</w:t>
            </w:r>
            <w:proofErr w:type="spellEnd"/>
          </w:p>
        </w:tc>
        <w:tc>
          <w:tcPr>
            <w:tcW w:w="990" w:type="dxa"/>
            <w:tcBorders>
              <w:top w:val="single" w:sz="4" w:space="0" w:color="auto"/>
              <w:bottom w:val="single" w:sz="4" w:space="0" w:color="auto"/>
            </w:tcBorders>
            <w:vAlign w:val="bottom"/>
          </w:tcPr>
          <w:p w14:paraId="0B7501B9" w14:textId="77777777" w:rsidR="00F06D97" w:rsidRPr="00CF4695" w:rsidRDefault="00F06D97" w:rsidP="00F06D97">
            <w:pPr>
              <w:spacing w:after="0" w:line="240" w:lineRule="auto"/>
              <w:jc w:val="center"/>
              <w:rPr>
                <w:rFonts w:cs="Times New Roman"/>
                <w:color w:val="000000"/>
                <w:szCs w:val="24"/>
              </w:rPr>
            </w:pPr>
            <w:r w:rsidRPr="00CF4695">
              <w:rPr>
                <w:rFonts w:cs="Times New Roman"/>
                <w:color w:val="000000"/>
                <w:szCs w:val="24"/>
              </w:rPr>
              <w:t>IPA</w:t>
            </w:r>
          </w:p>
        </w:tc>
        <w:tc>
          <w:tcPr>
            <w:tcW w:w="1170" w:type="dxa"/>
            <w:tcBorders>
              <w:top w:val="single" w:sz="4" w:space="0" w:color="auto"/>
              <w:bottom w:val="single" w:sz="4" w:space="0" w:color="auto"/>
            </w:tcBorders>
            <w:noWrap/>
            <w:vAlign w:val="bottom"/>
            <w:hideMark/>
          </w:tcPr>
          <w:p w14:paraId="22CFD24D" w14:textId="77777777" w:rsidR="00F06D97" w:rsidRPr="00CF4695" w:rsidRDefault="00F06D97" w:rsidP="00F06D97">
            <w:pPr>
              <w:spacing w:after="0" w:line="240" w:lineRule="auto"/>
              <w:jc w:val="center"/>
              <w:rPr>
                <w:rFonts w:cs="Times New Roman"/>
                <w:color w:val="000000"/>
                <w:szCs w:val="24"/>
              </w:rPr>
            </w:pPr>
            <w:proofErr w:type="spellStart"/>
            <w:r w:rsidRPr="00CF4695">
              <w:rPr>
                <w:rFonts w:cs="Times New Roman"/>
                <w:color w:val="000000"/>
                <w:szCs w:val="24"/>
              </w:rPr>
              <w:t>Klattese</w:t>
            </w:r>
            <w:proofErr w:type="spellEnd"/>
          </w:p>
        </w:tc>
        <w:tc>
          <w:tcPr>
            <w:tcW w:w="1350" w:type="dxa"/>
            <w:tcBorders>
              <w:top w:val="single" w:sz="4" w:space="0" w:color="auto"/>
              <w:bottom w:val="single" w:sz="4" w:space="0" w:color="auto"/>
            </w:tcBorders>
            <w:noWrap/>
            <w:vAlign w:val="bottom"/>
            <w:hideMark/>
          </w:tcPr>
          <w:p w14:paraId="19C3A160" w14:textId="77777777" w:rsidR="00F06D97" w:rsidRPr="00CF4695" w:rsidRDefault="00F06D97" w:rsidP="00F06D97">
            <w:pPr>
              <w:spacing w:line="240" w:lineRule="auto"/>
              <w:jc w:val="center"/>
              <w:rPr>
                <w:rFonts w:cs="Times New Roman"/>
                <w:color w:val="000000"/>
                <w:szCs w:val="24"/>
              </w:rPr>
            </w:pPr>
            <w:r w:rsidRPr="00CF4695">
              <w:rPr>
                <w:rFonts w:cs="Times New Roman"/>
                <w:color w:val="000000"/>
                <w:szCs w:val="24"/>
              </w:rPr>
              <w:t>Place</w:t>
            </w:r>
          </w:p>
        </w:tc>
        <w:tc>
          <w:tcPr>
            <w:tcW w:w="1530" w:type="dxa"/>
            <w:tcBorders>
              <w:top w:val="single" w:sz="4" w:space="0" w:color="auto"/>
              <w:bottom w:val="single" w:sz="4" w:space="0" w:color="auto"/>
            </w:tcBorders>
            <w:noWrap/>
            <w:vAlign w:val="bottom"/>
            <w:hideMark/>
          </w:tcPr>
          <w:p w14:paraId="0112ABB5" w14:textId="77777777" w:rsidR="00F06D97" w:rsidRPr="00CF4695" w:rsidRDefault="00F06D97" w:rsidP="00F06D97">
            <w:pPr>
              <w:spacing w:line="240" w:lineRule="auto"/>
              <w:jc w:val="center"/>
              <w:rPr>
                <w:rFonts w:cs="Times New Roman"/>
                <w:color w:val="000000"/>
                <w:szCs w:val="24"/>
              </w:rPr>
            </w:pPr>
            <w:r w:rsidRPr="00CF4695">
              <w:rPr>
                <w:rFonts w:cs="Times New Roman"/>
                <w:color w:val="000000"/>
                <w:szCs w:val="24"/>
              </w:rPr>
              <w:t>Sonority-Obstruent</w:t>
            </w:r>
          </w:p>
        </w:tc>
        <w:tc>
          <w:tcPr>
            <w:tcW w:w="1360" w:type="dxa"/>
            <w:tcBorders>
              <w:top w:val="single" w:sz="4" w:space="0" w:color="auto"/>
              <w:bottom w:val="single" w:sz="4" w:space="0" w:color="auto"/>
            </w:tcBorders>
            <w:noWrap/>
            <w:vAlign w:val="bottom"/>
            <w:hideMark/>
          </w:tcPr>
          <w:p w14:paraId="4451EB56" w14:textId="77777777" w:rsidR="00F06D97" w:rsidRPr="00CF4695" w:rsidRDefault="00F06D97" w:rsidP="00F06D97">
            <w:pPr>
              <w:spacing w:line="240" w:lineRule="auto"/>
              <w:jc w:val="center"/>
              <w:rPr>
                <w:rFonts w:cs="Times New Roman"/>
                <w:color w:val="000000"/>
                <w:szCs w:val="24"/>
              </w:rPr>
            </w:pPr>
            <w:r w:rsidRPr="00CF4695">
              <w:rPr>
                <w:rFonts w:cs="Times New Roman"/>
                <w:color w:val="000000"/>
                <w:szCs w:val="24"/>
              </w:rPr>
              <w:t>Manner</w:t>
            </w:r>
          </w:p>
        </w:tc>
        <w:tc>
          <w:tcPr>
            <w:tcW w:w="1250" w:type="dxa"/>
            <w:tcBorders>
              <w:top w:val="single" w:sz="4" w:space="0" w:color="auto"/>
              <w:bottom w:val="single" w:sz="4" w:space="0" w:color="auto"/>
            </w:tcBorders>
            <w:noWrap/>
            <w:vAlign w:val="bottom"/>
            <w:hideMark/>
          </w:tcPr>
          <w:p w14:paraId="15BE1F02" w14:textId="77777777" w:rsidR="00F06D97" w:rsidRPr="00CF4695" w:rsidRDefault="00F06D97" w:rsidP="00F06D97">
            <w:pPr>
              <w:spacing w:line="240" w:lineRule="auto"/>
              <w:jc w:val="center"/>
              <w:rPr>
                <w:rFonts w:cs="Times New Roman"/>
                <w:color w:val="000000"/>
                <w:szCs w:val="24"/>
              </w:rPr>
            </w:pPr>
            <w:r w:rsidRPr="00CF4695">
              <w:rPr>
                <w:rFonts w:cs="Times New Roman"/>
                <w:color w:val="000000"/>
                <w:szCs w:val="24"/>
              </w:rPr>
              <w:t>Voice</w:t>
            </w:r>
          </w:p>
        </w:tc>
      </w:tr>
      <w:tr w:rsidR="00F06D97" w:rsidRPr="006916B4" w14:paraId="2447008A" w14:textId="77777777" w:rsidTr="00F06D97">
        <w:trPr>
          <w:trHeight w:val="300"/>
        </w:trPr>
        <w:tc>
          <w:tcPr>
            <w:tcW w:w="1098" w:type="dxa"/>
            <w:tcBorders>
              <w:top w:val="single" w:sz="4" w:space="0" w:color="auto"/>
            </w:tcBorders>
          </w:tcPr>
          <w:p w14:paraId="6DF1084F"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P</w:t>
            </w:r>
          </w:p>
        </w:tc>
        <w:tc>
          <w:tcPr>
            <w:tcW w:w="990" w:type="dxa"/>
            <w:tcBorders>
              <w:top w:val="single" w:sz="4" w:space="0" w:color="auto"/>
            </w:tcBorders>
          </w:tcPr>
          <w:p w14:paraId="52D8B130"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p</w:t>
            </w:r>
          </w:p>
        </w:tc>
        <w:tc>
          <w:tcPr>
            <w:tcW w:w="1170" w:type="dxa"/>
            <w:tcBorders>
              <w:top w:val="single" w:sz="4" w:space="0" w:color="auto"/>
            </w:tcBorders>
            <w:noWrap/>
            <w:hideMark/>
          </w:tcPr>
          <w:p w14:paraId="5E126D41"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p</w:t>
            </w:r>
          </w:p>
        </w:tc>
        <w:tc>
          <w:tcPr>
            <w:tcW w:w="1350" w:type="dxa"/>
            <w:tcBorders>
              <w:top w:val="single" w:sz="4" w:space="0" w:color="auto"/>
            </w:tcBorders>
            <w:noWrap/>
            <w:hideMark/>
          </w:tcPr>
          <w:p w14:paraId="03F64942"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Lab</w:t>
            </w:r>
            <w:r>
              <w:rPr>
                <w:rFonts w:cs="Times New Roman"/>
                <w:color w:val="000000"/>
                <w:szCs w:val="24"/>
              </w:rPr>
              <w:t>ial</w:t>
            </w:r>
          </w:p>
        </w:tc>
        <w:tc>
          <w:tcPr>
            <w:tcW w:w="1530" w:type="dxa"/>
            <w:tcBorders>
              <w:top w:val="single" w:sz="4" w:space="0" w:color="auto"/>
            </w:tcBorders>
            <w:noWrap/>
            <w:hideMark/>
          </w:tcPr>
          <w:p w14:paraId="1A651902"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Obstruent</w:t>
            </w:r>
          </w:p>
        </w:tc>
        <w:tc>
          <w:tcPr>
            <w:tcW w:w="1360" w:type="dxa"/>
            <w:tcBorders>
              <w:top w:val="single" w:sz="4" w:space="0" w:color="auto"/>
            </w:tcBorders>
            <w:noWrap/>
            <w:hideMark/>
          </w:tcPr>
          <w:p w14:paraId="337D25C3"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Stop</w:t>
            </w:r>
          </w:p>
        </w:tc>
        <w:tc>
          <w:tcPr>
            <w:tcW w:w="1250" w:type="dxa"/>
            <w:tcBorders>
              <w:top w:val="single" w:sz="4" w:space="0" w:color="auto"/>
            </w:tcBorders>
            <w:noWrap/>
            <w:hideMark/>
          </w:tcPr>
          <w:p w14:paraId="631E80FB"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Voiceless</w:t>
            </w:r>
          </w:p>
        </w:tc>
      </w:tr>
      <w:tr w:rsidR="00F06D97" w:rsidRPr="006916B4" w14:paraId="6F7C3DCD" w14:textId="77777777" w:rsidTr="00F06D97">
        <w:trPr>
          <w:trHeight w:val="300"/>
        </w:trPr>
        <w:tc>
          <w:tcPr>
            <w:tcW w:w="1098" w:type="dxa"/>
          </w:tcPr>
          <w:p w14:paraId="52EC826D" w14:textId="77777777" w:rsidR="00F06D97" w:rsidRPr="00FC0ADC" w:rsidRDefault="00F06D97" w:rsidP="00F06D97">
            <w:pPr>
              <w:spacing w:line="240" w:lineRule="auto"/>
              <w:jc w:val="center"/>
              <w:rPr>
                <w:rFonts w:cs="Times New Roman"/>
                <w:color w:val="000000"/>
                <w:szCs w:val="24"/>
              </w:rPr>
            </w:pPr>
            <w:r>
              <w:rPr>
                <w:rFonts w:cs="Times New Roman"/>
                <w:color w:val="000000"/>
                <w:szCs w:val="24"/>
              </w:rPr>
              <w:t>B</w:t>
            </w:r>
          </w:p>
        </w:tc>
        <w:tc>
          <w:tcPr>
            <w:tcW w:w="990" w:type="dxa"/>
          </w:tcPr>
          <w:p w14:paraId="565476B3"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b</w:t>
            </w:r>
          </w:p>
        </w:tc>
        <w:tc>
          <w:tcPr>
            <w:tcW w:w="1170" w:type="dxa"/>
            <w:noWrap/>
            <w:hideMark/>
          </w:tcPr>
          <w:p w14:paraId="015A8879"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b</w:t>
            </w:r>
          </w:p>
        </w:tc>
        <w:tc>
          <w:tcPr>
            <w:tcW w:w="1350" w:type="dxa"/>
            <w:noWrap/>
            <w:hideMark/>
          </w:tcPr>
          <w:p w14:paraId="09323C76"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Lab</w:t>
            </w:r>
            <w:r>
              <w:rPr>
                <w:rFonts w:cs="Times New Roman"/>
                <w:color w:val="000000"/>
                <w:szCs w:val="24"/>
              </w:rPr>
              <w:t>ial</w:t>
            </w:r>
          </w:p>
        </w:tc>
        <w:tc>
          <w:tcPr>
            <w:tcW w:w="1530" w:type="dxa"/>
            <w:noWrap/>
            <w:hideMark/>
          </w:tcPr>
          <w:p w14:paraId="67463EAD"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Obstruent</w:t>
            </w:r>
          </w:p>
        </w:tc>
        <w:tc>
          <w:tcPr>
            <w:tcW w:w="1360" w:type="dxa"/>
            <w:noWrap/>
            <w:hideMark/>
          </w:tcPr>
          <w:p w14:paraId="0CDF66F4"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Stop</w:t>
            </w:r>
          </w:p>
        </w:tc>
        <w:tc>
          <w:tcPr>
            <w:tcW w:w="1250" w:type="dxa"/>
            <w:noWrap/>
            <w:hideMark/>
          </w:tcPr>
          <w:p w14:paraId="717D503E"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Voiced</w:t>
            </w:r>
          </w:p>
        </w:tc>
      </w:tr>
      <w:tr w:rsidR="00F06D97" w:rsidRPr="006916B4" w14:paraId="1288B285" w14:textId="77777777" w:rsidTr="00F06D97">
        <w:trPr>
          <w:trHeight w:val="300"/>
        </w:trPr>
        <w:tc>
          <w:tcPr>
            <w:tcW w:w="1098" w:type="dxa"/>
          </w:tcPr>
          <w:p w14:paraId="0C5BD53E"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F</w:t>
            </w:r>
          </w:p>
        </w:tc>
        <w:tc>
          <w:tcPr>
            <w:tcW w:w="990" w:type="dxa"/>
          </w:tcPr>
          <w:p w14:paraId="3A105110"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f</w:t>
            </w:r>
          </w:p>
        </w:tc>
        <w:tc>
          <w:tcPr>
            <w:tcW w:w="1170" w:type="dxa"/>
            <w:noWrap/>
            <w:hideMark/>
          </w:tcPr>
          <w:p w14:paraId="1F02ACBB"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f</w:t>
            </w:r>
          </w:p>
        </w:tc>
        <w:tc>
          <w:tcPr>
            <w:tcW w:w="1350" w:type="dxa"/>
            <w:noWrap/>
            <w:hideMark/>
          </w:tcPr>
          <w:p w14:paraId="44A93436"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Lab</w:t>
            </w:r>
            <w:r>
              <w:rPr>
                <w:rFonts w:cs="Times New Roman"/>
                <w:color w:val="000000"/>
                <w:szCs w:val="24"/>
              </w:rPr>
              <w:t>ial</w:t>
            </w:r>
          </w:p>
        </w:tc>
        <w:tc>
          <w:tcPr>
            <w:tcW w:w="1530" w:type="dxa"/>
            <w:noWrap/>
            <w:hideMark/>
          </w:tcPr>
          <w:p w14:paraId="2A44D0E3"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Obstruent</w:t>
            </w:r>
          </w:p>
        </w:tc>
        <w:tc>
          <w:tcPr>
            <w:tcW w:w="1360" w:type="dxa"/>
            <w:noWrap/>
            <w:hideMark/>
          </w:tcPr>
          <w:p w14:paraId="2D0E6311"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Fric</w:t>
            </w:r>
            <w:r>
              <w:rPr>
                <w:rFonts w:cs="Times New Roman"/>
                <w:color w:val="000000"/>
                <w:szCs w:val="24"/>
              </w:rPr>
              <w:t>ative</w:t>
            </w:r>
          </w:p>
        </w:tc>
        <w:tc>
          <w:tcPr>
            <w:tcW w:w="1250" w:type="dxa"/>
            <w:noWrap/>
            <w:hideMark/>
          </w:tcPr>
          <w:p w14:paraId="1BFB4B69"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Voiceless</w:t>
            </w:r>
          </w:p>
        </w:tc>
      </w:tr>
      <w:tr w:rsidR="00F06D97" w:rsidRPr="006916B4" w14:paraId="527C6BE8" w14:textId="77777777" w:rsidTr="00F06D97">
        <w:trPr>
          <w:trHeight w:val="300"/>
        </w:trPr>
        <w:tc>
          <w:tcPr>
            <w:tcW w:w="1098" w:type="dxa"/>
          </w:tcPr>
          <w:p w14:paraId="213554B6"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w:t>
            </w:r>
          </w:p>
        </w:tc>
        <w:tc>
          <w:tcPr>
            <w:tcW w:w="990" w:type="dxa"/>
          </w:tcPr>
          <w:p w14:paraId="15FF8D08"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v</w:t>
            </w:r>
          </w:p>
        </w:tc>
        <w:tc>
          <w:tcPr>
            <w:tcW w:w="1170" w:type="dxa"/>
            <w:noWrap/>
            <w:hideMark/>
          </w:tcPr>
          <w:p w14:paraId="07D22741"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v</w:t>
            </w:r>
          </w:p>
        </w:tc>
        <w:tc>
          <w:tcPr>
            <w:tcW w:w="1350" w:type="dxa"/>
            <w:noWrap/>
            <w:hideMark/>
          </w:tcPr>
          <w:p w14:paraId="243896B2"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Lab</w:t>
            </w:r>
            <w:r>
              <w:rPr>
                <w:rFonts w:cs="Times New Roman"/>
                <w:color w:val="000000"/>
                <w:szCs w:val="24"/>
              </w:rPr>
              <w:t>ial</w:t>
            </w:r>
          </w:p>
        </w:tc>
        <w:tc>
          <w:tcPr>
            <w:tcW w:w="1530" w:type="dxa"/>
            <w:noWrap/>
            <w:hideMark/>
          </w:tcPr>
          <w:p w14:paraId="29F9F957"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Obstruent</w:t>
            </w:r>
          </w:p>
        </w:tc>
        <w:tc>
          <w:tcPr>
            <w:tcW w:w="1360" w:type="dxa"/>
            <w:noWrap/>
            <w:hideMark/>
          </w:tcPr>
          <w:p w14:paraId="75DF4DCD"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Fric</w:t>
            </w:r>
            <w:r>
              <w:rPr>
                <w:rFonts w:cs="Times New Roman"/>
                <w:color w:val="000000"/>
                <w:szCs w:val="24"/>
              </w:rPr>
              <w:t>ative</w:t>
            </w:r>
          </w:p>
        </w:tc>
        <w:tc>
          <w:tcPr>
            <w:tcW w:w="1250" w:type="dxa"/>
            <w:noWrap/>
            <w:hideMark/>
          </w:tcPr>
          <w:p w14:paraId="12B8B174"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Voiced</w:t>
            </w:r>
          </w:p>
        </w:tc>
      </w:tr>
      <w:tr w:rsidR="00F06D97" w:rsidRPr="006916B4" w14:paraId="6DEB96F8" w14:textId="77777777" w:rsidTr="00F06D97">
        <w:trPr>
          <w:trHeight w:val="300"/>
        </w:trPr>
        <w:tc>
          <w:tcPr>
            <w:tcW w:w="1098" w:type="dxa"/>
          </w:tcPr>
          <w:p w14:paraId="0A44890A"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M</w:t>
            </w:r>
          </w:p>
        </w:tc>
        <w:tc>
          <w:tcPr>
            <w:tcW w:w="990" w:type="dxa"/>
          </w:tcPr>
          <w:p w14:paraId="0249EB60"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m</w:t>
            </w:r>
          </w:p>
        </w:tc>
        <w:tc>
          <w:tcPr>
            <w:tcW w:w="1170" w:type="dxa"/>
            <w:noWrap/>
            <w:hideMark/>
          </w:tcPr>
          <w:p w14:paraId="68D771D4"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m</w:t>
            </w:r>
          </w:p>
        </w:tc>
        <w:tc>
          <w:tcPr>
            <w:tcW w:w="1350" w:type="dxa"/>
            <w:noWrap/>
            <w:hideMark/>
          </w:tcPr>
          <w:p w14:paraId="2C36B573"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Lab</w:t>
            </w:r>
            <w:r>
              <w:rPr>
                <w:rFonts w:cs="Times New Roman"/>
                <w:color w:val="000000"/>
                <w:szCs w:val="24"/>
              </w:rPr>
              <w:t>ial</w:t>
            </w:r>
          </w:p>
        </w:tc>
        <w:tc>
          <w:tcPr>
            <w:tcW w:w="1530" w:type="dxa"/>
            <w:noWrap/>
            <w:hideMark/>
          </w:tcPr>
          <w:p w14:paraId="49DBC8AE"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Son</w:t>
            </w:r>
            <w:r>
              <w:rPr>
                <w:rFonts w:cs="Times New Roman"/>
                <w:color w:val="000000"/>
                <w:szCs w:val="24"/>
              </w:rPr>
              <w:t>ority</w:t>
            </w:r>
          </w:p>
        </w:tc>
        <w:tc>
          <w:tcPr>
            <w:tcW w:w="1360" w:type="dxa"/>
            <w:noWrap/>
            <w:hideMark/>
          </w:tcPr>
          <w:p w14:paraId="0FAE9521"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Nas</w:t>
            </w:r>
            <w:r>
              <w:rPr>
                <w:rFonts w:cs="Times New Roman"/>
                <w:color w:val="000000"/>
                <w:szCs w:val="24"/>
              </w:rPr>
              <w:t>al</w:t>
            </w:r>
          </w:p>
        </w:tc>
        <w:tc>
          <w:tcPr>
            <w:tcW w:w="1250" w:type="dxa"/>
            <w:noWrap/>
            <w:hideMark/>
          </w:tcPr>
          <w:p w14:paraId="379BC544"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Voiced</w:t>
            </w:r>
          </w:p>
        </w:tc>
      </w:tr>
      <w:tr w:rsidR="00F06D97" w:rsidRPr="006916B4" w14:paraId="693A83C1" w14:textId="77777777" w:rsidTr="00F06D97">
        <w:trPr>
          <w:trHeight w:val="300"/>
        </w:trPr>
        <w:tc>
          <w:tcPr>
            <w:tcW w:w="1098" w:type="dxa"/>
          </w:tcPr>
          <w:p w14:paraId="020B9D10"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W</w:t>
            </w:r>
          </w:p>
        </w:tc>
        <w:tc>
          <w:tcPr>
            <w:tcW w:w="990" w:type="dxa"/>
          </w:tcPr>
          <w:p w14:paraId="129510C2"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w</w:t>
            </w:r>
          </w:p>
        </w:tc>
        <w:tc>
          <w:tcPr>
            <w:tcW w:w="1170" w:type="dxa"/>
            <w:noWrap/>
            <w:hideMark/>
          </w:tcPr>
          <w:p w14:paraId="7BB0A0D1"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w</w:t>
            </w:r>
          </w:p>
        </w:tc>
        <w:tc>
          <w:tcPr>
            <w:tcW w:w="1350" w:type="dxa"/>
            <w:noWrap/>
            <w:hideMark/>
          </w:tcPr>
          <w:p w14:paraId="42166790"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Lab</w:t>
            </w:r>
            <w:r>
              <w:rPr>
                <w:rFonts w:cs="Times New Roman"/>
                <w:color w:val="000000"/>
                <w:szCs w:val="24"/>
              </w:rPr>
              <w:t>ial</w:t>
            </w:r>
          </w:p>
        </w:tc>
        <w:tc>
          <w:tcPr>
            <w:tcW w:w="1530" w:type="dxa"/>
            <w:noWrap/>
            <w:hideMark/>
          </w:tcPr>
          <w:p w14:paraId="708FE00B"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Son</w:t>
            </w:r>
            <w:r>
              <w:rPr>
                <w:rFonts w:cs="Times New Roman"/>
                <w:color w:val="000000"/>
                <w:szCs w:val="24"/>
              </w:rPr>
              <w:t>ority</w:t>
            </w:r>
          </w:p>
        </w:tc>
        <w:tc>
          <w:tcPr>
            <w:tcW w:w="1360" w:type="dxa"/>
            <w:noWrap/>
            <w:hideMark/>
          </w:tcPr>
          <w:p w14:paraId="5A92F2F1"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Gl</w:t>
            </w:r>
            <w:r>
              <w:rPr>
                <w:rFonts w:cs="Times New Roman"/>
                <w:color w:val="000000"/>
                <w:szCs w:val="24"/>
              </w:rPr>
              <w:t>i</w:t>
            </w:r>
            <w:r w:rsidRPr="006916B4">
              <w:rPr>
                <w:rFonts w:cs="Times New Roman"/>
                <w:color w:val="000000"/>
                <w:szCs w:val="24"/>
              </w:rPr>
              <w:t>d</w:t>
            </w:r>
            <w:r>
              <w:rPr>
                <w:rFonts w:cs="Times New Roman"/>
                <w:color w:val="000000"/>
                <w:szCs w:val="24"/>
              </w:rPr>
              <w:t>e</w:t>
            </w:r>
          </w:p>
        </w:tc>
        <w:tc>
          <w:tcPr>
            <w:tcW w:w="1250" w:type="dxa"/>
            <w:noWrap/>
            <w:hideMark/>
          </w:tcPr>
          <w:p w14:paraId="527EE596"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Voiced</w:t>
            </w:r>
          </w:p>
        </w:tc>
      </w:tr>
      <w:tr w:rsidR="00F06D97" w:rsidRPr="006916B4" w14:paraId="22467D21" w14:textId="77777777" w:rsidTr="00F06D97">
        <w:trPr>
          <w:trHeight w:val="300"/>
        </w:trPr>
        <w:tc>
          <w:tcPr>
            <w:tcW w:w="1098" w:type="dxa"/>
          </w:tcPr>
          <w:p w14:paraId="04DD8245" w14:textId="77777777" w:rsidR="00F06D97" w:rsidRPr="006916B4" w:rsidRDefault="00F06D97" w:rsidP="00F06D97">
            <w:pPr>
              <w:spacing w:line="240" w:lineRule="auto"/>
              <w:jc w:val="center"/>
              <w:rPr>
                <w:rFonts w:cs="Times New Roman"/>
                <w:szCs w:val="24"/>
              </w:rPr>
            </w:pPr>
            <w:r>
              <w:rPr>
                <w:rFonts w:cs="Times New Roman"/>
                <w:szCs w:val="24"/>
              </w:rPr>
              <w:t>TH</w:t>
            </w:r>
          </w:p>
        </w:tc>
        <w:tc>
          <w:tcPr>
            <w:tcW w:w="990" w:type="dxa"/>
          </w:tcPr>
          <w:p w14:paraId="40DB4DE9" w14:textId="77777777" w:rsidR="00F06D97" w:rsidRPr="006916B4" w:rsidRDefault="00F06D97" w:rsidP="00F06D97">
            <w:pPr>
              <w:spacing w:line="240" w:lineRule="auto"/>
              <w:jc w:val="center"/>
              <w:rPr>
                <w:rFonts w:cs="Times New Roman"/>
                <w:color w:val="000000"/>
                <w:szCs w:val="24"/>
              </w:rPr>
            </w:pPr>
            <w:r w:rsidRPr="006916B4">
              <w:rPr>
                <w:rFonts w:cs="Times New Roman"/>
                <w:szCs w:val="24"/>
              </w:rPr>
              <w:t>θ</w:t>
            </w:r>
          </w:p>
        </w:tc>
        <w:tc>
          <w:tcPr>
            <w:tcW w:w="1170" w:type="dxa"/>
            <w:noWrap/>
            <w:hideMark/>
          </w:tcPr>
          <w:p w14:paraId="3848AA01"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T</w:t>
            </w:r>
          </w:p>
        </w:tc>
        <w:tc>
          <w:tcPr>
            <w:tcW w:w="1350" w:type="dxa"/>
            <w:noWrap/>
            <w:hideMark/>
          </w:tcPr>
          <w:p w14:paraId="56AEB158"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Dent</w:t>
            </w:r>
            <w:r>
              <w:rPr>
                <w:rFonts w:cs="Times New Roman"/>
                <w:color w:val="000000"/>
                <w:szCs w:val="24"/>
              </w:rPr>
              <w:t>al</w:t>
            </w:r>
          </w:p>
        </w:tc>
        <w:tc>
          <w:tcPr>
            <w:tcW w:w="1530" w:type="dxa"/>
            <w:noWrap/>
            <w:hideMark/>
          </w:tcPr>
          <w:p w14:paraId="06D653AA"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Obstruent</w:t>
            </w:r>
          </w:p>
        </w:tc>
        <w:tc>
          <w:tcPr>
            <w:tcW w:w="1360" w:type="dxa"/>
            <w:noWrap/>
            <w:hideMark/>
          </w:tcPr>
          <w:p w14:paraId="67545A4D"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Fric</w:t>
            </w:r>
            <w:r>
              <w:rPr>
                <w:rFonts w:cs="Times New Roman"/>
                <w:color w:val="000000"/>
                <w:szCs w:val="24"/>
              </w:rPr>
              <w:t>ative</w:t>
            </w:r>
          </w:p>
        </w:tc>
        <w:tc>
          <w:tcPr>
            <w:tcW w:w="1250" w:type="dxa"/>
            <w:noWrap/>
            <w:hideMark/>
          </w:tcPr>
          <w:p w14:paraId="2A1928FF"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Voiceless</w:t>
            </w:r>
          </w:p>
        </w:tc>
      </w:tr>
      <w:tr w:rsidR="00F06D97" w:rsidRPr="006916B4" w14:paraId="190DF4F2" w14:textId="77777777" w:rsidTr="00F06D97">
        <w:trPr>
          <w:trHeight w:val="300"/>
        </w:trPr>
        <w:tc>
          <w:tcPr>
            <w:tcW w:w="1098" w:type="dxa"/>
          </w:tcPr>
          <w:p w14:paraId="053B2133" w14:textId="77777777" w:rsidR="00F06D97" w:rsidRPr="006916B4" w:rsidRDefault="00F06D97" w:rsidP="00F06D97">
            <w:pPr>
              <w:spacing w:line="240" w:lineRule="auto"/>
              <w:jc w:val="center"/>
              <w:rPr>
                <w:rFonts w:cs="Times New Roman"/>
                <w:szCs w:val="24"/>
              </w:rPr>
            </w:pPr>
            <w:r>
              <w:rPr>
                <w:rFonts w:cs="Times New Roman"/>
                <w:szCs w:val="24"/>
              </w:rPr>
              <w:t>DH</w:t>
            </w:r>
          </w:p>
        </w:tc>
        <w:tc>
          <w:tcPr>
            <w:tcW w:w="990" w:type="dxa"/>
          </w:tcPr>
          <w:p w14:paraId="48755C92" w14:textId="77777777" w:rsidR="00F06D97" w:rsidRPr="006916B4" w:rsidRDefault="00F06D97" w:rsidP="00F06D97">
            <w:pPr>
              <w:spacing w:line="240" w:lineRule="auto"/>
              <w:jc w:val="center"/>
              <w:rPr>
                <w:rFonts w:cs="Times New Roman"/>
                <w:color w:val="000000"/>
                <w:szCs w:val="24"/>
              </w:rPr>
            </w:pPr>
            <w:r w:rsidRPr="006916B4">
              <w:rPr>
                <w:rFonts w:cs="Times New Roman"/>
                <w:szCs w:val="24"/>
              </w:rPr>
              <w:t>ð</w:t>
            </w:r>
          </w:p>
        </w:tc>
        <w:tc>
          <w:tcPr>
            <w:tcW w:w="1170" w:type="dxa"/>
            <w:noWrap/>
            <w:hideMark/>
          </w:tcPr>
          <w:p w14:paraId="596D2BF9"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D</w:t>
            </w:r>
          </w:p>
        </w:tc>
        <w:tc>
          <w:tcPr>
            <w:tcW w:w="1350" w:type="dxa"/>
            <w:noWrap/>
            <w:hideMark/>
          </w:tcPr>
          <w:p w14:paraId="4C3CCE9E"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Dent</w:t>
            </w:r>
            <w:r>
              <w:rPr>
                <w:rFonts w:cs="Times New Roman"/>
                <w:color w:val="000000"/>
                <w:szCs w:val="24"/>
              </w:rPr>
              <w:t>al</w:t>
            </w:r>
          </w:p>
        </w:tc>
        <w:tc>
          <w:tcPr>
            <w:tcW w:w="1530" w:type="dxa"/>
            <w:noWrap/>
            <w:hideMark/>
          </w:tcPr>
          <w:p w14:paraId="53CF5119"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Obstruent</w:t>
            </w:r>
          </w:p>
        </w:tc>
        <w:tc>
          <w:tcPr>
            <w:tcW w:w="1360" w:type="dxa"/>
            <w:noWrap/>
            <w:hideMark/>
          </w:tcPr>
          <w:p w14:paraId="536713C8"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Fric</w:t>
            </w:r>
            <w:r>
              <w:rPr>
                <w:rFonts w:cs="Times New Roman"/>
                <w:color w:val="000000"/>
                <w:szCs w:val="24"/>
              </w:rPr>
              <w:t>ative</w:t>
            </w:r>
          </w:p>
        </w:tc>
        <w:tc>
          <w:tcPr>
            <w:tcW w:w="1250" w:type="dxa"/>
            <w:noWrap/>
            <w:hideMark/>
          </w:tcPr>
          <w:p w14:paraId="346EC87B"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Voiced</w:t>
            </w:r>
          </w:p>
        </w:tc>
      </w:tr>
      <w:tr w:rsidR="00F06D97" w:rsidRPr="006916B4" w14:paraId="1D8E79C8" w14:textId="77777777" w:rsidTr="00F06D97">
        <w:trPr>
          <w:trHeight w:val="300"/>
        </w:trPr>
        <w:tc>
          <w:tcPr>
            <w:tcW w:w="1098" w:type="dxa"/>
          </w:tcPr>
          <w:p w14:paraId="477AAEB9"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T</w:t>
            </w:r>
          </w:p>
        </w:tc>
        <w:tc>
          <w:tcPr>
            <w:tcW w:w="990" w:type="dxa"/>
          </w:tcPr>
          <w:p w14:paraId="488DBBA2"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t</w:t>
            </w:r>
          </w:p>
        </w:tc>
        <w:tc>
          <w:tcPr>
            <w:tcW w:w="1170" w:type="dxa"/>
            <w:noWrap/>
            <w:hideMark/>
          </w:tcPr>
          <w:p w14:paraId="00641A2F"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t</w:t>
            </w:r>
          </w:p>
        </w:tc>
        <w:tc>
          <w:tcPr>
            <w:tcW w:w="1350" w:type="dxa"/>
            <w:noWrap/>
            <w:hideMark/>
          </w:tcPr>
          <w:p w14:paraId="1B4D38DF"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Alveolar</w:t>
            </w:r>
          </w:p>
        </w:tc>
        <w:tc>
          <w:tcPr>
            <w:tcW w:w="1530" w:type="dxa"/>
            <w:noWrap/>
            <w:hideMark/>
          </w:tcPr>
          <w:p w14:paraId="7C8B748A"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Obstruent</w:t>
            </w:r>
          </w:p>
        </w:tc>
        <w:tc>
          <w:tcPr>
            <w:tcW w:w="1360" w:type="dxa"/>
            <w:noWrap/>
            <w:hideMark/>
          </w:tcPr>
          <w:p w14:paraId="0D02BCD6"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Stop</w:t>
            </w:r>
          </w:p>
        </w:tc>
        <w:tc>
          <w:tcPr>
            <w:tcW w:w="1250" w:type="dxa"/>
            <w:noWrap/>
            <w:hideMark/>
          </w:tcPr>
          <w:p w14:paraId="3D130408"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Voiceless</w:t>
            </w:r>
          </w:p>
        </w:tc>
      </w:tr>
      <w:tr w:rsidR="00F06D97" w:rsidRPr="006916B4" w14:paraId="519340B7" w14:textId="77777777" w:rsidTr="00F06D97">
        <w:trPr>
          <w:trHeight w:val="300"/>
        </w:trPr>
        <w:tc>
          <w:tcPr>
            <w:tcW w:w="1098" w:type="dxa"/>
          </w:tcPr>
          <w:p w14:paraId="7DE29D15"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D</w:t>
            </w:r>
          </w:p>
        </w:tc>
        <w:tc>
          <w:tcPr>
            <w:tcW w:w="990" w:type="dxa"/>
          </w:tcPr>
          <w:p w14:paraId="79B12E01"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d</w:t>
            </w:r>
          </w:p>
        </w:tc>
        <w:tc>
          <w:tcPr>
            <w:tcW w:w="1170" w:type="dxa"/>
            <w:noWrap/>
            <w:hideMark/>
          </w:tcPr>
          <w:p w14:paraId="1D3ED47A"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d</w:t>
            </w:r>
          </w:p>
        </w:tc>
        <w:tc>
          <w:tcPr>
            <w:tcW w:w="1350" w:type="dxa"/>
            <w:noWrap/>
            <w:hideMark/>
          </w:tcPr>
          <w:p w14:paraId="0E6A0665"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Alveolar</w:t>
            </w:r>
          </w:p>
        </w:tc>
        <w:tc>
          <w:tcPr>
            <w:tcW w:w="1530" w:type="dxa"/>
            <w:noWrap/>
            <w:hideMark/>
          </w:tcPr>
          <w:p w14:paraId="1483FB67"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Obstruent</w:t>
            </w:r>
          </w:p>
        </w:tc>
        <w:tc>
          <w:tcPr>
            <w:tcW w:w="1360" w:type="dxa"/>
            <w:noWrap/>
            <w:hideMark/>
          </w:tcPr>
          <w:p w14:paraId="2650666D"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Stop</w:t>
            </w:r>
          </w:p>
        </w:tc>
        <w:tc>
          <w:tcPr>
            <w:tcW w:w="1250" w:type="dxa"/>
            <w:noWrap/>
            <w:hideMark/>
          </w:tcPr>
          <w:p w14:paraId="75762C6D"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Voiced</w:t>
            </w:r>
          </w:p>
        </w:tc>
      </w:tr>
      <w:tr w:rsidR="00F06D97" w:rsidRPr="006916B4" w14:paraId="6AEF08BC" w14:textId="77777777" w:rsidTr="00F06D97">
        <w:trPr>
          <w:trHeight w:val="300"/>
        </w:trPr>
        <w:tc>
          <w:tcPr>
            <w:tcW w:w="1098" w:type="dxa"/>
          </w:tcPr>
          <w:p w14:paraId="192694B5"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S</w:t>
            </w:r>
          </w:p>
        </w:tc>
        <w:tc>
          <w:tcPr>
            <w:tcW w:w="990" w:type="dxa"/>
          </w:tcPr>
          <w:p w14:paraId="7823B0A1"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s</w:t>
            </w:r>
          </w:p>
        </w:tc>
        <w:tc>
          <w:tcPr>
            <w:tcW w:w="1170" w:type="dxa"/>
            <w:noWrap/>
            <w:hideMark/>
          </w:tcPr>
          <w:p w14:paraId="0C3BF844"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s</w:t>
            </w:r>
          </w:p>
        </w:tc>
        <w:tc>
          <w:tcPr>
            <w:tcW w:w="1350" w:type="dxa"/>
            <w:noWrap/>
            <w:hideMark/>
          </w:tcPr>
          <w:p w14:paraId="73B01234"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Alveolar</w:t>
            </w:r>
          </w:p>
        </w:tc>
        <w:tc>
          <w:tcPr>
            <w:tcW w:w="1530" w:type="dxa"/>
            <w:noWrap/>
            <w:hideMark/>
          </w:tcPr>
          <w:p w14:paraId="44B75C5C"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Obstruent</w:t>
            </w:r>
          </w:p>
        </w:tc>
        <w:tc>
          <w:tcPr>
            <w:tcW w:w="1360" w:type="dxa"/>
            <w:noWrap/>
            <w:hideMark/>
          </w:tcPr>
          <w:p w14:paraId="495F1ED9"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Fric</w:t>
            </w:r>
            <w:r>
              <w:rPr>
                <w:rFonts w:cs="Times New Roman"/>
                <w:color w:val="000000"/>
                <w:szCs w:val="24"/>
              </w:rPr>
              <w:t>ative</w:t>
            </w:r>
          </w:p>
        </w:tc>
        <w:tc>
          <w:tcPr>
            <w:tcW w:w="1250" w:type="dxa"/>
            <w:noWrap/>
            <w:hideMark/>
          </w:tcPr>
          <w:p w14:paraId="612F341C"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Voiceless</w:t>
            </w:r>
          </w:p>
        </w:tc>
      </w:tr>
      <w:tr w:rsidR="00F06D97" w:rsidRPr="006916B4" w14:paraId="4DA771D1" w14:textId="77777777" w:rsidTr="00F06D97">
        <w:trPr>
          <w:trHeight w:val="300"/>
        </w:trPr>
        <w:tc>
          <w:tcPr>
            <w:tcW w:w="1098" w:type="dxa"/>
          </w:tcPr>
          <w:p w14:paraId="6F2F0A15"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Z</w:t>
            </w:r>
          </w:p>
        </w:tc>
        <w:tc>
          <w:tcPr>
            <w:tcW w:w="990" w:type="dxa"/>
          </w:tcPr>
          <w:p w14:paraId="7AA2B625"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z</w:t>
            </w:r>
          </w:p>
        </w:tc>
        <w:tc>
          <w:tcPr>
            <w:tcW w:w="1170" w:type="dxa"/>
            <w:noWrap/>
            <w:hideMark/>
          </w:tcPr>
          <w:p w14:paraId="4F32A6A5"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z</w:t>
            </w:r>
          </w:p>
        </w:tc>
        <w:tc>
          <w:tcPr>
            <w:tcW w:w="1350" w:type="dxa"/>
            <w:noWrap/>
            <w:hideMark/>
          </w:tcPr>
          <w:p w14:paraId="652FF5DC"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Alveolar</w:t>
            </w:r>
          </w:p>
        </w:tc>
        <w:tc>
          <w:tcPr>
            <w:tcW w:w="1530" w:type="dxa"/>
            <w:noWrap/>
            <w:hideMark/>
          </w:tcPr>
          <w:p w14:paraId="7BF7E4AA"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Obstruent</w:t>
            </w:r>
          </w:p>
        </w:tc>
        <w:tc>
          <w:tcPr>
            <w:tcW w:w="1360" w:type="dxa"/>
            <w:noWrap/>
            <w:hideMark/>
          </w:tcPr>
          <w:p w14:paraId="700C559A"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Fric</w:t>
            </w:r>
            <w:r>
              <w:rPr>
                <w:rFonts w:cs="Times New Roman"/>
                <w:color w:val="000000"/>
                <w:szCs w:val="24"/>
              </w:rPr>
              <w:t>ative</w:t>
            </w:r>
          </w:p>
        </w:tc>
        <w:tc>
          <w:tcPr>
            <w:tcW w:w="1250" w:type="dxa"/>
            <w:noWrap/>
            <w:hideMark/>
          </w:tcPr>
          <w:p w14:paraId="243CDAED"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Voiced</w:t>
            </w:r>
          </w:p>
        </w:tc>
      </w:tr>
      <w:tr w:rsidR="00F06D97" w:rsidRPr="006916B4" w14:paraId="7D425876" w14:textId="77777777" w:rsidTr="00F06D97">
        <w:trPr>
          <w:trHeight w:val="300"/>
        </w:trPr>
        <w:tc>
          <w:tcPr>
            <w:tcW w:w="1098" w:type="dxa"/>
          </w:tcPr>
          <w:p w14:paraId="2BC62FDA"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N</w:t>
            </w:r>
          </w:p>
        </w:tc>
        <w:tc>
          <w:tcPr>
            <w:tcW w:w="990" w:type="dxa"/>
          </w:tcPr>
          <w:p w14:paraId="6D267843"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n</w:t>
            </w:r>
          </w:p>
        </w:tc>
        <w:tc>
          <w:tcPr>
            <w:tcW w:w="1170" w:type="dxa"/>
            <w:noWrap/>
            <w:hideMark/>
          </w:tcPr>
          <w:p w14:paraId="77E099C6"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n</w:t>
            </w:r>
          </w:p>
        </w:tc>
        <w:tc>
          <w:tcPr>
            <w:tcW w:w="1350" w:type="dxa"/>
            <w:noWrap/>
            <w:hideMark/>
          </w:tcPr>
          <w:p w14:paraId="7E782F72"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Alveolar</w:t>
            </w:r>
          </w:p>
        </w:tc>
        <w:tc>
          <w:tcPr>
            <w:tcW w:w="1530" w:type="dxa"/>
            <w:noWrap/>
            <w:hideMark/>
          </w:tcPr>
          <w:p w14:paraId="63C1259E"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Son</w:t>
            </w:r>
            <w:r>
              <w:rPr>
                <w:rFonts w:cs="Times New Roman"/>
                <w:color w:val="000000"/>
                <w:szCs w:val="24"/>
              </w:rPr>
              <w:t>ority</w:t>
            </w:r>
          </w:p>
        </w:tc>
        <w:tc>
          <w:tcPr>
            <w:tcW w:w="1360" w:type="dxa"/>
            <w:noWrap/>
            <w:hideMark/>
          </w:tcPr>
          <w:p w14:paraId="03CD0C52"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Nas</w:t>
            </w:r>
            <w:r>
              <w:rPr>
                <w:rFonts w:cs="Times New Roman"/>
                <w:color w:val="000000"/>
                <w:szCs w:val="24"/>
              </w:rPr>
              <w:t>al</w:t>
            </w:r>
          </w:p>
        </w:tc>
        <w:tc>
          <w:tcPr>
            <w:tcW w:w="1250" w:type="dxa"/>
            <w:noWrap/>
            <w:hideMark/>
          </w:tcPr>
          <w:p w14:paraId="6C5E6B2C"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Voiced</w:t>
            </w:r>
          </w:p>
        </w:tc>
      </w:tr>
      <w:tr w:rsidR="00F06D97" w:rsidRPr="006916B4" w14:paraId="0B76CF83" w14:textId="77777777" w:rsidTr="00F06D97">
        <w:trPr>
          <w:trHeight w:val="300"/>
        </w:trPr>
        <w:tc>
          <w:tcPr>
            <w:tcW w:w="1098" w:type="dxa"/>
          </w:tcPr>
          <w:p w14:paraId="7548B334"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L</w:t>
            </w:r>
          </w:p>
        </w:tc>
        <w:tc>
          <w:tcPr>
            <w:tcW w:w="990" w:type="dxa"/>
          </w:tcPr>
          <w:p w14:paraId="010FDA57"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l</w:t>
            </w:r>
          </w:p>
        </w:tc>
        <w:tc>
          <w:tcPr>
            <w:tcW w:w="1170" w:type="dxa"/>
            <w:noWrap/>
            <w:hideMark/>
          </w:tcPr>
          <w:p w14:paraId="5837E63D"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l</w:t>
            </w:r>
          </w:p>
        </w:tc>
        <w:tc>
          <w:tcPr>
            <w:tcW w:w="1350" w:type="dxa"/>
            <w:noWrap/>
            <w:hideMark/>
          </w:tcPr>
          <w:p w14:paraId="7388998F"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Alveolar</w:t>
            </w:r>
          </w:p>
        </w:tc>
        <w:tc>
          <w:tcPr>
            <w:tcW w:w="1530" w:type="dxa"/>
            <w:noWrap/>
            <w:hideMark/>
          </w:tcPr>
          <w:p w14:paraId="5A7801BA"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Son</w:t>
            </w:r>
            <w:r>
              <w:rPr>
                <w:rFonts w:cs="Times New Roman"/>
                <w:color w:val="000000"/>
                <w:szCs w:val="24"/>
              </w:rPr>
              <w:t>ority</w:t>
            </w:r>
          </w:p>
        </w:tc>
        <w:tc>
          <w:tcPr>
            <w:tcW w:w="1360" w:type="dxa"/>
            <w:noWrap/>
            <w:hideMark/>
          </w:tcPr>
          <w:p w14:paraId="48E7234C"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Lat</w:t>
            </w:r>
            <w:r>
              <w:rPr>
                <w:rFonts w:cs="Times New Roman"/>
                <w:color w:val="000000"/>
                <w:szCs w:val="24"/>
              </w:rPr>
              <w:t>eral</w:t>
            </w:r>
          </w:p>
        </w:tc>
        <w:tc>
          <w:tcPr>
            <w:tcW w:w="1250" w:type="dxa"/>
            <w:noWrap/>
            <w:hideMark/>
          </w:tcPr>
          <w:p w14:paraId="6641F592"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Voiced</w:t>
            </w:r>
          </w:p>
        </w:tc>
      </w:tr>
      <w:tr w:rsidR="00F06D97" w:rsidRPr="006916B4" w14:paraId="5ECAA2B2" w14:textId="77777777" w:rsidTr="00F06D97">
        <w:trPr>
          <w:trHeight w:val="300"/>
        </w:trPr>
        <w:tc>
          <w:tcPr>
            <w:tcW w:w="1098" w:type="dxa"/>
          </w:tcPr>
          <w:p w14:paraId="68039686"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R</w:t>
            </w:r>
          </w:p>
        </w:tc>
        <w:tc>
          <w:tcPr>
            <w:tcW w:w="990" w:type="dxa"/>
          </w:tcPr>
          <w:p w14:paraId="6CB28CE3"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r</w:t>
            </w:r>
          </w:p>
        </w:tc>
        <w:tc>
          <w:tcPr>
            <w:tcW w:w="1170" w:type="dxa"/>
            <w:noWrap/>
            <w:hideMark/>
          </w:tcPr>
          <w:p w14:paraId="18D3C41F"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r</w:t>
            </w:r>
          </w:p>
        </w:tc>
        <w:tc>
          <w:tcPr>
            <w:tcW w:w="1350" w:type="dxa"/>
            <w:noWrap/>
            <w:hideMark/>
          </w:tcPr>
          <w:p w14:paraId="0F17A338"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Alveolar</w:t>
            </w:r>
          </w:p>
        </w:tc>
        <w:tc>
          <w:tcPr>
            <w:tcW w:w="1530" w:type="dxa"/>
            <w:noWrap/>
            <w:hideMark/>
          </w:tcPr>
          <w:p w14:paraId="18DD5989"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Son</w:t>
            </w:r>
            <w:r>
              <w:rPr>
                <w:rFonts w:cs="Times New Roman"/>
                <w:color w:val="000000"/>
                <w:szCs w:val="24"/>
              </w:rPr>
              <w:t>ority</w:t>
            </w:r>
          </w:p>
        </w:tc>
        <w:tc>
          <w:tcPr>
            <w:tcW w:w="1360" w:type="dxa"/>
            <w:noWrap/>
            <w:hideMark/>
          </w:tcPr>
          <w:p w14:paraId="7EC0AD77" w14:textId="77777777" w:rsidR="00F06D97" w:rsidRPr="006916B4" w:rsidRDefault="00F06D97" w:rsidP="00F06D97">
            <w:pPr>
              <w:spacing w:line="240" w:lineRule="auto"/>
              <w:jc w:val="center"/>
              <w:rPr>
                <w:rFonts w:cs="Times New Roman"/>
                <w:color w:val="000000"/>
                <w:szCs w:val="24"/>
              </w:rPr>
            </w:pPr>
            <w:proofErr w:type="spellStart"/>
            <w:r w:rsidRPr="006916B4">
              <w:rPr>
                <w:rFonts w:cs="Times New Roman"/>
                <w:color w:val="000000"/>
                <w:szCs w:val="24"/>
              </w:rPr>
              <w:t>Rhot</w:t>
            </w:r>
            <w:r>
              <w:rPr>
                <w:rFonts w:cs="Times New Roman"/>
                <w:color w:val="000000"/>
                <w:szCs w:val="24"/>
              </w:rPr>
              <w:t>ic</w:t>
            </w:r>
            <w:proofErr w:type="spellEnd"/>
          </w:p>
        </w:tc>
        <w:tc>
          <w:tcPr>
            <w:tcW w:w="1250" w:type="dxa"/>
            <w:noWrap/>
            <w:hideMark/>
          </w:tcPr>
          <w:p w14:paraId="40CBA01F"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Voiced</w:t>
            </w:r>
          </w:p>
        </w:tc>
      </w:tr>
      <w:tr w:rsidR="00F06D97" w:rsidRPr="006916B4" w14:paraId="0C782A48" w14:textId="77777777" w:rsidTr="00F06D97">
        <w:trPr>
          <w:trHeight w:val="300"/>
        </w:trPr>
        <w:tc>
          <w:tcPr>
            <w:tcW w:w="1098" w:type="dxa"/>
          </w:tcPr>
          <w:p w14:paraId="1ED073E9" w14:textId="77777777" w:rsidR="00F06D97" w:rsidRPr="006916B4" w:rsidRDefault="00F06D97" w:rsidP="00F06D97">
            <w:pPr>
              <w:spacing w:line="240" w:lineRule="auto"/>
              <w:jc w:val="center"/>
              <w:rPr>
                <w:rFonts w:cs="Times New Roman"/>
                <w:szCs w:val="24"/>
              </w:rPr>
            </w:pPr>
            <w:r>
              <w:rPr>
                <w:rFonts w:cs="Times New Roman"/>
                <w:szCs w:val="24"/>
              </w:rPr>
              <w:t>CH</w:t>
            </w:r>
          </w:p>
        </w:tc>
        <w:tc>
          <w:tcPr>
            <w:tcW w:w="990" w:type="dxa"/>
          </w:tcPr>
          <w:p w14:paraId="3DFB850A" w14:textId="77777777" w:rsidR="00F06D97" w:rsidRPr="006916B4" w:rsidRDefault="00F06D97" w:rsidP="00F06D97">
            <w:pPr>
              <w:spacing w:line="240" w:lineRule="auto"/>
              <w:jc w:val="center"/>
              <w:rPr>
                <w:rFonts w:cs="Times New Roman"/>
                <w:color w:val="000000"/>
                <w:szCs w:val="24"/>
              </w:rPr>
            </w:pPr>
            <w:r w:rsidRPr="006916B4">
              <w:rPr>
                <w:rFonts w:cs="Times New Roman"/>
                <w:szCs w:val="24"/>
              </w:rPr>
              <w:t>ʧ</w:t>
            </w:r>
          </w:p>
        </w:tc>
        <w:tc>
          <w:tcPr>
            <w:tcW w:w="1170" w:type="dxa"/>
            <w:noWrap/>
            <w:hideMark/>
          </w:tcPr>
          <w:p w14:paraId="752BB0D6"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C</w:t>
            </w:r>
          </w:p>
        </w:tc>
        <w:tc>
          <w:tcPr>
            <w:tcW w:w="1350" w:type="dxa"/>
            <w:noWrap/>
            <w:hideMark/>
          </w:tcPr>
          <w:p w14:paraId="282C0AA3"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Pal</w:t>
            </w:r>
            <w:r>
              <w:rPr>
                <w:rFonts w:cs="Times New Roman"/>
                <w:color w:val="000000"/>
                <w:szCs w:val="24"/>
              </w:rPr>
              <w:t>atal</w:t>
            </w:r>
          </w:p>
        </w:tc>
        <w:tc>
          <w:tcPr>
            <w:tcW w:w="1530" w:type="dxa"/>
            <w:noWrap/>
            <w:hideMark/>
          </w:tcPr>
          <w:p w14:paraId="3CA0E3A9"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Obstruent</w:t>
            </w:r>
          </w:p>
        </w:tc>
        <w:tc>
          <w:tcPr>
            <w:tcW w:w="1360" w:type="dxa"/>
            <w:noWrap/>
            <w:hideMark/>
          </w:tcPr>
          <w:p w14:paraId="034A9913"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Aff</w:t>
            </w:r>
            <w:r>
              <w:rPr>
                <w:rFonts w:cs="Times New Roman"/>
                <w:color w:val="000000"/>
                <w:szCs w:val="24"/>
              </w:rPr>
              <w:t>ricate</w:t>
            </w:r>
          </w:p>
        </w:tc>
        <w:tc>
          <w:tcPr>
            <w:tcW w:w="1250" w:type="dxa"/>
            <w:noWrap/>
            <w:hideMark/>
          </w:tcPr>
          <w:p w14:paraId="5FDF16BD"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Voiceless</w:t>
            </w:r>
          </w:p>
        </w:tc>
      </w:tr>
      <w:tr w:rsidR="00F06D97" w:rsidRPr="006916B4" w14:paraId="73156FE7" w14:textId="77777777" w:rsidTr="00F06D97">
        <w:trPr>
          <w:trHeight w:val="300"/>
        </w:trPr>
        <w:tc>
          <w:tcPr>
            <w:tcW w:w="1098" w:type="dxa"/>
          </w:tcPr>
          <w:p w14:paraId="78FAB98F" w14:textId="77777777" w:rsidR="00F06D97" w:rsidRPr="006916B4" w:rsidRDefault="00F06D97" w:rsidP="00F06D97">
            <w:pPr>
              <w:spacing w:line="240" w:lineRule="auto"/>
              <w:jc w:val="center"/>
              <w:rPr>
                <w:rFonts w:cs="Times New Roman"/>
                <w:szCs w:val="24"/>
              </w:rPr>
            </w:pPr>
            <w:r>
              <w:rPr>
                <w:rFonts w:cs="Times New Roman"/>
                <w:szCs w:val="24"/>
              </w:rPr>
              <w:t>ZH</w:t>
            </w:r>
          </w:p>
        </w:tc>
        <w:tc>
          <w:tcPr>
            <w:tcW w:w="990" w:type="dxa"/>
          </w:tcPr>
          <w:p w14:paraId="45ADA600" w14:textId="77777777" w:rsidR="00F06D97" w:rsidRPr="006916B4" w:rsidRDefault="00F06D97" w:rsidP="00F06D97">
            <w:pPr>
              <w:spacing w:line="240" w:lineRule="auto"/>
              <w:jc w:val="center"/>
              <w:rPr>
                <w:rFonts w:cs="Times New Roman"/>
                <w:color w:val="000000"/>
                <w:szCs w:val="24"/>
              </w:rPr>
            </w:pPr>
            <w:proofErr w:type="spellStart"/>
            <w:r w:rsidRPr="006916B4">
              <w:rPr>
                <w:rFonts w:cs="Times New Roman"/>
                <w:szCs w:val="24"/>
              </w:rPr>
              <w:t>dʒ</w:t>
            </w:r>
            <w:proofErr w:type="spellEnd"/>
          </w:p>
        </w:tc>
        <w:tc>
          <w:tcPr>
            <w:tcW w:w="1170" w:type="dxa"/>
            <w:noWrap/>
            <w:hideMark/>
          </w:tcPr>
          <w:p w14:paraId="31C61C00"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Z</w:t>
            </w:r>
          </w:p>
        </w:tc>
        <w:tc>
          <w:tcPr>
            <w:tcW w:w="1350" w:type="dxa"/>
            <w:noWrap/>
            <w:hideMark/>
          </w:tcPr>
          <w:p w14:paraId="182D0937"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Pal</w:t>
            </w:r>
            <w:r>
              <w:rPr>
                <w:rFonts w:cs="Times New Roman"/>
                <w:color w:val="000000"/>
                <w:szCs w:val="24"/>
              </w:rPr>
              <w:t>atal</w:t>
            </w:r>
          </w:p>
        </w:tc>
        <w:tc>
          <w:tcPr>
            <w:tcW w:w="1530" w:type="dxa"/>
            <w:noWrap/>
            <w:hideMark/>
          </w:tcPr>
          <w:p w14:paraId="12C734F6"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Obstruent</w:t>
            </w:r>
          </w:p>
        </w:tc>
        <w:tc>
          <w:tcPr>
            <w:tcW w:w="1360" w:type="dxa"/>
            <w:noWrap/>
            <w:hideMark/>
          </w:tcPr>
          <w:p w14:paraId="7F477AC2"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Aff</w:t>
            </w:r>
            <w:r>
              <w:rPr>
                <w:rFonts w:cs="Times New Roman"/>
                <w:color w:val="000000"/>
                <w:szCs w:val="24"/>
              </w:rPr>
              <w:t>ricate</w:t>
            </w:r>
          </w:p>
        </w:tc>
        <w:tc>
          <w:tcPr>
            <w:tcW w:w="1250" w:type="dxa"/>
            <w:noWrap/>
            <w:hideMark/>
          </w:tcPr>
          <w:p w14:paraId="743D69EC"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Voiced</w:t>
            </w:r>
          </w:p>
        </w:tc>
      </w:tr>
      <w:tr w:rsidR="00F06D97" w:rsidRPr="006916B4" w14:paraId="0101DD94" w14:textId="77777777" w:rsidTr="00F06D97">
        <w:trPr>
          <w:trHeight w:val="300"/>
        </w:trPr>
        <w:tc>
          <w:tcPr>
            <w:tcW w:w="1098" w:type="dxa"/>
          </w:tcPr>
          <w:p w14:paraId="1872E3C9" w14:textId="77777777" w:rsidR="00F06D97" w:rsidRPr="006916B4" w:rsidRDefault="00F06D97" w:rsidP="00F06D97">
            <w:pPr>
              <w:spacing w:line="240" w:lineRule="auto"/>
              <w:jc w:val="center"/>
              <w:rPr>
                <w:rFonts w:cs="Times New Roman"/>
                <w:szCs w:val="24"/>
              </w:rPr>
            </w:pPr>
            <w:r>
              <w:rPr>
                <w:rFonts w:cs="Times New Roman"/>
                <w:szCs w:val="24"/>
              </w:rPr>
              <w:t>SH</w:t>
            </w:r>
          </w:p>
        </w:tc>
        <w:tc>
          <w:tcPr>
            <w:tcW w:w="990" w:type="dxa"/>
          </w:tcPr>
          <w:p w14:paraId="0A995B08" w14:textId="77777777" w:rsidR="00F06D97" w:rsidRPr="006916B4" w:rsidRDefault="00F06D97" w:rsidP="00F06D97">
            <w:pPr>
              <w:spacing w:line="240" w:lineRule="auto"/>
              <w:jc w:val="center"/>
              <w:rPr>
                <w:rFonts w:cs="Times New Roman"/>
                <w:color w:val="000000"/>
                <w:szCs w:val="24"/>
              </w:rPr>
            </w:pPr>
            <w:r w:rsidRPr="006916B4">
              <w:rPr>
                <w:rFonts w:cs="Times New Roman"/>
                <w:szCs w:val="24"/>
              </w:rPr>
              <w:t>ʃ</w:t>
            </w:r>
          </w:p>
        </w:tc>
        <w:tc>
          <w:tcPr>
            <w:tcW w:w="1170" w:type="dxa"/>
            <w:noWrap/>
            <w:hideMark/>
          </w:tcPr>
          <w:p w14:paraId="3846008C"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S</w:t>
            </w:r>
          </w:p>
        </w:tc>
        <w:tc>
          <w:tcPr>
            <w:tcW w:w="1350" w:type="dxa"/>
            <w:noWrap/>
            <w:hideMark/>
          </w:tcPr>
          <w:p w14:paraId="708FCF00"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Pal</w:t>
            </w:r>
            <w:r>
              <w:rPr>
                <w:rFonts w:cs="Times New Roman"/>
                <w:color w:val="000000"/>
                <w:szCs w:val="24"/>
              </w:rPr>
              <w:t>atal</w:t>
            </w:r>
          </w:p>
        </w:tc>
        <w:tc>
          <w:tcPr>
            <w:tcW w:w="1530" w:type="dxa"/>
            <w:noWrap/>
            <w:hideMark/>
          </w:tcPr>
          <w:p w14:paraId="58053287"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Obstruent</w:t>
            </w:r>
          </w:p>
        </w:tc>
        <w:tc>
          <w:tcPr>
            <w:tcW w:w="1360" w:type="dxa"/>
            <w:noWrap/>
            <w:hideMark/>
          </w:tcPr>
          <w:p w14:paraId="5A7044E0"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Fric</w:t>
            </w:r>
            <w:r>
              <w:rPr>
                <w:rFonts w:cs="Times New Roman"/>
                <w:color w:val="000000"/>
                <w:szCs w:val="24"/>
              </w:rPr>
              <w:t>ative</w:t>
            </w:r>
          </w:p>
        </w:tc>
        <w:tc>
          <w:tcPr>
            <w:tcW w:w="1250" w:type="dxa"/>
            <w:noWrap/>
            <w:hideMark/>
          </w:tcPr>
          <w:p w14:paraId="200F2B6E"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Voiceless</w:t>
            </w:r>
          </w:p>
        </w:tc>
      </w:tr>
      <w:tr w:rsidR="00F06D97" w:rsidRPr="006916B4" w14:paraId="57FDD299" w14:textId="77777777" w:rsidTr="00F06D97">
        <w:trPr>
          <w:trHeight w:val="300"/>
        </w:trPr>
        <w:tc>
          <w:tcPr>
            <w:tcW w:w="1098" w:type="dxa"/>
          </w:tcPr>
          <w:p w14:paraId="3F9E163C" w14:textId="77777777" w:rsidR="00F06D97" w:rsidRPr="006916B4" w:rsidRDefault="00F06D97" w:rsidP="00F06D97">
            <w:pPr>
              <w:spacing w:line="240" w:lineRule="auto"/>
              <w:jc w:val="center"/>
              <w:rPr>
                <w:rFonts w:cs="Times New Roman"/>
                <w:szCs w:val="24"/>
              </w:rPr>
            </w:pPr>
            <w:r>
              <w:rPr>
                <w:rFonts w:cs="Times New Roman"/>
                <w:szCs w:val="24"/>
              </w:rPr>
              <w:t>JH</w:t>
            </w:r>
          </w:p>
        </w:tc>
        <w:tc>
          <w:tcPr>
            <w:tcW w:w="990" w:type="dxa"/>
          </w:tcPr>
          <w:p w14:paraId="2EC7E0BA" w14:textId="77777777" w:rsidR="00F06D97" w:rsidRPr="006916B4" w:rsidRDefault="00F06D97" w:rsidP="00F06D97">
            <w:pPr>
              <w:spacing w:line="240" w:lineRule="auto"/>
              <w:jc w:val="center"/>
              <w:rPr>
                <w:rFonts w:cs="Times New Roman"/>
                <w:color w:val="000000"/>
                <w:szCs w:val="24"/>
              </w:rPr>
            </w:pPr>
            <w:r w:rsidRPr="006916B4">
              <w:rPr>
                <w:rFonts w:cs="Times New Roman"/>
                <w:szCs w:val="24"/>
              </w:rPr>
              <w:t>ʒ</w:t>
            </w:r>
          </w:p>
        </w:tc>
        <w:tc>
          <w:tcPr>
            <w:tcW w:w="1170" w:type="dxa"/>
            <w:noWrap/>
            <w:hideMark/>
          </w:tcPr>
          <w:p w14:paraId="45051836"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J</w:t>
            </w:r>
          </w:p>
        </w:tc>
        <w:tc>
          <w:tcPr>
            <w:tcW w:w="1350" w:type="dxa"/>
            <w:noWrap/>
            <w:hideMark/>
          </w:tcPr>
          <w:p w14:paraId="6F7EA4E2"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Pal</w:t>
            </w:r>
            <w:r>
              <w:rPr>
                <w:rFonts w:cs="Times New Roman"/>
                <w:color w:val="000000"/>
                <w:szCs w:val="24"/>
              </w:rPr>
              <w:t>atal</w:t>
            </w:r>
          </w:p>
        </w:tc>
        <w:tc>
          <w:tcPr>
            <w:tcW w:w="1530" w:type="dxa"/>
            <w:noWrap/>
            <w:hideMark/>
          </w:tcPr>
          <w:p w14:paraId="68886710"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Obstruent</w:t>
            </w:r>
          </w:p>
        </w:tc>
        <w:tc>
          <w:tcPr>
            <w:tcW w:w="1360" w:type="dxa"/>
            <w:noWrap/>
            <w:hideMark/>
          </w:tcPr>
          <w:p w14:paraId="53E6BF7B"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Fric</w:t>
            </w:r>
            <w:r>
              <w:rPr>
                <w:rFonts w:cs="Times New Roman"/>
                <w:color w:val="000000"/>
                <w:szCs w:val="24"/>
              </w:rPr>
              <w:t>ative</w:t>
            </w:r>
          </w:p>
        </w:tc>
        <w:tc>
          <w:tcPr>
            <w:tcW w:w="1250" w:type="dxa"/>
            <w:noWrap/>
            <w:hideMark/>
          </w:tcPr>
          <w:p w14:paraId="564CB663"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Voiced</w:t>
            </w:r>
          </w:p>
        </w:tc>
      </w:tr>
      <w:tr w:rsidR="00F06D97" w:rsidRPr="006916B4" w14:paraId="0372D3E2" w14:textId="77777777" w:rsidTr="00F06D97">
        <w:trPr>
          <w:trHeight w:val="300"/>
        </w:trPr>
        <w:tc>
          <w:tcPr>
            <w:tcW w:w="1098" w:type="dxa"/>
          </w:tcPr>
          <w:p w14:paraId="3F85213B"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Y</w:t>
            </w:r>
          </w:p>
        </w:tc>
        <w:tc>
          <w:tcPr>
            <w:tcW w:w="990" w:type="dxa"/>
          </w:tcPr>
          <w:p w14:paraId="7158B29E"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y</w:t>
            </w:r>
          </w:p>
        </w:tc>
        <w:tc>
          <w:tcPr>
            <w:tcW w:w="1170" w:type="dxa"/>
            <w:noWrap/>
            <w:hideMark/>
          </w:tcPr>
          <w:p w14:paraId="72C93D99"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y</w:t>
            </w:r>
          </w:p>
        </w:tc>
        <w:tc>
          <w:tcPr>
            <w:tcW w:w="1350" w:type="dxa"/>
            <w:noWrap/>
            <w:hideMark/>
          </w:tcPr>
          <w:p w14:paraId="2D4D0D7F"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Pal</w:t>
            </w:r>
            <w:r>
              <w:rPr>
                <w:rFonts w:cs="Times New Roman"/>
                <w:color w:val="000000"/>
                <w:szCs w:val="24"/>
              </w:rPr>
              <w:t>atal</w:t>
            </w:r>
          </w:p>
        </w:tc>
        <w:tc>
          <w:tcPr>
            <w:tcW w:w="1530" w:type="dxa"/>
            <w:noWrap/>
            <w:hideMark/>
          </w:tcPr>
          <w:p w14:paraId="000B7ECF"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Son</w:t>
            </w:r>
            <w:r>
              <w:rPr>
                <w:rFonts w:cs="Times New Roman"/>
                <w:color w:val="000000"/>
                <w:szCs w:val="24"/>
              </w:rPr>
              <w:t>ority</w:t>
            </w:r>
          </w:p>
        </w:tc>
        <w:tc>
          <w:tcPr>
            <w:tcW w:w="1360" w:type="dxa"/>
            <w:noWrap/>
            <w:hideMark/>
          </w:tcPr>
          <w:p w14:paraId="540C6B1E"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Gl</w:t>
            </w:r>
            <w:r>
              <w:rPr>
                <w:rFonts w:cs="Times New Roman"/>
                <w:color w:val="000000"/>
                <w:szCs w:val="24"/>
              </w:rPr>
              <w:t>i</w:t>
            </w:r>
            <w:r w:rsidRPr="006916B4">
              <w:rPr>
                <w:rFonts w:cs="Times New Roman"/>
                <w:color w:val="000000"/>
                <w:szCs w:val="24"/>
              </w:rPr>
              <w:t>d</w:t>
            </w:r>
            <w:r>
              <w:rPr>
                <w:rFonts w:cs="Times New Roman"/>
                <w:color w:val="000000"/>
                <w:szCs w:val="24"/>
              </w:rPr>
              <w:t>e</w:t>
            </w:r>
          </w:p>
        </w:tc>
        <w:tc>
          <w:tcPr>
            <w:tcW w:w="1250" w:type="dxa"/>
            <w:noWrap/>
            <w:hideMark/>
          </w:tcPr>
          <w:p w14:paraId="7B764646"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Voiced</w:t>
            </w:r>
          </w:p>
        </w:tc>
      </w:tr>
      <w:tr w:rsidR="00F06D97" w:rsidRPr="006916B4" w14:paraId="72D0DB21" w14:textId="77777777" w:rsidTr="00F06D97">
        <w:trPr>
          <w:trHeight w:val="300"/>
        </w:trPr>
        <w:tc>
          <w:tcPr>
            <w:tcW w:w="1098" w:type="dxa"/>
          </w:tcPr>
          <w:p w14:paraId="673740AB"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K</w:t>
            </w:r>
          </w:p>
        </w:tc>
        <w:tc>
          <w:tcPr>
            <w:tcW w:w="990" w:type="dxa"/>
          </w:tcPr>
          <w:p w14:paraId="4DB8C978"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k</w:t>
            </w:r>
          </w:p>
        </w:tc>
        <w:tc>
          <w:tcPr>
            <w:tcW w:w="1170" w:type="dxa"/>
            <w:noWrap/>
            <w:hideMark/>
          </w:tcPr>
          <w:p w14:paraId="4515E945"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k</w:t>
            </w:r>
          </w:p>
        </w:tc>
        <w:tc>
          <w:tcPr>
            <w:tcW w:w="1350" w:type="dxa"/>
            <w:noWrap/>
            <w:hideMark/>
          </w:tcPr>
          <w:p w14:paraId="74A2CC63"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Vel</w:t>
            </w:r>
            <w:r>
              <w:rPr>
                <w:rFonts w:cs="Times New Roman"/>
                <w:color w:val="000000"/>
                <w:szCs w:val="24"/>
              </w:rPr>
              <w:t>ar</w:t>
            </w:r>
          </w:p>
        </w:tc>
        <w:tc>
          <w:tcPr>
            <w:tcW w:w="1530" w:type="dxa"/>
            <w:noWrap/>
            <w:hideMark/>
          </w:tcPr>
          <w:p w14:paraId="2487E761"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Obstruent</w:t>
            </w:r>
          </w:p>
        </w:tc>
        <w:tc>
          <w:tcPr>
            <w:tcW w:w="1360" w:type="dxa"/>
            <w:noWrap/>
            <w:hideMark/>
          </w:tcPr>
          <w:p w14:paraId="0CC43FFF"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Stop</w:t>
            </w:r>
          </w:p>
        </w:tc>
        <w:tc>
          <w:tcPr>
            <w:tcW w:w="1250" w:type="dxa"/>
            <w:noWrap/>
            <w:hideMark/>
          </w:tcPr>
          <w:p w14:paraId="5FD7BF40"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Voiceless</w:t>
            </w:r>
          </w:p>
        </w:tc>
      </w:tr>
      <w:tr w:rsidR="00F06D97" w:rsidRPr="006916B4" w14:paraId="4D6EEFE2" w14:textId="77777777" w:rsidTr="00F06D97">
        <w:trPr>
          <w:trHeight w:val="300"/>
        </w:trPr>
        <w:tc>
          <w:tcPr>
            <w:tcW w:w="1098" w:type="dxa"/>
          </w:tcPr>
          <w:p w14:paraId="51737BDF"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G</w:t>
            </w:r>
          </w:p>
        </w:tc>
        <w:tc>
          <w:tcPr>
            <w:tcW w:w="990" w:type="dxa"/>
          </w:tcPr>
          <w:p w14:paraId="5663EFA7"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g</w:t>
            </w:r>
          </w:p>
        </w:tc>
        <w:tc>
          <w:tcPr>
            <w:tcW w:w="1170" w:type="dxa"/>
            <w:noWrap/>
            <w:hideMark/>
          </w:tcPr>
          <w:p w14:paraId="52EDCB1C"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g</w:t>
            </w:r>
          </w:p>
        </w:tc>
        <w:tc>
          <w:tcPr>
            <w:tcW w:w="1350" w:type="dxa"/>
            <w:noWrap/>
            <w:hideMark/>
          </w:tcPr>
          <w:p w14:paraId="0795CB2A"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Vel</w:t>
            </w:r>
            <w:r>
              <w:rPr>
                <w:rFonts w:cs="Times New Roman"/>
                <w:color w:val="000000"/>
                <w:szCs w:val="24"/>
              </w:rPr>
              <w:t>ar</w:t>
            </w:r>
          </w:p>
        </w:tc>
        <w:tc>
          <w:tcPr>
            <w:tcW w:w="1530" w:type="dxa"/>
            <w:noWrap/>
            <w:hideMark/>
          </w:tcPr>
          <w:p w14:paraId="189FC381"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Obstruent</w:t>
            </w:r>
          </w:p>
        </w:tc>
        <w:tc>
          <w:tcPr>
            <w:tcW w:w="1360" w:type="dxa"/>
            <w:noWrap/>
            <w:hideMark/>
          </w:tcPr>
          <w:p w14:paraId="441BFD03"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Stop</w:t>
            </w:r>
          </w:p>
        </w:tc>
        <w:tc>
          <w:tcPr>
            <w:tcW w:w="1250" w:type="dxa"/>
            <w:noWrap/>
            <w:hideMark/>
          </w:tcPr>
          <w:p w14:paraId="00C62B12"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Voiced</w:t>
            </w:r>
          </w:p>
        </w:tc>
      </w:tr>
      <w:tr w:rsidR="00F06D97" w:rsidRPr="006916B4" w14:paraId="472ED7F4" w14:textId="77777777" w:rsidTr="00F06D97">
        <w:trPr>
          <w:trHeight w:val="300"/>
        </w:trPr>
        <w:tc>
          <w:tcPr>
            <w:tcW w:w="1098" w:type="dxa"/>
          </w:tcPr>
          <w:p w14:paraId="33F5A099" w14:textId="77777777" w:rsidR="00F06D97" w:rsidRPr="006916B4" w:rsidRDefault="00F06D97" w:rsidP="00F06D97">
            <w:pPr>
              <w:spacing w:line="240" w:lineRule="auto"/>
              <w:jc w:val="center"/>
              <w:rPr>
                <w:rFonts w:cs="Times New Roman"/>
                <w:szCs w:val="24"/>
              </w:rPr>
            </w:pPr>
            <w:r>
              <w:rPr>
                <w:rFonts w:cs="Times New Roman"/>
                <w:szCs w:val="24"/>
              </w:rPr>
              <w:t>NG</w:t>
            </w:r>
          </w:p>
        </w:tc>
        <w:tc>
          <w:tcPr>
            <w:tcW w:w="990" w:type="dxa"/>
          </w:tcPr>
          <w:p w14:paraId="711ED74F" w14:textId="77777777" w:rsidR="00F06D97" w:rsidRPr="006916B4" w:rsidRDefault="00F06D97" w:rsidP="00F06D97">
            <w:pPr>
              <w:spacing w:line="240" w:lineRule="auto"/>
              <w:jc w:val="center"/>
              <w:rPr>
                <w:rFonts w:cs="Times New Roman"/>
                <w:color w:val="000000"/>
                <w:szCs w:val="24"/>
              </w:rPr>
            </w:pPr>
            <w:r w:rsidRPr="006916B4">
              <w:rPr>
                <w:rFonts w:cs="Times New Roman"/>
                <w:szCs w:val="24"/>
              </w:rPr>
              <w:t>ŋ</w:t>
            </w:r>
          </w:p>
        </w:tc>
        <w:tc>
          <w:tcPr>
            <w:tcW w:w="1170" w:type="dxa"/>
            <w:noWrap/>
            <w:hideMark/>
          </w:tcPr>
          <w:p w14:paraId="4736E7B6"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G</w:t>
            </w:r>
          </w:p>
        </w:tc>
        <w:tc>
          <w:tcPr>
            <w:tcW w:w="1350" w:type="dxa"/>
            <w:noWrap/>
            <w:hideMark/>
          </w:tcPr>
          <w:p w14:paraId="20640E41"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Vel</w:t>
            </w:r>
            <w:r>
              <w:rPr>
                <w:rFonts w:cs="Times New Roman"/>
                <w:color w:val="000000"/>
                <w:szCs w:val="24"/>
              </w:rPr>
              <w:t>ar</w:t>
            </w:r>
          </w:p>
        </w:tc>
        <w:tc>
          <w:tcPr>
            <w:tcW w:w="1530" w:type="dxa"/>
            <w:noWrap/>
            <w:hideMark/>
          </w:tcPr>
          <w:p w14:paraId="3983A4FC"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Son</w:t>
            </w:r>
            <w:r>
              <w:rPr>
                <w:rFonts w:cs="Times New Roman"/>
                <w:color w:val="000000"/>
                <w:szCs w:val="24"/>
              </w:rPr>
              <w:t>ority</w:t>
            </w:r>
          </w:p>
        </w:tc>
        <w:tc>
          <w:tcPr>
            <w:tcW w:w="1360" w:type="dxa"/>
            <w:noWrap/>
            <w:hideMark/>
          </w:tcPr>
          <w:p w14:paraId="0A5D3B6E"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Nas</w:t>
            </w:r>
            <w:r>
              <w:rPr>
                <w:rFonts w:cs="Times New Roman"/>
                <w:color w:val="000000"/>
                <w:szCs w:val="24"/>
              </w:rPr>
              <w:t>al</w:t>
            </w:r>
          </w:p>
        </w:tc>
        <w:tc>
          <w:tcPr>
            <w:tcW w:w="1250" w:type="dxa"/>
            <w:noWrap/>
            <w:hideMark/>
          </w:tcPr>
          <w:p w14:paraId="35BDA34F"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Voiced</w:t>
            </w:r>
          </w:p>
        </w:tc>
      </w:tr>
      <w:tr w:rsidR="00F06D97" w:rsidRPr="006916B4" w14:paraId="77CC5F2B" w14:textId="77777777" w:rsidTr="00F06D97">
        <w:trPr>
          <w:trHeight w:val="300"/>
        </w:trPr>
        <w:tc>
          <w:tcPr>
            <w:tcW w:w="1098" w:type="dxa"/>
          </w:tcPr>
          <w:p w14:paraId="6B1F85B4"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HH</w:t>
            </w:r>
          </w:p>
        </w:tc>
        <w:tc>
          <w:tcPr>
            <w:tcW w:w="990" w:type="dxa"/>
          </w:tcPr>
          <w:p w14:paraId="335930F8"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h</w:t>
            </w:r>
          </w:p>
        </w:tc>
        <w:tc>
          <w:tcPr>
            <w:tcW w:w="1170" w:type="dxa"/>
            <w:noWrap/>
            <w:hideMark/>
          </w:tcPr>
          <w:p w14:paraId="7FB86731"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h</w:t>
            </w:r>
          </w:p>
        </w:tc>
        <w:tc>
          <w:tcPr>
            <w:tcW w:w="1350" w:type="dxa"/>
            <w:noWrap/>
            <w:hideMark/>
          </w:tcPr>
          <w:p w14:paraId="605BBF7B"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Glot</w:t>
            </w:r>
            <w:r>
              <w:rPr>
                <w:rFonts w:cs="Times New Roman"/>
                <w:color w:val="000000"/>
                <w:szCs w:val="24"/>
              </w:rPr>
              <w:t>tal</w:t>
            </w:r>
          </w:p>
        </w:tc>
        <w:tc>
          <w:tcPr>
            <w:tcW w:w="1530" w:type="dxa"/>
            <w:noWrap/>
            <w:hideMark/>
          </w:tcPr>
          <w:p w14:paraId="3ACDB51D"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Obstruent</w:t>
            </w:r>
          </w:p>
        </w:tc>
        <w:tc>
          <w:tcPr>
            <w:tcW w:w="1360" w:type="dxa"/>
            <w:noWrap/>
            <w:hideMark/>
          </w:tcPr>
          <w:p w14:paraId="00A9F4CD"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Fric</w:t>
            </w:r>
            <w:r>
              <w:rPr>
                <w:rFonts w:cs="Times New Roman"/>
                <w:color w:val="000000"/>
                <w:szCs w:val="24"/>
              </w:rPr>
              <w:t>ative</w:t>
            </w:r>
          </w:p>
        </w:tc>
        <w:tc>
          <w:tcPr>
            <w:tcW w:w="1250" w:type="dxa"/>
            <w:noWrap/>
            <w:hideMark/>
          </w:tcPr>
          <w:p w14:paraId="13211918"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Voiceless</w:t>
            </w:r>
          </w:p>
        </w:tc>
      </w:tr>
      <w:tr w:rsidR="00F06D97" w:rsidRPr="006916B4" w14:paraId="41176B2A" w14:textId="77777777" w:rsidTr="00F06D97">
        <w:trPr>
          <w:trHeight w:val="300"/>
        </w:trPr>
        <w:tc>
          <w:tcPr>
            <w:tcW w:w="1098" w:type="dxa"/>
          </w:tcPr>
          <w:p w14:paraId="766BFBD4"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N/A</w:t>
            </w:r>
          </w:p>
        </w:tc>
        <w:tc>
          <w:tcPr>
            <w:tcW w:w="990" w:type="dxa"/>
          </w:tcPr>
          <w:p w14:paraId="27A8D859"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N/A</w:t>
            </w:r>
          </w:p>
        </w:tc>
        <w:tc>
          <w:tcPr>
            <w:tcW w:w="1170" w:type="dxa"/>
            <w:noWrap/>
            <w:hideMark/>
          </w:tcPr>
          <w:p w14:paraId="13808A34" w14:textId="77777777" w:rsidR="00F06D97" w:rsidRPr="006916B4" w:rsidRDefault="00F06D97" w:rsidP="00F06D97">
            <w:pPr>
              <w:spacing w:line="240" w:lineRule="auto"/>
              <w:jc w:val="center"/>
              <w:rPr>
                <w:rFonts w:cs="Times New Roman"/>
                <w:color w:val="000000"/>
                <w:szCs w:val="24"/>
              </w:rPr>
            </w:pPr>
            <w:r>
              <w:rPr>
                <w:rFonts w:cs="Times New Roman"/>
                <w:color w:val="000000"/>
                <w:szCs w:val="24"/>
              </w:rPr>
              <w:t>N/A</w:t>
            </w:r>
          </w:p>
        </w:tc>
        <w:tc>
          <w:tcPr>
            <w:tcW w:w="1350" w:type="dxa"/>
            <w:noWrap/>
            <w:hideMark/>
          </w:tcPr>
          <w:p w14:paraId="4542A563"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Null</w:t>
            </w:r>
          </w:p>
        </w:tc>
        <w:tc>
          <w:tcPr>
            <w:tcW w:w="1530" w:type="dxa"/>
            <w:noWrap/>
            <w:hideMark/>
          </w:tcPr>
          <w:p w14:paraId="28CF9F28"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Null</w:t>
            </w:r>
          </w:p>
        </w:tc>
        <w:tc>
          <w:tcPr>
            <w:tcW w:w="1360" w:type="dxa"/>
            <w:noWrap/>
            <w:hideMark/>
          </w:tcPr>
          <w:p w14:paraId="4019935A"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Null</w:t>
            </w:r>
          </w:p>
        </w:tc>
        <w:tc>
          <w:tcPr>
            <w:tcW w:w="1250" w:type="dxa"/>
            <w:noWrap/>
            <w:hideMark/>
          </w:tcPr>
          <w:p w14:paraId="3036CB06" w14:textId="77777777" w:rsidR="00F06D97" w:rsidRPr="006916B4" w:rsidRDefault="00F06D97" w:rsidP="00F06D97">
            <w:pPr>
              <w:spacing w:line="240" w:lineRule="auto"/>
              <w:jc w:val="center"/>
              <w:rPr>
                <w:rFonts w:cs="Times New Roman"/>
                <w:color w:val="000000"/>
                <w:szCs w:val="24"/>
              </w:rPr>
            </w:pPr>
            <w:r w:rsidRPr="006916B4">
              <w:rPr>
                <w:rFonts w:cs="Times New Roman"/>
                <w:color w:val="000000"/>
                <w:szCs w:val="24"/>
              </w:rPr>
              <w:t>Null</w:t>
            </w:r>
          </w:p>
        </w:tc>
      </w:tr>
    </w:tbl>
    <w:p w14:paraId="17D710E7" w14:textId="3A76F6C3" w:rsidR="001F79B9" w:rsidRDefault="00F06D97">
      <w:pPr>
        <w:spacing w:after="160" w:line="259" w:lineRule="auto"/>
        <w:rPr>
          <w:b/>
        </w:rPr>
      </w:pPr>
      <w:r>
        <w:t xml:space="preserve"> </w:t>
      </w:r>
      <w:r w:rsidR="001F79B9">
        <w:rPr>
          <w:b/>
        </w:rPr>
        <w:br w:type="page"/>
      </w:r>
    </w:p>
    <w:p w14:paraId="569B807E" w14:textId="29AECF70" w:rsidR="001F79B9" w:rsidRDefault="00E86590" w:rsidP="001F79B9">
      <w:pPr>
        <w:pStyle w:val="Heading1"/>
      </w:pPr>
      <w:r>
        <w:lastRenderedPageBreak/>
        <w:t>A</w:t>
      </w:r>
      <w:r w:rsidR="00770C87">
        <w:t>ppendix C</w:t>
      </w:r>
    </w:p>
    <w:p w14:paraId="3258CD83" w14:textId="2A1A598B" w:rsidR="00770C87" w:rsidRPr="00770C87" w:rsidRDefault="00770C87" w:rsidP="00770C87">
      <w:pPr>
        <w:jc w:val="center"/>
      </w:pPr>
      <w:r>
        <w:t>CVC Analyses for Alternative Neighborhood Measures</w:t>
      </w:r>
    </w:p>
    <w:p w14:paraId="613A36D2" w14:textId="77777777" w:rsidR="00A663AE" w:rsidRDefault="006F5832" w:rsidP="001F79B9">
      <w:r>
        <w:t xml:space="preserve">This appendix contain additional </w:t>
      </w:r>
      <w:r w:rsidR="00770C87">
        <w:t xml:space="preserve">analyses </w:t>
      </w:r>
      <w:r>
        <w:t xml:space="preserve">for the alternative neighborhood measures and CVC words. </w:t>
      </w:r>
      <w:r w:rsidR="00E86590">
        <w:t>The relationship between the alternative neighborhood measures and the CVC PACT values</w:t>
      </w:r>
      <w:r w:rsidR="00FC68C5">
        <w:t xml:space="preserve"> were analyzed in R </w:t>
      </w:r>
      <w:r w:rsidR="00FC68C5">
        <w:fldChar w:fldCharType="begin" w:fldLock="1"/>
      </w:r>
      <w:r w:rsidR="00FC68C5">
        <w:instrText>ADDIN CSL_CITATION {"citationItems":[{"id":"ITEM-1","itemData":{"author":[{"dropping-particle":"","family":"Team","given":"R Core","non-dropping-particle":"","parse-names":false,"suffix":""}],"id":"ITEM-1","issued":{"date-parts":[["2017"]]},"publisher":"R Foundation for Statistical Computing","publisher-place":"Vienna, Austria","title":"R: A Language and Environment for Statistical Computing","type":"article"},"uris":["http://www.mendeley.com/documents/?uuid=53b25f5d-2ecb-448f-8afe-03e0fccfbe4d"]}],"mendeley":{"formattedCitation":"(Team, 2017)","manualFormatting":"(R Core Team, 2017)","plainTextFormattedCitation":"(Team, 2017)","previouslyFormattedCitation":"(Team, 2017)"},"properties":{"noteIndex":0},"schema":"https://github.com/citation-style-language/schema/raw/master/csl-citation.json"}</w:instrText>
      </w:r>
      <w:r w:rsidR="00FC68C5">
        <w:fldChar w:fldCharType="separate"/>
      </w:r>
      <w:r w:rsidR="00FC68C5" w:rsidRPr="002D3232">
        <w:rPr>
          <w:noProof/>
        </w:rPr>
        <w:t>(</w:t>
      </w:r>
      <w:r w:rsidR="00FC68C5">
        <w:rPr>
          <w:noProof/>
        </w:rPr>
        <w:t xml:space="preserve">R Core </w:t>
      </w:r>
      <w:r w:rsidR="00FC68C5" w:rsidRPr="002D3232">
        <w:rPr>
          <w:noProof/>
        </w:rPr>
        <w:t>Team, 2017)</w:t>
      </w:r>
      <w:r w:rsidR="00FC68C5">
        <w:fldChar w:fldCharType="end"/>
      </w:r>
      <w:r w:rsidR="00FC68C5">
        <w:t xml:space="preserve"> using linear mixed models (lme4; </w:t>
      </w:r>
      <w:r w:rsidR="00FC68C5">
        <w:fldChar w:fldCharType="begin" w:fldLock="1"/>
      </w:r>
      <w:r w:rsidR="001F1620">
        <w:instrText>ADDIN CSL_CITATION {"citationItems":[{"id":"ITEM-1","itemData":{"DOI":"10.18637/jss.v067.i01","author":[{"dropping-particle":"","family":"Bates","given":"Douglas","non-dropping-particle":"","parse-names":false,"suffix":""},{"dropping-particle":"","family":"Mächler","given":"Martin","non-dropping-particle":"","parse-names":false,"suffix":""},{"dropping-particle":"","family":"Bolker","given":"Benjamin M","non-dropping-particle":"","parse-names":false,"suffix":""},{"dropping-particle":"","family":"Walker","given":"Steven C","non-dropping-particle":"","parse-names":false,"suffix":""}],"id":"ITEM-1","issue":"1","issued":{"date-parts":[["2015"]]},"title":"Fitting Linear Mixed-Effects Models Using lme4","type":"article-journal","volume":"67"},"uris":["http://www.mendeley.com/documents/?uuid=a3e7cbdc-f46a-4494-9d57-f96287838c71"]}],"mendeley":{"formattedCitation":"(Bates, Mächler, Bolker, &amp; Walker, 2015)","manualFormatting":"Bates, Mächler, Bolker, &amp; Walker, 2015)","plainTextFormattedCitation":"(Bates, Mächler, Bolker, &amp; Walker, 2015)","previouslyFormattedCitation":"(Bates, Mächler, Bolker, &amp; Walker, 2015)"},"properties":{"noteIndex":0},"schema":"https://github.com/citation-style-language/schema/raw/master/csl-citation.json"}</w:instrText>
      </w:r>
      <w:r w:rsidR="00FC68C5">
        <w:fldChar w:fldCharType="separate"/>
      </w:r>
      <w:r w:rsidR="00FC68C5" w:rsidRPr="007F4795">
        <w:rPr>
          <w:noProof/>
        </w:rPr>
        <w:t>Bates, Mächler, Bolker, &amp; Walker, 2015)</w:t>
      </w:r>
      <w:r w:rsidR="00FC68C5">
        <w:fldChar w:fldCharType="end"/>
      </w:r>
      <w:r w:rsidR="00FC68C5">
        <w:t xml:space="preserve">. In </w:t>
      </w:r>
      <w:r w:rsidR="00E86590">
        <w:t>all</w:t>
      </w:r>
      <w:r w:rsidR="00FC68C5">
        <w:t xml:space="preserve"> analyses, the dependent measure was the </w:t>
      </w:r>
      <w:r w:rsidR="00E86590">
        <w:t>CVC P</w:t>
      </w:r>
      <w:r w:rsidR="00FC68C5">
        <w:t>ACT values. Fixed effects included the</w:t>
      </w:r>
      <w:r w:rsidR="00E86590">
        <w:t xml:space="preserve"> children’s</w:t>
      </w:r>
      <w:r w:rsidR="00FC68C5">
        <w:t xml:space="preserve"> age and the PLD20 neighborhood measure (Table C1), the P-FEAT20 neighborhood measure (Table C2) and the SON-ND measure (Table C3). The interaction of age and neighborhood measure, and a </w:t>
      </w:r>
      <w:r w:rsidR="00FC68C5" w:rsidRPr="00E4728B">
        <w:t xml:space="preserve">random intercepts for </w:t>
      </w:r>
      <w:r w:rsidR="00FC68C5">
        <w:t xml:space="preserve">the word were also included. </w:t>
      </w:r>
      <w:r w:rsidR="00E86590">
        <w:t>In each analysis, t</w:t>
      </w:r>
      <w:r w:rsidR="00FC68C5">
        <w:t xml:space="preserve">here were 539 unique CVC words and a total of </w:t>
      </w:r>
      <w:r w:rsidR="00FC68C5" w:rsidRPr="000917AD">
        <w:t>1</w:t>
      </w:r>
      <w:r w:rsidR="00FC68C5">
        <w:t>,</w:t>
      </w:r>
      <w:r w:rsidR="00FC68C5" w:rsidRPr="000917AD">
        <w:t>262</w:t>
      </w:r>
      <w:r w:rsidR="00FC68C5">
        <w:t xml:space="preserve"> observations across the three ages</w:t>
      </w:r>
      <w:r w:rsidR="00E86590">
        <w:t>.</w:t>
      </w:r>
      <w:r w:rsidR="00FC68C5">
        <w:t xml:space="preserve"> Not all words were present at every age. Statistical significance for each factor was determined using </w:t>
      </w:r>
      <w:r w:rsidR="00FC68C5" w:rsidRPr="002B489A">
        <w:t xml:space="preserve">Satterthwaite's method </w:t>
      </w:r>
      <w:r w:rsidR="00FC68C5">
        <w:t>(</w:t>
      </w:r>
      <w:proofErr w:type="spellStart"/>
      <w:r w:rsidR="00FC68C5">
        <w:t>lmerTest</w:t>
      </w:r>
      <w:proofErr w:type="spellEnd"/>
      <w:r w:rsidR="00FC68C5">
        <w:t xml:space="preserve">; </w:t>
      </w:r>
      <w:r w:rsidR="00FC68C5">
        <w:fldChar w:fldCharType="begin" w:fldLock="1"/>
      </w:r>
      <w:r w:rsidR="00FC68C5">
        <w:instrText>ADDIN CSL_CITATION {"citationItems":[{"id":"ITEM-1","itemData":{"DOI":"10.18637/jss.v082.i13","ISSN":"1548-7660","abstract":"One of the frequent questions by users of the mixed model function lmer of the lme4 package has been: How can I get p values for the F and t tests for objects returned by lmer? The ImerTest package extends the `lmerMod' class of the lme4 package, by overloading the anova and summary functions by providing p values for tests for fixed effects. We have implemented the Satterthwaite's method for approximating degrees of freedom for the t and F tests. We have also implemented the construction of Type I-II ANOVA tables. Furthermore, one may also obtain the summary as well as the anova table using the Kenward-Roger approximation for denominator degrees of freedom (based on the KRmodcomp function from the pbkrtest package). Some other convenient mixed model analysis tools such as a step method, that performs backward elimination of nonsignificant effects both random and fixed, calculation of population means and multiple comparison tests together with plot facilities are provided by the package as well.","author":[{"dropping-particle":"","family":"Kuznetsova","given":"Alexandra","non-dropping-particle":"","parse-names":false,"suffix":""},{"dropping-particle":"","family":"Brockhoff","given":"Per B.","non-dropping-particle":"","parse-names":false,"suffix":""},{"dropping-particle":"","family":"Christensen","given":"Rune H. B.","non-dropping-particle":"","parse-names":false,"suffix":""}],"container-title":"Journal of Statistical Software","id":"ITEM-1","issue":"13","issued":{"date-parts":[["2017"]]},"title":"lmerTest Package: Tests in Linear Mixed Effects Models ","type":"article-journal","volume":"82"},"uris":["http://www.mendeley.com/documents/?uuid=82ce25ee-113c-4e97-bd3f-8adf15e8ba8d"]}],"mendeley":{"formattedCitation":"(Kuznetsova, Brockhoff, &amp; Christensen, 2017)","manualFormatting":"Kuznetsova, Brockhoff, &amp; Christensen, 2017)","plainTextFormattedCitation":"(Kuznetsova, Brockhoff, &amp; Christensen, 2017)","previouslyFormattedCitation":"(Kuznetsova, Brockhoff, &amp; Christensen, 2017)"},"properties":{"noteIndex":0},"schema":"https://github.com/citation-style-language/schema/raw/master/csl-citation.json"}</w:instrText>
      </w:r>
      <w:r w:rsidR="00FC68C5">
        <w:fldChar w:fldCharType="separate"/>
      </w:r>
      <w:r w:rsidR="00FC68C5" w:rsidRPr="002B489A">
        <w:rPr>
          <w:noProof/>
        </w:rPr>
        <w:t>Kuznetsova, Brockhoff, &amp; Christensen, 2017)</w:t>
      </w:r>
      <w:r w:rsidR="00FC68C5">
        <w:fldChar w:fldCharType="end"/>
      </w:r>
      <w:r w:rsidR="00FC68C5">
        <w:t xml:space="preserve">. </w:t>
      </w:r>
    </w:p>
    <w:p w14:paraId="2AFDDAC7" w14:textId="05EB14C9" w:rsidR="001F79B9" w:rsidRDefault="00A663AE" w:rsidP="001F79B9">
      <w:r>
        <w:tab/>
        <w:t xml:space="preserve">Across the CVC analyses, we note that the </w:t>
      </w:r>
      <w:proofErr w:type="gramStart"/>
      <w:r w:rsidR="00055B20" w:rsidRPr="00055B20">
        <w:t>Age(</w:t>
      </w:r>
      <w:proofErr w:type="gramEnd"/>
      <w:r w:rsidR="00055B20" w:rsidRPr="00055B20">
        <w:t xml:space="preserve">3) and Age(6) </w:t>
      </w:r>
      <w:r>
        <w:t xml:space="preserve">intercept </w:t>
      </w:r>
      <w:r w:rsidR="00055B20" w:rsidRPr="00055B20">
        <w:t>terms are only statistically significant in the CVC analysis containing the SOND neighborhood measure (Table C3). To better understand this, we performed a simple linear</w:t>
      </w:r>
      <w:r>
        <w:t xml:space="preserve"> regression at each age (i.e., three, four and six</w:t>
      </w:r>
      <w:r w:rsidR="00055B20" w:rsidRPr="00055B20">
        <w:t xml:space="preserve">) for the SOND measure. The models </w:t>
      </w:r>
      <w:r>
        <w:t>at age three and age six</w:t>
      </w:r>
      <w:r w:rsidR="00055B20" w:rsidRPr="00055B20">
        <w:t xml:space="preserve"> </w:t>
      </w:r>
      <w:r>
        <w:t>diverged from the model at age four</w:t>
      </w:r>
      <w:r w:rsidR="00055B20" w:rsidRPr="00055B20">
        <w:t xml:space="preserve"> (in terms of intercepts), and so we surmise that in the multi-age model these differences manifests as statistically significant effects. This phenomena is unique to the SOND measure, most likely because it was not designed with CVC words in mind.</w:t>
      </w:r>
    </w:p>
    <w:p w14:paraId="6FE4D99A" w14:textId="77777777" w:rsidR="00A663AE" w:rsidRDefault="00A663AE" w:rsidP="008E3852">
      <w:pPr>
        <w:spacing w:line="240" w:lineRule="auto"/>
      </w:pPr>
    </w:p>
    <w:p w14:paraId="397CCBDA" w14:textId="77777777" w:rsidR="00A663AE" w:rsidRDefault="00A663AE" w:rsidP="008E3852">
      <w:pPr>
        <w:spacing w:line="240" w:lineRule="auto"/>
      </w:pPr>
    </w:p>
    <w:p w14:paraId="18E7FE73" w14:textId="2E65F432" w:rsidR="00075D1D" w:rsidRDefault="00075D1D" w:rsidP="008E3852">
      <w:pPr>
        <w:spacing w:line="240" w:lineRule="auto"/>
      </w:pPr>
      <w:r>
        <w:lastRenderedPageBreak/>
        <w:t xml:space="preserve">Table C1. </w:t>
      </w:r>
      <w:r w:rsidR="009F77AE">
        <w:t xml:space="preserve">Summary of the CVC linear mixed model analysis with the </w:t>
      </w:r>
      <w:r>
        <w:t>PLD</w:t>
      </w:r>
      <w:r w:rsidR="009F77AE">
        <w:t>20 neighborhood measure</w:t>
      </w:r>
      <w:r>
        <w:t>.</w:t>
      </w:r>
    </w:p>
    <w:tbl>
      <w:tblPr>
        <w:tblW w:w="0" w:type="auto"/>
        <w:jc w:val="center"/>
        <w:tblLook w:val="04A0" w:firstRow="1" w:lastRow="0" w:firstColumn="1" w:lastColumn="0" w:noHBand="0" w:noVBand="1"/>
      </w:tblPr>
      <w:tblGrid>
        <w:gridCol w:w="1756"/>
        <w:gridCol w:w="986"/>
        <w:gridCol w:w="1634"/>
        <w:gridCol w:w="711"/>
        <w:gridCol w:w="809"/>
        <w:gridCol w:w="986"/>
      </w:tblGrid>
      <w:tr w:rsidR="008E3852" w:rsidRPr="008E3852" w14:paraId="492E1CC4" w14:textId="77777777" w:rsidTr="009050B6">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14:paraId="0C140DB0" w14:textId="77777777" w:rsidR="008E3852" w:rsidRPr="008E3852" w:rsidRDefault="008E3852" w:rsidP="008E3852">
            <w:pPr>
              <w:spacing w:after="0" w:line="240" w:lineRule="auto"/>
              <w:rPr>
                <w:rFonts w:eastAsia="Times New Roman" w:cs="Times New Roman"/>
                <w:color w:val="000000"/>
                <w:sz w:val="22"/>
              </w:rPr>
            </w:pPr>
            <w:r w:rsidRPr="008E3852">
              <w:rPr>
                <w:rFonts w:eastAsia="Times New Roman" w:cs="Times New Roman"/>
                <w:color w:val="000000"/>
                <w:sz w:val="22"/>
              </w:rPr>
              <w:t>Predictor</w:t>
            </w:r>
          </w:p>
        </w:tc>
        <w:tc>
          <w:tcPr>
            <w:tcW w:w="0" w:type="auto"/>
            <w:tcBorders>
              <w:top w:val="single" w:sz="4" w:space="0" w:color="auto"/>
              <w:left w:val="nil"/>
              <w:bottom w:val="single" w:sz="4" w:space="0" w:color="auto"/>
              <w:right w:val="nil"/>
            </w:tcBorders>
            <w:shd w:val="clear" w:color="auto" w:fill="auto"/>
            <w:noWrap/>
            <w:vAlign w:val="bottom"/>
            <w:hideMark/>
          </w:tcPr>
          <w:p w14:paraId="785DC990"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Estimate</w:t>
            </w:r>
          </w:p>
        </w:tc>
        <w:tc>
          <w:tcPr>
            <w:tcW w:w="0" w:type="auto"/>
            <w:tcBorders>
              <w:top w:val="single" w:sz="4" w:space="0" w:color="auto"/>
              <w:left w:val="nil"/>
              <w:bottom w:val="single" w:sz="4" w:space="0" w:color="auto"/>
              <w:right w:val="nil"/>
            </w:tcBorders>
            <w:shd w:val="clear" w:color="auto" w:fill="auto"/>
            <w:noWrap/>
            <w:vAlign w:val="bottom"/>
            <w:hideMark/>
          </w:tcPr>
          <w:p w14:paraId="410A9518" w14:textId="77777777" w:rsidR="008E3852" w:rsidRPr="009050B6" w:rsidRDefault="008E3852" w:rsidP="008E3852">
            <w:pPr>
              <w:spacing w:after="0" w:line="240" w:lineRule="auto"/>
              <w:jc w:val="center"/>
              <w:rPr>
                <w:rFonts w:eastAsia="Times New Roman" w:cs="Times New Roman"/>
                <w:color w:val="000000"/>
                <w:sz w:val="22"/>
              </w:rPr>
            </w:pPr>
            <w:r w:rsidRPr="009050B6">
              <w:rPr>
                <w:rFonts w:eastAsia="Times New Roman" w:cs="Times New Roman"/>
                <w:color w:val="000000"/>
                <w:sz w:val="22"/>
              </w:rPr>
              <w:t>95% CI</w:t>
            </w:r>
          </w:p>
        </w:tc>
        <w:tc>
          <w:tcPr>
            <w:tcW w:w="0" w:type="auto"/>
            <w:tcBorders>
              <w:top w:val="single" w:sz="4" w:space="0" w:color="auto"/>
              <w:left w:val="nil"/>
              <w:bottom w:val="single" w:sz="4" w:space="0" w:color="auto"/>
              <w:right w:val="nil"/>
            </w:tcBorders>
            <w:shd w:val="clear" w:color="auto" w:fill="auto"/>
            <w:noWrap/>
            <w:vAlign w:val="bottom"/>
            <w:hideMark/>
          </w:tcPr>
          <w:p w14:paraId="4E069641"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SE</w:t>
            </w:r>
          </w:p>
        </w:tc>
        <w:tc>
          <w:tcPr>
            <w:tcW w:w="0" w:type="auto"/>
            <w:tcBorders>
              <w:top w:val="single" w:sz="4" w:space="0" w:color="auto"/>
              <w:left w:val="nil"/>
              <w:bottom w:val="single" w:sz="4" w:space="0" w:color="auto"/>
              <w:right w:val="nil"/>
            </w:tcBorders>
            <w:shd w:val="clear" w:color="auto" w:fill="auto"/>
            <w:noWrap/>
            <w:vAlign w:val="bottom"/>
            <w:hideMark/>
          </w:tcPr>
          <w:p w14:paraId="6DBF21F6"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t value</w:t>
            </w:r>
          </w:p>
        </w:tc>
        <w:tc>
          <w:tcPr>
            <w:tcW w:w="0" w:type="auto"/>
            <w:tcBorders>
              <w:top w:val="single" w:sz="4" w:space="0" w:color="auto"/>
              <w:left w:val="nil"/>
              <w:bottom w:val="single" w:sz="4" w:space="0" w:color="auto"/>
              <w:right w:val="nil"/>
            </w:tcBorders>
            <w:shd w:val="clear" w:color="auto" w:fill="auto"/>
            <w:noWrap/>
            <w:vAlign w:val="bottom"/>
            <w:hideMark/>
          </w:tcPr>
          <w:p w14:paraId="5886DF37" w14:textId="77777777" w:rsidR="008E3852" w:rsidRPr="008E3852" w:rsidRDefault="008E3852" w:rsidP="008E3852">
            <w:pPr>
              <w:spacing w:after="0" w:line="240" w:lineRule="auto"/>
              <w:jc w:val="center"/>
              <w:rPr>
                <w:rFonts w:eastAsia="Times New Roman" w:cs="Times New Roman"/>
                <w:color w:val="000000"/>
                <w:sz w:val="22"/>
              </w:rPr>
            </w:pPr>
            <w:proofErr w:type="spellStart"/>
            <w:r w:rsidRPr="008E3852">
              <w:rPr>
                <w:rFonts w:eastAsia="Times New Roman" w:cs="Times New Roman"/>
                <w:color w:val="000000"/>
                <w:sz w:val="22"/>
              </w:rPr>
              <w:t>Pr</w:t>
            </w:r>
            <w:proofErr w:type="spellEnd"/>
            <w:r w:rsidRPr="008E3852">
              <w:rPr>
                <w:rFonts w:eastAsia="Times New Roman" w:cs="Times New Roman"/>
                <w:color w:val="000000"/>
                <w:sz w:val="22"/>
              </w:rPr>
              <w:t>(&gt;|t|)</w:t>
            </w:r>
          </w:p>
        </w:tc>
      </w:tr>
      <w:tr w:rsidR="008E3852" w:rsidRPr="008E3852" w14:paraId="3F96BEA2" w14:textId="77777777" w:rsidTr="009050B6">
        <w:trPr>
          <w:trHeight w:val="300"/>
          <w:jc w:val="center"/>
        </w:trPr>
        <w:tc>
          <w:tcPr>
            <w:tcW w:w="0" w:type="auto"/>
            <w:tcBorders>
              <w:top w:val="single" w:sz="4" w:space="0" w:color="auto"/>
              <w:left w:val="nil"/>
              <w:bottom w:val="nil"/>
              <w:right w:val="nil"/>
            </w:tcBorders>
            <w:shd w:val="clear" w:color="auto" w:fill="auto"/>
            <w:noWrap/>
            <w:vAlign w:val="bottom"/>
            <w:hideMark/>
          </w:tcPr>
          <w:p w14:paraId="0912789A" w14:textId="00FF28B6" w:rsidR="008E3852" w:rsidRPr="008E3852" w:rsidRDefault="008E3852" w:rsidP="008E3852">
            <w:pPr>
              <w:spacing w:after="0" w:line="240" w:lineRule="auto"/>
              <w:rPr>
                <w:rFonts w:eastAsia="Times New Roman" w:cs="Times New Roman"/>
                <w:color w:val="000000"/>
                <w:sz w:val="22"/>
              </w:rPr>
            </w:pPr>
            <w:r>
              <w:rPr>
                <w:rFonts w:cs="Times New Roman"/>
                <w:color w:val="000000"/>
                <w:sz w:val="22"/>
              </w:rPr>
              <w:t>Intercept</w:t>
            </w:r>
          </w:p>
        </w:tc>
        <w:tc>
          <w:tcPr>
            <w:tcW w:w="0" w:type="auto"/>
            <w:tcBorders>
              <w:top w:val="single" w:sz="4" w:space="0" w:color="auto"/>
              <w:left w:val="nil"/>
              <w:bottom w:val="nil"/>
              <w:right w:val="nil"/>
            </w:tcBorders>
            <w:shd w:val="clear" w:color="auto" w:fill="auto"/>
            <w:noWrap/>
            <w:vAlign w:val="bottom"/>
            <w:hideMark/>
          </w:tcPr>
          <w:p w14:paraId="24A966EA"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0.554</w:t>
            </w:r>
          </w:p>
        </w:tc>
        <w:tc>
          <w:tcPr>
            <w:tcW w:w="0" w:type="auto"/>
            <w:tcBorders>
              <w:top w:val="single" w:sz="4" w:space="0" w:color="auto"/>
              <w:left w:val="nil"/>
              <w:bottom w:val="nil"/>
              <w:right w:val="nil"/>
            </w:tcBorders>
            <w:shd w:val="clear" w:color="auto" w:fill="auto"/>
            <w:noWrap/>
            <w:vAlign w:val="bottom"/>
            <w:hideMark/>
          </w:tcPr>
          <w:p w14:paraId="11DDF6FA" w14:textId="77777777" w:rsidR="008E3852" w:rsidRPr="009050B6" w:rsidRDefault="008E3852" w:rsidP="008E3852">
            <w:pPr>
              <w:spacing w:after="0" w:line="240" w:lineRule="auto"/>
              <w:jc w:val="center"/>
              <w:rPr>
                <w:rFonts w:eastAsia="Times New Roman" w:cs="Times New Roman"/>
                <w:color w:val="000000"/>
                <w:sz w:val="22"/>
              </w:rPr>
            </w:pPr>
            <w:r w:rsidRPr="009050B6">
              <w:rPr>
                <w:rFonts w:eastAsia="Times New Roman" w:cs="Times New Roman"/>
                <w:color w:val="000000"/>
                <w:sz w:val="22"/>
              </w:rPr>
              <w:t>0.044 to 1.063</w:t>
            </w:r>
          </w:p>
        </w:tc>
        <w:tc>
          <w:tcPr>
            <w:tcW w:w="0" w:type="auto"/>
            <w:tcBorders>
              <w:top w:val="single" w:sz="4" w:space="0" w:color="auto"/>
              <w:left w:val="nil"/>
              <w:bottom w:val="nil"/>
              <w:right w:val="nil"/>
            </w:tcBorders>
            <w:shd w:val="clear" w:color="auto" w:fill="auto"/>
            <w:noWrap/>
            <w:vAlign w:val="bottom"/>
            <w:hideMark/>
          </w:tcPr>
          <w:p w14:paraId="0B5891BE"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0.26</w:t>
            </w:r>
          </w:p>
        </w:tc>
        <w:tc>
          <w:tcPr>
            <w:tcW w:w="0" w:type="auto"/>
            <w:tcBorders>
              <w:top w:val="single" w:sz="4" w:space="0" w:color="auto"/>
              <w:left w:val="nil"/>
              <w:bottom w:val="nil"/>
              <w:right w:val="nil"/>
            </w:tcBorders>
            <w:shd w:val="clear" w:color="auto" w:fill="auto"/>
            <w:noWrap/>
            <w:vAlign w:val="bottom"/>
            <w:hideMark/>
          </w:tcPr>
          <w:p w14:paraId="5FDBCCFC"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2.131</w:t>
            </w:r>
          </w:p>
        </w:tc>
        <w:tc>
          <w:tcPr>
            <w:tcW w:w="0" w:type="auto"/>
            <w:tcBorders>
              <w:top w:val="single" w:sz="4" w:space="0" w:color="auto"/>
              <w:left w:val="nil"/>
              <w:bottom w:val="nil"/>
              <w:right w:val="nil"/>
            </w:tcBorders>
            <w:shd w:val="clear" w:color="auto" w:fill="auto"/>
            <w:noWrap/>
            <w:vAlign w:val="bottom"/>
            <w:hideMark/>
          </w:tcPr>
          <w:p w14:paraId="0E53CAC6" w14:textId="48E87DE7" w:rsidR="008E3852" w:rsidRPr="008E3852" w:rsidRDefault="008E3852" w:rsidP="008E3852">
            <w:pPr>
              <w:spacing w:after="0" w:line="240" w:lineRule="auto"/>
              <w:jc w:val="center"/>
              <w:rPr>
                <w:rFonts w:eastAsia="Times New Roman" w:cs="Times New Roman"/>
                <w:color w:val="000000"/>
                <w:sz w:val="22"/>
              </w:rPr>
            </w:pPr>
            <w:r>
              <w:rPr>
                <w:rFonts w:eastAsia="Times New Roman" w:cs="Times New Roman"/>
                <w:color w:val="000000"/>
                <w:sz w:val="22"/>
              </w:rPr>
              <w:t xml:space="preserve">  </w:t>
            </w:r>
            <w:r w:rsidRPr="008E3852">
              <w:rPr>
                <w:rFonts w:eastAsia="Times New Roman" w:cs="Times New Roman"/>
                <w:color w:val="000000"/>
                <w:sz w:val="22"/>
              </w:rPr>
              <w:t>0.033</w:t>
            </w:r>
            <w:r>
              <w:rPr>
                <w:rFonts w:eastAsia="Times New Roman" w:cs="Times New Roman"/>
                <w:color w:val="000000"/>
                <w:sz w:val="22"/>
              </w:rPr>
              <w:t xml:space="preserve"> *</w:t>
            </w:r>
          </w:p>
        </w:tc>
      </w:tr>
      <w:tr w:rsidR="008E3852" w:rsidRPr="008E3852" w14:paraId="1D0574FD" w14:textId="77777777" w:rsidTr="009050B6">
        <w:trPr>
          <w:trHeight w:val="300"/>
          <w:jc w:val="center"/>
        </w:trPr>
        <w:tc>
          <w:tcPr>
            <w:tcW w:w="0" w:type="auto"/>
            <w:tcBorders>
              <w:top w:val="nil"/>
              <w:left w:val="nil"/>
              <w:bottom w:val="nil"/>
              <w:right w:val="nil"/>
            </w:tcBorders>
            <w:shd w:val="clear" w:color="auto" w:fill="auto"/>
            <w:noWrap/>
            <w:vAlign w:val="bottom"/>
            <w:hideMark/>
          </w:tcPr>
          <w:p w14:paraId="151C293E" w14:textId="69100F4B" w:rsidR="008E3852" w:rsidRPr="008E3852" w:rsidRDefault="008E3852" w:rsidP="008E3852">
            <w:pPr>
              <w:spacing w:after="0" w:line="240" w:lineRule="auto"/>
              <w:rPr>
                <w:rFonts w:eastAsia="Times New Roman" w:cs="Times New Roman"/>
                <w:color w:val="000000"/>
                <w:sz w:val="22"/>
              </w:rPr>
            </w:pPr>
            <w:r>
              <w:rPr>
                <w:rFonts w:cs="Times New Roman"/>
                <w:color w:val="000000"/>
                <w:sz w:val="22"/>
              </w:rPr>
              <w:t>A</w:t>
            </w:r>
            <w:r w:rsidRPr="009F77AE">
              <w:rPr>
                <w:rFonts w:cs="Times New Roman"/>
                <w:color w:val="000000"/>
                <w:sz w:val="22"/>
              </w:rPr>
              <w:t>ge</w:t>
            </w:r>
            <w:r>
              <w:rPr>
                <w:rFonts w:cs="Times New Roman"/>
                <w:color w:val="000000"/>
                <w:sz w:val="22"/>
              </w:rPr>
              <w:t>(6)</w:t>
            </w:r>
          </w:p>
        </w:tc>
        <w:tc>
          <w:tcPr>
            <w:tcW w:w="0" w:type="auto"/>
            <w:tcBorders>
              <w:top w:val="nil"/>
              <w:left w:val="nil"/>
              <w:bottom w:val="nil"/>
              <w:right w:val="nil"/>
            </w:tcBorders>
            <w:shd w:val="clear" w:color="auto" w:fill="auto"/>
            <w:noWrap/>
            <w:vAlign w:val="bottom"/>
            <w:hideMark/>
          </w:tcPr>
          <w:p w14:paraId="7466E193"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-0.046</w:t>
            </w:r>
          </w:p>
        </w:tc>
        <w:tc>
          <w:tcPr>
            <w:tcW w:w="0" w:type="auto"/>
            <w:tcBorders>
              <w:top w:val="nil"/>
              <w:left w:val="nil"/>
              <w:bottom w:val="nil"/>
              <w:right w:val="nil"/>
            </w:tcBorders>
            <w:shd w:val="clear" w:color="auto" w:fill="auto"/>
            <w:noWrap/>
            <w:vAlign w:val="bottom"/>
            <w:hideMark/>
          </w:tcPr>
          <w:p w14:paraId="29E8AB21" w14:textId="77777777" w:rsidR="008E3852" w:rsidRPr="009050B6" w:rsidRDefault="008E3852" w:rsidP="008E3852">
            <w:pPr>
              <w:spacing w:after="0" w:line="240" w:lineRule="auto"/>
              <w:jc w:val="center"/>
              <w:rPr>
                <w:rFonts w:eastAsia="Times New Roman" w:cs="Times New Roman"/>
                <w:color w:val="000000"/>
                <w:sz w:val="22"/>
              </w:rPr>
            </w:pPr>
            <w:r w:rsidRPr="009050B6">
              <w:rPr>
                <w:rFonts w:eastAsia="Times New Roman" w:cs="Times New Roman"/>
                <w:color w:val="000000"/>
                <w:sz w:val="22"/>
              </w:rPr>
              <w:t>-0.526 to 0.433</w:t>
            </w:r>
          </w:p>
        </w:tc>
        <w:tc>
          <w:tcPr>
            <w:tcW w:w="0" w:type="auto"/>
            <w:tcBorders>
              <w:top w:val="nil"/>
              <w:left w:val="nil"/>
              <w:bottom w:val="nil"/>
              <w:right w:val="nil"/>
            </w:tcBorders>
            <w:shd w:val="clear" w:color="auto" w:fill="auto"/>
            <w:noWrap/>
            <w:vAlign w:val="bottom"/>
            <w:hideMark/>
          </w:tcPr>
          <w:p w14:paraId="5DF9EC06"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0.245</w:t>
            </w:r>
          </w:p>
        </w:tc>
        <w:tc>
          <w:tcPr>
            <w:tcW w:w="0" w:type="auto"/>
            <w:tcBorders>
              <w:top w:val="nil"/>
              <w:left w:val="nil"/>
              <w:bottom w:val="nil"/>
              <w:right w:val="nil"/>
            </w:tcBorders>
            <w:shd w:val="clear" w:color="auto" w:fill="auto"/>
            <w:noWrap/>
            <w:vAlign w:val="bottom"/>
            <w:hideMark/>
          </w:tcPr>
          <w:p w14:paraId="57E0969E"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-0.189</w:t>
            </w:r>
          </w:p>
        </w:tc>
        <w:tc>
          <w:tcPr>
            <w:tcW w:w="0" w:type="auto"/>
            <w:tcBorders>
              <w:top w:val="nil"/>
              <w:left w:val="nil"/>
              <w:bottom w:val="nil"/>
              <w:right w:val="nil"/>
            </w:tcBorders>
            <w:shd w:val="clear" w:color="auto" w:fill="auto"/>
            <w:noWrap/>
            <w:vAlign w:val="bottom"/>
            <w:hideMark/>
          </w:tcPr>
          <w:p w14:paraId="5DFF0F93"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0.851</w:t>
            </w:r>
          </w:p>
        </w:tc>
      </w:tr>
      <w:tr w:rsidR="008E3852" w:rsidRPr="008E3852" w14:paraId="1C6316A1" w14:textId="77777777" w:rsidTr="009050B6">
        <w:trPr>
          <w:trHeight w:val="300"/>
          <w:jc w:val="center"/>
        </w:trPr>
        <w:tc>
          <w:tcPr>
            <w:tcW w:w="0" w:type="auto"/>
            <w:tcBorders>
              <w:top w:val="nil"/>
              <w:left w:val="nil"/>
              <w:bottom w:val="nil"/>
              <w:right w:val="nil"/>
            </w:tcBorders>
            <w:shd w:val="clear" w:color="auto" w:fill="auto"/>
            <w:noWrap/>
            <w:vAlign w:val="bottom"/>
            <w:hideMark/>
          </w:tcPr>
          <w:p w14:paraId="7565C7AD" w14:textId="148F4A20" w:rsidR="008E3852" w:rsidRPr="008E3852" w:rsidRDefault="008E3852" w:rsidP="008E3852">
            <w:pPr>
              <w:spacing w:after="0" w:line="240" w:lineRule="auto"/>
              <w:rPr>
                <w:rFonts w:eastAsia="Times New Roman" w:cs="Times New Roman"/>
                <w:color w:val="000000"/>
                <w:sz w:val="22"/>
              </w:rPr>
            </w:pPr>
            <w:r>
              <w:rPr>
                <w:rFonts w:cs="Times New Roman"/>
                <w:color w:val="000000"/>
                <w:sz w:val="22"/>
              </w:rPr>
              <w:t>Age(3)</w:t>
            </w:r>
          </w:p>
        </w:tc>
        <w:tc>
          <w:tcPr>
            <w:tcW w:w="0" w:type="auto"/>
            <w:tcBorders>
              <w:top w:val="nil"/>
              <w:left w:val="nil"/>
              <w:bottom w:val="nil"/>
              <w:right w:val="nil"/>
            </w:tcBorders>
            <w:shd w:val="clear" w:color="auto" w:fill="auto"/>
            <w:noWrap/>
            <w:vAlign w:val="bottom"/>
            <w:hideMark/>
          </w:tcPr>
          <w:p w14:paraId="5CAA39C6"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0.256</w:t>
            </w:r>
          </w:p>
        </w:tc>
        <w:tc>
          <w:tcPr>
            <w:tcW w:w="0" w:type="auto"/>
            <w:tcBorders>
              <w:top w:val="nil"/>
              <w:left w:val="nil"/>
              <w:bottom w:val="nil"/>
              <w:right w:val="nil"/>
            </w:tcBorders>
            <w:shd w:val="clear" w:color="auto" w:fill="auto"/>
            <w:noWrap/>
            <w:vAlign w:val="bottom"/>
            <w:hideMark/>
          </w:tcPr>
          <w:p w14:paraId="09773993" w14:textId="77777777" w:rsidR="008E3852" w:rsidRPr="009050B6" w:rsidRDefault="008E3852" w:rsidP="008E3852">
            <w:pPr>
              <w:spacing w:after="0" w:line="240" w:lineRule="auto"/>
              <w:jc w:val="center"/>
              <w:rPr>
                <w:rFonts w:eastAsia="Times New Roman" w:cs="Times New Roman"/>
                <w:color w:val="000000"/>
                <w:sz w:val="22"/>
              </w:rPr>
            </w:pPr>
            <w:r w:rsidRPr="009050B6">
              <w:rPr>
                <w:rFonts w:eastAsia="Times New Roman" w:cs="Times New Roman"/>
                <w:color w:val="000000"/>
                <w:sz w:val="22"/>
              </w:rPr>
              <w:t>-0.286 to 0.798</w:t>
            </w:r>
          </w:p>
        </w:tc>
        <w:tc>
          <w:tcPr>
            <w:tcW w:w="0" w:type="auto"/>
            <w:tcBorders>
              <w:top w:val="nil"/>
              <w:left w:val="nil"/>
              <w:bottom w:val="nil"/>
              <w:right w:val="nil"/>
            </w:tcBorders>
            <w:shd w:val="clear" w:color="auto" w:fill="auto"/>
            <w:noWrap/>
            <w:vAlign w:val="bottom"/>
            <w:hideMark/>
          </w:tcPr>
          <w:p w14:paraId="3DE86B4F"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0.277</w:t>
            </w:r>
          </w:p>
        </w:tc>
        <w:tc>
          <w:tcPr>
            <w:tcW w:w="0" w:type="auto"/>
            <w:tcBorders>
              <w:top w:val="nil"/>
              <w:left w:val="nil"/>
              <w:bottom w:val="nil"/>
              <w:right w:val="nil"/>
            </w:tcBorders>
            <w:shd w:val="clear" w:color="auto" w:fill="auto"/>
            <w:noWrap/>
            <w:vAlign w:val="bottom"/>
            <w:hideMark/>
          </w:tcPr>
          <w:p w14:paraId="1869844D"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0.924</w:t>
            </w:r>
          </w:p>
        </w:tc>
        <w:tc>
          <w:tcPr>
            <w:tcW w:w="0" w:type="auto"/>
            <w:tcBorders>
              <w:top w:val="nil"/>
              <w:left w:val="nil"/>
              <w:bottom w:val="nil"/>
              <w:right w:val="nil"/>
            </w:tcBorders>
            <w:shd w:val="clear" w:color="auto" w:fill="auto"/>
            <w:noWrap/>
            <w:vAlign w:val="bottom"/>
            <w:hideMark/>
          </w:tcPr>
          <w:p w14:paraId="23054635"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0.356</w:t>
            </w:r>
          </w:p>
        </w:tc>
      </w:tr>
      <w:tr w:rsidR="008E3852" w:rsidRPr="008E3852" w14:paraId="50878BBF" w14:textId="77777777" w:rsidTr="009050B6">
        <w:trPr>
          <w:trHeight w:val="300"/>
          <w:jc w:val="center"/>
        </w:trPr>
        <w:tc>
          <w:tcPr>
            <w:tcW w:w="0" w:type="auto"/>
            <w:tcBorders>
              <w:top w:val="nil"/>
              <w:left w:val="nil"/>
              <w:bottom w:val="nil"/>
              <w:right w:val="nil"/>
            </w:tcBorders>
            <w:shd w:val="clear" w:color="auto" w:fill="auto"/>
            <w:noWrap/>
            <w:vAlign w:val="bottom"/>
            <w:hideMark/>
          </w:tcPr>
          <w:p w14:paraId="2067DAE2" w14:textId="305FD1FA" w:rsidR="008E3852" w:rsidRPr="008E3852" w:rsidRDefault="008E3852" w:rsidP="008E3852">
            <w:pPr>
              <w:spacing w:after="0" w:line="240" w:lineRule="auto"/>
              <w:rPr>
                <w:rFonts w:eastAsia="Times New Roman" w:cs="Times New Roman"/>
                <w:color w:val="000000"/>
                <w:sz w:val="22"/>
              </w:rPr>
            </w:pPr>
            <w:r w:rsidRPr="009F77AE">
              <w:rPr>
                <w:rFonts w:cs="Times New Roman"/>
                <w:color w:val="000000"/>
                <w:sz w:val="22"/>
              </w:rPr>
              <w:t>PLD20</w:t>
            </w:r>
          </w:p>
        </w:tc>
        <w:tc>
          <w:tcPr>
            <w:tcW w:w="0" w:type="auto"/>
            <w:tcBorders>
              <w:top w:val="nil"/>
              <w:left w:val="nil"/>
              <w:bottom w:val="nil"/>
              <w:right w:val="nil"/>
            </w:tcBorders>
            <w:shd w:val="clear" w:color="auto" w:fill="auto"/>
            <w:noWrap/>
            <w:vAlign w:val="bottom"/>
            <w:hideMark/>
          </w:tcPr>
          <w:p w14:paraId="4B44D303"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-0.35</w:t>
            </w:r>
          </w:p>
        </w:tc>
        <w:tc>
          <w:tcPr>
            <w:tcW w:w="0" w:type="auto"/>
            <w:tcBorders>
              <w:top w:val="nil"/>
              <w:left w:val="nil"/>
              <w:bottom w:val="nil"/>
              <w:right w:val="nil"/>
            </w:tcBorders>
            <w:shd w:val="clear" w:color="auto" w:fill="auto"/>
            <w:noWrap/>
            <w:vAlign w:val="bottom"/>
            <w:hideMark/>
          </w:tcPr>
          <w:p w14:paraId="2A5FFBCC" w14:textId="77777777" w:rsidR="008E3852" w:rsidRPr="009050B6" w:rsidRDefault="008E3852" w:rsidP="008E3852">
            <w:pPr>
              <w:spacing w:after="0" w:line="240" w:lineRule="auto"/>
              <w:jc w:val="center"/>
              <w:rPr>
                <w:rFonts w:eastAsia="Times New Roman" w:cs="Times New Roman"/>
                <w:color w:val="000000"/>
                <w:sz w:val="22"/>
              </w:rPr>
            </w:pPr>
            <w:r w:rsidRPr="009050B6">
              <w:rPr>
                <w:rFonts w:eastAsia="Times New Roman" w:cs="Times New Roman"/>
                <w:color w:val="000000"/>
                <w:sz w:val="22"/>
              </w:rPr>
              <w:t>-0.665 to -0.034</w:t>
            </w:r>
          </w:p>
        </w:tc>
        <w:tc>
          <w:tcPr>
            <w:tcW w:w="0" w:type="auto"/>
            <w:tcBorders>
              <w:top w:val="nil"/>
              <w:left w:val="nil"/>
              <w:bottom w:val="nil"/>
              <w:right w:val="nil"/>
            </w:tcBorders>
            <w:shd w:val="clear" w:color="auto" w:fill="auto"/>
            <w:noWrap/>
            <w:vAlign w:val="bottom"/>
            <w:hideMark/>
          </w:tcPr>
          <w:p w14:paraId="3F4B958E"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0.161</w:t>
            </w:r>
          </w:p>
        </w:tc>
        <w:tc>
          <w:tcPr>
            <w:tcW w:w="0" w:type="auto"/>
            <w:tcBorders>
              <w:top w:val="nil"/>
              <w:left w:val="nil"/>
              <w:bottom w:val="nil"/>
              <w:right w:val="nil"/>
            </w:tcBorders>
            <w:shd w:val="clear" w:color="auto" w:fill="auto"/>
            <w:noWrap/>
            <w:vAlign w:val="bottom"/>
            <w:hideMark/>
          </w:tcPr>
          <w:p w14:paraId="51B53743"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-2.173</w:t>
            </w:r>
          </w:p>
        </w:tc>
        <w:tc>
          <w:tcPr>
            <w:tcW w:w="0" w:type="auto"/>
            <w:tcBorders>
              <w:top w:val="nil"/>
              <w:left w:val="nil"/>
              <w:bottom w:val="nil"/>
              <w:right w:val="nil"/>
            </w:tcBorders>
            <w:shd w:val="clear" w:color="auto" w:fill="auto"/>
            <w:noWrap/>
            <w:vAlign w:val="bottom"/>
            <w:hideMark/>
          </w:tcPr>
          <w:p w14:paraId="3015D48A" w14:textId="16B1E89B" w:rsidR="008E3852" w:rsidRPr="008E3852" w:rsidRDefault="008E3852" w:rsidP="008E3852">
            <w:pPr>
              <w:spacing w:after="0" w:line="240" w:lineRule="auto"/>
              <w:jc w:val="center"/>
              <w:rPr>
                <w:rFonts w:eastAsia="Times New Roman" w:cs="Times New Roman"/>
                <w:color w:val="000000"/>
                <w:sz w:val="22"/>
              </w:rPr>
            </w:pPr>
            <w:r>
              <w:rPr>
                <w:rFonts w:eastAsia="Times New Roman" w:cs="Times New Roman"/>
                <w:color w:val="000000"/>
                <w:sz w:val="22"/>
              </w:rPr>
              <w:t xml:space="preserve">  </w:t>
            </w:r>
            <w:r w:rsidRPr="008E3852">
              <w:rPr>
                <w:rFonts w:eastAsia="Times New Roman" w:cs="Times New Roman"/>
                <w:color w:val="000000"/>
                <w:sz w:val="22"/>
              </w:rPr>
              <w:t>0.03</w:t>
            </w:r>
            <w:r>
              <w:rPr>
                <w:rFonts w:eastAsia="Times New Roman" w:cs="Times New Roman"/>
                <w:color w:val="000000"/>
                <w:sz w:val="22"/>
              </w:rPr>
              <w:t>0 *</w:t>
            </w:r>
          </w:p>
        </w:tc>
      </w:tr>
      <w:tr w:rsidR="008E3852" w:rsidRPr="008E3852" w14:paraId="630ED257" w14:textId="77777777" w:rsidTr="009050B6">
        <w:trPr>
          <w:trHeight w:val="300"/>
          <w:jc w:val="center"/>
        </w:trPr>
        <w:tc>
          <w:tcPr>
            <w:tcW w:w="0" w:type="auto"/>
            <w:tcBorders>
              <w:top w:val="nil"/>
              <w:left w:val="nil"/>
              <w:bottom w:val="nil"/>
              <w:right w:val="nil"/>
            </w:tcBorders>
            <w:shd w:val="clear" w:color="auto" w:fill="auto"/>
            <w:noWrap/>
            <w:vAlign w:val="bottom"/>
          </w:tcPr>
          <w:p w14:paraId="25B20D5B" w14:textId="67072F6C" w:rsidR="008E3852" w:rsidRPr="008E3852" w:rsidRDefault="008E3852" w:rsidP="008E3852">
            <w:pPr>
              <w:spacing w:after="0" w:line="240" w:lineRule="auto"/>
              <w:rPr>
                <w:rFonts w:eastAsia="Times New Roman" w:cs="Times New Roman"/>
                <w:color w:val="000000"/>
                <w:sz w:val="22"/>
              </w:rPr>
            </w:pPr>
            <w:r>
              <w:rPr>
                <w:rFonts w:cs="Times New Roman"/>
                <w:color w:val="000000"/>
                <w:sz w:val="22"/>
              </w:rPr>
              <w:t>Interactions</w:t>
            </w:r>
          </w:p>
        </w:tc>
        <w:tc>
          <w:tcPr>
            <w:tcW w:w="0" w:type="auto"/>
            <w:tcBorders>
              <w:top w:val="nil"/>
              <w:left w:val="nil"/>
              <w:bottom w:val="nil"/>
              <w:right w:val="nil"/>
            </w:tcBorders>
            <w:shd w:val="clear" w:color="auto" w:fill="auto"/>
            <w:noWrap/>
            <w:vAlign w:val="bottom"/>
          </w:tcPr>
          <w:p w14:paraId="3AB71D8C" w14:textId="77777777" w:rsidR="008E3852" w:rsidRPr="008E3852" w:rsidRDefault="008E3852" w:rsidP="008E3852">
            <w:pPr>
              <w:spacing w:after="0" w:line="240" w:lineRule="auto"/>
              <w:jc w:val="center"/>
              <w:rPr>
                <w:rFonts w:eastAsia="Times New Roman" w:cs="Times New Roman"/>
                <w:color w:val="000000"/>
                <w:sz w:val="22"/>
              </w:rPr>
            </w:pPr>
          </w:p>
        </w:tc>
        <w:tc>
          <w:tcPr>
            <w:tcW w:w="0" w:type="auto"/>
            <w:tcBorders>
              <w:top w:val="nil"/>
              <w:left w:val="nil"/>
              <w:bottom w:val="nil"/>
              <w:right w:val="nil"/>
            </w:tcBorders>
            <w:shd w:val="clear" w:color="auto" w:fill="auto"/>
            <w:noWrap/>
            <w:vAlign w:val="bottom"/>
          </w:tcPr>
          <w:p w14:paraId="1DF55443" w14:textId="77777777" w:rsidR="008E3852" w:rsidRPr="009050B6" w:rsidRDefault="008E3852" w:rsidP="008E3852">
            <w:pPr>
              <w:spacing w:after="0" w:line="240" w:lineRule="auto"/>
              <w:jc w:val="center"/>
              <w:rPr>
                <w:rFonts w:eastAsia="Times New Roman" w:cs="Times New Roman"/>
                <w:color w:val="000000"/>
                <w:sz w:val="22"/>
              </w:rPr>
            </w:pPr>
          </w:p>
        </w:tc>
        <w:tc>
          <w:tcPr>
            <w:tcW w:w="0" w:type="auto"/>
            <w:tcBorders>
              <w:top w:val="nil"/>
              <w:left w:val="nil"/>
              <w:bottom w:val="nil"/>
              <w:right w:val="nil"/>
            </w:tcBorders>
            <w:shd w:val="clear" w:color="auto" w:fill="auto"/>
            <w:noWrap/>
            <w:vAlign w:val="bottom"/>
          </w:tcPr>
          <w:p w14:paraId="67AE3DFE" w14:textId="77777777" w:rsidR="008E3852" w:rsidRPr="008E3852" w:rsidRDefault="008E3852" w:rsidP="008E3852">
            <w:pPr>
              <w:spacing w:after="0" w:line="240" w:lineRule="auto"/>
              <w:jc w:val="center"/>
              <w:rPr>
                <w:rFonts w:eastAsia="Times New Roman" w:cs="Times New Roman"/>
                <w:color w:val="000000"/>
                <w:sz w:val="22"/>
              </w:rPr>
            </w:pPr>
          </w:p>
        </w:tc>
        <w:tc>
          <w:tcPr>
            <w:tcW w:w="0" w:type="auto"/>
            <w:tcBorders>
              <w:top w:val="nil"/>
              <w:left w:val="nil"/>
              <w:bottom w:val="nil"/>
              <w:right w:val="nil"/>
            </w:tcBorders>
            <w:shd w:val="clear" w:color="auto" w:fill="auto"/>
            <w:noWrap/>
            <w:vAlign w:val="bottom"/>
          </w:tcPr>
          <w:p w14:paraId="228D2732" w14:textId="77777777" w:rsidR="008E3852" w:rsidRPr="008E3852" w:rsidRDefault="008E3852" w:rsidP="008E3852">
            <w:pPr>
              <w:spacing w:after="0" w:line="240" w:lineRule="auto"/>
              <w:jc w:val="center"/>
              <w:rPr>
                <w:rFonts w:eastAsia="Times New Roman" w:cs="Times New Roman"/>
                <w:color w:val="000000"/>
                <w:sz w:val="22"/>
              </w:rPr>
            </w:pPr>
          </w:p>
        </w:tc>
        <w:tc>
          <w:tcPr>
            <w:tcW w:w="0" w:type="auto"/>
            <w:tcBorders>
              <w:top w:val="nil"/>
              <w:left w:val="nil"/>
              <w:bottom w:val="nil"/>
              <w:right w:val="nil"/>
            </w:tcBorders>
            <w:shd w:val="clear" w:color="auto" w:fill="auto"/>
            <w:noWrap/>
            <w:vAlign w:val="bottom"/>
          </w:tcPr>
          <w:p w14:paraId="1C256E8D" w14:textId="77777777" w:rsidR="008E3852" w:rsidRPr="008E3852" w:rsidRDefault="008E3852" w:rsidP="008E3852">
            <w:pPr>
              <w:spacing w:after="0" w:line="240" w:lineRule="auto"/>
              <w:jc w:val="center"/>
              <w:rPr>
                <w:rFonts w:eastAsia="Times New Roman" w:cs="Times New Roman"/>
                <w:color w:val="000000"/>
                <w:sz w:val="22"/>
              </w:rPr>
            </w:pPr>
          </w:p>
        </w:tc>
      </w:tr>
      <w:tr w:rsidR="008E3852" w:rsidRPr="008E3852" w14:paraId="52D327CD" w14:textId="77777777" w:rsidTr="009050B6">
        <w:trPr>
          <w:trHeight w:val="300"/>
          <w:jc w:val="center"/>
        </w:trPr>
        <w:tc>
          <w:tcPr>
            <w:tcW w:w="0" w:type="auto"/>
            <w:tcBorders>
              <w:top w:val="nil"/>
              <w:left w:val="nil"/>
              <w:bottom w:val="nil"/>
              <w:right w:val="nil"/>
            </w:tcBorders>
            <w:shd w:val="clear" w:color="auto" w:fill="auto"/>
            <w:noWrap/>
            <w:vAlign w:val="bottom"/>
            <w:hideMark/>
          </w:tcPr>
          <w:p w14:paraId="7B090183" w14:textId="7907C066" w:rsidR="008E3852" w:rsidRPr="008E3852" w:rsidRDefault="008E3852" w:rsidP="008E3852">
            <w:pPr>
              <w:spacing w:after="0" w:line="240" w:lineRule="auto"/>
              <w:rPr>
                <w:rFonts w:eastAsia="Times New Roman" w:cs="Times New Roman"/>
                <w:color w:val="000000"/>
                <w:sz w:val="22"/>
              </w:rPr>
            </w:pPr>
            <w:r>
              <w:rPr>
                <w:rFonts w:cs="Times New Roman"/>
                <w:color w:val="000000"/>
                <w:sz w:val="22"/>
              </w:rPr>
              <w:t xml:space="preserve">    Age(6)</w:t>
            </w:r>
            <w:r w:rsidRPr="009F77AE">
              <w:rPr>
                <w:rFonts w:cs="Times New Roman"/>
                <w:color w:val="000000"/>
                <w:sz w:val="22"/>
              </w:rPr>
              <w:t>:PLD20</w:t>
            </w:r>
          </w:p>
        </w:tc>
        <w:tc>
          <w:tcPr>
            <w:tcW w:w="0" w:type="auto"/>
            <w:tcBorders>
              <w:top w:val="nil"/>
              <w:left w:val="nil"/>
              <w:bottom w:val="nil"/>
              <w:right w:val="nil"/>
            </w:tcBorders>
            <w:shd w:val="clear" w:color="auto" w:fill="auto"/>
            <w:noWrap/>
            <w:vAlign w:val="bottom"/>
            <w:hideMark/>
          </w:tcPr>
          <w:p w14:paraId="238C0AB5"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0.061</w:t>
            </w:r>
          </w:p>
        </w:tc>
        <w:tc>
          <w:tcPr>
            <w:tcW w:w="0" w:type="auto"/>
            <w:tcBorders>
              <w:top w:val="nil"/>
              <w:left w:val="nil"/>
              <w:bottom w:val="nil"/>
              <w:right w:val="nil"/>
            </w:tcBorders>
            <w:shd w:val="clear" w:color="auto" w:fill="auto"/>
            <w:noWrap/>
            <w:vAlign w:val="bottom"/>
            <w:hideMark/>
          </w:tcPr>
          <w:p w14:paraId="4E838F01" w14:textId="77777777" w:rsidR="008E3852" w:rsidRPr="009050B6" w:rsidRDefault="008E3852" w:rsidP="008E3852">
            <w:pPr>
              <w:spacing w:after="0" w:line="240" w:lineRule="auto"/>
              <w:jc w:val="center"/>
              <w:rPr>
                <w:rFonts w:eastAsia="Times New Roman" w:cs="Times New Roman"/>
                <w:color w:val="000000"/>
                <w:sz w:val="22"/>
              </w:rPr>
            </w:pPr>
            <w:r w:rsidRPr="009050B6">
              <w:rPr>
                <w:rFonts w:eastAsia="Times New Roman" w:cs="Times New Roman"/>
                <w:color w:val="000000"/>
                <w:sz w:val="22"/>
              </w:rPr>
              <w:t>-0.241 to 0.363</w:t>
            </w:r>
          </w:p>
        </w:tc>
        <w:tc>
          <w:tcPr>
            <w:tcW w:w="0" w:type="auto"/>
            <w:tcBorders>
              <w:top w:val="nil"/>
              <w:left w:val="nil"/>
              <w:bottom w:val="nil"/>
              <w:right w:val="nil"/>
            </w:tcBorders>
            <w:shd w:val="clear" w:color="auto" w:fill="auto"/>
            <w:noWrap/>
            <w:vAlign w:val="bottom"/>
            <w:hideMark/>
          </w:tcPr>
          <w:p w14:paraId="2811FD9E"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0.154</w:t>
            </w:r>
          </w:p>
        </w:tc>
        <w:tc>
          <w:tcPr>
            <w:tcW w:w="0" w:type="auto"/>
            <w:tcBorders>
              <w:top w:val="nil"/>
              <w:left w:val="nil"/>
              <w:bottom w:val="nil"/>
              <w:right w:val="nil"/>
            </w:tcBorders>
            <w:shd w:val="clear" w:color="auto" w:fill="auto"/>
            <w:noWrap/>
            <w:vAlign w:val="bottom"/>
            <w:hideMark/>
          </w:tcPr>
          <w:p w14:paraId="553B7196"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0.393</w:t>
            </w:r>
          </w:p>
        </w:tc>
        <w:tc>
          <w:tcPr>
            <w:tcW w:w="0" w:type="auto"/>
            <w:tcBorders>
              <w:top w:val="nil"/>
              <w:left w:val="nil"/>
              <w:bottom w:val="nil"/>
              <w:right w:val="nil"/>
            </w:tcBorders>
            <w:shd w:val="clear" w:color="auto" w:fill="auto"/>
            <w:noWrap/>
            <w:vAlign w:val="bottom"/>
            <w:hideMark/>
          </w:tcPr>
          <w:p w14:paraId="64816381"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0.694</w:t>
            </w:r>
          </w:p>
        </w:tc>
      </w:tr>
      <w:tr w:rsidR="008E3852" w:rsidRPr="008E3852" w14:paraId="319BBB05" w14:textId="77777777" w:rsidTr="009050B6">
        <w:trPr>
          <w:trHeight w:val="300"/>
          <w:jc w:val="center"/>
        </w:trPr>
        <w:tc>
          <w:tcPr>
            <w:tcW w:w="0" w:type="auto"/>
            <w:tcBorders>
              <w:top w:val="nil"/>
              <w:left w:val="nil"/>
              <w:bottom w:val="nil"/>
              <w:right w:val="nil"/>
            </w:tcBorders>
            <w:shd w:val="clear" w:color="auto" w:fill="auto"/>
            <w:noWrap/>
            <w:vAlign w:val="bottom"/>
            <w:hideMark/>
          </w:tcPr>
          <w:p w14:paraId="09AAB872" w14:textId="276D9646" w:rsidR="008E3852" w:rsidRPr="008E3852" w:rsidRDefault="008E3852" w:rsidP="008E3852">
            <w:pPr>
              <w:spacing w:after="0" w:line="240" w:lineRule="auto"/>
              <w:rPr>
                <w:rFonts w:eastAsia="Times New Roman" w:cs="Times New Roman"/>
                <w:color w:val="000000"/>
                <w:sz w:val="22"/>
              </w:rPr>
            </w:pPr>
            <w:r>
              <w:rPr>
                <w:rFonts w:cs="Times New Roman"/>
                <w:color w:val="000000"/>
                <w:sz w:val="22"/>
              </w:rPr>
              <w:t xml:space="preserve">    Age(3)</w:t>
            </w:r>
            <w:r w:rsidRPr="009F77AE">
              <w:rPr>
                <w:rFonts w:cs="Times New Roman"/>
                <w:color w:val="000000"/>
                <w:sz w:val="22"/>
              </w:rPr>
              <w:t>:PLD20</w:t>
            </w:r>
          </w:p>
        </w:tc>
        <w:tc>
          <w:tcPr>
            <w:tcW w:w="0" w:type="auto"/>
            <w:tcBorders>
              <w:top w:val="nil"/>
              <w:left w:val="nil"/>
              <w:bottom w:val="nil"/>
              <w:right w:val="nil"/>
            </w:tcBorders>
            <w:shd w:val="clear" w:color="auto" w:fill="auto"/>
            <w:noWrap/>
            <w:vAlign w:val="bottom"/>
            <w:hideMark/>
          </w:tcPr>
          <w:p w14:paraId="7572A023"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-0.128</w:t>
            </w:r>
          </w:p>
        </w:tc>
        <w:tc>
          <w:tcPr>
            <w:tcW w:w="0" w:type="auto"/>
            <w:tcBorders>
              <w:top w:val="nil"/>
              <w:left w:val="nil"/>
              <w:bottom w:val="nil"/>
              <w:right w:val="nil"/>
            </w:tcBorders>
            <w:shd w:val="clear" w:color="auto" w:fill="auto"/>
            <w:noWrap/>
            <w:vAlign w:val="bottom"/>
            <w:hideMark/>
          </w:tcPr>
          <w:p w14:paraId="49765DCB" w14:textId="77777777" w:rsidR="008E3852" w:rsidRPr="009050B6" w:rsidRDefault="008E3852" w:rsidP="008E3852">
            <w:pPr>
              <w:spacing w:after="0" w:line="240" w:lineRule="auto"/>
              <w:jc w:val="center"/>
              <w:rPr>
                <w:rFonts w:eastAsia="Times New Roman" w:cs="Times New Roman"/>
                <w:color w:val="000000"/>
                <w:sz w:val="22"/>
              </w:rPr>
            </w:pPr>
            <w:r w:rsidRPr="009050B6">
              <w:rPr>
                <w:rFonts w:eastAsia="Times New Roman" w:cs="Times New Roman"/>
                <w:color w:val="000000"/>
                <w:sz w:val="22"/>
              </w:rPr>
              <w:t>-0.462 to 0.207</w:t>
            </w:r>
          </w:p>
        </w:tc>
        <w:tc>
          <w:tcPr>
            <w:tcW w:w="0" w:type="auto"/>
            <w:tcBorders>
              <w:top w:val="nil"/>
              <w:left w:val="nil"/>
              <w:bottom w:val="nil"/>
              <w:right w:val="nil"/>
            </w:tcBorders>
            <w:shd w:val="clear" w:color="auto" w:fill="auto"/>
            <w:noWrap/>
            <w:vAlign w:val="bottom"/>
            <w:hideMark/>
          </w:tcPr>
          <w:p w14:paraId="5CF910FB"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0.171</w:t>
            </w:r>
          </w:p>
        </w:tc>
        <w:tc>
          <w:tcPr>
            <w:tcW w:w="0" w:type="auto"/>
            <w:tcBorders>
              <w:top w:val="nil"/>
              <w:left w:val="nil"/>
              <w:bottom w:val="nil"/>
              <w:right w:val="nil"/>
            </w:tcBorders>
            <w:shd w:val="clear" w:color="auto" w:fill="auto"/>
            <w:noWrap/>
            <w:vAlign w:val="bottom"/>
            <w:hideMark/>
          </w:tcPr>
          <w:p w14:paraId="5A0D5E06"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-0.745</w:t>
            </w:r>
          </w:p>
        </w:tc>
        <w:tc>
          <w:tcPr>
            <w:tcW w:w="0" w:type="auto"/>
            <w:tcBorders>
              <w:top w:val="nil"/>
              <w:left w:val="nil"/>
              <w:bottom w:val="nil"/>
              <w:right w:val="nil"/>
            </w:tcBorders>
            <w:shd w:val="clear" w:color="auto" w:fill="auto"/>
            <w:noWrap/>
            <w:vAlign w:val="bottom"/>
            <w:hideMark/>
          </w:tcPr>
          <w:p w14:paraId="4DDCFB26" w14:textId="77777777" w:rsidR="008E3852" w:rsidRPr="008E3852" w:rsidRDefault="008E3852" w:rsidP="008E3852">
            <w:pPr>
              <w:spacing w:after="0" w:line="240" w:lineRule="auto"/>
              <w:jc w:val="center"/>
              <w:rPr>
                <w:rFonts w:eastAsia="Times New Roman" w:cs="Times New Roman"/>
                <w:color w:val="000000"/>
                <w:sz w:val="22"/>
              </w:rPr>
            </w:pPr>
            <w:r w:rsidRPr="008E3852">
              <w:rPr>
                <w:rFonts w:eastAsia="Times New Roman" w:cs="Times New Roman"/>
                <w:color w:val="000000"/>
                <w:sz w:val="22"/>
              </w:rPr>
              <w:t>0.456</w:t>
            </w:r>
          </w:p>
        </w:tc>
      </w:tr>
    </w:tbl>
    <w:p w14:paraId="42353975" w14:textId="77777777" w:rsidR="008E3852" w:rsidRDefault="008E3852" w:rsidP="009F77AE">
      <w:pPr>
        <w:spacing w:line="240" w:lineRule="auto"/>
      </w:pPr>
    </w:p>
    <w:p w14:paraId="1719521A" w14:textId="404C3FCB" w:rsidR="00075D1D" w:rsidRDefault="009F77AE" w:rsidP="009F77AE">
      <w:pPr>
        <w:spacing w:line="240" w:lineRule="auto"/>
      </w:pPr>
      <w:r>
        <w:t>NOTES: Formula used in R: PACT ~ age * PLD20 + (1|word). The random effect for word accounted for 27.0% of the variance in the model. Reference level for Age = Four (4). *</w:t>
      </w:r>
      <w:r w:rsidRPr="00906482">
        <w:rPr>
          <w:i/>
        </w:rPr>
        <w:t>p</w:t>
      </w:r>
      <w:r>
        <w:t xml:space="preserve"> &lt; </w:t>
      </w:r>
      <w:r>
        <w:rPr>
          <w:rFonts w:cs="Times New Roman"/>
        </w:rPr>
        <w:t>.</w:t>
      </w:r>
      <w:r>
        <w:t>05.</w:t>
      </w:r>
    </w:p>
    <w:p w14:paraId="4B750D5B" w14:textId="77777777" w:rsidR="006060DB" w:rsidRDefault="006060DB" w:rsidP="001F79B9"/>
    <w:p w14:paraId="268912AD" w14:textId="77777777" w:rsidR="003721D7" w:rsidRDefault="003721D7" w:rsidP="008E3852">
      <w:pPr>
        <w:spacing w:line="240" w:lineRule="auto"/>
      </w:pPr>
    </w:p>
    <w:p w14:paraId="739E3E67" w14:textId="77777777" w:rsidR="003721D7" w:rsidRDefault="003721D7" w:rsidP="008E3852">
      <w:pPr>
        <w:spacing w:line="240" w:lineRule="auto"/>
      </w:pPr>
    </w:p>
    <w:p w14:paraId="007F3910" w14:textId="02427AFE" w:rsidR="00075D1D" w:rsidRDefault="00075D1D" w:rsidP="008E3852">
      <w:pPr>
        <w:spacing w:line="240" w:lineRule="auto"/>
      </w:pPr>
      <w:r>
        <w:t xml:space="preserve">Table C2. </w:t>
      </w:r>
      <w:r w:rsidR="006060DB">
        <w:t>Summary of the CVC linear mixed model analysis with the PFEAT-20 neighborhood measure.</w:t>
      </w:r>
    </w:p>
    <w:tbl>
      <w:tblPr>
        <w:tblW w:w="0" w:type="auto"/>
        <w:jc w:val="center"/>
        <w:tblLook w:val="04A0" w:firstRow="1" w:lastRow="0" w:firstColumn="1" w:lastColumn="0" w:noHBand="0" w:noVBand="1"/>
      </w:tblPr>
      <w:tblGrid>
        <w:gridCol w:w="2236"/>
        <w:gridCol w:w="1056"/>
        <w:gridCol w:w="1683"/>
        <w:gridCol w:w="756"/>
        <w:gridCol w:w="863"/>
        <w:gridCol w:w="888"/>
      </w:tblGrid>
      <w:tr w:rsidR="008E3852" w:rsidRPr="008E3852" w14:paraId="10104DB3" w14:textId="77777777" w:rsidTr="009050B6">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14:paraId="5CD50BB8" w14:textId="77777777" w:rsidR="008E3852" w:rsidRPr="008E3852" w:rsidRDefault="008E3852" w:rsidP="008E3852">
            <w:pPr>
              <w:spacing w:after="0" w:line="240" w:lineRule="auto"/>
              <w:rPr>
                <w:rFonts w:eastAsia="Times New Roman" w:cs="Times New Roman"/>
                <w:color w:val="000000"/>
                <w:szCs w:val="24"/>
              </w:rPr>
            </w:pPr>
            <w:r w:rsidRPr="008E3852">
              <w:rPr>
                <w:rFonts w:eastAsia="Times New Roman" w:cs="Times New Roman"/>
                <w:color w:val="000000"/>
                <w:szCs w:val="24"/>
              </w:rPr>
              <w:t>Predictor</w:t>
            </w:r>
          </w:p>
        </w:tc>
        <w:tc>
          <w:tcPr>
            <w:tcW w:w="0" w:type="auto"/>
            <w:tcBorders>
              <w:top w:val="single" w:sz="4" w:space="0" w:color="auto"/>
              <w:left w:val="nil"/>
              <w:bottom w:val="single" w:sz="4" w:space="0" w:color="auto"/>
              <w:right w:val="nil"/>
            </w:tcBorders>
            <w:shd w:val="clear" w:color="auto" w:fill="auto"/>
            <w:noWrap/>
            <w:vAlign w:val="bottom"/>
            <w:hideMark/>
          </w:tcPr>
          <w:p w14:paraId="742F7306"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Estimate</w:t>
            </w:r>
          </w:p>
        </w:tc>
        <w:tc>
          <w:tcPr>
            <w:tcW w:w="0" w:type="auto"/>
            <w:tcBorders>
              <w:top w:val="single" w:sz="4" w:space="0" w:color="auto"/>
              <w:left w:val="nil"/>
              <w:bottom w:val="single" w:sz="4" w:space="0" w:color="auto"/>
              <w:right w:val="nil"/>
            </w:tcBorders>
            <w:shd w:val="clear" w:color="auto" w:fill="auto"/>
            <w:noWrap/>
            <w:vAlign w:val="bottom"/>
            <w:hideMark/>
          </w:tcPr>
          <w:p w14:paraId="5B5CABF5"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95% CI</w:t>
            </w:r>
          </w:p>
        </w:tc>
        <w:tc>
          <w:tcPr>
            <w:tcW w:w="0" w:type="auto"/>
            <w:tcBorders>
              <w:top w:val="single" w:sz="4" w:space="0" w:color="auto"/>
              <w:left w:val="nil"/>
              <w:bottom w:val="single" w:sz="4" w:space="0" w:color="auto"/>
              <w:right w:val="nil"/>
            </w:tcBorders>
            <w:shd w:val="clear" w:color="auto" w:fill="auto"/>
            <w:noWrap/>
            <w:vAlign w:val="bottom"/>
            <w:hideMark/>
          </w:tcPr>
          <w:p w14:paraId="0D3DBCBC"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SE</w:t>
            </w:r>
          </w:p>
        </w:tc>
        <w:tc>
          <w:tcPr>
            <w:tcW w:w="0" w:type="auto"/>
            <w:tcBorders>
              <w:top w:val="single" w:sz="4" w:space="0" w:color="auto"/>
              <w:left w:val="nil"/>
              <w:bottom w:val="single" w:sz="4" w:space="0" w:color="auto"/>
              <w:right w:val="nil"/>
            </w:tcBorders>
            <w:shd w:val="clear" w:color="auto" w:fill="auto"/>
            <w:noWrap/>
            <w:vAlign w:val="bottom"/>
            <w:hideMark/>
          </w:tcPr>
          <w:p w14:paraId="147E2CE6"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t value</w:t>
            </w:r>
          </w:p>
        </w:tc>
        <w:tc>
          <w:tcPr>
            <w:tcW w:w="0" w:type="auto"/>
            <w:tcBorders>
              <w:top w:val="single" w:sz="4" w:space="0" w:color="auto"/>
              <w:left w:val="nil"/>
              <w:bottom w:val="single" w:sz="4" w:space="0" w:color="auto"/>
              <w:right w:val="nil"/>
            </w:tcBorders>
            <w:shd w:val="clear" w:color="auto" w:fill="auto"/>
            <w:noWrap/>
            <w:vAlign w:val="bottom"/>
            <w:hideMark/>
          </w:tcPr>
          <w:p w14:paraId="478D3AA9" w14:textId="77777777" w:rsidR="008E3852" w:rsidRPr="008E3852" w:rsidRDefault="008E3852" w:rsidP="008E3852">
            <w:pPr>
              <w:spacing w:after="0" w:line="240" w:lineRule="auto"/>
              <w:jc w:val="center"/>
              <w:rPr>
                <w:rFonts w:eastAsia="Times New Roman" w:cs="Times New Roman"/>
                <w:color w:val="000000"/>
                <w:szCs w:val="24"/>
              </w:rPr>
            </w:pPr>
            <w:proofErr w:type="spellStart"/>
            <w:r w:rsidRPr="008E3852">
              <w:rPr>
                <w:rFonts w:eastAsia="Times New Roman" w:cs="Times New Roman"/>
                <w:color w:val="000000"/>
                <w:szCs w:val="24"/>
              </w:rPr>
              <w:t>Pr</w:t>
            </w:r>
            <w:proofErr w:type="spellEnd"/>
            <w:r w:rsidRPr="008E3852">
              <w:rPr>
                <w:rFonts w:eastAsia="Times New Roman" w:cs="Times New Roman"/>
                <w:color w:val="000000"/>
                <w:szCs w:val="24"/>
              </w:rPr>
              <w:t>(&gt;|t|)</w:t>
            </w:r>
          </w:p>
        </w:tc>
      </w:tr>
      <w:tr w:rsidR="008E3852" w:rsidRPr="008E3852" w14:paraId="02E68FC5" w14:textId="77777777" w:rsidTr="009050B6">
        <w:trPr>
          <w:trHeight w:val="300"/>
          <w:jc w:val="center"/>
        </w:trPr>
        <w:tc>
          <w:tcPr>
            <w:tcW w:w="0" w:type="auto"/>
            <w:tcBorders>
              <w:top w:val="single" w:sz="4" w:space="0" w:color="auto"/>
              <w:left w:val="nil"/>
              <w:bottom w:val="nil"/>
              <w:right w:val="nil"/>
            </w:tcBorders>
            <w:shd w:val="clear" w:color="auto" w:fill="auto"/>
            <w:noWrap/>
            <w:vAlign w:val="bottom"/>
            <w:hideMark/>
          </w:tcPr>
          <w:p w14:paraId="5C817982" w14:textId="1F7F2B8F" w:rsidR="008E3852" w:rsidRPr="008E3852" w:rsidRDefault="008E3852" w:rsidP="008E3852">
            <w:pPr>
              <w:spacing w:after="0" w:line="240" w:lineRule="auto"/>
              <w:rPr>
                <w:rFonts w:eastAsia="Times New Roman" w:cs="Times New Roman"/>
                <w:color w:val="000000"/>
                <w:szCs w:val="24"/>
              </w:rPr>
            </w:pPr>
            <w:r w:rsidRPr="008E3852">
              <w:rPr>
                <w:rFonts w:eastAsia="Times New Roman" w:cs="Times New Roman"/>
                <w:color w:val="000000"/>
                <w:szCs w:val="24"/>
              </w:rPr>
              <w:t>Intercept</w:t>
            </w:r>
          </w:p>
        </w:tc>
        <w:tc>
          <w:tcPr>
            <w:tcW w:w="0" w:type="auto"/>
            <w:tcBorders>
              <w:top w:val="single" w:sz="4" w:space="0" w:color="auto"/>
              <w:left w:val="nil"/>
              <w:bottom w:val="nil"/>
              <w:right w:val="nil"/>
            </w:tcBorders>
            <w:shd w:val="clear" w:color="auto" w:fill="auto"/>
            <w:noWrap/>
            <w:vAlign w:val="bottom"/>
            <w:hideMark/>
          </w:tcPr>
          <w:p w14:paraId="6E1F53E1"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0.285</w:t>
            </w:r>
          </w:p>
        </w:tc>
        <w:tc>
          <w:tcPr>
            <w:tcW w:w="0" w:type="auto"/>
            <w:tcBorders>
              <w:top w:val="single" w:sz="4" w:space="0" w:color="auto"/>
              <w:left w:val="nil"/>
              <w:bottom w:val="nil"/>
              <w:right w:val="nil"/>
            </w:tcBorders>
            <w:shd w:val="clear" w:color="auto" w:fill="auto"/>
            <w:noWrap/>
            <w:vAlign w:val="bottom"/>
            <w:hideMark/>
          </w:tcPr>
          <w:p w14:paraId="42E1CEE8"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-0.048 to 0.618</w:t>
            </w:r>
          </w:p>
        </w:tc>
        <w:tc>
          <w:tcPr>
            <w:tcW w:w="0" w:type="auto"/>
            <w:tcBorders>
              <w:top w:val="single" w:sz="4" w:space="0" w:color="auto"/>
              <w:left w:val="nil"/>
              <w:bottom w:val="nil"/>
              <w:right w:val="nil"/>
            </w:tcBorders>
            <w:shd w:val="clear" w:color="auto" w:fill="auto"/>
            <w:noWrap/>
            <w:vAlign w:val="bottom"/>
            <w:hideMark/>
          </w:tcPr>
          <w:p w14:paraId="6BCB70F9" w14:textId="1D153DD1"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0.170</w:t>
            </w:r>
          </w:p>
        </w:tc>
        <w:tc>
          <w:tcPr>
            <w:tcW w:w="0" w:type="auto"/>
            <w:tcBorders>
              <w:top w:val="single" w:sz="4" w:space="0" w:color="auto"/>
              <w:left w:val="nil"/>
              <w:bottom w:val="nil"/>
              <w:right w:val="nil"/>
            </w:tcBorders>
            <w:shd w:val="clear" w:color="auto" w:fill="auto"/>
            <w:noWrap/>
            <w:vAlign w:val="bottom"/>
            <w:hideMark/>
          </w:tcPr>
          <w:p w14:paraId="76B9E05D"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1.679</w:t>
            </w:r>
          </w:p>
        </w:tc>
        <w:tc>
          <w:tcPr>
            <w:tcW w:w="0" w:type="auto"/>
            <w:tcBorders>
              <w:top w:val="single" w:sz="4" w:space="0" w:color="auto"/>
              <w:left w:val="nil"/>
              <w:bottom w:val="nil"/>
              <w:right w:val="nil"/>
            </w:tcBorders>
            <w:shd w:val="clear" w:color="auto" w:fill="auto"/>
            <w:noWrap/>
            <w:vAlign w:val="bottom"/>
            <w:hideMark/>
          </w:tcPr>
          <w:p w14:paraId="53E13CCE"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0.093</w:t>
            </w:r>
          </w:p>
        </w:tc>
      </w:tr>
      <w:tr w:rsidR="008E3852" w:rsidRPr="008E3852" w14:paraId="208901B4" w14:textId="77777777" w:rsidTr="009050B6">
        <w:trPr>
          <w:trHeight w:val="300"/>
          <w:jc w:val="center"/>
        </w:trPr>
        <w:tc>
          <w:tcPr>
            <w:tcW w:w="0" w:type="auto"/>
            <w:tcBorders>
              <w:top w:val="nil"/>
              <w:left w:val="nil"/>
              <w:bottom w:val="nil"/>
              <w:right w:val="nil"/>
            </w:tcBorders>
            <w:shd w:val="clear" w:color="auto" w:fill="auto"/>
            <w:noWrap/>
            <w:vAlign w:val="bottom"/>
            <w:hideMark/>
          </w:tcPr>
          <w:p w14:paraId="62261F61" w14:textId="3EC9702D" w:rsidR="008E3852" w:rsidRPr="008E3852" w:rsidRDefault="008E3852" w:rsidP="008E3852">
            <w:pPr>
              <w:spacing w:after="0" w:line="240" w:lineRule="auto"/>
              <w:rPr>
                <w:rFonts w:eastAsia="Times New Roman" w:cs="Times New Roman"/>
                <w:color w:val="000000"/>
                <w:szCs w:val="24"/>
              </w:rPr>
            </w:pPr>
            <w:r w:rsidRPr="008E3852">
              <w:rPr>
                <w:rFonts w:cs="Times New Roman"/>
                <w:color w:val="000000"/>
                <w:szCs w:val="24"/>
              </w:rPr>
              <w:t>Age(6)</w:t>
            </w:r>
          </w:p>
        </w:tc>
        <w:tc>
          <w:tcPr>
            <w:tcW w:w="0" w:type="auto"/>
            <w:tcBorders>
              <w:top w:val="nil"/>
              <w:left w:val="nil"/>
              <w:bottom w:val="nil"/>
              <w:right w:val="nil"/>
            </w:tcBorders>
            <w:shd w:val="clear" w:color="auto" w:fill="auto"/>
            <w:noWrap/>
            <w:vAlign w:val="bottom"/>
            <w:hideMark/>
          </w:tcPr>
          <w:p w14:paraId="6B8EA986"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0.048</w:t>
            </w:r>
          </w:p>
        </w:tc>
        <w:tc>
          <w:tcPr>
            <w:tcW w:w="0" w:type="auto"/>
            <w:tcBorders>
              <w:top w:val="nil"/>
              <w:left w:val="nil"/>
              <w:bottom w:val="nil"/>
              <w:right w:val="nil"/>
            </w:tcBorders>
            <w:shd w:val="clear" w:color="auto" w:fill="auto"/>
            <w:noWrap/>
            <w:vAlign w:val="bottom"/>
            <w:hideMark/>
          </w:tcPr>
          <w:p w14:paraId="5B0A6FFD"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-0.281 to 0.378</w:t>
            </w:r>
          </w:p>
        </w:tc>
        <w:tc>
          <w:tcPr>
            <w:tcW w:w="0" w:type="auto"/>
            <w:tcBorders>
              <w:top w:val="nil"/>
              <w:left w:val="nil"/>
              <w:bottom w:val="nil"/>
              <w:right w:val="nil"/>
            </w:tcBorders>
            <w:shd w:val="clear" w:color="auto" w:fill="auto"/>
            <w:noWrap/>
            <w:vAlign w:val="bottom"/>
            <w:hideMark/>
          </w:tcPr>
          <w:p w14:paraId="3A7735EC"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0.168</w:t>
            </w:r>
          </w:p>
        </w:tc>
        <w:tc>
          <w:tcPr>
            <w:tcW w:w="0" w:type="auto"/>
            <w:tcBorders>
              <w:top w:val="nil"/>
              <w:left w:val="nil"/>
              <w:bottom w:val="nil"/>
              <w:right w:val="nil"/>
            </w:tcBorders>
            <w:shd w:val="clear" w:color="auto" w:fill="auto"/>
            <w:noWrap/>
            <w:vAlign w:val="bottom"/>
            <w:hideMark/>
          </w:tcPr>
          <w:p w14:paraId="0A5C5FA0"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0.286</w:t>
            </w:r>
          </w:p>
        </w:tc>
        <w:tc>
          <w:tcPr>
            <w:tcW w:w="0" w:type="auto"/>
            <w:tcBorders>
              <w:top w:val="nil"/>
              <w:left w:val="nil"/>
              <w:bottom w:val="nil"/>
              <w:right w:val="nil"/>
            </w:tcBorders>
            <w:shd w:val="clear" w:color="auto" w:fill="auto"/>
            <w:noWrap/>
            <w:vAlign w:val="bottom"/>
            <w:hideMark/>
          </w:tcPr>
          <w:p w14:paraId="14CD3C25"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0.775</w:t>
            </w:r>
          </w:p>
        </w:tc>
      </w:tr>
      <w:tr w:rsidR="008E3852" w:rsidRPr="008E3852" w14:paraId="57876216" w14:textId="77777777" w:rsidTr="009050B6">
        <w:trPr>
          <w:trHeight w:val="300"/>
          <w:jc w:val="center"/>
        </w:trPr>
        <w:tc>
          <w:tcPr>
            <w:tcW w:w="0" w:type="auto"/>
            <w:tcBorders>
              <w:top w:val="nil"/>
              <w:left w:val="nil"/>
              <w:bottom w:val="nil"/>
              <w:right w:val="nil"/>
            </w:tcBorders>
            <w:shd w:val="clear" w:color="auto" w:fill="auto"/>
            <w:noWrap/>
            <w:vAlign w:val="bottom"/>
            <w:hideMark/>
          </w:tcPr>
          <w:p w14:paraId="43131AF3" w14:textId="6EE89C1B" w:rsidR="008E3852" w:rsidRPr="008E3852" w:rsidRDefault="008E3852" w:rsidP="008E3852">
            <w:pPr>
              <w:spacing w:after="0" w:line="240" w:lineRule="auto"/>
              <w:rPr>
                <w:rFonts w:eastAsia="Times New Roman" w:cs="Times New Roman"/>
                <w:color w:val="000000"/>
                <w:szCs w:val="24"/>
              </w:rPr>
            </w:pPr>
            <w:r w:rsidRPr="008E3852">
              <w:rPr>
                <w:rFonts w:cs="Times New Roman"/>
                <w:color w:val="000000"/>
                <w:szCs w:val="24"/>
              </w:rPr>
              <w:t>Age(3)</w:t>
            </w:r>
          </w:p>
        </w:tc>
        <w:tc>
          <w:tcPr>
            <w:tcW w:w="0" w:type="auto"/>
            <w:tcBorders>
              <w:top w:val="nil"/>
              <w:left w:val="nil"/>
              <w:bottom w:val="nil"/>
              <w:right w:val="nil"/>
            </w:tcBorders>
            <w:shd w:val="clear" w:color="auto" w:fill="auto"/>
            <w:noWrap/>
            <w:vAlign w:val="bottom"/>
            <w:hideMark/>
          </w:tcPr>
          <w:p w14:paraId="4EFDBDD5"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0.089</w:t>
            </w:r>
          </w:p>
        </w:tc>
        <w:tc>
          <w:tcPr>
            <w:tcW w:w="0" w:type="auto"/>
            <w:tcBorders>
              <w:top w:val="nil"/>
              <w:left w:val="nil"/>
              <w:bottom w:val="nil"/>
              <w:right w:val="nil"/>
            </w:tcBorders>
            <w:shd w:val="clear" w:color="auto" w:fill="auto"/>
            <w:noWrap/>
            <w:vAlign w:val="bottom"/>
            <w:hideMark/>
          </w:tcPr>
          <w:p w14:paraId="7768813F"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-0.246 to 0.425</w:t>
            </w:r>
          </w:p>
        </w:tc>
        <w:tc>
          <w:tcPr>
            <w:tcW w:w="0" w:type="auto"/>
            <w:tcBorders>
              <w:top w:val="nil"/>
              <w:left w:val="nil"/>
              <w:bottom w:val="nil"/>
              <w:right w:val="nil"/>
            </w:tcBorders>
            <w:shd w:val="clear" w:color="auto" w:fill="auto"/>
            <w:noWrap/>
            <w:vAlign w:val="bottom"/>
            <w:hideMark/>
          </w:tcPr>
          <w:p w14:paraId="7F334B2A"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0.171</w:t>
            </w:r>
          </w:p>
        </w:tc>
        <w:tc>
          <w:tcPr>
            <w:tcW w:w="0" w:type="auto"/>
            <w:tcBorders>
              <w:top w:val="nil"/>
              <w:left w:val="nil"/>
              <w:bottom w:val="nil"/>
              <w:right w:val="nil"/>
            </w:tcBorders>
            <w:shd w:val="clear" w:color="auto" w:fill="auto"/>
            <w:noWrap/>
            <w:vAlign w:val="bottom"/>
            <w:hideMark/>
          </w:tcPr>
          <w:p w14:paraId="6DD77F12"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0.521</w:t>
            </w:r>
          </w:p>
        </w:tc>
        <w:tc>
          <w:tcPr>
            <w:tcW w:w="0" w:type="auto"/>
            <w:tcBorders>
              <w:top w:val="nil"/>
              <w:left w:val="nil"/>
              <w:bottom w:val="nil"/>
              <w:right w:val="nil"/>
            </w:tcBorders>
            <w:shd w:val="clear" w:color="auto" w:fill="auto"/>
            <w:noWrap/>
            <w:vAlign w:val="bottom"/>
            <w:hideMark/>
          </w:tcPr>
          <w:p w14:paraId="7F32B645"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0.603</w:t>
            </w:r>
          </w:p>
        </w:tc>
      </w:tr>
      <w:tr w:rsidR="008E3852" w:rsidRPr="008E3852" w14:paraId="7D6699A4" w14:textId="77777777" w:rsidTr="009050B6">
        <w:trPr>
          <w:trHeight w:val="300"/>
          <w:jc w:val="center"/>
        </w:trPr>
        <w:tc>
          <w:tcPr>
            <w:tcW w:w="0" w:type="auto"/>
            <w:tcBorders>
              <w:top w:val="nil"/>
              <w:left w:val="nil"/>
              <w:bottom w:val="nil"/>
              <w:right w:val="nil"/>
            </w:tcBorders>
            <w:shd w:val="clear" w:color="auto" w:fill="auto"/>
            <w:noWrap/>
            <w:vAlign w:val="bottom"/>
            <w:hideMark/>
          </w:tcPr>
          <w:p w14:paraId="7FCACAEB" w14:textId="291D7C23" w:rsidR="008E3852" w:rsidRPr="008E3852" w:rsidRDefault="008E3852" w:rsidP="008E3852">
            <w:pPr>
              <w:spacing w:after="0" w:line="240" w:lineRule="auto"/>
              <w:rPr>
                <w:rFonts w:eastAsia="Times New Roman" w:cs="Times New Roman"/>
                <w:color w:val="000000"/>
                <w:szCs w:val="24"/>
              </w:rPr>
            </w:pPr>
            <w:r w:rsidRPr="008E3852">
              <w:rPr>
                <w:rFonts w:eastAsia="Times New Roman" w:cs="Times New Roman"/>
                <w:color w:val="000000"/>
                <w:szCs w:val="24"/>
              </w:rPr>
              <w:t>PFEAT20</w:t>
            </w:r>
          </w:p>
        </w:tc>
        <w:tc>
          <w:tcPr>
            <w:tcW w:w="0" w:type="auto"/>
            <w:tcBorders>
              <w:top w:val="nil"/>
              <w:left w:val="nil"/>
              <w:bottom w:val="nil"/>
              <w:right w:val="nil"/>
            </w:tcBorders>
            <w:shd w:val="clear" w:color="auto" w:fill="auto"/>
            <w:noWrap/>
            <w:vAlign w:val="bottom"/>
            <w:hideMark/>
          </w:tcPr>
          <w:p w14:paraId="21D78CEA"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-0.316</w:t>
            </w:r>
          </w:p>
        </w:tc>
        <w:tc>
          <w:tcPr>
            <w:tcW w:w="0" w:type="auto"/>
            <w:tcBorders>
              <w:top w:val="nil"/>
              <w:left w:val="nil"/>
              <w:bottom w:val="nil"/>
              <w:right w:val="nil"/>
            </w:tcBorders>
            <w:shd w:val="clear" w:color="auto" w:fill="auto"/>
            <w:noWrap/>
            <w:vAlign w:val="bottom"/>
            <w:hideMark/>
          </w:tcPr>
          <w:p w14:paraId="6545A414"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-0.668 to 0.037</w:t>
            </w:r>
          </w:p>
        </w:tc>
        <w:tc>
          <w:tcPr>
            <w:tcW w:w="0" w:type="auto"/>
            <w:tcBorders>
              <w:top w:val="nil"/>
              <w:left w:val="nil"/>
              <w:bottom w:val="nil"/>
              <w:right w:val="nil"/>
            </w:tcBorders>
            <w:shd w:val="clear" w:color="auto" w:fill="auto"/>
            <w:noWrap/>
            <w:vAlign w:val="bottom"/>
            <w:hideMark/>
          </w:tcPr>
          <w:p w14:paraId="3BB48083" w14:textId="16783851"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0.180</w:t>
            </w:r>
          </w:p>
        </w:tc>
        <w:tc>
          <w:tcPr>
            <w:tcW w:w="0" w:type="auto"/>
            <w:tcBorders>
              <w:top w:val="nil"/>
              <w:left w:val="nil"/>
              <w:bottom w:val="nil"/>
              <w:right w:val="nil"/>
            </w:tcBorders>
            <w:shd w:val="clear" w:color="auto" w:fill="auto"/>
            <w:noWrap/>
            <w:vAlign w:val="bottom"/>
            <w:hideMark/>
          </w:tcPr>
          <w:p w14:paraId="16B2F4FD"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-1.754</w:t>
            </w:r>
          </w:p>
        </w:tc>
        <w:tc>
          <w:tcPr>
            <w:tcW w:w="0" w:type="auto"/>
            <w:tcBorders>
              <w:top w:val="nil"/>
              <w:left w:val="nil"/>
              <w:bottom w:val="nil"/>
              <w:right w:val="nil"/>
            </w:tcBorders>
            <w:shd w:val="clear" w:color="auto" w:fill="auto"/>
            <w:noWrap/>
            <w:vAlign w:val="bottom"/>
            <w:hideMark/>
          </w:tcPr>
          <w:p w14:paraId="6A6D47C1" w14:textId="601EBE52"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0.080</w:t>
            </w:r>
          </w:p>
        </w:tc>
      </w:tr>
      <w:tr w:rsidR="008E3852" w:rsidRPr="008E3852" w14:paraId="5012B9B3" w14:textId="77777777" w:rsidTr="009050B6">
        <w:trPr>
          <w:trHeight w:val="300"/>
          <w:jc w:val="center"/>
        </w:trPr>
        <w:tc>
          <w:tcPr>
            <w:tcW w:w="0" w:type="auto"/>
            <w:tcBorders>
              <w:top w:val="nil"/>
              <w:left w:val="nil"/>
              <w:bottom w:val="nil"/>
              <w:right w:val="nil"/>
            </w:tcBorders>
            <w:shd w:val="clear" w:color="auto" w:fill="auto"/>
            <w:noWrap/>
            <w:vAlign w:val="bottom"/>
          </w:tcPr>
          <w:p w14:paraId="60D3DF38" w14:textId="6B3004A2" w:rsidR="008E3852" w:rsidRPr="008E3852" w:rsidRDefault="008E3852" w:rsidP="008E3852">
            <w:pPr>
              <w:spacing w:after="0" w:line="240" w:lineRule="auto"/>
              <w:rPr>
                <w:rFonts w:eastAsia="Times New Roman" w:cs="Times New Roman"/>
                <w:color w:val="000000"/>
                <w:szCs w:val="24"/>
              </w:rPr>
            </w:pPr>
            <w:r w:rsidRPr="008E3852">
              <w:rPr>
                <w:rFonts w:eastAsia="Times New Roman" w:cs="Times New Roman"/>
                <w:color w:val="000000"/>
                <w:szCs w:val="24"/>
              </w:rPr>
              <w:t>Interactions</w:t>
            </w:r>
          </w:p>
        </w:tc>
        <w:tc>
          <w:tcPr>
            <w:tcW w:w="0" w:type="auto"/>
            <w:tcBorders>
              <w:top w:val="nil"/>
              <w:left w:val="nil"/>
              <w:bottom w:val="nil"/>
              <w:right w:val="nil"/>
            </w:tcBorders>
            <w:shd w:val="clear" w:color="auto" w:fill="auto"/>
            <w:noWrap/>
            <w:vAlign w:val="bottom"/>
          </w:tcPr>
          <w:p w14:paraId="3B27400F" w14:textId="77777777" w:rsidR="008E3852" w:rsidRPr="008E3852" w:rsidRDefault="008E3852" w:rsidP="008E3852">
            <w:pPr>
              <w:spacing w:after="0" w:line="240" w:lineRule="auto"/>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14:paraId="6BD15BAF" w14:textId="77777777" w:rsidR="008E3852" w:rsidRPr="008E3852" w:rsidRDefault="008E3852" w:rsidP="008E3852">
            <w:pPr>
              <w:spacing w:after="0" w:line="240" w:lineRule="auto"/>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14:paraId="59B7396A" w14:textId="77777777" w:rsidR="008E3852" w:rsidRPr="008E3852" w:rsidRDefault="008E3852" w:rsidP="008E3852">
            <w:pPr>
              <w:spacing w:after="0" w:line="240" w:lineRule="auto"/>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14:paraId="652286A0" w14:textId="77777777" w:rsidR="008E3852" w:rsidRPr="008E3852" w:rsidRDefault="008E3852" w:rsidP="008E3852">
            <w:pPr>
              <w:spacing w:after="0" w:line="240" w:lineRule="auto"/>
              <w:jc w:val="center"/>
              <w:rPr>
                <w:rFonts w:eastAsia="Times New Roman" w:cs="Times New Roman"/>
                <w:color w:val="000000"/>
                <w:szCs w:val="24"/>
              </w:rPr>
            </w:pPr>
          </w:p>
        </w:tc>
        <w:tc>
          <w:tcPr>
            <w:tcW w:w="0" w:type="auto"/>
            <w:tcBorders>
              <w:top w:val="nil"/>
              <w:left w:val="nil"/>
              <w:bottom w:val="nil"/>
              <w:right w:val="nil"/>
            </w:tcBorders>
            <w:shd w:val="clear" w:color="auto" w:fill="auto"/>
            <w:noWrap/>
            <w:vAlign w:val="bottom"/>
          </w:tcPr>
          <w:p w14:paraId="78939046" w14:textId="77777777" w:rsidR="008E3852" w:rsidRPr="008E3852" w:rsidRDefault="008E3852" w:rsidP="008E3852">
            <w:pPr>
              <w:spacing w:after="0" w:line="240" w:lineRule="auto"/>
              <w:jc w:val="center"/>
              <w:rPr>
                <w:rFonts w:eastAsia="Times New Roman" w:cs="Times New Roman"/>
                <w:color w:val="000000"/>
                <w:szCs w:val="24"/>
              </w:rPr>
            </w:pPr>
          </w:p>
        </w:tc>
      </w:tr>
      <w:tr w:rsidR="008E3852" w:rsidRPr="008E3852" w14:paraId="6BFC3E50" w14:textId="77777777" w:rsidTr="009050B6">
        <w:trPr>
          <w:trHeight w:val="300"/>
          <w:jc w:val="center"/>
        </w:trPr>
        <w:tc>
          <w:tcPr>
            <w:tcW w:w="0" w:type="auto"/>
            <w:tcBorders>
              <w:top w:val="nil"/>
              <w:left w:val="nil"/>
              <w:bottom w:val="nil"/>
              <w:right w:val="nil"/>
            </w:tcBorders>
            <w:shd w:val="clear" w:color="auto" w:fill="auto"/>
            <w:noWrap/>
            <w:vAlign w:val="bottom"/>
            <w:hideMark/>
          </w:tcPr>
          <w:p w14:paraId="6421234F" w14:textId="1463E0F2" w:rsidR="008E3852" w:rsidRPr="008E3852" w:rsidRDefault="008E3852" w:rsidP="008E3852">
            <w:pPr>
              <w:spacing w:after="0" w:line="240" w:lineRule="auto"/>
              <w:rPr>
                <w:rFonts w:eastAsia="Times New Roman" w:cs="Times New Roman"/>
                <w:color w:val="000000"/>
                <w:szCs w:val="24"/>
              </w:rPr>
            </w:pPr>
            <w:r w:rsidRPr="008E3852">
              <w:rPr>
                <w:rFonts w:eastAsia="Times New Roman" w:cs="Times New Roman"/>
                <w:color w:val="000000"/>
                <w:szCs w:val="24"/>
              </w:rPr>
              <w:t xml:space="preserve">     Age(6):PFEAT20</w:t>
            </w:r>
          </w:p>
        </w:tc>
        <w:tc>
          <w:tcPr>
            <w:tcW w:w="0" w:type="auto"/>
            <w:tcBorders>
              <w:top w:val="nil"/>
              <w:left w:val="nil"/>
              <w:bottom w:val="nil"/>
              <w:right w:val="nil"/>
            </w:tcBorders>
            <w:shd w:val="clear" w:color="auto" w:fill="auto"/>
            <w:noWrap/>
            <w:vAlign w:val="bottom"/>
            <w:hideMark/>
          </w:tcPr>
          <w:p w14:paraId="66547BEB"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0.013</w:t>
            </w:r>
          </w:p>
        </w:tc>
        <w:tc>
          <w:tcPr>
            <w:tcW w:w="0" w:type="auto"/>
            <w:tcBorders>
              <w:top w:val="nil"/>
              <w:left w:val="nil"/>
              <w:bottom w:val="nil"/>
              <w:right w:val="nil"/>
            </w:tcBorders>
            <w:shd w:val="clear" w:color="auto" w:fill="auto"/>
            <w:noWrap/>
            <w:vAlign w:val="bottom"/>
            <w:hideMark/>
          </w:tcPr>
          <w:p w14:paraId="5222C7A1"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-0.345 to 0.372</w:t>
            </w:r>
          </w:p>
        </w:tc>
        <w:tc>
          <w:tcPr>
            <w:tcW w:w="0" w:type="auto"/>
            <w:tcBorders>
              <w:top w:val="nil"/>
              <w:left w:val="nil"/>
              <w:bottom w:val="nil"/>
              <w:right w:val="nil"/>
            </w:tcBorders>
            <w:shd w:val="clear" w:color="auto" w:fill="auto"/>
            <w:noWrap/>
            <w:vAlign w:val="bottom"/>
            <w:hideMark/>
          </w:tcPr>
          <w:p w14:paraId="1B513C7D"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0.183</w:t>
            </w:r>
          </w:p>
        </w:tc>
        <w:tc>
          <w:tcPr>
            <w:tcW w:w="0" w:type="auto"/>
            <w:tcBorders>
              <w:top w:val="nil"/>
              <w:left w:val="nil"/>
              <w:bottom w:val="nil"/>
              <w:right w:val="nil"/>
            </w:tcBorders>
            <w:shd w:val="clear" w:color="auto" w:fill="auto"/>
            <w:noWrap/>
            <w:vAlign w:val="bottom"/>
            <w:hideMark/>
          </w:tcPr>
          <w:p w14:paraId="168A4873"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0.072</w:t>
            </w:r>
          </w:p>
        </w:tc>
        <w:tc>
          <w:tcPr>
            <w:tcW w:w="0" w:type="auto"/>
            <w:tcBorders>
              <w:top w:val="nil"/>
              <w:left w:val="nil"/>
              <w:bottom w:val="nil"/>
              <w:right w:val="nil"/>
            </w:tcBorders>
            <w:shd w:val="clear" w:color="auto" w:fill="auto"/>
            <w:noWrap/>
            <w:vAlign w:val="bottom"/>
            <w:hideMark/>
          </w:tcPr>
          <w:p w14:paraId="520A30BA"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0.943</w:t>
            </w:r>
          </w:p>
        </w:tc>
      </w:tr>
      <w:tr w:rsidR="008E3852" w:rsidRPr="008E3852" w14:paraId="2262B279" w14:textId="77777777" w:rsidTr="009050B6">
        <w:trPr>
          <w:trHeight w:val="300"/>
          <w:jc w:val="center"/>
        </w:trPr>
        <w:tc>
          <w:tcPr>
            <w:tcW w:w="0" w:type="auto"/>
            <w:tcBorders>
              <w:top w:val="nil"/>
              <w:left w:val="nil"/>
              <w:bottom w:val="nil"/>
              <w:right w:val="nil"/>
            </w:tcBorders>
            <w:shd w:val="clear" w:color="auto" w:fill="auto"/>
            <w:noWrap/>
            <w:vAlign w:val="bottom"/>
            <w:hideMark/>
          </w:tcPr>
          <w:p w14:paraId="46EF6EBC" w14:textId="2270E570" w:rsidR="008E3852" w:rsidRPr="008E3852" w:rsidRDefault="008E3852" w:rsidP="008E3852">
            <w:pPr>
              <w:spacing w:after="0" w:line="240" w:lineRule="auto"/>
              <w:rPr>
                <w:rFonts w:eastAsia="Times New Roman" w:cs="Times New Roman"/>
                <w:color w:val="000000"/>
                <w:szCs w:val="24"/>
              </w:rPr>
            </w:pPr>
            <w:r w:rsidRPr="008E3852">
              <w:rPr>
                <w:rFonts w:eastAsia="Times New Roman" w:cs="Times New Roman"/>
                <w:color w:val="000000"/>
                <w:szCs w:val="24"/>
              </w:rPr>
              <w:t xml:space="preserve">     Age(3):PFEAT20</w:t>
            </w:r>
          </w:p>
        </w:tc>
        <w:tc>
          <w:tcPr>
            <w:tcW w:w="0" w:type="auto"/>
            <w:tcBorders>
              <w:top w:val="nil"/>
              <w:left w:val="nil"/>
              <w:bottom w:val="nil"/>
              <w:right w:val="nil"/>
            </w:tcBorders>
            <w:shd w:val="clear" w:color="auto" w:fill="auto"/>
            <w:noWrap/>
            <w:vAlign w:val="bottom"/>
            <w:hideMark/>
          </w:tcPr>
          <w:p w14:paraId="6A77FCE2"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-0.047</w:t>
            </w:r>
          </w:p>
        </w:tc>
        <w:tc>
          <w:tcPr>
            <w:tcW w:w="0" w:type="auto"/>
            <w:tcBorders>
              <w:top w:val="nil"/>
              <w:left w:val="nil"/>
              <w:bottom w:val="nil"/>
              <w:right w:val="nil"/>
            </w:tcBorders>
            <w:shd w:val="clear" w:color="auto" w:fill="auto"/>
            <w:noWrap/>
            <w:vAlign w:val="bottom"/>
            <w:hideMark/>
          </w:tcPr>
          <w:p w14:paraId="182D5B19"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-0.403 to 0.31</w:t>
            </w:r>
          </w:p>
        </w:tc>
        <w:tc>
          <w:tcPr>
            <w:tcW w:w="0" w:type="auto"/>
            <w:tcBorders>
              <w:top w:val="nil"/>
              <w:left w:val="nil"/>
              <w:bottom w:val="nil"/>
              <w:right w:val="nil"/>
            </w:tcBorders>
            <w:shd w:val="clear" w:color="auto" w:fill="auto"/>
            <w:noWrap/>
            <w:vAlign w:val="bottom"/>
            <w:hideMark/>
          </w:tcPr>
          <w:p w14:paraId="1F0C7E43"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0.182</w:t>
            </w:r>
          </w:p>
        </w:tc>
        <w:tc>
          <w:tcPr>
            <w:tcW w:w="0" w:type="auto"/>
            <w:tcBorders>
              <w:top w:val="nil"/>
              <w:left w:val="nil"/>
              <w:bottom w:val="nil"/>
              <w:right w:val="nil"/>
            </w:tcBorders>
            <w:shd w:val="clear" w:color="auto" w:fill="auto"/>
            <w:noWrap/>
            <w:vAlign w:val="bottom"/>
            <w:hideMark/>
          </w:tcPr>
          <w:p w14:paraId="3D54A250"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-0.256</w:t>
            </w:r>
          </w:p>
        </w:tc>
        <w:tc>
          <w:tcPr>
            <w:tcW w:w="0" w:type="auto"/>
            <w:tcBorders>
              <w:top w:val="nil"/>
              <w:left w:val="nil"/>
              <w:bottom w:val="nil"/>
              <w:right w:val="nil"/>
            </w:tcBorders>
            <w:shd w:val="clear" w:color="auto" w:fill="auto"/>
            <w:noWrap/>
            <w:vAlign w:val="bottom"/>
            <w:hideMark/>
          </w:tcPr>
          <w:p w14:paraId="72E3A5F6" w14:textId="77777777" w:rsidR="008E3852" w:rsidRPr="008E3852" w:rsidRDefault="008E3852" w:rsidP="008E3852">
            <w:pPr>
              <w:spacing w:after="0" w:line="240" w:lineRule="auto"/>
              <w:jc w:val="center"/>
              <w:rPr>
                <w:rFonts w:eastAsia="Times New Roman" w:cs="Times New Roman"/>
                <w:color w:val="000000"/>
                <w:szCs w:val="24"/>
              </w:rPr>
            </w:pPr>
            <w:r w:rsidRPr="008E3852">
              <w:rPr>
                <w:rFonts w:eastAsia="Times New Roman" w:cs="Times New Roman"/>
                <w:color w:val="000000"/>
                <w:szCs w:val="24"/>
              </w:rPr>
              <w:t>0.798</w:t>
            </w:r>
          </w:p>
        </w:tc>
      </w:tr>
    </w:tbl>
    <w:p w14:paraId="2BBCD2EF" w14:textId="4D8CDD75" w:rsidR="00075D1D" w:rsidRDefault="009F77AE" w:rsidP="009F77AE">
      <w:pPr>
        <w:spacing w:line="240" w:lineRule="auto"/>
      </w:pPr>
      <w:r>
        <w:t>NOTES: Formula used in R: PACT ~ age * PFEAT20 + (1|word). The random effect for word accounted for 27.3% of the variance in the model. Reference level for Age = Four (4). *</w:t>
      </w:r>
      <w:r w:rsidRPr="00906482">
        <w:rPr>
          <w:i/>
        </w:rPr>
        <w:t>p</w:t>
      </w:r>
      <w:r>
        <w:t xml:space="preserve"> &lt; </w:t>
      </w:r>
      <w:r>
        <w:rPr>
          <w:rFonts w:cs="Times New Roman"/>
        </w:rPr>
        <w:t>.</w:t>
      </w:r>
      <w:r>
        <w:t>05.</w:t>
      </w:r>
    </w:p>
    <w:p w14:paraId="15F8A82C" w14:textId="77777777" w:rsidR="006F5832" w:rsidRDefault="006F5832" w:rsidP="00075D1D"/>
    <w:p w14:paraId="18CCE12B" w14:textId="77777777" w:rsidR="003721D7" w:rsidRDefault="003721D7" w:rsidP="009145F5">
      <w:pPr>
        <w:spacing w:line="240" w:lineRule="auto"/>
      </w:pPr>
    </w:p>
    <w:p w14:paraId="06E6E9E5" w14:textId="77777777" w:rsidR="003721D7" w:rsidRDefault="003721D7" w:rsidP="009145F5">
      <w:pPr>
        <w:spacing w:line="240" w:lineRule="auto"/>
      </w:pPr>
    </w:p>
    <w:p w14:paraId="63A79D4D" w14:textId="77777777" w:rsidR="003721D7" w:rsidRDefault="003721D7" w:rsidP="009145F5">
      <w:pPr>
        <w:spacing w:line="240" w:lineRule="auto"/>
      </w:pPr>
    </w:p>
    <w:p w14:paraId="304A8C22" w14:textId="77777777" w:rsidR="003721D7" w:rsidRDefault="003721D7" w:rsidP="009145F5">
      <w:pPr>
        <w:spacing w:line="240" w:lineRule="auto"/>
      </w:pPr>
    </w:p>
    <w:p w14:paraId="36EEC32D" w14:textId="77777777" w:rsidR="003721D7" w:rsidRDefault="003721D7" w:rsidP="009145F5">
      <w:pPr>
        <w:spacing w:line="240" w:lineRule="auto"/>
      </w:pPr>
    </w:p>
    <w:p w14:paraId="00C2727D" w14:textId="77777777" w:rsidR="003721D7" w:rsidRDefault="003721D7" w:rsidP="009145F5">
      <w:pPr>
        <w:spacing w:line="240" w:lineRule="auto"/>
      </w:pPr>
    </w:p>
    <w:p w14:paraId="3EAED06B" w14:textId="77777777" w:rsidR="003721D7" w:rsidRDefault="003721D7" w:rsidP="009145F5">
      <w:pPr>
        <w:spacing w:line="240" w:lineRule="auto"/>
      </w:pPr>
    </w:p>
    <w:p w14:paraId="537E7CC0" w14:textId="77777777" w:rsidR="003721D7" w:rsidRDefault="003721D7" w:rsidP="009145F5">
      <w:pPr>
        <w:spacing w:line="240" w:lineRule="auto"/>
      </w:pPr>
    </w:p>
    <w:p w14:paraId="51A01506" w14:textId="7763C2ED" w:rsidR="009145F5" w:rsidRDefault="00F70126" w:rsidP="009145F5">
      <w:pPr>
        <w:spacing w:line="240" w:lineRule="auto"/>
      </w:pPr>
      <w:r>
        <w:lastRenderedPageBreak/>
        <w:t>Table C3</w:t>
      </w:r>
      <w:r w:rsidR="00075D1D">
        <w:t xml:space="preserve">. </w:t>
      </w:r>
      <w:r w:rsidR="00825879">
        <w:t>Summary of the CVC linear mixed model analysis with the SON-ND neighborhood measure.</w:t>
      </w:r>
    </w:p>
    <w:tbl>
      <w:tblPr>
        <w:tblW w:w="0" w:type="auto"/>
        <w:jc w:val="center"/>
        <w:tblLook w:val="04A0" w:firstRow="1" w:lastRow="0" w:firstColumn="1" w:lastColumn="0" w:noHBand="0" w:noVBand="1"/>
      </w:tblPr>
      <w:tblGrid>
        <w:gridCol w:w="1616"/>
        <w:gridCol w:w="986"/>
        <w:gridCol w:w="1634"/>
        <w:gridCol w:w="711"/>
        <w:gridCol w:w="809"/>
        <w:gridCol w:w="1151"/>
      </w:tblGrid>
      <w:tr w:rsidR="009145F5" w:rsidRPr="009145F5" w14:paraId="1E5E1DD4" w14:textId="77777777" w:rsidTr="009050B6">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14:paraId="0142F95C" w14:textId="77777777" w:rsidR="009145F5" w:rsidRPr="009145F5" w:rsidRDefault="009145F5" w:rsidP="009145F5">
            <w:pPr>
              <w:spacing w:after="0" w:line="240" w:lineRule="auto"/>
              <w:rPr>
                <w:rFonts w:eastAsia="Times New Roman" w:cs="Times New Roman"/>
                <w:color w:val="000000"/>
                <w:sz w:val="22"/>
              </w:rPr>
            </w:pPr>
            <w:r w:rsidRPr="009145F5">
              <w:rPr>
                <w:rFonts w:eastAsia="Times New Roman" w:cs="Times New Roman"/>
                <w:color w:val="000000"/>
                <w:sz w:val="22"/>
              </w:rPr>
              <w:t>Predictor</w:t>
            </w:r>
          </w:p>
        </w:tc>
        <w:tc>
          <w:tcPr>
            <w:tcW w:w="0" w:type="auto"/>
            <w:tcBorders>
              <w:top w:val="single" w:sz="4" w:space="0" w:color="auto"/>
              <w:left w:val="nil"/>
              <w:bottom w:val="single" w:sz="4" w:space="0" w:color="auto"/>
              <w:right w:val="nil"/>
            </w:tcBorders>
            <w:shd w:val="clear" w:color="auto" w:fill="auto"/>
            <w:noWrap/>
            <w:vAlign w:val="bottom"/>
            <w:hideMark/>
          </w:tcPr>
          <w:p w14:paraId="0164F68C"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Estimate</w:t>
            </w:r>
          </w:p>
        </w:tc>
        <w:tc>
          <w:tcPr>
            <w:tcW w:w="0" w:type="auto"/>
            <w:tcBorders>
              <w:top w:val="single" w:sz="4" w:space="0" w:color="auto"/>
              <w:left w:val="nil"/>
              <w:bottom w:val="single" w:sz="4" w:space="0" w:color="auto"/>
              <w:right w:val="nil"/>
            </w:tcBorders>
            <w:shd w:val="clear" w:color="auto" w:fill="auto"/>
            <w:noWrap/>
            <w:vAlign w:val="bottom"/>
            <w:hideMark/>
          </w:tcPr>
          <w:p w14:paraId="19530E36"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95% CI</w:t>
            </w:r>
          </w:p>
        </w:tc>
        <w:tc>
          <w:tcPr>
            <w:tcW w:w="0" w:type="auto"/>
            <w:tcBorders>
              <w:top w:val="single" w:sz="4" w:space="0" w:color="auto"/>
              <w:left w:val="nil"/>
              <w:bottom w:val="single" w:sz="4" w:space="0" w:color="auto"/>
              <w:right w:val="nil"/>
            </w:tcBorders>
            <w:shd w:val="clear" w:color="auto" w:fill="auto"/>
            <w:noWrap/>
            <w:vAlign w:val="bottom"/>
            <w:hideMark/>
          </w:tcPr>
          <w:p w14:paraId="2254F92F"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SE</w:t>
            </w:r>
          </w:p>
        </w:tc>
        <w:tc>
          <w:tcPr>
            <w:tcW w:w="0" w:type="auto"/>
            <w:tcBorders>
              <w:top w:val="single" w:sz="4" w:space="0" w:color="auto"/>
              <w:left w:val="nil"/>
              <w:bottom w:val="single" w:sz="4" w:space="0" w:color="auto"/>
              <w:right w:val="nil"/>
            </w:tcBorders>
            <w:shd w:val="clear" w:color="auto" w:fill="auto"/>
            <w:noWrap/>
            <w:vAlign w:val="bottom"/>
            <w:hideMark/>
          </w:tcPr>
          <w:p w14:paraId="30E836D0"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t value</w:t>
            </w:r>
          </w:p>
        </w:tc>
        <w:tc>
          <w:tcPr>
            <w:tcW w:w="0" w:type="auto"/>
            <w:tcBorders>
              <w:top w:val="single" w:sz="4" w:space="0" w:color="auto"/>
              <w:left w:val="nil"/>
              <w:bottom w:val="single" w:sz="4" w:space="0" w:color="auto"/>
              <w:right w:val="nil"/>
            </w:tcBorders>
            <w:shd w:val="clear" w:color="auto" w:fill="auto"/>
            <w:noWrap/>
            <w:vAlign w:val="bottom"/>
            <w:hideMark/>
          </w:tcPr>
          <w:p w14:paraId="578B8445" w14:textId="77777777" w:rsidR="009145F5" w:rsidRPr="009145F5" w:rsidRDefault="009145F5" w:rsidP="009145F5">
            <w:pPr>
              <w:spacing w:after="0" w:line="240" w:lineRule="auto"/>
              <w:jc w:val="center"/>
              <w:rPr>
                <w:rFonts w:eastAsia="Times New Roman" w:cs="Times New Roman"/>
                <w:color w:val="000000"/>
                <w:sz w:val="22"/>
              </w:rPr>
            </w:pPr>
            <w:proofErr w:type="spellStart"/>
            <w:r w:rsidRPr="009145F5">
              <w:rPr>
                <w:rFonts w:eastAsia="Times New Roman" w:cs="Times New Roman"/>
                <w:color w:val="000000"/>
                <w:sz w:val="22"/>
              </w:rPr>
              <w:t>Pr</w:t>
            </w:r>
            <w:proofErr w:type="spellEnd"/>
            <w:r w:rsidRPr="009145F5">
              <w:rPr>
                <w:rFonts w:eastAsia="Times New Roman" w:cs="Times New Roman"/>
                <w:color w:val="000000"/>
                <w:sz w:val="22"/>
              </w:rPr>
              <w:t>(&gt;|t|)</w:t>
            </w:r>
          </w:p>
        </w:tc>
      </w:tr>
      <w:tr w:rsidR="009145F5" w:rsidRPr="009145F5" w14:paraId="49539706" w14:textId="77777777" w:rsidTr="009050B6">
        <w:trPr>
          <w:trHeight w:val="300"/>
          <w:jc w:val="center"/>
        </w:trPr>
        <w:tc>
          <w:tcPr>
            <w:tcW w:w="0" w:type="auto"/>
            <w:tcBorders>
              <w:top w:val="single" w:sz="4" w:space="0" w:color="auto"/>
              <w:left w:val="nil"/>
              <w:bottom w:val="nil"/>
              <w:right w:val="nil"/>
            </w:tcBorders>
            <w:shd w:val="clear" w:color="auto" w:fill="auto"/>
            <w:noWrap/>
            <w:vAlign w:val="bottom"/>
            <w:hideMark/>
          </w:tcPr>
          <w:p w14:paraId="1BAB0637" w14:textId="5A5A83EE" w:rsidR="009145F5" w:rsidRPr="009145F5" w:rsidRDefault="009145F5" w:rsidP="009145F5">
            <w:pPr>
              <w:spacing w:after="0" w:line="240" w:lineRule="auto"/>
              <w:rPr>
                <w:rFonts w:eastAsia="Times New Roman" w:cs="Times New Roman"/>
                <w:color w:val="000000"/>
                <w:sz w:val="22"/>
              </w:rPr>
            </w:pPr>
            <w:r w:rsidRPr="009F77AE">
              <w:rPr>
                <w:rFonts w:eastAsia="Times New Roman" w:cs="Times New Roman"/>
                <w:color w:val="000000"/>
                <w:sz w:val="22"/>
              </w:rPr>
              <w:t>Intercept</w:t>
            </w:r>
          </w:p>
        </w:tc>
        <w:tc>
          <w:tcPr>
            <w:tcW w:w="0" w:type="auto"/>
            <w:tcBorders>
              <w:top w:val="single" w:sz="4" w:space="0" w:color="auto"/>
              <w:left w:val="nil"/>
              <w:bottom w:val="nil"/>
              <w:right w:val="nil"/>
            </w:tcBorders>
            <w:shd w:val="clear" w:color="auto" w:fill="auto"/>
            <w:noWrap/>
            <w:vAlign w:val="bottom"/>
            <w:hideMark/>
          </w:tcPr>
          <w:p w14:paraId="0B1A284D"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-0.115</w:t>
            </w:r>
          </w:p>
        </w:tc>
        <w:tc>
          <w:tcPr>
            <w:tcW w:w="0" w:type="auto"/>
            <w:tcBorders>
              <w:top w:val="single" w:sz="4" w:space="0" w:color="auto"/>
              <w:left w:val="nil"/>
              <w:bottom w:val="nil"/>
              <w:right w:val="nil"/>
            </w:tcBorders>
            <w:shd w:val="clear" w:color="auto" w:fill="auto"/>
            <w:noWrap/>
            <w:vAlign w:val="bottom"/>
            <w:hideMark/>
          </w:tcPr>
          <w:p w14:paraId="0588CDEB"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-0.22 to -0.009</w:t>
            </w:r>
          </w:p>
        </w:tc>
        <w:tc>
          <w:tcPr>
            <w:tcW w:w="0" w:type="auto"/>
            <w:tcBorders>
              <w:top w:val="single" w:sz="4" w:space="0" w:color="auto"/>
              <w:left w:val="nil"/>
              <w:bottom w:val="nil"/>
              <w:right w:val="nil"/>
            </w:tcBorders>
            <w:shd w:val="clear" w:color="auto" w:fill="auto"/>
            <w:noWrap/>
            <w:vAlign w:val="bottom"/>
            <w:hideMark/>
          </w:tcPr>
          <w:p w14:paraId="6C506FD5"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0.054</w:t>
            </w:r>
          </w:p>
        </w:tc>
        <w:tc>
          <w:tcPr>
            <w:tcW w:w="0" w:type="auto"/>
            <w:tcBorders>
              <w:top w:val="single" w:sz="4" w:space="0" w:color="auto"/>
              <w:left w:val="nil"/>
              <w:bottom w:val="nil"/>
              <w:right w:val="nil"/>
            </w:tcBorders>
            <w:shd w:val="clear" w:color="auto" w:fill="auto"/>
            <w:noWrap/>
            <w:vAlign w:val="bottom"/>
            <w:hideMark/>
          </w:tcPr>
          <w:p w14:paraId="64DF38CF"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-2.128</w:t>
            </w:r>
          </w:p>
        </w:tc>
        <w:tc>
          <w:tcPr>
            <w:tcW w:w="0" w:type="auto"/>
            <w:tcBorders>
              <w:top w:val="single" w:sz="4" w:space="0" w:color="auto"/>
              <w:left w:val="nil"/>
              <w:bottom w:val="nil"/>
              <w:right w:val="nil"/>
            </w:tcBorders>
            <w:shd w:val="clear" w:color="auto" w:fill="auto"/>
            <w:noWrap/>
            <w:vAlign w:val="bottom"/>
            <w:hideMark/>
          </w:tcPr>
          <w:p w14:paraId="629355E8" w14:textId="157C5803" w:rsidR="009145F5" w:rsidRPr="009145F5" w:rsidRDefault="009145F5" w:rsidP="009145F5">
            <w:pPr>
              <w:spacing w:after="0" w:line="240" w:lineRule="auto"/>
              <w:jc w:val="center"/>
              <w:rPr>
                <w:rFonts w:eastAsia="Times New Roman" w:cs="Times New Roman"/>
                <w:color w:val="000000"/>
                <w:sz w:val="22"/>
              </w:rPr>
            </w:pPr>
            <w:r>
              <w:rPr>
                <w:rFonts w:eastAsia="Times New Roman" w:cs="Times New Roman"/>
                <w:color w:val="000000"/>
                <w:sz w:val="22"/>
              </w:rPr>
              <w:t xml:space="preserve"> </w:t>
            </w:r>
            <w:r w:rsidRPr="009145F5">
              <w:rPr>
                <w:rFonts w:eastAsia="Times New Roman" w:cs="Times New Roman"/>
                <w:color w:val="000000"/>
                <w:sz w:val="22"/>
              </w:rPr>
              <w:t>0.034</w:t>
            </w:r>
            <w:r>
              <w:rPr>
                <w:rFonts w:eastAsia="Times New Roman" w:cs="Times New Roman"/>
                <w:color w:val="000000"/>
                <w:sz w:val="22"/>
              </w:rPr>
              <w:t xml:space="preserve"> *</w:t>
            </w:r>
          </w:p>
        </w:tc>
      </w:tr>
      <w:tr w:rsidR="009145F5" w:rsidRPr="009145F5" w14:paraId="310CA66C" w14:textId="77777777" w:rsidTr="009050B6">
        <w:trPr>
          <w:trHeight w:val="300"/>
          <w:jc w:val="center"/>
        </w:trPr>
        <w:tc>
          <w:tcPr>
            <w:tcW w:w="0" w:type="auto"/>
            <w:tcBorders>
              <w:top w:val="nil"/>
              <w:left w:val="nil"/>
              <w:bottom w:val="nil"/>
              <w:right w:val="nil"/>
            </w:tcBorders>
            <w:shd w:val="clear" w:color="auto" w:fill="auto"/>
            <w:noWrap/>
            <w:vAlign w:val="bottom"/>
            <w:hideMark/>
          </w:tcPr>
          <w:p w14:paraId="26D590AE" w14:textId="2FCA8E23" w:rsidR="009145F5" w:rsidRPr="009145F5" w:rsidRDefault="009145F5" w:rsidP="009145F5">
            <w:pPr>
              <w:spacing w:after="0" w:line="240" w:lineRule="auto"/>
              <w:rPr>
                <w:rFonts w:eastAsia="Times New Roman" w:cs="Times New Roman"/>
                <w:color w:val="000000"/>
                <w:sz w:val="22"/>
              </w:rPr>
            </w:pPr>
            <w:r w:rsidRPr="009F77AE">
              <w:rPr>
                <w:rFonts w:cs="Times New Roman"/>
                <w:color w:val="000000"/>
                <w:sz w:val="22"/>
              </w:rPr>
              <w:t>Age(6)</w:t>
            </w:r>
          </w:p>
        </w:tc>
        <w:tc>
          <w:tcPr>
            <w:tcW w:w="0" w:type="auto"/>
            <w:tcBorders>
              <w:top w:val="nil"/>
              <w:left w:val="nil"/>
              <w:bottom w:val="nil"/>
              <w:right w:val="nil"/>
            </w:tcBorders>
            <w:shd w:val="clear" w:color="auto" w:fill="auto"/>
            <w:noWrap/>
            <w:vAlign w:val="bottom"/>
            <w:hideMark/>
          </w:tcPr>
          <w:p w14:paraId="6A1C3255"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0.172</w:t>
            </w:r>
          </w:p>
        </w:tc>
        <w:tc>
          <w:tcPr>
            <w:tcW w:w="0" w:type="auto"/>
            <w:tcBorders>
              <w:top w:val="nil"/>
              <w:left w:val="nil"/>
              <w:bottom w:val="nil"/>
              <w:right w:val="nil"/>
            </w:tcBorders>
            <w:shd w:val="clear" w:color="auto" w:fill="auto"/>
            <w:noWrap/>
            <w:vAlign w:val="bottom"/>
            <w:hideMark/>
          </w:tcPr>
          <w:p w14:paraId="56C3DFE3"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0.067 to 0.277</w:t>
            </w:r>
          </w:p>
        </w:tc>
        <w:tc>
          <w:tcPr>
            <w:tcW w:w="0" w:type="auto"/>
            <w:tcBorders>
              <w:top w:val="nil"/>
              <w:left w:val="nil"/>
              <w:bottom w:val="nil"/>
              <w:right w:val="nil"/>
            </w:tcBorders>
            <w:shd w:val="clear" w:color="auto" w:fill="auto"/>
            <w:noWrap/>
            <w:vAlign w:val="bottom"/>
            <w:hideMark/>
          </w:tcPr>
          <w:p w14:paraId="3370EEB8"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0.054</w:t>
            </w:r>
          </w:p>
        </w:tc>
        <w:tc>
          <w:tcPr>
            <w:tcW w:w="0" w:type="auto"/>
            <w:tcBorders>
              <w:top w:val="nil"/>
              <w:left w:val="nil"/>
              <w:bottom w:val="nil"/>
              <w:right w:val="nil"/>
            </w:tcBorders>
            <w:shd w:val="clear" w:color="auto" w:fill="auto"/>
            <w:noWrap/>
            <w:vAlign w:val="bottom"/>
            <w:hideMark/>
          </w:tcPr>
          <w:p w14:paraId="0E82C7DD"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3.205</w:t>
            </w:r>
          </w:p>
        </w:tc>
        <w:tc>
          <w:tcPr>
            <w:tcW w:w="0" w:type="auto"/>
            <w:tcBorders>
              <w:top w:val="nil"/>
              <w:left w:val="nil"/>
              <w:bottom w:val="nil"/>
              <w:right w:val="nil"/>
            </w:tcBorders>
            <w:shd w:val="clear" w:color="auto" w:fill="auto"/>
            <w:noWrap/>
            <w:vAlign w:val="bottom"/>
            <w:hideMark/>
          </w:tcPr>
          <w:p w14:paraId="4A3A138B" w14:textId="5E491C04" w:rsidR="009145F5" w:rsidRPr="009145F5" w:rsidRDefault="009145F5" w:rsidP="009145F5">
            <w:pPr>
              <w:spacing w:after="0" w:line="240" w:lineRule="auto"/>
              <w:jc w:val="center"/>
              <w:rPr>
                <w:rFonts w:eastAsia="Times New Roman" w:cs="Times New Roman"/>
                <w:color w:val="000000"/>
                <w:sz w:val="22"/>
              </w:rPr>
            </w:pPr>
            <w:r>
              <w:rPr>
                <w:rFonts w:eastAsia="Times New Roman" w:cs="Times New Roman"/>
                <w:color w:val="000000"/>
                <w:sz w:val="22"/>
              </w:rPr>
              <w:t xml:space="preserve">   </w:t>
            </w:r>
            <w:r w:rsidRPr="009145F5">
              <w:rPr>
                <w:rFonts w:eastAsia="Times New Roman" w:cs="Times New Roman"/>
                <w:color w:val="000000"/>
                <w:sz w:val="22"/>
              </w:rPr>
              <w:t>0.001</w:t>
            </w:r>
            <w:r>
              <w:rPr>
                <w:rFonts w:eastAsia="Times New Roman" w:cs="Times New Roman"/>
                <w:color w:val="000000"/>
                <w:sz w:val="22"/>
              </w:rPr>
              <w:t xml:space="preserve"> **</w:t>
            </w:r>
          </w:p>
        </w:tc>
      </w:tr>
      <w:tr w:rsidR="009145F5" w:rsidRPr="009145F5" w14:paraId="0D03F9EE" w14:textId="77777777" w:rsidTr="009050B6">
        <w:trPr>
          <w:trHeight w:val="300"/>
          <w:jc w:val="center"/>
        </w:trPr>
        <w:tc>
          <w:tcPr>
            <w:tcW w:w="0" w:type="auto"/>
            <w:tcBorders>
              <w:top w:val="nil"/>
              <w:left w:val="nil"/>
              <w:bottom w:val="nil"/>
              <w:right w:val="nil"/>
            </w:tcBorders>
            <w:shd w:val="clear" w:color="auto" w:fill="auto"/>
            <w:noWrap/>
            <w:vAlign w:val="bottom"/>
            <w:hideMark/>
          </w:tcPr>
          <w:p w14:paraId="4D59386D" w14:textId="228076A2" w:rsidR="009145F5" w:rsidRPr="009145F5" w:rsidRDefault="009145F5" w:rsidP="009145F5">
            <w:pPr>
              <w:spacing w:after="0" w:line="240" w:lineRule="auto"/>
              <w:rPr>
                <w:rFonts w:eastAsia="Times New Roman" w:cs="Times New Roman"/>
                <w:color w:val="000000"/>
                <w:sz w:val="22"/>
              </w:rPr>
            </w:pPr>
            <w:r w:rsidRPr="009F77AE">
              <w:rPr>
                <w:rFonts w:cs="Times New Roman"/>
                <w:color w:val="000000"/>
                <w:sz w:val="22"/>
              </w:rPr>
              <w:t>Age(3)</w:t>
            </w:r>
          </w:p>
        </w:tc>
        <w:tc>
          <w:tcPr>
            <w:tcW w:w="0" w:type="auto"/>
            <w:tcBorders>
              <w:top w:val="nil"/>
              <w:left w:val="nil"/>
              <w:bottom w:val="nil"/>
              <w:right w:val="nil"/>
            </w:tcBorders>
            <w:shd w:val="clear" w:color="auto" w:fill="auto"/>
            <w:noWrap/>
            <w:vAlign w:val="bottom"/>
            <w:hideMark/>
          </w:tcPr>
          <w:p w14:paraId="72D69A77"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0.109</w:t>
            </w:r>
          </w:p>
        </w:tc>
        <w:tc>
          <w:tcPr>
            <w:tcW w:w="0" w:type="auto"/>
            <w:tcBorders>
              <w:top w:val="nil"/>
              <w:left w:val="nil"/>
              <w:bottom w:val="nil"/>
              <w:right w:val="nil"/>
            </w:tcBorders>
            <w:shd w:val="clear" w:color="auto" w:fill="auto"/>
            <w:noWrap/>
            <w:vAlign w:val="bottom"/>
            <w:hideMark/>
          </w:tcPr>
          <w:p w14:paraId="2DF0C483"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0.005 to 0.213</w:t>
            </w:r>
          </w:p>
        </w:tc>
        <w:tc>
          <w:tcPr>
            <w:tcW w:w="0" w:type="auto"/>
            <w:tcBorders>
              <w:top w:val="nil"/>
              <w:left w:val="nil"/>
              <w:bottom w:val="nil"/>
              <w:right w:val="nil"/>
            </w:tcBorders>
            <w:shd w:val="clear" w:color="auto" w:fill="auto"/>
            <w:noWrap/>
            <w:vAlign w:val="bottom"/>
            <w:hideMark/>
          </w:tcPr>
          <w:p w14:paraId="08AFA40B"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0.053</w:t>
            </w:r>
          </w:p>
        </w:tc>
        <w:tc>
          <w:tcPr>
            <w:tcW w:w="0" w:type="auto"/>
            <w:tcBorders>
              <w:top w:val="nil"/>
              <w:left w:val="nil"/>
              <w:bottom w:val="nil"/>
              <w:right w:val="nil"/>
            </w:tcBorders>
            <w:shd w:val="clear" w:color="auto" w:fill="auto"/>
            <w:noWrap/>
            <w:vAlign w:val="bottom"/>
            <w:hideMark/>
          </w:tcPr>
          <w:p w14:paraId="5534F44A"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2.047</w:t>
            </w:r>
          </w:p>
        </w:tc>
        <w:tc>
          <w:tcPr>
            <w:tcW w:w="0" w:type="auto"/>
            <w:tcBorders>
              <w:top w:val="nil"/>
              <w:left w:val="nil"/>
              <w:bottom w:val="nil"/>
              <w:right w:val="nil"/>
            </w:tcBorders>
            <w:shd w:val="clear" w:color="auto" w:fill="auto"/>
            <w:noWrap/>
            <w:vAlign w:val="bottom"/>
            <w:hideMark/>
          </w:tcPr>
          <w:p w14:paraId="6B8CA0DC" w14:textId="35C4B6BF" w:rsidR="009145F5" w:rsidRPr="009145F5" w:rsidRDefault="009145F5" w:rsidP="009145F5">
            <w:pPr>
              <w:spacing w:after="0" w:line="240" w:lineRule="auto"/>
              <w:jc w:val="center"/>
              <w:rPr>
                <w:rFonts w:eastAsia="Times New Roman" w:cs="Times New Roman"/>
                <w:color w:val="000000"/>
                <w:sz w:val="22"/>
              </w:rPr>
            </w:pPr>
            <w:r>
              <w:rPr>
                <w:rFonts w:eastAsia="Times New Roman" w:cs="Times New Roman"/>
                <w:color w:val="000000"/>
                <w:sz w:val="22"/>
              </w:rPr>
              <w:t xml:space="preserve"> </w:t>
            </w:r>
            <w:r w:rsidRPr="009145F5">
              <w:rPr>
                <w:rFonts w:eastAsia="Times New Roman" w:cs="Times New Roman"/>
                <w:color w:val="000000"/>
                <w:sz w:val="22"/>
              </w:rPr>
              <w:t>0.041</w:t>
            </w:r>
            <w:r>
              <w:rPr>
                <w:rFonts w:eastAsia="Times New Roman" w:cs="Times New Roman"/>
                <w:color w:val="000000"/>
                <w:sz w:val="22"/>
              </w:rPr>
              <w:t xml:space="preserve"> *</w:t>
            </w:r>
          </w:p>
        </w:tc>
      </w:tr>
      <w:tr w:rsidR="009145F5" w:rsidRPr="009145F5" w14:paraId="1ED9528B" w14:textId="77777777" w:rsidTr="009050B6">
        <w:trPr>
          <w:trHeight w:val="300"/>
          <w:jc w:val="center"/>
        </w:trPr>
        <w:tc>
          <w:tcPr>
            <w:tcW w:w="0" w:type="auto"/>
            <w:tcBorders>
              <w:top w:val="nil"/>
              <w:left w:val="nil"/>
              <w:bottom w:val="nil"/>
              <w:right w:val="nil"/>
            </w:tcBorders>
            <w:shd w:val="clear" w:color="auto" w:fill="auto"/>
            <w:noWrap/>
            <w:vAlign w:val="bottom"/>
            <w:hideMark/>
          </w:tcPr>
          <w:p w14:paraId="6C97E96A" w14:textId="6D42B8D0" w:rsidR="009145F5" w:rsidRPr="009145F5" w:rsidRDefault="009145F5" w:rsidP="009145F5">
            <w:pPr>
              <w:spacing w:after="0" w:line="240" w:lineRule="auto"/>
              <w:rPr>
                <w:rFonts w:eastAsia="Times New Roman" w:cs="Times New Roman"/>
                <w:color w:val="000000"/>
                <w:sz w:val="22"/>
              </w:rPr>
            </w:pPr>
            <w:r w:rsidRPr="00075D1D">
              <w:rPr>
                <w:rFonts w:eastAsia="Times New Roman" w:cs="Times New Roman"/>
                <w:color w:val="000000"/>
                <w:sz w:val="22"/>
              </w:rPr>
              <w:t>SON</w:t>
            </w:r>
          </w:p>
        </w:tc>
        <w:tc>
          <w:tcPr>
            <w:tcW w:w="0" w:type="auto"/>
            <w:tcBorders>
              <w:top w:val="nil"/>
              <w:left w:val="nil"/>
              <w:bottom w:val="nil"/>
              <w:right w:val="nil"/>
            </w:tcBorders>
            <w:shd w:val="clear" w:color="auto" w:fill="auto"/>
            <w:noWrap/>
            <w:vAlign w:val="bottom"/>
            <w:hideMark/>
          </w:tcPr>
          <w:p w14:paraId="1AE26C10" w14:textId="5C1437F4"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0.02</w:t>
            </w:r>
            <w:r>
              <w:rPr>
                <w:rFonts w:eastAsia="Times New Roman" w:cs="Times New Roman"/>
                <w:color w:val="000000"/>
                <w:sz w:val="22"/>
              </w:rPr>
              <w:t>0</w:t>
            </w:r>
          </w:p>
        </w:tc>
        <w:tc>
          <w:tcPr>
            <w:tcW w:w="0" w:type="auto"/>
            <w:tcBorders>
              <w:top w:val="nil"/>
              <w:left w:val="nil"/>
              <w:bottom w:val="nil"/>
              <w:right w:val="nil"/>
            </w:tcBorders>
            <w:shd w:val="clear" w:color="auto" w:fill="auto"/>
            <w:noWrap/>
            <w:vAlign w:val="bottom"/>
            <w:hideMark/>
          </w:tcPr>
          <w:p w14:paraId="7B5872A8"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0.004 to 0.035</w:t>
            </w:r>
          </w:p>
        </w:tc>
        <w:tc>
          <w:tcPr>
            <w:tcW w:w="0" w:type="auto"/>
            <w:tcBorders>
              <w:top w:val="nil"/>
              <w:left w:val="nil"/>
              <w:bottom w:val="nil"/>
              <w:right w:val="nil"/>
            </w:tcBorders>
            <w:shd w:val="clear" w:color="auto" w:fill="auto"/>
            <w:noWrap/>
            <w:vAlign w:val="bottom"/>
            <w:hideMark/>
          </w:tcPr>
          <w:p w14:paraId="0B3396DD"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0.008</w:t>
            </w:r>
          </w:p>
        </w:tc>
        <w:tc>
          <w:tcPr>
            <w:tcW w:w="0" w:type="auto"/>
            <w:tcBorders>
              <w:top w:val="nil"/>
              <w:left w:val="nil"/>
              <w:bottom w:val="nil"/>
              <w:right w:val="nil"/>
            </w:tcBorders>
            <w:shd w:val="clear" w:color="auto" w:fill="auto"/>
            <w:noWrap/>
            <w:vAlign w:val="bottom"/>
            <w:hideMark/>
          </w:tcPr>
          <w:p w14:paraId="552F4B44"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2.478</w:t>
            </w:r>
          </w:p>
        </w:tc>
        <w:tc>
          <w:tcPr>
            <w:tcW w:w="0" w:type="auto"/>
            <w:tcBorders>
              <w:top w:val="nil"/>
              <w:left w:val="nil"/>
              <w:bottom w:val="nil"/>
              <w:right w:val="nil"/>
            </w:tcBorders>
            <w:shd w:val="clear" w:color="auto" w:fill="auto"/>
            <w:noWrap/>
            <w:vAlign w:val="bottom"/>
            <w:hideMark/>
          </w:tcPr>
          <w:p w14:paraId="12674546" w14:textId="56A38970" w:rsidR="009145F5" w:rsidRPr="009145F5" w:rsidRDefault="009145F5" w:rsidP="009145F5">
            <w:pPr>
              <w:spacing w:after="0" w:line="240" w:lineRule="auto"/>
              <w:jc w:val="center"/>
              <w:rPr>
                <w:rFonts w:eastAsia="Times New Roman" w:cs="Times New Roman"/>
                <w:color w:val="000000"/>
                <w:sz w:val="22"/>
              </w:rPr>
            </w:pPr>
            <w:r>
              <w:rPr>
                <w:rFonts w:eastAsia="Times New Roman" w:cs="Times New Roman"/>
                <w:color w:val="000000"/>
                <w:sz w:val="22"/>
              </w:rPr>
              <w:t xml:space="preserve"> </w:t>
            </w:r>
            <w:r w:rsidRPr="009145F5">
              <w:rPr>
                <w:rFonts w:eastAsia="Times New Roman" w:cs="Times New Roman"/>
                <w:color w:val="000000"/>
                <w:sz w:val="22"/>
              </w:rPr>
              <w:t>0.013</w:t>
            </w:r>
            <w:r>
              <w:rPr>
                <w:rFonts w:eastAsia="Times New Roman" w:cs="Times New Roman"/>
                <w:color w:val="000000"/>
                <w:sz w:val="22"/>
              </w:rPr>
              <w:t xml:space="preserve"> *</w:t>
            </w:r>
          </w:p>
        </w:tc>
      </w:tr>
      <w:tr w:rsidR="009145F5" w:rsidRPr="009145F5" w14:paraId="1FFC49C8" w14:textId="77777777" w:rsidTr="009050B6">
        <w:trPr>
          <w:trHeight w:val="300"/>
          <w:jc w:val="center"/>
        </w:trPr>
        <w:tc>
          <w:tcPr>
            <w:tcW w:w="0" w:type="auto"/>
            <w:tcBorders>
              <w:top w:val="nil"/>
              <w:left w:val="nil"/>
              <w:bottom w:val="nil"/>
              <w:right w:val="nil"/>
            </w:tcBorders>
            <w:shd w:val="clear" w:color="auto" w:fill="auto"/>
            <w:noWrap/>
            <w:vAlign w:val="bottom"/>
          </w:tcPr>
          <w:p w14:paraId="3E154D8D" w14:textId="33B8FE99" w:rsidR="009145F5" w:rsidRPr="009145F5" w:rsidRDefault="009145F5" w:rsidP="009145F5">
            <w:pPr>
              <w:spacing w:after="0" w:line="240" w:lineRule="auto"/>
              <w:rPr>
                <w:rFonts w:eastAsia="Times New Roman" w:cs="Times New Roman"/>
                <w:color w:val="000000"/>
                <w:sz w:val="22"/>
              </w:rPr>
            </w:pPr>
            <w:r>
              <w:rPr>
                <w:rFonts w:eastAsia="Times New Roman" w:cs="Times New Roman"/>
                <w:color w:val="000000"/>
                <w:sz w:val="22"/>
              </w:rPr>
              <w:t>Interactions</w:t>
            </w:r>
          </w:p>
        </w:tc>
        <w:tc>
          <w:tcPr>
            <w:tcW w:w="0" w:type="auto"/>
            <w:tcBorders>
              <w:top w:val="nil"/>
              <w:left w:val="nil"/>
              <w:bottom w:val="nil"/>
              <w:right w:val="nil"/>
            </w:tcBorders>
            <w:shd w:val="clear" w:color="auto" w:fill="auto"/>
            <w:noWrap/>
            <w:vAlign w:val="bottom"/>
          </w:tcPr>
          <w:p w14:paraId="524CFE53" w14:textId="77777777" w:rsidR="009145F5" w:rsidRPr="009145F5" w:rsidRDefault="009145F5" w:rsidP="009145F5">
            <w:pPr>
              <w:spacing w:after="0" w:line="240" w:lineRule="auto"/>
              <w:jc w:val="center"/>
              <w:rPr>
                <w:rFonts w:eastAsia="Times New Roman" w:cs="Times New Roman"/>
                <w:color w:val="000000"/>
                <w:sz w:val="22"/>
              </w:rPr>
            </w:pPr>
          </w:p>
        </w:tc>
        <w:tc>
          <w:tcPr>
            <w:tcW w:w="0" w:type="auto"/>
            <w:tcBorders>
              <w:top w:val="nil"/>
              <w:left w:val="nil"/>
              <w:bottom w:val="nil"/>
              <w:right w:val="nil"/>
            </w:tcBorders>
            <w:shd w:val="clear" w:color="auto" w:fill="auto"/>
            <w:noWrap/>
            <w:vAlign w:val="bottom"/>
          </w:tcPr>
          <w:p w14:paraId="6EC5A9C4" w14:textId="77777777" w:rsidR="009145F5" w:rsidRPr="009145F5" w:rsidRDefault="009145F5" w:rsidP="009145F5">
            <w:pPr>
              <w:spacing w:after="0" w:line="240" w:lineRule="auto"/>
              <w:jc w:val="center"/>
              <w:rPr>
                <w:rFonts w:eastAsia="Times New Roman" w:cs="Times New Roman"/>
                <w:color w:val="000000"/>
                <w:sz w:val="22"/>
              </w:rPr>
            </w:pPr>
          </w:p>
        </w:tc>
        <w:tc>
          <w:tcPr>
            <w:tcW w:w="0" w:type="auto"/>
            <w:tcBorders>
              <w:top w:val="nil"/>
              <w:left w:val="nil"/>
              <w:bottom w:val="nil"/>
              <w:right w:val="nil"/>
            </w:tcBorders>
            <w:shd w:val="clear" w:color="auto" w:fill="auto"/>
            <w:noWrap/>
            <w:vAlign w:val="bottom"/>
          </w:tcPr>
          <w:p w14:paraId="300EA875" w14:textId="77777777" w:rsidR="009145F5" w:rsidRPr="009145F5" w:rsidRDefault="009145F5" w:rsidP="009145F5">
            <w:pPr>
              <w:spacing w:after="0" w:line="240" w:lineRule="auto"/>
              <w:jc w:val="center"/>
              <w:rPr>
                <w:rFonts w:eastAsia="Times New Roman" w:cs="Times New Roman"/>
                <w:color w:val="000000"/>
                <w:sz w:val="22"/>
              </w:rPr>
            </w:pPr>
          </w:p>
        </w:tc>
        <w:tc>
          <w:tcPr>
            <w:tcW w:w="0" w:type="auto"/>
            <w:tcBorders>
              <w:top w:val="nil"/>
              <w:left w:val="nil"/>
              <w:bottom w:val="nil"/>
              <w:right w:val="nil"/>
            </w:tcBorders>
            <w:shd w:val="clear" w:color="auto" w:fill="auto"/>
            <w:noWrap/>
            <w:vAlign w:val="bottom"/>
          </w:tcPr>
          <w:p w14:paraId="3D616BD8" w14:textId="77777777" w:rsidR="009145F5" w:rsidRPr="009145F5" w:rsidRDefault="009145F5" w:rsidP="009145F5">
            <w:pPr>
              <w:spacing w:after="0" w:line="240" w:lineRule="auto"/>
              <w:jc w:val="center"/>
              <w:rPr>
                <w:rFonts w:eastAsia="Times New Roman" w:cs="Times New Roman"/>
                <w:color w:val="000000"/>
                <w:sz w:val="22"/>
              </w:rPr>
            </w:pPr>
          </w:p>
        </w:tc>
        <w:tc>
          <w:tcPr>
            <w:tcW w:w="0" w:type="auto"/>
            <w:tcBorders>
              <w:top w:val="nil"/>
              <w:left w:val="nil"/>
              <w:bottom w:val="nil"/>
              <w:right w:val="nil"/>
            </w:tcBorders>
            <w:shd w:val="clear" w:color="auto" w:fill="auto"/>
            <w:noWrap/>
            <w:vAlign w:val="bottom"/>
          </w:tcPr>
          <w:p w14:paraId="5D73010D" w14:textId="77777777" w:rsidR="009145F5" w:rsidRPr="009145F5" w:rsidRDefault="009145F5" w:rsidP="009145F5">
            <w:pPr>
              <w:spacing w:after="0" w:line="240" w:lineRule="auto"/>
              <w:jc w:val="center"/>
              <w:rPr>
                <w:rFonts w:eastAsia="Times New Roman" w:cs="Times New Roman"/>
                <w:color w:val="000000"/>
                <w:sz w:val="22"/>
              </w:rPr>
            </w:pPr>
          </w:p>
        </w:tc>
      </w:tr>
      <w:tr w:rsidR="009145F5" w:rsidRPr="009145F5" w14:paraId="20B12271" w14:textId="77777777" w:rsidTr="009050B6">
        <w:trPr>
          <w:trHeight w:val="300"/>
          <w:jc w:val="center"/>
        </w:trPr>
        <w:tc>
          <w:tcPr>
            <w:tcW w:w="0" w:type="auto"/>
            <w:tcBorders>
              <w:top w:val="nil"/>
              <w:left w:val="nil"/>
              <w:bottom w:val="nil"/>
              <w:right w:val="nil"/>
            </w:tcBorders>
            <w:shd w:val="clear" w:color="auto" w:fill="auto"/>
            <w:noWrap/>
            <w:vAlign w:val="bottom"/>
            <w:hideMark/>
          </w:tcPr>
          <w:p w14:paraId="1240563F" w14:textId="74276B0C" w:rsidR="009145F5" w:rsidRPr="009145F5" w:rsidRDefault="009145F5" w:rsidP="009145F5">
            <w:pPr>
              <w:spacing w:after="0" w:line="240" w:lineRule="auto"/>
              <w:rPr>
                <w:rFonts w:eastAsia="Times New Roman" w:cs="Times New Roman"/>
                <w:color w:val="000000"/>
                <w:sz w:val="22"/>
              </w:rPr>
            </w:pPr>
            <w:r>
              <w:rPr>
                <w:rFonts w:eastAsia="Times New Roman" w:cs="Times New Roman"/>
                <w:color w:val="000000"/>
                <w:sz w:val="22"/>
              </w:rPr>
              <w:t xml:space="preserve">     A</w:t>
            </w:r>
            <w:r w:rsidRPr="00075D1D">
              <w:rPr>
                <w:rFonts w:eastAsia="Times New Roman" w:cs="Times New Roman"/>
                <w:color w:val="000000"/>
                <w:sz w:val="22"/>
              </w:rPr>
              <w:t>ge</w:t>
            </w:r>
            <w:r>
              <w:rPr>
                <w:rFonts w:eastAsia="Times New Roman" w:cs="Times New Roman"/>
                <w:color w:val="000000"/>
                <w:sz w:val="22"/>
              </w:rPr>
              <w:t>(6)</w:t>
            </w:r>
            <w:r w:rsidRPr="00075D1D">
              <w:rPr>
                <w:rFonts w:eastAsia="Times New Roman" w:cs="Times New Roman"/>
                <w:color w:val="000000"/>
                <w:sz w:val="22"/>
              </w:rPr>
              <w:t>:SON</w:t>
            </w:r>
          </w:p>
        </w:tc>
        <w:tc>
          <w:tcPr>
            <w:tcW w:w="0" w:type="auto"/>
            <w:tcBorders>
              <w:top w:val="nil"/>
              <w:left w:val="nil"/>
              <w:bottom w:val="nil"/>
              <w:right w:val="nil"/>
            </w:tcBorders>
            <w:shd w:val="clear" w:color="auto" w:fill="auto"/>
            <w:noWrap/>
            <w:vAlign w:val="bottom"/>
            <w:hideMark/>
          </w:tcPr>
          <w:p w14:paraId="493967C2"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-0.018</w:t>
            </w:r>
          </w:p>
        </w:tc>
        <w:tc>
          <w:tcPr>
            <w:tcW w:w="0" w:type="auto"/>
            <w:tcBorders>
              <w:top w:val="nil"/>
              <w:left w:val="nil"/>
              <w:bottom w:val="nil"/>
              <w:right w:val="nil"/>
            </w:tcBorders>
            <w:shd w:val="clear" w:color="auto" w:fill="auto"/>
            <w:noWrap/>
            <w:vAlign w:val="bottom"/>
            <w:hideMark/>
          </w:tcPr>
          <w:p w14:paraId="3A4E5225"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-0.033 to -0.004</w:t>
            </w:r>
          </w:p>
        </w:tc>
        <w:tc>
          <w:tcPr>
            <w:tcW w:w="0" w:type="auto"/>
            <w:tcBorders>
              <w:top w:val="nil"/>
              <w:left w:val="nil"/>
              <w:bottom w:val="nil"/>
              <w:right w:val="nil"/>
            </w:tcBorders>
            <w:shd w:val="clear" w:color="auto" w:fill="auto"/>
            <w:noWrap/>
            <w:vAlign w:val="bottom"/>
            <w:hideMark/>
          </w:tcPr>
          <w:p w14:paraId="69B23905"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0.007</w:t>
            </w:r>
          </w:p>
        </w:tc>
        <w:tc>
          <w:tcPr>
            <w:tcW w:w="0" w:type="auto"/>
            <w:tcBorders>
              <w:top w:val="nil"/>
              <w:left w:val="nil"/>
              <w:bottom w:val="nil"/>
              <w:right w:val="nil"/>
            </w:tcBorders>
            <w:shd w:val="clear" w:color="auto" w:fill="auto"/>
            <w:noWrap/>
            <w:vAlign w:val="bottom"/>
            <w:hideMark/>
          </w:tcPr>
          <w:p w14:paraId="75425E03"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-2.515</w:t>
            </w:r>
          </w:p>
        </w:tc>
        <w:tc>
          <w:tcPr>
            <w:tcW w:w="0" w:type="auto"/>
            <w:tcBorders>
              <w:top w:val="nil"/>
              <w:left w:val="nil"/>
              <w:bottom w:val="nil"/>
              <w:right w:val="nil"/>
            </w:tcBorders>
            <w:shd w:val="clear" w:color="auto" w:fill="auto"/>
            <w:noWrap/>
            <w:vAlign w:val="bottom"/>
            <w:hideMark/>
          </w:tcPr>
          <w:p w14:paraId="0E1D9A32" w14:textId="5ADC7589" w:rsidR="009145F5" w:rsidRPr="009145F5" w:rsidRDefault="009145F5" w:rsidP="009145F5">
            <w:pPr>
              <w:spacing w:after="0" w:line="240" w:lineRule="auto"/>
              <w:jc w:val="center"/>
              <w:rPr>
                <w:rFonts w:eastAsia="Times New Roman" w:cs="Times New Roman"/>
                <w:color w:val="000000"/>
                <w:sz w:val="22"/>
              </w:rPr>
            </w:pPr>
            <w:r>
              <w:rPr>
                <w:rFonts w:eastAsia="Times New Roman" w:cs="Times New Roman"/>
                <w:color w:val="000000"/>
                <w:sz w:val="22"/>
              </w:rPr>
              <w:t xml:space="preserve">   </w:t>
            </w:r>
            <w:r w:rsidRPr="009145F5">
              <w:rPr>
                <w:rFonts w:eastAsia="Times New Roman" w:cs="Times New Roman"/>
                <w:color w:val="000000"/>
                <w:sz w:val="22"/>
              </w:rPr>
              <w:t>0.012</w:t>
            </w:r>
            <w:r>
              <w:rPr>
                <w:rFonts w:eastAsia="Times New Roman" w:cs="Times New Roman"/>
                <w:color w:val="000000"/>
                <w:sz w:val="22"/>
              </w:rPr>
              <w:t xml:space="preserve"> *</w:t>
            </w:r>
          </w:p>
        </w:tc>
      </w:tr>
      <w:tr w:rsidR="009145F5" w:rsidRPr="009145F5" w14:paraId="177CE718" w14:textId="77777777" w:rsidTr="009050B6">
        <w:trPr>
          <w:trHeight w:val="300"/>
          <w:jc w:val="center"/>
        </w:trPr>
        <w:tc>
          <w:tcPr>
            <w:tcW w:w="0" w:type="auto"/>
            <w:tcBorders>
              <w:top w:val="nil"/>
              <w:left w:val="nil"/>
              <w:bottom w:val="nil"/>
              <w:right w:val="nil"/>
            </w:tcBorders>
            <w:shd w:val="clear" w:color="auto" w:fill="auto"/>
            <w:noWrap/>
            <w:vAlign w:val="bottom"/>
            <w:hideMark/>
          </w:tcPr>
          <w:p w14:paraId="46831E52" w14:textId="42A2D1BC" w:rsidR="009145F5" w:rsidRPr="009145F5" w:rsidRDefault="009145F5" w:rsidP="009145F5">
            <w:pPr>
              <w:spacing w:after="0" w:line="240" w:lineRule="auto"/>
              <w:rPr>
                <w:rFonts w:eastAsia="Times New Roman" w:cs="Times New Roman"/>
                <w:color w:val="000000"/>
                <w:sz w:val="22"/>
              </w:rPr>
            </w:pPr>
            <w:r>
              <w:rPr>
                <w:rFonts w:eastAsia="Times New Roman" w:cs="Times New Roman"/>
                <w:color w:val="000000"/>
                <w:sz w:val="22"/>
              </w:rPr>
              <w:t xml:space="preserve">     A</w:t>
            </w:r>
            <w:r w:rsidRPr="00075D1D">
              <w:rPr>
                <w:rFonts w:eastAsia="Times New Roman" w:cs="Times New Roman"/>
                <w:color w:val="000000"/>
                <w:sz w:val="22"/>
              </w:rPr>
              <w:t>ge</w:t>
            </w:r>
            <w:r>
              <w:rPr>
                <w:rFonts w:eastAsia="Times New Roman" w:cs="Times New Roman"/>
                <w:color w:val="000000"/>
                <w:sz w:val="22"/>
              </w:rPr>
              <w:t>(3)</w:t>
            </w:r>
            <w:r w:rsidRPr="00075D1D">
              <w:rPr>
                <w:rFonts w:eastAsia="Times New Roman" w:cs="Times New Roman"/>
                <w:color w:val="000000"/>
                <w:sz w:val="22"/>
              </w:rPr>
              <w:t>:SON</w:t>
            </w:r>
          </w:p>
        </w:tc>
        <w:tc>
          <w:tcPr>
            <w:tcW w:w="0" w:type="auto"/>
            <w:tcBorders>
              <w:top w:val="nil"/>
              <w:left w:val="nil"/>
              <w:bottom w:val="nil"/>
              <w:right w:val="nil"/>
            </w:tcBorders>
            <w:shd w:val="clear" w:color="auto" w:fill="auto"/>
            <w:noWrap/>
            <w:vAlign w:val="bottom"/>
            <w:hideMark/>
          </w:tcPr>
          <w:p w14:paraId="2F2EFE64"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-0.011</w:t>
            </w:r>
          </w:p>
        </w:tc>
        <w:tc>
          <w:tcPr>
            <w:tcW w:w="0" w:type="auto"/>
            <w:tcBorders>
              <w:top w:val="nil"/>
              <w:left w:val="nil"/>
              <w:bottom w:val="nil"/>
              <w:right w:val="nil"/>
            </w:tcBorders>
            <w:shd w:val="clear" w:color="auto" w:fill="auto"/>
            <w:noWrap/>
            <w:vAlign w:val="bottom"/>
            <w:hideMark/>
          </w:tcPr>
          <w:p w14:paraId="38E20A8F"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-0.027 to 0.004</w:t>
            </w:r>
          </w:p>
        </w:tc>
        <w:tc>
          <w:tcPr>
            <w:tcW w:w="0" w:type="auto"/>
            <w:tcBorders>
              <w:top w:val="nil"/>
              <w:left w:val="nil"/>
              <w:bottom w:val="nil"/>
              <w:right w:val="nil"/>
            </w:tcBorders>
            <w:shd w:val="clear" w:color="auto" w:fill="auto"/>
            <w:noWrap/>
            <w:vAlign w:val="bottom"/>
            <w:hideMark/>
          </w:tcPr>
          <w:p w14:paraId="52BBEDAF"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0.008</w:t>
            </w:r>
          </w:p>
        </w:tc>
        <w:tc>
          <w:tcPr>
            <w:tcW w:w="0" w:type="auto"/>
            <w:tcBorders>
              <w:top w:val="nil"/>
              <w:left w:val="nil"/>
              <w:bottom w:val="nil"/>
              <w:right w:val="nil"/>
            </w:tcBorders>
            <w:shd w:val="clear" w:color="auto" w:fill="auto"/>
            <w:noWrap/>
            <w:vAlign w:val="bottom"/>
            <w:hideMark/>
          </w:tcPr>
          <w:p w14:paraId="0E9A3555"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-1.434</w:t>
            </w:r>
          </w:p>
        </w:tc>
        <w:tc>
          <w:tcPr>
            <w:tcW w:w="0" w:type="auto"/>
            <w:tcBorders>
              <w:top w:val="nil"/>
              <w:left w:val="nil"/>
              <w:bottom w:val="nil"/>
              <w:right w:val="nil"/>
            </w:tcBorders>
            <w:shd w:val="clear" w:color="auto" w:fill="auto"/>
            <w:noWrap/>
            <w:vAlign w:val="bottom"/>
            <w:hideMark/>
          </w:tcPr>
          <w:p w14:paraId="4CFCC0CA" w14:textId="77777777" w:rsidR="009145F5" w:rsidRPr="009145F5" w:rsidRDefault="009145F5" w:rsidP="009145F5">
            <w:pPr>
              <w:spacing w:after="0" w:line="240" w:lineRule="auto"/>
              <w:jc w:val="center"/>
              <w:rPr>
                <w:rFonts w:eastAsia="Times New Roman" w:cs="Times New Roman"/>
                <w:color w:val="000000"/>
                <w:sz w:val="22"/>
              </w:rPr>
            </w:pPr>
            <w:r w:rsidRPr="009145F5">
              <w:rPr>
                <w:rFonts w:eastAsia="Times New Roman" w:cs="Times New Roman"/>
                <w:color w:val="000000"/>
                <w:sz w:val="22"/>
              </w:rPr>
              <w:t>0.152</w:t>
            </w:r>
          </w:p>
        </w:tc>
      </w:tr>
    </w:tbl>
    <w:p w14:paraId="1CB255E4" w14:textId="77777777" w:rsidR="009145F5" w:rsidRDefault="009145F5" w:rsidP="003275AD">
      <w:pPr>
        <w:spacing w:line="240" w:lineRule="auto"/>
      </w:pPr>
    </w:p>
    <w:p w14:paraId="6565D926" w14:textId="654A2EC9" w:rsidR="00075D1D" w:rsidRDefault="009F77AE" w:rsidP="003275AD">
      <w:pPr>
        <w:spacing w:line="240" w:lineRule="auto"/>
      </w:pPr>
      <w:r>
        <w:t>NOTES: Formula used in R: PACT ~ age * SON + (1|word). The random effect for word accounted for 27.6% of the variance in the model. Reference level for Age = Four (4). *</w:t>
      </w:r>
      <w:r w:rsidRPr="00906482">
        <w:rPr>
          <w:i/>
        </w:rPr>
        <w:t>p</w:t>
      </w:r>
      <w:r>
        <w:t xml:space="preserve"> &lt; </w:t>
      </w:r>
      <w:r>
        <w:rPr>
          <w:rFonts w:cs="Times New Roman"/>
        </w:rPr>
        <w:t>.</w:t>
      </w:r>
      <w:r>
        <w:t>05</w:t>
      </w:r>
      <w:r w:rsidR="009145F5">
        <w:t>; **</w:t>
      </w:r>
      <w:r w:rsidR="009145F5">
        <w:rPr>
          <w:i/>
        </w:rPr>
        <w:t>p</w:t>
      </w:r>
      <w:r w:rsidR="009145F5">
        <w:t>&lt; .01</w:t>
      </w:r>
      <w:r>
        <w:t>.</w:t>
      </w:r>
    </w:p>
    <w:p w14:paraId="1E12913E" w14:textId="77777777" w:rsidR="00B65AAA" w:rsidRDefault="00B65AAA" w:rsidP="003275AD">
      <w:pPr>
        <w:spacing w:line="240" w:lineRule="auto"/>
      </w:pPr>
    </w:p>
    <w:p w14:paraId="495AC7C5" w14:textId="3AAEBF03" w:rsidR="00B65AAA" w:rsidRDefault="00B65AAA">
      <w:pPr>
        <w:spacing w:after="160" w:line="259" w:lineRule="auto"/>
      </w:pPr>
      <w:r>
        <w:br w:type="page"/>
      </w:r>
    </w:p>
    <w:p w14:paraId="5CE2A5E3" w14:textId="722DE9F5" w:rsidR="00B65AAA" w:rsidRDefault="00770C87" w:rsidP="00B65AAA">
      <w:pPr>
        <w:pStyle w:val="Heading1"/>
      </w:pPr>
      <w:r>
        <w:lastRenderedPageBreak/>
        <w:t>Appendix D</w:t>
      </w:r>
    </w:p>
    <w:p w14:paraId="681113B5" w14:textId="1CB8B64C" w:rsidR="00770C87" w:rsidRPr="00770C87" w:rsidRDefault="00770C87" w:rsidP="00770C87">
      <w:pPr>
        <w:jc w:val="center"/>
      </w:pPr>
      <w:r>
        <w:t>Univariate Analyses for CVC</w:t>
      </w:r>
      <w:r w:rsidR="00860E8A">
        <w:t xml:space="preserve"> and Multisyllabic </w:t>
      </w:r>
      <w:r>
        <w:t>Words</w:t>
      </w:r>
    </w:p>
    <w:p w14:paraId="3E424179" w14:textId="10609D17" w:rsidR="00B65AAA" w:rsidRDefault="00B65AAA" w:rsidP="00B65AAA">
      <w:r>
        <w:t>This appendix contains statistics from a univariate analysis of the CVC and multisyllabic results</w:t>
      </w:r>
      <w:r w:rsidR="00EB464F">
        <w:t>. See the Methods section for a detailed description of the mea</w:t>
      </w:r>
      <w:r w:rsidR="005C4CF6">
        <w:t>sures used in these analyses</w:t>
      </w:r>
      <w:r w:rsidR="00EB464F">
        <w:t>.</w:t>
      </w:r>
      <w:r w:rsidR="005C4CF6">
        <w:t xml:space="preserve"> </w:t>
      </w:r>
    </w:p>
    <w:p w14:paraId="16933545" w14:textId="530579AD" w:rsidR="00B65AAA" w:rsidRDefault="00B65AAA" w:rsidP="00B65AAA">
      <w:pPr>
        <w:pStyle w:val="Heading2"/>
      </w:pPr>
      <w:r>
        <w:t>Statistical Analysis</w:t>
      </w:r>
    </w:p>
    <w:p w14:paraId="1379B0A6" w14:textId="5E9C0B66" w:rsidR="001F1620" w:rsidRDefault="001F1620" w:rsidP="00B65AAA">
      <w:r>
        <w:tab/>
      </w:r>
      <w:r w:rsidR="00B65AAA">
        <w:t xml:space="preserve">The CVC and multisyllabic data were analyzed using </w:t>
      </w:r>
      <w:r>
        <w:t>ordinary least squares regression</w:t>
      </w:r>
      <w:r w:rsidR="00B65AAA">
        <w:t xml:space="preserve">. In </w:t>
      </w:r>
      <w:r>
        <w:t xml:space="preserve">all </w:t>
      </w:r>
      <w:r w:rsidR="00B65AAA">
        <w:t>analyses, the dependent measure was the PACT values</w:t>
      </w:r>
      <w:r>
        <w:t>, and the independent measure was a neighborhood measure. Bootstrapping was used to determine the 95% confidence interval for the variance</w:t>
      </w:r>
      <w:r>
        <w:rPr>
          <w:i/>
          <w:vertAlign w:val="superscript"/>
        </w:rPr>
        <w:t xml:space="preserve"> </w:t>
      </w:r>
      <m:oMath>
        <m:sSup>
          <m:sSupPr>
            <m:ctrlPr>
              <w:rPr>
                <w:rFonts w:ascii="Cambria Math" w:hAnsi="Cambria Math"/>
                <w:i/>
              </w:rPr>
            </m:ctrlPr>
          </m:sSupPr>
          <m:e>
            <m:r>
              <w:rPr>
                <w:rFonts w:ascii="Cambria Math" w:hAnsi="Cambria Math"/>
              </w:rPr>
              <m:t>(r</m:t>
            </m:r>
          </m:e>
          <m:sup>
            <m:r>
              <w:rPr>
                <w:rFonts w:ascii="Cambria Math" w:hAnsi="Cambria Math"/>
              </w:rPr>
              <m:t>2</m:t>
            </m:r>
          </m:sup>
        </m:sSup>
        <m:r>
          <m:rPr>
            <m:sty m:val="bi"/>
          </m:rPr>
          <w:rPr>
            <w:rFonts w:ascii="Cambria Math" w:hAnsi="Cambria Math"/>
          </w:rPr>
          <m:t>)</m:t>
        </m:r>
      </m:oMath>
      <w:r>
        <w:t xml:space="preserve"> captured by the independent variable. </w:t>
      </w:r>
    </w:p>
    <w:p w14:paraId="14A29D99" w14:textId="669E096E" w:rsidR="001F1620" w:rsidRDefault="001F1620" w:rsidP="001F1620">
      <w:r>
        <w:tab/>
        <w:t xml:space="preserve">The CVC analyses consisted of three separate linear regressions. At each age, the original neighborhood density values of CVC words were entered into a linear regression as a predictor of the PACT values at that age. </w:t>
      </w:r>
      <w:r w:rsidR="0012450F">
        <w:t xml:space="preserve">Each regression was treated as independent, and therefore no Bonferroni correction was used for the CVC words (i.e., </w:t>
      </w:r>
      <w:r w:rsidR="0012450F">
        <w:rPr>
          <w:rFonts w:cs="Times New Roman"/>
        </w:rPr>
        <w:t>α</w:t>
      </w:r>
      <w:r w:rsidR="0012450F">
        <w:t xml:space="preserve"> = 0.05).</w:t>
      </w:r>
      <w:r>
        <w:t xml:space="preserve">The multisyllabic analyses consisted of nine separate linear regressions. </w:t>
      </w:r>
      <w:r w:rsidR="00B65AAA">
        <w:t xml:space="preserve">The P-FEAT20, PLD20, and SON-ND </w:t>
      </w:r>
      <w:r w:rsidR="00FC1CE3">
        <w:t>neighborhood measure</w:t>
      </w:r>
      <w:r w:rsidR="00B65AAA">
        <w:t xml:space="preserve"> values of multisyllabic words were entered into separate linear regressions as predictors of their PACT values</w:t>
      </w:r>
      <w:r w:rsidR="0012450F">
        <w:t xml:space="preserve"> at each age</w:t>
      </w:r>
      <w:r w:rsidR="00B65AAA">
        <w:t>. A Bonferroni correction was used within each age to account for multiple comparisons (</w:t>
      </w:r>
      <w:r w:rsidR="00B65AAA">
        <w:rPr>
          <w:rFonts w:cs="Times New Roman"/>
        </w:rPr>
        <w:t>α</w:t>
      </w:r>
      <w:r w:rsidR="00B65AAA">
        <w:t xml:space="preserve"> = 0.017; [0.05/3]). </w:t>
      </w:r>
      <w:r>
        <w:t xml:space="preserve">An </w:t>
      </w:r>
      <w:r w:rsidRPr="005C07EC">
        <w:rPr>
          <w:rFonts w:eastAsia="Times New Roman" w:cs="Times New Roman"/>
          <w:i/>
          <w:szCs w:val="20"/>
        </w:rPr>
        <w:t>a priori</w:t>
      </w:r>
      <w:r>
        <w:t xml:space="preserve"> power analysis with an </w:t>
      </w:r>
      <m:oMath>
        <m:r>
          <w:rPr>
            <w:rFonts w:ascii="Cambria Math" w:hAnsi="Cambria Math"/>
          </w:rPr>
          <m:t>α</m:t>
        </m:r>
      </m:oMath>
      <w:r>
        <w:t xml:space="preserve"> = 0.017, power = 0.8, and </w:t>
      </w:r>
      <w:r>
        <w:rPr>
          <w:rFonts w:eastAsiaTheme="minorEastAsia"/>
        </w:rPr>
        <w:t xml:space="preserve">a conservative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0.02 showed that a minimum of 524 multisyllabic words was needed for the simple linear regression; this value was exceeded at all three ages.</w:t>
      </w:r>
    </w:p>
    <w:p w14:paraId="553B08C1" w14:textId="77777777" w:rsidR="00B65AAA" w:rsidRPr="005C07EC" w:rsidRDefault="00B65AAA" w:rsidP="00B65AAA">
      <w:pPr>
        <w:pStyle w:val="Heading2"/>
      </w:pPr>
      <w:r>
        <w:t>Results</w:t>
      </w:r>
    </w:p>
    <w:p w14:paraId="20F482F0" w14:textId="655DB833" w:rsidR="0012450F" w:rsidRDefault="0012450F" w:rsidP="00B65AAA">
      <w:pPr>
        <w:pStyle w:val="BodyText"/>
      </w:pPr>
      <w:r>
        <w:lastRenderedPageBreak/>
        <w:t xml:space="preserve">Table </w:t>
      </w:r>
      <w:r w:rsidR="00872DB0">
        <w:t>D</w:t>
      </w:r>
      <w:r>
        <w:t xml:space="preserve">1 presents the CVC analyses. There were 386 CVC words at age three, 393 CVC words at age four, and 483 CVC words at age six. The </w:t>
      </w:r>
      <w:r w:rsidR="007D45F7">
        <w:t xml:space="preserve">effect of original neighborhood density was statistically significant at all three ages. Neighborhood density captured between 1.3% and 2.1% of the variance. </w:t>
      </w:r>
    </w:p>
    <w:p w14:paraId="38D35A1F" w14:textId="577064D4" w:rsidR="007D45F7" w:rsidRDefault="0012450F" w:rsidP="007D45F7">
      <w:pPr>
        <w:pStyle w:val="Caption"/>
        <w:keepNext/>
      </w:pPr>
      <w:r>
        <w:t xml:space="preserve">Table </w:t>
      </w:r>
      <w:r w:rsidR="00872DB0">
        <w:t>D</w:t>
      </w:r>
      <w:r>
        <w:rPr>
          <w:noProof/>
        </w:rPr>
        <w:t>1</w:t>
      </w:r>
      <w:r>
        <w:t xml:space="preserve">. </w:t>
      </w:r>
      <w:r w:rsidR="007D45F7">
        <w:t xml:space="preserve">Summary of the CVC simple linear regression analyses. </w:t>
      </w:r>
    </w:p>
    <w:tbl>
      <w:tblPr>
        <w:tblStyle w:val="TableGrid"/>
        <w:tblW w:w="92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260"/>
        <w:gridCol w:w="1530"/>
        <w:gridCol w:w="1449"/>
        <w:gridCol w:w="3159"/>
      </w:tblGrid>
      <w:tr w:rsidR="0012450F" w:rsidRPr="00800088" w14:paraId="7739D6A8" w14:textId="77777777" w:rsidTr="00170918">
        <w:trPr>
          <w:trHeight w:val="300"/>
          <w:jc w:val="center"/>
        </w:trPr>
        <w:tc>
          <w:tcPr>
            <w:tcW w:w="1818" w:type="dxa"/>
            <w:tcBorders>
              <w:top w:val="single" w:sz="4" w:space="0" w:color="auto"/>
              <w:bottom w:val="single" w:sz="4" w:space="0" w:color="auto"/>
            </w:tcBorders>
            <w:noWrap/>
            <w:vAlign w:val="bottom"/>
            <w:hideMark/>
          </w:tcPr>
          <w:p w14:paraId="7878AE4D" w14:textId="77777777" w:rsidR="0012450F" w:rsidRPr="00D53E62" w:rsidRDefault="0012450F" w:rsidP="00F06D97">
            <w:pPr>
              <w:spacing w:line="276" w:lineRule="auto"/>
              <w:jc w:val="center"/>
              <w:rPr>
                <w:rFonts w:cs="Times New Roman"/>
                <w:szCs w:val="24"/>
              </w:rPr>
            </w:pPr>
            <w:r w:rsidRPr="00D53E62">
              <w:rPr>
                <w:rFonts w:cs="Times New Roman"/>
                <w:szCs w:val="24"/>
              </w:rPr>
              <w:t>Years</w:t>
            </w:r>
          </w:p>
        </w:tc>
        <w:tc>
          <w:tcPr>
            <w:tcW w:w="1260" w:type="dxa"/>
            <w:tcBorders>
              <w:top w:val="single" w:sz="4" w:space="0" w:color="auto"/>
              <w:bottom w:val="single" w:sz="4" w:space="0" w:color="auto"/>
            </w:tcBorders>
            <w:noWrap/>
            <w:vAlign w:val="bottom"/>
            <w:hideMark/>
          </w:tcPr>
          <w:p w14:paraId="48C3C3FF" w14:textId="77777777" w:rsidR="0012450F" w:rsidRPr="00D53E62" w:rsidRDefault="0012450F" w:rsidP="00F06D97">
            <w:pPr>
              <w:spacing w:line="276" w:lineRule="auto"/>
              <w:jc w:val="center"/>
              <w:rPr>
                <w:rFonts w:cs="Times New Roman"/>
                <w:color w:val="000000"/>
                <w:szCs w:val="24"/>
              </w:rPr>
            </w:pPr>
            <w:r w:rsidRPr="00D53E62">
              <w:rPr>
                <w:rFonts w:cs="Times New Roman"/>
                <w:color w:val="000000"/>
                <w:szCs w:val="24"/>
              </w:rPr>
              <w:t>DF</w:t>
            </w:r>
          </w:p>
        </w:tc>
        <w:tc>
          <w:tcPr>
            <w:tcW w:w="1530" w:type="dxa"/>
            <w:tcBorders>
              <w:top w:val="single" w:sz="4" w:space="0" w:color="auto"/>
              <w:bottom w:val="single" w:sz="4" w:space="0" w:color="auto"/>
            </w:tcBorders>
            <w:noWrap/>
            <w:vAlign w:val="bottom"/>
            <w:hideMark/>
          </w:tcPr>
          <w:p w14:paraId="1942E994" w14:textId="77777777" w:rsidR="0012450F" w:rsidRPr="00D53E62" w:rsidRDefault="0012450F" w:rsidP="00F06D97">
            <w:pPr>
              <w:spacing w:line="276" w:lineRule="auto"/>
              <w:jc w:val="center"/>
              <w:rPr>
                <w:rFonts w:cs="Times New Roman"/>
                <w:color w:val="000000"/>
                <w:szCs w:val="24"/>
              </w:rPr>
            </w:pPr>
            <w:r w:rsidRPr="00D53E62">
              <w:rPr>
                <w:i/>
                <w:szCs w:val="24"/>
              </w:rPr>
              <w:t>F</w:t>
            </w:r>
            <w:r w:rsidRPr="00D53E62">
              <w:rPr>
                <w:szCs w:val="24"/>
              </w:rPr>
              <w:t>-value</w:t>
            </w:r>
          </w:p>
        </w:tc>
        <w:tc>
          <w:tcPr>
            <w:tcW w:w="1449" w:type="dxa"/>
            <w:tcBorders>
              <w:top w:val="single" w:sz="4" w:space="0" w:color="auto"/>
              <w:bottom w:val="single" w:sz="4" w:space="0" w:color="auto"/>
            </w:tcBorders>
            <w:noWrap/>
            <w:vAlign w:val="bottom"/>
            <w:hideMark/>
          </w:tcPr>
          <w:p w14:paraId="3707815F" w14:textId="77777777" w:rsidR="0012450F" w:rsidRPr="00D53E62" w:rsidRDefault="0012450F" w:rsidP="00F06D97">
            <w:pPr>
              <w:spacing w:line="276" w:lineRule="auto"/>
              <w:jc w:val="center"/>
              <w:rPr>
                <w:rFonts w:cs="Times New Roman"/>
                <w:color w:val="000000"/>
                <w:szCs w:val="24"/>
              </w:rPr>
            </w:pPr>
            <w:r w:rsidRPr="00D53E62">
              <w:rPr>
                <w:i/>
                <w:szCs w:val="24"/>
              </w:rPr>
              <w:t>p</w:t>
            </w:r>
            <w:r w:rsidRPr="00D53E62">
              <w:rPr>
                <w:szCs w:val="24"/>
              </w:rPr>
              <w:t>-value</w:t>
            </w:r>
          </w:p>
        </w:tc>
        <w:tc>
          <w:tcPr>
            <w:tcW w:w="3159" w:type="dxa"/>
            <w:tcBorders>
              <w:top w:val="single" w:sz="4" w:space="0" w:color="auto"/>
              <w:bottom w:val="single" w:sz="4" w:space="0" w:color="auto"/>
            </w:tcBorders>
            <w:noWrap/>
            <w:vAlign w:val="bottom"/>
            <w:hideMark/>
          </w:tcPr>
          <w:p w14:paraId="35FAF29A" w14:textId="77777777" w:rsidR="0012450F" w:rsidRPr="00D53E62" w:rsidRDefault="00D43CD4" w:rsidP="00F06D97">
            <w:pPr>
              <w:spacing w:line="276" w:lineRule="auto"/>
              <w:jc w:val="center"/>
              <w:rPr>
                <w:rFonts w:cs="Times New Roman"/>
                <w:color w:val="000000"/>
                <w:szCs w:val="24"/>
              </w:rPr>
            </w:pPr>
            <m:oMath>
              <m:sSup>
                <m:sSupPr>
                  <m:ctrlPr>
                    <w:rPr>
                      <w:rFonts w:ascii="Cambria Math" w:hAnsi="Cambria Math"/>
                      <w:i/>
                      <w:szCs w:val="24"/>
                    </w:rPr>
                  </m:ctrlPr>
                </m:sSupPr>
                <m:e>
                  <m:r>
                    <w:rPr>
                      <w:rFonts w:ascii="Cambria Math" w:hAnsi="Cambria Math"/>
                      <w:szCs w:val="24"/>
                    </w:rPr>
                    <m:t>r</m:t>
                  </m:r>
                </m:e>
                <m:sup>
                  <m:r>
                    <w:rPr>
                      <w:rFonts w:ascii="Cambria Math" w:hAnsi="Cambria Math"/>
                      <w:szCs w:val="24"/>
                    </w:rPr>
                    <m:t>2</m:t>
                  </m:r>
                </m:sup>
              </m:sSup>
            </m:oMath>
            <w:r w:rsidR="0012450F" w:rsidRPr="00D53E62">
              <w:rPr>
                <w:szCs w:val="24"/>
              </w:rPr>
              <w:t xml:space="preserve"> (95% CI)</w:t>
            </w:r>
          </w:p>
        </w:tc>
      </w:tr>
      <w:tr w:rsidR="0012450F" w:rsidRPr="00800088" w14:paraId="06DFCE07" w14:textId="77777777" w:rsidTr="00170918">
        <w:trPr>
          <w:trHeight w:val="300"/>
          <w:jc w:val="center"/>
        </w:trPr>
        <w:tc>
          <w:tcPr>
            <w:tcW w:w="1818" w:type="dxa"/>
            <w:tcBorders>
              <w:top w:val="single" w:sz="4" w:space="0" w:color="auto"/>
            </w:tcBorders>
            <w:noWrap/>
            <w:hideMark/>
          </w:tcPr>
          <w:p w14:paraId="00ECEDA3" w14:textId="77777777" w:rsidR="0012450F" w:rsidRPr="00800088" w:rsidRDefault="0012450F" w:rsidP="00F06D97">
            <w:pPr>
              <w:spacing w:line="276" w:lineRule="auto"/>
              <w:jc w:val="center"/>
              <w:rPr>
                <w:rFonts w:cs="Times New Roman"/>
                <w:color w:val="000000"/>
                <w:szCs w:val="24"/>
              </w:rPr>
            </w:pPr>
            <w:r w:rsidRPr="00800088">
              <w:rPr>
                <w:rFonts w:cs="Times New Roman"/>
                <w:color w:val="000000"/>
                <w:szCs w:val="24"/>
              </w:rPr>
              <w:t>Three</w:t>
            </w:r>
          </w:p>
        </w:tc>
        <w:tc>
          <w:tcPr>
            <w:tcW w:w="1260" w:type="dxa"/>
            <w:tcBorders>
              <w:top w:val="single" w:sz="4" w:space="0" w:color="auto"/>
            </w:tcBorders>
            <w:noWrap/>
            <w:hideMark/>
          </w:tcPr>
          <w:p w14:paraId="1C652A68" w14:textId="77777777" w:rsidR="0012450F" w:rsidRPr="00800088" w:rsidRDefault="0012450F" w:rsidP="00F06D97">
            <w:pPr>
              <w:spacing w:line="276" w:lineRule="auto"/>
              <w:jc w:val="center"/>
              <w:rPr>
                <w:rFonts w:cs="Times New Roman"/>
                <w:color w:val="000000"/>
                <w:szCs w:val="24"/>
              </w:rPr>
            </w:pPr>
            <w:r w:rsidRPr="00800088">
              <w:rPr>
                <w:rFonts w:cs="Times New Roman"/>
                <w:color w:val="000000"/>
                <w:szCs w:val="24"/>
              </w:rPr>
              <w:t>(1,384)</w:t>
            </w:r>
          </w:p>
        </w:tc>
        <w:tc>
          <w:tcPr>
            <w:tcW w:w="1530" w:type="dxa"/>
            <w:tcBorders>
              <w:top w:val="single" w:sz="4" w:space="0" w:color="auto"/>
            </w:tcBorders>
            <w:noWrap/>
            <w:hideMark/>
          </w:tcPr>
          <w:p w14:paraId="7018A75B" w14:textId="0A903F73" w:rsidR="0012450F" w:rsidRPr="00800088" w:rsidRDefault="00170918" w:rsidP="00F06D97">
            <w:pPr>
              <w:spacing w:line="276" w:lineRule="auto"/>
              <w:jc w:val="center"/>
              <w:rPr>
                <w:rFonts w:cs="Times New Roman"/>
                <w:color w:val="000000"/>
                <w:szCs w:val="24"/>
              </w:rPr>
            </w:pPr>
            <w:r>
              <w:rPr>
                <w:rFonts w:cs="Times New Roman"/>
                <w:color w:val="000000"/>
                <w:szCs w:val="24"/>
              </w:rPr>
              <w:t>8.29</w:t>
            </w:r>
          </w:p>
        </w:tc>
        <w:tc>
          <w:tcPr>
            <w:tcW w:w="1449" w:type="dxa"/>
            <w:tcBorders>
              <w:top w:val="single" w:sz="4" w:space="0" w:color="auto"/>
            </w:tcBorders>
            <w:noWrap/>
            <w:hideMark/>
          </w:tcPr>
          <w:p w14:paraId="7CD92FA6" w14:textId="77777777" w:rsidR="0012450F" w:rsidRPr="00800088" w:rsidRDefault="0012450F" w:rsidP="00F06D97">
            <w:pPr>
              <w:spacing w:line="276" w:lineRule="auto"/>
              <w:jc w:val="center"/>
              <w:rPr>
                <w:rFonts w:cs="Times New Roman"/>
                <w:color w:val="000000"/>
                <w:szCs w:val="24"/>
              </w:rPr>
            </w:pPr>
            <w:r>
              <w:rPr>
                <w:rFonts w:cs="Times New Roman"/>
                <w:color w:val="000000"/>
                <w:szCs w:val="24"/>
              </w:rPr>
              <w:t>0.0042*</w:t>
            </w:r>
          </w:p>
        </w:tc>
        <w:tc>
          <w:tcPr>
            <w:tcW w:w="3159" w:type="dxa"/>
            <w:tcBorders>
              <w:top w:val="single" w:sz="4" w:space="0" w:color="auto"/>
            </w:tcBorders>
            <w:noWrap/>
            <w:hideMark/>
          </w:tcPr>
          <w:p w14:paraId="3305F6F4" w14:textId="77777777" w:rsidR="0012450F" w:rsidRPr="00800088" w:rsidRDefault="0012450F" w:rsidP="00F06D97">
            <w:pPr>
              <w:spacing w:line="276" w:lineRule="auto"/>
              <w:jc w:val="center"/>
              <w:rPr>
                <w:rFonts w:cs="Times New Roman"/>
                <w:color w:val="000000"/>
                <w:szCs w:val="24"/>
              </w:rPr>
            </w:pPr>
            <w:r w:rsidRPr="00800088">
              <w:rPr>
                <w:rFonts w:cs="Times New Roman"/>
                <w:color w:val="000000"/>
                <w:szCs w:val="24"/>
              </w:rPr>
              <w:t>0.021 (0.00092-0.064)</w:t>
            </w:r>
          </w:p>
        </w:tc>
      </w:tr>
      <w:tr w:rsidR="0012450F" w:rsidRPr="00800088" w14:paraId="6A7817AF" w14:textId="77777777" w:rsidTr="00170918">
        <w:trPr>
          <w:trHeight w:val="300"/>
          <w:jc w:val="center"/>
        </w:trPr>
        <w:tc>
          <w:tcPr>
            <w:tcW w:w="1818" w:type="dxa"/>
            <w:noWrap/>
            <w:hideMark/>
          </w:tcPr>
          <w:p w14:paraId="52EF9EC9" w14:textId="77777777" w:rsidR="0012450F" w:rsidRPr="00800088" w:rsidRDefault="0012450F" w:rsidP="00F06D97">
            <w:pPr>
              <w:spacing w:line="276" w:lineRule="auto"/>
              <w:jc w:val="center"/>
              <w:rPr>
                <w:rFonts w:cs="Times New Roman"/>
                <w:color w:val="000000"/>
                <w:szCs w:val="24"/>
              </w:rPr>
            </w:pPr>
            <w:r>
              <w:rPr>
                <w:rFonts w:cs="Times New Roman"/>
                <w:color w:val="000000"/>
                <w:szCs w:val="24"/>
              </w:rPr>
              <w:t>Four</w:t>
            </w:r>
          </w:p>
        </w:tc>
        <w:tc>
          <w:tcPr>
            <w:tcW w:w="1260" w:type="dxa"/>
            <w:noWrap/>
            <w:hideMark/>
          </w:tcPr>
          <w:p w14:paraId="4DAB605B" w14:textId="77777777" w:rsidR="0012450F" w:rsidRPr="00800088" w:rsidRDefault="0012450F" w:rsidP="00F06D97">
            <w:pPr>
              <w:spacing w:line="276" w:lineRule="auto"/>
              <w:jc w:val="center"/>
              <w:rPr>
                <w:rFonts w:cs="Times New Roman"/>
                <w:color w:val="000000"/>
                <w:szCs w:val="24"/>
              </w:rPr>
            </w:pPr>
            <w:r w:rsidRPr="00800088">
              <w:rPr>
                <w:rFonts w:cs="Times New Roman"/>
                <w:color w:val="000000"/>
                <w:szCs w:val="24"/>
              </w:rPr>
              <w:t>(1,391)</w:t>
            </w:r>
          </w:p>
        </w:tc>
        <w:tc>
          <w:tcPr>
            <w:tcW w:w="1530" w:type="dxa"/>
            <w:noWrap/>
            <w:hideMark/>
          </w:tcPr>
          <w:p w14:paraId="429C6D02" w14:textId="1E0B05CD" w:rsidR="0012450F" w:rsidRPr="00800088" w:rsidRDefault="00170918" w:rsidP="00170918">
            <w:pPr>
              <w:spacing w:line="276" w:lineRule="auto"/>
              <w:jc w:val="center"/>
              <w:rPr>
                <w:rFonts w:cs="Times New Roman"/>
                <w:color w:val="000000"/>
                <w:szCs w:val="24"/>
              </w:rPr>
            </w:pPr>
            <w:r>
              <w:rPr>
                <w:rFonts w:cs="Times New Roman"/>
                <w:color w:val="000000"/>
                <w:szCs w:val="24"/>
              </w:rPr>
              <w:t>5.93</w:t>
            </w:r>
          </w:p>
        </w:tc>
        <w:tc>
          <w:tcPr>
            <w:tcW w:w="1449" w:type="dxa"/>
            <w:noWrap/>
            <w:hideMark/>
          </w:tcPr>
          <w:p w14:paraId="060EB96D" w14:textId="77777777" w:rsidR="0012450F" w:rsidRPr="00800088" w:rsidRDefault="0012450F" w:rsidP="00F06D97">
            <w:pPr>
              <w:spacing w:line="276" w:lineRule="auto"/>
              <w:jc w:val="center"/>
              <w:rPr>
                <w:rFonts w:cs="Times New Roman"/>
                <w:color w:val="000000"/>
                <w:szCs w:val="24"/>
              </w:rPr>
            </w:pPr>
            <w:r>
              <w:rPr>
                <w:rFonts w:cs="Times New Roman"/>
                <w:color w:val="000000"/>
                <w:szCs w:val="24"/>
              </w:rPr>
              <w:t>0.015*</w:t>
            </w:r>
          </w:p>
        </w:tc>
        <w:tc>
          <w:tcPr>
            <w:tcW w:w="3159" w:type="dxa"/>
            <w:noWrap/>
            <w:hideMark/>
          </w:tcPr>
          <w:p w14:paraId="7DEC39F3" w14:textId="77777777" w:rsidR="0012450F" w:rsidRPr="00800088" w:rsidRDefault="0012450F" w:rsidP="00F06D97">
            <w:pPr>
              <w:spacing w:line="276" w:lineRule="auto"/>
              <w:jc w:val="center"/>
              <w:rPr>
                <w:rFonts w:cs="Times New Roman"/>
                <w:color w:val="000000"/>
                <w:szCs w:val="24"/>
              </w:rPr>
            </w:pPr>
            <w:r w:rsidRPr="00800088">
              <w:rPr>
                <w:rFonts w:cs="Times New Roman"/>
                <w:color w:val="000000"/>
                <w:szCs w:val="24"/>
              </w:rPr>
              <w:t>0.015 (0.00036-0.048)</w:t>
            </w:r>
          </w:p>
        </w:tc>
      </w:tr>
      <w:tr w:rsidR="0012450F" w:rsidRPr="00800088" w14:paraId="52013E19" w14:textId="77777777" w:rsidTr="00170918">
        <w:trPr>
          <w:trHeight w:val="300"/>
          <w:jc w:val="center"/>
        </w:trPr>
        <w:tc>
          <w:tcPr>
            <w:tcW w:w="1818" w:type="dxa"/>
            <w:noWrap/>
            <w:hideMark/>
          </w:tcPr>
          <w:p w14:paraId="1C3190E2" w14:textId="77777777" w:rsidR="0012450F" w:rsidRPr="00800088" w:rsidRDefault="0012450F" w:rsidP="00F06D97">
            <w:pPr>
              <w:spacing w:line="276" w:lineRule="auto"/>
              <w:jc w:val="center"/>
              <w:rPr>
                <w:rFonts w:cs="Times New Roman"/>
                <w:color w:val="000000"/>
                <w:szCs w:val="24"/>
              </w:rPr>
            </w:pPr>
            <w:r>
              <w:rPr>
                <w:rFonts w:cs="Times New Roman"/>
                <w:color w:val="000000"/>
                <w:szCs w:val="24"/>
              </w:rPr>
              <w:t>Six</w:t>
            </w:r>
          </w:p>
        </w:tc>
        <w:tc>
          <w:tcPr>
            <w:tcW w:w="1260" w:type="dxa"/>
            <w:noWrap/>
            <w:hideMark/>
          </w:tcPr>
          <w:p w14:paraId="348FEEB1" w14:textId="77777777" w:rsidR="0012450F" w:rsidRPr="00800088" w:rsidRDefault="0012450F" w:rsidP="00F06D97">
            <w:pPr>
              <w:spacing w:line="276" w:lineRule="auto"/>
              <w:jc w:val="center"/>
              <w:rPr>
                <w:rFonts w:cs="Times New Roman"/>
                <w:color w:val="000000"/>
                <w:szCs w:val="24"/>
              </w:rPr>
            </w:pPr>
            <w:r w:rsidRPr="00800088">
              <w:rPr>
                <w:rFonts w:cs="Times New Roman"/>
                <w:color w:val="000000"/>
                <w:szCs w:val="24"/>
              </w:rPr>
              <w:t>(1,481)</w:t>
            </w:r>
          </w:p>
        </w:tc>
        <w:tc>
          <w:tcPr>
            <w:tcW w:w="1530" w:type="dxa"/>
            <w:noWrap/>
            <w:hideMark/>
          </w:tcPr>
          <w:p w14:paraId="10C4C5CF" w14:textId="6303B4F6" w:rsidR="0012450F" w:rsidRPr="00800088" w:rsidRDefault="0012450F" w:rsidP="00170918">
            <w:pPr>
              <w:spacing w:line="276" w:lineRule="auto"/>
              <w:jc w:val="center"/>
              <w:rPr>
                <w:rFonts w:cs="Times New Roman"/>
                <w:color w:val="000000"/>
                <w:szCs w:val="24"/>
              </w:rPr>
            </w:pPr>
            <w:r w:rsidRPr="00800088">
              <w:rPr>
                <w:rFonts w:cs="Times New Roman"/>
                <w:color w:val="000000"/>
                <w:szCs w:val="24"/>
              </w:rPr>
              <w:t>6.10</w:t>
            </w:r>
          </w:p>
        </w:tc>
        <w:tc>
          <w:tcPr>
            <w:tcW w:w="1449" w:type="dxa"/>
            <w:noWrap/>
            <w:hideMark/>
          </w:tcPr>
          <w:p w14:paraId="67E550F1" w14:textId="77777777" w:rsidR="0012450F" w:rsidRPr="00800088" w:rsidRDefault="0012450F" w:rsidP="00F06D97">
            <w:pPr>
              <w:spacing w:line="276" w:lineRule="auto"/>
              <w:jc w:val="center"/>
              <w:rPr>
                <w:rFonts w:cs="Times New Roman"/>
                <w:color w:val="000000"/>
                <w:szCs w:val="24"/>
              </w:rPr>
            </w:pPr>
            <w:r>
              <w:rPr>
                <w:rFonts w:cs="Times New Roman"/>
                <w:color w:val="000000"/>
                <w:szCs w:val="24"/>
              </w:rPr>
              <w:t>0.014*</w:t>
            </w:r>
          </w:p>
        </w:tc>
        <w:tc>
          <w:tcPr>
            <w:tcW w:w="3159" w:type="dxa"/>
            <w:noWrap/>
            <w:hideMark/>
          </w:tcPr>
          <w:p w14:paraId="635F16F9" w14:textId="77777777" w:rsidR="0012450F" w:rsidRPr="00800088" w:rsidRDefault="0012450F" w:rsidP="00F06D97">
            <w:pPr>
              <w:spacing w:line="276" w:lineRule="auto"/>
              <w:jc w:val="center"/>
              <w:rPr>
                <w:rFonts w:cs="Times New Roman"/>
                <w:color w:val="000000"/>
                <w:szCs w:val="24"/>
              </w:rPr>
            </w:pPr>
            <w:r w:rsidRPr="00800088">
              <w:rPr>
                <w:rFonts w:cs="Times New Roman"/>
                <w:color w:val="000000"/>
                <w:szCs w:val="24"/>
              </w:rPr>
              <w:t>0.013 (0.00077-0.043)</w:t>
            </w:r>
          </w:p>
        </w:tc>
      </w:tr>
    </w:tbl>
    <w:p w14:paraId="24ED3693" w14:textId="6767B9D2" w:rsidR="007D45F7" w:rsidRDefault="007D45F7" w:rsidP="007D45F7">
      <w:pPr>
        <w:spacing w:line="240" w:lineRule="auto"/>
      </w:pPr>
      <w:r>
        <w:t>NOTES: Formula used at each age: PACT ~ ND. *</w:t>
      </w:r>
      <w:r w:rsidRPr="00906482">
        <w:rPr>
          <w:i/>
        </w:rPr>
        <w:t>p</w:t>
      </w:r>
      <w:r>
        <w:t xml:space="preserve"> &lt; </w:t>
      </w:r>
      <w:r>
        <w:rPr>
          <w:rFonts w:cs="Times New Roman"/>
        </w:rPr>
        <w:t>.</w:t>
      </w:r>
      <w:r>
        <w:t>05.</w:t>
      </w:r>
    </w:p>
    <w:p w14:paraId="0CC7D925" w14:textId="77777777" w:rsidR="00170918" w:rsidRDefault="00170918" w:rsidP="00170918">
      <w:pPr>
        <w:pStyle w:val="BodyText"/>
        <w:spacing w:line="240" w:lineRule="auto"/>
      </w:pPr>
    </w:p>
    <w:p w14:paraId="54CBAC27" w14:textId="0DD8ECDD" w:rsidR="00B65AAA" w:rsidRDefault="00B65AAA" w:rsidP="00B65AAA">
      <w:pPr>
        <w:pStyle w:val="BodyText"/>
      </w:pPr>
      <w:r>
        <w:t xml:space="preserve">Table </w:t>
      </w:r>
      <w:r w:rsidR="00872DB0">
        <w:t>D</w:t>
      </w:r>
      <w:r>
        <w:t>2 presents</w:t>
      </w:r>
      <w:r w:rsidR="00170918">
        <w:t xml:space="preserve"> the multisyllabic analyses. There were a total of 644 multisyllabic words at age three, 717 multisyllabic words at age 4 and 983 multisyllabic words at age six. The </w:t>
      </w:r>
      <w:r>
        <w:t xml:space="preserve">P-FEAT20 and SON-ND </w:t>
      </w:r>
      <w:r w:rsidR="00170918">
        <w:t xml:space="preserve">neighborhood measures </w:t>
      </w:r>
      <w:r>
        <w:t>were not significantly associated with multisyllabic PACT values at any age</w:t>
      </w:r>
      <w:r w:rsidR="00170918">
        <w:t xml:space="preserve">. The </w:t>
      </w:r>
      <w:r>
        <w:t>PLD20</w:t>
      </w:r>
      <w:r w:rsidR="00170918">
        <w:t xml:space="preserve"> neighborhood measure </w:t>
      </w:r>
      <w:r>
        <w:t>was significantly associated with multisyllabic PACT values at age six</w:t>
      </w:r>
      <w:r w:rsidR="00170918">
        <w:t>, but not at ages three and four</w:t>
      </w:r>
      <w:r>
        <w:t>. The results of bootstrapping (</w:t>
      </w:r>
      <w:r w:rsidRPr="005C07EC">
        <w:rPr>
          <w:i/>
        </w:rPr>
        <w:t>r</w:t>
      </w:r>
      <w:r w:rsidRPr="005C07EC">
        <w:rPr>
          <w:i/>
          <w:vertAlign w:val="superscript"/>
        </w:rPr>
        <w:t>2</w:t>
      </w:r>
      <w:r>
        <w:rPr>
          <w:vertAlign w:val="superscript"/>
        </w:rPr>
        <w:t xml:space="preserve"> </w:t>
      </w:r>
      <w:r>
        <w:t xml:space="preserve">values) suggested that all </w:t>
      </w:r>
      <w:r w:rsidR="003D045B">
        <w:t>alternative neighborhood measures h</w:t>
      </w:r>
      <w:r>
        <w:t xml:space="preserve">ad a negligible impact on </w:t>
      </w:r>
      <w:r w:rsidR="003D045B">
        <w:t xml:space="preserve">the PACT values. </w:t>
      </w:r>
    </w:p>
    <w:p w14:paraId="421767C9" w14:textId="77777777" w:rsidR="00770C87" w:rsidRDefault="00770C87" w:rsidP="00B65AAA">
      <w:pPr>
        <w:pStyle w:val="Caption"/>
        <w:keepNext/>
      </w:pPr>
    </w:p>
    <w:p w14:paraId="6DA532B2" w14:textId="77777777" w:rsidR="00770C87" w:rsidRPr="00770C87" w:rsidRDefault="00770C87" w:rsidP="00770C87"/>
    <w:p w14:paraId="5F4F7D3B" w14:textId="77777777" w:rsidR="00770C87" w:rsidRDefault="00770C87" w:rsidP="00B65AAA">
      <w:pPr>
        <w:pStyle w:val="Caption"/>
        <w:keepNext/>
      </w:pPr>
    </w:p>
    <w:p w14:paraId="078421C5" w14:textId="77777777" w:rsidR="00770C87" w:rsidRDefault="00770C87" w:rsidP="00B65AAA">
      <w:pPr>
        <w:pStyle w:val="Caption"/>
        <w:keepNext/>
      </w:pPr>
    </w:p>
    <w:p w14:paraId="7310342B" w14:textId="77777777" w:rsidR="00770C87" w:rsidRDefault="00770C87" w:rsidP="00B65AAA">
      <w:pPr>
        <w:pStyle w:val="Caption"/>
        <w:keepNext/>
      </w:pPr>
    </w:p>
    <w:p w14:paraId="2F35B84F" w14:textId="77777777" w:rsidR="00EB464F" w:rsidRPr="00EB464F" w:rsidRDefault="00EB464F" w:rsidP="00EB464F"/>
    <w:p w14:paraId="2A3ADCCF" w14:textId="77777777" w:rsidR="00EB464F" w:rsidRPr="00EB464F" w:rsidRDefault="00EB464F" w:rsidP="00EB464F"/>
    <w:p w14:paraId="7596CB06" w14:textId="77777777" w:rsidR="00770C87" w:rsidRDefault="00770C87" w:rsidP="00B65AAA">
      <w:pPr>
        <w:pStyle w:val="Caption"/>
        <w:keepNext/>
      </w:pPr>
    </w:p>
    <w:p w14:paraId="34F7A8D4" w14:textId="77777777" w:rsidR="00770C87" w:rsidRDefault="00770C87" w:rsidP="00B65AAA">
      <w:pPr>
        <w:pStyle w:val="Caption"/>
        <w:keepNext/>
      </w:pPr>
    </w:p>
    <w:p w14:paraId="7F9F5813" w14:textId="56039793" w:rsidR="00B65AAA" w:rsidRDefault="00B65AAA" w:rsidP="00B65AAA">
      <w:pPr>
        <w:pStyle w:val="Caption"/>
        <w:keepNext/>
      </w:pPr>
      <w:r>
        <w:t xml:space="preserve">Table </w:t>
      </w:r>
      <w:r w:rsidR="00872DB0">
        <w:t>D</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 xml:space="preserve">. </w:t>
      </w:r>
      <w:r w:rsidR="003D045B">
        <w:t>Summary of the multisyllabic simple linear regression analyses.</w:t>
      </w:r>
    </w:p>
    <w:tbl>
      <w:tblPr>
        <w:tblStyle w:val="TableGrid"/>
        <w:tblW w:w="89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45"/>
        <w:gridCol w:w="1340"/>
        <w:gridCol w:w="1620"/>
        <w:gridCol w:w="1016"/>
        <w:gridCol w:w="1116"/>
        <w:gridCol w:w="2773"/>
      </w:tblGrid>
      <w:tr w:rsidR="00B65AAA" w:rsidRPr="00491355" w14:paraId="6CBBF967" w14:textId="77777777" w:rsidTr="001E69C2">
        <w:trPr>
          <w:cantSplit/>
          <w:trHeight w:val="300"/>
          <w:jc w:val="center"/>
        </w:trPr>
        <w:tc>
          <w:tcPr>
            <w:tcW w:w="1045" w:type="dxa"/>
            <w:tcBorders>
              <w:top w:val="single" w:sz="4" w:space="0" w:color="auto"/>
              <w:bottom w:val="single" w:sz="4" w:space="0" w:color="auto"/>
            </w:tcBorders>
            <w:noWrap/>
            <w:vAlign w:val="bottom"/>
            <w:hideMark/>
          </w:tcPr>
          <w:p w14:paraId="1F02BC80" w14:textId="77777777" w:rsidR="00B65AAA" w:rsidRPr="00924438" w:rsidRDefault="00B65AAA" w:rsidP="00B65AAA">
            <w:pPr>
              <w:spacing w:after="0" w:line="276" w:lineRule="auto"/>
              <w:jc w:val="center"/>
              <w:rPr>
                <w:rFonts w:eastAsia="Times New Roman" w:cs="Times New Roman"/>
                <w:szCs w:val="24"/>
              </w:rPr>
            </w:pPr>
            <w:r w:rsidRPr="00924438">
              <w:rPr>
                <w:rFonts w:eastAsia="Times New Roman" w:cs="Times New Roman"/>
                <w:szCs w:val="24"/>
              </w:rPr>
              <w:t>Years</w:t>
            </w:r>
          </w:p>
        </w:tc>
        <w:tc>
          <w:tcPr>
            <w:tcW w:w="1340" w:type="dxa"/>
            <w:tcBorders>
              <w:top w:val="single" w:sz="4" w:space="0" w:color="auto"/>
              <w:bottom w:val="single" w:sz="4" w:space="0" w:color="auto"/>
            </w:tcBorders>
            <w:vAlign w:val="bottom"/>
          </w:tcPr>
          <w:p w14:paraId="47064E0C" w14:textId="77777777" w:rsidR="00B65AAA" w:rsidRPr="00924438" w:rsidRDefault="00B65AAA" w:rsidP="00B65AAA">
            <w:pPr>
              <w:spacing w:after="0" w:line="276" w:lineRule="auto"/>
              <w:jc w:val="center"/>
              <w:rPr>
                <w:rFonts w:eastAsia="Times New Roman" w:cs="Times New Roman"/>
                <w:color w:val="000000"/>
                <w:szCs w:val="24"/>
              </w:rPr>
            </w:pPr>
            <w:r w:rsidRPr="00924438">
              <w:rPr>
                <w:rFonts w:eastAsia="Times New Roman" w:cs="Times New Roman"/>
                <w:color w:val="000000"/>
                <w:szCs w:val="24"/>
              </w:rPr>
              <w:t>DF</w:t>
            </w:r>
          </w:p>
        </w:tc>
        <w:tc>
          <w:tcPr>
            <w:tcW w:w="1620" w:type="dxa"/>
            <w:tcBorders>
              <w:top w:val="single" w:sz="4" w:space="0" w:color="auto"/>
              <w:bottom w:val="single" w:sz="4" w:space="0" w:color="auto"/>
            </w:tcBorders>
            <w:noWrap/>
            <w:vAlign w:val="bottom"/>
            <w:hideMark/>
          </w:tcPr>
          <w:p w14:paraId="57ECEA24" w14:textId="138841A2" w:rsidR="00B65AAA" w:rsidRPr="00924438" w:rsidRDefault="001E69C2" w:rsidP="00B65AAA">
            <w:pPr>
              <w:spacing w:after="0" w:line="276" w:lineRule="auto"/>
              <w:jc w:val="center"/>
              <w:rPr>
                <w:rFonts w:eastAsia="Times New Roman" w:cs="Times New Roman"/>
                <w:color w:val="000000"/>
                <w:szCs w:val="24"/>
              </w:rPr>
            </w:pPr>
            <w:r>
              <w:rPr>
                <w:rFonts w:eastAsia="Times New Roman" w:cs="Times New Roman"/>
                <w:color w:val="000000"/>
                <w:szCs w:val="24"/>
              </w:rPr>
              <w:t>Neighborhood</w:t>
            </w:r>
            <w:r w:rsidR="00B65AAA" w:rsidRPr="00924438">
              <w:rPr>
                <w:rFonts w:eastAsia="Times New Roman" w:cs="Times New Roman"/>
                <w:color w:val="000000"/>
                <w:szCs w:val="24"/>
              </w:rPr>
              <w:t xml:space="preserve"> Measure</w:t>
            </w:r>
          </w:p>
        </w:tc>
        <w:tc>
          <w:tcPr>
            <w:tcW w:w="1016" w:type="dxa"/>
            <w:tcBorders>
              <w:top w:val="single" w:sz="4" w:space="0" w:color="auto"/>
              <w:bottom w:val="single" w:sz="4" w:space="0" w:color="auto"/>
            </w:tcBorders>
            <w:noWrap/>
            <w:vAlign w:val="bottom"/>
            <w:hideMark/>
          </w:tcPr>
          <w:p w14:paraId="36DF415E" w14:textId="77777777" w:rsidR="00B65AAA" w:rsidRPr="00924438" w:rsidRDefault="00B65AAA" w:rsidP="00B65AAA">
            <w:pPr>
              <w:spacing w:after="0" w:line="276" w:lineRule="auto"/>
              <w:jc w:val="center"/>
              <w:rPr>
                <w:rFonts w:eastAsia="Times New Roman" w:cs="Times New Roman"/>
                <w:color w:val="000000"/>
                <w:szCs w:val="24"/>
              </w:rPr>
            </w:pPr>
            <w:r w:rsidRPr="00924438">
              <w:rPr>
                <w:i/>
              </w:rPr>
              <w:t>F</w:t>
            </w:r>
            <w:r w:rsidRPr="00924438">
              <w:t>-value</w:t>
            </w:r>
          </w:p>
        </w:tc>
        <w:tc>
          <w:tcPr>
            <w:tcW w:w="1116" w:type="dxa"/>
            <w:tcBorders>
              <w:top w:val="single" w:sz="4" w:space="0" w:color="auto"/>
              <w:bottom w:val="single" w:sz="4" w:space="0" w:color="auto"/>
            </w:tcBorders>
            <w:noWrap/>
            <w:vAlign w:val="bottom"/>
            <w:hideMark/>
          </w:tcPr>
          <w:p w14:paraId="2DDB8845" w14:textId="77777777" w:rsidR="00B65AAA" w:rsidRPr="00924438" w:rsidRDefault="00B65AAA" w:rsidP="00B65AAA">
            <w:pPr>
              <w:spacing w:after="0" w:line="276" w:lineRule="auto"/>
              <w:jc w:val="center"/>
              <w:rPr>
                <w:rFonts w:eastAsia="Times New Roman" w:cs="Times New Roman"/>
                <w:color w:val="000000"/>
                <w:szCs w:val="24"/>
              </w:rPr>
            </w:pPr>
            <w:r w:rsidRPr="00924438">
              <w:rPr>
                <w:i/>
              </w:rPr>
              <w:t>p</w:t>
            </w:r>
            <w:r w:rsidRPr="00924438">
              <w:t>-value</w:t>
            </w:r>
          </w:p>
        </w:tc>
        <w:tc>
          <w:tcPr>
            <w:tcW w:w="2773" w:type="dxa"/>
            <w:tcBorders>
              <w:top w:val="single" w:sz="4" w:space="0" w:color="auto"/>
              <w:bottom w:val="single" w:sz="4" w:space="0" w:color="auto"/>
            </w:tcBorders>
            <w:noWrap/>
            <w:vAlign w:val="bottom"/>
            <w:hideMark/>
          </w:tcPr>
          <w:p w14:paraId="5A077FBA" w14:textId="77777777" w:rsidR="00B65AAA" w:rsidRPr="00924438" w:rsidRDefault="00D43CD4" w:rsidP="00B65AAA">
            <w:pPr>
              <w:spacing w:after="0" w:line="276" w:lineRule="auto"/>
              <w:jc w:val="center"/>
              <w:rPr>
                <w:rFonts w:eastAsia="Times New Roman" w:cs="Times New Roman"/>
                <w:color w:val="000000"/>
                <w:szCs w:val="24"/>
              </w:rPr>
            </w:pP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B65AAA" w:rsidRPr="00924438">
              <w:t xml:space="preserve"> (95% CI)</w:t>
            </w:r>
          </w:p>
        </w:tc>
      </w:tr>
      <w:tr w:rsidR="00B65AAA" w:rsidRPr="00491355" w14:paraId="797A836A" w14:textId="77777777" w:rsidTr="001E69C2">
        <w:trPr>
          <w:trHeight w:val="300"/>
          <w:jc w:val="center"/>
        </w:trPr>
        <w:tc>
          <w:tcPr>
            <w:tcW w:w="1045" w:type="dxa"/>
            <w:vMerge w:val="restart"/>
            <w:tcBorders>
              <w:top w:val="single" w:sz="4" w:space="0" w:color="auto"/>
              <w:bottom w:val="single" w:sz="4" w:space="0" w:color="auto"/>
            </w:tcBorders>
            <w:noWrap/>
            <w:vAlign w:val="center"/>
            <w:hideMark/>
          </w:tcPr>
          <w:p w14:paraId="025BE7C5"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Three</w:t>
            </w:r>
          </w:p>
        </w:tc>
        <w:tc>
          <w:tcPr>
            <w:tcW w:w="1340" w:type="dxa"/>
            <w:vMerge w:val="restart"/>
            <w:tcBorders>
              <w:top w:val="single" w:sz="4" w:space="0" w:color="auto"/>
              <w:bottom w:val="single" w:sz="4" w:space="0" w:color="auto"/>
            </w:tcBorders>
            <w:vAlign w:val="center"/>
          </w:tcPr>
          <w:p w14:paraId="1AD73414" w14:textId="77777777" w:rsidR="00B65AAA"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(1,642)</w:t>
            </w:r>
          </w:p>
        </w:tc>
        <w:tc>
          <w:tcPr>
            <w:tcW w:w="1620" w:type="dxa"/>
            <w:tcBorders>
              <w:top w:val="single" w:sz="4" w:space="0" w:color="auto"/>
            </w:tcBorders>
            <w:noWrap/>
            <w:vAlign w:val="center"/>
          </w:tcPr>
          <w:p w14:paraId="4CF5AFFE"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P-FEAT20</w:t>
            </w:r>
          </w:p>
        </w:tc>
        <w:tc>
          <w:tcPr>
            <w:tcW w:w="1016" w:type="dxa"/>
            <w:tcBorders>
              <w:top w:val="single" w:sz="4" w:space="0" w:color="auto"/>
            </w:tcBorders>
            <w:noWrap/>
            <w:vAlign w:val="center"/>
          </w:tcPr>
          <w:p w14:paraId="086D941F"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5.13</w:t>
            </w:r>
          </w:p>
        </w:tc>
        <w:tc>
          <w:tcPr>
            <w:tcW w:w="1116" w:type="dxa"/>
            <w:tcBorders>
              <w:top w:val="single" w:sz="4" w:space="0" w:color="auto"/>
            </w:tcBorders>
            <w:noWrap/>
            <w:vAlign w:val="center"/>
          </w:tcPr>
          <w:p w14:paraId="6ED80B80"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0.024</w:t>
            </w:r>
          </w:p>
        </w:tc>
        <w:tc>
          <w:tcPr>
            <w:tcW w:w="2773" w:type="dxa"/>
            <w:tcBorders>
              <w:top w:val="single" w:sz="4" w:space="0" w:color="auto"/>
            </w:tcBorders>
            <w:noWrap/>
            <w:vAlign w:val="center"/>
          </w:tcPr>
          <w:p w14:paraId="713E2E13"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0.0079 (</w:t>
            </w:r>
            <w:r w:rsidRPr="00491355">
              <w:rPr>
                <w:rFonts w:eastAsia="Times New Roman" w:cs="Times New Roman"/>
                <w:color w:val="000000"/>
                <w:szCs w:val="24"/>
              </w:rPr>
              <w:t>0.0002</w:t>
            </w:r>
            <w:r>
              <w:rPr>
                <w:rFonts w:eastAsia="Times New Roman" w:cs="Times New Roman"/>
                <w:color w:val="000000"/>
                <w:szCs w:val="24"/>
              </w:rPr>
              <w:t>7-</w:t>
            </w:r>
            <w:r w:rsidRPr="00491355">
              <w:rPr>
                <w:rFonts w:eastAsia="Times New Roman" w:cs="Times New Roman"/>
                <w:color w:val="000000"/>
                <w:szCs w:val="24"/>
              </w:rPr>
              <w:t>0.026</w:t>
            </w:r>
            <w:r>
              <w:rPr>
                <w:rFonts w:eastAsia="Times New Roman" w:cs="Times New Roman"/>
                <w:color w:val="000000"/>
                <w:szCs w:val="24"/>
              </w:rPr>
              <w:t>)</w:t>
            </w:r>
          </w:p>
        </w:tc>
      </w:tr>
      <w:tr w:rsidR="00B65AAA" w:rsidRPr="00491355" w14:paraId="103899EC" w14:textId="77777777" w:rsidTr="001E69C2">
        <w:trPr>
          <w:trHeight w:val="305"/>
          <w:jc w:val="center"/>
        </w:trPr>
        <w:tc>
          <w:tcPr>
            <w:tcW w:w="1045" w:type="dxa"/>
            <w:vMerge/>
            <w:tcBorders>
              <w:bottom w:val="single" w:sz="4" w:space="0" w:color="auto"/>
            </w:tcBorders>
            <w:noWrap/>
            <w:vAlign w:val="center"/>
            <w:hideMark/>
          </w:tcPr>
          <w:p w14:paraId="6C1064BA" w14:textId="77777777" w:rsidR="00B65AAA" w:rsidRPr="00491355" w:rsidRDefault="00B65AAA" w:rsidP="00B65AAA">
            <w:pPr>
              <w:spacing w:after="0" w:line="276" w:lineRule="auto"/>
              <w:jc w:val="center"/>
              <w:rPr>
                <w:rFonts w:eastAsia="Times New Roman" w:cs="Times New Roman"/>
                <w:color w:val="000000"/>
                <w:szCs w:val="24"/>
              </w:rPr>
            </w:pPr>
          </w:p>
        </w:tc>
        <w:tc>
          <w:tcPr>
            <w:tcW w:w="1340" w:type="dxa"/>
            <w:vMerge/>
            <w:tcBorders>
              <w:bottom w:val="single" w:sz="4" w:space="0" w:color="auto"/>
            </w:tcBorders>
            <w:vAlign w:val="center"/>
          </w:tcPr>
          <w:p w14:paraId="4BF53113" w14:textId="77777777" w:rsidR="00B65AAA" w:rsidRDefault="00B65AAA" w:rsidP="00B65AAA">
            <w:pPr>
              <w:spacing w:after="0" w:line="276" w:lineRule="auto"/>
              <w:jc w:val="center"/>
              <w:rPr>
                <w:rFonts w:eastAsia="Times New Roman" w:cs="Times New Roman"/>
                <w:color w:val="000000"/>
                <w:szCs w:val="24"/>
              </w:rPr>
            </w:pPr>
          </w:p>
        </w:tc>
        <w:tc>
          <w:tcPr>
            <w:tcW w:w="1620" w:type="dxa"/>
            <w:noWrap/>
            <w:vAlign w:val="center"/>
            <w:hideMark/>
          </w:tcPr>
          <w:p w14:paraId="18688956"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PLD20</w:t>
            </w:r>
          </w:p>
        </w:tc>
        <w:tc>
          <w:tcPr>
            <w:tcW w:w="1016" w:type="dxa"/>
            <w:noWrap/>
            <w:vAlign w:val="center"/>
            <w:hideMark/>
          </w:tcPr>
          <w:p w14:paraId="7D695D23"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2.99</w:t>
            </w:r>
          </w:p>
        </w:tc>
        <w:tc>
          <w:tcPr>
            <w:tcW w:w="1116" w:type="dxa"/>
            <w:noWrap/>
            <w:vAlign w:val="center"/>
            <w:hideMark/>
          </w:tcPr>
          <w:p w14:paraId="4E27110F" w14:textId="77777777" w:rsidR="00B65AAA" w:rsidRPr="00491355" w:rsidRDefault="00B65AAA" w:rsidP="00B65AAA">
            <w:pPr>
              <w:spacing w:after="0" w:line="276" w:lineRule="auto"/>
              <w:jc w:val="center"/>
              <w:rPr>
                <w:rFonts w:eastAsia="Times New Roman" w:cs="Times New Roman"/>
                <w:color w:val="000000"/>
                <w:szCs w:val="24"/>
              </w:rPr>
            </w:pPr>
            <w:r w:rsidRPr="00491355">
              <w:rPr>
                <w:rFonts w:eastAsia="Times New Roman" w:cs="Times New Roman"/>
                <w:color w:val="000000"/>
                <w:szCs w:val="24"/>
              </w:rPr>
              <w:t>0.084</w:t>
            </w:r>
          </w:p>
        </w:tc>
        <w:tc>
          <w:tcPr>
            <w:tcW w:w="2773" w:type="dxa"/>
            <w:noWrap/>
            <w:vAlign w:val="center"/>
            <w:hideMark/>
          </w:tcPr>
          <w:p w14:paraId="4BC64457"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0.0046 (0.0-</w:t>
            </w:r>
            <w:r w:rsidRPr="00491355">
              <w:rPr>
                <w:rFonts w:eastAsia="Times New Roman" w:cs="Times New Roman"/>
                <w:color w:val="000000"/>
                <w:szCs w:val="24"/>
              </w:rPr>
              <w:t>0.02</w:t>
            </w:r>
            <w:r>
              <w:rPr>
                <w:rFonts w:eastAsia="Times New Roman" w:cs="Times New Roman"/>
                <w:color w:val="000000"/>
                <w:szCs w:val="24"/>
              </w:rPr>
              <w:t>)</w:t>
            </w:r>
          </w:p>
        </w:tc>
      </w:tr>
      <w:tr w:rsidR="00B65AAA" w:rsidRPr="00491355" w14:paraId="4D561238" w14:textId="77777777" w:rsidTr="001E69C2">
        <w:trPr>
          <w:trHeight w:val="300"/>
          <w:jc w:val="center"/>
        </w:trPr>
        <w:tc>
          <w:tcPr>
            <w:tcW w:w="1045" w:type="dxa"/>
            <w:vMerge/>
            <w:tcBorders>
              <w:bottom w:val="single" w:sz="4" w:space="0" w:color="auto"/>
            </w:tcBorders>
            <w:noWrap/>
            <w:vAlign w:val="center"/>
            <w:hideMark/>
          </w:tcPr>
          <w:p w14:paraId="66759DD1" w14:textId="77777777" w:rsidR="00B65AAA" w:rsidRPr="00491355" w:rsidRDefault="00B65AAA" w:rsidP="00B65AAA">
            <w:pPr>
              <w:spacing w:after="0" w:line="276" w:lineRule="auto"/>
              <w:jc w:val="center"/>
              <w:rPr>
                <w:rFonts w:eastAsia="Times New Roman" w:cs="Times New Roman"/>
                <w:color w:val="000000"/>
                <w:szCs w:val="24"/>
              </w:rPr>
            </w:pPr>
          </w:p>
        </w:tc>
        <w:tc>
          <w:tcPr>
            <w:tcW w:w="1340" w:type="dxa"/>
            <w:vMerge/>
            <w:tcBorders>
              <w:bottom w:val="single" w:sz="4" w:space="0" w:color="auto"/>
            </w:tcBorders>
            <w:vAlign w:val="center"/>
          </w:tcPr>
          <w:p w14:paraId="493445C6" w14:textId="77777777" w:rsidR="00B65AAA" w:rsidRDefault="00B65AAA" w:rsidP="00B65AAA">
            <w:pPr>
              <w:spacing w:after="0" w:line="276" w:lineRule="auto"/>
              <w:jc w:val="center"/>
              <w:rPr>
                <w:rFonts w:eastAsia="Times New Roman" w:cs="Times New Roman"/>
                <w:color w:val="000000"/>
                <w:szCs w:val="24"/>
              </w:rPr>
            </w:pPr>
          </w:p>
        </w:tc>
        <w:tc>
          <w:tcPr>
            <w:tcW w:w="1620" w:type="dxa"/>
            <w:tcBorders>
              <w:bottom w:val="single" w:sz="4" w:space="0" w:color="auto"/>
            </w:tcBorders>
            <w:noWrap/>
            <w:vAlign w:val="center"/>
          </w:tcPr>
          <w:p w14:paraId="75659784"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SON-ND</w:t>
            </w:r>
          </w:p>
        </w:tc>
        <w:tc>
          <w:tcPr>
            <w:tcW w:w="1016" w:type="dxa"/>
            <w:tcBorders>
              <w:bottom w:val="single" w:sz="4" w:space="0" w:color="auto"/>
            </w:tcBorders>
            <w:noWrap/>
            <w:vAlign w:val="center"/>
          </w:tcPr>
          <w:p w14:paraId="557293F2"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0.26</w:t>
            </w:r>
          </w:p>
        </w:tc>
        <w:tc>
          <w:tcPr>
            <w:tcW w:w="1116" w:type="dxa"/>
            <w:tcBorders>
              <w:bottom w:val="single" w:sz="4" w:space="0" w:color="auto"/>
            </w:tcBorders>
            <w:noWrap/>
            <w:vAlign w:val="center"/>
          </w:tcPr>
          <w:p w14:paraId="27A28175"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0.61</w:t>
            </w:r>
          </w:p>
        </w:tc>
        <w:tc>
          <w:tcPr>
            <w:tcW w:w="2773" w:type="dxa"/>
            <w:tcBorders>
              <w:bottom w:val="single" w:sz="4" w:space="0" w:color="auto"/>
            </w:tcBorders>
            <w:noWrap/>
            <w:vAlign w:val="center"/>
          </w:tcPr>
          <w:p w14:paraId="204D377A"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0.0004 (0.0 – 0.</w:t>
            </w:r>
            <w:r w:rsidRPr="00491355">
              <w:rPr>
                <w:rFonts w:eastAsia="Times New Roman" w:cs="Times New Roman"/>
                <w:color w:val="000000"/>
                <w:szCs w:val="24"/>
              </w:rPr>
              <w:t>0084</w:t>
            </w:r>
            <w:r>
              <w:rPr>
                <w:rFonts w:eastAsia="Times New Roman" w:cs="Times New Roman"/>
                <w:color w:val="000000"/>
                <w:szCs w:val="24"/>
              </w:rPr>
              <w:t>)</w:t>
            </w:r>
          </w:p>
        </w:tc>
      </w:tr>
      <w:tr w:rsidR="00B65AAA" w:rsidRPr="00491355" w14:paraId="2230715E" w14:textId="77777777" w:rsidTr="001E69C2">
        <w:trPr>
          <w:trHeight w:val="300"/>
          <w:jc w:val="center"/>
        </w:trPr>
        <w:tc>
          <w:tcPr>
            <w:tcW w:w="1045" w:type="dxa"/>
            <w:vMerge w:val="restart"/>
            <w:tcBorders>
              <w:top w:val="single" w:sz="4" w:space="0" w:color="auto"/>
              <w:bottom w:val="single" w:sz="4" w:space="0" w:color="auto"/>
            </w:tcBorders>
            <w:noWrap/>
            <w:vAlign w:val="center"/>
            <w:hideMark/>
          </w:tcPr>
          <w:p w14:paraId="7A05D272"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Four</w:t>
            </w:r>
          </w:p>
        </w:tc>
        <w:tc>
          <w:tcPr>
            <w:tcW w:w="1340" w:type="dxa"/>
            <w:vMerge w:val="restart"/>
            <w:tcBorders>
              <w:top w:val="single" w:sz="4" w:space="0" w:color="auto"/>
              <w:bottom w:val="single" w:sz="4" w:space="0" w:color="auto"/>
            </w:tcBorders>
            <w:vAlign w:val="center"/>
          </w:tcPr>
          <w:p w14:paraId="4C675307" w14:textId="77777777" w:rsidR="00B65AAA"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(1,715)</w:t>
            </w:r>
          </w:p>
        </w:tc>
        <w:tc>
          <w:tcPr>
            <w:tcW w:w="1620" w:type="dxa"/>
            <w:tcBorders>
              <w:top w:val="single" w:sz="4" w:space="0" w:color="auto"/>
            </w:tcBorders>
            <w:noWrap/>
            <w:vAlign w:val="center"/>
          </w:tcPr>
          <w:p w14:paraId="32E917E0"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P-FEAT20</w:t>
            </w:r>
          </w:p>
        </w:tc>
        <w:tc>
          <w:tcPr>
            <w:tcW w:w="1016" w:type="dxa"/>
            <w:tcBorders>
              <w:top w:val="single" w:sz="4" w:space="0" w:color="auto"/>
            </w:tcBorders>
            <w:noWrap/>
            <w:vAlign w:val="center"/>
          </w:tcPr>
          <w:p w14:paraId="3345A82B"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0.56</w:t>
            </w:r>
          </w:p>
        </w:tc>
        <w:tc>
          <w:tcPr>
            <w:tcW w:w="1116" w:type="dxa"/>
            <w:tcBorders>
              <w:top w:val="single" w:sz="4" w:space="0" w:color="auto"/>
            </w:tcBorders>
            <w:noWrap/>
            <w:vAlign w:val="center"/>
          </w:tcPr>
          <w:p w14:paraId="12515184"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0.45</w:t>
            </w:r>
          </w:p>
        </w:tc>
        <w:tc>
          <w:tcPr>
            <w:tcW w:w="2773" w:type="dxa"/>
            <w:tcBorders>
              <w:top w:val="single" w:sz="4" w:space="0" w:color="auto"/>
            </w:tcBorders>
            <w:noWrap/>
            <w:vAlign w:val="center"/>
          </w:tcPr>
          <w:p w14:paraId="54B0EAE7"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0.00078 (0.0 - 0.0094)</w:t>
            </w:r>
          </w:p>
        </w:tc>
      </w:tr>
      <w:tr w:rsidR="00B65AAA" w:rsidRPr="00491355" w14:paraId="39A720C0" w14:textId="77777777" w:rsidTr="001E69C2">
        <w:trPr>
          <w:trHeight w:val="300"/>
          <w:jc w:val="center"/>
        </w:trPr>
        <w:tc>
          <w:tcPr>
            <w:tcW w:w="1045" w:type="dxa"/>
            <w:vMerge/>
            <w:tcBorders>
              <w:bottom w:val="single" w:sz="4" w:space="0" w:color="auto"/>
            </w:tcBorders>
            <w:noWrap/>
            <w:vAlign w:val="center"/>
            <w:hideMark/>
          </w:tcPr>
          <w:p w14:paraId="3779E7A2" w14:textId="77777777" w:rsidR="00B65AAA" w:rsidRPr="00491355" w:rsidRDefault="00B65AAA" w:rsidP="00B65AAA">
            <w:pPr>
              <w:spacing w:after="0" w:line="276" w:lineRule="auto"/>
              <w:jc w:val="center"/>
              <w:rPr>
                <w:rFonts w:eastAsia="Times New Roman" w:cs="Times New Roman"/>
                <w:color w:val="000000"/>
                <w:szCs w:val="24"/>
              </w:rPr>
            </w:pPr>
          </w:p>
        </w:tc>
        <w:tc>
          <w:tcPr>
            <w:tcW w:w="1340" w:type="dxa"/>
            <w:vMerge/>
            <w:tcBorders>
              <w:bottom w:val="single" w:sz="4" w:space="0" w:color="auto"/>
            </w:tcBorders>
            <w:vAlign w:val="center"/>
          </w:tcPr>
          <w:p w14:paraId="5AB80C70" w14:textId="77777777" w:rsidR="00B65AAA" w:rsidRDefault="00B65AAA" w:rsidP="00B65AAA">
            <w:pPr>
              <w:spacing w:after="0" w:line="276" w:lineRule="auto"/>
              <w:jc w:val="center"/>
              <w:rPr>
                <w:rFonts w:eastAsia="Times New Roman" w:cs="Times New Roman"/>
                <w:color w:val="000000"/>
                <w:szCs w:val="24"/>
              </w:rPr>
            </w:pPr>
          </w:p>
        </w:tc>
        <w:tc>
          <w:tcPr>
            <w:tcW w:w="1620" w:type="dxa"/>
            <w:noWrap/>
            <w:vAlign w:val="center"/>
            <w:hideMark/>
          </w:tcPr>
          <w:p w14:paraId="61C215AD"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PLD20</w:t>
            </w:r>
          </w:p>
        </w:tc>
        <w:tc>
          <w:tcPr>
            <w:tcW w:w="1016" w:type="dxa"/>
            <w:noWrap/>
            <w:vAlign w:val="center"/>
            <w:hideMark/>
          </w:tcPr>
          <w:p w14:paraId="6DC68AC0"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1.42</w:t>
            </w:r>
          </w:p>
        </w:tc>
        <w:tc>
          <w:tcPr>
            <w:tcW w:w="1116" w:type="dxa"/>
            <w:noWrap/>
            <w:vAlign w:val="center"/>
            <w:hideMark/>
          </w:tcPr>
          <w:p w14:paraId="74C5E015"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0.23</w:t>
            </w:r>
          </w:p>
        </w:tc>
        <w:tc>
          <w:tcPr>
            <w:tcW w:w="2773" w:type="dxa"/>
            <w:noWrap/>
            <w:vAlign w:val="center"/>
            <w:hideMark/>
          </w:tcPr>
          <w:p w14:paraId="66327B0A"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 xml:space="preserve">0.002 (0.0 - </w:t>
            </w:r>
            <w:r w:rsidRPr="00491355">
              <w:rPr>
                <w:rFonts w:eastAsia="Times New Roman" w:cs="Times New Roman"/>
                <w:color w:val="000000"/>
                <w:szCs w:val="24"/>
              </w:rPr>
              <w:t>0.014</w:t>
            </w:r>
            <w:r>
              <w:rPr>
                <w:rFonts w:eastAsia="Times New Roman" w:cs="Times New Roman"/>
                <w:color w:val="000000"/>
                <w:szCs w:val="24"/>
              </w:rPr>
              <w:t>)</w:t>
            </w:r>
          </w:p>
        </w:tc>
      </w:tr>
      <w:tr w:rsidR="00B65AAA" w:rsidRPr="00491355" w14:paraId="3D9DD129" w14:textId="77777777" w:rsidTr="001E69C2">
        <w:trPr>
          <w:trHeight w:val="300"/>
          <w:jc w:val="center"/>
        </w:trPr>
        <w:tc>
          <w:tcPr>
            <w:tcW w:w="1045" w:type="dxa"/>
            <w:vMerge/>
            <w:tcBorders>
              <w:bottom w:val="single" w:sz="4" w:space="0" w:color="auto"/>
            </w:tcBorders>
            <w:noWrap/>
            <w:vAlign w:val="center"/>
            <w:hideMark/>
          </w:tcPr>
          <w:p w14:paraId="5BA031BA" w14:textId="77777777" w:rsidR="00B65AAA" w:rsidRPr="00491355" w:rsidRDefault="00B65AAA" w:rsidP="00B65AAA">
            <w:pPr>
              <w:spacing w:after="0" w:line="276" w:lineRule="auto"/>
              <w:jc w:val="center"/>
              <w:rPr>
                <w:rFonts w:eastAsia="Times New Roman" w:cs="Times New Roman"/>
                <w:color w:val="000000"/>
                <w:szCs w:val="24"/>
              </w:rPr>
            </w:pPr>
          </w:p>
        </w:tc>
        <w:tc>
          <w:tcPr>
            <w:tcW w:w="1340" w:type="dxa"/>
            <w:vMerge/>
            <w:tcBorders>
              <w:bottom w:val="single" w:sz="4" w:space="0" w:color="auto"/>
            </w:tcBorders>
            <w:vAlign w:val="center"/>
          </w:tcPr>
          <w:p w14:paraId="2BA08D74" w14:textId="77777777" w:rsidR="00B65AAA" w:rsidRDefault="00B65AAA" w:rsidP="00B65AAA">
            <w:pPr>
              <w:spacing w:after="0" w:line="276" w:lineRule="auto"/>
              <w:jc w:val="center"/>
              <w:rPr>
                <w:rFonts w:eastAsia="Times New Roman" w:cs="Times New Roman"/>
                <w:color w:val="000000"/>
                <w:szCs w:val="24"/>
              </w:rPr>
            </w:pPr>
          </w:p>
        </w:tc>
        <w:tc>
          <w:tcPr>
            <w:tcW w:w="1620" w:type="dxa"/>
            <w:tcBorders>
              <w:bottom w:val="single" w:sz="4" w:space="0" w:color="auto"/>
            </w:tcBorders>
            <w:noWrap/>
            <w:vAlign w:val="center"/>
          </w:tcPr>
          <w:p w14:paraId="495F6FA9"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SON-ND</w:t>
            </w:r>
          </w:p>
        </w:tc>
        <w:tc>
          <w:tcPr>
            <w:tcW w:w="1016" w:type="dxa"/>
            <w:tcBorders>
              <w:bottom w:val="single" w:sz="4" w:space="0" w:color="auto"/>
            </w:tcBorders>
            <w:noWrap/>
            <w:vAlign w:val="center"/>
          </w:tcPr>
          <w:p w14:paraId="6D4B7C09"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0.22</w:t>
            </w:r>
          </w:p>
        </w:tc>
        <w:tc>
          <w:tcPr>
            <w:tcW w:w="1116" w:type="dxa"/>
            <w:tcBorders>
              <w:bottom w:val="single" w:sz="4" w:space="0" w:color="auto"/>
            </w:tcBorders>
            <w:noWrap/>
            <w:vAlign w:val="center"/>
          </w:tcPr>
          <w:p w14:paraId="03E256B7"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0.64</w:t>
            </w:r>
          </w:p>
        </w:tc>
        <w:tc>
          <w:tcPr>
            <w:tcW w:w="2773" w:type="dxa"/>
            <w:tcBorders>
              <w:bottom w:val="single" w:sz="4" w:space="0" w:color="auto"/>
            </w:tcBorders>
            <w:noWrap/>
            <w:vAlign w:val="center"/>
          </w:tcPr>
          <w:p w14:paraId="1D255E42"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0.00031 (0.0-</w:t>
            </w:r>
            <w:r w:rsidRPr="00491355">
              <w:rPr>
                <w:rFonts w:eastAsia="Times New Roman" w:cs="Times New Roman"/>
                <w:color w:val="000000"/>
                <w:szCs w:val="24"/>
              </w:rPr>
              <w:t>0.0075</w:t>
            </w:r>
            <w:r>
              <w:rPr>
                <w:rFonts w:eastAsia="Times New Roman" w:cs="Times New Roman"/>
                <w:color w:val="000000"/>
                <w:szCs w:val="24"/>
              </w:rPr>
              <w:t>)</w:t>
            </w:r>
          </w:p>
        </w:tc>
      </w:tr>
      <w:tr w:rsidR="00B65AAA" w:rsidRPr="00491355" w14:paraId="00750A93" w14:textId="77777777" w:rsidTr="001E69C2">
        <w:trPr>
          <w:trHeight w:val="300"/>
          <w:jc w:val="center"/>
        </w:trPr>
        <w:tc>
          <w:tcPr>
            <w:tcW w:w="1045" w:type="dxa"/>
            <w:vMerge w:val="restart"/>
            <w:tcBorders>
              <w:top w:val="single" w:sz="4" w:space="0" w:color="auto"/>
              <w:bottom w:val="single" w:sz="4" w:space="0" w:color="auto"/>
            </w:tcBorders>
            <w:noWrap/>
            <w:vAlign w:val="center"/>
            <w:hideMark/>
          </w:tcPr>
          <w:p w14:paraId="6A6DDACC"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Six</w:t>
            </w:r>
          </w:p>
        </w:tc>
        <w:tc>
          <w:tcPr>
            <w:tcW w:w="1340" w:type="dxa"/>
            <w:vMerge w:val="restart"/>
            <w:tcBorders>
              <w:top w:val="single" w:sz="4" w:space="0" w:color="auto"/>
              <w:bottom w:val="single" w:sz="4" w:space="0" w:color="auto"/>
            </w:tcBorders>
            <w:vAlign w:val="center"/>
          </w:tcPr>
          <w:p w14:paraId="136FBA33" w14:textId="77777777" w:rsidR="00B65AAA"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(1,981)</w:t>
            </w:r>
          </w:p>
        </w:tc>
        <w:tc>
          <w:tcPr>
            <w:tcW w:w="1620" w:type="dxa"/>
            <w:tcBorders>
              <w:top w:val="single" w:sz="4" w:space="0" w:color="auto"/>
            </w:tcBorders>
            <w:noWrap/>
            <w:vAlign w:val="center"/>
          </w:tcPr>
          <w:p w14:paraId="4046F432"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P-FEAT20</w:t>
            </w:r>
          </w:p>
        </w:tc>
        <w:tc>
          <w:tcPr>
            <w:tcW w:w="1016" w:type="dxa"/>
            <w:tcBorders>
              <w:top w:val="single" w:sz="4" w:space="0" w:color="auto"/>
            </w:tcBorders>
            <w:noWrap/>
            <w:vAlign w:val="center"/>
          </w:tcPr>
          <w:p w14:paraId="7D12E872"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5.56</w:t>
            </w:r>
          </w:p>
        </w:tc>
        <w:tc>
          <w:tcPr>
            <w:tcW w:w="1116" w:type="dxa"/>
            <w:tcBorders>
              <w:top w:val="single" w:sz="4" w:space="0" w:color="auto"/>
            </w:tcBorders>
            <w:noWrap/>
            <w:vAlign w:val="center"/>
          </w:tcPr>
          <w:p w14:paraId="596C45CA"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0.019</w:t>
            </w:r>
          </w:p>
        </w:tc>
        <w:tc>
          <w:tcPr>
            <w:tcW w:w="2773" w:type="dxa"/>
            <w:tcBorders>
              <w:top w:val="single" w:sz="4" w:space="0" w:color="auto"/>
            </w:tcBorders>
            <w:noWrap/>
            <w:vAlign w:val="center"/>
          </w:tcPr>
          <w:p w14:paraId="29BE3146"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0.0056 (0.00024 - 0.018)</w:t>
            </w:r>
          </w:p>
        </w:tc>
      </w:tr>
      <w:tr w:rsidR="00B65AAA" w:rsidRPr="00491355" w14:paraId="62540CAF" w14:textId="77777777" w:rsidTr="001E69C2">
        <w:trPr>
          <w:trHeight w:val="300"/>
          <w:jc w:val="center"/>
        </w:trPr>
        <w:tc>
          <w:tcPr>
            <w:tcW w:w="1045" w:type="dxa"/>
            <w:vMerge/>
            <w:tcBorders>
              <w:bottom w:val="single" w:sz="4" w:space="0" w:color="auto"/>
            </w:tcBorders>
            <w:noWrap/>
            <w:vAlign w:val="center"/>
            <w:hideMark/>
          </w:tcPr>
          <w:p w14:paraId="25234919" w14:textId="77777777" w:rsidR="00B65AAA" w:rsidRPr="00491355" w:rsidRDefault="00B65AAA" w:rsidP="00B65AAA">
            <w:pPr>
              <w:spacing w:after="0" w:line="276" w:lineRule="auto"/>
              <w:jc w:val="center"/>
              <w:rPr>
                <w:rFonts w:eastAsia="Times New Roman" w:cs="Times New Roman"/>
                <w:color w:val="000000"/>
                <w:szCs w:val="24"/>
              </w:rPr>
            </w:pPr>
          </w:p>
        </w:tc>
        <w:tc>
          <w:tcPr>
            <w:tcW w:w="1340" w:type="dxa"/>
            <w:vMerge/>
            <w:tcBorders>
              <w:bottom w:val="single" w:sz="4" w:space="0" w:color="auto"/>
            </w:tcBorders>
            <w:vAlign w:val="center"/>
          </w:tcPr>
          <w:p w14:paraId="55B8178D" w14:textId="77777777" w:rsidR="00B65AAA" w:rsidRDefault="00B65AAA" w:rsidP="00B65AAA">
            <w:pPr>
              <w:spacing w:after="0" w:line="276" w:lineRule="auto"/>
              <w:jc w:val="center"/>
              <w:rPr>
                <w:rFonts w:eastAsia="Times New Roman" w:cs="Times New Roman"/>
                <w:color w:val="000000"/>
                <w:szCs w:val="24"/>
              </w:rPr>
            </w:pPr>
          </w:p>
        </w:tc>
        <w:tc>
          <w:tcPr>
            <w:tcW w:w="1620" w:type="dxa"/>
            <w:noWrap/>
            <w:vAlign w:val="center"/>
            <w:hideMark/>
          </w:tcPr>
          <w:p w14:paraId="126C6EE7"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PLD20</w:t>
            </w:r>
          </w:p>
        </w:tc>
        <w:tc>
          <w:tcPr>
            <w:tcW w:w="1016" w:type="dxa"/>
            <w:noWrap/>
            <w:vAlign w:val="center"/>
            <w:hideMark/>
          </w:tcPr>
          <w:p w14:paraId="64E75AA6"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9.94</w:t>
            </w:r>
          </w:p>
        </w:tc>
        <w:tc>
          <w:tcPr>
            <w:tcW w:w="1116" w:type="dxa"/>
            <w:noWrap/>
            <w:vAlign w:val="center"/>
            <w:hideMark/>
          </w:tcPr>
          <w:p w14:paraId="1A8D7E21"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0.0017*</w:t>
            </w:r>
          </w:p>
        </w:tc>
        <w:tc>
          <w:tcPr>
            <w:tcW w:w="2773" w:type="dxa"/>
            <w:noWrap/>
            <w:vAlign w:val="center"/>
            <w:hideMark/>
          </w:tcPr>
          <w:p w14:paraId="412C7A13"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0.01 (0.0015-0.025)</w:t>
            </w:r>
          </w:p>
        </w:tc>
      </w:tr>
      <w:tr w:rsidR="00B65AAA" w:rsidRPr="00491355" w14:paraId="40616D3F" w14:textId="77777777" w:rsidTr="001E69C2">
        <w:trPr>
          <w:trHeight w:val="300"/>
          <w:jc w:val="center"/>
        </w:trPr>
        <w:tc>
          <w:tcPr>
            <w:tcW w:w="1045" w:type="dxa"/>
            <w:vMerge/>
            <w:tcBorders>
              <w:bottom w:val="single" w:sz="4" w:space="0" w:color="auto"/>
            </w:tcBorders>
            <w:noWrap/>
            <w:vAlign w:val="center"/>
            <w:hideMark/>
          </w:tcPr>
          <w:p w14:paraId="4D7770FC" w14:textId="77777777" w:rsidR="00B65AAA" w:rsidRPr="00491355" w:rsidRDefault="00B65AAA" w:rsidP="00B65AAA">
            <w:pPr>
              <w:spacing w:after="0" w:line="276" w:lineRule="auto"/>
              <w:jc w:val="center"/>
              <w:rPr>
                <w:rFonts w:eastAsia="Times New Roman" w:cs="Times New Roman"/>
                <w:color w:val="000000"/>
                <w:szCs w:val="24"/>
              </w:rPr>
            </w:pPr>
          </w:p>
        </w:tc>
        <w:tc>
          <w:tcPr>
            <w:tcW w:w="1340" w:type="dxa"/>
            <w:vMerge/>
            <w:tcBorders>
              <w:bottom w:val="single" w:sz="4" w:space="0" w:color="auto"/>
            </w:tcBorders>
            <w:vAlign w:val="center"/>
          </w:tcPr>
          <w:p w14:paraId="7A366476" w14:textId="77777777" w:rsidR="00B65AAA" w:rsidRDefault="00B65AAA" w:rsidP="00B65AAA">
            <w:pPr>
              <w:spacing w:after="0" w:line="276" w:lineRule="auto"/>
              <w:jc w:val="center"/>
              <w:rPr>
                <w:rFonts w:eastAsia="Times New Roman" w:cs="Times New Roman"/>
                <w:color w:val="000000"/>
                <w:szCs w:val="24"/>
              </w:rPr>
            </w:pPr>
          </w:p>
        </w:tc>
        <w:tc>
          <w:tcPr>
            <w:tcW w:w="1620" w:type="dxa"/>
            <w:tcBorders>
              <w:bottom w:val="single" w:sz="4" w:space="0" w:color="auto"/>
            </w:tcBorders>
            <w:noWrap/>
            <w:vAlign w:val="center"/>
          </w:tcPr>
          <w:p w14:paraId="13B8F8CF"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SON-ND</w:t>
            </w:r>
          </w:p>
        </w:tc>
        <w:tc>
          <w:tcPr>
            <w:tcW w:w="1016" w:type="dxa"/>
            <w:tcBorders>
              <w:bottom w:val="single" w:sz="4" w:space="0" w:color="auto"/>
            </w:tcBorders>
            <w:noWrap/>
            <w:vAlign w:val="center"/>
          </w:tcPr>
          <w:p w14:paraId="3A2DCD14"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0.14</w:t>
            </w:r>
          </w:p>
        </w:tc>
        <w:tc>
          <w:tcPr>
            <w:tcW w:w="1116" w:type="dxa"/>
            <w:tcBorders>
              <w:bottom w:val="single" w:sz="4" w:space="0" w:color="auto"/>
            </w:tcBorders>
            <w:noWrap/>
            <w:vAlign w:val="center"/>
          </w:tcPr>
          <w:p w14:paraId="0A2154BB"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0.71</w:t>
            </w:r>
          </w:p>
        </w:tc>
        <w:tc>
          <w:tcPr>
            <w:tcW w:w="2773" w:type="dxa"/>
            <w:tcBorders>
              <w:bottom w:val="single" w:sz="4" w:space="0" w:color="auto"/>
            </w:tcBorders>
            <w:noWrap/>
            <w:vAlign w:val="center"/>
          </w:tcPr>
          <w:p w14:paraId="3BBC42F4" w14:textId="77777777" w:rsidR="00B65AAA" w:rsidRPr="00491355" w:rsidRDefault="00B65AAA" w:rsidP="00B65AAA">
            <w:pPr>
              <w:spacing w:after="0" w:line="276" w:lineRule="auto"/>
              <w:jc w:val="center"/>
              <w:rPr>
                <w:rFonts w:eastAsia="Times New Roman" w:cs="Times New Roman"/>
                <w:color w:val="000000"/>
                <w:szCs w:val="24"/>
              </w:rPr>
            </w:pPr>
            <w:r>
              <w:rPr>
                <w:rFonts w:eastAsia="Times New Roman" w:cs="Times New Roman"/>
                <w:color w:val="000000"/>
                <w:szCs w:val="24"/>
              </w:rPr>
              <w:t xml:space="preserve">0.00015 (0.0 - </w:t>
            </w:r>
            <w:r w:rsidRPr="00491355">
              <w:rPr>
                <w:rFonts w:eastAsia="Times New Roman" w:cs="Times New Roman"/>
                <w:color w:val="000000"/>
                <w:szCs w:val="24"/>
              </w:rPr>
              <w:t>0.0055</w:t>
            </w:r>
            <w:r>
              <w:rPr>
                <w:rFonts w:eastAsia="Times New Roman" w:cs="Times New Roman"/>
                <w:color w:val="000000"/>
                <w:szCs w:val="24"/>
              </w:rPr>
              <w:t>)</w:t>
            </w:r>
          </w:p>
        </w:tc>
      </w:tr>
    </w:tbl>
    <w:p w14:paraId="0E6EA5A9" w14:textId="22483930" w:rsidR="00B65AAA" w:rsidRDefault="003D045B" w:rsidP="00872DB0">
      <w:pPr>
        <w:pStyle w:val="BodyText"/>
        <w:spacing w:line="240" w:lineRule="auto"/>
      </w:pPr>
      <w:r>
        <w:t xml:space="preserve">NOTES: Formula used at each age: PACT ~ </w:t>
      </w:r>
      <w:r w:rsidR="002A4F34">
        <w:t>P-FEAT20; PACT ~ PLD20;</w:t>
      </w:r>
      <w:r w:rsidR="002A4F34" w:rsidRPr="002A4F34">
        <w:t xml:space="preserve"> </w:t>
      </w:r>
      <w:r w:rsidR="002A4F34">
        <w:t>PACT ~ SON-ND</w:t>
      </w:r>
      <w:r>
        <w:t>. *</w:t>
      </w:r>
      <w:r w:rsidRPr="00906482">
        <w:rPr>
          <w:i/>
        </w:rPr>
        <w:t>p</w:t>
      </w:r>
      <w:r>
        <w:t xml:space="preserve"> &lt; .</w:t>
      </w:r>
      <w:r w:rsidR="002A4F34">
        <w:t>017</w:t>
      </w:r>
      <w:r>
        <w:t>.</w:t>
      </w:r>
    </w:p>
    <w:p w14:paraId="32CF3A89" w14:textId="77777777" w:rsidR="00B65AAA" w:rsidRDefault="00B65AAA" w:rsidP="00B65AAA">
      <w:pPr>
        <w:pStyle w:val="BodyText"/>
      </w:pPr>
    </w:p>
    <w:p w14:paraId="286F5CDA" w14:textId="77777777" w:rsidR="00B65AAA" w:rsidRPr="00B65AAA" w:rsidRDefault="00B65AAA" w:rsidP="00B65AAA"/>
    <w:p w14:paraId="6379F4AD" w14:textId="2A11779E" w:rsidR="00D17CB5" w:rsidRDefault="00D17CB5">
      <w:pPr>
        <w:spacing w:after="160" w:line="259" w:lineRule="auto"/>
      </w:pPr>
      <w:r>
        <w:br w:type="page"/>
      </w:r>
    </w:p>
    <w:p w14:paraId="7B26BF16" w14:textId="299FB85D" w:rsidR="00075D1D" w:rsidRDefault="00D17CB5" w:rsidP="00D17CB5">
      <w:pPr>
        <w:pStyle w:val="Heading1"/>
      </w:pPr>
      <w:r w:rsidRPr="00B9528B">
        <w:lastRenderedPageBreak/>
        <w:t>Appendix E</w:t>
      </w:r>
    </w:p>
    <w:p w14:paraId="187DB544" w14:textId="6FDDEF71" w:rsidR="00D17CB5" w:rsidRDefault="003721D7" w:rsidP="00BB3440">
      <w:pPr>
        <w:spacing w:after="160"/>
        <w:jc w:val="center"/>
      </w:pPr>
      <w:r>
        <w:t xml:space="preserve">Additional Analyses to Address the Potential for </w:t>
      </w:r>
      <w:r w:rsidR="00D17CB5">
        <w:t xml:space="preserve">Multicollinearity in the Multisyllabic </w:t>
      </w:r>
      <w:r>
        <w:t>Analysis</w:t>
      </w:r>
    </w:p>
    <w:p w14:paraId="2794DC4D" w14:textId="6FF5B5BC" w:rsidR="00D17CB5" w:rsidRDefault="00467590" w:rsidP="00A738FF">
      <w:pPr>
        <w:spacing w:after="160"/>
      </w:pPr>
      <w:r>
        <w:t xml:space="preserve">This appendix </w:t>
      </w:r>
      <w:r w:rsidR="003721D7">
        <w:t>contains</w:t>
      </w:r>
      <w:r w:rsidR="00D728AF">
        <w:t xml:space="preserve"> additional analyses </w:t>
      </w:r>
      <w:r w:rsidR="003721D7">
        <w:t>to provide further support that</w:t>
      </w:r>
      <w:r w:rsidR="00D728AF">
        <w:t xml:space="preserve"> </w:t>
      </w:r>
      <w:r>
        <w:t xml:space="preserve">multicollinearity </w:t>
      </w:r>
      <w:r w:rsidR="003721D7">
        <w:t xml:space="preserve">is not a factor in the </w:t>
      </w:r>
      <w:r>
        <w:t>in the multisyllabic</w:t>
      </w:r>
      <w:r w:rsidR="00D728AF">
        <w:t xml:space="preserve"> mixed model analysis</w:t>
      </w:r>
      <w:r w:rsidR="003721D7">
        <w:t>.</w:t>
      </w:r>
      <w:r>
        <w:t xml:space="preserve"> </w:t>
      </w:r>
      <w:r w:rsidR="00BB3440">
        <w:t>We performed four separate mixed model analyses</w:t>
      </w:r>
      <w:r w:rsidR="003721D7">
        <w:t>, and calculated the 95% confidence interval of the estimates</w:t>
      </w:r>
      <w:r w:rsidR="00BB3440">
        <w:t xml:space="preserve">. </w:t>
      </w:r>
      <w:r w:rsidR="003721D7">
        <w:t>We found that the 95% confidence interval overlapped for all of the neighborhood measures</w:t>
      </w:r>
      <w:r w:rsidR="0027412A">
        <w:t xml:space="preserve"> in the single-measure analyses (i.e., SOND in Table E1, PLD20 in Table E2, ND in Table E3, and PFEAT20 in Table E4) and the full model (Table 5),</w:t>
      </w:r>
      <w:r w:rsidR="003721D7">
        <w:t xml:space="preserve"> suggesting that the </w:t>
      </w:r>
      <w:r w:rsidR="0027412A">
        <w:t xml:space="preserve">parameters were not poorly estimated due to multicollinearity. Additionally, these analyses provide a congruent interpretation: none of the neighborhood measures are statistically significant. </w:t>
      </w:r>
    </w:p>
    <w:p w14:paraId="6CCD958A" w14:textId="77777777" w:rsidR="003721D7" w:rsidRDefault="003721D7" w:rsidP="00467590">
      <w:pPr>
        <w:spacing w:line="240" w:lineRule="auto"/>
      </w:pPr>
    </w:p>
    <w:p w14:paraId="0D665073" w14:textId="31D2C310" w:rsidR="0010649F" w:rsidRPr="00E3198A" w:rsidRDefault="006E001E" w:rsidP="00467590">
      <w:pPr>
        <w:spacing w:line="240" w:lineRule="auto"/>
      </w:pPr>
      <w:r>
        <w:t>Table E1</w:t>
      </w:r>
      <w:r w:rsidR="00E3198A" w:rsidRPr="00E3198A">
        <w:t>.</w:t>
      </w:r>
      <w:r w:rsidR="00D728AF">
        <w:t xml:space="preserve"> </w:t>
      </w:r>
      <w:r w:rsidR="00D728AF" w:rsidRPr="00871D1C">
        <w:t>Summary of the multisyllabic linear mixed model analysis</w:t>
      </w:r>
      <w:r w:rsidR="00A738FF">
        <w:t xml:space="preserve"> for the SOND neighborhood measure</w:t>
      </w:r>
      <w:r w:rsidR="00D728AF" w:rsidRPr="00871D1C">
        <w:t>.</w:t>
      </w:r>
      <w:r w:rsidR="008D7D23">
        <w:t xml:space="preserve"> The 95% CI of the fixed effect of SOND overlapped with the fixed effect of SOND in the original multisyllabic analysis (Table 4).</w:t>
      </w:r>
    </w:p>
    <w:tbl>
      <w:tblPr>
        <w:tblW w:w="0" w:type="auto"/>
        <w:jc w:val="center"/>
        <w:tblLook w:val="04A0" w:firstRow="1" w:lastRow="0" w:firstColumn="1" w:lastColumn="0" w:noHBand="0" w:noVBand="1"/>
      </w:tblPr>
      <w:tblGrid>
        <w:gridCol w:w="2160"/>
        <w:gridCol w:w="1080"/>
        <w:gridCol w:w="2160"/>
        <w:gridCol w:w="720"/>
        <w:gridCol w:w="1440"/>
        <w:gridCol w:w="1440"/>
      </w:tblGrid>
      <w:tr w:rsidR="009050B6" w:rsidRPr="0006016F" w14:paraId="637DC4F5" w14:textId="79E03456" w:rsidTr="009050B6">
        <w:trPr>
          <w:trHeight w:val="300"/>
          <w:jc w:val="center"/>
        </w:trPr>
        <w:tc>
          <w:tcPr>
            <w:tcW w:w="2160" w:type="dxa"/>
            <w:tcBorders>
              <w:top w:val="single" w:sz="4" w:space="0" w:color="auto"/>
              <w:left w:val="nil"/>
              <w:bottom w:val="single" w:sz="4" w:space="0" w:color="auto"/>
              <w:right w:val="nil"/>
            </w:tcBorders>
            <w:shd w:val="clear" w:color="auto" w:fill="auto"/>
            <w:noWrap/>
            <w:vAlign w:val="bottom"/>
            <w:hideMark/>
          </w:tcPr>
          <w:p w14:paraId="7899AFBC" w14:textId="77777777" w:rsidR="009050B6" w:rsidRPr="0006016F" w:rsidRDefault="009050B6" w:rsidP="009050B6">
            <w:pPr>
              <w:spacing w:after="0" w:line="240" w:lineRule="auto"/>
              <w:rPr>
                <w:rFonts w:eastAsia="Times New Roman" w:cs="Times New Roman"/>
                <w:color w:val="000000"/>
                <w:sz w:val="22"/>
              </w:rPr>
            </w:pPr>
            <w:r w:rsidRPr="0006016F">
              <w:rPr>
                <w:rFonts w:eastAsia="Times New Roman" w:cs="Times New Roman"/>
                <w:color w:val="000000"/>
                <w:sz w:val="22"/>
              </w:rPr>
              <w:t>Predictor</w:t>
            </w:r>
          </w:p>
        </w:tc>
        <w:tc>
          <w:tcPr>
            <w:tcW w:w="1080" w:type="dxa"/>
            <w:tcBorders>
              <w:top w:val="single" w:sz="4" w:space="0" w:color="auto"/>
              <w:left w:val="nil"/>
              <w:bottom w:val="single" w:sz="4" w:space="0" w:color="auto"/>
              <w:right w:val="nil"/>
            </w:tcBorders>
            <w:shd w:val="clear" w:color="auto" w:fill="auto"/>
            <w:noWrap/>
            <w:vAlign w:val="bottom"/>
            <w:hideMark/>
          </w:tcPr>
          <w:p w14:paraId="3AF7B037" w14:textId="77777777"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Estimate</w:t>
            </w:r>
          </w:p>
        </w:tc>
        <w:tc>
          <w:tcPr>
            <w:tcW w:w="2160" w:type="dxa"/>
            <w:tcBorders>
              <w:top w:val="single" w:sz="4" w:space="0" w:color="auto"/>
              <w:left w:val="nil"/>
              <w:bottom w:val="single" w:sz="4" w:space="0" w:color="auto"/>
              <w:right w:val="nil"/>
            </w:tcBorders>
            <w:shd w:val="clear" w:color="auto" w:fill="auto"/>
            <w:noWrap/>
            <w:vAlign w:val="bottom"/>
            <w:hideMark/>
          </w:tcPr>
          <w:p w14:paraId="4B2FFDA1" w14:textId="77777777"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95% CI</w:t>
            </w:r>
          </w:p>
        </w:tc>
        <w:tc>
          <w:tcPr>
            <w:tcW w:w="720" w:type="dxa"/>
            <w:tcBorders>
              <w:top w:val="single" w:sz="4" w:space="0" w:color="auto"/>
              <w:left w:val="nil"/>
              <w:bottom w:val="single" w:sz="4" w:space="0" w:color="auto"/>
              <w:right w:val="nil"/>
            </w:tcBorders>
            <w:shd w:val="clear" w:color="auto" w:fill="auto"/>
            <w:noWrap/>
            <w:vAlign w:val="bottom"/>
            <w:hideMark/>
          </w:tcPr>
          <w:p w14:paraId="0B21E68E" w14:textId="77777777"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SE</w:t>
            </w:r>
          </w:p>
        </w:tc>
        <w:tc>
          <w:tcPr>
            <w:tcW w:w="1440" w:type="dxa"/>
            <w:tcBorders>
              <w:top w:val="single" w:sz="4" w:space="0" w:color="auto"/>
              <w:left w:val="nil"/>
              <w:bottom w:val="single" w:sz="4" w:space="0" w:color="auto"/>
              <w:right w:val="nil"/>
            </w:tcBorders>
            <w:shd w:val="clear" w:color="auto" w:fill="auto"/>
            <w:noWrap/>
            <w:vAlign w:val="bottom"/>
            <w:hideMark/>
          </w:tcPr>
          <w:p w14:paraId="2E9679A1" w14:textId="77777777"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t value</w:t>
            </w:r>
          </w:p>
        </w:tc>
        <w:tc>
          <w:tcPr>
            <w:tcW w:w="1440" w:type="dxa"/>
            <w:tcBorders>
              <w:top w:val="single" w:sz="4" w:space="0" w:color="auto"/>
              <w:left w:val="nil"/>
              <w:bottom w:val="single" w:sz="4" w:space="0" w:color="auto"/>
              <w:right w:val="nil"/>
            </w:tcBorders>
            <w:vAlign w:val="bottom"/>
          </w:tcPr>
          <w:p w14:paraId="2944C6B2" w14:textId="099E762A" w:rsidR="009050B6" w:rsidRPr="009050B6" w:rsidRDefault="009050B6" w:rsidP="009050B6">
            <w:pPr>
              <w:spacing w:after="0" w:line="240" w:lineRule="auto"/>
              <w:jc w:val="center"/>
              <w:rPr>
                <w:rFonts w:eastAsia="Times New Roman" w:cs="Times New Roman"/>
                <w:color w:val="000000"/>
                <w:sz w:val="22"/>
              </w:rPr>
            </w:pPr>
            <w:proofErr w:type="spellStart"/>
            <w:r w:rsidRPr="009050B6">
              <w:rPr>
                <w:sz w:val="22"/>
              </w:rPr>
              <w:t>Pr</w:t>
            </w:r>
            <w:proofErr w:type="spellEnd"/>
            <w:r w:rsidRPr="009050B6">
              <w:rPr>
                <w:sz w:val="22"/>
              </w:rPr>
              <w:t>(&gt;|t|)</w:t>
            </w:r>
          </w:p>
        </w:tc>
      </w:tr>
      <w:tr w:rsidR="009050B6" w:rsidRPr="0006016F" w14:paraId="3DE58738" w14:textId="4E877374" w:rsidTr="009050B6">
        <w:trPr>
          <w:trHeight w:val="300"/>
          <w:jc w:val="center"/>
        </w:trPr>
        <w:tc>
          <w:tcPr>
            <w:tcW w:w="2160" w:type="dxa"/>
            <w:tcBorders>
              <w:top w:val="single" w:sz="4" w:space="0" w:color="auto"/>
              <w:left w:val="nil"/>
              <w:bottom w:val="nil"/>
              <w:right w:val="nil"/>
            </w:tcBorders>
            <w:shd w:val="clear" w:color="auto" w:fill="auto"/>
            <w:noWrap/>
            <w:vAlign w:val="bottom"/>
            <w:hideMark/>
          </w:tcPr>
          <w:p w14:paraId="6AF9DF24" w14:textId="77777777" w:rsidR="009050B6" w:rsidRPr="0006016F" w:rsidRDefault="009050B6" w:rsidP="009050B6">
            <w:pPr>
              <w:spacing w:after="0" w:line="240" w:lineRule="auto"/>
              <w:rPr>
                <w:rFonts w:eastAsia="Times New Roman" w:cs="Times New Roman"/>
                <w:color w:val="000000"/>
                <w:sz w:val="22"/>
              </w:rPr>
            </w:pPr>
            <w:r w:rsidRPr="0006016F">
              <w:rPr>
                <w:rFonts w:eastAsia="Times New Roman" w:cs="Times New Roman"/>
                <w:color w:val="000000"/>
                <w:sz w:val="22"/>
              </w:rPr>
              <w:t>(Intercept)</w:t>
            </w:r>
          </w:p>
        </w:tc>
        <w:tc>
          <w:tcPr>
            <w:tcW w:w="1080" w:type="dxa"/>
            <w:tcBorders>
              <w:top w:val="single" w:sz="4" w:space="0" w:color="auto"/>
              <w:left w:val="nil"/>
              <w:bottom w:val="nil"/>
              <w:right w:val="nil"/>
            </w:tcBorders>
            <w:shd w:val="clear" w:color="auto" w:fill="auto"/>
            <w:noWrap/>
            <w:vAlign w:val="bottom"/>
            <w:hideMark/>
          </w:tcPr>
          <w:p w14:paraId="0EF256C0"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-0.112</w:t>
            </w:r>
          </w:p>
        </w:tc>
        <w:tc>
          <w:tcPr>
            <w:tcW w:w="2160" w:type="dxa"/>
            <w:tcBorders>
              <w:top w:val="single" w:sz="4" w:space="0" w:color="auto"/>
              <w:left w:val="nil"/>
              <w:bottom w:val="nil"/>
              <w:right w:val="nil"/>
            </w:tcBorders>
            <w:shd w:val="clear" w:color="auto" w:fill="auto"/>
            <w:noWrap/>
            <w:vAlign w:val="bottom"/>
            <w:hideMark/>
          </w:tcPr>
          <w:p w14:paraId="01F6C22B"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-0.187 to -0.037</w:t>
            </w:r>
          </w:p>
        </w:tc>
        <w:tc>
          <w:tcPr>
            <w:tcW w:w="720" w:type="dxa"/>
            <w:tcBorders>
              <w:top w:val="single" w:sz="4" w:space="0" w:color="auto"/>
              <w:left w:val="nil"/>
              <w:bottom w:val="nil"/>
              <w:right w:val="nil"/>
            </w:tcBorders>
            <w:shd w:val="clear" w:color="auto" w:fill="auto"/>
            <w:noWrap/>
            <w:vAlign w:val="bottom"/>
            <w:hideMark/>
          </w:tcPr>
          <w:p w14:paraId="7283AADC"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0.038</w:t>
            </w:r>
          </w:p>
        </w:tc>
        <w:tc>
          <w:tcPr>
            <w:tcW w:w="1440" w:type="dxa"/>
            <w:tcBorders>
              <w:top w:val="single" w:sz="4" w:space="0" w:color="auto"/>
              <w:left w:val="nil"/>
              <w:bottom w:val="nil"/>
              <w:right w:val="nil"/>
            </w:tcBorders>
            <w:shd w:val="clear" w:color="auto" w:fill="auto"/>
            <w:noWrap/>
            <w:vAlign w:val="bottom"/>
            <w:hideMark/>
          </w:tcPr>
          <w:p w14:paraId="403E9F74"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-2.921</w:t>
            </w:r>
          </w:p>
        </w:tc>
        <w:tc>
          <w:tcPr>
            <w:tcW w:w="1440" w:type="dxa"/>
            <w:tcBorders>
              <w:top w:val="single" w:sz="4" w:space="0" w:color="auto"/>
              <w:left w:val="nil"/>
              <w:bottom w:val="nil"/>
              <w:right w:val="nil"/>
            </w:tcBorders>
            <w:vAlign w:val="bottom"/>
          </w:tcPr>
          <w:p w14:paraId="3D650C59" w14:textId="5BAB5162" w:rsidR="009050B6" w:rsidRPr="009050B6" w:rsidRDefault="00BF47EC" w:rsidP="00BF47EC">
            <w:pPr>
              <w:spacing w:after="0" w:line="240" w:lineRule="auto"/>
              <w:jc w:val="center"/>
              <w:rPr>
                <w:rFonts w:eastAsia="Times New Roman" w:cs="Times New Roman"/>
                <w:color w:val="000000"/>
                <w:sz w:val="22"/>
              </w:rPr>
            </w:pPr>
            <w:r>
              <w:rPr>
                <w:sz w:val="22"/>
              </w:rPr>
              <w:t xml:space="preserve">   </w:t>
            </w:r>
            <w:r w:rsidR="009050B6" w:rsidRPr="009050B6">
              <w:rPr>
                <w:sz w:val="22"/>
              </w:rPr>
              <w:t>0.004</w:t>
            </w:r>
            <w:r>
              <w:rPr>
                <w:sz w:val="22"/>
              </w:rPr>
              <w:t xml:space="preserve"> *</w:t>
            </w:r>
          </w:p>
        </w:tc>
      </w:tr>
      <w:tr w:rsidR="009050B6" w:rsidRPr="0006016F" w14:paraId="5C6170FD" w14:textId="689778B0" w:rsidTr="009050B6">
        <w:trPr>
          <w:trHeight w:val="300"/>
          <w:jc w:val="center"/>
        </w:trPr>
        <w:tc>
          <w:tcPr>
            <w:tcW w:w="2160" w:type="dxa"/>
            <w:tcBorders>
              <w:top w:val="nil"/>
              <w:left w:val="nil"/>
              <w:bottom w:val="nil"/>
              <w:right w:val="nil"/>
            </w:tcBorders>
            <w:shd w:val="clear" w:color="auto" w:fill="auto"/>
            <w:noWrap/>
            <w:vAlign w:val="bottom"/>
            <w:hideMark/>
          </w:tcPr>
          <w:p w14:paraId="2981527A" w14:textId="3B65E2AC" w:rsidR="009050B6" w:rsidRPr="0006016F" w:rsidRDefault="009050B6" w:rsidP="009050B6">
            <w:pPr>
              <w:spacing w:after="0" w:line="240" w:lineRule="auto"/>
              <w:rPr>
                <w:rFonts w:eastAsia="Times New Roman" w:cs="Times New Roman"/>
                <w:color w:val="000000"/>
                <w:sz w:val="22"/>
              </w:rPr>
            </w:pPr>
            <w:r>
              <w:rPr>
                <w:rFonts w:eastAsia="Times New Roman" w:cs="Times New Roman"/>
                <w:color w:val="000000"/>
                <w:sz w:val="22"/>
              </w:rPr>
              <w:t>Age(6)</w:t>
            </w:r>
          </w:p>
        </w:tc>
        <w:tc>
          <w:tcPr>
            <w:tcW w:w="1080" w:type="dxa"/>
            <w:tcBorders>
              <w:top w:val="nil"/>
              <w:left w:val="nil"/>
              <w:bottom w:val="nil"/>
              <w:right w:val="nil"/>
            </w:tcBorders>
            <w:shd w:val="clear" w:color="auto" w:fill="auto"/>
            <w:noWrap/>
            <w:vAlign w:val="bottom"/>
            <w:hideMark/>
          </w:tcPr>
          <w:p w14:paraId="6145D1B5" w14:textId="56BB0E29"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0.045</w:t>
            </w:r>
          </w:p>
        </w:tc>
        <w:tc>
          <w:tcPr>
            <w:tcW w:w="2160" w:type="dxa"/>
            <w:tcBorders>
              <w:top w:val="nil"/>
              <w:left w:val="nil"/>
              <w:bottom w:val="nil"/>
              <w:right w:val="nil"/>
            </w:tcBorders>
            <w:shd w:val="clear" w:color="auto" w:fill="auto"/>
            <w:noWrap/>
            <w:vAlign w:val="bottom"/>
            <w:hideMark/>
          </w:tcPr>
          <w:p w14:paraId="4E8B0038"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-0.039 to 0.128</w:t>
            </w:r>
          </w:p>
        </w:tc>
        <w:tc>
          <w:tcPr>
            <w:tcW w:w="720" w:type="dxa"/>
            <w:tcBorders>
              <w:top w:val="nil"/>
              <w:left w:val="nil"/>
              <w:bottom w:val="nil"/>
              <w:right w:val="nil"/>
            </w:tcBorders>
            <w:shd w:val="clear" w:color="auto" w:fill="auto"/>
            <w:noWrap/>
            <w:vAlign w:val="bottom"/>
            <w:hideMark/>
          </w:tcPr>
          <w:p w14:paraId="45943AA9"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0.043</w:t>
            </w:r>
          </w:p>
        </w:tc>
        <w:tc>
          <w:tcPr>
            <w:tcW w:w="1440" w:type="dxa"/>
            <w:tcBorders>
              <w:top w:val="nil"/>
              <w:left w:val="nil"/>
              <w:bottom w:val="nil"/>
              <w:right w:val="nil"/>
            </w:tcBorders>
            <w:shd w:val="clear" w:color="auto" w:fill="auto"/>
            <w:noWrap/>
            <w:vAlign w:val="bottom"/>
            <w:hideMark/>
          </w:tcPr>
          <w:p w14:paraId="629B48D3" w14:textId="611B1076"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1.05</w:t>
            </w:r>
            <w:r>
              <w:rPr>
                <w:rFonts w:eastAsia="Times New Roman" w:cs="Times New Roman"/>
                <w:color w:val="000000"/>
                <w:sz w:val="22"/>
              </w:rPr>
              <w:t>0</w:t>
            </w:r>
          </w:p>
        </w:tc>
        <w:tc>
          <w:tcPr>
            <w:tcW w:w="1440" w:type="dxa"/>
            <w:tcBorders>
              <w:top w:val="nil"/>
              <w:left w:val="nil"/>
              <w:bottom w:val="nil"/>
              <w:right w:val="nil"/>
            </w:tcBorders>
            <w:vAlign w:val="bottom"/>
          </w:tcPr>
          <w:p w14:paraId="15FDE749" w14:textId="565A74D5" w:rsidR="009050B6" w:rsidRPr="009050B6" w:rsidRDefault="009050B6" w:rsidP="00BF47EC">
            <w:pPr>
              <w:spacing w:after="0" w:line="240" w:lineRule="auto"/>
              <w:jc w:val="center"/>
              <w:rPr>
                <w:rFonts w:eastAsia="Times New Roman" w:cs="Times New Roman"/>
                <w:color w:val="000000"/>
                <w:sz w:val="22"/>
              </w:rPr>
            </w:pPr>
            <w:r w:rsidRPr="009050B6">
              <w:rPr>
                <w:sz w:val="22"/>
              </w:rPr>
              <w:t>0.294</w:t>
            </w:r>
          </w:p>
        </w:tc>
      </w:tr>
      <w:tr w:rsidR="009050B6" w:rsidRPr="0006016F" w14:paraId="6E794A46" w14:textId="489E8BD9" w:rsidTr="009050B6">
        <w:trPr>
          <w:trHeight w:val="300"/>
          <w:jc w:val="center"/>
        </w:trPr>
        <w:tc>
          <w:tcPr>
            <w:tcW w:w="2160" w:type="dxa"/>
            <w:tcBorders>
              <w:top w:val="nil"/>
              <w:left w:val="nil"/>
              <w:bottom w:val="nil"/>
              <w:right w:val="nil"/>
            </w:tcBorders>
            <w:shd w:val="clear" w:color="auto" w:fill="auto"/>
            <w:noWrap/>
            <w:vAlign w:val="bottom"/>
            <w:hideMark/>
          </w:tcPr>
          <w:p w14:paraId="213871CE" w14:textId="00AA6F84" w:rsidR="009050B6" w:rsidRPr="0006016F" w:rsidRDefault="009050B6" w:rsidP="009050B6">
            <w:pPr>
              <w:spacing w:after="0" w:line="240" w:lineRule="auto"/>
              <w:rPr>
                <w:rFonts w:eastAsia="Times New Roman" w:cs="Times New Roman"/>
                <w:color w:val="000000"/>
                <w:sz w:val="22"/>
              </w:rPr>
            </w:pPr>
            <w:r>
              <w:rPr>
                <w:rFonts w:eastAsia="Times New Roman" w:cs="Times New Roman"/>
                <w:color w:val="000000"/>
                <w:sz w:val="22"/>
              </w:rPr>
              <w:t>Age(3)</w:t>
            </w:r>
          </w:p>
        </w:tc>
        <w:tc>
          <w:tcPr>
            <w:tcW w:w="1080" w:type="dxa"/>
            <w:tcBorders>
              <w:top w:val="nil"/>
              <w:left w:val="nil"/>
              <w:bottom w:val="nil"/>
              <w:right w:val="nil"/>
            </w:tcBorders>
            <w:shd w:val="clear" w:color="auto" w:fill="auto"/>
            <w:noWrap/>
            <w:vAlign w:val="bottom"/>
            <w:hideMark/>
          </w:tcPr>
          <w:p w14:paraId="0D72A1CA"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-0.045</w:t>
            </w:r>
          </w:p>
        </w:tc>
        <w:tc>
          <w:tcPr>
            <w:tcW w:w="2160" w:type="dxa"/>
            <w:tcBorders>
              <w:top w:val="nil"/>
              <w:left w:val="nil"/>
              <w:bottom w:val="nil"/>
              <w:right w:val="nil"/>
            </w:tcBorders>
            <w:shd w:val="clear" w:color="auto" w:fill="auto"/>
            <w:noWrap/>
            <w:vAlign w:val="bottom"/>
            <w:hideMark/>
          </w:tcPr>
          <w:p w14:paraId="01B56D79"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-0.133 to 0.043</w:t>
            </w:r>
          </w:p>
        </w:tc>
        <w:tc>
          <w:tcPr>
            <w:tcW w:w="720" w:type="dxa"/>
            <w:tcBorders>
              <w:top w:val="nil"/>
              <w:left w:val="nil"/>
              <w:bottom w:val="nil"/>
              <w:right w:val="nil"/>
            </w:tcBorders>
            <w:shd w:val="clear" w:color="auto" w:fill="auto"/>
            <w:noWrap/>
            <w:vAlign w:val="bottom"/>
            <w:hideMark/>
          </w:tcPr>
          <w:p w14:paraId="28355914"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0.045</w:t>
            </w:r>
          </w:p>
        </w:tc>
        <w:tc>
          <w:tcPr>
            <w:tcW w:w="1440" w:type="dxa"/>
            <w:tcBorders>
              <w:top w:val="nil"/>
              <w:left w:val="nil"/>
              <w:bottom w:val="nil"/>
              <w:right w:val="nil"/>
            </w:tcBorders>
            <w:shd w:val="clear" w:color="auto" w:fill="auto"/>
            <w:noWrap/>
            <w:vAlign w:val="bottom"/>
            <w:hideMark/>
          </w:tcPr>
          <w:p w14:paraId="21A72EDC"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-0.993</w:t>
            </w:r>
          </w:p>
        </w:tc>
        <w:tc>
          <w:tcPr>
            <w:tcW w:w="1440" w:type="dxa"/>
            <w:tcBorders>
              <w:top w:val="nil"/>
              <w:left w:val="nil"/>
              <w:bottom w:val="nil"/>
              <w:right w:val="nil"/>
            </w:tcBorders>
            <w:vAlign w:val="bottom"/>
          </w:tcPr>
          <w:p w14:paraId="0567E3BF" w14:textId="6740E9AA" w:rsidR="009050B6" w:rsidRPr="009050B6" w:rsidRDefault="009050B6" w:rsidP="00BF47EC">
            <w:pPr>
              <w:spacing w:after="0" w:line="240" w:lineRule="auto"/>
              <w:jc w:val="center"/>
              <w:rPr>
                <w:rFonts w:eastAsia="Times New Roman" w:cs="Times New Roman"/>
                <w:color w:val="000000"/>
                <w:sz w:val="22"/>
              </w:rPr>
            </w:pPr>
            <w:r w:rsidRPr="009050B6">
              <w:rPr>
                <w:sz w:val="22"/>
              </w:rPr>
              <w:t>0.321</w:t>
            </w:r>
          </w:p>
        </w:tc>
      </w:tr>
      <w:tr w:rsidR="009050B6" w:rsidRPr="0006016F" w14:paraId="58ECB374" w14:textId="7D98B6AD" w:rsidTr="009050B6">
        <w:trPr>
          <w:trHeight w:val="300"/>
          <w:jc w:val="center"/>
        </w:trPr>
        <w:tc>
          <w:tcPr>
            <w:tcW w:w="2160" w:type="dxa"/>
            <w:tcBorders>
              <w:top w:val="nil"/>
              <w:left w:val="nil"/>
              <w:bottom w:val="nil"/>
              <w:right w:val="nil"/>
            </w:tcBorders>
            <w:shd w:val="clear" w:color="auto" w:fill="auto"/>
            <w:noWrap/>
            <w:vAlign w:val="bottom"/>
            <w:hideMark/>
          </w:tcPr>
          <w:p w14:paraId="3E235897" w14:textId="77777777" w:rsidR="009050B6" w:rsidRPr="0006016F" w:rsidRDefault="009050B6" w:rsidP="009050B6">
            <w:pPr>
              <w:spacing w:after="0" w:line="240" w:lineRule="auto"/>
              <w:rPr>
                <w:rFonts w:eastAsia="Times New Roman" w:cs="Times New Roman"/>
                <w:color w:val="000000"/>
                <w:sz w:val="22"/>
              </w:rPr>
            </w:pPr>
            <w:r w:rsidRPr="0006016F">
              <w:rPr>
                <w:rFonts w:eastAsia="Times New Roman" w:cs="Times New Roman"/>
                <w:color w:val="000000"/>
                <w:sz w:val="22"/>
              </w:rPr>
              <w:t>SOND</w:t>
            </w:r>
          </w:p>
        </w:tc>
        <w:tc>
          <w:tcPr>
            <w:tcW w:w="1080" w:type="dxa"/>
            <w:tcBorders>
              <w:top w:val="nil"/>
              <w:left w:val="nil"/>
              <w:bottom w:val="nil"/>
              <w:right w:val="nil"/>
            </w:tcBorders>
            <w:shd w:val="clear" w:color="auto" w:fill="auto"/>
            <w:noWrap/>
            <w:vAlign w:val="bottom"/>
            <w:hideMark/>
          </w:tcPr>
          <w:p w14:paraId="6D0A67C1" w14:textId="6653695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0.001</w:t>
            </w:r>
          </w:p>
        </w:tc>
        <w:tc>
          <w:tcPr>
            <w:tcW w:w="2160" w:type="dxa"/>
            <w:tcBorders>
              <w:top w:val="nil"/>
              <w:left w:val="nil"/>
              <w:bottom w:val="nil"/>
              <w:right w:val="nil"/>
            </w:tcBorders>
            <w:shd w:val="clear" w:color="auto" w:fill="auto"/>
            <w:noWrap/>
            <w:vAlign w:val="bottom"/>
            <w:hideMark/>
          </w:tcPr>
          <w:p w14:paraId="433B3B38"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-0.009 to 0.011</w:t>
            </w:r>
          </w:p>
        </w:tc>
        <w:tc>
          <w:tcPr>
            <w:tcW w:w="720" w:type="dxa"/>
            <w:tcBorders>
              <w:top w:val="nil"/>
              <w:left w:val="nil"/>
              <w:bottom w:val="nil"/>
              <w:right w:val="nil"/>
            </w:tcBorders>
            <w:shd w:val="clear" w:color="auto" w:fill="auto"/>
            <w:noWrap/>
            <w:vAlign w:val="bottom"/>
            <w:hideMark/>
          </w:tcPr>
          <w:p w14:paraId="525BA098"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0.005</w:t>
            </w:r>
          </w:p>
        </w:tc>
        <w:tc>
          <w:tcPr>
            <w:tcW w:w="1440" w:type="dxa"/>
            <w:tcBorders>
              <w:top w:val="nil"/>
              <w:left w:val="nil"/>
              <w:bottom w:val="nil"/>
              <w:right w:val="nil"/>
            </w:tcBorders>
            <w:shd w:val="clear" w:color="auto" w:fill="auto"/>
            <w:noWrap/>
            <w:vAlign w:val="bottom"/>
            <w:hideMark/>
          </w:tcPr>
          <w:p w14:paraId="202CCB7A" w14:textId="28FD0CB8"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0.155</w:t>
            </w:r>
          </w:p>
        </w:tc>
        <w:tc>
          <w:tcPr>
            <w:tcW w:w="1440" w:type="dxa"/>
            <w:tcBorders>
              <w:top w:val="nil"/>
              <w:left w:val="nil"/>
              <w:bottom w:val="nil"/>
              <w:right w:val="nil"/>
            </w:tcBorders>
            <w:vAlign w:val="bottom"/>
          </w:tcPr>
          <w:p w14:paraId="66A51610" w14:textId="40511A3D" w:rsidR="009050B6" w:rsidRPr="009050B6" w:rsidRDefault="009050B6" w:rsidP="00BF47EC">
            <w:pPr>
              <w:spacing w:after="0" w:line="240" w:lineRule="auto"/>
              <w:jc w:val="center"/>
              <w:rPr>
                <w:rFonts w:eastAsia="Times New Roman" w:cs="Times New Roman"/>
                <w:color w:val="000000"/>
                <w:sz w:val="22"/>
              </w:rPr>
            </w:pPr>
            <w:r w:rsidRPr="009050B6">
              <w:rPr>
                <w:sz w:val="22"/>
              </w:rPr>
              <w:t>0.877</w:t>
            </w:r>
          </w:p>
        </w:tc>
      </w:tr>
      <w:tr w:rsidR="009050B6" w:rsidRPr="0006016F" w14:paraId="463DB539" w14:textId="664C5088" w:rsidTr="009050B6">
        <w:trPr>
          <w:trHeight w:val="300"/>
          <w:jc w:val="center"/>
        </w:trPr>
        <w:tc>
          <w:tcPr>
            <w:tcW w:w="2160" w:type="dxa"/>
            <w:tcBorders>
              <w:top w:val="nil"/>
              <w:left w:val="nil"/>
              <w:bottom w:val="nil"/>
              <w:right w:val="nil"/>
            </w:tcBorders>
            <w:shd w:val="clear" w:color="auto" w:fill="auto"/>
            <w:noWrap/>
            <w:vAlign w:val="bottom"/>
          </w:tcPr>
          <w:p w14:paraId="0D018F4A" w14:textId="485E1F54" w:rsidR="009050B6" w:rsidRPr="0006016F" w:rsidRDefault="009050B6" w:rsidP="009050B6">
            <w:pPr>
              <w:spacing w:after="0" w:line="240" w:lineRule="auto"/>
              <w:rPr>
                <w:rFonts w:eastAsia="Times New Roman" w:cs="Times New Roman"/>
                <w:color w:val="000000"/>
                <w:sz w:val="22"/>
              </w:rPr>
            </w:pPr>
            <w:r>
              <w:rPr>
                <w:rFonts w:eastAsia="Times New Roman" w:cs="Times New Roman"/>
                <w:color w:val="000000"/>
                <w:sz w:val="22"/>
              </w:rPr>
              <w:t>Interactions</w:t>
            </w:r>
          </w:p>
        </w:tc>
        <w:tc>
          <w:tcPr>
            <w:tcW w:w="1080" w:type="dxa"/>
            <w:tcBorders>
              <w:top w:val="nil"/>
              <w:left w:val="nil"/>
              <w:bottom w:val="nil"/>
              <w:right w:val="nil"/>
            </w:tcBorders>
            <w:shd w:val="clear" w:color="auto" w:fill="auto"/>
            <w:noWrap/>
            <w:vAlign w:val="bottom"/>
          </w:tcPr>
          <w:p w14:paraId="0FE2AED3" w14:textId="77777777" w:rsidR="009050B6" w:rsidRPr="0006016F" w:rsidRDefault="009050B6" w:rsidP="00BF47EC">
            <w:pPr>
              <w:spacing w:after="0" w:line="240" w:lineRule="auto"/>
              <w:jc w:val="center"/>
              <w:rPr>
                <w:rFonts w:eastAsia="Times New Roman" w:cs="Times New Roman"/>
                <w:color w:val="000000"/>
                <w:sz w:val="22"/>
              </w:rPr>
            </w:pPr>
          </w:p>
        </w:tc>
        <w:tc>
          <w:tcPr>
            <w:tcW w:w="2160" w:type="dxa"/>
            <w:tcBorders>
              <w:top w:val="nil"/>
              <w:left w:val="nil"/>
              <w:bottom w:val="nil"/>
              <w:right w:val="nil"/>
            </w:tcBorders>
            <w:shd w:val="clear" w:color="auto" w:fill="auto"/>
            <w:noWrap/>
            <w:vAlign w:val="bottom"/>
          </w:tcPr>
          <w:p w14:paraId="06599D30" w14:textId="77777777" w:rsidR="009050B6" w:rsidRPr="0006016F" w:rsidRDefault="009050B6" w:rsidP="00BF47EC">
            <w:pPr>
              <w:spacing w:after="0" w:line="240" w:lineRule="auto"/>
              <w:jc w:val="center"/>
              <w:rPr>
                <w:rFonts w:eastAsia="Times New Roman" w:cs="Times New Roman"/>
                <w:color w:val="000000"/>
                <w:sz w:val="22"/>
              </w:rPr>
            </w:pPr>
          </w:p>
        </w:tc>
        <w:tc>
          <w:tcPr>
            <w:tcW w:w="720" w:type="dxa"/>
            <w:tcBorders>
              <w:top w:val="nil"/>
              <w:left w:val="nil"/>
              <w:bottom w:val="nil"/>
              <w:right w:val="nil"/>
            </w:tcBorders>
            <w:shd w:val="clear" w:color="auto" w:fill="auto"/>
            <w:noWrap/>
            <w:vAlign w:val="bottom"/>
          </w:tcPr>
          <w:p w14:paraId="36EFE752" w14:textId="77777777" w:rsidR="009050B6" w:rsidRPr="0006016F" w:rsidRDefault="009050B6" w:rsidP="00BF47EC">
            <w:pPr>
              <w:spacing w:after="0" w:line="240" w:lineRule="auto"/>
              <w:jc w:val="center"/>
              <w:rPr>
                <w:rFonts w:eastAsia="Times New Roman" w:cs="Times New Roman"/>
                <w:color w:val="000000"/>
                <w:sz w:val="22"/>
              </w:rPr>
            </w:pPr>
          </w:p>
        </w:tc>
        <w:tc>
          <w:tcPr>
            <w:tcW w:w="1440" w:type="dxa"/>
            <w:tcBorders>
              <w:top w:val="nil"/>
              <w:left w:val="nil"/>
              <w:bottom w:val="nil"/>
              <w:right w:val="nil"/>
            </w:tcBorders>
            <w:shd w:val="clear" w:color="auto" w:fill="auto"/>
            <w:noWrap/>
            <w:vAlign w:val="bottom"/>
          </w:tcPr>
          <w:p w14:paraId="2C8A0710" w14:textId="77777777" w:rsidR="009050B6" w:rsidRPr="0006016F" w:rsidRDefault="009050B6" w:rsidP="00BF47EC">
            <w:pPr>
              <w:spacing w:after="0" w:line="240" w:lineRule="auto"/>
              <w:jc w:val="center"/>
              <w:rPr>
                <w:rFonts w:eastAsia="Times New Roman" w:cs="Times New Roman"/>
                <w:color w:val="000000"/>
                <w:sz w:val="22"/>
              </w:rPr>
            </w:pPr>
          </w:p>
        </w:tc>
        <w:tc>
          <w:tcPr>
            <w:tcW w:w="1440" w:type="dxa"/>
            <w:tcBorders>
              <w:top w:val="nil"/>
              <w:left w:val="nil"/>
              <w:bottom w:val="nil"/>
              <w:right w:val="nil"/>
            </w:tcBorders>
            <w:vAlign w:val="bottom"/>
          </w:tcPr>
          <w:p w14:paraId="18BA60C1" w14:textId="72E2CB4F" w:rsidR="009050B6" w:rsidRPr="009050B6" w:rsidRDefault="009050B6" w:rsidP="00BF47EC">
            <w:pPr>
              <w:spacing w:after="0" w:line="240" w:lineRule="auto"/>
              <w:jc w:val="center"/>
              <w:rPr>
                <w:rFonts w:eastAsia="Times New Roman" w:cs="Times New Roman"/>
                <w:color w:val="000000"/>
                <w:sz w:val="22"/>
              </w:rPr>
            </w:pPr>
          </w:p>
        </w:tc>
      </w:tr>
      <w:tr w:rsidR="009050B6" w:rsidRPr="0006016F" w14:paraId="5CD6873B" w14:textId="411E7C71" w:rsidTr="009050B6">
        <w:trPr>
          <w:trHeight w:val="300"/>
          <w:jc w:val="center"/>
        </w:trPr>
        <w:tc>
          <w:tcPr>
            <w:tcW w:w="2160" w:type="dxa"/>
            <w:tcBorders>
              <w:top w:val="nil"/>
              <w:left w:val="nil"/>
              <w:bottom w:val="nil"/>
              <w:right w:val="nil"/>
            </w:tcBorders>
            <w:shd w:val="clear" w:color="auto" w:fill="auto"/>
            <w:noWrap/>
            <w:vAlign w:val="bottom"/>
            <w:hideMark/>
          </w:tcPr>
          <w:p w14:paraId="0BAD4515" w14:textId="2BC85EB0" w:rsidR="009050B6" w:rsidRPr="0006016F" w:rsidRDefault="009050B6" w:rsidP="009050B6">
            <w:pPr>
              <w:spacing w:after="0" w:line="240" w:lineRule="auto"/>
              <w:rPr>
                <w:rFonts w:eastAsia="Times New Roman" w:cs="Times New Roman"/>
                <w:color w:val="000000"/>
                <w:sz w:val="22"/>
              </w:rPr>
            </w:pPr>
            <w:r>
              <w:rPr>
                <w:rFonts w:eastAsia="Times New Roman" w:cs="Times New Roman"/>
                <w:color w:val="000000"/>
                <w:sz w:val="22"/>
              </w:rPr>
              <w:t xml:space="preserve">     Age(6)</w:t>
            </w:r>
            <w:r w:rsidRPr="0006016F">
              <w:rPr>
                <w:rFonts w:eastAsia="Times New Roman" w:cs="Times New Roman"/>
                <w:color w:val="000000"/>
                <w:sz w:val="22"/>
              </w:rPr>
              <w:t>:SOND</w:t>
            </w:r>
          </w:p>
        </w:tc>
        <w:tc>
          <w:tcPr>
            <w:tcW w:w="1080" w:type="dxa"/>
            <w:tcBorders>
              <w:top w:val="nil"/>
              <w:left w:val="nil"/>
              <w:bottom w:val="nil"/>
              <w:right w:val="nil"/>
            </w:tcBorders>
            <w:shd w:val="clear" w:color="auto" w:fill="auto"/>
            <w:noWrap/>
            <w:vAlign w:val="bottom"/>
            <w:hideMark/>
          </w:tcPr>
          <w:p w14:paraId="113FE53D"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-0.001</w:t>
            </w:r>
          </w:p>
        </w:tc>
        <w:tc>
          <w:tcPr>
            <w:tcW w:w="2160" w:type="dxa"/>
            <w:tcBorders>
              <w:top w:val="nil"/>
              <w:left w:val="nil"/>
              <w:bottom w:val="nil"/>
              <w:right w:val="nil"/>
            </w:tcBorders>
            <w:shd w:val="clear" w:color="auto" w:fill="auto"/>
            <w:noWrap/>
            <w:vAlign w:val="bottom"/>
            <w:hideMark/>
          </w:tcPr>
          <w:p w14:paraId="5B4A07E3"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-0.011 to 0.009</w:t>
            </w:r>
          </w:p>
        </w:tc>
        <w:tc>
          <w:tcPr>
            <w:tcW w:w="720" w:type="dxa"/>
            <w:tcBorders>
              <w:top w:val="nil"/>
              <w:left w:val="nil"/>
              <w:bottom w:val="nil"/>
              <w:right w:val="nil"/>
            </w:tcBorders>
            <w:shd w:val="clear" w:color="auto" w:fill="auto"/>
            <w:noWrap/>
            <w:vAlign w:val="bottom"/>
            <w:hideMark/>
          </w:tcPr>
          <w:p w14:paraId="421D682E"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0.005</w:t>
            </w:r>
          </w:p>
        </w:tc>
        <w:tc>
          <w:tcPr>
            <w:tcW w:w="1440" w:type="dxa"/>
            <w:tcBorders>
              <w:top w:val="nil"/>
              <w:left w:val="nil"/>
              <w:bottom w:val="nil"/>
              <w:right w:val="nil"/>
            </w:tcBorders>
            <w:shd w:val="clear" w:color="auto" w:fill="auto"/>
            <w:noWrap/>
            <w:vAlign w:val="bottom"/>
            <w:hideMark/>
          </w:tcPr>
          <w:p w14:paraId="7D3288F2"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-0.187</w:t>
            </w:r>
          </w:p>
        </w:tc>
        <w:tc>
          <w:tcPr>
            <w:tcW w:w="1440" w:type="dxa"/>
            <w:tcBorders>
              <w:top w:val="nil"/>
              <w:left w:val="nil"/>
              <w:bottom w:val="nil"/>
              <w:right w:val="nil"/>
            </w:tcBorders>
            <w:vAlign w:val="bottom"/>
          </w:tcPr>
          <w:p w14:paraId="4998DAF5" w14:textId="712A9E97" w:rsidR="009050B6" w:rsidRPr="009050B6" w:rsidRDefault="009050B6" w:rsidP="00BF47EC">
            <w:pPr>
              <w:spacing w:after="0" w:line="240" w:lineRule="auto"/>
              <w:jc w:val="center"/>
              <w:rPr>
                <w:rFonts w:eastAsia="Times New Roman" w:cs="Times New Roman"/>
                <w:color w:val="000000"/>
                <w:sz w:val="22"/>
              </w:rPr>
            </w:pPr>
            <w:r w:rsidRPr="009050B6">
              <w:rPr>
                <w:sz w:val="22"/>
              </w:rPr>
              <w:t>0.851</w:t>
            </w:r>
          </w:p>
        </w:tc>
      </w:tr>
      <w:tr w:rsidR="009050B6" w:rsidRPr="0006016F" w14:paraId="7815A894" w14:textId="0814D607" w:rsidTr="009050B6">
        <w:trPr>
          <w:trHeight w:val="300"/>
          <w:jc w:val="center"/>
        </w:trPr>
        <w:tc>
          <w:tcPr>
            <w:tcW w:w="2160" w:type="dxa"/>
            <w:tcBorders>
              <w:top w:val="nil"/>
              <w:left w:val="nil"/>
              <w:bottom w:val="nil"/>
              <w:right w:val="nil"/>
            </w:tcBorders>
            <w:shd w:val="clear" w:color="auto" w:fill="auto"/>
            <w:noWrap/>
            <w:vAlign w:val="bottom"/>
            <w:hideMark/>
          </w:tcPr>
          <w:p w14:paraId="2D0ECA96" w14:textId="74CA6E4B" w:rsidR="009050B6" w:rsidRPr="0006016F" w:rsidRDefault="009050B6" w:rsidP="009050B6">
            <w:pPr>
              <w:spacing w:after="0" w:line="240" w:lineRule="auto"/>
              <w:rPr>
                <w:rFonts w:eastAsia="Times New Roman" w:cs="Times New Roman"/>
                <w:color w:val="000000"/>
                <w:sz w:val="22"/>
              </w:rPr>
            </w:pPr>
            <w:r>
              <w:rPr>
                <w:rFonts w:eastAsia="Times New Roman" w:cs="Times New Roman"/>
                <w:color w:val="000000"/>
                <w:sz w:val="22"/>
              </w:rPr>
              <w:t xml:space="preserve">     Age(3)</w:t>
            </w:r>
            <w:r w:rsidRPr="0006016F">
              <w:rPr>
                <w:rFonts w:eastAsia="Times New Roman" w:cs="Times New Roman"/>
                <w:color w:val="000000"/>
                <w:sz w:val="22"/>
              </w:rPr>
              <w:t>:SOND</w:t>
            </w:r>
          </w:p>
        </w:tc>
        <w:tc>
          <w:tcPr>
            <w:tcW w:w="1080" w:type="dxa"/>
            <w:tcBorders>
              <w:top w:val="nil"/>
              <w:left w:val="nil"/>
              <w:bottom w:val="nil"/>
              <w:right w:val="nil"/>
            </w:tcBorders>
            <w:shd w:val="clear" w:color="auto" w:fill="auto"/>
            <w:noWrap/>
            <w:vAlign w:val="bottom"/>
            <w:hideMark/>
          </w:tcPr>
          <w:p w14:paraId="2B7EA267" w14:textId="0EDDA7B8"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0.004</w:t>
            </w:r>
          </w:p>
        </w:tc>
        <w:tc>
          <w:tcPr>
            <w:tcW w:w="2160" w:type="dxa"/>
            <w:tcBorders>
              <w:top w:val="nil"/>
              <w:left w:val="nil"/>
              <w:bottom w:val="nil"/>
              <w:right w:val="nil"/>
            </w:tcBorders>
            <w:shd w:val="clear" w:color="auto" w:fill="auto"/>
            <w:noWrap/>
            <w:vAlign w:val="bottom"/>
            <w:hideMark/>
          </w:tcPr>
          <w:p w14:paraId="34290EF4"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-0.008 to 0.016</w:t>
            </w:r>
          </w:p>
        </w:tc>
        <w:tc>
          <w:tcPr>
            <w:tcW w:w="720" w:type="dxa"/>
            <w:tcBorders>
              <w:top w:val="nil"/>
              <w:left w:val="nil"/>
              <w:bottom w:val="nil"/>
              <w:right w:val="nil"/>
            </w:tcBorders>
            <w:shd w:val="clear" w:color="auto" w:fill="auto"/>
            <w:noWrap/>
            <w:vAlign w:val="bottom"/>
            <w:hideMark/>
          </w:tcPr>
          <w:p w14:paraId="262F6FB3"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0.006</w:t>
            </w:r>
          </w:p>
        </w:tc>
        <w:tc>
          <w:tcPr>
            <w:tcW w:w="1440" w:type="dxa"/>
            <w:tcBorders>
              <w:top w:val="nil"/>
              <w:left w:val="nil"/>
              <w:bottom w:val="nil"/>
              <w:right w:val="nil"/>
            </w:tcBorders>
            <w:shd w:val="clear" w:color="auto" w:fill="auto"/>
            <w:noWrap/>
            <w:vAlign w:val="bottom"/>
            <w:hideMark/>
          </w:tcPr>
          <w:p w14:paraId="04DCDD54" w14:textId="6877EC26"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0.633</w:t>
            </w:r>
          </w:p>
        </w:tc>
        <w:tc>
          <w:tcPr>
            <w:tcW w:w="1440" w:type="dxa"/>
            <w:tcBorders>
              <w:top w:val="nil"/>
              <w:left w:val="nil"/>
              <w:bottom w:val="nil"/>
              <w:right w:val="nil"/>
            </w:tcBorders>
            <w:vAlign w:val="bottom"/>
          </w:tcPr>
          <w:p w14:paraId="22638909" w14:textId="0B13009E" w:rsidR="009050B6" w:rsidRPr="009050B6" w:rsidRDefault="009050B6" w:rsidP="00BF47EC">
            <w:pPr>
              <w:spacing w:after="0" w:line="240" w:lineRule="auto"/>
              <w:jc w:val="center"/>
              <w:rPr>
                <w:rFonts w:eastAsia="Times New Roman" w:cs="Times New Roman"/>
                <w:color w:val="000000"/>
                <w:sz w:val="22"/>
              </w:rPr>
            </w:pPr>
            <w:r w:rsidRPr="009050B6">
              <w:rPr>
                <w:sz w:val="22"/>
              </w:rPr>
              <w:t>0.527</w:t>
            </w:r>
          </w:p>
        </w:tc>
      </w:tr>
    </w:tbl>
    <w:p w14:paraId="2928FB49" w14:textId="5EB4FEA8" w:rsidR="0010649F" w:rsidRDefault="00D728AF" w:rsidP="00D728AF">
      <w:pPr>
        <w:spacing w:line="240" w:lineRule="auto"/>
      </w:pPr>
      <w:r w:rsidRPr="00871D1C">
        <w:t xml:space="preserve">NOTES: Formula used in R: PACT ~ age * SOND + (1|word). The random effect for word </w:t>
      </w:r>
      <w:r w:rsidRPr="00BF47EC">
        <w:t>accounted for 21% of the variance</w:t>
      </w:r>
      <w:r w:rsidRPr="00871D1C">
        <w:t xml:space="preserve"> in the model. Reference level for Age = Four (4). *</w:t>
      </w:r>
      <w:r w:rsidRPr="00871D1C">
        <w:rPr>
          <w:i/>
        </w:rPr>
        <w:t>p</w:t>
      </w:r>
      <w:r w:rsidRPr="00871D1C">
        <w:t xml:space="preserve"> &lt; </w:t>
      </w:r>
      <w:r w:rsidRPr="00871D1C">
        <w:rPr>
          <w:rFonts w:cs="Times New Roman"/>
        </w:rPr>
        <w:t>.</w:t>
      </w:r>
      <w:r w:rsidRPr="00871D1C">
        <w:t>05.</w:t>
      </w:r>
    </w:p>
    <w:p w14:paraId="021EDBDD" w14:textId="77777777" w:rsidR="0010649F" w:rsidRDefault="0010649F" w:rsidP="0010649F"/>
    <w:p w14:paraId="4049E017" w14:textId="77777777" w:rsidR="0027412A" w:rsidRDefault="0027412A" w:rsidP="00A738FF">
      <w:pPr>
        <w:spacing w:line="240" w:lineRule="auto"/>
      </w:pPr>
    </w:p>
    <w:p w14:paraId="6D26A766" w14:textId="77777777" w:rsidR="0027412A" w:rsidRDefault="0027412A" w:rsidP="00A738FF">
      <w:pPr>
        <w:spacing w:line="240" w:lineRule="auto"/>
      </w:pPr>
    </w:p>
    <w:p w14:paraId="7EF0D41C" w14:textId="77777777" w:rsidR="0027412A" w:rsidRDefault="0027412A" w:rsidP="00A738FF">
      <w:pPr>
        <w:spacing w:line="240" w:lineRule="auto"/>
      </w:pPr>
    </w:p>
    <w:p w14:paraId="71F13D75" w14:textId="67343B14" w:rsidR="0010649F" w:rsidRDefault="006E001E" w:rsidP="00A738FF">
      <w:pPr>
        <w:spacing w:line="240" w:lineRule="auto"/>
      </w:pPr>
      <w:r>
        <w:lastRenderedPageBreak/>
        <w:t>Table E2</w:t>
      </w:r>
      <w:r w:rsidR="00D728AF">
        <w:t xml:space="preserve">. </w:t>
      </w:r>
      <w:r w:rsidR="00D728AF" w:rsidRPr="00871D1C">
        <w:t>Summary of the multisyllabic linear mixed model analysis</w:t>
      </w:r>
      <w:r w:rsidR="00A738FF">
        <w:t xml:space="preserve"> for the PLD20 neighborhood measure</w:t>
      </w:r>
      <w:r w:rsidR="00D728AF" w:rsidRPr="00871D1C">
        <w:t>.</w:t>
      </w:r>
      <w:r w:rsidR="008D7D23">
        <w:t xml:space="preserve"> The 95% CI of the fixed effect of PLD20 overlapped with the fixed effect of PLD20 in the original multisyllabic analysis (Table 4).</w:t>
      </w:r>
    </w:p>
    <w:tbl>
      <w:tblPr>
        <w:tblW w:w="0" w:type="auto"/>
        <w:jc w:val="center"/>
        <w:tblLook w:val="04A0" w:firstRow="1" w:lastRow="0" w:firstColumn="1" w:lastColumn="0" w:noHBand="0" w:noVBand="1"/>
      </w:tblPr>
      <w:tblGrid>
        <w:gridCol w:w="2160"/>
        <w:gridCol w:w="1080"/>
        <w:gridCol w:w="2160"/>
        <w:gridCol w:w="720"/>
        <w:gridCol w:w="1440"/>
        <w:gridCol w:w="1440"/>
      </w:tblGrid>
      <w:tr w:rsidR="009050B6" w:rsidRPr="0006016F" w14:paraId="6FA83180" w14:textId="66A0DF4E" w:rsidTr="009050B6">
        <w:trPr>
          <w:trHeight w:val="300"/>
          <w:jc w:val="center"/>
        </w:trPr>
        <w:tc>
          <w:tcPr>
            <w:tcW w:w="2160" w:type="dxa"/>
            <w:tcBorders>
              <w:top w:val="single" w:sz="4" w:space="0" w:color="auto"/>
              <w:left w:val="nil"/>
              <w:bottom w:val="single" w:sz="4" w:space="0" w:color="auto"/>
              <w:right w:val="nil"/>
            </w:tcBorders>
            <w:shd w:val="clear" w:color="auto" w:fill="auto"/>
            <w:noWrap/>
            <w:vAlign w:val="bottom"/>
            <w:hideMark/>
          </w:tcPr>
          <w:p w14:paraId="686C76C0"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Predictor</w:t>
            </w:r>
          </w:p>
        </w:tc>
        <w:tc>
          <w:tcPr>
            <w:tcW w:w="1080" w:type="dxa"/>
            <w:tcBorders>
              <w:top w:val="single" w:sz="4" w:space="0" w:color="auto"/>
              <w:left w:val="nil"/>
              <w:bottom w:val="single" w:sz="4" w:space="0" w:color="auto"/>
              <w:right w:val="nil"/>
            </w:tcBorders>
            <w:shd w:val="clear" w:color="auto" w:fill="auto"/>
            <w:noWrap/>
            <w:vAlign w:val="bottom"/>
            <w:hideMark/>
          </w:tcPr>
          <w:p w14:paraId="24149040"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Estimate</w:t>
            </w:r>
          </w:p>
        </w:tc>
        <w:tc>
          <w:tcPr>
            <w:tcW w:w="2160" w:type="dxa"/>
            <w:tcBorders>
              <w:top w:val="single" w:sz="4" w:space="0" w:color="auto"/>
              <w:left w:val="nil"/>
              <w:bottom w:val="single" w:sz="4" w:space="0" w:color="auto"/>
              <w:right w:val="nil"/>
            </w:tcBorders>
            <w:shd w:val="clear" w:color="auto" w:fill="auto"/>
            <w:noWrap/>
            <w:vAlign w:val="bottom"/>
            <w:hideMark/>
          </w:tcPr>
          <w:p w14:paraId="43EE9B53"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95% CI</w:t>
            </w:r>
          </w:p>
        </w:tc>
        <w:tc>
          <w:tcPr>
            <w:tcW w:w="720" w:type="dxa"/>
            <w:tcBorders>
              <w:top w:val="single" w:sz="4" w:space="0" w:color="auto"/>
              <w:left w:val="nil"/>
              <w:bottom w:val="single" w:sz="4" w:space="0" w:color="auto"/>
              <w:right w:val="nil"/>
            </w:tcBorders>
            <w:shd w:val="clear" w:color="auto" w:fill="auto"/>
            <w:noWrap/>
            <w:vAlign w:val="bottom"/>
            <w:hideMark/>
          </w:tcPr>
          <w:p w14:paraId="33C9A235"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SE</w:t>
            </w:r>
          </w:p>
        </w:tc>
        <w:tc>
          <w:tcPr>
            <w:tcW w:w="1440" w:type="dxa"/>
            <w:tcBorders>
              <w:top w:val="single" w:sz="4" w:space="0" w:color="auto"/>
              <w:left w:val="nil"/>
              <w:bottom w:val="single" w:sz="4" w:space="0" w:color="auto"/>
              <w:right w:val="nil"/>
            </w:tcBorders>
            <w:shd w:val="clear" w:color="auto" w:fill="auto"/>
            <w:noWrap/>
            <w:vAlign w:val="bottom"/>
            <w:hideMark/>
          </w:tcPr>
          <w:p w14:paraId="5960AA09" w14:textId="484A98D1"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t value</w:t>
            </w:r>
          </w:p>
        </w:tc>
        <w:tc>
          <w:tcPr>
            <w:tcW w:w="1440" w:type="dxa"/>
            <w:tcBorders>
              <w:top w:val="single" w:sz="4" w:space="0" w:color="auto"/>
              <w:left w:val="nil"/>
              <w:bottom w:val="single" w:sz="4" w:space="0" w:color="auto"/>
              <w:right w:val="nil"/>
            </w:tcBorders>
            <w:vAlign w:val="bottom"/>
          </w:tcPr>
          <w:p w14:paraId="44A39E69" w14:textId="55C3952A" w:rsidR="009050B6" w:rsidRPr="009050B6" w:rsidRDefault="009050B6" w:rsidP="00BF47EC">
            <w:pPr>
              <w:spacing w:after="0" w:line="240" w:lineRule="auto"/>
              <w:jc w:val="center"/>
              <w:rPr>
                <w:rFonts w:eastAsia="Times New Roman" w:cs="Times New Roman"/>
                <w:color w:val="000000"/>
                <w:sz w:val="22"/>
              </w:rPr>
            </w:pPr>
            <w:proofErr w:type="spellStart"/>
            <w:r w:rsidRPr="009050B6">
              <w:rPr>
                <w:sz w:val="22"/>
              </w:rPr>
              <w:t>Pr</w:t>
            </w:r>
            <w:proofErr w:type="spellEnd"/>
            <w:r w:rsidRPr="009050B6">
              <w:rPr>
                <w:sz w:val="22"/>
              </w:rPr>
              <w:t>(&gt;|t|)</w:t>
            </w:r>
          </w:p>
        </w:tc>
      </w:tr>
      <w:tr w:rsidR="009050B6" w:rsidRPr="0006016F" w14:paraId="66CC3598" w14:textId="5400EB46" w:rsidTr="009050B6">
        <w:trPr>
          <w:trHeight w:val="300"/>
          <w:jc w:val="center"/>
        </w:trPr>
        <w:tc>
          <w:tcPr>
            <w:tcW w:w="2160" w:type="dxa"/>
            <w:tcBorders>
              <w:top w:val="single" w:sz="4" w:space="0" w:color="auto"/>
              <w:left w:val="nil"/>
              <w:bottom w:val="nil"/>
              <w:right w:val="nil"/>
            </w:tcBorders>
            <w:shd w:val="clear" w:color="auto" w:fill="auto"/>
            <w:noWrap/>
            <w:vAlign w:val="bottom"/>
            <w:hideMark/>
          </w:tcPr>
          <w:p w14:paraId="227FE287" w14:textId="77777777" w:rsidR="009050B6" w:rsidRPr="0006016F" w:rsidRDefault="009050B6" w:rsidP="009050B6">
            <w:pPr>
              <w:spacing w:after="0" w:line="240" w:lineRule="auto"/>
              <w:rPr>
                <w:rFonts w:eastAsia="Times New Roman" w:cs="Times New Roman"/>
                <w:color w:val="000000"/>
                <w:sz w:val="22"/>
              </w:rPr>
            </w:pPr>
            <w:r w:rsidRPr="0006016F">
              <w:rPr>
                <w:rFonts w:eastAsia="Times New Roman" w:cs="Times New Roman"/>
                <w:color w:val="000000"/>
                <w:sz w:val="22"/>
              </w:rPr>
              <w:t>(Intercept)</w:t>
            </w:r>
          </w:p>
        </w:tc>
        <w:tc>
          <w:tcPr>
            <w:tcW w:w="1080" w:type="dxa"/>
            <w:tcBorders>
              <w:top w:val="single" w:sz="4" w:space="0" w:color="auto"/>
              <w:left w:val="nil"/>
              <w:bottom w:val="nil"/>
              <w:right w:val="nil"/>
            </w:tcBorders>
            <w:shd w:val="clear" w:color="auto" w:fill="auto"/>
            <w:noWrap/>
            <w:vAlign w:val="bottom"/>
            <w:hideMark/>
          </w:tcPr>
          <w:p w14:paraId="1F222598"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-0.033</w:t>
            </w:r>
          </w:p>
        </w:tc>
        <w:tc>
          <w:tcPr>
            <w:tcW w:w="2160" w:type="dxa"/>
            <w:tcBorders>
              <w:top w:val="single" w:sz="4" w:space="0" w:color="auto"/>
              <w:left w:val="nil"/>
              <w:bottom w:val="nil"/>
              <w:right w:val="nil"/>
            </w:tcBorders>
            <w:shd w:val="clear" w:color="auto" w:fill="auto"/>
            <w:noWrap/>
            <w:vAlign w:val="bottom"/>
            <w:hideMark/>
          </w:tcPr>
          <w:p w14:paraId="7C08F5CE"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-0.179 to 0.113</w:t>
            </w:r>
          </w:p>
        </w:tc>
        <w:tc>
          <w:tcPr>
            <w:tcW w:w="720" w:type="dxa"/>
            <w:tcBorders>
              <w:top w:val="single" w:sz="4" w:space="0" w:color="auto"/>
              <w:left w:val="nil"/>
              <w:bottom w:val="nil"/>
              <w:right w:val="nil"/>
            </w:tcBorders>
            <w:shd w:val="clear" w:color="auto" w:fill="auto"/>
            <w:noWrap/>
            <w:vAlign w:val="bottom"/>
            <w:hideMark/>
          </w:tcPr>
          <w:p w14:paraId="7ECAEBE0"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0.074</w:t>
            </w:r>
          </w:p>
        </w:tc>
        <w:tc>
          <w:tcPr>
            <w:tcW w:w="1440" w:type="dxa"/>
            <w:tcBorders>
              <w:top w:val="single" w:sz="4" w:space="0" w:color="auto"/>
              <w:left w:val="nil"/>
              <w:bottom w:val="nil"/>
              <w:right w:val="nil"/>
            </w:tcBorders>
            <w:shd w:val="clear" w:color="auto" w:fill="auto"/>
            <w:noWrap/>
            <w:vAlign w:val="bottom"/>
            <w:hideMark/>
          </w:tcPr>
          <w:p w14:paraId="49C7DCF2"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-0.448</w:t>
            </w:r>
          </w:p>
        </w:tc>
        <w:tc>
          <w:tcPr>
            <w:tcW w:w="1440" w:type="dxa"/>
            <w:tcBorders>
              <w:top w:val="single" w:sz="4" w:space="0" w:color="auto"/>
              <w:left w:val="nil"/>
              <w:bottom w:val="nil"/>
              <w:right w:val="nil"/>
            </w:tcBorders>
            <w:vAlign w:val="bottom"/>
          </w:tcPr>
          <w:p w14:paraId="424EC10F" w14:textId="4B3E463F" w:rsidR="009050B6" w:rsidRPr="009050B6" w:rsidRDefault="009050B6" w:rsidP="00BF47EC">
            <w:pPr>
              <w:spacing w:after="0" w:line="240" w:lineRule="auto"/>
              <w:jc w:val="center"/>
              <w:rPr>
                <w:rFonts w:eastAsia="Times New Roman" w:cs="Times New Roman"/>
                <w:color w:val="000000"/>
                <w:sz w:val="22"/>
              </w:rPr>
            </w:pPr>
            <w:r w:rsidRPr="009050B6">
              <w:rPr>
                <w:sz w:val="22"/>
              </w:rPr>
              <w:t>0.654</w:t>
            </w:r>
          </w:p>
        </w:tc>
      </w:tr>
      <w:tr w:rsidR="009050B6" w:rsidRPr="0006016F" w14:paraId="0A5C4E2F" w14:textId="6251341D" w:rsidTr="009050B6">
        <w:trPr>
          <w:trHeight w:val="300"/>
          <w:jc w:val="center"/>
        </w:trPr>
        <w:tc>
          <w:tcPr>
            <w:tcW w:w="2160" w:type="dxa"/>
            <w:tcBorders>
              <w:top w:val="nil"/>
              <w:left w:val="nil"/>
              <w:bottom w:val="nil"/>
              <w:right w:val="nil"/>
            </w:tcBorders>
            <w:shd w:val="clear" w:color="auto" w:fill="auto"/>
            <w:noWrap/>
            <w:vAlign w:val="bottom"/>
            <w:hideMark/>
          </w:tcPr>
          <w:p w14:paraId="4330E342" w14:textId="3AA96631" w:rsidR="009050B6" w:rsidRPr="0006016F" w:rsidRDefault="009050B6" w:rsidP="009050B6">
            <w:pPr>
              <w:spacing w:after="0" w:line="240" w:lineRule="auto"/>
              <w:rPr>
                <w:rFonts w:eastAsia="Times New Roman" w:cs="Times New Roman"/>
                <w:color w:val="000000"/>
                <w:sz w:val="22"/>
              </w:rPr>
            </w:pPr>
            <w:r>
              <w:rPr>
                <w:rFonts w:eastAsia="Times New Roman" w:cs="Times New Roman"/>
                <w:color w:val="000000"/>
                <w:sz w:val="22"/>
              </w:rPr>
              <w:t>Age(6)</w:t>
            </w:r>
          </w:p>
        </w:tc>
        <w:tc>
          <w:tcPr>
            <w:tcW w:w="1080" w:type="dxa"/>
            <w:tcBorders>
              <w:top w:val="nil"/>
              <w:left w:val="nil"/>
              <w:bottom w:val="nil"/>
              <w:right w:val="nil"/>
            </w:tcBorders>
            <w:shd w:val="clear" w:color="auto" w:fill="auto"/>
            <w:noWrap/>
            <w:vAlign w:val="bottom"/>
            <w:hideMark/>
          </w:tcPr>
          <w:p w14:paraId="458B290D"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0.173</w:t>
            </w:r>
          </w:p>
        </w:tc>
        <w:tc>
          <w:tcPr>
            <w:tcW w:w="2160" w:type="dxa"/>
            <w:tcBorders>
              <w:top w:val="nil"/>
              <w:left w:val="nil"/>
              <w:bottom w:val="nil"/>
              <w:right w:val="nil"/>
            </w:tcBorders>
            <w:shd w:val="clear" w:color="auto" w:fill="auto"/>
            <w:noWrap/>
            <w:vAlign w:val="bottom"/>
            <w:hideMark/>
          </w:tcPr>
          <w:p w14:paraId="06B2BBE8" w14:textId="398D5EE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0.014 to 0.331</w:t>
            </w:r>
          </w:p>
        </w:tc>
        <w:tc>
          <w:tcPr>
            <w:tcW w:w="720" w:type="dxa"/>
            <w:tcBorders>
              <w:top w:val="nil"/>
              <w:left w:val="nil"/>
              <w:bottom w:val="nil"/>
              <w:right w:val="nil"/>
            </w:tcBorders>
            <w:shd w:val="clear" w:color="auto" w:fill="auto"/>
            <w:noWrap/>
            <w:vAlign w:val="bottom"/>
            <w:hideMark/>
          </w:tcPr>
          <w:p w14:paraId="11DF6124"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0.081</w:t>
            </w:r>
          </w:p>
        </w:tc>
        <w:tc>
          <w:tcPr>
            <w:tcW w:w="1440" w:type="dxa"/>
            <w:tcBorders>
              <w:top w:val="nil"/>
              <w:left w:val="nil"/>
              <w:bottom w:val="nil"/>
              <w:right w:val="nil"/>
            </w:tcBorders>
            <w:shd w:val="clear" w:color="auto" w:fill="auto"/>
            <w:noWrap/>
            <w:vAlign w:val="bottom"/>
            <w:hideMark/>
          </w:tcPr>
          <w:p w14:paraId="419E5BD9"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2.139</w:t>
            </w:r>
          </w:p>
        </w:tc>
        <w:tc>
          <w:tcPr>
            <w:tcW w:w="1440" w:type="dxa"/>
            <w:tcBorders>
              <w:top w:val="nil"/>
              <w:left w:val="nil"/>
              <w:bottom w:val="nil"/>
              <w:right w:val="nil"/>
            </w:tcBorders>
            <w:vAlign w:val="bottom"/>
          </w:tcPr>
          <w:p w14:paraId="60492A4E" w14:textId="565E05CD" w:rsidR="009050B6" w:rsidRPr="009050B6" w:rsidRDefault="00BF47EC" w:rsidP="00BF47EC">
            <w:pPr>
              <w:spacing w:after="0" w:line="240" w:lineRule="auto"/>
              <w:jc w:val="center"/>
              <w:rPr>
                <w:rFonts w:eastAsia="Times New Roman" w:cs="Times New Roman"/>
                <w:color w:val="000000"/>
                <w:sz w:val="22"/>
              </w:rPr>
            </w:pPr>
            <w:r>
              <w:rPr>
                <w:sz w:val="22"/>
              </w:rPr>
              <w:t xml:space="preserve">   </w:t>
            </w:r>
            <w:r w:rsidR="009050B6" w:rsidRPr="009050B6">
              <w:rPr>
                <w:sz w:val="22"/>
              </w:rPr>
              <w:t>0.033</w:t>
            </w:r>
            <w:r w:rsidR="009050B6">
              <w:rPr>
                <w:sz w:val="22"/>
              </w:rPr>
              <w:t xml:space="preserve"> *</w:t>
            </w:r>
          </w:p>
        </w:tc>
      </w:tr>
      <w:tr w:rsidR="009050B6" w:rsidRPr="0006016F" w14:paraId="70084319" w14:textId="71E8D025" w:rsidTr="009050B6">
        <w:trPr>
          <w:trHeight w:val="300"/>
          <w:jc w:val="center"/>
        </w:trPr>
        <w:tc>
          <w:tcPr>
            <w:tcW w:w="2160" w:type="dxa"/>
            <w:tcBorders>
              <w:top w:val="nil"/>
              <w:left w:val="nil"/>
              <w:bottom w:val="nil"/>
              <w:right w:val="nil"/>
            </w:tcBorders>
            <w:shd w:val="clear" w:color="auto" w:fill="auto"/>
            <w:noWrap/>
            <w:vAlign w:val="bottom"/>
            <w:hideMark/>
          </w:tcPr>
          <w:p w14:paraId="1230287C" w14:textId="419E2164" w:rsidR="009050B6" w:rsidRPr="0006016F" w:rsidRDefault="009050B6" w:rsidP="009050B6">
            <w:pPr>
              <w:spacing w:after="0" w:line="240" w:lineRule="auto"/>
              <w:rPr>
                <w:rFonts w:eastAsia="Times New Roman" w:cs="Times New Roman"/>
                <w:color w:val="000000"/>
                <w:sz w:val="22"/>
              </w:rPr>
            </w:pPr>
            <w:r>
              <w:rPr>
                <w:rFonts w:eastAsia="Times New Roman" w:cs="Times New Roman"/>
                <w:color w:val="000000"/>
                <w:sz w:val="22"/>
              </w:rPr>
              <w:t>Age(3)</w:t>
            </w:r>
          </w:p>
        </w:tc>
        <w:tc>
          <w:tcPr>
            <w:tcW w:w="1080" w:type="dxa"/>
            <w:tcBorders>
              <w:top w:val="nil"/>
              <w:left w:val="nil"/>
              <w:bottom w:val="nil"/>
              <w:right w:val="nil"/>
            </w:tcBorders>
            <w:shd w:val="clear" w:color="auto" w:fill="auto"/>
            <w:noWrap/>
            <w:vAlign w:val="bottom"/>
            <w:hideMark/>
          </w:tcPr>
          <w:p w14:paraId="5C8DD47E"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0.087</w:t>
            </w:r>
          </w:p>
        </w:tc>
        <w:tc>
          <w:tcPr>
            <w:tcW w:w="2160" w:type="dxa"/>
            <w:tcBorders>
              <w:top w:val="nil"/>
              <w:left w:val="nil"/>
              <w:bottom w:val="nil"/>
              <w:right w:val="nil"/>
            </w:tcBorders>
            <w:shd w:val="clear" w:color="auto" w:fill="auto"/>
            <w:noWrap/>
            <w:vAlign w:val="bottom"/>
            <w:hideMark/>
          </w:tcPr>
          <w:p w14:paraId="481DCF7F"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-0.087 to 0.261</w:t>
            </w:r>
          </w:p>
        </w:tc>
        <w:tc>
          <w:tcPr>
            <w:tcW w:w="720" w:type="dxa"/>
            <w:tcBorders>
              <w:top w:val="nil"/>
              <w:left w:val="nil"/>
              <w:bottom w:val="nil"/>
              <w:right w:val="nil"/>
            </w:tcBorders>
            <w:shd w:val="clear" w:color="auto" w:fill="auto"/>
            <w:noWrap/>
            <w:vAlign w:val="bottom"/>
            <w:hideMark/>
          </w:tcPr>
          <w:p w14:paraId="3AAE204A"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0.089</w:t>
            </w:r>
          </w:p>
        </w:tc>
        <w:tc>
          <w:tcPr>
            <w:tcW w:w="1440" w:type="dxa"/>
            <w:tcBorders>
              <w:top w:val="nil"/>
              <w:left w:val="nil"/>
              <w:bottom w:val="nil"/>
              <w:right w:val="nil"/>
            </w:tcBorders>
            <w:shd w:val="clear" w:color="auto" w:fill="auto"/>
            <w:noWrap/>
            <w:vAlign w:val="bottom"/>
            <w:hideMark/>
          </w:tcPr>
          <w:p w14:paraId="451998F7"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0.978</w:t>
            </w:r>
          </w:p>
        </w:tc>
        <w:tc>
          <w:tcPr>
            <w:tcW w:w="1440" w:type="dxa"/>
            <w:tcBorders>
              <w:top w:val="nil"/>
              <w:left w:val="nil"/>
              <w:bottom w:val="nil"/>
              <w:right w:val="nil"/>
            </w:tcBorders>
            <w:vAlign w:val="bottom"/>
          </w:tcPr>
          <w:p w14:paraId="0B86052B" w14:textId="09ADDF4A" w:rsidR="009050B6" w:rsidRPr="009050B6" w:rsidRDefault="009050B6" w:rsidP="00BF47EC">
            <w:pPr>
              <w:spacing w:after="0" w:line="240" w:lineRule="auto"/>
              <w:jc w:val="center"/>
              <w:rPr>
                <w:rFonts w:eastAsia="Times New Roman" w:cs="Times New Roman"/>
                <w:color w:val="000000"/>
                <w:sz w:val="22"/>
              </w:rPr>
            </w:pPr>
            <w:r w:rsidRPr="009050B6">
              <w:rPr>
                <w:sz w:val="22"/>
              </w:rPr>
              <w:t>0.328</w:t>
            </w:r>
          </w:p>
        </w:tc>
      </w:tr>
      <w:tr w:rsidR="009050B6" w:rsidRPr="0006016F" w14:paraId="10B5327D" w14:textId="2F81017D" w:rsidTr="009050B6">
        <w:trPr>
          <w:trHeight w:val="300"/>
          <w:jc w:val="center"/>
        </w:trPr>
        <w:tc>
          <w:tcPr>
            <w:tcW w:w="2160" w:type="dxa"/>
            <w:tcBorders>
              <w:top w:val="nil"/>
              <w:left w:val="nil"/>
              <w:bottom w:val="nil"/>
              <w:right w:val="nil"/>
            </w:tcBorders>
            <w:shd w:val="clear" w:color="auto" w:fill="auto"/>
            <w:noWrap/>
            <w:vAlign w:val="bottom"/>
            <w:hideMark/>
          </w:tcPr>
          <w:p w14:paraId="08030D86" w14:textId="77777777" w:rsidR="009050B6" w:rsidRPr="0006016F" w:rsidRDefault="009050B6" w:rsidP="009050B6">
            <w:pPr>
              <w:spacing w:after="0" w:line="240" w:lineRule="auto"/>
              <w:rPr>
                <w:rFonts w:eastAsia="Times New Roman" w:cs="Times New Roman"/>
                <w:color w:val="000000"/>
                <w:sz w:val="22"/>
              </w:rPr>
            </w:pPr>
            <w:r w:rsidRPr="0006016F">
              <w:rPr>
                <w:rFonts w:eastAsia="Times New Roman" w:cs="Times New Roman"/>
                <w:color w:val="000000"/>
                <w:sz w:val="22"/>
              </w:rPr>
              <w:t>PLD20</w:t>
            </w:r>
          </w:p>
        </w:tc>
        <w:tc>
          <w:tcPr>
            <w:tcW w:w="1080" w:type="dxa"/>
            <w:tcBorders>
              <w:top w:val="nil"/>
              <w:left w:val="nil"/>
              <w:bottom w:val="nil"/>
              <w:right w:val="nil"/>
            </w:tcBorders>
            <w:shd w:val="clear" w:color="auto" w:fill="auto"/>
            <w:noWrap/>
            <w:vAlign w:val="bottom"/>
            <w:hideMark/>
          </w:tcPr>
          <w:p w14:paraId="782A8666"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-0.023</w:t>
            </w:r>
          </w:p>
        </w:tc>
        <w:tc>
          <w:tcPr>
            <w:tcW w:w="2160" w:type="dxa"/>
            <w:tcBorders>
              <w:top w:val="nil"/>
              <w:left w:val="nil"/>
              <w:bottom w:val="nil"/>
              <w:right w:val="nil"/>
            </w:tcBorders>
            <w:shd w:val="clear" w:color="auto" w:fill="auto"/>
            <w:noWrap/>
            <w:vAlign w:val="bottom"/>
            <w:hideMark/>
          </w:tcPr>
          <w:p w14:paraId="1272E427"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-0.068 to 0.022</w:t>
            </w:r>
          </w:p>
        </w:tc>
        <w:tc>
          <w:tcPr>
            <w:tcW w:w="720" w:type="dxa"/>
            <w:tcBorders>
              <w:top w:val="nil"/>
              <w:left w:val="nil"/>
              <w:bottom w:val="nil"/>
              <w:right w:val="nil"/>
            </w:tcBorders>
            <w:shd w:val="clear" w:color="auto" w:fill="auto"/>
            <w:noWrap/>
            <w:vAlign w:val="bottom"/>
            <w:hideMark/>
          </w:tcPr>
          <w:p w14:paraId="5CA771A0"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0.023</w:t>
            </w:r>
          </w:p>
        </w:tc>
        <w:tc>
          <w:tcPr>
            <w:tcW w:w="1440" w:type="dxa"/>
            <w:tcBorders>
              <w:top w:val="nil"/>
              <w:left w:val="nil"/>
              <w:bottom w:val="nil"/>
              <w:right w:val="nil"/>
            </w:tcBorders>
            <w:shd w:val="clear" w:color="auto" w:fill="auto"/>
            <w:noWrap/>
            <w:vAlign w:val="bottom"/>
            <w:hideMark/>
          </w:tcPr>
          <w:p w14:paraId="1EBEEF94"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-0.989</w:t>
            </w:r>
          </w:p>
        </w:tc>
        <w:tc>
          <w:tcPr>
            <w:tcW w:w="1440" w:type="dxa"/>
            <w:tcBorders>
              <w:top w:val="nil"/>
              <w:left w:val="nil"/>
              <w:bottom w:val="nil"/>
              <w:right w:val="nil"/>
            </w:tcBorders>
            <w:vAlign w:val="bottom"/>
          </w:tcPr>
          <w:p w14:paraId="0322DB1A" w14:textId="6E5BC27E" w:rsidR="009050B6" w:rsidRPr="009050B6" w:rsidRDefault="009050B6" w:rsidP="00BF47EC">
            <w:pPr>
              <w:spacing w:after="0" w:line="240" w:lineRule="auto"/>
              <w:jc w:val="center"/>
              <w:rPr>
                <w:rFonts w:eastAsia="Times New Roman" w:cs="Times New Roman"/>
                <w:color w:val="000000"/>
                <w:sz w:val="22"/>
              </w:rPr>
            </w:pPr>
            <w:r w:rsidRPr="009050B6">
              <w:rPr>
                <w:sz w:val="22"/>
              </w:rPr>
              <w:t>0.323</w:t>
            </w:r>
          </w:p>
        </w:tc>
      </w:tr>
      <w:tr w:rsidR="009050B6" w:rsidRPr="0006016F" w14:paraId="1BCFA7F9" w14:textId="6B3C1AE2" w:rsidTr="009050B6">
        <w:trPr>
          <w:trHeight w:val="300"/>
          <w:jc w:val="center"/>
        </w:trPr>
        <w:tc>
          <w:tcPr>
            <w:tcW w:w="2160" w:type="dxa"/>
            <w:tcBorders>
              <w:top w:val="nil"/>
              <w:left w:val="nil"/>
              <w:bottom w:val="nil"/>
              <w:right w:val="nil"/>
            </w:tcBorders>
            <w:shd w:val="clear" w:color="auto" w:fill="auto"/>
            <w:noWrap/>
            <w:vAlign w:val="bottom"/>
          </w:tcPr>
          <w:p w14:paraId="3A9E4763" w14:textId="086BB35B" w:rsidR="009050B6" w:rsidRPr="0006016F" w:rsidRDefault="009050B6" w:rsidP="009050B6">
            <w:pPr>
              <w:spacing w:after="0" w:line="240" w:lineRule="auto"/>
              <w:rPr>
                <w:rFonts w:eastAsia="Times New Roman" w:cs="Times New Roman"/>
                <w:color w:val="000000"/>
                <w:sz w:val="22"/>
              </w:rPr>
            </w:pPr>
            <w:r>
              <w:rPr>
                <w:rFonts w:eastAsia="Times New Roman" w:cs="Times New Roman"/>
                <w:color w:val="000000"/>
                <w:sz w:val="22"/>
              </w:rPr>
              <w:t>Interactions</w:t>
            </w:r>
          </w:p>
        </w:tc>
        <w:tc>
          <w:tcPr>
            <w:tcW w:w="1080" w:type="dxa"/>
            <w:tcBorders>
              <w:top w:val="nil"/>
              <w:left w:val="nil"/>
              <w:bottom w:val="nil"/>
              <w:right w:val="nil"/>
            </w:tcBorders>
            <w:shd w:val="clear" w:color="auto" w:fill="auto"/>
            <w:noWrap/>
            <w:vAlign w:val="bottom"/>
          </w:tcPr>
          <w:p w14:paraId="65257FE6" w14:textId="77777777" w:rsidR="009050B6" w:rsidRPr="0006016F" w:rsidRDefault="009050B6" w:rsidP="00BF47EC">
            <w:pPr>
              <w:spacing w:after="0" w:line="240" w:lineRule="auto"/>
              <w:jc w:val="center"/>
              <w:rPr>
                <w:rFonts w:eastAsia="Times New Roman" w:cs="Times New Roman"/>
                <w:color w:val="000000"/>
                <w:sz w:val="22"/>
              </w:rPr>
            </w:pPr>
          </w:p>
        </w:tc>
        <w:tc>
          <w:tcPr>
            <w:tcW w:w="2160" w:type="dxa"/>
            <w:tcBorders>
              <w:top w:val="nil"/>
              <w:left w:val="nil"/>
              <w:bottom w:val="nil"/>
              <w:right w:val="nil"/>
            </w:tcBorders>
            <w:shd w:val="clear" w:color="auto" w:fill="auto"/>
            <w:noWrap/>
            <w:vAlign w:val="bottom"/>
          </w:tcPr>
          <w:p w14:paraId="6AA879B6" w14:textId="77777777" w:rsidR="009050B6" w:rsidRPr="0006016F" w:rsidRDefault="009050B6" w:rsidP="00BF47EC">
            <w:pPr>
              <w:spacing w:after="0" w:line="240" w:lineRule="auto"/>
              <w:jc w:val="center"/>
              <w:rPr>
                <w:rFonts w:eastAsia="Times New Roman" w:cs="Times New Roman"/>
                <w:color w:val="000000"/>
                <w:sz w:val="22"/>
              </w:rPr>
            </w:pPr>
          </w:p>
        </w:tc>
        <w:tc>
          <w:tcPr>
            <w:tcW w:w="720" w:type="dxa"/>
            <w:tcBorders>
              <w:top w:val="nil"/>
              <w:left w:val="nil"/>
              <w:bottom w:val="nil"/>
              <w:right w:val="nil"/>
            </w:tcBorders>
            <w:shd w:val="clear" w:color="auto" w:fill="auto"/>
            <w:noWrap/>
            <w:vAlign w:val="bottom"/>
          </w:tcPr>
          <w:p w14:paraId="5C522F2E" w14:textId="77777777" w:rsidR="009050B6" w:rsidRPr="0006016F" w:rsidRDefault="009050B6" w:rsidP="00BF47EC">
            <w:pPr>
              <w:spacing w:after="0" w:line="240" w:lineRule="auto"/>
              <w:jc w:val="center"/>
              <w:rPr>
                <w:rFonts w:eastAsia="Times New Roman" w:cs="Times New Roman"/>
                <w:color w:val="000000"/>
                <w:sz w:val="22"/>
              </w:rPr>
            </w:pPr>
          </w:p>
        </w:tc>
        <w:tc>
          <w:tcPr>
            <w:tcW w:w="1440" w:type="dxa"/>
            <w:tcBorders>
              <w:top w:val="nil"/>
              <w:left w:val="nil"/>
              <w:bottom w:val="nil"/>
              <w:right w:val="nil"/>
            </w:tcBorders>
            <w:shd w:val="clear" w:color="auto" w:fill="auto"/>
            <w:noWrap/>
            <w:vAlign w:val="bottom"/>
          </w:tcPr>
          <w:p w14:paraId="57E8DF69" w14:textId="77777777" w:rsidR="009050B6" w:rsidRPr="0006016F" w:rsidRDefault="009050B6" w:rsidP="00BF47EC">
            <w:pPr>
              <w:spacing w:after="0" w:line="240" w:lineRule="auto"/>
              <w:jc w:val="center"/>
              <w:rPr>
                <w:rFonts w:eastAsia="Times New Roman" w:cs="Times New Roman"/>
                <w:color w:val="000000"/>
                <w:sz w:val="22"/>
              </w:rPr>
            </w:pPr>
          </w:p>
        </w:tc>
        <w:tc>
          <w:tcPr>
            <w:tcW w:w="1440" w:type="dxa"/>
            <w:tcBorders>
              <w:top w:val="nil"/>
              <w:left w:val="nil"/>
              <w:bottom w:val="nil"/>
              <w:right w:val="nil"/>
            </w:tcBorders>
            <w:vAlign w:val="bottom"/>
          </w:tcPr>
          <w:p w14:paraId="7BE030E8" w14:textId="7D90D345" w:rsidR="009050B6" w:rsidRPr="009050B6" w:rsidRDefault="009050B6" w:rsidP="00BF47EC">
            <w:pPr>
              <w:spacing w:after="0" w:line="240" w:lineRule="auto"/>
              <w:jc w:val="center"/>
              <w:rPr>
                <w:rFonts w:eastAsia="Times New Roman" w:cs="Times New Roman"/>
                <w:color w:val="000000"/>
                <w:sz w:val="22"/>
              </w:rPr>
            </w:pPr>
          </w:p>
        </w:tc>
      </w:tr>
      <w:tr w:rsidR="009050B6" w:rsidRPr="0006016F" w14:paraId="3A2E9623" w14:textId="62C13F45" w:rsidTr="009050B6">
        <w:trPr>
          <w:trHeight w:val="300"/>
          <w:jc w:val="center"/>
        </w:trPr>
        <w:tc>
          <w:tcPr>
            <w:tcW w:w="2160" w:type="dxa"/>
            <w:tcBorders>
              <w:top w:val="nil"/>
              <w:left w:val="nil"/>
              <w:bottom w:val="nil"/>
              <w:right w:val="nil"/>
            </w:tcBorders>
            <w:shd w:val="clear" w:color="auto" w:fill="auto"/>
            <w:noWrap/>
            <w:vAlign w:val="bottom"/>
            <w:hideMark/>
          </w:tcPr>
          <w:p w14:paraId="125EAFF8" w14:textId="264A73B5" w:rsidR="009050B6" w:rsidRPr="0006016F" w:rsidRDefault="009050B6" w:rsidP="009050B6">
            <w:pPr>
              <w:spacing w:after="0" w:line="240" w:lineRule="auto"/>
              <w:rPr>
                <w:rFonts w:eastAsia="Times New Roman" w:cs="Times New Roman"/>
                <w:color w:val="000000"/>
                <w:sz w:val="22"/>
              </w:rPr>
            </w:pPr>
            <w:r>
              <w:rPr>
                <w:rFonts w:eastAsia="Times New Roman" w:cs="Times New Roman"/>
                <w:color w:val="000000"/>
                <w:sz w:val="22"/>
              </w:rPr>
              <w:t xml:space="preserve">     Age(6)</w:t>
            </w:r>
            <w:r w:rsidRPr="0006016F">
              <w:rPr>
                <w:rFonts w:eastAsia="Times New Roman" w:cs="Times New Roman"/>
                <w:color w:val="000000"/>
                <w:sz w:val="22"/>
              </w:rPr>
              <w:t>:PLD20</w:t>
            </w:r>
          </w:p>
        </w:tc>
        <w:tc>
          <w:tcPr>
            <w:tcW w:w="1080" w:type="dxa"/>
            <w:tcBorders>
              <w:top w:val="nil"/>
              <w:left w:val="nil"/>
              <w:bottom w:val="nil"/>
              <w:right w:val="nil"/>
            </w:tcBorders>
            <w:shd w:val="clear" w:color="auto" w:fill="auto"/>
            <w:noWrap/>
            <w:vAlign w:val="bottom"/>
            <w:hideMark/>
          </w:tcPr>
          <w:p w14:paraId="5591664E"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-0.046</w:t>
            </w:r>
          </w:p>
        </w:tc>
        <w:tc>
          <w:tcPr>
            <w:tcW w:w="2160" w:type="dxa"/>
            <w:tcBorders>
              <w:top w:val="nil"/>
              <w:left w:val="nil"/>
              <w:bottom w:val="nil"/>
              <w:right w:val="nil"/>
            </w:tcBorders>
            <w:shd w:val="clear" w:color="auto" w:fill="auto"/>
            <w:noWrap/>
            <w:vAlign w:val="bottom"/>
            <w:hideMark/>
          </w:tcPr>
          <w:p w14:paraId="460E946E"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-0.096 to 0.004</w:t>
            </w:r>
          </w:p>
        </w:tc>
        <w:tc>
          <w:tcPr>
            <w:tcW w:w="720" w:type="dxa"/>
            <w:tcBorders>
              <w:top w:val="nil"/>
              <w:left w:val="nil"/>
              <w:bottom w:val="nil"/>
              <w:right w:val="nil"/>
            </w:tcBorders>
            <w:shd w:val="clear" w:color="auto" w:fill="auto"/>
            <w:noWrap/>
            <w:vAlign w:val="bottom"/>
            <w:hideMark/>
          </w:tcPr>
          <w:p w14:paraId="38610E7D"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0.026</w:t>
            </w:r>
          </w:p>
        </w:tc>
        <w:tc>
          <w:tcPr>
            <w:tcW w:w="1440" w:type="dxa"/>
            <w:tcBorders>
              <w:top w:val="nil"/>
              <w:left w:val="nil"/>
              <w:bottom w:val="nil"/>
              <w:right w:val="nil"/>
            </w:tcBorders>
            <w:shd w:val="clear" w:color="auto" w:fill="auto"/>
            <w:noWrap/>
            <w:vAlign w:val="bottom"/>
            <w:hideMark/>
          </w:tcPr>
          <w:p w14:paraId="7E7592AB"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-1.792</w:t>
            </w:r>
          </w:p>
        </w:tc>
        <w:tc>
          <w:tcPr>
            <w:tcW w:w="1440" w:type="dxa"/>
            <w:tcBorders>
              <w:top w:val="nil"/>
              <w:left w:val="nil"/>
              <w:bottom w:val="nil"/>
              <w:right w:val="nil"/>
            </w:tcBorders>
            <w:vAlign w:val="bottom"/>
          </w:tcPr>
          <w:p w14:paraId="2AA5382C" w14:textId="0521610C" w:rsidR="009050B6" w:rsidRPr="009050B6" w:rsidRDefault="009050B6" w:rsidP="00BF47EC">
            <w:pPr>
              <w:spacing w:after="0" w:line="240" w:lineRule="auto"/>
              <w:jc w:val="center"/>
              <w:rPr>
                <w:rFonts w:eastAsia="Times New Roman" w:cs="Times New Roman"/>
                <w:color w:val="000000"/>
                <w:sz w:val="22"/>
              </w:rPr>
            </w:pPr>
            <w:r w:rsidRPr="009050B6">
              <w:rPr>
                <w:sz w:val="22"/>
              </w:rPr>
              <w:t>0.073</w:t>
            </w:r>
          </w:p>
        </w:tc>
      </w:tr>
      <w:tr w:rsidR="009050B6" w:rsidRPr="0006016F" w14:paraId="7699F0DC" w14:textId="1F68BE5D" w:rsidTr="009050B6">
        <w:trPr>
          <w:trHeight w:val="300"/>
          <w:jc w:val="center"/>
        </w:trPr>
        <w:tc>
          <w:tcPr>
            <w:tcW w:w="2160" w:type="dxa"/>
            <w:tcBorders>
              <w:top w:val="nil"/>
              <w:left w:val="nil"/>
              <w:bottom w:val="nil"/>
              <w:right w:val="nil"/>
            </w:tcBorders>
            <w:shd w:val="clear" w:color="auto" w:fill="auto"/>
            <w:noWrap/>
            <w:vAlign w:val="bottom"/>
            <w:hideMark/>
          </w:tcPr>
          <w:p w14:paraId="28429129" w14:textId="78FA4478" w:rsidR="009050B6" w:rsidRPr="0006016F" w:rsidRDefault="009050B6" w:rsidP="009050B6">
            <w:pPr>
              <w:spacing w:after="0" w:line="240" w:lineRule="auto"/>
              <w:rPr>
                <w:rFonts w:eastAsia="Times New Roman" w:cs="Times New Roman"/>
                <w:color w:val="000000"/>
                <w:sz w:val="22"/>
              </w:rPr>
            </w:pPr>
            <w:r>
              <w:rPr>
                <w:rFonts w:eastAsia="Times New Roman" w:cs="Times New Roman"/>
                <w:color w:val="000000"/>
                <w:sz w:val="22"/>
              </w:rPr>
              <w:t xml:space="preserve">     Age(3)</w:t>
            </w:r>
            <w:r w:rsidRPr="0006016F">
              <w:rPr>
                <w:rFonts w:eastAsia="Times New Roman" w:cs="Times New Roman"/>
                <w:color w:val="000000"/>
                <w:sz w:val="22"/>
              </w:rPr>
              <w:t>:PLD20</w:t>
            </w:r>
          </w:p>
        </w:tc>
        <w:tc>
          <w:tcPr>
            <w:tcW w:w="1080" w:type="dxa"/>
            <w:tcBorders>
              <w:top w:val="nil"/>
              <w:left w:val="nil"/>
              <w:bottom w:val="nil"/>
              <w:right w:val="nil"/>
            </w:tcBorders>
            <w:shd w:val="clear" w:color="auto" w:fill="auto"/>
            <w:noWrap/>
            <w:vAlign w:val="bottom"/>
            <w:hideMark/>
          </w:tcPr>
          <w:p w14:paraId="1CC7A092"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-0.036</w:t>
            </w:r>
          </w:p>
        </w:tc>
        <w:tc>
          <w:tcPr>
            <w:tcW w:w="2160" w:type="dxa"/>
            <w:tcBorders>
              <w:top w:val="nil"/>
              <w:left w:val="nil"/>
              <w:bottom w:val="nil"/>
              <w:right w:val="nil"/>
            </w:tcBorders>
            <w:shd w:val="clear" w:color="auto" w:fill="auto"/>
            <w:noWrap/>
            <w:vAlign w:val="bottom"/>
            <w:hideMark/>
          </w:tcPr>
          <w:p w14:paraId="3167D03D"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-0.091 to 0.019</w:t>
            </w:r>
          </w:p>
        </w:tc>
        <w:tc>
          <w:tcPr>
            <w:tcW w:w="720" w:type="dxa"/>
            <w:tcBorders>
              <w:top w:val="nil"/>
              <w:left w:val="nil"/>
              <w:bottom w:val="nil"/>
              <w:right w:val="nil"/>
            </w:tcBorders>
            <w:shd w:val="clear" w:color="auto" w:fill="auto"/>
            <w:noWrap/>
            <w:vAlign w:val="bottom"/>
            <w:hideMark/>
          </w:tcPr>
          <w:p w14:paraId="76AC8DC5" w14:textId="77777777"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0.028</w:t>
            </w:r>
          </w:p>
        </w:tc>
        <w:tc>
          <w:tcPr>
            <w:tcW w:w="1440" w:type="dxa"/>
            <w:tcBorders>
              <w:top w:val="nil"/>
              <w:left w:val="nil"/>
              <w:bottom w:val="nil"/>
              <w:right w:val="nil"/>
            </w:tcBorders>
            <w:shd w:val="clear" w:color="auto" w:fill="auto"/>
            <w:noWrap/>
            <w:vAlign w:val="bottom"/>
            <w:hideMark/>
          </w:tcPr>
          <w:p w14:paraId="54C7C80F" w14:textId="22FF948D" w:rsidR="009050B6" w:rsidRPr="0006016F" w:rsidRDefault="009050B6" w:rsidP="00BF47EC">
            <w:pPr>
              <w:spacing w:after="0" w:line="240" w:lineRule="auto"/>
              <w:jc w:val="center"/>
              <w:rPr>
                <w:rFonts w:eastAsia="Times New Roman" w:cs="Times New Roman"/>
                <w:color w:val="000000"/>
                <w:sz w:val="22"/>
              </w:rPr>
            </w:pPr>
            <w:r w:rsidRPr="0006016F">
              <w:rPr>
                <w:rFonts w:eastAsia="Times New Roman" w:cs="Times New Roman"/>
                <w:color w:val="000000"/>
                <w:sz w:val="22"/>
              </w:rPr>
              <w:t>-1.28</w:t>
            </w:r>
            <w:r>
              <w:rPr>
                <w:rFonts w:eastAsia="Times New Roman" w:cs="Times New Roman"/>
                <w:color w:val="000000"/>
                <w:sz w:val="22"/>
              </w:rPr>
              <w:t>0</w:t>
            </w:r>
          </w:p>
        </w:tc>
        <w:tc>
          <w:tcPr>
            <w:tcW w:w="1440" w:type="dxa"/>
            <w:tcBorders>
              <w:top w:val="nil"/>
              <w:left w:val="nil"/>
              <w:bottom w:val="nil"/>
              <w:right w:val="nil"/>
            </w:tcBorders>
            <w:vAlign w:val="bottom"/>
          </w:tcPr>
          <w:p w14:paraId="105BA91D" w14:textId="6C94AE5F" w:rsidR="009050B6" w:rsidRPr="009050B6" w:rsidRDefault="009050B6" w:rsidP="00BF47EC">
            <w:pPr>
              <w:spacing w:after="0" w:line="240" w:lineRule="auto"/>
              <w:jc w:val="center"/>
              <w:rPr>
                <w:rFonts w:eastAsia="Times New Roman" w:cs="Times New Roman"/>
                <w:color w:val="000000"/>
                <w:sz w:val="22"/>
              </w:rPr>
            </w:pPr>
            <w:r w:rsidRPr="009050B6">
              <w:rPr>
                <w:sz w:val="22"/>
              </w:rPr>
              <w:t>0.201</w:t>
            </w:r>
          </w:p>
        </w:tc>
      </w:tr>
    </w:tbl>
    <w:p w14:paraId="34FF350C" w14:textId="4CBBD255" w:rsidR="00D728AF" w:rsidRDefault="00D728AF" w:rsidP="00D728AF">
      <w:pPr>
        <w:spacing w:line="240" w:lineRule="auto"/>
      </w:pPr>
      <w:r w:rsidRPr="00871D1C">
        <w:t xml:space="preserve">NOTES: Formula used in R: PACT ~ age * PLD20 + (1|word). The random effect for word </w:t>
      </w:r>
      <w:r w:rsidRPr="00BF47EC">
        <w:t>accounted for 21% of the variance</w:t>
      </w:r>
      <w:r w:rsidRPr="00871D1C">
        <w:t xml:space="preserve"> in the model. Reference level for Age = Four (4). *</w:t>
      </w:r>
      <w:r w:rsidRPr="00871D1C">
        <w:rPr>
          <w:i/>
        </w:rPr>
        <w:t>p</w:t>
      </w:r>
      <w:r w:rsidRPr="00871D1C">
        <w:t xml:space="preserve"> &lt; </w:t>
      </w:r>
      <w:r w:rsidRPr="00871D1C">
        <w:rPr>
          <w:rFonts w:cs="Times New Roman"/>
        </w:rPr>
        <w:t>.</w:t>
      </w:r>
      <w:r w:rsidRPr="00871D1C">
        <w:t>05.</w:t>
      </w:r>
    </w:p>
    <w:p w14:paraId="5B02F818" w14:textId="77777777" w:rsidR="0010649F" w:rsidRDefault="0010649F" w:rsidP="0010649F"/>
    <w:p w14:paraId="78063147" w14:textId="77777777" w:rsidR="0027412A" w:rsidRDefault="0027412A" w:rsidP="0010649F"/>
    <w:p w14:paraId="0FD8FD19" w14:textId="33B14A2A" w:rsidR="0010649F" w:rsidRDefault="006E001E" w:rsidP="0098169A">
      <w:pPr>
        <w:spacing w:line="240" w:lineRule="auto"/>
      </w:pPr>
      <w:r>
        <w:t>Table E3</w:t>
      </w:r>
      <w:r w:rsidR="0098169A">
        <w:t xml:space="preserve">. </w:t>
      </w:r>
      <w:r w:rsidR="00D728AF" w:rsidRPr="00871D1C">
        <w:t>Summary of the multisyllabic linear mixed model analysis</w:t>
      </w:r>
      <w:r w:rsidR="00A738FF">
        <w:t xml:space="preserve"> for the ND neighborhood measure</w:t>
      </w:r>
      <w:r w:rsidR="00D728AF" w:rsidRPr="00871D1C">
        <w:t>.</w:t>
      </w:r>
      <w:r w:rsidR="008D7D23">
        <w:t xml:space="preserve"> The 95% CI of the fixed effect of ND overlapped with the fixed effect of ND in the original multisyllabic analysis (Table 4).</w:t>
      </w:r>
    </w:p>
    <w:tbl>
      <w:tblPr>
        <w:tblW w:w="0" w:type="auto"/>
        <w:jc w:val="center"/>
        <w:tblLook w:val="04A0" w:firstRow="1" w:lastRow="0" w:firstColumn="1" w:lastColumn="0" w:noHBand="0" w:noVBand="1"/>
      </w:tblPr>
      <w:tblGrid>
        <w:gridCol w:w="2160"/>
        <w:gridCol w:w="1080"/>
        <w:gridCol w:w="2160"/>
        <w:gridCol w:w="720"/>
        <w:gridCol w:w="1440"/>
        <w:gridCol w:w="1440"/>
      </w:tblGrid>
      <w:tr w:rsidR="009050B6" w:rsidRPr="0006016F" w14:paraId="13987F70" w14:textId="479AD0AC" w:rsidTr="009050B6">
        <w:trPr>
          <w:trHeight w:val="300"/>
          <w:jc w:val="center"/>
        </w:trPr>
        <w:tc>
          <w:tcPr>
            <w:tcW w:w="2160" w:type="dxa"/>
            <w:tcBorders>
              <w:top w:val="single" w:sz="4" w:space="0" w:color="auto"/>
              <w:left w:val="nil"/>
              <w:bottom w:val="single" w:sz="4" w:space="0" w:color="auto"/>
              <w:right w:val="nil"/>
            </w:tcBorders>
            <w:shd w:val="clear" w:color="auto" w:fill="auto"/>
            <w:noWrap/>
            <w:vAlign w:val="bottom"/>
            <w:hideMark/>
          </w:tcPr>
          <w:p w14:paraId="2F7770F8" w14:textId="77777777" w:rsidR="009050B6" w:rsidRPr="0006016F" w:rsidRDefault="009050B6" w:rsidP="009050B6">
            <w:pPr>
              <w:spacing w:after="0" w:line="240" w:lineRule="auto"/>
              <w:rPr>
                <w:rFonts w:eastAsia="Times New Roman" w:cs="Times New Roman"/>
                <w:color w:val="000000"/>
                <w:sz w:val="22"/>
              </w:rPr>
            </w:pPr>
            <w:r w:rsidRPr="0006016F">
              <w:rPr>
                <w:rFonts w:eastAsia="Times New Roman" w:cs="Times New Roman"/>
                <w:color w:val="000000"/>
                <w:sz w:val="22"/>
              </w:rPr>
              <w:t>Predictor</w:t>
            </w:r>
          </w:p>
        </w:tc>
        <w:tc>
          <w:tcPr>
            <w:tcW w:w="1080" w:type="dxa"/>
            <w:tcBorders>
              <w:top w:val="single" w:sz="4" w:space="0" w:color="auto"/>
              <w:left w:val="nil"/>
              <w:bottom w:val="single" w:sz="4" w:space="0" w:color="auto"/>
              <w:right w:val="nil"/>
            </w:tcBorders>
            <w:shd w:val="clear" w:color="auto" w:fill="auto"/>
            <w:noWrap/>
            <w:vAlign w:val="bottom"/>
            <w:hideMark/>
          </w:tcPr>
          <w:p w14:paraId="1435ACD2" w14:textId="77777777"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Estimate</w:t>
            </w:r>
          </w:p>
        </w:tc>
        <w:tc>
          <w:tcPr>
            <w:tcW w:w="2160" w:type="dxa"/>
            <w:tcBorders>
              <w:top w:val="single" w:sz="4" w:space="0" w:color="auto"/>
              <w:left w:val="nil"/>
              <w:bottom w:val="single" w:sz="4" w:space="0" w:color="auto"/>
              <w:right w:val="nil"/>
            </w:tcBorders>
            <w:shd w:val="clear" w:color="auto" w:fill="auto"/>
            <w:noWrap/>
            <w:vAlign w:val="bottom"/>
            <w:hideMark/>
          </w:tcPr>
          <w:p w14:paraId="6A33ACC8" w14:textId="77777777"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95% CI</w:t>
            </w:r>
          </w:p>
        </w:tc>
        <w:tc>
          <w:tcPr>
            <w:tcW w:w="720" w:type="dxa"/>
            <w:tcBorders>
              <w:top w:val="single" w:sz="4" w:space="0" w:color="auto"/>
              <w:left w:val="nil"/>
              <w:bottom w:val="single" w:sz="4" w:space="0" w:color="auto"/>
              <w:right w:val="nil"/>
            </w:tcBorders>
            <w:shd w:val="clear" w:color="auto" w:fill="auto"/>
            <w:noWrap/>
            <w:vAlign w:val="bottom"/>
            <w:hideMark/>
          </w:tcPr>
          <w:p w14:paraId="5B787335" w14:textId="77777777"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SE</w:t>
            </w:r>
          </w:p>
        </w:tc>
        <w:tc>
          <w:tcPr>
            <w:tcW w:w="1440" w:type="dxa"/>
            <w:tcBorders>
              <w:top w:val="single" w:sz="4" w:space="0" w:color="auto"/>
              <w:left w:val="nil"/>
              <w:bottom w:val="single" w:sz="4" w:space="0" w:color="auto"/>
              <w:right w:val="nil"/>
            </w:tcBorders>
            <w:shd w:val="clear" w:color="auto" w:fill="auto"/>
            <w:noWrap/>
            <w:vAlign w:val="bottom"/>
            <w:hideMark/>
          </w:tcPr>
          <w:p w14:paraId="36E8B071" w14:textId="77777777"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t value</w:t>
            </w:r>
          </w:p>
        </w:tc>
        <w:tc>
          <w:tcPr>
            <w:tcW w:w="1440" w:type="dxa"/>
            <w:tcBorders>
              <w:top w:val="single" w:sz="4" w:space="0" w:color="auto"/>
              <w:left w:val="nil"/>
              <w:bottom w:val="single" w:sz="4" w:space="0" w:color="auto"/>
              <w:right w:val="nil"/>
            </w:tcBorders>
            <w:vAlign w:val="bottom"/>
          </w:tcPr>
          <w:p w14:paraId="19443C3E" w14:textId="0FEBD973" w:rsidR="009050B6" w:rsidRPr="009050B6" w:rsidRDefault="009050B6" w:rsidP="009050B6">
            <w:pPr>
              <w:spacing w:after="0" w:line="240" w:lineRule="auto"/>
              <w:jc w:val="center"/>
              <w:rPr>
                <w:rFonts w:eastAsia="Times New Roman" w:cs="Times New Roman"/>
                <w:color w:val="000000"/>
                <w:sz w:val="22"/>
              </w:rPr>
            </w:pPr>
            <w:proofErr w:type="spellStart"/>
            <w:r w:rsidRPr="009050B6">
              <w:rPr>
                <w:sz w:val="22"/>
              </w:rPr>
              <w:t>Pr</w:t>
            </w:r>
            <w:proofErr w:type="spellEnd"/>
            <w:r w:rsidRPr="009050B6">
              <w:rPr>
                <w:sz w:val="22"/>
              </w:rPr>
              <w:t>(&gt;|t|)</w:t>
            </w:r>
          </w:p>
        </w:tc>
      </w:tr>
      <w:tr w:rsidR="009050B6" w:rsidRPr="0006016F" w14:paraId="5CBB3AB7" w14:textId="69C7D443" w:rsidTr="009050B6">
        <w:trPr>
          <w:trHeight w:val="300"/>
          <w:jc w:val="center"/>
        </w:trPr>
        <w:tc>
          <w:tcPr>
            <w:tcW w:w="2160" w:type="dxa"/>
            <w:tcBorders>
              <w:top w:val="single" w:sz="4" w:space="0" w:color="auto"/>
              <w:left w:val="nil"/>
              <w:bottom w:val="nil"/>
              <w:right w:val="nil"/>
            </w:tcBorders>
            <w:shd w:val="clear" w:color="auto" w:fill="auto"/>
            <w:noWrap/>
            <w:vAlign w:val="bottom"/>
            <w:hideMark/>
          </w:tcPr>
          <w:p w14:paraId="5C5DB830" w14:textId="77777777" w:rsidR="009050B6" w:rsidRPr="0006016F" w:rsidRDefault="009050B6" w:rsidP="009050B6">
            <w:pPr>
              <w:spacing w:after="0" w:line="240" w:lineRule="auto"/>
              <w:rPr>
                <w:rFonts w:eastAsia="Times New Roman" w:cs="Times New Roman"/>
                <w:color w:val="000000"/>
                <w:sz w:val="22"/>
              </w:rPr>
            </w:pPr>
            <w:r w:rsidRPr="0006016F">
              <w:rPr>
                <w:rFonts w:eastAsia="Times New Roman" w:cs="Times New Roman"/>
                <w:color w:val="000000"/>
                <w:sz w:val="22"/>
              </w:rPr>
              <w:t>(Intercept)</w:t>
            </w:r>
          </w:p>
        </w:tc>
        <w:tc>
          <w:tcPr>
            <w:tcW w:w="1080" w:type="dxa"/>
            <w:tcBorders>
              <w:top w:val="single" w:sz="4" w:space="0" w:color="auto"/>
              <w:left w:val="nil"/>
              <w:bottom w:val="nil"/>
              <w:right w:val="nil"/>
            </w:tcBorders>
            <w:shd w:val="clear" w:color="auto" w:fill="auto"/>
            <w:noWrap/>
            <w:vAlign w:val="bottom"/>
            <w:hideMark/>
          </w:tcPr>
          <w:p w14:paraId="126FF4BD" w14:textId="77777777"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-0.121</w:t>
            </w:r>
          </w:p>
        </w:tc>
        <w:tc>
          <w:tcPr>
            <w:tcW w:w="2160" w:type="dxa"/>
            <w:tcBorders>
              <w:top w:val="single" w:sz="4" w:space="0" w:color="auto"/>
              <w:left w:val="nil"/>
              <w:bottom w:val="nil"/>
              <w:right w:val="nil"/>
            </w:tcBorders>
            <w:shd w:val="clear" w:color="auto" w:fill="auto"/>
            <w:noWrap/>
            <w:vAlign w:val="bottom"/>
            <w:hideMark/>
          </w:tcPr>
          <w:p w14:paraId="6C0CAE54" w14:textId="77777777"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-0.171 to -0.071</w:t>
            </w:r>
          </w:p>
        </w:tc>
        <w:tc>
          <w:tcPr>
            <w:tcW w:w="720" w:type="dxa"/>
            <w:tcBorders>
              <w:top w:val="single" w:sz="4" w:space="0" w:color="auto"/>
              <w:left w:val="nil"/>
              <w:bottom w:val="nil"/>
              <w:right w:val="nil"/>
            </w:tcBorders>
            <w:shd w:val="clear" w:color="auto" w:fill="auto"/>
            <w:noWrap/>
            <w:vAlign w:val="bottom"/>
            <w:hideMark/>
          </w:tcPr>
          <w:p w14:paraId="3D88CB25" w14:textId="77777777"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0.025</w:t>
            </w:r>
          </w:p>
        </w:tc>
        <w:tc>
          <w:tcPr>
            <w:tcW w:w="1440" w:type="dxa"/>
            <w:tcBorders>
              <w:top w:val="single" w:sz="4" w:space="0" w:color="auto"/>
              <w:left w:val="nil"/>
              <w:bottom w:val="nil"/>
              <w:right w:val="nil"/>
            </w:tcBorders>
            <w:shd w:val="clear" w:color="auto" w:fill="auto"/>
            <w:noWrap/>
            <w:vAlign w:val="bottom"/>
            <w:hideMark/>
          </w:tcPr>
          <w:p w14:paraId="43E62362" w14:textId="65066014"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-4.74</w:t>
            </w:r>
            <w:r>
              <w:rPr>
                <w:rFonts w:eastAsia="Times New Roman" w:cs="Times New Roman"/>
                <w:color w:val="000000"/>
                <w:sz w:val="22"/>
              </w:rPr>
              <w:t>0</w:t>
            </w:r>
          </w:p>
        </w:tc>
        <w:tc>
          <w:tcPr>
            <w:tcW w:w="1440" w:type="dxa"/>
            <w:tcBorders>
              <w:top w:val="single" w:sz="4" w:space="0" w:color="auto"/>
              <w:left w:val="nil"/>
              <w:bottom w:val="nil"/>
              <w:right w:val="nil"/>
            </w:tcBorders>
            <w:vAlign w:val="bottom"/>
          </w:tcPr>
          <w:p w14:paraId="322701F5" w14:textId="663E442E" w:rsidR="009050B6" w:rsidRPr="009050B6" w:rsidRDefault="00BF47EC" w:rsidP="009050B6">
            <w:pPr>
              <w:spacing w:after="0" w:line="240" w:lineRule="auto"/>
              <w:jc w:val="center"/>
              <w:rPr>
                <w:rFonts w:eastAsia="Times New Roman" w:cs="Times New Roman"/>
                <w:color w:val="000000"/>
                <w:sz w:val="22"/>
              </w:rPr>
            </w:pPr>
            <w:r>
              <w:rPr>
                <w:sz w:val="22"/>
              </w:rPr>
              <w:t xml:space="preserve">   </w:t>
            </w:r>
            <w:r w:rsidR="009050B6" w:rsidRPr="009050B6">
              <w:rPr>
                <w:sz w:val="22"/>
              </w:rPr>
              <w:t>0</w:t>
            </w:r>
            <w:r>
              <w:rPr>
                <w:sz w:val="22"/>
              </w:rPr>
              <w:t xml:space="preserve">.000 * </w:t>
            </w:r>
          </w:p>
        </w:tc>
      </w:tr>
      <w:tr w:rsidR="009050B6" w:rsidRPr="0006016F" w14:paraId="14E7F649" w14:textId="1D82D1E6" w:rsidTr="009050B6">
        <w:trPr>
          <w:trHeight w:val="300"/>
          <w:jc w:val="center"/>
        </w:trPr>
        <w:tc>
          <w:tcPr>
            <w:tcW w:w="2160" w:type="dxa"/>
            <w:tcBorders>
              <w:top w:val="nil"/>
              <w:left w:val="nil"/>
              <w:bottom w:val="nil"/>
              <w:right w:val="nil"/>
            </w:tcBorders>
            <w:shd w:val="clear" w:color="auto" w:fill="auto"/>
            <w:noWrap/>
            <w:vAlign w:val="bottom"/>
            <w:hideMark/>
          </w:tcPr>
          <w:p w14:paraId="15C86EA7" w14:textId="36B355AD" w:rsidR="009050B6" w:rsidRPr="0006016F" w:rsidRDefault="009050B6" w:rsidP="009050B6">
            <w:pPr>
              <w:spacing w:after="0" w:line="240" w:lineRule="auto"/>
              <w:rPr>
                <w:rFonts w:eastAsia="Times New Roman" w:cs="Times New Roman"/>
                <w:color w:val="000000"/>
                <w:sz w:val="22"/>
              </w:rPr>
            </w:pPr>
            <w:r>
              <w:rPr>
                <w:rFonts w:eastAsia="Times New Roman" w:cs="Times New Roman"/>
                <w:color w:val="000000"/>
                <w:sz w:val="22"/>
              </w:rPr>
              <w:t>Age(6)</w:t>
            </w:r>
          </w:p>
        </w:tc>
        <w:tc>
          <w:tcPr>
            <w:tcW w:w="1080" w:type="dxa"/>
            <w:tcBorders>
              <w:top w:val="nil"/>
              <w:left w:val="nil"/>
              <w:bottom w:val="nil"/>
              <w:right w:val="nil"/>
            </w:tcBorders>
            <w:shd w:val="clear" w:color="auto" w:fill="auto"/>
            <w:noWrap/>
            <w:vAlign w:val="bottom"/>
            <w:hideMark/>
          </w:tcPr>
          <w:p w14:paraId="4549ACEC" w14:textId="333CB2FB" w:rsidR="009050B6" w:rsidRPr="0006016F" w:rsidRDefault="009050B6" w:rsidP="009050B6">
            <w:pPr>
              <w:spacing w:after="0" w:line="240" w:lineRule="auto"/>
              <w:jc w:val="center"/>
              <w:rPr>
                <w:rFonts w:eastAsia="Times New Roman" w:cs="Times New Roman"/>
                <w:color w:val="000000"/>
                <w:sz w:val="22"/>
              </w:rPr>
            </w:pPr>
            <w:r>
              <w:rPr>
                <w:rFonts w:eastAsia="Times New Roman" w:cs="Times New Roman"/>
                <w:color w:val="000000"/>
                <w:sz w:val="22"/>
              </w:rPr>
              <w:t xml:space="preserve"> </w:t>
            </w:r>
            <w:r w:rsidRPr="0006016F">
              <w:rPr>
                <w:rFonts w:eastAsia="Times New Roman" w:cs="Times New Roman"/>
                <w:color w:val="000000"/>
                <w:sz w:val="22"/>
              </w:rPr>
              <w:t>0.031</w:t>
            </w:r>
          </w:p>
        </w:tc>
        <w:tc>
          <w:tcPr>
            <w:tcW w:w="2160" w:type="dxa"/>
            <w:tcBorders>
              <w:top w:val="nil"/>
              <w:left w:val="nil"/>
              <w:bottom w:val="nil"/>
              <w:right w:val="nil"/>
            </w:tcBorders>
            <w:shd w:val="clear" w:color="auto" w:fill="auto"/>
            <w:noWrap/>
            <w:vAlign w:val="bottom"/>
            <w:hideMark/>
          </w:tcPr>
          <w:p w14:paraId="367BB2AD" w14:textId="77777777"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-0.023 to 0.086</w:t>
            </w:r>
          </w:p>
        </w:tc>
        <w:tc>
          <w:tcPr>
            <w:tcW w:w="720" w:type="dxa"/>
            <w:tcBorders>
              <w:top w:val="nil"/>
              <w:left w:val="nil"/>
              <w:bottom w:val="nil"/>
              <w:right w:val="nil"/>
            </w:tcBorders>
            <w:shd w:val="clear" w:color="auto" w:fill="auto"/>
            <w:noWrap/>
            <w:vAlign w:val="bottom"/>
            <w:hideMark/>
          </w:tcPr>
          <w:p w14:paraId="428261A0" w14:textId="77777777"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0.028</w:t>
            </w:r>
          </w:p>
        </w:tc>
        <w:tc>
          <w:tcPr>
            <w:tcW w:w="1440" w:type="dxa"/>
            <w:tcBorders>
              <w:top w:val="nil"/>
              <w:left w:val="nil"/>
              <w:bottom w:val="nil"/>
              <w:right w:val="nil"/>
            </w:tcBorders>
            <w:shd w:val="clear" w:color="auto" w:fill="auto"/>
            <w:noWrap/>
            <w:vAlign w:val="bottom"/>
            <w:hideMark/>
          </w:tcPr>
          <w:p w14:paraId="1EE81B9B" w14:textId="40A0D3A1" w:rsidR="009050B6" w:rsidRPr="0006016F" w:rsidRDefault="009050B6" w:rsidP="009050B6">
            <w:pPr>
              <w:spacing w:after="0" w:line="240" w:lineRule="auto"/>
              <w:jc w:val="center"/>
              <w:rPr>
                <w:rFonts w:eastAsia="Times New Roman" w:cs="Times New Roman"/>
                <w:color w:val="000000"/>
                <w:sz w:val="22"/>
              </w:rPr>
            </w:pPr>
            <w:r>
              <w:rPr>
                <w:rFonts w:eastAsia="Times New Roman" w:cs="Times New Roman"/>
                <w:color w:val="000000"/>
                <w:sz w:val="22"/>
              </w:rPr>
              <w:t xml:space="preserve">  </w:t>
            </w:r>
            <w:r w:rsidRPr="0006016F">
              <w:rPr>
                <w:rFonts w:eastAsia="Times New Roman" w:cs="Times New Roman"/>
                <w:color w:val="000000"/>
                <w:sz w:val="22"/>
              </w:rPr>
              <w:t>1.13</w:t>
            </w:r>
            <w:r>
              <w:rPr>
                <w:rFonts w:eastAsia="Times New Roman" w:cs="Times New Roman"/>
                <w:color w:val="000000"/>
                <w:sz w:val="22"/>
              </w:rPr>
              <w:t>0</w:t>
            </w:r>
          </w:p>
        </w:tc>
        <w:tc>
          <w:tcPr>
            <w:tcW w:w="1440" w:type="dxa"/>
            <w:tcBorders>
              <w:top w:val="nil"/>
              <w:left w:val="nil"/>
              <w:bottom w:val="nil"/>
              <w:right w:val="nil"/>
            </w:tcBorders>
            <w:vAlign w:val="bottom"/>
          </w:tcPr>
          <w:p w14:paraId="3EBB1961" w14:textId="6D9BFA3B" w:rsidR="009050B6" w:rsidRPr="009050B6" w:rsidRDefault="009050B6" w:rsidP="009050B6">
            <w:pPr>
              <w:spacing w:after="0" w:line="240" w:lineRule="auto"/>
              <w:jc w:val="center"/>
              <w:rPr>
                <w:rFonts w:eastAsia="Times New Roman" w:cs="Times New Roman"/>
                <w:color w:val="000000"/>
                <w:sz w:val="22"/>
              </w:rPr>
            </w:pPr>
            <w:r w:rsidRPr="009050B6">
              <w:rPr>
                <w:sz w:val="22"/>
              </w:rPr>
              <w:t>0.259</w:t>
            </w:r>
          </w:p>
        </w:tc>
      </w:tr>
      <w:tr w:rsidR="009050B6" w:rsidRPr="0006016F" w14:paraId="6649B0CA" w14:textId="2AC97A40" w:rsidTr="009050B6">
        <w:trPr>
          <w:trHeight w:val="300"/>
          <w:jc w:val="center"/>
        </w:trPr>
        <w:tc>
          <w:tcPr>
            <w:tcW w:w="2160" w:type="dxa"/>
            <w:tcBorders>
              <w:top w:val="nil"/>
              <w:left w:val="nil"/>
              <w:bottom w:val="nil"/>
              <w:right w:val="nil"/>
            </w:tcBorders>
            <w:shd w:val="clear" w:color="auto" w:fill="auto"/>
            <w:noWrap/>
            <w:vAlign w:val="bottom"/>
            <w:hideMark/>
          </w:tcPr>
          <w:p w14:paraId="21E00538" w14:textId="0C450CB8" w:rsidR="009050B6" w:rsidRPr="0006016F" w:rsidRDefault="009050B6" w:rsidP="009050B6">
            <w:pPr>
              <w:spacing w:after="0" w:line="240" w:lineRule="auto"/>
              <w:rPr>
                <w:rFonts w:eastAsia="Times New Roman" w:cs="Times New Roman"/>
                <w:color w:val="000000"/>
                <w:sz w:val="22"/>
              </w:rPr>
            </w:pPr>
            <w:r>
              <w:rPr>
                <w:rFonts w:eastAsia="Times New Roman" w:cs="Times New Roman"/>
                <w:color w:val="000000"/>
                <w:sz w:val="22"/>
              </w:rPr>
              <w:t>Age(3)</w:t>
            </w:r>
          </w:p>
        </w:tc>
        <w:tc>
          <w:tcPr>
            <w:tcW w:w="1080" w:type="dxa"/>
            <w:tcBorders>
              <w:top w:val="nil"/>
              <w:left w:val="nil"/>
              <w:bottom w:val="nil"/>
              <w:right w:val="nil"/>
            </w:tcBorders>
            <w:shd w:val="clear" w:color="auto" w:fill="auto"/>
            <w:noWrap/>
            <w:vAlign w:val="bottom"/>
            <w:hideMark/>
          </w:tcPr>
          <w:p w14:paraId="2A34FFC0" w14:textId="77777777"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-0.013</w:t>
            </w:r>
          </w:p>
        </w:tc>
        <w:tc>
          <w:tcPr>
            <w:tcW w:w="2160" w:type="dxa"/>
            <w:tcBorders>
              <w:top w:val="nil"/>
              <w:left w:val="nil"/>
              <w:bottom w:val="nil"/>
              <w:right w:val="nil"/>
            </w:tcBorders>
            <w:shd w:val="clear" w:color="auto" w:fill="auto"/>
            <w:noWrap/>
            <w:vAlign w:val="bottom"/>
            <w:hideMark/>
          </w:tcPr>
          <w:p w14:paraId="4E442A63" w14:textId="77777777"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-0.072 to 0.047</w:t>
            </w:r>
          </w:p>
        </w:tc>
        <w:tc>
          <w:tcPr>
            <w:tcW w:w="720" w:type="dxa"/>
            <w:tcBorders>
              <w:top w:val="nil"/>
              <w:left w:val="nil"/>
              <w:bottom w:val="nil"/>
              <w:right w:val="nil"/>
            </w:tcBorders>
            <w:shd w:val="clear" w:color="auto" w:fill="auto"/>
            <w:noWrap/>
            <w:vAlign w:val="bottom"/>
            <w:hideMark/>
          </w:tcPr>
          <w:p w14:paraId="281AF64D" w14:textId="53BFF1E5"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0.03</w:t>
            </w:r>
            <w:r>
              <w:rPr>
                <w:rFonts w:eastAsia="Times New Roman" w:cs="Times New Roman"/>
                <w:color w:val="000000"/>
                <w:sz w:val="22"/>
              </w:rPr>
              <w:t>0</w:t>
            </w:r>
          </w:p>
        </w:tc>
        <w:tc>
          <w:tcPr>
            <w:tcW w:w="1440" w:type="dxa"/>
            <w:tcBorders>
              <w:top w:val="nil"/>
              <w:left w:val="nil"/>
              <w:bottom w:val="nil"/>
              <w:right w:val="nil"/>
            </w:tcBorders>
            <w:shd w:val="clear" w:color="auto" w:fill="auto"/>
            <w:noWrap/>
            <w:vAlign w:val="bottom"/>
            <w:hideMark/>
          </w:tcPr>
          <w:p w14:paraId="2D67B5C0" w14:textId="77777777"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-0.416</w:t>
            </w:r>
          </w:p>
        </w:tc>
        <w:tc>
          <w:tcPr>
            <w:tcW w:w="1440" w:type="dxa"/>
            <w:tcBorders>
              <w:top w:val="nil"/>
              <w:left w:val="nil"/>
              <w:bottom w:val="nil"/>
              <w:right w:val="nil"/>
            </w:tcBorders>
            <w:vAlign w:val="bottom"/>
          </w:tcPr>
          <w:p w14:paraId="0E63C531" w14:textId="13DB9542" w:rsidR="009050B6" w:rsidRPr="009050B6" w:rsidRDefault="009050B6" w:rsidP="009050B6">
            <w:pPr>
              <w:spacing w:after="0" w:line="240" w:lineRule="auto"/>
              <w:jc w:val="center"/>
              <w:rPr>
                <w:rFonts w:eastAsia="Times New Roman" w:cs="Times New Roman"/>
                <w:color w:val="000000"/>
                <w:sz w:val="22"/>
              </w:rPr>
            </w:pPr>
            <w:r w:rsidRPr="009050B6">
              <w:rPr>
                <w:sz w:val="22"/>
              </w:rPr>
              <w:t>0.678</w:t>
            </w:r>
          </w:p>
        </w:tc>
      </w:tr>
      <w:tr w:rsidR="009050B6" w:rsidRPr="0006016F" w14:paraId="6792BE91" w14:textId="24909768" w:rsidTr="009050B6">
        <w:trPr>
          <w:trHeight w:val="300"/>
          <w:jc w:val="center"/>
        </w:trPr>
        <w:tc>
          <w:tcPr>
            <w:tcW w:w="2160" w:type="dxa"/>
            <w:tcBorders>
              <w:top w:val="nil"/>
              <w:left w:val="nil"/>
              <w:bottom w:val="nil"/>
              <w:right w:val="nil"/>
            </w:tcBorders>
            <w:shd w:val="clear" w:color="auto" w:fill="auto"/>
            <w:noWrap/>
            <w:vAlign w:val="bottom"/>
            <w:hideMark/>
          </w:tcPr>
          <w:p w14:paraId="34101405" w14:textId="77777777" w:rsidR="009050B6" w:rsidRPr="0006016F" w:rsidRDefault="009050B6" w:rsidP="009050B6">
            <w:pPr>
              <w:spacing w:after="0" w:line="240" w:lineRule="auto"/>
              <w:rPr>
                <w:rFonts w:eastAsia="Times New Roman" w:cs="Times New Roman"/>
                <w:color w:val="000000"/>
                <w:sz w:val="22"/>
              </w:rPr>
            </w:pPr>
            <w:r w:rsidRPr="0006016F">
              <w:rPr>
                <w:rFonts w:eastAsia="Times New Roman" w:cs="Times New Roman"/>
                <w:color w:val="000000"/>
                <w:sz w:val="22"/>
              </w:rPr>
              <w:t>ND</w:t>
            </w:r>
          </w:p>
        </w:tc>
        <w:tc>
          <w:tcPr>
            <w:tcW w:w="1080" w:type="dxa"/>
            <w:tcBorders>
              <w:top w:val="nil"/>
              <w:left w:val="nil"/>
              <w:bottom w:val="nil"/>
              <w:right w:val="nil"/>
            </w:tcBorders>
            <w:shd w:val="clear" w:color="auto" w:fill="auto"/>
            <w:noWrap/>
            <w:vAlign w:val="bottom"/>
            <w:hideMark/>
          </w:tcPr>
          <w:p w14:paraId="67DCC71A" w14:textId="3AAB2020" w:rsidR="009050B6" w:rsidRPr="0006016F" w:rsidRDefault="009050B6" w:rsidP="009050B6">
            <w:pPr>
              <w:spacing w:after="0" w:line="240" w:lineRule="auto"/>
              <w:jc w:val="center"/>
              <w:rPr>
                <w:rFonts w:eastAsia="Times New Roman" w:cs="Times New Roman"/>
                <w:color w:val="000000"/>
                <w:sz w:val="22"/>
              </w:rPr>
            </w:pPr>
            <w:r>
              <w:rPr>
                <w:rFonts w:eastAsia="Times New Roman" w:cs="Times New Roman"/>
                <w:color w:val="000000"/>
                <w:sz w:val="22"/>
              </w:rPr>
              <w:t xml:space="preserve"> </w:t>
            </w:r>
            <w:r w:rsidRPr="0006016F">
              <w:rPr>
                <w:rFonts w:eastAsia="Times New Roman" w:cs="Times New Roman"/>
                <w:color w:val="000000"/>
                <w:sz w:val="22"/>
              </w:rPr>
              <w:t>0.027</w:t>
            </w:r>
          </w:p>
        </w:tc>
        <w:tc>
          <w:tcPr>
            <w:tcW w:w="2160" w:type="dxa"/>
            <w:tcBorders>
              <w:top w:val="nil"/>
              <w:left w:val="nil"/>
              <w:bottom w:val="nil"/>
              <w:right w:val="nil"/>
            </w:tcBorders>
            <w:shd w:val="clear" w:color="auto" w:fill="auto"/>
            <w:noWrap/>
            <w:vAlign w:val="bottom"/>
            <w:hideMark/>
          </w:tcPr>
          <w:p w14:paraId="1BCF0EA2" w14:textId="77777777"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-0.014 to 0.068</w:t>
            </w:r>
          </w:p>
        </w:tc>
        <w:tc>
          <w:tcPr>
            <w:tcW w:w="720" w:type="dxa"/>
            <w:tcBorders>
              <w:top w:val="nil"/>
              <w:left w:val="nil"/>
              <w:bottom w:val="nil"/>
              <w:right w:val="nil"/>
            </w:tcBorders>
            <w:shd w:val="clear" w:color="auto" w:fill="auto"/>
            <w:noWrap/>
            <w:vAlign w:val="bottom"/>
            <w:hideMark/>
          </w:tcPr>
          <w:p w14:paraId="71711CB0" w14:textId="77777777"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0.021</w:t>
            </w:r>
          </w:p>
        </w:tc>
        <w:tc>
          <w:tcPr>
            <w:tcW w:w="1440" w:type="dxa"/>
            <w:tcBorders>
              <w:top w:val="nil"/>
              <w:left w:val="nil"/>
              <w:bottom w:val="nil"/>
              <w:right w:val="nil"/>
            </w:tcBorders>
            <w:shd w:val="clear" w:color="auto" w:fill="auto"/>
            <w:noWrap/>
            <w:vAlign w:val="bottom"/>
            <w:hideMark/>
          </w:tcPr>
          <w:p w14:paraId="1B6682DA" w14:textId="74E3A4B2" w:rsidR="009050B6" w:rsidRPr="0006016F" w:rsidRDefault="009050B6" w:rsidP="009050B6">
            <w:pPr>
              <w:spacing w:after="0" w:line="240" w:lineRule="auto"/>
              <w:jc w:val="center"/>
              <w:rPr>
                <w:rFonts w:eastAsia="Times New Roman" w:cs="Times New Roman"/>
                <w:color w:val="000000"/>
                <w:sz w:val="22"/>
              </w:rPr>
            </w:pPr>
            <w:r>
              <w:rPr>
                <w:rFonts w:eastAsia="Times New Roman" w:cs="Times New Roman"/>
                <w:color w:val="000000"/>
                <w:sz w:val="22"/>
              </w:rPr>
              <w:t xml:space="preserve">  </w:t>
            </w:r>
            <w:r w:rsidRPr="0006016F">
              <w:rPr>
                <w:rFonts w:eastAsia="Times New Roman" w:cs="Times New Roman"/>
                <w:color w:val="000000"/>
                <w:sz w:val="22"/>
              </w:rPr>
              <w:t>1.291</w:t>
            </w:r>
          </w:p>
        </w:tc>
        <w:tc>
          <w:tcPr>
            <w:tcW w:w="1440" w:type="dxa"/>
            <w:tcBorders>
              <w:top w:val="nil"/>
              <w:left w:val="nil"/>
              <w:bottom w:val="nil"/>
              <w:right w:val="nil"/>
            </w:tcBorders>
            <w:vAlign w:val="bottom"/>
          </w:tcPr>
          <w:p w14:paraId="5A0D49DF" w14:textId="69F9C723" w:rsidR="009050B6" w:rsidRPr="009050B6" w:rsidRDefault="009050B6" w:rsidP="009050B6">
            <w:pPr>
              <w:spacing w:after="0" w:line="240" w:lineRule="auto"/>
              <w:jc w:val="center"/>
              <w:rPr>
                <w:rFonts w:eastAsia="Times New Roman" w:cs="Times New Roman"/>
                <w:color w:val="000000"/>
                <w:sz w:val="22"/>
              </w:rPr>
            </w:pPr>
            <w:r w:rsidRPr="009050B6">
              <w:rPr>
                <w:sz w:val="22"/>
              </w:rPr>
              <w:t>0.197</w:t>
            </w:r>
          </w:p>
        </w:tc>
      </w:tr>
      <w:tr w:rsidR="009050B6" w:rsidRPr="0006016F" w14:paraId="400C91CA" w14:textId="4AD7C8BA" w:rsidTr="009050B6">
        <w:trPr>
          <w:trHeight w:val="300"/>
          <w:jc w:val="center"/>
        </w:trPr>
        <w:tc>
          <w:tcPr>
            <w:tcW w:w="2160" w:type="dxa"/>
            <w:tcBorders>
              <w:top w:val="nil"/>
              <w:left w:val="nil"/>
              <w:bottom w:val="nil"/>
              <w:right w:val="nil"/>
            </w:tcBorders>
            <w:shd w:val="clear" w:color="auto" w:fill="auto"/>
            <w:noWrap/>
            <w:vAlign w:val="bottom"/>
          </w:tcPr>
          <w:p w14:paraId="450A1E34" w14:textId="3D41CF38" w:rsidR="009050B6" w:rsidRPr="0006016F" w:rsidRDefault="009050B6" w:rsidP="009050B6">
            <w:pPr>
              <w:spacing w:after="0" w:line="240" w:lineRule="auto"/>
              <w:rPr>
                <w:rFonts w:eastAsia="Times New Roman" w:cs="Times New Roman"/>
                <w:color w:val="000000"/>
                <w:sz w:val="22"/>
              </w:rPr>
            </w:pPr>
            <w:r>
              <w:rPr>
                <w:rFonts w:eastAsia="Times New Roman" w:cs="Times New Roman"/>
                <w:color w:val="000000"/>
                <w:sz w:val="22"/>
              </w:rPr>
              <w:t>Interactions</w:t>
            </w:r>
          </w:p>
        </w:tc>
        <w:tc>
          <w:tcPr>
            <w:tcW w:w="1080" w:type="dxa"/>
            <w:tcBorders>
              <w:top w:val="nil"/>
              <w:left w:val="nil"/>
              <w:bottom w:val="nil"/>
              <w:right w:val="nil"/>
            </w:tcBorders>
            <w:shd w:val="clear" w:color="auto" w:fill="auto"/>
            <w:noWrap/>
            <w:vAlign w:val="bottom"/>
          </w:tcPr>
          <w:p w14:paraId="303591ED" w14:textId="77777777" w:rsidR="009050B6" w:rsidRPr="0006016F" w:rsidRDefault="009050B6" w:rsidP="009050B6">
            <w:pPr>
              <w:spacing w:after="0" w:line="240" w:lineRule="auto"/>
              <w:jc w:val="center"/>
              <w:rPr>
                <w:rFonts w:eastAsia="Times New Roman" w:cs="Times New Roman"/>
                <w:color w:val="000000"/>
                <w:sz w:val="22"/>
              </w:rPr>
            </w:pPr>
          </w:p>
        </w:tc>
        <w:tc>
          <w:tcPr>
            <w:tcW w:w="2160" w:type="dxa"/>
            <w:tcBorders>
              <w:top w:val="nil"/>
              <w:left w:val="nil"/>
              <w:bottom w:val="nil"/>
              <w:right w:val="nil"/>
            </w:tcBorders>
            <w:shd w:val="clear" w:color="auto" w:fill="auto"/>
            <w:noWrap/>
            <w:vAlign w:val="bottom"/>
          </w:tcPr>
          <w:p w14:paraId="122BED31" w14:textId="77777777" w:rsidR="009050B6" w:rsidRPr="0006016F" w:rsidRDefault="009050B6" w:rsidP="009050B6">
            <w:pPr>
              <w:spacing w:after="0" w:line="240" w:lineRule="auto"/>
              <w:jc w:val="center"/>
              <w:rPr>
                <w:rFonts w:eastAsia="Times New Roman" w:cs="Times New Roman"/>
                <w:color w:val="000000"/>
                <w:sz w:val="22"/>
              </w:rPr>
            </w:pPr>
          </w:p>
        </w:tc>
        <w:tc>
          <w:tcPr>
            <w:tcW w:w="720" w:type="dxa"/>
            <w:tcBorders>
              <w:top w:val="nil"/>
              <w:left w:val="nil"/>
              <w:bottom w:val="nil"/>
              <w:right w:val="nil"/>
            </w:tcBorders>
            <w:shd w:val="clear" w:color="auto" w:fill="auto"/>
            <w:noWrap/>
            <w:vAlign w:val="bottom"/>
          </w:tcPr>
          <w:p w14:paraId="3A373E34" w14:textId="77777777" w:rsidR="009050B6" w:rsidRPr="0006016F" w:rsidRDefault="009050B6" w:rsidP="009050B6">
            <w:pPr>
              <w:spacing w:after="0" w:line="240" w:lineRule="auto"/>
              <w:jc w:val="center"/>
              <w:rPr>
                <w:rFonts w:eastAsia="Times New Roman" w:cs="Times New Roman"/>
                <w:color w:val="000000"/>
                <w:sz w:val="22"/>
              </w:rPr>
            </w:pPr>
          </w:p>
        </w:tc>
        <w:tc>
          <w:tcPr>
            <w:tcW w:w="1440" w:type="dxa"/>
            <w:tcBorders>
              <w:top w:val="nil"/>
              <w:left w:val="nil"/>
              <w:bottom w:val="nil"/>
              <w:right w:val="nil"/>
            </w:tcBorders>
            <w:shd w:val="clear" w:color="auto" w:fill="auto"/>
            <w:noWrap/>
            <w:vAlign w:val="bottom"/>
          </w:tcPr>
          <w:p w14:paraId="745A1CB7" w14:textId="77777777" w:rsidR="009050B6" w:rsidRPr="0006016F" w:rsidRDefault="009050B6" w:rsidP="009050B6">
            <w:pPr>
              <w:spacing w:after="0" w:line="240" w:lineRule="auto"/>
              <w:jc w:val="center"/>
              <w:rPr>
                <w:rFonts w:eastAsia="Times New Roman" w:cs="Times New Roman"/>
                <w:color w:val="000000"/>
                <w:sz w:val="22"/>
              </w:rPr>
            </w:pPr>
          </w:p>
        </w:tc>
        <w:tc>
          <w:tcPr>
            <w:tcW w:w="1440" w:type="dxa"/>
            <w:tcBorders>
              <w:top w:val="nil"/>
              <w:left w:val="nil"/>
              <w:bottom w:val="nil"/>
              <w:right w:val="nil"/>
            </w:tcBorders>
            <w:vAlign w:val="bottom"/>
          </w:tcPr>
          <w:p w14:paraId="533C63CE" w14:textId="4E682AA8" w:rsidR="009050B6" w:rsidRPr="009050B6" w:rsidRDefault="009050B6" w:rsidP="009050B6">
            <w:pPr>
              <w:spacing w:after="0" w:line="240" w:lineRule="auto"/>
              <w:jc w:val="center"/>
              <w:rPr>
                <w:rFonts w:eastAsia="Times New Roman" w:cs="Times New Roman"/>
                <w:color w:val="000000"/>
                <w:sz w:val="22"/>
              </w:rPr>
            </w:pPr>
          </w:p>
        </w:tc>
      </w:tr>
      <w:tr w:rsidR="009050B6" w:rsidRPr="0006016F" w14:paraId="50D7FD1A" w14:textId="4ECDC6AD" w:rsidTr="009050B6">
        <w:trPr>
          <w:trHeight w:val="300"/>
          <w:jc w:val="center"/>
        </w:trPr>
        <w:tc>
          <w:tcPr>
            <w:tcW w:w="2160" w:type="dxa"/>
            <w:tcBorders>
              <w:top w:val="nil"/>
              <w:left w:val="nil"/>
              <w:bottom w:val="nil"/>
              <w:right w:val="nil"/>
            </w:tcBorders>
            <w:shd w:val="clear" w:color="auto" w:fill="auto"/>
            <w:noWrap/>
            <w:vAlign w:val="bottom"/>
            <w:hideMark/>
          </w:tcPr>
          <w:p w14:paraId="03A5A90E" w14:textId="7A2D7F44" w:rsidR="009050B6" w:rsidRPr="0006016F" w:rsidRDefault="009050B6" w:rsidP="009050B6">
            <w:pPr>
              <w:spacing w:after="0" w:line="240" w:lineRule="auto"/>
              <w:rPr>
                <w:rFonts w:eastAsia="Times New Roman" w:cs="Times New Roman"/>
                <w:color w:val="000000"/>
                <w:sz w:val="22"/>
              </w:rPr>
            </w:pPr>
            <w:r>
              <w:rPr>
                <w:rFonts w:eastAsia="Times New Roman" w:cs="Times New Roman"/>
                <w:color w:val="000000"/>
                <w:sz w:val="22"/>
              </w:rPr>
              <w:t xml:space="preserve">     Age(6)</w:t>
            </w:r>
            <w:r w:rsidRPr="0006016F">
              <w:rPr>
                <w:rFonts w:eastAsia="Times New Roman" w:cs="Times New Roman"/>
                <w:color w:val="000000"/>
                <w:sz w:val="22"/>
              </w:rPr>
              <w:t>:ND</w:t>
            </w:r>
          </w:p>
        </w:tc>
        <w:tc>
          <w:tcPr>
            <w:tcW w:w="1080" w:type="dxa"/>
            <w:tcBorders>
              <w:top w:val="nil"/>
              <w:left w:val="nil"/>
              <w:bottom w:val="nil"/>
              <w:right w:val="nil"/>
            </w:tcBorders>
            <w:shd w:val="clear" w:color="auto" w:fill="auto"/>
            <w:noWrap/>
            <w:vAlign w:val="bottom"/>
            <w:hideMark/>
          </w:tcPr>
          <w:p w14:paraId="0553328A" w14:textId="51FC3667" w:rsidR="009050B6" w:rsidRPr="0006016F" w:rsidRDefault="009050B6" w:rsidP="009050B6">
            <w:pPr>
              <w:spacing w:after="0" w:line="240" w:lineRule="auto"/>
              <w:jc w:val="center"/>
              <w:rPr>
                <w:rFonts w:eastAsia="Times New Roman" w:cs="Times New Roman"/>
                <w:color w:val="000000"/>
                <w:sz w:val="22"/>
              </w:rPr>
            </w:pPr>
            <w:r>
              <w:rPr>
                <w:rFonts w:eastAsia="Times New Roman" w:cs="Times New Roman"/>
                <w:color w:val="000000"/>
                <w:sz w:val="22"/>
              </w:rPr>
              <w:t xml:space="preserve"> </w:t>
            </w:r>
            <w:r w:rsidRPr="0006016F">
              <w:rPr>
                <w:rFonts w:eastAsia="Times New Roman" w:cs="Times New Roman"/>
                <w:color w:val="000000"/>
                <w:sz w:val="22"/>
              </w:rPr>
              <w:t>0.005</w:t>
            </w:r>
          </w:p>
        </w:tc>
        <w:tc>
          <w:tcPr>
            <w:tcW w:w="2160" w:type="dxa"/>
            <w:tcBorders>
              <w:top w:val="nil"/>
              <w:left w:val="nil"/>
              <w:bottom w:val="nil"/>
              <w:right w:val="nil"/>
            </w:tcBorders>
            <w:shd w:val="clear" w:color="auto" w:fill="auto"/>
            <w:noWrap/>
            <w:vAlign w:val="bottom"/>
            <w:hideMark/>
          </w:tcPr>
          <w:p w14:paraId="63C6914D" w14:textId="77777777"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-0.037 to 0.047</w:t>
            </w:r>
          </w:p>
        </w:tc>
        <w:tc>
          <w:tcPr>
            <w:tcW w:w="720" w:type="dxa"/>
            <w:tcBorders>
              <w:top w:val="nil"/>
              <w:left w:val="nil"/>
              <w:bottom w:val="nil"/>
              <w:right w:val="nil"/>
            </w:tcBorders>
            <w:shd w:val="clear" w:color="auto" w:fill="auto"/>
            <w:noWrap/>
            <w:vAlign w:val="bottom"/>
            <w:hideMark/>
          </w:tcPr>
          <w:p w14:paraId="53C12784" w14:textId="77777777"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0.021</w:t>
            </w:r>
          </w:p>
        </w:tc>
        <w:tc>
          <w:tcPr>
            <w:tcW w:w="1440" w:type="dxa"/>
            <w:tcBorders>
              <w:top w:val="nil"/>
              <w:left w:val="nil"/>
              <w:bottom w:val="nil"/>
              <w:right w:val="nil"/>
            </w:tcBorders>
            <w:shd w:val="clear" w:color="auto" w:fill="auto"/>
            <w:noWrap/>
            <w:vAlign w:val="bottom"/>
            <w:hideMark/>
          </w:tcPr>
          <w:p w14:paraId="3415C60D" w14:textId="5C323F5E" w:rsidR="009050B6" w:rsidRPr="0006016F" w:rsidRDefault="009050B6" w:rsidP="009050B6">
            <w:pPr>
              <w:spacing w:after="0" w:line="240" w:lineRule="auto"/>
              <w:jc w:val="center"/>
              <w:rPr>
                <w:rFonts w:eastAsia="Times New Roman" w:cs="Times New Roman"/>
                <w:color w:val="000000"/>
                <w:sz w:val="22"/>
              </w:rPr>
            </w:pPr>
            <w:r>
              <w:rPr>
                <w:rFonts w:eastAsia="Times New Roman" w:cs="Times New Roman"/>
                <w:color w:val="000000"/>
                <w:sz w:val="22"/>
              </w:rPr>
              <w:t xml:space="preserve">  </w:t>
            </w:r>
            <w:r w:rsidRPr="0006016F">
              <w:rPr>
                <w:rFonts w:eastAsia="Times New Roman" w:cs="Times New Roman"/>
                <w:color w:val="000000"/>
                <w:sz w:val="22"/>
              </w:rPr>
              <w:t>0.242</w:t>
            </w:r>
          </w:p>
        </w:tc>
        <w:tc>
          <w:tcPr>
            <w:tcW w:w="1440" w:type="dxa"/>
            <w:tcBorders>
              <w:top w:val="nil"/>
              <w:left w:val="nil"/>
              <w:bottom w:val="nil"/>
              <w:right w:val="nil"/>
            </w:tcBorders>
            <w:vAlign w:val="bottom"/>
          </w:tcPr>
          <w:p w14:paraId="474BC9D1" w14:textId="5404E454" w:rsidR="009050B6" w:rsidRPr="009050B6" w:rsidRDefault="009050B6" w:rsidP="009050B6">
            <w:pPr>
              <w:spacing w:after="0" w:line="240" w:lineRule="auto"/>
              <w:jc w:val="center"/>
              <w:rPr>
                <w:rFonts w:eastAsia="Times New Roman" w:cs="Times New Roman"/>
                <w:color w:val="000000"/>
                <w:sz w:val="22"/>
              </w:rPr>
            </w:pPr>
            <w:r w:rsidRPr="009050B6">
              <w:rPr>
                <w:sz w:val="22"/>
              </w:rPr>
              <w:t>0.809</w:t>
            </w:r>
          </w:p>
        </w:tc>
      </w:tr>
      <w:tr w:rsidR="009050B6" w:rsidRPr="0006016F" w14:paraId="0B0EF903" w14:textId="418A3124" w:rsidTr="009050B6">
        <w:trPr>
          <w:trHeight w:val="300"/>
          <w:jc w:val="center"/>
        </w:trPr>
        <w:tc>
          <w:tcPr>
            <w:tcW w:w="2160" w:type="dxa"/>
            <w:tcBorders>
              <w:top w:val="nil"/>
              <w:left w:val="nil"/>
              <w:bottom w:val="nil"/>
              <w:right w:val="nil"/>
            </w:tcBorders>
            <w:shd w:val="clear" w:color="auto" w:fill="auto"/>
            <w:noWrap/>
            <w:vAlign w:val="bottom"/>
            <w:hideMark/>
          </w:tcPr>
          <w:p w14:paraId="0915A152" w14:textId="026A9E63" w:rsidR="009050B6" w:rsidRPr="0006016F" w:rsidRDefault="009050B6" w:rsidP="009050B6">
            <w:pPr>
              <w:spacing w:after="0" w:line="240" w:lineRule="auto"/>
              <w:rPr>
                <w:rFonts w:eastAsia="Times New Roman" w:cs="Times New Roman"/>
                <w:color w:val="000000"/>
                <w:sz w:val="22"/>
              </w:rPr>
            </w:pPr>
            <w:r>
              <w:rPr>
                <w:rFonts w:eastAsia="Times New Roman" w:cs="Times New Roman"/>
                <w:color w:val="000000"/>
                <w:sz w:val="22"/>
              </w:rPr>
              <w:t xml:space="preserve">     Age(3)</w:t>
            </w:r>
            <w:r w:rsidRPr="0006016F">
              <w:rPr>
                <w:rFonts w:eastAsia="Times New Roman" w:cs="Times New Roman"/>
                <w:color w:val="000000"/>
                <w:sz w:val="22"/>
              </w:rPr>
              <w:t>:ND</w:t>
            </w:r>
          </w:p>
        </w:tc>
        <w:tc>
          <w:tcPr>
            <w:tcW w:w="1080" w:type="dxa"/>
            <w:tcBorders>
              <w:top w:val="nil"/>
              <w:left w:val="nil"/>
              <w:bottom w:val="nil"/>
              <w:right w:val="nil"/>
            </w:tcBorders>
            <w:shd w:val="clear" w:color="auto" w:fill="auto"/>
            <w:noWrap/>
            <w:vAlign w:val="bottom"/>
            <w:hideMark/>
          </w:tcPr>
          <w:p w14:paraId="1DDA7639" w14:textId="77777777"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-0.017</w:t>
            </w:r>
          </w:p>
        </w:tc>
        <w:tc>
          <w:tcPr>
            <w:tcW w:w="2160" w:type="dxa"/>
            <w:tcBorders>
              <w:top w:val="nil"/>
              <w:left w:val="nil"/>
              <w:bottom w:val="nil"/>
              <w:right w:val="nil"/>
            </w:tcBorders>
            <w:shd w:val="clear" w:color="auto" w:fill="auto"/>
            <w:noWrap/>
            <w:vAlign w:val="bottom"/>
            <w:hideMark/>
          </w:tcPr>
          <w:p w14:paraId="60F61B5B" w14:textId="77777777"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-0.066 to 0.031</w:t>
            </w:r>
          </w:p>
        </w:tc>
        <w:tc>
          <w:tcPr>
            <w:tcW w:w="720" w:type="dxa"/>
            <w:tcBorders>
              <w:top w:val="nil"/>
              <w:left w:val="nil"/>
              <w:bottom w:val="nil"/>
              <w:right w:val="nil"/>
            </w:tcBorders>
            <w:shd w:val="clear" w:color="auto" w:fill="auto"/>
            <w:noWrap/>
            <w:vAlign w:val="bottom"/>
            <w:hideMark/>
          </w:tcPr>
          <w:p w14:paraId="5C846A2B" w14:textId="77777777"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0.025</w:t>
            </w:r>
          </w:p>
        </w:tc>
        <w:tc>
          <w:tcPr>
            <w:tcW w:w="1440" w:type="dxa"/>
            <w:tcBorders>
              <w:top w:val="nil"/>
              <w:left w:val="nil"/>
              <w:bottom w:val="nil"/>
              <w:right w:val="nil"/>
            </w:tcBorders>
            <w:shd w:val="clear" w:color="auto" w:fill="auto"/>
            <w:noWrap/>
            <w:vAlign w:val="bottom"/>
            <w:hideMark/>
          </w:tcPr>
          <w:p w14:paraId="5EE9D3FA" w14:textId="77777777" w:rsidR="009050B6" w:rsidRPr="0006016F" w:rsidRDefault="009050B6" w:rsidP="009050B6">
            <w:pPr>
              <w:spacing w:after="0" w:line="240" w:lineRule="auto"/>
              <w:jc w:val="center"/>
              <w:rPr>
                <w:rFonts w:eastAsia="Times New Roman" w:cs="Times New Roman"/>
                <w:color w:val="000000"/>
                <w:sz w:val="22"/>
              </w:rPr>
            </w:pPr>
            <w:r w:rsidRPr="0006016F">
              <w:rPr>
                <w:rFonts w:eastAsia="Times New Roman" w:cs="Times New Roman"/>
                <w:color w:val="000000"/>
                <w:sz w:val="22"/>
              </w:rPr>
              <w:t>-0.696</w:t>
            </w:r>
          </w:p>
        </w:tc>
        <w:tc>
          <w:tcPr>
            <w:tcW w:w="1440" w:type="dxa"/>
            <w:tcBorders>
              <w:top w:val="nil"/>
              <w:left w:val="nil"/>
              <w:bottom w:val="nil"/>
              <w:right w:val="nil"/>
            </w:tcBorders>
            <w:vAlign w:val="bottom"/>
          </w:tcPr>
          <w:p w14:paraId="6D8C003A" w14:textId="5AB84C39" w:rsidR="009050B6" w:rsidRPr="009050B6" w:rsidRDefault="009050B6" w:rsidP="009050B6">
            <w:pPr>
              <w:spacing w:after="0" w:line="240" w:lineRule="auto"/>
              <w:jc w:val="center"/>
              <w:rPr>
                <w:rFonts w:eastAsia="Times New Roman" w:cs="Times New Roman"/>
                <w:color w:val="000000"/>
                <w:sz w:val="22"/>
              </w:rPr>
            </w:pPr>
            <w:r w:rsidRPr="009050B6">
              <w:rPr>
                <w:sz w:val="22"/>
              </w:rPr>
              <w:t>0.486</w:t>
            </w:r>
          </w:p>
        </w:tc>
      </w:tr>
    </w:tbl>
    <w:p w14:paraId="3DA2E0C1" w14:textId="4399E1ED" w:rsidR="00D728AF" w:rsidRDefault="00D728AF" w:rsidP="00D728AF">
      <w:pPr>
        <w:spacing w:line="240" w:lineRule="auto"/>
      </w:pPr>
      <w:r w:rsidRPr="00BF47EC">
        <w:t>NOTES: Formula used in R: PACT ~ age * ND</w:t>
      </w:r>
      <w:r w:rsidR="00A738FF" w:rsidRPr="00BF47EC">
        <w:t xml:space="preserve"> </w:t>
      </w:r>
      <w:r w:rsidRPr="00BF47EC">
        <w:t>+ (1|word). The random effect for word accounted for 21% of the</w:t>
      </w:r>
      <w:r w:rsidRPr="00871D1C">
        <w:t xml:space="preserve"> variance in the model. Reference level for Age = Four (4). *</w:t>
      </w:r>
      <w:r w:rsidRPr="00871D1C">
        <w:rPr>
          <w:i/>
        </w:rPr>
        <w:t>p</w:t>
      </w:r>
      <w:r w:rsidRPr="00871D1C">
        <w:t xml:space="preserve"> &lt; </w:t>
      </w:r>
      <w:r w:rsidRPr="00871D1C">
        <w:rPr>
          <w:rFonts w:cs="Times New Roman"/>
        </w:rPr>
        <w:t>.</w:t>
      </w:r>
      <w:r w:rsidRPr="00871D1C">
        <w:t>05.</w:t>
      </w:r>
    </w:p>
    <w:p w14:paraId="12726454" w14:textId="77777777" w:rsidR="0010649F" w:rsidRDefault="0010649F" w:rsidP="0010649F"/>
    <w:p w14:paraId="209D5B6B" w14:textId="77777777" w:rsidR="0027412A" w:rsidRDefault="0027412A" w:rsidP="0010649F"/>
    <w:p w14:paraId="4FC8DDA1" w14:textId="77777777" w:rsidR="0027412A" w:rsidRDefault="0027412A" w:rsidP="0010649F"/>
    <w:p w14:paraId="67EB4772" w14:textId="77777777" w:rsidR="0027412A" w:rsidRDefault="0027412A" w:rsidP="0010649F"/>
    <w:p w14:paraId="4820D813" w14:textId="77777777" w:rsidR="0027412A" w:rsidRDefault="0027412A" w:rsidP="0010649F"/>
    <w:p w14:paraId="4016685C" w14:textId="693C3EB4" w:rsidR="0010649F" w:rsidRDefault="006E001E" w:rsidP="0098169A">
      <w:pPr>
        <w:spacing w:line="240" w:lineRule="auto"/>
      </w:pPr>
      <w:r>
        <w:lastRenderedPageBreak/>
        <w:t>Table E4</w:t>
      </w:r>
      <w:r w:rsidR="0098169A">
        <w:t xml:space="preserve">. </w:t>
      </w:r>
      <w:r w:rsidR="00D728AF" w:rsidRPr="00871D1C">
        <w:t>Summary of the multisyllabic linear mixed model analysis</w:t>
      </w:r>
      <w:r w:rsidR="00A738FF">
        <w:t xml:space="preserve"> with the </w:t>
      </w:r>
      <w:r w:rsidR="0098169A">
        <w:t>PFEAT20</w:t>
      </w:r>
      <w:r w:rsidR="00A738FF">
        <w:t xml:space="preserve"> neighborhood measure</w:t>
      </w:r>
      <w:r w:rsidR="0098169A">
        <w:t>.</w:t>
      </w:r>
      <w:r w:rsidR="008D7D23">
        <w:t xml:space="preserve"> The 95% CI of the fixed effect of PFEAT20 overlapped with the fixed effect of PFEAT20 in the original multisyllabic analysis (Table 4).</w:t>
      </w:r>
    </w:p>
    <w:tbl>
      <w:tblPr>
        <w:tblW w:w="0" w:type="auto"/>
        <w:jc w:val="center"/>
        <w:tblLook w:val="04A0" w:firstRow="1" w:lastRow="0" w:firstColumn="1" w:lastColumn="0" w:noHBand="0" w:noVBand="1"/>
      </w:tblPr>
      <w:tblGrid>
        <w:gridCol w:w="2304"/>
        <w:gridCol w:w="1080"/>
        <w:gridCol w:w="2160"/>
        <w:gridCol w:w="720"/>
        <w:gridCol w:w="1440"/>
        <w:gridCol w:w="1440"/>
      </w:tblGrid>
      <w:tr w:rsidR="002B0E15" w:rsidRPr="0006016F" w14:paraId="3B777F65" w14:textId="4B7E5635" w:rsidTr="002B0E15">
        <w:trPr>
          <w:trHeight w:val="300"/>
          <w:jc w:val="center"/>
        </w:trPr>
        <w:tc>
          <w:tcPr>
            <w:tcW w:w="2304" w:type="dxa"/>
            <w:tcBorders>
              <w:top w:val="single" w:sz="4" w:space="0" w:color="auto"/>
              <w:left w:val="nil"/>
              <w:bottom w:val="single" w:sz="4" w:space="0" w:color="auto"/>
              <w:right w:val="nil"/>
            </w:tcBorders>
            <w:shd w:val="clear" w:color="auto" w:fill="auto"/>
            <w:noWrap/>
            <w:vAlign w:val="bottom"/>
            <w:hideMark/>
          </w:tcPr>
          <w:p w14:paraId="2FCCC8F2" w14:textId="77777777" w:rsidR="002B0E15" w:rsidRPr="0006016F" w:rsidRDefault="002B0E15" w:rsidP="002B0E15">
            <w:pPr>
              <w:spacing w:after="0" w:line="240" w:lineRule="auto"/>
              <w:rPr>
                <w:rFonts w:eastAsia="Times New Roman" w:cs="Times New Roman"/>
                <w:color w:val="000000"/>
                <w:sz w:val="22"/>
              </w:rPr>
            </w:pPr>
            <w:r w:rsidRPr="0006016F">
              <w:rPr>
                <w:rFonts w:eastAsia="Times New Roman" w:cs="Times New Roman"/>
                <w:color w:val="000000"/>
                <w:sz w:val="22"/>
              </w:rPr>
              <w:t>Predictor</w:t>
            </w:r>
          </w:p>
        </w:tc>
        <w:tc>
          <w:tcPr>
            <w:tcW w:w="1080" w:type="dxa"/>
            <w:tcBorders>
              <w:top w:val="single" w:sz="4" w:space="0" w:color="auto"/>
              <w:left w:val="nil"/>
              <w:bottom w:val="single" w:sz="4" w:space="0" w:color="auto"/>
              <w:right w:val="nil"/>
            </w:tcBorders>
            <w:shd w:val="clear" w:color="auto" w:fill="auto"/>
            <w:noWrap/>
            <w:vAlign w:val="bottom"/>
            <w:hideMark/>
          </w:tcPr>
          <w:p w14:paraId="5E45B6C4" w14:textId="77777777" w:rsidR="002B0E15" w:rsidRPr="0006016F" w:rsidRDefault="002B0E15" w:rsidP="002B0E15">
            <w:pPr>
              <w:spacing w:after="0" w:line="240" w:lineRule="auto"/>
              <w:jc w:val="center"/>
              <w:rPr>
                <w:rFonts w:eastAsia="Times New Roman" w:cs="Times New Roman"/>
                <w:color w:val="000000"/>
                <w:sz w:val="22"/>
              </w:rPr>
            </w:pPr>
            <w:r w:rsidRPr="0006016F">
              <w:rPr>
                <w:rFonts w:eastAsia="Times New Roman" w:cs="Times New Roman"/>
                <w:color w:val="000000"/>
                <w:sz w:val="22"/>
              </w:rPr>
              <w:t>Estimate</w:t>
            </w:r>
          </w:p>
        </w:tc>
        <w:tc>
          <w:tcPr>
            <w:tcW w:w="2160" w:type="dxa"/>
            <w:tcBorders>
              <w:top w:val="single" w:sz="4" w:space="0" w:color="auto"/>
              <w:left w:val="nil"/>
              <w:bottom w:val="single" w:sz="4" w:space="0" w:color="auto"/>
              <w:right w:val="nil"/>
            </w:tcBorders>
            <w:shd w:val="clear" w:color="auto" w:fill="auto"/>
            <w:noWrap/>
            <w:vAlign w:val="bottom"/>
            <w:hideMark/>
          </w:tcPr>
          <w:p w14:paraId="338168A7" w14:textId="77777777" w:rsidR="002B0E15" w:rsidRPr="0006016F" w:rsidRDefault="002B0E15" w:rsidP="002B0E15">
            <w:pPr>
              <w:spacing w:after="0" w:line="240" w:lineRule="auto"/>
              <w:jc w:val="center"/>
              <w:rPr>
                <w:rFonts w:eastAsia="Times New Roman" w:cs="Times New Roman"/>
                <w:color w:val="000000"/>
                <w:sz w:val="22"/>
              </w:rPr>
            </w:pPr>
            <w:r w:rsidRPr="0006016F">
              <w:rPr>
                <w:rFonts w:eastAsia="Times New Roman" w:cs="Times New Roman"/>
                <w:color w:val="000000"/>
                <w:sz w:val="22"/>
              </w:rPr>
              <w:t>95% CI</w:t>
            </w:r>
          </w:p>
        </w:tc>
        <w:tc>
          <w:tcPr>
            <w:tcW w:w="720" w:type="dxa"/>
            <w:tcBorders>
              <w:top w:val="single" w:sz="4" w:space="0" w:color="auto"/>
              <w:left w:val="nil"/>
              <w:bottom w:val="single" w:sz="4" w:space="0" w:color="auto"/>
              <w:right w:val="nil"/>
            </w:tcBorders>
            <w:shd w:val="clear" w:color="auto" w:fill="auto"/>
            <w:noWrap/>
            <w:vAlign w:val="bottom"/>
            <w:hideMark/>
          </w:tcPr>
          <w:p w14:paraId="06989448" w14:textId="77777777" w:rsidR="002B0E15" w:rsidRPr="0006016F" w:rsidRDefault="002B0E15" w:rsidP="002B0E15">
            <w:pPr>
              <w:spacing w:after="0" w:line="240" w:lineRule="auto"/>
              <w:jc w:val="center"/>
              <w:rPr>
                <w:rFonts w:eastAsia="Times New Roman" w:cs="Times New Roman"/>
                <w:color w:val="000000"/>
                <w:sz w:val="22"/>
              </w:rPr>
            </w:pPr>
            <w:r w:rsidRPr="0006016F">
              <w:rPr>
                <w:rFonts w:eastAsia="Times New Roman" w:cs="Times New Roman"/>
                <w:color w:val="000000"/>
                <w:sz w:val="22"/>
              </w:rPr>
              <w:t>SE</w:t>
            </w:r>
          </w:p>
        </w:tc>
        <w:tc>
          <w:tcPr>
            <w:tcW w:w="1440" w:type="dxa"/>
            <w:tcBorders>
              <w:top w:val="single" w:sz="4" w:space="0" w:color="auto"/>
              <w:left w:val="nil"/>
              <w:bottom w:val="single" w:sz="4" w:space="0" w:color="auto"/>
              <w:right w:val="nil"/>
            </w:tcBorders>
            <w:shd w:val="clear" w:color="auto" w:fill="auto"/>
            <w:noWrap/>
            <w:vAlign w:val="bottom"/>
            <w:hideMark/>
          </w:tcPr>
          <w:p w14:paraId="267D37D1" w14:textId="77777777" w:rsidR="002B0E15" w:rsidRPr="0006016F" w:rsidRDefault="002B0E15" w:rsidP="002B0E15">
            <w:pPr>
              <w:spacing w:after="0" w:line="240" w:lineRule="auto"/>
              <w:jc w:val="center"/>
              <w:rPr>
                <w:rFonts w:eastAsia="Times New Roman" w:cs="Times New Roman"/>
                <w:color w:val="000000"/>
                <w:sz w:val="22"/>
              </w:rPr>
            </w:pPr>
            <w:r w:rsidRPr="0006016F">
              <w:rPr>
                <w:rFonts w:eastAsia="Times New Roman" w:cs="Times New Roman"/>
                <w:color w:val="000000"/>
                <w:sz w:val="22"/>
              </w:rPr>
              <w:t>t value</w:t>
            </w:r>
          </w:p>
        </w:tc>
        <w:tc>
          <w:tcPr>
            <w:tcW w:w="1440" w:type="dxa"/>
            <w:tcBorders>
              <w:top w:val="single" w:sz="4" w:space="0" w:color="auto"/>
              <w:left w:val="nil"/>
              <w:bottom w:val="single" w:sz="4" w:space="0" w:color="auto"/>
              <w:right w:val="nil"/>
            </w:tcBorders>
            <w:vAlign w:val="bottom"/>
          </w:tcPr>
          <w:p w14:paraId="48BE15C1" w14:textId="51C223E1" w:rsidR="002B0E15" w:rsidRPr="002B0E15" w:rsidRDefault="002B0E15" w:rsidP="002B0E15">
            <w:pPr>
              <w:spacing w:after="0" w:line="240" w:lineRule="auto"/>
              <w:jc w:val="center"/>
              <w:rPr>
                <w:rFonts w:eastAsia="Times New Roman" w:cs="Times New Roman"/>
                <w:color w:val="000000"/>
                <w:sz w:val="22"/>
              </w:rPr>
            </w:pPr>
            <w:proofErr w:type="spellStart"/>
            <w:r w:rsidRPr="002B0E15">
              <w:rPr>
                <w:sz w:val="22"/>
              </w:rPr>
              <w:t>Pr</w:t>
            </w:r>
            <w:proofErr w:type="spellEnd"/>
            <w:r w:rsidRPr="002B0E15">
              <w:rPr>
                <w:sz w:val="22"/>
              </w:rPr>
              <w:t>(&gt;|t|)</w:t>
            </w:r>
          </w:p>
        </w:tc>
      </w:tr>
      <w:tr w:rsidR="002B0E15" w:rsidRPr="0006016F" w14:paraId="1C3BEE80" w14:textId="3F557989" w:rsidTr="002B0E15">
        <w:trPr>
          <w:trHeight w:val="300"/>
          <w:jc w:val="center"/>
        </w:trPr>
        <w:tc>
          <w:tcPr>
            <w:tcW w:w="2304" w:type="dxa"/>
            <w:tcBorders>
              <w:top w:val="single" w:sz="4" w:space="0" w:color="auto"/>
              <w:left w:val="nil"/>
              <w:bottom w:val="nil"/>
              <w:right w:val="nil"/>
            </w:tcBorders>
            <w:shd w:val="clear" w:color="auto" w:fill="auto"/>
            <w:noWrap/>
            <w:vAlign w:val="bottom"/>
            <w:hideMark/>
          </w:tcPr>
          <w:p w14:paraId="725F0933" w14:textId="77777777" w:rsidR="002B0E15" w:rsidRPr="0006016F" w:rsidRDefault="002B0E15" w:rsidP="002B0E15">
            <w:pPr>
              <w:spacing w:after="0" w:line="240" w:lineRule="auto"/>
              <w:rPr>
                <w:rFonts w:eastAsia="Times New Roman" w:cs="Times New Roman"/>
                <w:color w:val="000000"/>
                <w:sz w:val="22"/>
              </w:rPr>
            </w:pPr>
            <w:r w:rsidRPr="0006016F">
              <w:rPr>
                <w:rFonts w:eastAsia="Times New Roman" w:cs="Times New Roman"/>
                <w:color w:val="000000"/>
                <w:sz w:val="22"/>
              </w:rPr>
              <w:t>(Intercept)</w:t>
            </w:r>
          </w:p>
        </w:tc>
        <w:tc>
          <w:tcPr>
            <w:tcW w:w="1080" w:type="dxa"/>
            <w:tcBorders>
              <w:top w:val="single" w:sz="4" w:space="0" w:color="auto"/>
              <w:left w:val="nil"/>
              <w:bottom w:val="nil"/>
              <w:right w:val="nil"/>
            </w:tcBorders>
            <w:shd w:val="clear" w:color="auto" w:fill="auto"/>
            <w:noWrap/>
            <w:vAlign w:val="bottom"/>
            <w:hideMark/>
          </w:tcPr>
          <w:p w14:paraId="42F0DC9E" w14:textId="77777777" w:rsidR="002B0E15" w:rsidRPr="0006016F" w:rsidRDefault="002B0E15" w:rsidP="002B0E15">
            <w:pPr>
              <w:spacing w:after="0" w:line="240" w:lineRule="auto"/>
              <w:jc w:val="center"/>
              <w:rPr>
                <w:rFonts w:eastAsia="Times New Roman" w:cs="Times New Roman"/>
                <w:color w:val="000000"/>
                <w:sz w:val="22"/>
              </w:rPr>
            </w:pPr>
            <w:r w:rsidRPr="0006016F">
              <w:rPr>
                <w:rFonts w:eastAsia="Times New Roman" w:cs="Times New Roman"/>
                <w:color w:val="000000"/>
                <w:sz w:val="22"/>
              </w:rPr>
              <w:t>-0.035</w:t>
            </w:r>
          </w:p>
        </w:tc>
        <w:tc>
          <w:tcPr>
            <w:tcW w:w="2160" w:type="dxa"/>
            <w:tcBorders>
              <w:top w:val="single" w:sz="4" w:space="0" w:color="auto"/>
              <w:left w:val="nil"/>
              <w:bottom w:val="nil"/>
              <w:right w:val="nil"/>
            </w:tcBorders>
            <w:shd w:val="clear" w:color="auto" w:fill="auto"/>
            <w:noWrap/>
            <w:vAlign w:val="bottom"/>
            <w:hideMark/>
          </w:tcPr>
          <w:p w14:paraId="2D4C733D" w14:textId="77777777" w:rsidR="002B0E15" w:rsidRPr="0006016F" w:rsidRDefault="002B0E15" w:rsidP="002B0E15">
            <w:pPr>
              <w:spacing w:after="0" w:line="240" w:lineRule="auto"/>
              <w:jc w:val="center"/>
              <w:rPr>
                <w:rFonts w:eastAsia="Times New Roman" w:cs="Times New Roman"/>
                <w:color w:val="000000"/>
                <w:sz w:val="22"/>
              </w:rPr>
            </w:pPr>
            <w:r w:rsidRPr="0006016F">
              <w:rPr>
                <w:rFonts w:eastAsia="Times New Roman" w:cs="Times New Roman"/>
                <w:color w:val="000000"/>
                <w:sz w:val="22"/>
              </w:rPr>
              <w:t>-0.211 to 0.141</w:t>
            </w:r>
          </w:p>
        </w:tc>
        <w:tc>
          <w:tcPr>
            <w:tcW w:w="720" w:type="dxa"/>
            <w:tcBorders>
              <w:top w:val="single" w:sz="4" w:space="0" w:color="auto"/>
              <w:left w:val="nil"/>
              <w:bottom w:val="nil"/>
              <w:right w:val="nil"/>
            </w:tcBorders>
            <w:shd w:val="clear" w:color="auto" w:fill="auto"/>
            <w:noWrap/>
            <w:vAlign w:val="bottom"/>
            <w:hideMark/>
          </w:tcPr>
          <w:p w14:paraId="68EDBCD4" w14:textId="35D64794" w:rsidR="002B0E15" w:rsidRPr="0006016F" w:rsidRDefault="002B0E15" w:rsidP="002B0E15">
            <w:pPr>
              <w:spacing w:after="0" w:line="240" w:lineRule="auto"/>
              <w:jc w:val="center"/>
              <w:rPr>
                <w:rFonts w:eastAsia="Times New Roman" w:cs="Times New Roman"/>
                <w:color w:val="000000"/>
                <w:sz w:val="22"/>
              </w:rPr>
            </w:pPr>
            <w:r w:rsidRPr="0006016F">
              <w:rPr>
                <w:rFonts w:eastAsia="Times New Roman" w:cs="Times New Roman"/>
                <w:color w:val="000000"/>
                <w:sz w:val="22"/>
              </w:rPr>
              <w:t>0.09</w:t>
            </w:r>
            <w:r>
              <w:rPr>
                <w:rFonts w:eastAsia="Times New Roman" w:cs="Times New Roman"/>
                <w:color w:val="000000"/>
                <w:sz w:val="22"/>
              </w:rPr>
              <w:t>0</w:t>
            </w:r>
          </w:p>
        </w:tc>
        <w:tc>
          <w:tcPr>
            <w:tcW w:w="1440" w:type="dxa"/>
            <w:tcBorders>
              <w:top w:val="single" w:sz="4" w:space="0" w:color="auto"/>
              <w:left w:val="nil"/>
              <w:bottom w:val="nil"/>
              <w:right w:val="nil"/>
            </w:tcBorders>
            <w:shd w:val="clear" w:color="auto" w:fill="auto"/>
            <w:noWrap/>
            <w:vAlign w:val="bottom"/>
            <w:hideMark/>
          </w:tcPr>
          <w:p w14:paraId="037210C6" w14:textId="77777777" w:rsidR="002B0E15" w:rsidRPr="0006016F" w:rsidRDefault="002B0E15" w:rsidP="002B0E15">
            <w:pPr>
              <w:spacing w:after="0" w:line="240" w:lineRule="auto"/>
              <w:jc w:val="center"/>
              <w:rPr>
                <w:rFonts w:eastAsia="Times New Roman" w:cs="Times New Roman"/>
                <w:color w:val="000000"/>
                <w:sz w:val="22"/>
              </w:rPr>
            </w:pPr>
            <w:r w:rsidRPr="0006016F">
              <w:rPr>
                <w:rFonts w:eastAsia="Times New Roman" w:cs="Times New Roman"/>
                <w:color w:val="000000"/>
                <w:sz w:val="22"/>
              </w:rPr>
              <w:t>-0.391</w:t>
            </w:r>
          </w:p>
        </w:tc>
        <w:tc>
          <w:tcPr>
            <w:tcW w:w="1440" w:type="dxa"/>
            <w:tcBorders>
              <w:top w:val="single" w:sz="4" w:space="0" w:color="auto"/>
              <w:left w:val="nil"/>
              <w:bottom w:val="nil"/>
              <w:right w:val="nil"/>
            </w:tcBorders>
            <w:vAlign w:val="bottom"/>
          </w:tcPr>
          <w:p w14:paraId="4D24503D" w14:textId="1FE74702" w:rsidR="002B0E15" w:rsidRPr="002B0E15" w:rsidRDefault="002B0E15" w:rsidP="002B0E15">
            <w:pPr>
              <w:spacing w:after="0" w:line="240" w:lineRule="auto"/>
              <w:jc w:val="center"/>
              <w:rPr>
                <w:rFonts w:eastAsia="Times New Roman" w:cs="Times New Roman"/>
                <w:color w:val="000000"/>
                <w:sz w:val="22"/>
              </w:rPr>
            </w:pPr>
            <w:r w:rsidRPr="002B0E15">
              <w:rPr>
                <w:sz w:val="22"/>
              </w:rPr>
              <w:t>0.696</w:t>
            </w:r>
          </w:p>
        </w:tc>
      </w:tr>
      <w:tr w:rsidR="002B0E15" w:rsidRPr="0006016F" w14:paraId="5F4B322A" w14:textId="05271B57" w:rsidTr="002B0E15">
        <w:trPr>
          <w:trHeight w:val="300"/>
          <w:jc w:val="center"/>
        </w:trPr>
        <w:tc>
          <w:tcPr>
            <w:tcW w:w="2304" w:type="dxa"/>
            <w:tcBorders>
              <w:top w:val="nil"/>
              <w:left w:val="nil"/>
              <w:bottom w:val="nil"/>
              <w:right w:val="nil"/>
            </w:tcBorders>
            <w:shd w:val="clear" w:color="auto" w:fill="auto"/>
            <w:noWrap/>
            <w:vAlign w:val="bottom"/>
            <w:hideMark/>
          </w:tcPr>
          <w:p w14:paraId="4239707A" w14:textId="27F00BC6" w:rsidR="002B0E15" w:rsidRPr="0006016F" w:rsidRDefault="002B0E15" w:rsidP="002B0E15">
            <w:pPr>
              <w:spacing w:after="0" w:line="240" w:lineRule="auto"/>
              <w:rPr>
                <w:rFonts w:eastAsia="Times New Roman" w:cs="Times New Roman"/>
                <w:color w:val="000000"/>
                <w:sz w:val="22"/>
              </w:rPr>
            </w:pPr>
            <w:r>
              <w:rPr>
                <w:rFonts w:eastAsia="Times New Roman" w:cs="Times New Roman"/>
                <w:color w:val="000000"/>
                <w:sz w:val="22"/>
              </w:rPr>
              <w:t>Age(6)</w:t>
            </w:r>
          </w:p>
        </w:tc>
        <w:tc>
          <w:tcPr>
            <w:tcW w:w="1080" w:type="dxa"/>
            <w:tcBorders>
              <w:top w:val="nil"/>
              <w:left w:val="nil"/>
              <w:bottom w:val="nil"/>
              <w:right w:val="nil"/>
            </w:tcBorders>
            <w:shd w:val="clear" w:color="auto" w:fill="auto"/>
            <w:noWrap/>
            <w:vAlign w:val="bottom"/>
            <w:hideMark/>
          </w:tcPr>
          <w:p w14:paraId="309CD934" w14:textId="0EB5D8FC" w:rsidR="002B0E15" w:rsidRPr="0006016F" w:rsidRDefault="002B0E15" w:rsidP="002B0E15">
            <w:pPr>
              <w:spacing w:after="0" w:line="240" w:lineRule="auto"/>
              <w:jc w:val="center"/>
              <w:rPr>
                <w:rFonts w:eastAsia="Times New Roman" w:cs="Times New Roman"/>
                <w:color w:val="000000"/>
                <w:sz w:val="22"/>
              </w:rPr>
            </w:pPr>
            <w:r>
              <w:rPr>
                <w:rFonts w:eastAsia="Times New Roman" w:cs="Times New Roman"/>
                <w:color w:val="000000"/>
                <w:sz w:val="22"/>
              </w:rPr>
              <w:t xml:space="preserve"> </w:t>
            </w:r>
            <w:r w:rsidRPr="0006016F">
              <w:rPr>
                <w:rFonts w:eastAsia="Times New Roman" w:cs="Times New Roman"/>
                <w:color w:val="000000"/>
                <w:sz w:val="22"/>
              </w:rPr>
              <w:t>0.153</w:t>
            </w:r>
          </w:p>
        </w:tc>
        <w:tc>
          <w:tcPr>
            <w:tcW w:w="2160" w:type="dxa"/>
            <w:tcBorders>
              <w:top w:val="nil"/>
              <w:left w:val="nil"/>
              <w:bottom w:val="nil"/>
              <w:right w:val="nil"/>
            </w:tcBorders>
            <w:shd w:val="clear" w:color="auto" w:fill="auto"/>
            <w:noWrap/>
            <w:vAlign w:val="bottom"/>
            <w:hideMark/>
          </w:tcPr>
          <w:p w14:paraId="0C45746A" w14:textId="76F012D6" w:rsidR="002B0E15" w:rsidRPr="0006016F" w:rsidRDefault="002B0E15" w:rsidP="002B0E15">
            <w:pPr>
              <w:spacing w:after="0" w:line="240" w:lineRule="auto"/>
              <w:jc w:val="center"/>
              <w:rPr>
                <w:rFonts w:eastAsia="Times New Roman" w:cs="Times New Roman"/>
                <w:color w:val="000000"/>
                <w:sz w:val="22"/>
              </w:rPr>
            </w:pPr>
            <w:r w:rsidRPr="0006016F">
              <w:rPr>
                <w:rFonts w:eastAsia="Times New Roman" w:cs="Times New Roman"/>
                <w:color w:val="000000"/>
                <w:sz w:val="22"/>
              </w:rPr>
              <w:t>-0.04</w:t>
            </w:r>
            <w:r>
              <w:rPr>
                <w:rFonts w:eastAsia="Times New Roman" w:cs="Times New Roman"/>
                <w:color w:val="000000"/>
                <w:sz w:val="22"/>
              </w:rPr>
              <w:t>0</w:t>
            </w:r>
            <w:r w:rsidRPr="0006016F">
              <w:rPr>
                <w:rFonts w:eastAsia="Times New Roman" w:cs="Times New Roman"/>
                <w:color w:val="000000"/>
                <w:sz w:val="22"/>
              </w:rPr>
              <w:t xml:space="preserve"> to 0.346</w:t>
            </w:r>
          </w:p>
        </w:tc>
        <w:tc>
          <w:tcPr>
            <w:tcW w:w="720" w:type="dxa"/>
            <w:tcBorders>
              <w:top w:val="nil"/>
              <w:left w:val="nil"/>
              <w:bottom w:val="nil"/>
              <w:right w:val="nil"/>
            </w:tcBorders>
            <w:shd w:val="clear" w:color="auto" w:fill="auto"/>
            <w:noWrap/>
            <w:vAlign w:val="bottom"/>
            <w:hideMark/>
          </w:tcPr>
          <w:p w14:paraId="5F8FB5C9" w14:textId="77777777" w:rsidR="002B0E15" w:rsidRPr="0006016F" w:rsidRDefault="002B0E15" w:rsidP="002B0E15">
            <w:pPr>
              <w:spacing w:after="0" w:line="240" w:lineRule="auto"/>
              <w:jc w:val="center"/>
              <w:rPr>
                <w:rFonts w:eastAsia="Times New Roman" w:cs="Times New Roman"/>
                <w:color w:val="000000"/>
                <w:sz w:val="22"/>
              </w:rPr>
            </w:pPr>
            <w:r w:rsidRPr="0006016F">
              <w:rPr>
                <w:rFonts w:eastAsia="Times New Roman" w:cs="Times New Roman"/>
                <w:color w:val="000000"/>
                <w:sz w:val="22"/>
              </w:rPr>
              <w:t>0.099</w:t>
            </w:r>
          </w:p>
        </w:tc>
        <w:tc>
          <w:tcPr>
            <w:tcW w:w="1440" w:type="dxa"/>
            <w:tcBorders>
              <w:top w:val="nil"/>
              <w:left w:val="nil"/>
              <w:bottom w:val="nil"/>
              <w:right w:val="nil"/>
            </w:tcBorders>
            <w:shd w:val="clear" w:color="auto" w:fill="auto"/>
            <w:noWrap/>
            <w:vAlign w:val="bottom"/>
            <w:hideMark/>
          </w:tcPr>
          <w:p w14:paraId="273DD176" w14:textId="730091BB" w:rsidR="002B0E15" w:rsidRPr="0006016F" w:rsidRDefault="002B0E15" w:rsidP="002B0E15">
            <w:pPr>
              <w:spacing w:after="0" w:line="240" w:lineRule="auto"/>
              <w:jc w:val="center"/>
              <w:rPr>
                <w:rFonts w:eastAsia="Times New Roman" w:cs="Times New Roman"/>
                <w:color w:val="000000"/>
                <w:sz w:val="22"/>
              </w:rPr>
            </w:pPr>
            <w:r>
              <w:rPr>
                <w:rFonts w:eastAsia="Times New Roman" w:cs="Times New Roman"/>
                <w:color w:val="000000"/>
                <w:sz w:val="22"/>
              </w:rPr>
              <w:t xml:space="preserve"> </w:t>
            </w:r>
            <w:r w:rsidRPr="0006016F">
              <w:rPr>
                <w:rFonts w:eastAsia="Times New Roman" w:cs="Times New Roman"/>
                <w:color w:val="000000"/>
                <w:sz w:val="22"/>
              </w:rPr>
              <w:t>1.55</w:t>
            </w:r>
            <w:r>
              <w:rPr>
                <w:rFonts w:eastAsia="Times New Roman" w:cs="Times New Roman"/>
                <w:color w:val="000000"/>
                <w:sz w:val="22"/>
              </w:rPr>
              <w:t>0</w:t>
            </w:r>
          </w:p>
        </w:tc>
        <w:tc>
          <w:tcPr>
            <w:tcW w:w="1440" w:type="dxa"/>
            <w:tcBorders>
              <w:top w:val="nil"/>
              <w:left w:val="nil"/>
              <w:bottom w:val="nil"/>
              <w:right w:val="nil"/>
            </w:tcBorders>
            <w:vAlign w:val="bottom"/>
          </w:tcPr>
          <w:p w14:paraId="485090A7" w14:textId="069BCA28" w:rsidR="002B0E15" w:rsidRPr="002B0E15" w:rsidRDefault="002B0E15" w:rsidP="002B0E15">
            <w:pPr>
              <w:spacing w:after="0" w:line="240" w:lineRule="auto"/>
              <w:jc w:val="center"/>
              <w:rPr>
                <w:rFonts w:eastAsia="Times New Roman" w:cs="Times New Roman"/>
                <w:color w:val="000000"/>
                <w:sz w:val="22"/>
              </w:rPr>
            </w:pPr>
            <w:r w:rsidRPr="002B0E15">
              <w:rPr>
                <w:sz w:val="22"/>
              </w:rPr>
              <w:t>0.121</w:t>
            </w:r>
          </w:p>
        </w:tc>
      </w:tr>
      <w:tr w:rsidR="002B0E15" w:rsidRPr="0006016F" w14:paraId="7DD19F0D" w14:textId="55CA2B69" w:rsidTr="002B0E15">
        <w:trPr>
          <w:trHeight w:val="300"/>
          <w:jc w:val="center"/>
        </w:trPr>
        <w:tc>
          <w:tcPr>
            <w:tcW w:w="2304" w:type="dxa"/>
            <w:tcBorders>
              <w:top w:val="nil"/>
              <w:left w:val="nil"/>
              <w:bottom w:val="nil"/>
              <w:right w:val="nil"/>
            </w:tcBorders>
            <w:shd w:val="clear" w:color="auto" w:fill="auto"/>
            <w:noWrap/>
            <w:vAlign w:val="bottom"/>
            <w:hideMark/>
          </w:tcPr>
          <w:p w14:paraId="62D06CC4" w14:textId="3D113B6E" w:rsidR="002B0E15" w:rsidRPr="0006016F" w:rsidRDefault="002B0E15" w:rsidP="002B0E15">
            <w:pPr>
              <w:spacing w:after="0" w:line="240" w:lineRule="auto"/>
              <w:rPr>
                <w:rFonts w:eastAsia="Times New Roman" w:cs="Times New Roman"/>
                <w:color w:val="000000"/>
                <w:sz w:val="22"/>
              </w:rPr>
            </w:pPr>
            <w:r>
              <w:rPr>
                <w:rFonts w:eastAsia="Times New Roman" w:cs="Times New Roman"/>
                <w:color w:val="000000"/>
                <w:sz w:val="22"/>
              </w:rPr>
              <w:t>Age(3)</w:t>
            </w:r>
          </w:p>
        </w:tc>
        <w:tc>
          <w:tcPr>
            <w:tcW w:w="1080" w:type="dxa"/>
            <w:tcBorders>
              <w:top w:val="nil"/>
              <w:left w:val="nil"/>
              <w:bottom w:val="nil"/>
              <w:right w:val="nil"/>
            </w:tcBorders>
            <w:shd w:val="clear" w:color="auto" w:fill="auto"/>
            <w:noWrap/>
            <w:vAlign w:val="bottom"/>
            <w:hideMark/>
          </w:tcPr>
          <w:p w14:paraId="70E9908A" w14:textId="7151FB3C" w:rsidR="002B0E15" w:rsidRPr="0006016F" w:rsidRDefault="002B0E15" w:rsidP="002B0E15">
            <w:pPr>
              <w:spacing w:after="0" w:line="240" w:lineRule="auto"/>
              <w:jc w:val="center"/>
              <w:rPr>
                <w:rFonts w:eastAsia="Times New Roman" w:cs="Times New Roman"/>
                <w:color w:val="000000"/>
                <w:sz w:val="22"/>
              </w:rPr>
            </w:pPr>
            <w:r>
              <w:rPr>
                <w:rFonts w:eastAsia="Times New Roman" w:cs="Times New Roman"/>
                <w:color w:val="000000"/>
                <w:sz w:val="22"/>
              </w:rPr>
              <w:t xml:space="preserve"> </w:t>
            </w:r>
            <w:r w:rsidRPr="0006016F">
              <w:rPr>
                <w:rFonts w:eastAsia="Times New Roman" w:cs="Times New Roman"/>
                <w:color w:val="000000"/>
                <w:sz w:val="22"/>
              </w:rPr>
              <w:t>0.194</w:t>
            </w:r>
          </w:p>
        </w:tc>
        <w:tc>
          <w:tcPr>
            <w:tcW w:w="2160" w:type="dxa"/>
            <w:tcBorders>
              <w:top w:val="nil"/>
              <w:left w:val="nil"/>
              <w:bottom w:val="nil"/>
              <w:right w:val="nil"/>
            </w:tcBorders>
            <w:shd w:val="clear" w:color="auto" w:fill="auto"/>
            <w:noWrap/>
            <w:vAlign w:val="bottom"/>
            <w:hideMark/>
          </w:tcPr>
          <w:p w14:paraId="4B5AE934" w14:textId="77777777" w:rsidR="002B0E15" w:rsidRPr="0006016F" w:rsidRDefault="002B0E15" w:rsidP="002B0E15">
            <w:pPr>
              <w:spacing w:after="0" w:line="240" w:lineRule="auto"/>
              <w:jc w:val="center"/>
              <w:rPr>
                <w:rFonts w:eastAsia="Times New Roman" w:cs="Times New Roman"/>
                <w:color w:val="000000"/>
                <w:sz w:val="22"/>
              </w:rPr>
            </w:pPr>
            <w:r w:rsidRPr="0006016F">
              <w:rPr>
                <w:rFonts w:eastAsia="Times New Roman" w:cs="Times New Roman"/>
                <w:color w:val="000000"/>
                <w:sz w:val="22"/>
              </w:rPr>
              <w:t>-0.019 to 0.406</w:t>
            </w:r>
          </w:p>
        </w:tc>
        <w:tc>
          <w:tcPr>
            <w:tcW w:w="720" w:type="dxa"/>
            <w:tcBorders>
              <w:top w:val="nil"/>
              <w:left w:val="nil"/>
              <w:bottom w:val="nil"/>
              <w:right w:val="nil"/>
            </w:tcBorders>
            <w:shd w:val="clear" w:color="auto" w:fill="auto"/>
            <w:noWrap/>
            <w:vAlign w:val="bottom"/>
            <w:hideMark/>
          </w:tcPr>
          <w:p w14:paraId="79B15F75" w14:textId="77777777" w:rsidR="002B0E15" w:rsidRPr="0006016F" w:rsidRDefault="002B0E15" w:rsidP="002B0E15">
            <w:pPr>
              <w:spacing w:after="0" w:line="240" w:lineRule="auto"/>
              <w:jc w:val="center"/>
              <w:rPr>
                <w:rFonts w:eastAsia="Times New Roman" w:cs="Times New Roman"/>
                <w:color w:val="000000"/>
                <w:sz w:val="22"/>
              </w:rPr>
            </w:pPr>
            <w:r w:rsidRPr="0006016F">
              <w:rPr>
                <w:rFonts w:eastAsia="Times New Roman" w:cs="Times New Roman"/>
                <w:color w:val="000000"/>
                <w:sz w:val="22"/>
              </w:rPr>
              <w:t>0.109</w:t>
            </w:r>
          </w:p>
        </w:tc>
        <w:tc>
          <w:tcPr>
            <w:tcW w:w="1440" w:type="dxa"/>
            <w:tcBorders>
              <w:top w:val="nil"/>
              <w:left w:val="nil"/>
              <w:bottom w:val="nil"/>
              <w:right w:val="nil"/>
            </w:tcBorders>
            <w:shd w:val="clear" w:color="auto" w:fill="auto"/>
            <w:noWrap/>
            <w:vAlign w:val="bottom"/>
            <w:hideMark/>
          </w:tcPr>
          <w:p w14:paraId="24A7F71A" w14:textId="77E3A2E0" w:rsidR="002B0E15" w:rsidRPr="0006016F" w:rsidRDefault="002B0E15" w:rsidP="002B0E15">
            <w:pPr>
              <w:spacing w:after="0" w:line="240" w:lineRule="auto"/>
              <w:jc w:val="center"/>
              <w:rPr>
                <w:rFonts w:eastAsia="Times New Roman" w:cs="Times New Roman"/>
                <w:color w:val="000000"/>
                <w:sz w:val="22"/>
              </w:rPr>
            </w:pPr>
            <w:r>
              <w:rPr>
                <w:rFonts w:eastAsia="Times New Roman" w:cs="Times New Roman"/>
                <w:color w:val="000000"/>
                <w:sz w:val="22"/>
              </w:rPr>
              <w:t xml:space="preserve"> </w:t>
            </w:r>
            <w:r w:rsidRPr="0006016F">
              <w:rPr>
                <w:rFonts w:eastAsia="Times New Roman" w:cs="Times New Roman"/>
                <w:color w:val="000000"/>
                <w:sz w:val="22"/>
              </w:rPr>
              <w:t>1.783</w:t>
            </w:r>
          </w:p>
        </w:tc>
        <w:tc>
          <w:tcPr>
            <w:tcW w:w="1440" w:type="dxa"/>
            <w:tcBorders>
              <w:top w:val="nil"/>
              <w:left w:val="nil"/>
              <w:bottom w:val="nil"/>
              <w:right w:val="nil"/>
            </w:tcBorders>
            <w:vAlign w:val="bottom"/>
          </w:tcPr>
          <w:p w14:paraId="47F045B1" w14:textId="21A71D60" w:rsidR="002B0E15" w:rsidRPr="002B0E15" w:rsidRDefault="002B0E15" w:rsidP="002B0E15">
            <w:pPr>
              <w:spacing w:after="0" w:line="240" w:lineRule="auto"/>
              <w:jc w:val="center"/>
              <w:rPr>
                <w:rFonts w:eastAsia="Times New Roman" w:cs="Times New Roman"/>
                <w:color w:val="000000"/>
                <w:sz w:val="22"/>
              </w:rPr>
            </w:pPr>
            <w:r w:rsidRPr="002B0E15">
              <w:rPr>
                <w:sz w:val="22"/>
              </w:rPr>
              <w:t>0.075</w:t>
            </w:r>
          </w:p>
        </w:tc>
      </w:tr>
      <w:tr w:rsidR="002B0E15" w:rsidRPr="0006016F" w14:paraId="3A90F798" w14:textId="67AE7C60" w:rsidTr="002B0E15">
        <w:trPr>
          <w:trHeight w:val="300"/>
          <w:jc w:val="center"/>
        </w:trPr>
        <w:tc>
          <w:tcPr>
            <w:tcW w:w="2304" w:type="dxa"/>
            <w:tcBorders>
              <w:top w:val="nil"/>
              <w:left w:val="nil"/>
              <w:bottom w:val="nil"/>
              <w:right w:val="nil"/>
            </w:tcBorders>
            <w:shd w:val="clear" w:color="auto" w:fill="auto"/>
            <w:noWrap/>
            <w:vAlign w:val="bottom"/>
            <w:hideMark/>
          </w:tcPr>
          <w:p w14:paraId="6DCFB65F" w14:textId="77777777" w:rsidR="002B0E15" w:rsidRPr="0006016F" w:rsidRDefault="002B0E15" w:rsidP="002B0E15">
            <w:pPr>
              <w:spacing w:after="0" w:line="240" w:lineRule="auto"/>
              <w:rPr>
                <w:rFonts w:eastAsia="Times New Roman" w:cs="Times New Roman"/>
                <w:color w:val="000000"/>
                <w:sz w:val="22"/>
              </w:rPr>
            </w:pPr>
            <w:r w:rsidRPr="0006016F">
              <w:rPr>
                <w:rFonts w:eastAsia="Times New Roman" w:cs="Times New Roman"/>
                <w:color w:val="000000"/>
                <w:sz w:val="22"/>
              </w:rPr>
              <w:t>PFEAT20</w:t>
            </w:r>
          </w:p>
        </w:tc>
        <w:tc>
          <w:tcPr>
            <w:tcW w:w="1080" w:type="dxa"/>
            <w:tcBorders>
              <w:top w:val="nil"/>
              <w:left w:val="nil"/>
              <w:bottom w:val="nil"/>
              <w:right w:val="nil"/>
            </w:tcBorders>
            <w:shd w:val="clear" w:color="auto" w:fill="auto"/>
            <w:noWrap/>
            <w:vAlign w:val="bottom"/>
            <w:hideMark/>
          </w:tcPr>
          <w:p w14:paraId="54945611" w14:textId="77777777" w:rsidR="002B0E15" w:rsidRPr="0006016F" w:rsidRDefault="002B0E15" w:rsidP="002B0E15">
            <w:pPr>
              <w:spacing w:after="0" w:line="240" w:lineRule="auto"/>
              <w:jc w:val="center"/>
              <w:rPr>
                <w:rFonts w:eastAsia="Times New Roman" w:cs="Times New Roman"/>
                <w:color w:val="000000"/>
                <w:sz w:val="22"/>
              </w:rPr>
            </w:pPr>
            <w:r w:rsidRPr="0006016F">
              <w:rPr>
                <w:rFonts w:eastAsia="Times New Roman" w:cs="Times New Roman"/>
                <w:color w:val="000000"/>
                <w:sz w:val="22"/>
              </w:rPr>
              <w:t>-0.045</w:t>
            </w:r>
          </w:p>
        </w:tc>
        <w:tc>
          <w:tcPr>
            <w:tcW w:w="2160" w:type="dxa"/>
            <w:tcBorders>
              <w:top w:val="nil"/>
              <w:left w:val="nil"/>
              <w:bottom w:val="nil"/>
              <w:right w:val="nil"/>
            </w:tcBorders>
            <w:shd w:val="clear" w:color="auto" w:fill="auto"/>
            <w:noWrap/>
            <w:vAlign w:val="bottom"/>
            <w:hideMark/>
          </w:tcPr>
          <w:p w14:paraId="59B6B83F" w14:textId="77777777" w:rsidR="002B0E15" w:rsidRPr="0006016F" w:rsidRDefault="002B0E15" w:rsidP="002B0E15">
            <w:pPr>
              <w:spacing w:after="0" w:line="240" w:lineRule="auto"/>
              <w:jc w:val="center"/>
              <w:rPr>
                <w:rFonts w:eastAsia="Times New Roman" w:cs="Times New Roman"/>
                <w:color w:val="000000"/>
                <w:sz w:val="22"/>
              </w:rPr>
            </w:pPr>
            <w:r w:rsidRPr="0006016F">
              <w:rPr>
                <w:rFonts w:eastAsia="Times New Roman" w:cs="Times New Roman"/>
                <w:color w:val="000000"/>
                <w:sz w:val="22"/>
              </w:rPr>
              <w:t>-0.154 to 0.064</w:t>
            </w:r>
          </w:p>
        </w:tc>
        <w:tc>
          <w:tcPr>
            <w:tcW w:w="720" w:type="dxa"/>
            <w:tcBorders>
              <w:top w:val="nil"/>
              <w:left w:val="nil"/>
              <w:bottom w:val="nil"/>
              <w:right w:val="nil"/>
            </w:tcBorders>
            <w:shd w:val="clear" w:color="auto" w:fill="auto"/>
            <w:noWrap/>
            <w:vAlign w:val="bottom"/>
            <w:hideMark/>
          </w:tcPr>
          <w:p w14:paraId="51C71C35" w14:textId="77777777" w:rsidR="002B0E15" w:rsidRPr="0006016F" w:rsidRDefault="002B0E15" w:rsidP="002B0E15">
            <w:pPr>
              <w:spacing w:after="0" w:line="240" w:lineRule="auto"/>
              <w:jc w:val="center"/>
              <w:rPr>
                <w:rFonts w:eastAsia="Times New Roman" w:cs="Times New Roman"/>
                <w:color w:val="000000"/>
                <w:sz w:val="22"/>
              </w:rPr>
            </w:pPr>
            <w:r w:rsidRPr="0006016F">
              <w:rPr>
                <w:rFonts w:eastAsia="Times New Roman" w:cs="Times New Roman"/>
                <w:color w:val="000000"/>
                <w:sz w:val="22"/>
              </w:rPr>
              <w:t>0.056</w:t>
            </w:r>
          </w:p>
        </w:tc>
        <w:tc>
          <w:tcPr>
            <w:tcW w:w="1440" w:type="dxa"/>
            <w:tcBorders>
              <w:top w:val="nil"/>
              <w:left w:val="nil"/>
              <w:bottom w:val="nil"/>
              <w:right w:val="nil"/>
            </w:tcBorders>
            <w:shd w:val="clear" w:color="auto" w:fill="auto"/>
            <w:noWrap/>
            <w:vAlign w:val="bottom"/>
            <w:hideMark/>
          </w:tcPr>
          <w:p w14:paraId="5E91F67E" w14:textId="77777777" w:rsidR="002B0E15" w:rsidRPr="0006016F" w:rsidRDefault="002B0E15" w:rsidP="002B0E15">
            <w:pPr>
              <w:spacing w:after="0" w:line="240" w:lineRule="auto"/>
              <w:jc w:val="center"/>
              <w:rPr>
                <w:rFonts w:eastAsia="Times New Roman" w:cs="Times New Roman"/>
                <w:color w:val="000000"/>
                <w:sz w:val="22"/>
              </w:rPr>
            </w:pPr>
            <w:r w:rsidRPr="0006016F">
              <w:rPr>
                <w:rFonts w:eastAsia="Times New Roman" w:cs="Times New Roman"/>
                <w:color w:val="000000"/>
                <w:sz w:val="22"/>
              </w:rPr>
              <w:t>-0.809</w:t>
            </w:r>
          </w:p>
        </w:tc>
        <w:tc>
          <w:tcPr>
            <w:tcW w:w="1440" w:type="dxa"/>
            <w:tcBorders>
              <w:top w:val="nil"/>
              <w:left w:val="nil"/>
              <w:bottom w:val="nil"/>
              <w:right w:val="nil"/>
            </w:tcBorders>
            <w:vAlign w:val="bottom"/>
          </w:tcPr>
          <w:p w14:paraId="2BE6705A" w14:textId="231EB23C" w:rsidR="002B0E15" w:rsidRPr="002B0E15" w:rsidRDefault="002B0E15" w:rsidP="002B0E15">
            <w:pPr>
              <w:spacing w:after="0" w:line="240" w:lineRule="auto"/>
              <w:jc w:val="center"/>
              <w:rPr>
                <w:rFonts w:eastAsia="Times New Roman" w:cs="Times New Roman"/>
                <w:color w:val="000000"/>
                <w:sz w:val="22"/>
              </w:rPr>
            </w:pPr>
            <w:r w:rsidRPr="002B0E15">
              <w:rPr>
                <w:sz w:val="22"/>
              </w:rPr>
              <w:t>0.418</w:t>
            </w:r>
          </w:p>
        </w:tc>
      </w:tr>
      <w:tr w:rsidR="002B0E15" w:rsidRPr="0006016F" w14:paraId="424D4D5A" w14:textId="427101BD" w:rsidTr="002B0E15">
        <w:trPr>
          <w:trHeight w:val="300"/>
          <w:jc w:val="center"/>
        </w:trPr>
        <w:tc>
          <w:tcPr>
            <w:tcW w:w="2304" w:type="dxa"/>
            <w:tcBorders>
              <w:top w:val="nil"/>
              <w:left w:val="nil"/>
              <w:bottom w:val="nil"/>
              <w:right w:val="nil"/>
            </w:tcBorders>
            <w:shd w:val="clear" w:color="auto" w:fill="auto"/>
            <w:noWrap/>
            <w:vAlign w:val="bottom"/>
          </w:tcPr>
          <w:p w14:paraId="52296B81" w14:textId="2A9D3CA7" w:rsidR="002B0E15" w:rsidRPr="0006016F" w:rsidRDefault="002B0E15" w:rsidP="002B0E15">
            <w:pPr>
              <w:spacing w:after="0" w:line="240" w:lineRule="auto"/>
              <w:rPr>
                <w:rFonts w:eastAsia="Times New Roman" w:cs="Times New Roman"/>
                <w:color w:val="000000"/>
                <w:sz w:val="22"/>
              </w:rPr>
            </w:pPr>
            <w:r>
              <w:rPr>
                <w:rFonts w:eastAsia="Times New Roman" w:cs="Times New Roman"/>
                <w:color w:val="000000"/>
                <w:sz w:val="22"/>
              </w:rPr>
              <w:t>Interactions</w:t>
            </w:r>
          </w:p>
        </w:tc>
        <w:tc>
          <w:tcPr>
            <w:tcW w:w="1080" w:type="dxa"/>
            <w:tcBorders>
              <w:top w:val="nil"/>
              <w:left w:val="nil"/>
              <w:bottom w:val="nil"/>
              <w:right w:val="nil"/>
            </w:tcBorders>
            <w:shd w:val="clear" w:color="auto" w:fill="auto"/>
            <w:noWrap/>
            <w:vAlign w:val="bottom"/>
          </w:tcPr>
          <w:p w14:paraId="1A0E242F" w14:textId="77777777" w:rsidR="002B0E15" w:rsidRPr="0006016F" w:rsidRDefault="002B0E15" w:rsidP="002B0E15">
            <w:pPr>
              <w:spacing w:after="0" w:line="240" w:lineRule="auto"/>
              <w:jc w:val="center"/>
              <w:rPr>
                <w:rFonts w:eastAsia="Times New Roman" w:cs="Times New Roman"/>
                <w:color w:val="000000"/>
                <w:sz w:val="22"/>
              </w:rPr>
            </w:pPr>
          </w:p>
        </w:tc>
        <w:tc>
          <w:tcPr>
            <w:tcW w:w="2160" w:type="dxa"/>
            <w:tcBorders>
              <w:top w:val="nil"/>
              <w:left w:val="nil"/>
              <w:bottom w:val="nil"/>
              <w:right w:val="nil"/>
            </w:tcBorders>
            <w:shd w:val="clear" w:color="auto" w:fill="auto"/>
            <w:noWrap/>
            <w:vAlign w:val="bottom"/>
          </w:tcPr>
          <w:p w14:paraId="2B8EDD44" w14:textId="77777777" w:rsidR="002B0E15" w:rsidRPr="0006016F" w:rsidRDefault="002B0E15" w:rsidP="002B0E15">
            <w:pPr>
              <w:spacing w:after="0" w:line="240" w:lineRule="auto"/>
              <w:jc w:val="center"/>
              <w:rPr>
                <w:rFonts w:eastAsia="Times New Roman" w:cs="Times New Roman"/>
                <w:color w:val="000000"/>
                <w:sz w:val="22"/>
              </w:rPr>
            </w:pPr>
          </w:p>
        </w:tc>
        <w:tc>
          <w:tcPr>
            <w:tcW w:w="720" w:type="dxa"/>
            <w:tcBorders>
              <w:top w:val="nil"/>
              <w:left w:val="nil"/>
              <w:bottom w:val="nil"/>
              <w:right w:val="nil"/>
            </w:tcBorders>
            <w:shd w:val="clear" w:color="auto" w:fill="auto"/>
            <w:noWrap/>
            <w:vAlign w:val="bottom"/>
          </w:tcPr>
          <w:p w14:paraId="22CB4A67" w14:textId="77777777" w:rsidR="002B0E15" w:rsidRPr="0006016F" w:rsidRDefault="002B0E15" w:rsidP="002B0E15">
            <w:pPr>
              <w:spacing w:after="0" w:line="240" w:lineRule="auto"/>
              <w:jc w:val="center"/>
              <w:rPr>
                <w:rFonts w:eastAsia="Times New Roman" w:cs="Times New Roman"/>
                <w:color w:val="000000"/>
                <w:sz w:val="22"/>
              </w:rPr>
            </w:pPr>
          </w:p>
        </w:tc>
        <w:tc>
          <w:tcPr>
            <w:tcW w:w="1440" w:type="dxa"/>
            <w:tcBorders>
              <w:top w:val="nil"/>
              <w:left w:val="nil"/>
              <w:bottom w:val="nil"/>
              <w:right w:val="nil"/>
            </w:tcBorders>
            <w:shd w:val="clear" w:color="auto" w:fill="auto"/>
            <w:noWrap/>
            <w:vAlign w:val="bottom"/>
          </w:tcPr>
          <w:p w14:paraId="6BF21CF1" w14:textId="77777777" w:rsidR="002B0E15" w:rsidRPr="0006016F" w:rsidRDefault="002B0E15" w:rsidP="002B0E15">
            <w:pPr>
              <w:spacing w:after="0" w:line="240" w:lineRule="auto"/>
              <w:jc w:val="center"/>
              <w:rPr>
                <w:rFonts w:eastAsia="Times New Roman" w:cs="Times New Roman"/>
                <w:color w:val="000000"/>
                <w:sz w:val="22"/>
              </w:rPr>
            </w:pPr>
          </w:p>
        </w:tc>
        <w:tc>
          <w:tcPr>
            <w:tcW w:w="1440" w:type="dxa"/>
            <w:tcBorders>
              <w:top w:val="nil"/>
              <w:left w:val="nil"/>
              <w:bottom w:val="nil"/>
              <w:right w:val="nil"/>
            </w:tcBorders>
            <w:vAlign w:val="bottom"/>
          </w:tcPr>
          <w:p w14:paraId="045C8FB9" w14:textId="19D4BAFB" w:rsidR="002B0E15" w:rsidRPr="002B0E15" w:rsidRDefault="002B0E15" w:rsidP="002B0E15">
            <w:pPr>
              <w:spacing w:after="0" w:line="240" w:lineRule="auto"/>
              <w:jc w:val="center"/>
              <w:rPr>
                <w:rFonts w:eastAsia="Times New Roman" w:cs="Times New Roman"/>
                <w:color w:val="000000"/>
                <w:sz w:val="22"/>
              </w:rPr>
            </w:pPr>
          </w:p>
        </w:tc>
      </w:tr>
      <w:tr w:rsidR="002B0E15" w:rsidRPr="0006016F" w14:paraId="2F43D798" w14:textId="6E025A6F" w:rsidTr="002B0E15">
        <w:trPr>
          <w:trHeight w:val="300"/>
          <w:jc w:val="center"/>
        </w:trPr>
        <w:tc>
          <w:tcPr>
            <w:tcW w:w="2304" w:type="dxa"/>
            <w:tcBorders>
              <w:top w:val="nil"/>
              <w:left w:val="nil"/>
              <w:bottom w:val="nil"/>
              <w:right w:val="nil"/>
            </w:tcBorders>
            <w:shd w:val="clear" w:color="auto" w:fill="auto"/>
            <w:noWrap/>
            <w:vAlign w:val="bottom"/>
            <w:hideMark/>
          </w:tcPr>
          <w:p w14:paraId="66774D72" w14:textId="0B1DD937" w:rsidR="002B0E15" w:rsidRPr="0006016F" w:rsidRDefault="002B0E15" w:rsidP="002B0E15">
            <w:pPr>
              <w:spacing w:after="0" w:line="240" w:lineRule="auto"/>
              <w:rPr>
                <w:rFonts w:eastAsia="Times New Roman" w:cs="Times New Roman"/>
                <w:color w:val="000000"/>
                <w:sz w:val="22"/>
              </w:rPr>
            </w:pPr>
            <w:r>
              <w:rPr>
                <w:rFonts w:eastAsia="Times New Roman" w:cs="Times New Roman"/>
                <w:color w:val="000000"/>
                <w:sz w:val="22"/>
              </w:rPr>
              <w:t xml:space="preserve">     Age(6)</w:t>
            </w:r>
            <w:r w:rsidRPr="0006016F">
              <w:rPr>
                <w:rFonts w:eastAsia="Times New Roman" w:cs="Times New Roman"/>
                <w:color w:val="000000"/>
                <w:sz w:val="22"/>
              </w:rPr>
              <w:t>:PFEAT20</w:t>
            </w:r>
          </w:p>
        </w:tc>
        <w:tc>
          <w:tcPr>
            <w:tcW w:w="1080" w:type="dxa"/>
            <w:tcBorders>
              <w:top w:val="nil"/>
              <w:left w:val="nil"/>
              <w:bottom w:val="nil"/>
              <w:right w:val="nil"/>
            </w:tcBorders>
            <w:shd w:val="clear" w:color="auto" w:fill="auto"/>
            <w:noWrap/>
            <w:vAlign w:val="bottom"/>
            <w:hideMark/>
          </w:tcPr>
          <w:p w14:paraId="09E2F658" w14:textId="712015C5" w:rsidR="002B0E15" w:rsidRPr="0006016F" w:rsidRDefault="002B0E15" w:rsidP="002B0E15">
            <w:pPr>
              <w:spacing w:after="0" w:line="240" w:lineRule="auto"/>
              <w:jc w:val="center"/>
              <w:rPr>
                <w:rFonts w:eastAsia="Times New Roman" w:cs="Times New Roman"/>
                <w:color w:val="000000"/>
                <w:sz w:val="22"/>
              </w:rPr>
            </w:pPr>
            <w:r w:rsidRPr="0006016F">
              <w:rPr>
                <w:rFonts w:eastAsia="Times New Roman" w:cs="Times New Roman"/>
                <w:color w:val="000000"/>
                <w:sz w:val="22"/>
              </w:rPr>
              <w:t>-0.08</w:t>
            </w:r>
            <w:r>
              <w:rPr>
                <w:rFonts w:eastAsia="Times New Roman" w:cs="Times New Roman"/>
                <w:color w:val="000000"/>
                <w:sz w:val="22"/>
              </w:rPr>
              <w:t>0</w:t>
            </w:r>
          </w:p>
        </w:tc>
        <w:tc>
          <w:tcPr>
            <w:tcW w:w="2160" w:type="dxa"/>
            <w:tcBorders>
              <w:top w:val="nil"/>
              <w:left w:val="nil"/>
              <w:bottom w:val="nil"/>
              <w:right w:val="nil"/>
            </w:tcBorders>
            <w:shd w:val="clear" w:color="auto" w:fill="auto"/>
            <w:noWrap/>
            <w:vAlign w:val="bottom"/>
            <w:hideMark/>
          </w:tcPr>
          <w:p w14:paraId="63113EF8" w14:textId="77777777" w:rsidR="002B0E15" w:rsidRPr="0006016F" w:rsidRDefault="002B0E15" w:rsidP="002B0E15">
            <w:pPr>
              <w:spacing w:after="0" w:line="240" w:lineRule="auto"/>
              <w:jc w:val="center"/>
              <w:rPr>
                <w:rFonts w:eastAsia="Times New Roman" w:cs="Times New Roman"/>
                <w:color w:val="000000"/>
                <w:sz w:val="22"/>
              </w:rPr>
            </w:pPr>
            <w:r w:rsidRPr="0006016F">
              <w:rPr>
                <w:rFonts w:eastAsia="Times New Roman" w:cs="Times New Roman"/>
                <w:color w:val="000000"/>
                <w:sz w:val="22"/>
              </w:rPr>
              <w:t>-0.203 to 0.043</w:t>
            </w:r>
          </w:p>
        </w:tc>
        <w:tc>
          <w:tcPr>
            <w:tcW w:w="720" w:type="dxa"/>
            <w:tcBorders>
              <w:top w:val="nil"/>
              <w:left w:val="nil"/>
              <w:bottom w:val="nil"/>
              <w:right w:val="nil"/>
            </w:tcBorders>
            <w:shd w:val="clear" w:color="auto" w:fill="auto"/>
            <w:noWrap/>
            <w:vAlign w:val="bottom"/>
            <w:hideMark/>
          </w:tcPr>
          <w:p w14:paraId="27A9A85B" w14:textId="77777777" w:rsidR="002B0E15" w:rsidRPr="0006016F" w:rsidRDefault="002B0E15" w:rsidP="002B0E15">
            <w:pPr>
              <w:spacing w:after="0" w:line="240" w:lineRule="auto"/>
              <w:jc w:val="center"/>
              <w:rPr>
                <w:rFonts w:eastAsia="Times New Roman" w:cs="Times New Roman"/>
                <w:color w:val="000000"/>
                <w:sz w:val="22"/>
              </w:rPr>
            </w:pPr>
            <w:r w:rsidRPr="0006016F">
              <w:rPr>
                <w:rFonts w:eastAsia="Times New Roman" w:cs="Times New Roman"/>
                <w:color w:val="000000"/>
                <w:sz w:val="22"/>
              </w:rPr>
              <w:t>0.063</w:t>
            </w:r>
          </w:p>
        </w:tc>
        <w:tc>
          <w:tcPr>
            <w:tcW w:w="1440" w:type="dxa"/>
            <w:tcBorders>
              <w:top w:val="nil"/>
              <w:left w:val="nil"/>
              <w:bottom w:val="nil"/>
              <w:right w:val="nil"/>
            </w:tcBorders>
            <w:shd w:val="clear" w:color="auto" w:fill="auto"/>
            <w:noWrap/>
            <w:vAlign w:val="bottom"/>
            <w:hideMark/>
          </w:tcPr>
          <w:p w14:paraId="32AC72FE" w14:textId="1B930A58" w:rsidR="002B0E15" w:rsidRPr="0006016F" w:rsidRDefault="002B0E15" w:rsidP="002B0E15">
            <w:pPr>
              <w:spacing w:after="0" w:line="240" w:lineRule="auto"/>
              <w:jc w:val="center"/>
              <w:rPr>
                <w:rFonts w:eastAsia="Times New Roman" w:cs="Times New Roman"/>
                <w:color w:val="000000"/>
                <w:sz w:val="22"/>
              </w:rPr>
            </w:pPr>
            <w:r w:rsidRPr="0006016F">
              <w:rPr>
                <w:rFonts w:eastAsia="Times New Roman" w:cs="Times New Roman"/>
                <w:color w:val="000000"/>
                <w:sz w:val="22"/>
              </w:rPr>
              <w:t>-1.27</w:t>
            </w:r>
            <w:r>
              <w:rPr>
                <w:rFonts w:eastAsia="Times New Roman" w:cs="Times New Roman"/>
                <w:color w:val="000000"/>
                <w:sz w:val="22"/>
              </w:rPr>
              <w:t>0</w:t>
            </w:r>
          </w:p>
        </w:tc>
        <w:tc>
          <w:tcPr>
            <w:tcW w:w="1440" w:type="dxa"/>
            <w:tcBorders>
              <w:top w:val="nil"/>
              <w:left w:val="nil"/>
              <w:bottom w:val="nil"/>
              <w:right w:val="nil"/>
            </w:tcBorders>
            <w:vAlign w:val="bottom"/>
          </w:tcPr>
          <w:p w14:paraId="6B54574C" w14:textId="14CB7847" w:rsidR="002B0E15" w:rsidRPr="002B0E15" w:rsidRDefault="002B0E15" w:rsidP="002B0E15">
            <w:pPr>
              <w:spacing w:after="0" w:line="240" w:lineRule="auto"/>
              <w:jc w:val="center"/>
              <w:rPr>
                <w:rFonts w:eastAsia="Times New Roman" w:cs="Times New Roman"/>
                <w:color w:val="000000"/>
                <w:sz w:val="22"/>
              </w:rPr>
            </w:pPr>
            <w:r w:rsidRPr="002B0E15">
              <w:rPr>
                <w:sz w:val="22"/>
              </w:rPr>
              <w:t>0.204</w:t>
            </w:r>
          </w:p>
        </w:tc>
      </w:tr>
      <w:tr w:rsidR="002B0E15" w:rsidRPr="0006016F" w14:paraId="7971E35B" w14:textId="1DA5EBEF" w:rsidTr="002B0E15">
        <w:trPr>
          <w:trHeight w:val="300"/>
          <w:jc w:val="center"/>
        </w:trPr>
        <w:tc>
          <w:tcPr>
            <w:tcW w:w="2304" w:type="dxa"/>
            <w:tcBorders>
              <w:top w:val="nil"/>
              <w:left w:val="nil"/>
              <w:bottom w:val="nil"/>
              <w:right w:val="nil"/>
            </w:tcBorders>
            <w:shd w:val="clear" w:color="auto" w:fill="auto"/>
            <w:noWrap/>
            <w:vAlign w:val="bottom"/>
            <w:hideMark/>
          </w:tcPr>
          <w:p w14:paraId="58B2A3A1" w14:textId="7EDB45E7" w:rsidR="002B0E15" w:rsidRPr="0006016F" w:rsidRDefault="002B0E15" w:rsidP="002B0E15">
            <w:pPr>
              <w:spacing w:after="0" w:line="240" w:lineRule="auto"/>
              <w:rPr>
                <w:rFonts w:eastAsia="Times New Roman" w:cs="Times New Roman"/>
                <w:color w:val="000000"/>
                <w:sz w:val="22"/>
              </w:rPr>
            </w:pPr>
            <w:r>
              <w:rPr>
                <w:rFonts w:eastAsia="Times New Roman" w:cs="Times New Roman"/>
                <w:color w:val="000000"/>
                <w:sz w:val="22"/>
              </w:rPr>
              <w:t xml:space="preserve">     Age(3)</w:t>
            </w:r>
            <w:r w:rsidRPr="0006016F">
              <w:rPr>
                <w:rFonts w:eastAsia="Times New Roman" w:cs="Times New Roman"/>
                <w:color w:val="000000"/>
                <w:sz w:val="22"/>
              </w:rPr>
              <w:t>:PFEAT20</w:t>
            </w:r>
          </w:p>
        </w:tc>
        <w:tc>
          <w:tcPr>
            <w:tcW w:w="1080" w:type="dxa"/>
            <w:tcBorders>
              <w:top w:val="nil"/>
              <w:left w:val="nil"/>
              <w:bottom w:val="nil"/>
              <w:right w:val="nil"/>
            </w:tcBorders>
            <w:shd w:val="clear" w:color="auto" w:fill="auto"/>
            <w:noWrap/>
            <w:vAlign w:val="bottom"/>
            <w:hideMark/>
          </w:tcPr>
          <w:p w14:paraId="583C4748" w14:textId="77777777" w:rsidR="002B0E15" w:rsidRPr="0006016F" w:rsidRDefault="002B0E15" w:rsidP="002B0E15">
            <w:pPr>
              <w:spacing w:after="0" w:line="240" w:lineRule="auto"/>
              <w:jc w:val="center"/>
              <w:rPr>
                <w:rFonts w:eastAsia="Times New Roman" w:cs="Times New Roman"/>
                <w:color w:val="000000"/>
                <w:sz w:val="22"/>
              </w:rPr>
            </w:pPr>
            <w:r w:rsidRPr="0006016F">
              <w:rPr>
                <w:rFonts w:eastAsia="Times New Roman" w:cs="Times New Roman"/>
                <w:color w:val="000000"/>
                <w:sz w:val="22"/>
              </w:rPr>
              <w:t>-0.138</w:t>
            </w:r>
          </w:p>
        </w:tc>
        <w:tc>
          <w:tcPr>
            <w:tcW w:w="2160" w:type="dxa"/>
            <w:tcBorders>
              <w:top w:val="nil"/>
              <w:left w:val="nil"/>
              <w:bottom w:val="nil"/>
              <w:right w:val="nil"/>
            </w:tcBorders>
            <w:shd w:val="clear" w:color="auto" w:fill="auto"/>
            <w:noWrap/>
            <w:vAlign w:val="bottom"/>
            <w:hideMark/>
          </w:tcPr>
          <w:p w14:paraId="1B876F4C" w14:textId="730F87B6" w:rsidR="002B0E15" w:rsidRPr="0006016F" w:rsidRDefault="002B0E15" w:rsidP="002B0E15">
            <w:pPr>
              <w:spacing w:after="0" w:line="240" w:lineRule="auto"/>
              <w:jc w:val="center"/>
              <w:rPr>
                <w:rFonts w:eastAsia="Times New Roman" w:cs="Times New Roman"/>
                <w:color w:val="000000"/>
                <w:sz w:val="22"/>
              </w:rPr>
            </w:pPr>
            <w:r w:rsidRPr="0006016F">
              <w:rPr>
                <w:rFonts w:eastAsia="Times New Roman" w:cs="Times New Roman"/>
                <w:color w:val="000000"/>
                <w:sz w:val="22"/>
              </w:rPr>
              <w:t>-0.27</w:t>
            </w:r>
            <w:r>
              <w:rPr>
                <w:rFonts w:eastAsia="Times New Roman" w:cs="Times New Roman"/>
                <w:color w:val="000000"/>
                <w:sz w:val="22"/>
              </w:rPr>
              <w:t>0</w:t>
            </w:r>
            <w:r w:rsidRPr="0006016F">
              <w:rPr>
                <w:rFonts w:eastAsia="Times New Roman" w:cs="Times New Roman"/>
                <w:color w:val="000000"/>
                <w:sz w:val="22"/>
              </w:rPr>
              <w:t xml:space="preserve"> to -0.006</w:t>
            </w:r>
          </w:p>
        </w:tc>
        <w:tc>
          <w:tcPr>
            <w:tcW w:w="720" w:type="dxa"/>
            <w:tcBorders>
              <w:top w:val="nil"/>
              <w:left w:val="nil"/>
              <w:bottom w:val="nil"/>
              <w:right w:val="nil"/>
            </w:tcBorders>
            <w:shd w:val="clear" w:color="auto" w:fill="auto"/>
            <w:noWrap/>
            <w:vAlign w:val="bottom"/>
            <w:hideMark/>
          </w:tcPr>
          <w:p w14:paraId="35C57DCB" w14:textId="77777777" w:rsidR="002B0E15" w:rsidRPr="0006016F" w:rsidRDefault="002B0E15" w:rsidP="002B0E15">
            <w:pPr>
              <w:spacing w:after="0" w:line="240" w:lineRule="auto"/>
              <w:jc w:val="center"/>
              <w:rPr>
                <w:rFonts w:eastAsia="Times New Roman" w:cs="Times New Roman"/>
                <w:color w:val="000000"/>
                <w:sz w:val="22"/>
              </w:rPr>
            </w:pPr>
            <w:r w:rsidRPr="0006016F">
              <w:rPr>
                <w:rFonts w:eastAsia="Times New Roman" w:cs="Times New Roman"/>
                <w:color w:val="000000"/>
                <w:sz w:val="22"/>
              </w:rPr>
              <w:t>0.068</w:t>
            </w:r>
          </w:p>
        </w:tc>
        <w:tc>
          <w:tcPr>
            <w:tcW w:w="1440" w:type="dxa"/>
            <w:tcBorders>
              <w:top w:val="nil"/>
              <w:left w:val="nil"/>
              <w:bottom w:val="nil"/>
              <w:right w:val="nil"/>
            </w:tcBorders>
            <w:shd w:val="clear" w:color="auto" w:fill="auto"/>
            <w:noWrap/>
            <w:vAlign w:val="bottom"/>
            <w:hideMark/>
          </w:tcPr>
          <w:p w14:paraId="74779DA6" w14:textId="77777777" w:rsidR="002B0E15" w:rsidRPr="0006016F" w:rsidRDefault="002B0E15" w:rsidP="002B0E15">
            <w:pPr>
              <w:spacing w:after="0" w:line="240" w:lineRule="auto"/>
              <w:jc w:val="center"/>
              <w:rPr>
                <w:rFonts w:eastAsia="Times New Roman" w:cs="Times New Roman"/>
                <w:color w:val="000000"/>
                <w:sz w:val="22"/>
              </w:rPr>
            </w:pPr>
            <w:r w:rsidRPr="0006016F">
              <w:rPr>
                <w:rFonts w:eastAsia="Times New Roman" w:cs="Times New Roman"/>
                <w:color w:val="000000"/>
                <w:sz w:val="22"/>
              </w:rPr>
              <w:t>-2.042</w:t>
            </w:r>
          </w:p>
        </w:tc>
        <w:tc>
          <w:tcPr>
            <w:tcW w:w="1440" w:type="dxa"/>
            <w:tcBorders>
              <w:top w:val="nil"/>
              <w:left w:val="nil"/>
              <w:bottom w:val="nil"/>
              <w:right w:val="nil"/>
            </w:tcBorders>
            <w:vAlign w:val="bottom"/>
          </w:tcPr>
          <w:p w14:paraId="0158E3E7" w14:textId="5EA42E56" w:rsidR="002B0E15" w:rsidRPr="002B0E15" w:rsidRDefault="00BF47EC" w:rsidP="002B0E15">
            <w:pPr>
              <w:spacing w:after="0" w:line="240" w:lineRule="auto"/>
              <w:jc w:val="center"/>
              <w:rPr>
                <w:rFonts w:eastAsia="Times New Roman" w:cs="Times New Roman"/>
                <w:color w:val="000000"/>
                <w:sz w:val="22"/>
              </w:rPr>
            </w:pPr>
            <w:r>
              <w:rPr>
                <w:sz w:val="22"/>
              </w:rPr>
              <w:t xml:space="preserve">   </w:t>
            </w:r>
            <w:r w:rsidR="002B0E15" w:rsidRPr="002B0E15">
              <w:rPr>
                <w:sz w:val="22"/>
              </w:rPr>
              <w:t>0.041</w:t>
            </w:r>
            <w:r>
              <w:rPr>
                <w:sz w:val="22"/>
              </w:rPr>
              <w:t xml:space="preserve"> *</w:t>
            </w:r>
          </w:p>
        </w:tc>
      </w:tr>
    </w:tbl>
    <w:p w14:paraId="2C952C53" w14:textId="5B91ADC3" w:rsidR="00D728AF" w:rsidRDefault="00D728AF" w:rsidP="00D728AF">
      <w:pPr>
        <w:spacing w:line="240" w:lineRule="auto"/>
      </w:pPr>
      <w:r w:rsidRPr="00BF47EC">
        <w:t xml:space="preserve">NOTES: Formula used in R: PACT ~ age * </w:t>
      </w:r>
      <w:r w:rsidR="00A738FF" w:rsidRPr="00BF47EC">
        <w:t>PFEAT20</w:t>
      </w:r>
      <w:r w:rsidRPr="00BF47EC">
        <w:t xml:space="preserve"> + (1|word). The random effect for word accounted for 21% of the variance</w:t>
      </w:r>
      <w:r w:rsidRPr="00871D1C">
        <w:t xml:space="preserve"> in the model. Reference level for Age = Four (4). *</w:t>
      </w:r>
      <w:r w:rsidRPr="00871D1C">
        <w:rPr>
          <w:i/>
        </w:rPr>
        <w:t>p</w:t>
      </w:r>
      <w:r w:rsidRPr="00871D1C">
        <w:t xml:space="preserve"> &lt; </w:t>
      </w:r>
      <w:r w:rsidRPr="00871D1C">
        <w:rPr>
          <w:rFonts w:cs="Times New Roman"/>
        </w:rPr>
        <w:t>.</w:t>
      </w:r>
      <w:r w:rsidRPr="00871D1C">
        <w:t>05.</w:t>
      </w:r>
    </w:p>
    <w:p w14:paraId="1C263DD5" w14:textId="77777777" w:rsidR="0010649F" w:rsidRPr="0010649F" w:rsidRDefault="0010649F" w:rsidP="0010649F"/>
    <w:p w14:paraId="1D443A72" w14:textId="77777777" w:rsidR="00D17CB5" w:rsidRDefault="00D17CB5" w:rsidP="00C01F76">
      <w:pPr>
        <w:spacing w:after="160" w:line="259" w:lineRule="auto"/>
      </w:pPr>
    </w:p>
    <w:sectPr w:rsidR="00D17CB5" w:rsidSect="00F64907">
      <w:headerReference w:type="default" r:id="rId8"/>
      <w:pgSz w:w="12240" w:h="15840" w:code="1"/>
      <w:pgMar w:top="1800" w:right="1080" w:bottom="1800" w:left="1800" w:header="1080" w:footer="792" w:gutter="0"/>
      <w:cols w:space="48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B645D3" w16cid:durableId="21015A04"/>
  <w16cid:commentId w16cid:paraId="7CC1C3AE" w16cid:durableId="21015B42"/>
  <w16cid:commentId w16cid:paraId="0F3FD1B8" w16cid:durableId="21016878"/>
  <w16cid:commentId w16cid:paraId="673B845D" w16cid:durableId="21016297"/>
  <w16cid:commentId w16cid:paraId="74499444" w16cid:durableId="210160A8"/>
  <w16cid:commentId w16cid:paraId="5975A276" w16cid:durableId="210160EC"/>
  <w16cid:commentId w16cid:paraId="318D1F1F" w16cid:durableId="21016123"/>
  <w16cid:commentId w16cid:paraId="178498A3" w16cid:durableId="21016160"/>
  <w16cid:commentId w16cid:paraId="60E993E1" w16cid:durableId="2101619F"/>
  <w16cid:commentId w16cid:paraId="03EE1DEF" w16cid:durableId="21016225"/>
  <w16cid:commentId w16cid:paraId="21329E13" w16cid:durableId="21016518"/>
  <w16cid:commentId w16cid:paraId="5EFBC3A9" w16cid:durableId="21016534"/>
  <w16cid:commentId w16cid:paraId="65E06AD2" w16cid:durableId="21016596"/>
  <w16cid:commentId w16cid:paraId="1D66BEED" w16cid:durableId="210166A9"/>
  <w16cid:commentId w16cid:paraId="737CEAD7" w16cid:durableId="2101670D"/>
  <w16cid:commentId w16cid:paraId="2F1A563C" w16cid:durableId="210167E7"/>
  <w16cid:commentId w16cid:paraId="552D5C4D" w16cid:durableId="21016951"/>
  <w16cid:commentId w16cid:paraId="34882EC4" w16cid:durableId="21016A63"/>
  <w16cid:commentId w16cid:paraId="11069B5B" w16cid:durableId="21016BBE"/>
  <w16cid:commentId w16cid:paraId="5E511B59" w16cid:durableId="21016C58"/>
  <w16cid:commentId w16cid:paraId="5B4E4127" w16cid:durableId="21016D99"/>
  <w16cid:commentId w16cid:paraId="0F32952B" w16cid:durableId="21016E00"/>
  <w16cid:commentId w16cid:paraId="3CB4B6B4" w16cid:durableId="21016F1D"/>
  <w16cid:commentId w16cid:paraId="4E500679" w16cid:durableId="21016FAE"/>
  <w16cid:commentId w16cid:paraId="2C78B703" w16cid:durableId="21016FCC"/>
  <w16cid:commentId w16cid:paraId="252E15C1" w16cid:durableId="210170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A1C63" w14:textId="77777777" w:rsidR="005417B3" w:rsidRDefault="005417B3" w:rsidP="00E12DCD">
      <w:pPr>
        <w:spacing w:after="0" w:line="240" w:lineRule="auto"/>
      </w:pPr>
      <w:r>
        <w:separator/>
      </w:r>
    </w:p>
  </w:endnote>
  <w:endnote w:type="continuationSeparator" w:id="0">
    <w:p w14:paraId="633FC321" w14:textId="77777777" w:rsidR="005417B3" w:rsidRDefault="005417B3" w:rsidP="00E1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1F08B" w14:textId="77777777" w:rsidR="005417B3" w:rsidRDefault="005417B3" w:rsidP="00E12DCD">
      <w:pPr>
        <w:spacing w:after="0" w:line="240" w:lineRule="auto"/>
      </w:pPr>
      <w:r>
        <w:separator/>
      </w:r>
    </w:p>
  </w:footnote>
  <w:footnote w:type="continuationSeparator" w:id="0">
    <w:p w14:paraId="6E81482D" w14:textId="77777777" w:rsidR="005417B3" w:rsidRDefault="005417B3" w:rsidP="00E12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8983E" w14:textId="3712C10E" w:rsidR="005417B3" w:rsidRDefault="005417B3">
    <w:pPr>
      <w:pStyle w:val="Header"/>
      <w:jc w:val="right"/>
    </w:pPr>
    <w:r>
      <w:t>MULTISYLLABIC NEIGHBORHOODS</w:t>
    </w:r>
    <w:r>
      <w:tab/>
    </w:r>
    <w:r>
      <w:tab/>
    </w:r>
    <w:sdt>
      <w:sdtPr>
        <w:id w:val="10211283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43CD4">
          <w:rPr>
            <w:noProof/>
          </w:rPr>
          <w:t>14</w:t>
        </w:r>
        <w:r>
          <w:rPr>
            <w:noProof/>
          </w:rPr>
          <w:fldChar w:fldCharType="end"/>
        </w:r>
      </w:sdtContent>
    </w:sdt>
  </w:p>
  <w:p w14:paraId="34826969" w14:textId="77777777" w:rsidR="005417B3" w:rsidRDefault="00541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77EE8"/>
    <w:multiLevelType w:val="hybridMultilevel"/>
    <w:tmpl w:val="1C94CD56"/>
    <w:lvl w:ilvl="0" w:tplc="538A4096">
      <w:start w:val="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D6857"/>
    <w:multiLevelType w:val="hybridMultilevel"/>
    <w:tmpl w:val="C4A47AB2"/>
    <w:lvl w:ilvl="0" w:tplc="881861F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81300"/>
    <w:multiLevelType w:val="hybridMultilevel"/>
    <w:tmpl w:val="38D6F8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7676C3"/>
    <w:multiLevelType w:val="hybridMultilevel"/>
    <w:tmpl w:val="6604004A"/>
    <w:lvl w:ilvl="0" w:tplc="89B454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A3F77"/>
    <w:multiLevelType w:val="hybridMultilevel"/>
    <w:tmpl w:val="766817F6"/>
    <w:lvl w:ilvl="0" w:tplc="A82E8AE2">
      <w:start w:val="1"/>
      <w:numFmt w:val="upperLetter"/>
      <w:pStyle w:val="Appendix"/>
      <w:lvlText w:val="APPENDIX %1"/>
      <w:lvlJc w:val="left"/>
      <w:pPr>
        <w:ind w:left="720" w:hanging="360"/>
      </w:pPr>
      <w:rPr>
        <w:rFonts w:hint="default"/>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DC36DB"/>
    <w:multiLevelType w:val="hybridMultilevel"/>
    <w:tmpl w:val="45C031A8"/>
    <w:lvl w:ilvl="0" w:tplc="743E0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D610D"/>
    <w:multiLevelType w:val="hybridMultilevel"/>
    <w:tmpl w:val="A72490AC"/>
    <w:lvl w:ilvl="0" w:tplc="B8FE740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805912"/>
    <w:multiLevelType w:val="hybridMultilevel"/>
    <w:tmpl w:val="7DB0413A"/>
    <w:lvl w:ilvl="0" w:tplc="D796521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55BF9"/>
    <w:multiLevelType w:val="hybridMultilevel"/>
    <w:tmpl w:val="B5701D44"/>
    <w:lvl w:ilvl="0" w:tplc="AC888ECC">
      <w:start w:val="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0724F"/>
    <w:multiLevelType w:val="hybridMultilevel"/>
    <w:tmpl w:val="73EA4884"/>
    <w:lvl w:ilvl="0" w:tplc="F81E3DC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2A44FD"/>
    <w:multiLevelType w:val="hybridMultilevel"/>
    <w:tmpl w:val="D16EFF96"/>
    <w:lvl w:ilvl="0" w:tplc="968864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06FCD"/>
    <w:multiLevelType w:val="hybridMultilevel"/>
    <w:tmpl w:val="19BC9C72"/>
    <w:lvl w:ilvl="0" w:tplc="8660B1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A1ACB"/>
    <w:multiLevelType w:val="hybridMultilevel"/>
    <w:tmpl w:val="F210D470"/>
    <w:lvl w:ilvl="0" w:tplc="ED1016B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11"/>
  </w:num>
  <w:num w:numId="6">
    <w:abstractNumId w:val="12"/>
  </w:num>
  <w:num w:numId="7">
    <w:abstractNumId w:val="9"/>
  </w:num>
  <w:num w:numId="8">
    <w:abstractNumId w:val="5"/>
  </w:num>
  <w:num w:numId="9">
    <w:abstractNumId w:val="1"/>
  </w:num>
  <w:num w:numId="10">
    <w:abstractNumId w:val="4"/>
  </w:num>
  <w:num w:numId="11">
    <w:abstractNumId w:val="8"/>
  </w:num>
  <w:num w:numId="12">
    <w:abstractNumId w:val="0"/>
  </w:num>
  <w:num w:numId="1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fcdaf991e6a88d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0E"/>
    <w:rsid w:val="00003FF6"/>
    <w:rsid w:val="0000634D"/>
    <w:rsid w:val="00006435"/>
    <w:rsid w:val="0003153A"/>
    <w:rsid w:val="00031ED9"/>
    <w:rsid w:val="000362B7"/>
    <w:rsid w:val="00050EFA"/>
    <w:rsid w:val="000513DC"/>
    <w:rsid w:val="00055B20"/>
    <w:rsid w:val="00056089"/>
    <w:rsid w:val="00056857"/>
    <w:rsid w:val="0005705E"/>
    <w:rsid w:val="0006016F"/>
    <w:rsid w:val="00060FCA"/>
    <w:rsid w:val="00065273"/>
    <w:rsid w:val="00071959"/>
    <w:rsid w:val="00071C1A"/>
    <w:rsid w:val="00073351"/>
    <w:rsid w:val="0007557A"/>
    <w:rsid w:val="00075CB6"/>
    <w:rsid w:val="00075D1D"/>
    <w:rsid w:val="000773B7"/>
    <w:rsid w:val="000818F7"/>
    <w:rsid w:val="00082115"/>
    <w:rsid w:val="000832E3"/>
    <w:rsid w:val="00083704"/>
    <w:rsid w:val="0009654D"/>
    <w:rsid w:val="000A4CBB"/>
    <w:rsid w:val="000A4EE2"/>
    <w:rsid w:val="000B0AB5"/>
    <w:rsid w:val="000B78F1"/>
    <w:rsid w:val="000C165E"/>
    <w:rsid w:val="000C7F0D"/>
    <w:rsid w:val="000D159F"/>
    <w:rsid w:val="000D3585"/>
    <w:rsid w:val="000D5400"/>
    <w:rsid w:val="000D7641"/>
    <w:rsid w:val="000E17A8"/>
    <w:rsid w:val="000E295B"/>
    <w:rsid w:val="000E760A"/>
    <w:rsid w:val="000F0D6F"/>
    <w:rsid w:val="000F2BA2"/>
    <w:rsid w:val="000F536D"/>
    <w:rsid w:val="000F7237"/>
    <w:rsid w:val="001003F0"/>
    <w:rsid w:val="00100B23"/>
    <w:rsid w:val="001020DC"/>
    <w:rsid w:val="001034DF"/>
    <w:rsid w:val="0010649F"/>
    <w:rsid w:val="00113EF9"/>
    <w:rsid w:val="001176C2"/>
    <w:rsid w:val="0012450F"/>
    <w:rsid w:val="001248AE"/>
    <w:rsid w:val="001348DE"/>
    <w:rsid w:val="00143EC9"/>
    <w:rsid w:val="0014551C"/>
    <w:rsid w:val="00146CFD"/>
    <w:rsid w:val="0015102E"/>
    <w:rsid w:val="00153876"/>
    <w:rsid w:val="00154685"/>
    <w:rsid w:val="0015690A"/>
    <w:rsid w:val="00156D3B"/>
    <w:rsid w:val="00161278"/>
    <w:rsid w:val="0016499B"/>
    <w:rsid w:val="00170439"/>
    <w:rsid w:val="00170918"/>
    <w:rsid w:val="001754AF"/>
    <w:rsid w:val="00175A1A"/>
    <w:rsid w:val="00175B8E"/>
    <w:rsid w:val="00180C90"/>
    <w:rsid w:val="00181411"/>
    <w:rsid w:val="00181761"/>
    <w:rsid w:val="001856F0"/>
    <w:rsid w:val="0019073B"/>
    <w:rsid w:val="0019194A"/>
    <w:rsid w:val="001924EA"/>
    <w:rsid w:val="00194C7B"/>
    <w:rsid w:val="00195E6E"/>
    <w:rsid w:val="001A2694"/>
    <w:rsid w:val="001B0CC4"/>
    <w:rsid w:val="001B0F3B"/>
    <w:rsid w:val="001B5AB1"/>
    <w:rsid w:val="001B659F"/>
    <w:rsid w:val="001B65DB"/>
    <w:rsid w:val="001C187B"/>
    <w:rsid w:val="001D0073"/>
    <w:rsid w:val="001D3544"/>
    <w:rsid w:val="001D4A47"/>
    <w:rsid w:val="001D514B"/>
    <w:rsid w:val="001D76B0"/>
    <w:rsid w:val="001E26F9"/>
    <w:rsid w:val="001E69C2"/>
    <w:rsid w:val="001E767B"/>
    <w:rsid w:val="001E7F59"/>
    <w:rsid w:val="001F007C"/>
    <w:rsid w:val="001F1620"/>
    <w:rsid w:val="001F5F58"/>
    <w:rsid w:val="001F75FD"/>
    <w:rsid w:val="001F79B9"/>
    <w:rsid w:val="0020022A"/>
    <w:rsid w:val="002015CE"/>
    <w:rsid w:val="002158B3"/>
    <w:rsid w:val="0022421B"/>
    <w:rsid w:val="002255DD"/>
    <w:rsid w:val="00225C92"/>
    <w:rsid w:val="0022767F"/>
    <w:rsid w:val="00231DC3"/>
    <w:rsid w:val="0023258C"/>
    <w:rsid w:val="00235790"/>
    <w:rsid w:val="00235A39"/>
    <w:rsid w:val="00237FE6"/>
    <w:rsid w:val="002403CB"/>
    <w:rsid w:val="0024283C"/>
    <w:rsid w:val="002505B0"/>
    <w:rsid w:val="00255FE4"/>
    <w:rsid w:val="00273234"/>
    <w:rsid w:val="0027412A"/>
    <w:rsid w:val="00283925"/>
    <w:rsid w:val="00284CFC"/>
    <w:rsid w:val="00291E28"/>
    <w:rsid w:val="00292E62"/>
    <w:rsid w:val="00297DDD"/>
    <w:rsid w:val="002A4F34"/>
    <w:rsid w:val="002A57B8"/>
    <w:rsid w:val="002A6FF1"/>
    <w:rsid w:val="002A7655"/>
    <w:rsid w:val="002B0E15"/>
    <w:rsid w:val="002B6C40"/>
    <w:rsid w:val="002B6F4E"/>
    <w:rsid w:val="002C0551"/>
    <w:rsid w:val="002C471D"/>
    <w:rsid w:val="002C58B0"/>
    <w:rsid w:val="002D3C48"/>
    <w:rsid w:val="002F28D1"/>
    <w:rsid w:val="00301DA5"/>
    <w:rsid w:val="0030322E"/>
    <w:rsid w:val="00303A6F"/>
    <w:rsid w:val="00304528"/>
    <w:rsid w:val="003100B7"/>
    <w:rsid w:val="00314E41"/>
    <w:rsid w:val="0031600E"/>
    <w:rsid w:val="00317B72"/>
    <w:rsid w:val="00317E4D"/>
    <w:rsid w:val="00320A5D"/>
    <w:rsid w:val="00323448"/>
    <w:rsid w:val="003275AD"/>
    <w:rsid w:val="003279AD"/>
    <w:rsid w:val="00327C40"/>
    <w:rsid w:val="003305BF"/>
    <w:rsid w:val="00333C20"/>
    <w:rsid w:val="003417CD"/>
    <w:rsid w:val="00342478"/>
    <w:rsid w:val="003445C1"/>
    <w:rsid w:val="00347FAC"/>
    <w:rsid w:val="00351A01"/>
    <w:rsid w:val="00352E22"/>
    <w:rsid w:val="00353AC0"/>
    <w:rsid w:val="003554AA"/>
    <w:rsid w:val="00361352"/>
    <w:rsid w:val="00361585"/>
    <w:rsid w:val="00362421"/>
    <w:rsid w:val="003630C2"/>
    <w:rsid w:val="00366E2E"/>
    <w:rsid w:val="00367297"/>
    <w:rsid w:val="003675A5"/>
    <w:rsid w:val="0037104A"/>
    <w:rsid w:val="003710FA"/>
    <w:rsid w:val="003721D7"/>
    <w:rsid w:val="0037264A"/>
    <w:rsid w:val="00372662"/>
    <w:rsid w:val="00374A9C"/>
    <w:rsid w:val="003770B5"/>
    <w:rsid w:val="00391858"/>
    <w:rsid w:val="003A2CEA"/>
    <w:rsid w:val="003A5434"/>
    <w:rsid w:val="003A63DF"/>
    <w:rsid w:val="003A77FF"/>
    <w:rsid w:val="003B568D"/>
    <w:rsid w:val="003C0FA0"/>
    <w:rsid w:val="003C12FE"/>
    <w:rsid w:val="003C2E32"/>
    <w:rsid w:val="003D03EC"/>
    <w:rsid w:val="003D045B"/>
    <w:rsid w:val="003D0CF5"/>
    <w:rsid w:val="003E1659"/>
    <w:rsid w:val="003E1C6D"/>
    <w:rsid w:val="003E40A5"/>
    <w:rsid w:val="003E6BE5"/>
    <w:rsid w:val="00401E44"/>
    <w:rsid w:val="00405D66"/>
    <w:rsid w:val="004126AF"/>
    <w:rsid w:val="00415CEB"/>
    <w:rsid w:val="00420A02"/>
    <w:rsid w:val="00422F7D"/>
    <w:rsid w:val="0042684A"/>
    <w:rsid w:val="00433BE6"/>
    <w:rsid w:val="00440A18"/>
    <w:rsid w:val="004417F1"/>
    <w:rsid w:val="00443B87"/>
    <w:rsid w:val="004448F6"/>
    <w:rsid w:val="0044726C"/>
    <w:rsid w:val="0045166E"/>
    <w:rsid w:val="00451FAA"/>
    <w:rsid w:val="004548D6"/>
    <w:rsid w:val="00454CF9"/>
    <w:rsid w:val="00464C03"/>
    <w:rsid w:val="00465285"/>
    <w:rsid w:val="0046586C"/>
    <w:rsid w:val="00467590"/>
    <w:rsid w:val="0047110C"/>
    <w:rsid w:val="00471988"/>
    <w:rsid w:val="004719AB"/>
    <w:rsid w:val="00474BD7"/>
    <w:rsid w:val="00480915"/>
    <w:rsid w:val="00490D39"/>
    <w:rsid w:val="00491355"/>
    <w:rsid w:val="004934EA"/>
    <w:rsid w:val="00497B15"/>
    <w:rsid w:val="004A10F7"/>
    <w:rsid w:val="004C4181"/>
    <w:rsid w:val="004C5936"/>
    <w:rsid w:val="004C6201"/>
    <w:rsid w:val="004C7047"/>
    <w:rsid w:val="004D7580"/>
    <w:rsid w:val="004D7A04"/>
    <w:rsid w:val="004E1A4A"/>
    <w:rsid w:val="004E71FE"/>
    <w:rsid w:val="004E7930"/>
    <w:rsid w:val="004F5D4C"/>
    <w:rsid w:val="00500E93"/>
    <w:rsid w:val="00502218"/>
    <w:rsid w:val="00505355"/>
    <w:rsid w:val="0050725C"/>
    <w:rsid w:val="00511591"/>
    <w:rsid w:val="00514A7F"/>
    <w:rsid w:val="00515D5A"/>
    <w:rsid w:val="00517968"/>
    <w:rsid w:val="00522823"/>
    <w:rsid w:val="00526F38"/>
    <w:rsid w:val="005316E2"/>
    <w:rsid w:val="005417B3"/>
    <w:rsid w:val="0054539B"/>
    <w:rsid w:val="00546557"/>
    <w:rsid w:val="005467C6"/>
    <w:rsid w:val="00547527"/>
    <w:rsid w:val="00547F13"/>
    <w:rsid w:val="005521E7"/>
    <w:rsid w:val="005551AD"/>
    <w:rsid w:val="0055594D"/>
    <w:rsid w:val="00556054"/>
    <w:rsid w:val="005567D7"/>
    <w:rsid w:val="0056082F"/>
    <w:rsid w:val="00560C24"/>
    <w:rsid w:val="00561181"/>
    <w:rsid w:val="0056127C"/>
    <w:rsid w:val="00565AA6"/>
    <w:rsid w:val="005660C5"/>
    <w:rsid w:val="00566A10"/>
    <w:rsid w:val="00567976"/>
    <w:rsid w:val="0057014B"/>
    <w:rsid w:val="0057123F"/>
    <w:rsid w:val="005801A2"/>
    <w:rsid w:val="00580DF6"/>
    <w:rsid w:val="005860EA"/>
    <w:rsid w:val="0058615A"/>
    <w:rsid w:val="00592351"/>
    <w:rsid w:val="005A0A07"/>
    <w:rsid w:val="005A3F0A"/>
    <w:rsid w:val="005A4FE6"/>
    <w:rsid w:val="005A6729"/>
    <w:rsid w:val="005A6B61"/>
    <w:rsid w:val="005B2E88"/>
    <w:rsid w:val="005C0569"/>
    <w:rsid w:val="005C07EC"/>
    <w:rsid w:val="005C4CF6"/>
    <w:rsid w:val="005C65CB"/>
    <w:rsid w:val="005C702E"/>
    <w:rsid w:val="005D30B2"/>
    <w:rsid w:val="005D3326"/>
    <w:rsid w:val="005E630E"/>
    <w:rsid w:val="005F0BCE"/>
    <w:rsid w:val="005F2FC9"/>
    <w:rsid w:val="005F6150"/>
    <w:rsid w:val="005F7C99"/>
    <w:rsid w:val="006037F2"/>
    <w:rsid w:val="006042CE"/>
    <w:rsid w:val="006060DB"/>
    <w:rsid w:val="00620321"/>
    <w:rsid w:val="00630A5E"/>
    <w:rsid w:val="00630A9C"/>
    <w:rsid w:val="00631CA1"/>
    <w:rsid w:val="006340D5"/>
    <w:rsid w:val="00636365"/>
    <w:rsid w:val="006406D0"/>
    <w:rsid w:val="00640915"/>
    <w:rsid w:val="00642BB9"/>
    <w:rsid w:val="0066731F"/>
    <w:rsid w:val="0067229B"/>
    <w:rsid w:val="0067681D"/>
    <w:rsid w:val="00682B5F"/>
    <w:rsid w:val="0068336C"/>
    <w:rsid w:val="00684321"/>
    <w:rsid w:val="006879BE"/>
    <w:rsid w:val="006916B4"/>
    <w:rsid w:val="00697D1A"/>
    <w:rsid w:val="006A19CD"/>
    <w:rsid w:val="006B1DBE"/>
    <w:rsid w:val="006B3411"/>
    <w:rsid w:val="006D2616"/>
    <w:rsid w:val="006D6B82"/>
    <w:rsid w:val="006E001E"/>
    <w:rsid w:val="006E11EA"/>
    <w:rsid w:val="006E3886"/>
    <w:rsid w:val="006E548D"/>
    <w:rsid w:val="006E682F"/>
    <w:rsid w:val="006F01D2"/>
    <w:rsid w:val="006F06CB"/>
    <w:rsid w:val="006F1177"/>
    <w:rsid w:val="006F425F"/>
    <w:rsid w:val="006F4A49"/>
    <w:rsid w:val="006F5832"/>
    <w:rsid w:val="00701018"/>
    <w:rsid w:val="007119FA"/>
    <w:rsid w:val="00713FF8"/>
    <w:rsid w:val="00715C05"/>
    <w:rsid w:val="007160A5"/>
    <w:rsid w:val="00716B30"/>
    <w:rsid w:val="00717D0F"/>
    <w:rsid w:val="007201CC"/>
    <w:rsid w:val="00721D51"/>
    <w:rsid w:val="00725147"/>
    <w:rsid w:val="007270DA"/>
    <w:rsid w:val="00736695"/>
    <w:rsid w:val="00736C21"/>
    <w:rsid w:val="00737C43"/>
    <w:rsid w:val="00747674"/>
    <w:rsid w:val="00751281"/>
    <w:rsid w:val="00753A14"/>
    <w:rsid w:val="00753C1A"/>
    <w:rsid w:val="007549DF"/>
    <w:rsid w:val="00755160"/>
    <w:rsid w:val="00756FBC"/>
    <w:rsid w:val="00760C5B"/>
    <w:rsid w:val="00770C87"/>
    <w:rsid w:val="0077475A"/>
    <w:rsid w:val="00781EB3"/>
    <w:rsid w:val="00783684"/>
    <w:rsid w:val="0078781E"/>
    <w:rsid w:val="00792468"/>
    <w:rsid w:val="00793BA7"/>
    <w:rsid w:val="00797513"/>
    <w:rsid w:val="007A2B59"/>
    <w:rsid w:val="007A3187"/>
    <w:rsid w:val="007A5DF3"/>
    <w:rsid w:val="007A7A60"/>
    <w:rsid w:val="007A7D83"/>
    <w:rsid w:val="007D06D0"/>
    <w:rsid w:val="007D45F7"/>
    <w:rsid w:val="007E55BB"/>
    <w:rsid w:val="007F0D27"/>
    <w:rsid w:val="00800088"/>
    <w:rsid w:val="008018DE"/>
    <w:rsid w:val="0080321A"/>
    <w:rsid w:val="00803FAE"/>
    <w:rsid w:val="00804B5A"/>
    <w:rsid w:val="00811299"/>
    <w:rsid w:val="0081390F"/>
    <w:rsid w:val="00823CC2"/>
    <w:rsid w:val="00824295"/>
    <w:rsid w:val="00825879"/>
    <w:rsid w:val="00837983"/>
    <w:rsid w:val="00840485"/>
    <w:rsid w:val="00843E50"/>
    <w:rsid w:val="00844DAB"/>
    <w:rsid w:val="00846E9D"/>
    <w:rsid w:val="00851066"/>
    <w:rsid w:val="00856318"/>
    <w:rsid w:val="00857FEE"/>
    <w:rsid w:val="00860E8A"/>
    <w:rsid w:val="00861517"/>
    <w:rsid w:val="00867933"/>
    <w:rsid w:val="00872DB0"/>
    <w:rsid w:val="0087323C"/>
    <w:rsid w:val="008732C6"/>
    <w:rsid w:val="00874921"/>
    <w:rsid w:val="008770D4"/>
    <w:rsid w:val="00880B03"/>
    <w:rsid w:val="00887D3F"/>
    <w:rsid w:val="0089342B"/>
    <w:rsid w:val="00896AFF"/>
    <w:rsid w:val="008A1D0D"/>
    <w:rsid w:val="008A7358"/>
    <w:rsid w:val="008B0EFD"/>
    <w:rsid w:val="008B0F5E"/>
    <w:rsid w:val="008B4C64"/>
    <w:rsid w:val="008C750B"/>
    <w:rsid w:val="008C7C18"/>
    <w:rsid w:val="008D4A49"/>
    <w:rsid w:val="008D6C61"/>
    <w:rsid w:val="008D7D23"/>
    <w:rsid w:val="008E3852"/>
    <w:rsid w:val="008F4450"/>
    <w:rsid w:val="008F52FD"/>
    <w:rsid w:val="008F5CB7"/>
    <w:rsid w:val="00900024"/>
    <w:rsid w:val="009050B5"/>
    <w:rsid w:val="009050B6"/>
    <w:rsid w:val="009056CC"/>
    <w:rsid w:val="00911049"/>
    <w:rsid w:val="009122F0"/>
    <w:rsid w:val="009123A3"/>
    <w:rsid w:val="009145F5"/>
    <w:rsid w:val="0091498B"/>
    <w:rsid w:val="00915DA4"/>
    <w:rsid w:val="009216B6"/>
    <w:rsid w:val="00922FB7"/>
    <w:rsid w:val="00924438"/>
    <w:rsid w:val="00927BE0"/>
    <w:rsid w:val="00931119"/>
    <w:rsid w:val="00933924"/>
    <w:rsid w:val="00933E7F"/>
    <w:rsid w:val="00940F5E"/>
    <w:rsid w:val="0094308D"/>
    <w:rsid w:val="009439C0"/>
    <w:rsid w:val="00945273"/>
    <w:rsid w:val="00950E30"/>
    <w:rsid w:val="00951BB9"/>
    <w:rsid w:val="00960AC9"/>
    <w:rsid w:val="00960B02"/>
    <w:rsid w:val="00965DDE"/>
    <w:rsid w:val="00966B87"/>
    <w:rsid w:val="00972CBF"/>
    <w:rsid w:val="00980260"/>
    <w:rsid w:val="00980EEC"/>
    <w:rsid w:val="0098169A"/>
    <w:rsid w:val="009910CB"/>
    <w:rsid w:val="009923F5"/>
    <w:rsid w:val="00995D41"/>
    <w:rsid w:val="009A22F0"/>
    <w:rsid w:val="009A28A2"/>
    <w:rsid w:val="009A7E5F"/>
    <w:rsid w:val="009B00D6"/>
    <w:rsid w:val="009B0860"/>
    <w:rsid w:val="009B0904"/>
    <w:rsid w:val="009B53C5"/>
    <w:rsid w:val="009C7272"/>
    <w:rsid w:val="009D7A0F"/>
    <w:rsid w:val="009E5735"/>
    <w:rsid w:val="009E6376"/>
    <w:rsid w:val="009F58D0"/>
    <w:rsid w:val="009F77AE"/>
    <w:rsid w:val="00A0017F"/>
    <w:rsid w:val="00A044D3"/>
    <w:rsid w:val="00A05029"/>
    <w:rsid w:val="00A15B42"/>
    <w:rsid w:val="00A21D41"/>
    <w:rsid w:val="00A22BB1"/>
    <w:rsid w:val="00A231E8"/>
    <w:rsid w:val="00A24622"/>
    <w:rsid w:val="00A25DEB"/>
    <w:rsid w:val="00A31220"/>
    <w:rsid w:val="00A34FD1"/>
    <w:rsid w:val="00A43007"/>
    <w:rsid w:val="00A44D94"/>
    <w:rsid w:val="00A4660A"/>
    <w:rsid w:val="00A46C0A"/>
    <w:rsid w:val="00A515D8"/>
    <w:rsid w:val="00A5200D"/>
    <w:rsid w:val="00A5267E"/>
    <w:rsid w:val="00A53543"/>
    <w:rsid w:val="00A606F3"/>
    <w:rsid w:val="00A663AE"/>
    <w:rsid w:val="00A66973"/>
    <w:rsid w:val="00A6725E"/>
    <w:rsid w:val="00A67E4B"/>
    <w:rsid w:val="00A71BE6"/>
    <w:rsid w:val="00A738FF"/>
    <w:rsid w:val="00A74F0F"/>
    <w:rsid w:val="00A7542F"/>
    <w:rsid w:val="00A8379A"/>
    <w:rsid w:val="00A839CB"/>
    <w:rsid w:val="00A86D3B"/>
    <w:rsid w:val="00A90D40"/>
    <w:rsid w:val="00AA4E63"/>
    <w:rsid w:val="00AA6A18"/>
    <w:rsid w:val="00AA7014"/>
    <w:rsid w:val="00AA753F"/>
    <w:rsid w:val="00AA77F6"/>
    <w:rsid w:val="00AA7989"/>
    <w:rsid w:val="00AB2BE7"/>
    <w:rsid w:val="00AB2C5C"/>
    <w:rsid w:val="00AB53A1"/>
    <w:rsid w:val="00AB636E"/>
    <w:rsid w:val="00AC069C"/>
    <w:rsid w:val="00AC10B0"/>
    <w:rsid w:val="00AD22A8"/>
    <w:rsid w:val="00AD3B76"/>
    <w:rsid w:val="00AD7605"/>
    <w:rsid w:val="00AE0BDB"/>
    <w:rsid w:val="00AE32B3"/>
    <w:rsid w:val="00AE7ACD"/>
    <w:rsid w:val="00AF3BE3"/>
    <w:rsid w:val="00AF5819"/>
    <w:rsid w:val="00AF597E"/>
    <w:rsid w:val="00AF6616"/>
    <w:rsid w:val="00B065F6"/>
    <w:rsid w:val="00B07D22"/>
    <w:rsid w:val="00B1547E"/>
    <w:rsid w:val="00B22A5E"/>
    <w:rsid w:val="00B239AC"/>
    <w:rsid w:val="00B24C13"/>
    <w:rsid w:val="00B25E86"/>
    <w:rsid w:val="00B306F7"/>
    <w:rsid w:val="00B32B39"/>
    <w:rsid w:val="00B338C1"/>
    <w:rsid w:val="00B33A16"/>
    <w:rsid w:val="00B3602A"/>
    <w:rsid w:val="00B4295D"/>
    <w:rsid w:val="00B4427F"/>
    <w:rsid w:val="00B446FB"/>
    <w:rsid w:val="00B507CF"/>
    <w:rsid w:val="00B51466"/>
    <w:rsid w:val="00B53D72"/>
    <w:rsid w:val="00B56FEA"/>
    <w:rsid w:val="00B60D51"/>
    <w:rsid w:val="00B64AB5"/>
    <w:rsid w:val="00B6516B"/>
    <w:rsid w:val="00B65AAA"/>
    <w:rsid w:val="00B67E48"/>
    <w:rsid w:val="00B67F1B"/>
    <w:rsid w:val="00B70F7F"/>
    <w:rsid w:val="00B71ABE"/>
    <w:rsid w:val="00B71E65"/>
    <w:rsid w:val="00B7413E"/>
    <w:rsid w:val="00B7463A"/>
    <w:rsid w:val="00B8135E"/>
    <w:rsid w:val="00B933BE"/>
    <w:rsid w:val="00B94924"/>
    <w:rsid w:val="00B9528B"/>
    <w:rsid w:val="00B97DC0"/>
    <w:rsid w:val="00BA2364"/>
    <w:rsid w:val="00BA30FC"/>
    <w:rsid w:val="00BB1794"/>
    <w:rsid w:val="00BB1E37"/>
    <w:rsid w:val="00BB31E7"/>
    <w:rsid w:val="00BB3440"/>
    <w:rsid w:val="00BB509F"/>
    <w:rsid w:val="00BB57E6"/>
    <w:rsid w:val="00BB72BD"/>
    <w:rsid w:val="00BC20AF"/>
    <w:rsid w:val="00BC3996"/>
    <w:rsid w:val="00BC43D1"/>
    <w:rsid w:val="00BD3A82"/>
    <w:rsid w:val="00BE3482"/>
    <w:rsid w:val="00BE506B"/>
    <w:rsid w:val="00BF0A18"/>
    <w:rsid w:val="00BF3E4F"/>
    <w:rsid w:val="00BF47EC"/>
    <w:rsid w:val="00C017FA"/>
    <w:rsid w:val="00C01F76"/>
    <w:rsid w:val="00C10720"/>
    <w:rsid w:val="00C118D2"/>
    <w:rsid w:val="00C11BA4"/>
    <w:rsid w:val="00C1387A"/>
    <w:rsid w:val="00C144CF"/>
    <w:rsid w:val="00C17C85"/>
    <w:rsid w:val="00C2026B"/>
    <w:rsid w:val="00C27946"/>
    <w:rsid w:val="00C3267A"/>
    <w:rsid w:val="00C3385D"/>
    <w:rsid w:val="00C370F0"/>
    <w:rsid w:val="00C438DC"/>
    <w:rsid w:val="00C51C04"/>
    <w:rsid w:val="00C54875"/>
    <w:rsid w:val="00C619F6"/>
    <w:rsid w:val="00C62C77"/>
    <w:rsid w:val="00C649CA"/>
    <w:rsid w:val="00C7247B"/>
    <w:rsid w:val="00C77DC9"/>
    <w:rsid w:val="00C82373"/>
    <w:rsid w:val="00C85681"/>
    <w:rsid w:val="00C91E58"/>
    <w:rsid w:val="00C92E1B"/>
    <w:rsid w:val="00C94083"/>
    <w:rsid w:val="00CA09B9"/>
    <w:rsid w:val="00CA1202"/>
    <w:rsid w:val="00CA57A8"/>
    <w:rsid w:val="00CA7DD1"/>
    <w:rsid w:val="00CB02DB"/>
    <w:rsid w:val="00CB3FF1"/>
    <w:rsid w:val="00CB50F3"/>
    <w:rsid w:val="00CB53FE"/>
    <w:rsid w:val="00CB5CF8"/>
    <w:rsid w:val="00CB790F"/>
    <w:rsid w:val="00CB7CC4"/>
    <w:rsid w:val="00CD0F6C"/>
    <w:rsid w:val="00CD62A3"/>
    <w:rsid w:val="00CF028F"/>
    <w:rsid w:val="00CF0514"/>
    <w:rsid w:val="00CF4695"/>
    <w:rsid w:val="00CF4B1E"/>
    <w:rsid w:val="00CF72AD"/>
    <w:rsid w:val="00D029B8"/>
    <w:rsid w:val="00D042EE"/>
    <w:rsid w:val="00D07050"/>
    <w:rsid w:val="00D112DA"/>
    <w:rsid w:val="00D17CB5"/>
    <w:rsid w:val="00D271FF"/>
    <w:rsid w:val="00D27633"/>
    <w:rsid w:val="00D33CA3"/>
    <w:rsid w:val="00D40AD3"/>
    <w:rsid w:val="00D4344C"/>
    <w:rsid w:val="00D43CD4"/>
    <w:rsid w:val="00D446A6"/>
    <w:rsid w:val="00D472AC"/>
    <w:rsid w:val="00D52845"/>
    <w:rsid w:val="00D52BD2"/>
    <w:rsid w:val="00D53E62"/>
    <w:rsid w:val="00D62C9D"/>
    <w:rsid w:val="00D67129"/>
    <w:rsid w:val="00D713A6"/>
    <w:rsid w:val="00D72419"/>
    <w:rsid w:val="00D728AF"/>
    <w:rsid w:val="00D73E9C"/>
    <w:rsid w:val="00D757A5"/>
    <w:rsid w:val="00D760BF"/>
    <w:rsid w:val="00D76DFD"/>
    <w:rsid w:val="00D8370E"/>
    <w:rsid w:val="00D9185D"/>
    <w:rsid w:val="00D92BDF"/>
    <w:rsid w:val="00D958E7"/>
    <w:rsid w:val="00DA122C"/>
    <w:rsid w:val="00DA2671"/>
    <w:rsid w:val="00DA2FA6"/>
    <w:rsid w:val="00DA5B14"/>
    <w:rsid w:val="00DB1A11"/>
    <w:rsid w:val="00DB52C8"/>
    <w:rsid w:val="00DC0EC0"/>
    <w:rsid w:val="00DC1985"/>
    <w:rsid w:val="00DC2399"/>
    <w:rsid w:val="00DC3710"/>
    <w:rsid w:val="00DD6847"/>
    <w:rsid w:val="00DF120F"/>
    <w:rsid w:val="00DF179D"/>
    <w:rsid w:val="00DF34A5"/>
    <w:rsid w:val="00DF3C9B"/>
    <w:rsid w:val="00DF5B83"/>
    <w:rsid w:val="00E12DCD"/>
    <w:rsid w:val="00E13C22"/>
    <w:rsid w:val="00E217D1"/>
    <w:rsid w:val="00E22044"/>
    <w:rsid w:val="00E248E8"/>
    <w:rsid w:val="00E3198A"/>
    <w:rsid w:val="00E32FCF"/>
    <w:rsid w:val="00E50302"/>
    <w:rsid w:val="00E50DFC"/>
    <w:rsid w:val="00E5136A"/>
    <w:rsid w:val="00E556DA"/>
    <w:rsid w:val="00E60434"/>
    <w:rsid w:val="00E633F9"/>
    <w:rsid w:val="00E677F4"/>
    <w:rsid w:val="00E7140A"/>
    <w:rsid w:val="00E71F76"/>
    <w:rsid w:val="00E86590"/>
    <w:rsid w:val="00E86D51"/>
    <w:rsid w:val="00E86EF7"/>
    <w:rsid w:val="00E872D5"/>
    <w:rsid w:val="00E9053C"/>
    <w:rsid w:val="00E955C2"/>
    <w:rsid w:val="00EA0A4E"/>
    <w:rsid w:val="00EA16AD"/>
    <w:rsid w:val="00EA554B"/>
    <w:rsid w:val="00EA72C0"/>
    <w:rsid w:val="00EA766C"/>
    <w:rsid w:val="00EA7A2C"/>
    <w:rsid w:val="00EB1BA9"/>
    <w:rsid w:val="00EB1DD4"/>
    <w:rsid w:val="00EB2A2C"/>
    <w:rsid w:val="00EB464F"/>
    <w:rsid w:val="00EB79E8"/>
    <w:rsid w:val="00EC56DB"/>
    <w:rsid w:val="00ED2C34"/>
    <w:rsid w:val="00ED4C03"/>
    <w:rsid w:val="00EE00D9"/>
    <w:rsid w:val="00EE14B7"/>
    <w:rsid w:val="00EE2797"/>
    <w:rsid w:val="00EF25BC"/>
    <w:rsid w:val="00EF2929"/>
    <w:rsid w:val="00EF3154"/>
    <w:rsid w:val="00F06D97"/>
    <w:rsid w:val="00F07F96"/>
    <w:rsid w:val="00F10DE1"/>
    <w:rsid w:val="00F117C6"/>
    <w:rsid w:val="00F249D9"/>
    <w:rsid w:val="00F25781"/>
    <w:rsid w:val="00F35883"/>
    <w:rsid w:val="00F35EC4"/>
    <w:rsid w:val="00F40E52"/>
    <w:rsid w:val="00F47C21"/>
    <w:rsid w:val="00F503D7"/>
    <w:rsid w:val="00F5355F"/>
    <w:rsid w:val="00F55BA3"/>
    <w:rsid w:val="00F5693B"/>
    <w:rsid w:val="00F56D2E"/>
    <w:rsid w:val="00F6014C"/>
    <w:rsid w:val="00F64907"/>
    <w:rsid w:val="00F70126"/>
    <w:rsid w:val="00F751C3"/>
    <w:rsid w:val="00F77DB8"/>
    <w:rsid w:val="00F90838"/>
    <w:rsid w:val="00F92025"/>
    <w:rsid w:val="00F92058"/>
    <w:rsid w:val="00F9737C"/>
    <w:rsid w:val="00FA1AF6"/>
    <w:rsid w:val="00FA311A"/>
    <w:rsid w:val="00FA4C69"/>
    <w:rsid w:val="00FA57B0"/>
    <w:rsid w:val="00FA6813"/>
    <w:rsid w:val="00FA771F"/>
    <w:rsid w:val="00FB1EE1"/>
    <w:rsid w:val="00FB5DD6"/>
    <w:rsid w:val="00FC0ADC"/>
    <w:rsid w:val="00FC1CE3"/>
    <w:rsid w:val="00FC45F7"/>
    <w:rsid w:val="00FC4C42"/>
    <w:rsid w:val="00FC68C5"/>
    <w:rsid w:val="00FD0DAA"/>
    <w:rsid w:val="00FD434F"/>
    <w:rsid w:val="00FD60AF"/>
    <w:rsid w:val="00FD6B0F"/>
    <w:rsid w:val="00FD6BBB"/>
    <w:rsid w:val="00FE1621"/>
    <w:rsid w:val="00FE506D"/>
    <w:rsid w:val="00FE51DB"/>
    <w:rsid w:val="00FF12EA"/>
    <w:rsid w:val="00FF2166"/>
    <w:rsid w:val="00FF7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9BFED6D"/>
  <w15:docId w15:val="{DE969012-635B-4942-8071-E10026E6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77"/>
    <w:pPr>
      <w:spacing w:after="40" w:line="480" w:lineRule="auto"/>
    </w:pPr>
    <w:rPr>
      <w:rFonts w:ascii="Times New Roman" w:hAnsi="Times New Roman"/>
      <w:sz w:val="24"/>
    </w:rPr>
  </w:style>
  <w:style w:type="paragraph" w:styleId="Heading1">
    <w:name w:val="heading 1"/>
    <w:basedOn w:val="Normal"/>
    <w:next w:val="Normal"/>
    <w:link w:val="Heading1Char"/>
    <w:uiPriority w:val="9"/>
    <w:qFormat/>
    <w:rsid w:val="00B64AB5"/>
    <w:pPr>
      <w:jc w:val="center"/>
      <w:outlineLvl w:val="0"/>
    </w:pPr>
    <w:rPr>
      <w:b/>
    </w:rPr>
  </w:style>
  <w:style w:type="paragraph" w:styleId="Heading2">
    <w:name w:val="heading 2"/>
    <w:basedOn w:val="Normal"/>
    <w:next w:val="Normal"/>
    <w:link w:val="Heading2Char"/>
    <w:uiPriority w:val="9"/>
    <w:unhideWhenUsed/>
    <w:qFormat/>
    <w:rsid w:val="00B64AB5"/>
    <w:pPr>
      <w:outlineLvl w:val="1"/>
    </w:pPr>
    <w:rPr>
      <w:b/>
      <w:szCs w:val="24"/>
    </w:rPr>
  </w:style>
  <w:style w:type="paragraph" w:styleId="Heading3">
    <w:name w:val="heading 3"/>
    <w:basedOn w:val="Heading2"/>
    <w:next w:val="Normal"/>
    <w:link w:val="Heading3Char"/>
    <w:uiPriority w:val="9"/>
    <w:unhideWhenUsed/>
    <w:qFormat/>
    <w:rsid w:val="00B64AB5"/>
    <w:pPr>
      <w:spacing w:after="0"/>
      <w:ind w:left="720"/>
      <w:outlineLvl w:val="2"/>
    </w:pPr>
  </w:style>
  <w:style w:type="paragraph" w:styleId="Heading4">
    <w:name w:val="heading 4"/>
    <w:basedOn w:val="Normal"/>
    <w:next w:val="Normal"/>
    <w:link w:val="Heading4Char"/>
    <w:uiPriority w:val="9"/>
    <w:unhideWhenUsed/>
    <w:qFormat/>
    <w:rsid w:val="00E12DC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B53A1"/>
    <w:pPr>
      <w:keepNext/>
      <w:keepLines/>
      <w:widowControl w:val="0"/>
      <w:suppressAutoHyphens/>
      <w:spacing w:before="160" w:after="120" w:line="240" w:lineRule="auto"/>
      <w:outlineLvl w:val="4"/>
    </w:pPr>
    <w:rPr>
      <w:rFonts w:eastAsiaTheme="majorEastAsia" w:cs="Mangal"/>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B53A1"/>
    <w:rPr>
      <w:rFonts w:eastAsiaTheme="majorEastAsia" w:cs="Mangal"/>
      <w:color w:val="2E74B5" w:themeColor="accent1" w:themeShade="BF"/>
      <w:szCs w:val="21"/>
    </w:rPr>
  </w:style>
  <w:style w:type="character" w:customStyle="1" w:styleId="Heading1Char">
    <w:name w:val="Heading 1 Char"/>
    <w:basedOn w:val="DefaultParagraphFont"/>
    <w:link w:val="Heading1"/>
    <w:uiPriority w:val="9"/>
    <w:rsid w:val="00B64AB5"/>
    <w:rPr>
      <w:rFonts w:ascii="Times New Roman" w:hAnsi="Times New Roman"/>
      <w:b/>
      <w:sz w:val="24"/>
    </w:rPr>
  </w:style>
  <w:style w:type="paragraph" w:styleId="ListParagraph">
    <w:name w:val="List Paragraph"/>
    <w:basedOn w:val="Normal"/>
    <w:uiPriority w:val="34"/>
    <w:qFormat/>
    <w:rsid w:val="00EE14B7"/>
    <w:pPr>
      <w:spacing w:before="120" w:after="280" w:line="360" w:lineRule="auto"/>
      <w:ind w:left="720" w:firstLine="720"/>
      <w:contextualSpacing/>
    </w:pPr>
  </w:style>
  <w:style w:type="paragraph" w:styleId="BodyText">
    <w:name w:val="Body Text"/>
    <w:basedOn w:val="Normal"/>
    <w:link w:val="BodyTextChar"/>
    <w:rsid w:val="00EE14B7"/>
    <w:pPr>
      <w:spacing w:after="0"/>
      <w:ind w:firstLine="720"/>
    </w:pPr>
    <w:rPr>
      <w:rFonts w:eastAsia="Times New Roman" w:cs="Times New Roman"/>
      <w:szCs w:val="20"/>
    </w:rPr>
  </w:style>
  <w:style w:type="character" w:customStyle="1" w:styleId="BodyTextChar">
    <w:name w:val="Body Text Char"/>
    <w:basedOn w:val="DefaultParagraphFont"/>
    <w:link w:val="BodyText"/>
    <w:rsid w:val="00EE14B7"/>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B64AB5"/>
    <w:rPr>
      <w:rFonts w:ascii="Times New Roman" w:hAnsi="Times New Roman"/>
      <w:b/>
      <w:sz w:val="24"/>
      <w:szCs w:val="24"/>
    </w:rPr>
  </w:style>
  <w:style w:type="character" w:customStyle="1" w:styleId="Heading3Char">
    <w:name w:val="Heading 3 Char"/>
    <w:basedOn w:val="DefaultParagraphFont"/>
    <w:link w:val="Heading3"/>
    <w:uiPriority w:val="9"/>
    <w:rsid w:val="00B64AB5"/>
    <w:rPr>
      <w:rFonts w:ascii="Times New Roman" w:hAnsi="Times New Roman"/>
      <w:b/>
      <w:sz w:val="24"/>
      <w:szCs w:val="24"/>
    </w:rPr>
  </w:style>
  <w:style w:type="character" w:customStyle="1" w:styleId="Heading4Char">
    <w:name w:val="Heading 4 Char"/>
    <w:basedOn w:val="DefaultParagraphFont"/>
    <w:link w:val="Heading4"/>
    <w:uiPriority w:val="9"/>
    <w:rsid w:val="00E12DCD"/>
    <w:rPr>
      <w:rFonts w:asciiTheme="majorHAnsi" w:eastAsiaTheme="majorEastAsia" w:hAnsiTheme="majorHAnsi" w:cstheme="majorBidi"/>
      <w:i/>
      <w:iCs/>
      <w:color w:val="2E74B5" w:themeColor="accent1" w:themeShade="BF"/>
      <w:sz w:val="24"/>
    </w:rPr>
  </w:style>
  <w:style w:type="character" w:styleId="FootnoteReference">
    <w:name w:val="footnote reference"/>
    <w:semiHidden/>
    <w:rsid w:val="00E12DCD"/>
    <w:rPr>
      <w:vertAlign w:val="superscript"/>
    </w:rPr>
  </w:style>
  <w:style w:type="paragraph" w:styleId="FootnoteText">
    <w:name w:val="footnote text"/>
    <w:basedOn w:val="Normal"/>
    <w:link w:val="FootnoteTextChar"/>
    <w:semiHidden/>
    <w:rsid w:val="00E12DCD"/>
    <w:pPr>
      <w:tabs>
        <w:tab w:val="left" w:pos="187"/>
        <w:tab w:val="right" w:pos="8640"/>
      </w:tabs>
      <w:spacing w:after="120" w:line="220" w:lineRule="exact"/>
      <w:ind w:left="187" w:hanging="187"/>
    </w:pPr>
    <w:rPr>
      <w:rFonts w:eastAsia="Times New Roman" w:cs="Times New Roman"/>
      <w:sz w:val="18"/>
      <w:szCs w:val="20"/>
    </w:rPr>
  </w:style>
  <w:style w:type="character" w:customStyle="1" w:styleId="FootnoteTextChar">
    <w:name w:val="Footnote Text Char"/>
    <w:basedOn w:val="DefaultParagraphFont"/>
    <w:link w:val="FootnoteText"/>
    <w:semiHidden/>
    <w:rsid w:val="00E12DCD"/>
    <w:rPr>
      <w:rFonts w:ascii="Times New Roman" w:eastAsia="Times New Roman" w:hAnsi="Times New Roman" w:cs="Times New Roman"/>
      <w:sz w:val="18"/>
      <w:szCs w:val="20"/>
    </w:rPr>
  </w:style>
  <w:style w:type="paragraph" w:styleId="Caption">
    <w:name w:val="caption"/>
    <w:basedOn w:val="NoIndent"/>
    <w:next w:val="Normal"/>
    <w:qFormat/>
    <w:rsid w:val="00E12DCD"/>
    <w:pPr>
      <w:spacing w:after="240" w:line="240" w:lineRule="auto"/>
      <w:contextualSpacing/>
    </w:pPr>
  </w:style>
  <w:style w:type="table" w:styleId="TableGrid">
    <w:name w:val="Table Grid"/>
    <w:basedOn w:val="TableNormal"/>
    <w:uiPriority w:val="39"/>
    <w:rsid w:val="00E12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 Indent"/>
    <w:basedOn w:val="Normal"/>
    <w:qFormat/>
    <w:rsid w:val="00E12DCD"/>
    <w:pPr>
      <w:tabs>
        <w:tab w:val="right" w:pos="8640"/>
      </w:tabs>
      <w:spacing w:after="0"/>
    </w:pPr>
    <w:rPr>
      <w:rFonts w:eastAsia="Times New Roman" w:cs="Times New Roman"/>
      <w:szCs w:val="20"/>
    </w:rPr>
  </w:style>
  <w:style w:type="character" w:styleId="PlaceholderText">
    <w:name w:val="Placeholder Text"/>
    <w:basedOn w:val="DefaultParagraphFont"/>
    <w:uiPriority w:val="99"/>
    <w:semiHidden/>
    <w:rsid w:val="00465285"/>
    <w:rPr>
      <w:color w:val="808080"/>
    </w:rPr>
  </w:style>
  <w:style w:type="character" w:styleId="CommentReference">
    <w:name w:val="annotation reference"/>
    <w:basedOn w:val="DefaultParagraphFont"/>
    <w:uiPriority w:val="99"/>
    <w:semiHidden/>
    <w:unhideWhenUsed/>
    <w:rsid w:val="00AE32B3"/>
    <w:rPr>
      <w:sz w:val="16"/>
      <w:szCs w:val="16"/>
    </w:rPr>
  </w:style>
  <w:style w:type="paragraph" w:styleId="CommentText">
    <w:name w:val="annotation text"/>
    <w:basedOn w:val="Normal"/>
    <w:link w:val="CommentTextChar"/>
    <w:uiPriority w:val="99"/>
    <w:semiHidden/>
    <w:unhideWhenUsed/>
    <w:rsid w:val="00AE32B3"/>
    <w:pPr>
      <w:spacing w:line="240" w:lineRule="auto"/>
    </w:pPr>
    <w:rPr>
      <w:sz w:val="20"/>
      <w:szCs w:val="20"/>
    </w:rPr>
  </w:style>
  <w:style w:type="character" w:customStyle="1" w:styleId="CommentTextChar">
    <w:name w:val="Comment Text Char"/>
    <w:basedOn w:val="DefaultParagraphFont"/>
    <w:link w:val="CommentText"/>
    <w:uiPriority w:val="99"/>
    <w:semiHidden/>
    <w:rsid w:val="00AE32B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E32B3"/>
    <w:rPr>
      <w:b/>
      <w:bCs/>
    </w:rPr>
  </w:style>
  <w:style w:type="character" w:customStyle="1" w:styleId="CommentSubjectChar">
    <w:name w:val="Comment Subject Char"/>
    <w:basedOn w:val="CommentTextChar"/>
    <w:link w:val="CommentSubject"/>
    <w:uiPriority w:val="99"/>
    <w:semiHidden/>
    <w:rsid w:val="00AE32B3"/>
    <w:rPr>
      <w:rFonts w:ascii="Times New Roman" w:hAnsi="Times New Roman"/>
      <w:b/>
      <w:bCs/>
      <w:sz w:val="20"/>
      <w:szCs w:val="20"/>
    </w:rPr>
  </w:style>
  <w:style w:type="paragraph" w:styleId="BalloonText">
    <w:name w:val="Balloon Text"/>
    <w:basedOn w:val="Normal"/>
    <w:link w:val="BalloonTextChar"/>
    <w:uiPriority w:val="99"/>
    <w:semiHidden/>
    <w:unhideWhenUsed/>
    <w:rsid w:val="00AE3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2B3"/>
    <w:rPr>
      <w:rFonts w:ascii="Segoe UI" w:hAnsi="Segoe UI" w:cs="Segoe UI"/>
      <w:sz w:val="18"/>
      <w:szCs w:val="18"/>
    </w:rPr>
  </w:style>
  <w:style w:type="paragraph" w:customStyle="1" w:styleId="Author">
    <w:name w:val="Author"/>
    <w:basedOn w:val="BodyText"/>
    <w:rsid w:val="001754AF"/>
    <w:pPr>
      <w:jc w:val="center"/>
    </w:pPr>
  </w:style>
  <w:style w:type="paragraph" w:customStyle="1" w:styleId="Appendix">
    <w:name w:val="Appendix"/>
    <w:basedOn w:val="Heading1"/>
    <w:next w:val="NoIndent"/>
    <w:link w:val="AppendixChar"/>
    <w:qFormat/>
    <w:rsid w:val="00851066"/>
    <w:pPr>
      <w:keepNext/>
      <w:pageBreakBefore/>
      <w:numPr>
        <w:numId w:val="10"/>
      </w:numPr>
      <w:spacing w:after="0"/>
    </w:pPr>
    <w:rPr>
      <w:rFonts w:eastAsia="Times New Roman" w:cs="Times New Roman"/>
      <w:caps/>
      <w:szCs w:val="20"/>
    </w:rPr>
  </w:style>
  <w:style w:type="character" w:customStyle="1" w:styleId="AppendixChar">
    <w:name w:val="Appendix Char"/>
    <w:basedOn w:val="Heading1Char"/>
    <w:link w:val="Appendix"/>
    <w:rsid w:val="00851066"/>
    <w:rPr>
      <w:rFonts w:ascii="Times New Roman" w:eastAsia="Times New Roman" w:hAnsi="Times New Roman" w:cs="Times New Roman"/>
      <w:b/>
      <w:caps/>
      <w:sz w:val="24"/>
      <w:szCs w:val="20"/>
    </w:rPr>
  </w:style>
  <w:style w:type="paragraph" w:styleId="Header">
    <w:name w:val="header"/>
    <w:basedOn w:val="Normal"/>
    <w:link w:val="HeaderChar"/>
    <w:uiPriority w:val="99"/>
    <w:unhideWhenUsed/>
    <w:rsid w:val="00AF6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616"/>
    <w:rPr>
      <w:rFonts w:ascii="Times New Roman" w:hAnsi="Times New Roman"/>
      <w:sz w:val="24"/>
    </w:rPr>
  </w:style>
  <w:style w:type="paragraph" w:styleId="Footer">
    <w:name w:val="footer"/>
    <w:basedOn w:val="Normal"/>
    <w:link w:val="FooterChar"/>
    <w:uiPriority w:val="99"/>
    <w:unhideWhenUsed/>
    <w:rsid w:val="00AF6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616"/>
    <w:rPr>
      <w:rFonts w:ascii="Times New Roman" w:hAnsi="Times New Roman"/>
      <w:sz w:val="24"/>
    </w:rPr>
  </w:style>
  <w:style w:type="character" w:styleId="Hyperlink">
    <w:name w:val="Hyperlink"/>
    <w:basedOn w:val="DefaultParagraphFont"/>
    <w:uiPriority w:val="99"/>
    <w:unhideWhenUsed/>
    <w:rsid w:val="000D5400"/>
    <w:rPr>
      <w:color w:val="0563C1"/>
      <w:u w:val="single"/>
    </w:rPr>
  </w:style>
  <w:style w:type="character" w:styleId="FollowedHyperlink">
    <w:name w:val="FollowedHyperlink"/>
    <w:basedOn w:val="DefaultParagraphFont"/>
    <w:uiPriority w:val="99"/>
    <w:semiHidden/>
    <w:unhideWhenUsed/>
    <w:rsid w:val="000D5400"/>
    <w:rPr>
      <w:color w:val="954F72"/>
      <w:u w:val="single"/>
    </w:rPr>
  </w:style>
  <w:style w:type="paragraph" w:styleId="Revision">
    <w:name w:val="Revision"/>
    <w:hidden/>
    <w:uiPriority w:val="99"/>
    <w:semiHidden/>
    <w:rsid w:val="005316E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0908">
      <w:bodyDiv w:val="1"/>
      <w:marLeft w:val="0"/>
      <w:marRight w:val="0"/>
      <w:marTop w:val="0"/>
      <w:marBottom w:val="0"/>
      <w:divBdr>
        <w:top w:val="none" w:sz="0" w:space="0" w:color="auto"/>
        <w:left w:val="none" w:sz="0" w:space="0" w:color="auto"/>
        <w:bottom w:val="none" w:sz="0" w:space="0" w:color="auto"/>
        <w:right w:val="none" w:sz="0" w:space="0" w:color="auto"/>
      </w:divBdr>
    </w:div>
    <w:div w:id="78600678">
      <w:bodyDiv w:val="1"/>
      <w:marLeft w:val="0"/>
      <w:marRight w:val="0"/>
      <w:marTop w:val="0"/>
      <w:marBottom w:val="0"/>
      <w:divBdr>
        <w:top w:val="none" w:sz="0" w:space="0" w:color="auto"/>
        <w:left w:val="none" w:sz="0" w:space="0" w:color="auto"/>
        <w:bottom w:val="none" w:sz="0" w:space="0" w:color="auto"/>
        <w:right w:val="none" w:sz="0" w:space="0" w:color="auto"/>
      </w:divBdr>
    </w:div>
    <w:div w:id="183859637">
      <w:bodyDiv w:val="1"/>
      <w:marLeft w:val="0"/>
      <w:marRight w:val="0"/>
      <w:marTop w:val="0"/>
      <w:marBottom w:val="0"/>
      <w:divBdr>
        <w:top w:val="none" w:sz="0" w:space="0" w:color="auto"/>
        <w:left w:val="none" w:sz="0" w:space="0" w:color="auto"/>
        <w:bottom w:val="none" w:sz="0" w:space="0" w:color="auto"/>
        <w:right w:val="none" w:sz="0" w:space="0" w:color="auto"/>
      </w:divBdr>
    </w:div>
    <w:div w:id="202718681">
      <w:bodyDiv w:val="1"/>
      <w:marLeft w:val="0"/>
      <w:marRight w:val="0"/>
      <w:marTop w:val="0"/>
      <w:marBottom w:val="0"/>
      <w:divBdr>
        <w:top w:val="none" w:sz="0" w:space="0" w:color="auto"/>
        <w:left w:val="none" w:sz="0" w:space="0" w:color="auto"/>
        <w:bottom w:val="none" w:sz="0" w:space="0" w:color="auto"/>
        <w:right w:val="none" w:sz="0" w:space="0" w:color="auto"/>
      </w:divBdr>
    </w:div>
    <w:div w:id="235360136">
      <w:bodyDiv w:val="1"/>
      <w:marLeft w:val="0"/>
      <w:marRight w:val="0"/>
      <w:marTop w:val="0"/>
      <w:marBottom w:val="0"/>
      <w:divBdr>
        <w:top w:val="none" w:sz="0" w:space="0" w:color="auto"/>
        <w:left w:val="none" w:sz="0" w:space="0" w:color="auto"/>
        <w:bottom w:val="none" w:sz="0" w:space="0" w:color="auto"/>
        <w:right w:val="none" w:sz="0" w:space="0" w:color="auto"/>
      </w:divBdr>
    </w:div>
    <w:div w:id="272250301">
      <w:bodyDiv w:val="1"/>
      <w:marLeft w:val="0"/>
      <w:marRight w:val="0"/>
      <w:marTop w:val="0"/>
      <w:marBottom w:val="0"/>
      <w:divBdr>
        <w:top w:val="none" w:sz="0" w:space="0" w:color="auto"/>
        <w:left w:val="none" w:sz="0" w:space="0" w:color="auto"/>
        <w:bottom w:val="none" w:sz="0" w:space="0" w:color="auto"/>
        <w:right w:val="none" w:sz="0" w:space="0" w:color="auto"/>
      </w:divBdr>
    </w:div>
    <w:div w:id="294678508">
      <w:bodyDiv w:val="1"/>
      <w:marLeft w:val="0"/>
      <w:marRight w:val="0"/>
      <w:marTop w:val="0"/>
      <w:marBottom w:val="0"/>
      <w:divBdr>
        <w:top w:val="none" w:sz="0" w:space="0" w:color="auto"/>
        <w:left w:val="none" w:sz="0" w:space="0" w:color="auto"/>
        <w:bottom w:val="none" w:sz="0" w:space="0" w:color="auto"/>
        <w:right w:val="none" w:sz="0" w:space="0" w:color="auto"/>
      </w:divBdr>
    </w:div>
    <w:div w:id="372392411">
      <w:bodyDiv w:val="1"/>
      <w:marLeft w:val="0"/>
      <w:marRight w:val="0"/>
      <w:marTop w:val="0"/>
      <w:marBottom w:val="0"/>
      <w:divBdr>
        <w:top w:val="none" w:sz="0" w:space="0" w:color="auto"/>
        <w:left w:val="none" w:sz="0" w:space="0" w:color="auto"/>
        <w:bottom w:val="none" w:sz="0" w:space="0" w:color="auto"/>
        <w:right w:val="none" w:sz="0" w:space="0" w:color="auto"/>
      </w:divBdr>
    </w:div>
    <w:div w:id="374742297">
      <w:bodyDiv w:val="1"/>
      <w:marLeft w:val="0"/>
      <w:marRight w:val="0"/>
      <w:marTop w:val="0"/>
      <w:marBottom w:val="0"/>
      <w:divBdr>
        <w:top w:val="none" w:sz="0" w:space="0" w:color="auto"/>
        <w:left w:val="none" w:sz="0" w:space="0" w:color="auto"/>
        <w:bottom w:val="none" w:sz="0" w:space="0" w:color="auto"/>
        <w:right w:val="none" w:sz="0" w:space="0" w:color="auto"/>
      </w:divBdr>
    </w:div>
    <w:div w:id="417988814">
      <w:bodyDiv w:val="1"/>
      <w:marLeft w:val="0"/>
      <w:marRight w:val="0"/>
      <w:marTop w:val="0"/>
      <w:marBottom w:val="0"/>
      <w:divBdr>
        <w:top w:val="none" w:sz="0" w:space="0" w:color="auto"/>
        <w:left w:val="none" w:sz="0" w:space="0" w:color="auto"/>
        <w:bottom w:val="none" w:sz="0" w:space="0" w:color="auto"/>
        <w:right w:val="none" w:sz="0" w:space="0" w:color="auto"/>
      </w:divBdr>
    </w:div>
    <w:div w:id="434642326">
      <w:bodyDiv w:val="1"/>
      <w:marLeft w:val="0"/>
      <w:marRight w:val="0"/>
      <w:marTop w:val="0"/>
      <w:marBottom w:val="0"/>
      <w:divBdr>
        <w:top w:val="none" w:sz="0" w:space="0" w:color="auto"/>
        <w:left w:val="none" w:sz="0" w:space="0" w:color="auto"/>
        <w:bottom w:val="none" w:sz="0" w:space="0" w:color="auto"/>
        <w:right w:val="none" w:sz="0" w:space="0" w:color="auto"/>
      </w:divBdr>
    </w:div>
    <w:div w:id="454373227">
      <w:bodyDiv w:val="1"/>
      <w:marLeft w:val="0"/>
      <w:marRight w:val="0"/>
      <w:marTop w:val="0"/>
      <w:marBottom w:val="0"/>
      <w:divBdr>
        <w:top w:val="none" w:sz="0" w:space="0" w:color="auto"/>
        <w:left w:val="none" w:sz="0" w:space="0" w:color="auto"/>
        <w:bottom w:val="none" w:sz="0" w:space="0" w:color="auto"/>
        <w:right w:val="none" w:sz="0" w:space="0" w:color="auto"/>
      </w:divBdr>
    </w:div>
    <w:div w:id="497112906">
      <w:bodyDiv w:val="1"/>
      <w:marLeft w:val="0"/>
      <w:marRight w:val="0"/>
      <w:marTop w:val="0"/>
      <w:marBottom w:val="0"/>
      <w:divBdr>
        <w:top w:val="none" w:sz="0" w:space="0" w:color="auto"/>
        <w:left w:val="none" w:sz="0" w:space="0" w:color="auto"/>
        <w:bottom w:val="none" w:sz="0" w:space="0" w:color="auto"/>
        <w:right w:val="none" w:sz="0" w:space="0" w:color="auto"/>
      </w:divBdr>
    </w:div>
    <w:div w:id="503322089">
      <w:bodyDiv w:val="1"/>
      <w:marLeft w:val="0"/>
      <w:marRight w:val="0"/>
      <w:marTop w:val="0"/>
      <w:marBottom w:val="0"/>
      <w:divBdr>
        <w:top w:val="none" w:sz="0" w:space="0" w:color="auto"/>
        <w:left w:val="none" w:sz="0" w:space="0" w:color="auto"/>
        <w:bottom w:val="none" w:sz="0" w:space="0" w:color="auto"/>
        <w:right w:val="none" w:sz="0" w:space="0" w:color="auto"/>
      </w:divBdr>
    </w:div>
    <w:div w:id="512694241">
      <w:bodyDiv w:val="1"/>
      <w:marLeft w:val="0"/>
      <w:marRight w:val="0"/>
      <w:marTop w:val="0"/>
      <w:marBottom w:val="0"/>
      <w:divBdr>
        <w:top w:val="none" w:sz="0" w:space="0" w:color="auto"/>
        <w:left w:val="none" w:sz="0" w:space="0" w:color="auto"/>
        <w:bottom w:val="none" w:sz="0" w:space="0" w:color="auto"/>
        <w:right w:val="none" w:sz="0" w:space="0" w:color="auto"/>
      </w:divBdr>
    </w:div>
    <w:div w:id="601644660">
      <w:bodyDiv w:val="1"/>
      <w:marLeft w:val="0"/>
      <w:marRight w:val="0"/>
      <w:marTop w:val="0"/>
      <w:marBottom w:val="0"/>
      <w:divBdr>
        <w:top w:val="none" w:sz="0" w:space="0" w:color="auto"/>
        <w:left w:val="none" w:sz="0" w:space="0" w:color="auto"/>
        <w:bottom w:val="none" w:sz="0" w:space="0" w:color="auto"/>
        <w:right w:val="none" w:sz="0" w:space="0" w:color="auto"/>
      </w:divBdr>
    </w:div>
    <w:div w:id="616105459">
      <w:bodyDiv w:val="1"/>
      <w:marLeft w:val="0"/>
      <w:marRight w:val="0"/>
      <w:marTop w:val="0"/>
      <w:marBottom w:val="0"/>
      <w:divBdr>
        <w:top w:val="none" w:sz="0" w:space="0" w:color="auto"/>
        <w:left w:val="none" w:sz="0" w:space="0" w:color="auto"/>
        <w:bottom w:val="none" w:sz="0" w:space="0" w:color="auto"/>
        <w:right w:val="none" w:sz="0" w:space="0" w:color="auto"/>
      </w:divBdr>
    </w:div>
    <w:div w:id="705059851">
      <w:bodyDiv w:val="1"/>
      <w:marLeft w:val="0"/>
      <w:marRight w:val="0"/>
      <w:marTop w:val="0"/>
      <w:marBottom w:val="0"/>
      <w:divBdr>
        <w:top w:val="none" w:sz="0" w:space="0" w:color="auto"/>
        <w:left w:val="none" w:sz="0" w:space="0" w:color="auto"/>
        <w:bottom w:val="none" w:sz="0" w:space="0" w:color="auto"/>
        <w:right w:val="none" w:sz="0" w:space="0" w:color="auto"/>
      </w:divBdr>
      <w:divsChild>
        <w:div w:id="1232808807">
          <w:marLeft w:val="0"/>
          <w:marRight w:val="0"/>
          <w:marTop w:val="0"/>
          <w:marBottom w:val="0"/>
          <w:divBdr>
            <w:top w:val="none" w:sz="0" w:space="0" w:color="auto"/>
            <w:left w:val="none" w:sz="0" w:space="0" w:color="auto"/>
            <w:bottom w:val="none" w:sz="0" w:space="0" w:color="auto"/>
            <w:right w:val="none" w:sz="0" w:space="0" w:color="auto"/>
          </w:divBdr>
          <w:divsChild>
            <w:div w:id="1275290429">
              <w:marLeft w:val="0"/>
              <w:marRight w:val="0"/>
              <w:marTop w:val="0"/>
              <w:marBottom w:val="0"/>
              <w:divBdr>
                <w:top w:val="none" w:sz="0" w:space="0" w:color="auto"/>
                <w:left w:val="none" w:sz="0" w:space="0" w:color="auto"/>
                <w:bottom w:val="none" w:sz="0" w:space="0" w:color="auto"/>
                <w:right w:val="none" w:sz="0" w:space="0" w:color="auto"/>
              </w:divBdr>
              <w:divsChild>
                <w:div w:id="193664667">
                  <w:marLeft w:val="150"/>
                  <w:marRight w:val="0"/>
                  <w:marTop w:val="75"/>
                  <w:marBottom w:val="150"/>
                  <w:divBdr>
                    <w:top w:val="none" w:sz="0" w:space="0" w:color="auto"/>
                    <w:left w:val="none" w:sz="0" w:space="0" w:color="auto"/>
                    <w:bottom w:val="none" w:sz="0" w:space="0" w:color="auto"/>
                    <w:right w:val="none" w:sz="0" w:space="0" w:color="auto"/>
                  </w:divBdr>
                  <w:divsChild>
                    <w:div w:id="1226181927">
                      <w:marLeft w:val="225"/>
                      <w:marRight w:val="0"/>
                      <w:marTop w:val="0"/>
                      <w:marBottom w:val="0"/>
                      <w:divBdr>
                        <w:top w:val="none" w:sz="0" w:space="0" w:color="auto"/>
                        <w:left w:val="none" w:sz="0" w:space="0" w:color="auto"/>
                        <w:bottom w:val="none" w:sz="0" w:space="0" w:color="auto"/>
                        <w:right w:val="none" w:sz="0" w:space="0" w:color="auto"/>
                      </w:divBdr>
                    </w:div>
                    <w:div w:id="690450133">
                      <w:marLeft w:val="225"/>
                      <w:marRight w:val="0"/>
                      <w:marTop w:val="0"/>
                      <w:marBottom w:val="0"/>
                      <w:divBdr>
                        <w:top w:val="none" w:sz="0" w:space="0" w:color="auto"/>
                        <w:left w:val="none" w:sz="0" w:space="0" w:color="auto"/>
                        <w:bottom w:val="none" w:sz="0" w:space="0" w:color="auto"/>
                        <w:right w:val="none" w:sz="0" w:space="0" w:color="auto"/>
                      </w:divBdr>
                    </w:div>
                    <w:div w:id="2088653709">
                      <w:marLeft w:val="225"/>
                      <w:marRight w:val="0"/>
                      <w:marTop w:val="0"/>
                      <w:marBottom w:val="0"/>
                      <w:divBdr>
                        <w:top w:val="none" w:sz="0" w:space="0" w:color="auto"/>
                        <w:left w:val="none" w:sz="0" w:space="0" w:color="auto"/>
                        <w:bottom w:val="none" w:sz="0" w:space="0" w:color="auto"/>
                        <w:right w:val="none" w:sz="0" w:space="0" w:color="auto"/>
                      </w:divBdr>
                    </w:div>
                    <w:div w:id="159162123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135637">
      <w:bodyDiv w:val="1"/>
      <w:marLeft w:val="0"/>
      <w:marRight w:val="0"/>
      <w:marTop w:val="0"/>
      <w:marBottom w:val="0"/>
      <w:divBdr>
        <w:top w:val="none" w:sz="0" w:space="0" w:color="auto"/>
        <w:left w:val="none" w:sz="0" w:space="0" w:color="auto"/>
        <w:bottom w:val="none" w:sz="0" w:space="0" w:color="auto"/>
        <w:right w:val="none" w:sz="0" w:space="0" w:color="auto"/>
      </w:divBdr>
    </w:div>
    <w:div w:id="762532750">
      <w:bodyDiv w:val="1"/>
      <w:marLeft w:val="0"/>
      <w:marRight w:val="0"/>
      <w:marTop w:val="0"/>
      <w:marBottom w:val="0"/>
      <w:divBdr>
        <w:top w:val="none" w:sz="0" w:space="0" w:color="auto"/>
        <w:left w:val="none" w:sz="0" w:space="0" w:color="auto"/>
        <w:bottom w:val="none" w:sz="0" w:space="0" w:color="auto"/>
        <w:right w:val="none" w:sz="0" w:space="0" w:color="auto"/>
      </w:divBdr>
    </w:div>
    <w:div w:id="846215445">
      <w:bodyDiv w:val="1"/>
      <w:marLeft w:val="0"/>
      <w:marRight w:val="0"/>
      <w:marTop w:val="0"/>
      <w:marBottom w:val="0"/>
      <w:divBdr>
        <w:top w:val="none" w:sz="0" w:space="0" w:color="auto"/>
        <w:left w:val="none" w:sz="0" w:space="0" w:color="auto"/>
        <w:bottom w:val="none" w:sz="0" w:space="0" w:color="auto"/>
        <w:right w:val="none" w:sz="0" w:space="0" w:color="auto"/>
      </w:divBdr>
    </w:div>
    <w:div w:id="855584640">
      <w:bodyDiv w:val="1"/>
      <w:marLeft w:val="0"/>
      <w:marRight w:val="0"/>
      <w:marTop w:val="0"/>
      <w:marBottom w:val="0"/>
      <w:divBdr>
        <w:top w:val="none" w:sz="0" w:space="0" w:color="auto"/>
        <w:left w:val="none" w:sz="0" w:space="0" w:color="auto"/>
        <w:bottom w:val="none" w:sz="0" w:space="0" w:color="auto"/>
        <w:right w:val="none" w:sz="0" w:space="0" w:color="auto"/>
      </w:divBdr>
    </w:div>
    <w:div w:id="886842123">
      <w:bodyDiv w:val="1"/>
      <w:marLeft w:val="0"/>
      <w:marRight w:val="0"/>
      <w:marTop w:val="0"/>
      <w:marBottom w:val="0"/>
      <w:divBdr>
        <w:top w:val="none" w:sz="0" w:space="0" w:color="auto"/>
        <w:left w:val="none" w:sz="0" w:space="0" w:color="auto"/>
        <w:bottom w:val="none" w:sz="0" w:space="0" w:color="auto"/>
        <w:right w:val="none" w:sz="0" w:space="0" w:color="auto"/>
      </w:divBdr>
    </w:div>
    <w:div w:id="976448064">
      <w:bodyDiv w:val="1"/>
      <w:marLeft w:val="0"/>
      <w:marRight w:val="0"/>
      <w:marTop w:val="0"/>
      <w:marBottom w:val="0"/>
      <w:divBdr>
        <w:top w:val="none" w:sz="0" w:space="0" w:color="auto"/>
        <w:left w:val="none" w:sz="0" w:space="0" w:color="auto"/>
        <w:bottom w:val="none" w:sz="0" w:space="0" w:color="auto"/>
        <w:right w:val="none" w:sz="0" w:space="0" w:color="auto"/>
      </w:divBdr>
    </w:div>
    <w:div w:id="981346168">
      <w:bodyDiv w:val="1"/>
      <w:marLeft w:val="0"/>
      <w:marRight w:val="0"/>
      <w:marTop w:val="0"/>
      <w:marBottom w:val="0"/>
      <w:divBdr>
        <w:top w:val="none" w:sz="0" w:space="0" w:color="auto"/>
        <w:left w:val="none" w:sz="0" w:space="0" w:color="auto"/>
        <w:bottom w:val="none" w:sz="0" w:space="0" w:color="auto"/>
        <w:right w:val="none" w:sz="0" w:space="0" w:color="auto"/>
      </w:divBdr>
    </w:div>
    <w:div w:id="1033454959">
      <w:bodyDiv w:val="1"/>
      <w:marLeft w:val="0"/>
      <w:marRight w:val="0"/>
      <w:marTop w:val="0"/>
      <w:marBottom w:val="0"/>
      <w:divBdr>
        <w:top w:val="none" w:sz="0" w:space="0" w:color="auto"/>
        <w:left w:val="none" w:sz="0" w:space="0" w:color="auto"/>
        <w:bottom w:val="none" w:sz="0" w:space="0" w:color="auto"/>
        <w:right w:val="none" w:sz="0" w:space="0" w:color="auto"/>
      </w:divBdr>
    </w:div>
    <w:div w:id="1073889484">
      <w:bodyDiv w:val="1"/>
      <w:marLeft w:val="0"/>
      <w:marRight w:val="0"/>
      <w:marTop w:val="0"/>
      <w:marBottom w:val="0"/>
      <w:divBdr>
        <w:top w:val="none" w:sz="0" w:space="0" w:color="auto"/>
        <w:left w:val="none" w:sz="0" w:space="0" w:color="auto"/>
        <w:bottom w:val="none" w:sz="0" w:space="0" w:color="auto"/>
        <w:right w:val="none" w:sz="0" w:space="0" w:color="auto"/>
      </w:divBdr>
    </w:div>
    <w:div w:id="1116800944">
      <w:bodyDiv w:val="1"/>
      <w:marLeft w:val="0"/>
      <w:marRight w:val="0"/>
      <w:marTop w:val="0"/>
      <w:marBottom w:val="0"/>
      <w:divBdr>
        <w:top w:val="none" w:sz="0" w:space="0" w:color="auto"/>
        <w:left w:val="none" w:sz="0" w:space="0" w:color="auto"/>
        <w:bottom w:val="none" w:sz="0" w:space="0" w:color="auto"/>
        <w:right w:val="none" w:sz="0" w:space="0" w:color="auto"/>
      </w:divBdr>
    </w:div>
    <w:div w:id="1194003700">
      <w:bodyDiv w:val="1"/>
      <w:marLeft w:val="0"/>
      <w:marRight w:val="0"/>
      <w:marTop w:val="0"/>
      <w:marBottom w:val="0"/>
      <w:divBdr>
        <w:top w:val="none" w:sz="0" w:space="0" w:color="auto"/>
        <w:left w:val="none" w:sz="0" w:space="0" w:color="auto"/>
        <w:bottom w:val="none" w:sz="0" w:space="0" w:color="auto"/>
        <w:right w:val="none" w:sz="0" w:space="0" w:color="auto"/>
      </w:divBdr>
    </w:div>
    <w:div w:id="1236009415">
      <w:bodyDiv w:val="1"/>
      <w:marLeft w:val="0"/>
      <w:marRight w:val="0"/>
      <w:marTop w:val="0"/>
      <w:marBottom w:val="0"/>
      <w:divBdr>
        <w:top w:val="none" w:sz="0" w:space="0" w:color="auto"/>
        <w:left w:val="none" w:sz="0" w:space="0" w:color="auto"/>
        <w:bottom w:val="none" w:sz="0" w:space="0" w:color="auto"/>
        <w:right w:val="none" w:sz="0" w:space="0" w:color="auto"/>
      </w:divBdr>
    </w:div>
    <w:div w:id="1351906836">
      <w:bodyDiv w:val="1"/>
      <w:marLeft w:val="0"/>
      <w:marRight w:val="0"/>
      <w:marTop w:val="0"/>
      <w:marBottom w:val="0"/>
      <w:divBdr>
        <w:top w:val="none" w:sz="0" w:space="0" w:color="auto"/>
        <w:left w:val="none" w:sz="0" w:space="0" w:color="auto"/>
        <w:bottom w:val="none" w:sz="0" w:space="0" w:color="auto"/>
        <w:right w:val="none" w:sz="0" w:space="0" w:color="auto"/>
      </w:divBdr>
    </w:div>
    <w:div w:id="1360742385">
      <w:bodyDiv w:val="1"/>
      <w:marLeft w:val="0"/>
      <w:marRight w:val="0"/>
      <w:marTop w:val="0"/>
      <w:marBottom w:val="0"/>
      <w:divBdr>
        <w:top w:val="none" w:sz="0" w:space="0" w:color="auto"/>
        <w:left w:val="none" w:sz="0" w:space="0" w:color="auto"/>
        <w:bottom w:val="none" w:sz="0" w:space="0" w:color="auto"/>
        <w:right w:val="none" w:sz="0" w:space="0" w:color="auto"/>
      </w:divBdr>
    </w:div>
    <w:div w:id="1366516341">
      <w:bodyDiv w:val="1"/>
      <w:marLeft w:val="0"/>
      <w:marRight w:val="0"/>
      <w:marTop w:val="0"/>
      <w:marBottom w:val="0"/>
      <w:divBdr>
        <w:top w:val="none" w:sz="0" w:space="0" w:color="auto"/>
        <w:left w:val="none" w:sz="0" w:space="0" w:color="auto"/>
        <w:bottom w:val="none" w:sz="0" w:space="0" w:color="auto"/>
        <w:right w:val="none" w:sz="0" w:space="0" w:color="auto"/>
      </w:divBdr>
    </w:div>
    <w:div w:id="1409033642">
      <w:bodyDiv w:val="1"/>
      <w:marLeft w:val="0"/>
      <w:marRight w:val="0"/>
      <w:marTop w:val="0"/>
      <w:marBottom w:val="0"/>
      <w:divBdr>
        <w:top w:val="none" w:sz="0" w:space="0" w:color="auto"/>
        <w:left w:val="none" w:sz="0" w:space="0" w:color="auto"/>
        <w:bottom w:val="none" w:sz="0" w:space="0" w:color="auto"/>
        <w:right w:val="none" w:sz="0" w:space="0" w:color="auto"/>
      </w:divBdr>
    </w:div>
    <w:div w:id="1432159622">
      <w:bodyDiv w:val="1"/>
      <w:marLeft w:val="0"/>
      <w:marRight w:val="0"/>
      <w:marTop w:val="0"/>
      <w:marBottom w:val="0"/>
      <w:divBdr>
        <w:top w:val="none" w:sz="0" w:space="0" w:color="auto"/>
        <w:left w:val="none" w:sz="0" w:space="0" w:color="auto"/>
        <w:bottom w:val="none" w:sz="0" w:space="0" w:color="auto"/>
        <w:right w:val="none" w:sz="0" w:space="0" w:color="auto"/>
      </w:divBdr>
    </w:div>
    <w:div w:id="1449659015">
      <w:bodyDiv w:val="1"/>
      <w:marLeft w:val="0"/>
      <w:marRight w:val="0"/>
      <w:marTop w:val="0"/>
      <w:marBottom w:val="0"/>
      <w:divBdr>
        <w:top w:val="none" w:sz="0" w:space="0" w:color="auto"/>
        <w:left w:val="none" w:sz="0" w:space="0" w:color="auto"/>
        <w:bottom w:val="none" w:sz="0" w:space="0" w:color="auto"/>
        <w:right w:val="none" w:sz="0" w:space="0" w:color="auto"/>
      </w:divBdr>
    </w:div>
    <w:div w:id="1453018674">
      <w:bodyDiv w:val="1"/>
      <w:marLeft w:val="0"/>
      <w:marRight w:val="0"/>
      <w:marTop w:val="0"/>
      <w:marBottom w:val="0"/>
      <w:divBdr>
        <w:top w:val="none" w:sz="0" w:space="0" w:color="auto"/>
        <w:left w:val="none" w:sz="0" w:space="0" w:color="auto"/>
        <w:bottom w:val="none" w:sz="0" w:space="0" w:color="auto"/>
        <w:right w:val="none" w:sz="0" w:space="0" w:color="auto"/>
      </w:divBdr>
    </w:div>
    <w:div w:id="1478573949">
      <w:bodyDiv w:val="1"/>
      <w:marLeft w:val="0"/>
      <w:marRight w:val="0"/>
      <w:marTop w:val="0"/>
      <w:marBottom w:val="0"/>
      <w:divBdr>
        <w:top w:val="none" w:sz="0" w:space="0" w:color="auto"/>
        <w:left w:val="none" w:sz="0" w:space="0" w:color="auto"/>
        <w:bottom w:val="none" w:sz="0" w:space="0" w:color="auto"/>
        <w:right w:val="none" w:sz="0" w:space="0" w:color="auto"/>
      </w:divBdr>
    </w:div>
    <w:div w:id="1593977934">
      <w:bodyDiv w:val="1"/>
      <w:marLeft w:val="0"/>
      <w:marRight w:val="0"/>
      <w:marTop w:val="0"/>
      <w:marBottom w:val="0"/>
      <w:divBdr>
        <w:top w:val="none" w:sz="0" w:space="0" w:color="auto"/>
        <w:left w:val="none" w:sz="0" w:space="0" w:color="auto"/>
        <w:bottom w:val="none" w:sz="0" w:space="0" w:color="auto"/>
        <w:right w:val="none" w:sz="0" w:space="0" w:color="auto"/>
      </w:divBdr>
    </w:div>
    <w:div w:id="1599210746">
      <w:bodyDiv w:val="1"/>
      <w:marLeft w:val="0"/>
      <w:marRight w:val="0"/>
      <w:marTop w:val="0"/>
      <w:marBottom w:val="0"/>
      <w:divBdr>
        <w:top w:val="none" w:sz="0" w:space="0" w:color="auto"/>
        <w:left w:val="none" w:sz="0" w:space="0" w:color="auto"/>
        <w:bottom w:val="none" w:sz="0" w:space="0" w:color="auto"/>
        <w:right w:val="none" w:sz="0" w:space="0" w:color="auto"/>
      </w:divBdr>
    </w:div>
    <w:div w:id="1621104217">
      <w:bodyDiv w:val="1"/>
      <w:marLeft w:val="0"/>
      <w:marRight w:val="0"/>
      <w:marTop w:val="0"/>
      <w:marBottom w:val="0"/>
      <w:divBdr>
        <w:top w:val="none" w:sz="0" w:space="0" w:color="auto"/>
        <w:left w:val="none" w:sz="0" w:space="0" w:color="auto"/>
        <w:bottom w:val="none" w:sz="0" w:space="0" w:color="auto"/>
        <w:right w:val="none" w:sz="0" w:space="0" w:color="auto"/>
      </w:divBdr>
    </w:div>
    <w:div w:id="1772621204">
      <w:bodyDiv w:val="1"/>
      <w:marLeft w:val="0"/>
      <w:marRight w:val="0"/>
      <w:marTop w:val="0"/>
      <w:marBottom w:val="0"/>
      <w:divBdr>
        <w:top w:val="none" w:sz="0" w:space="0" w:color="auto"/>
        <w:left w:val="none" w:sz="0" w:space="0" w:color="auto"/>
        <w:bottom w:val="none" w:sz="0" w:space="0" w:color="auto"/>
        <w:right w:val="none" w:sz="0" w:space="0" w:color="auto"/>
      </w:divBdr>
    </w:div>
    <w:div w:id="1838499524">
      <w:bodyDiv w:val="1"/>
      <w:marLeft w:val="0"/>
      <w:marRight w:val="0"/>
      <w:marTop w:val="0"/>
      <w:marBottom w:val="0"/>
      <w:divBdr>
        <w:top w:val="none" w:sz="0" w:space="0" w:color="auto"/>
        <w:left w:val="none" w:sz="0" w:space="0" w:color="auto"/>
        <w:bottom w:val="none" w:sz="0" w:space="0" w:color="auto"/>
        <w:right w:val="none" w:sz="0" w:space="0" w:color="auto"/>
      </w:divBdr>
    </w:div>
    <w:div w:id="1904094463">
      <w:bodyDiv w:val="1"/>
      <w:marLeft w:val="0"/>
      <w:marRight w:val="0"/>
      <w:marTop w:val="0"/>
      <w:marBottom w:val="0"/>
      <w:divBdr>
        <w:top w:val="none" w:sz="0" w:space="0" w:color="auto"/>
        <w:left w:val="none" w:sz="0" w:space="0" w:color="auto"/>
        <w:bottom w:val="none" w:sz="0" w:space="0" w:color="auto"/>
        <w:right w:val="none" w:sz="0" w:space="0" w:color="auto"/>
      </w:divBdr>
    </w:div>
    <w:div w:id="2001696003">
      <w:bodyDiv w:val="1"/>
      <w:marLeft w:val="0"/>
      <w:marRight w:val="0"/>
      <w:marTop w:val="0"/>
      <w:marBottom w:val="0"/>
      <w:divBdr>
        <w:top w:val="none" w:sz="0" w:space="0" w:color="auto"/>
        <w:left w:val="none" w:sz="0" w:space="0" w:color="auto"/>
        <w:bottom w:val="none" w:sz="0" w:space="0" w:color="auto"/>
        <w:right w:val="none" w:sz="0" w:space="0" w:color="auto"/>
      </w:divBdr>
    </w:div>
    <w:div w:id="2003971916">
      <w:bodyDiv w:val="1"/>
      <w:marLeft w:val="0"/>
      <w:marRight w:val="0"/>
      <w:marTop w:val="0"/>
      <w:marBottom w:val="0"/>
      <w:divBdr>
        <w:top w:val="none" w:sz="0" w:space="0" w:color="auto"/>
        <w:left w:val="none" w:sz="0" w:space="0" w:color="auto"/>
        <w:bottom w:val="none" w:sz="0" w:space="0" w:color="auto"/>
        <w:right w:val="none" w:sz="0" w:space="0" w:color="auto"/>
      </w:divBdr>
    </w:div>
    <w:div w:id="2035688104">
      <w:bodyDiv w:val="1"/>
      <w:marLeft w:val="0"/>
      <w:marRight w:val="0"/>
      <w:marTop w:val="0"/>
      <w:marBottom w:val="0"/>
      <w:divBdr>
        <w:top w:val="none" w:sz="0" w:space="0" w:color="auto"/>
        <w:left w:val="none" w:sz="0" w:space="0" w:color="auto"/>
        <w:bottom w:val="none" w:sz="0" w:space="0" w:color="auto"/>
        <w:right w:val="none" w:sz="0" w:space="0" w:color="auto"/>
      </w:divBdr>
    </w:div>
    <w:div w:id="2038776327">
      <w:bodyDiv w:val="1"/>
      <w:marLeft w:val="0"/>
      <w:marRight w:val="0"/>
      <w:marTop w:val="0"/>
      <w:marBottom w:val="0"/>
      <w:divBdr>
        <w:top w:val="none" w:sz="0" w:space="0" w:color="auto"/>
        <w:left w:val="none" w:sz="0" w:space="0" w:color="auto"/>
        <w:bottom w:val="none" w:sz="0" w:space="0" w:color="auto"/>
        <w:right w:val="none" w:sz="0" w:space="0" w:color="auto"/>
      </w:divBdr>
    </w:div>
    <w:div w:id="2124574722">
      <w:bodyDiv w:val="1"/>
      <w:marLeft w:val="0"/>
      <w:marRight w:val="0"/>
      <w:marTop w:val="0"/>
      <w:marBottom w:val="0"/>
      <w:divBdr>
        <w:top w:val="none" w:sz="0" w:space="0" w:color="auto"/>
        <w:left w:val="none" w:sz="0" w:space="0" w:color="auto"/>
        <w:bottom w:val="none" w:sz="0" w:space="0" w:color="auto"/>
        <w:right w:val="none" w:sz="0" w:space="0" w:color="auto"/>
      </w:divBdr>
    </w:div>
    <w:div w:id="2131049537">
      <w:bodyDiv w:val="1"/>
      <w:marLeft w:val="0"/>
      <w:marRight w:val="0"/>
      <w:marTop w:val="0"/>
      <w:marBottom w:val="0"/>
      <w:divBdr>
        <w:top w:val="none" w:sz="0" w:space="0" w:color="auto"/>
        <w:left w:val="none" w:sz="0" w:space="0" w:color="auto"/>
        <w:bottom w:val="none" w:sz="0" w:space="0" w:color="auto"/>
        <w:right w:val="none" w:sz="0" w:space="0" w:color="auto"/>
      </w:divBdr>
      <w:divsChild>
        <w:div w:id="1599438315">
          <w:marLeft w:val="360"/>
          <w:marRight w:val="0"/>
          <w:marTop w:val="200"/>
          <w:marBottom w:val="0"/>
          <w:divBdr>
            <w:top w:val="none" w:sz="0" w:space="0" w:color="auto"/>
            <w:left w:val="none" w:sz="0" w:space="0" w:color="auto"/>
            <w:bottom w:val="none" w:sz="0" w:space="0" w:color="auto"/>
            <w:right w:val="none" w:sz="0" w:space="0" w:color="auto"/>
          </w:divBdr>
        </w:div>
        <w:div w:id="594171057">
          <w:marLeft w:val="360"/>
          <w:marRight w:val="0"/>
          <w:marTop w:val="200"/>
          <w:marBottom w:val="0"/>
          <w:divBdr>
            <w:top w:val="none" w:sz="0" w:space="0" w:color="auto"/>
            <w:left w:val="none" w:sz="0" w:space="0" w:color="auto"/>
            <w:bottom w:val="none" w:sz="0" w:space="0" w:color="auto"/>
            <w:right w:val="none" w:sz="0" w:space="0" w:color="auto"/>
          </w:divBdr>
        </w:div>
        <w:div w:id="884415037">
          <w:marLeft w:val="1080"/>
          <w:marRight w:val="0"/>
          <w:marTop w:val="100"/>
          <w:marBottom w:val="0"/>
          <w:divBdr>
            <w:top w:val="none" w:sz="0" w:space="0" w:color="auto"/>
            <w:left w:val="none" w:sz="0" w:space="0" w:color="auto"/>
            <w:bottom w:val="none" w:sz="0" w:space="0" w:color="auto"/>
            <w:right w:val="none" w:sz="0" w:space="0" w:color="auto"/>
          </w:divBdr>
        </w:div>
        <w:div w:id="379985519">
          <w:marLeft w:val="1080"/>
          <w:marRight w:val="0"/>
          <w:marTop w:val="100"/>
          <w:marBottom w:val="0"/>
          <w:divBdr>
            <w:top w:val="none" w:sz="0" w:space="0" w:color="auto"/>
            <w:left w:val="none" w:sz="0" w:space="0" w:color="auto"/>
            <w:bottom w:val="none" w:sz="0" w:space="0" w:color="auto"/>
            <w:right w:val="none" w:sz="0" w:space="0" w:color="auto"/>
          </w:divBdr>
        </w:div>
        <w:div w:id="911888099">
          <w:marLeft w:val="1080"/>
          <w:marRight w:val="0"/>
          <w:marTop w:val="100"/>
          <w:marBottom w:val="0"/>
          <w:divBdr>
            <w:top w:val="none" w:sz="0" w:space="0" w:color="auto"/>
            <w:left w:val="none" w:sz="0" w:space="0" w:color="auto"/>
            <w:bottom w:val="none" w:sz="0" w:space="0" w:color="auto"/>
            <w:right w:val="none" w:sz="0" w:space="0" w:color="auto"/>
          </w:divBdr>
        </w:div>
        <w:div w:id="1663466233">
          <w:marLeft w:val="360"/>
          <w:marRight w:val="0"/>
          <w:marTop w:val="200"/>
          <w:marBottom w:val="0"/>
          <w:divBdr>
            <w:top w:val="none" w:sz="0" w:space="0" w:color="auto"/>
            <w:left w:val="none" w:sz="0" w:space="0" w:color="auto"/>
            <w:bottom w:val="none" w:sz="0" w:space="0" w:color="auto"/>
            <w:right w:val="none" w:sz="0" w:space="0" w:color="auto"/>
          </w:divBdr>
        </w:div>
        <w:div w:id="2105026085">
          <w:marLeft w:val="1080"/>
          <w:marRight w:val="0"/>
          <w:marTop w:val="100"/>
          <w:marBottom w:val="0"/>
          <w:divBdr>
            <w:top w:val="none" w:sz="0" w:space="0" w:color="auto"/>
            <w:left w:val="none" w:sz="0" w:space="0" w:color="auto"/>
            <w:bottom w:val="none" w:sz="0" w:space="0" w:color="auto"/>
            <w:right w:val="none" w:sz="0" w:space="0" w:color="auto"/>
          </w:divBdr>
        </w:div>
        <w:div w:id="938221221">
          <w:marLeft w:val="1080"/>
          <w:marRight w:val="0"/>
          <w:marTop w:val="100"/>
          <w:marBottom w:val="0"/>
          <w:divBdr>
            <w:top w:val="none" w:sz="0" w:space="0" w:color="auto"/>
            <w:left w:val="none" w:sz="0" w:space="0" w:color="auto"/>
            <w:bottom w:val="none" w:sz="0" w:space="0" w:color="auto"/>
            <w:right w:val="none" w:sz="0" w:space="0" w:color="auto"/>
          </w:divBdr>
        </w:div>
        <w:div w:id="62647305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2A8EC-6AB5-4F16-A291-5ECC3A44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2019-10-04T17:33:00Z</cp:lastPrinted>
  <dcterms:created xsi:type="dcterms:W3CDTF">2021-01-24T18:22:00Z</dcterms:created>
  <dcterms:modified xsi:type="dcterms:W3CDTF">2021-01-24T18:23:00Z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ff1cf831-3503-3a31-9a7c-2bdaf99edb4c</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http://www.zotero.org/styles/turabian-fullnote-bibliography</vt:lpwstr>
  </property>
  <property fmtid="{D5CDD505-2E9C-101B-9397-08002B2CF9AE}" pid="22" name="Mendeley Recent Style Name 8_1">
    <vt:lpwstr>Turabian 8th edition (full note)</vt:lpwstr>
  </property>
  <property fmtid="{D5CDD505-2E9C-101B-9397-08002B2CF9AE}" pid="23" name="Mendeley Recent Style Id 9_1">
    <vt:lpwstr>http://www.zotero.org/styles/turabian-author-date</vt:lpwstr>
  </property>
  <property fmtid="{D5CDD505-2E9C-101B-9397-08002B2CF9AE}" pid="24" name="Mendeley Recent Style Name 9_1">
    <vt:lpwstr>Turabian Style (author-date)</vt:lpwstr>
  </property>
</Properties>
</file>