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55C7" w14:textId="0C5302FD" w:rsidR="00230FBD" w:rsidRPr="009578F7" w:rsidRDefault="00C165F6" w:rsidP="00992BF5">
      <w:pPr>
        <w:spacing w:line="480" w:lineRule="auto"/>
        <w:rPr>
          <w:rFonts w:ascii="Times New Roman" w:hAnsi="Times New Roman"/>
          <w:b/>
          <w:sz w:val="24"/>
          <w:szCs w:val="24"/>
          <w:lang w:val="en-US"/>
        </w:rPr>
      </w:pPr>
      <w:bookmarkStart w:id="0" w:name="_Hlk40434986"/>
      <w:ins w:id="1" w:author="Job Schepens" w:date="2022-02-04T17:32:00Z">
        <w:r>
          <w:rPr>
            <w:rFonts w:ascii="Times New Roman" w:hAnsi="Times New Roman"/>
            <w:b/>
            <w:sz w:val="24"/>
            <w:szCs w:val="24"/>
            <w:lang w:val="en-US"/>
          </w:rPr>
          <w:t xml:space="preserve"> </w:t>
        </w:r>
      </w:ins>
      <w:r w:rsidR="00192398" w:rsidRPr="009578F7">
        <w:rPr>
          <w:rFonts w:ascii="Times New Roman" w:hAnsi="Times New Roman"/>
          <w:b/>
          <w:sz w:val="24"/>
          <w:szCs w:val="24"/>
          <w:lang w:val="en-US"/>
        </w:rPr>
        <w:t xml:space="preserve">Linguistic dissimilarity increases </w:t>
      </w:r>
      <w:r w:rsidR="0044649D" w:rsidRPr="009578F7">
        <w:rPr>
          <w:rFonts w:ascii="Times New Roman" w:hAnsi="Times New Roman"/>
          <w:b/>
          <w:sz w:val="24"/>
          <w:szCs w:val="24"/>
          <w:lang w:val="en-US"/>
        </w:rPr>
        <w:t>age-related decline</w:t>
      </w:r>
      <w:r w:rsidR="005E4AE2" w:rsidRPr="009578F7">
        <w:rPr>
          <w:rFonts w:ascii="Times New Roman" w:hAnsi="Times New Roman"/>
          <w:b/>
          <w:sz w:val="24"/>
          <w:szCs w:val="24"/>
          <w:lang w:val="en-US"/>
        </w:rPr>
        <w:t xml:space="preserve"> </w:t>
      </w:r>
      <w:r w:rsidR="00192398" w:rsidRPr="009578F7">
        <w:rPr>
          <w:rFonts w:ascii="Times New Roman" w:hAnsi="Times New Roman"/>
          <w:b/>
          <w:sz w:val="24"/>
          <w:szCs w:val="24"/>
          <w:lang w:val="en-US"/>
        </w:rPr>
        <w:t>in adult language learning</w:t>
      </w:r>
      <w:del w:id="2" w:author="Job Schepens" w:date="2022-02-04T17:32:00Z">
        <w:r w:rsidR="00192398" w:rsidRPr="009578F7">
          <w:rPr>
            <w:rFonts w:ascii="Times New Roman" w:hAnsi="Times New Roman"/>
            <w:b/>
            <w:sz w:val="24"/>
            <w:szCs w:val="24"/>
            <w:lang w:val="en-US"/>
          </w:rPr>
          <w:delText xml:space="preserve"> </w:delText>
        </w:r>
      </w:del>
    </w:p>
    <w:p w14:paraId="2D096FC0" w14:textId="77777777" w:rsidR="00157173" w:rsidRPr="009578F7" w:rsidRDefault="00157173" w:rsidP="00992BF5">
      <w:pPr>
        <w:pStyle w:val="Heading1"/>
        <w:spacing w:line="480" w:lineRule="auto"/>
        <w:rPr>
          <w:sz w:val="24"/>
          <w:szCs w:val="24"/>
          <w:lang w:val="en-GB" w:eastAsia="nl-NL"/>
        </w:rPr>
      </w:pPr>
    </w:p>
    <w:p w14:paraId="33E3E7FD" w14:textId="437650E0" w:rsidR="000D4817" w:rsidRPr="009578F7" w:rsidRDefault="000D4817" w:rsidP="00992BF5">
      <w:pPr>
        <w:pStyle w:val="Heading1"/>
        <w:spacing w:line="480" w:lineRule="auto"/>
        <w:rPr>
          <w:sz w:val="24"/>
          <w:szCs w:val="24"/>
          <w:lang w:val="en-GB" w:eastAsia="nl-NL"/>
        </w:rPr>
      </w:pPr>
      <w:bookmarkStart w:id="3" w:name="_Hlk91949720"/>
      <w:r w:rsidRPr="009578F7">
        <w:rPr>
          <w:sz w:val="24"/>
          <w:szCs w:val="24"/>
          <w:lang w:val="en-GB" w:eastAsia="nl-NL"/>
        </w:rPr>
        <w:t>Abstract</w:t>
      </w:r>
    </w:p>
    <w:p w14:paraId="020B0947" w14:textId="2C2CCFFA" w:rsidR="00C3528D" w:rsidRPr="009578F7" w:rsidRDefault="00A94E6F" w:rsidP="00992BF5">
      <w:pPr>
        <w:spacing w:line="480" w:lineRule="auto"/>
        <w:rPr>
          <w:rFonts w:ascii="Times New Roman" w:hAnsi="Times New Roman"/>
          <w:sz w:val="24"/>
          <w:szCs w:val="24"/>
          <w:lang w:val="en-GB"/>
        </w:rPr>
      </w:pPr>
      <w:bookmarkStart w:id="4" w:name="_Hlk91950024"/>
      <w:r w:rsidRPr="009578F7">
        <w:rPr>
          <w:rFonts w:ascii="Times New Roman" w:hAnsi="Times New Roman"/>
          <w:sz w:val="24"/>
          <w:szCs w:val="24"/>
          <w:lang w:val="en-US"/>
        </w:rPr>
        <w:t>W</w:t>
      </w:r>
      <w:r w:rsidR="00476F85" w:rsidRPr="009578F7">
        <w:rPr>
          <w:rFonts w:ascii="Times New Roman" w:hAnsi="Times New Roman"/>
          <w:sz w:val="24"/>
          <w:szCs w:val="24"/>
          <w:lang w:val="en-US"/>
        </w:rPr>
        <w:t xml:space="preserve">e </w:t>
      </w:r>
      <w:r w:rsidR="00192398" w:rsidRPr="009578F7">
        <w:rPr>
          <w:rFonts w:ascii="Times New Roman" w:hAnsi="Times New Roman"/>
          <w:sz w:val="24"/>
          <w:szCs w:val="24"/>
          <w:lang w:val="en-GB"/>
        </w:rPr>
        <w:t xml:space="preserve">investigated </w:t>
      </w:r>
      <w:r w:rsidR="00476F85" w:rsidRPr="009578F7">
        <w:rPr>
          <w:rFonts w:ascii="Times New Roman" w:hAnsi="Times New Roman"/>
          <w:sz w:val="24"/>
          <w:szCs w:val="24"/>
          <w:lang w:val="en-GB"/>
        </w:rPr>
        <w:t>age-related decline i</w:t>
      </w:r>
      <w:r w:rsidR="00192398" w:rsidRPr="009578F7">
        <w:rPr>
          <w:rFonts w:ascii="Times New Roman" w:hAnsi="Times New Roman"/>
          <w:sz w:val="24"/>
          <w:szCs w:val="24"/>
          <w:lang w:val="en-GB"/>
        </w:rPr>
        <w:t>n adult learning of Dutch</w:t>
      </w:r>
      <w:r w:rsidR="00476F85" w:rsidRPr="009578F7">
        <w:rPr>
          <w:rFonts w:ascii="Times New Roman" w:hAnsi="Times New Roman"/>
          <w:sz w:val="24"/>
          <w:szCs w:val="24"/>
          <w:lang w:val="en-GB"/>
        </w:rPr>
        <w:t xml:space="preserve"> as an additional language (L</w:t>
      </w:r>
      <w:r w:rsidR="00476F85" w:rsidRPr="009578F7">
        <w:rPr>
          <w:rFonts w:ascii="Times New Roman" w:hAnsi="Times New Roman"/>
          <w:i/>
          <w:sz w:val="24"/>
          <w:szCs w:val="24"/>
          <w:lang w:val="en-GB"/>
        </w:rPr>
        <w:t>n</w:t>
      </w:r>
      <w:r w:rsidR="00476F85" w:rsidRPr="009578F7">
        <w:rPr>
          <w:rFonts w:ascii="Times New Roman" w:hAnsi="Times New Roman"/>
          <w:sz w:val="24"/>
          <w:szCs w:val="24"/>
          <w:lang w:val="en-GB"/>
        </w:rPr>
        <w:t>)</w:t>
      </w:r>
      <w:r w:rsidR="00B9057E" w:rsidRPr="009578F7">
        <w:rPr>
          <w:rFonts w:ascii="Times New Roman" w:hAnsi="Times New Roman"/>
          <w:sz w:val="24"/>
          <w:szCs w:val="24"/>
          <w:lang w:val="en-GB"/>
        </w:rPr>
        <w:t xml:space="preserve"> in </w:t>
      </w:r>
      <w:r w:rsidR="00192398" w:rsidRPr="009578F7">
        <w:rPr>
          <w:rFonts w:ascii="Times New Roman" w:hAnsi="Times New Roman"/>
          <w:sz w:val="24"/>
          <w:szCs w:val="24"/>
          <w:lang w:val="en-GB"/>
        </w:rPr>
        <w:t xml:space="preserve">speaking, writing, listening, and reading proficiency </w:t>
      </w:r>
      <w:r w:rsidRPr="009578F7">
        <w:rPr>
          <w:rFonts w:ascii="Times New Roman" w:hAnsi="Times New Roman"/>
          <w:sz w:val="24"/>
          <w:szCs w:val="24"/>
          <w:lang w:val="en-GB"/>
        </w:rPr>
        <w:t xml:space="preserve">test </w:t>
      </w:r>
      <w:r w:rsidR="00192398" w:rsidRPr="009578F7">
        <w:rPr>
          <w:rFonts w:ascii="Times New Roman" w:hAnsi="Times New Roman"/>
          <w:sz w:val="24"/>
          <w:szCs w:val="24"/>
          <w:lang w:val="en-GB"/>
        </w:rPr>
        <w:t xml:space="preserve">scores </w:t>
      </w:r>
      <w:r w:rsidR="00476F85" w:rsidRPr="009578F7">
        <w:rPr>
          <w:rFonts w:ascii="Times New Roman" w:hAnsi="Times New Roman"/>
          <w:sz w:val="24"/>
          <w:szCs w:val="24"/>
          <w:lang w:val="en-GB"/>
        </w:rPr>
        <w:t xml:space="preserve">for </w:t>
      </w:r>
      <w:r w:rsidR="00192398" w:rsidRPr="009578F7">
        <w:rPr>
          <w:rFonts w:ascii="Times New Roman" w:hAnsi="Times New Roman"/>
          <w:sz w:val="24"/>
          <w:szCs w:val="24"/>
          <w:lang w:val="en-GB"/>
        </w:rPr>
        <w:t xml:space="preserve">56,024 </w:t>
      </w:r>
      <w:ins w:id="5" w:author="Job Schepens" w:date="2022-02-04T17:32:00Z">
        <w:r w:rsidR="00632984">
          <w:rPr>
            <w:rFonts w:ascii="Times New Roman" w:hAnsi="Times New Roman"/>
            <w:sz w:val="24"/>
            <w:szCs w:val="24"/>
            <w:lang w:val="en-GB"/>
          </w:rPr>
          <w:t xml:space="preserve">adult </w:t>
        </w:r>
      </w:ins>
      <w:r w:rsidR="00E876E0" w:rsidRPr="009578F7">
        <w:rPr>
          <w:rFonts w:ascii="Times New Roman" w:hAnsi="Times New Roman"/>
          <w:sz w:val="24"/>
          <w:szCs w:val="24"/>
          <w:lang w:val="en-GB"/>
        </w:rPr>
        <w:t xml:space="preserve">immigrants with 50 </w:t>
      </w:r>
      <w:del w:id="6" w:author="Job Schepens" w:date="2022-02-04T17:32:00Z">
        <w:r w:rsidR="00E876E0" w:rsidRPr="009578F7">
          <w:rPr>
            <w:rFonts w:ascii="Times New Roman" w:hAnsi="Times New Roman"/>
            <w:sz w:val="24"/>
            <w:szCs w:val="24"/>
            <w:lang w:val="en-GB"/>
          </w:rPr>
          <w:delText>L1’s</w:delText>
        </w:r>
      </w:del>
      <w:ins w:id="7" w:author="Job Schepens" w:date="2022-02-04T17:32:00Z">
        <w:r w:rsidR="00E876E0" w:rsidRPr="009578F7">
          <w:rPr>
            <w:rFonts w:ascii="Times New Roman" w:hAnsi="Times New Roman"/>
            <w:sz w:val="24"/>
            <w:szCs w:val="24"/>
            <w:lang w:val="en-GB"/>
          </w:rPr>
          <w:t>L1s</w:t>
        </w:r>
      </w:ins>
      <w:r w:rsidR="00E876E0" w:rsidRPr="009578F7">
        <w:rPr>
          <w:rFonts w:ascii="Times New Roman" w:hAnsi="Times New Roman"/>
          <w:sz w:val="24"/>
          <w:szCs w:val="24"/>
          <w:lang w:val="en-GB"/>
        </w:rPr>
        <w:t xml:space="preserve"> who came to the Netherlands for study or work. </w:t>
      </w:r>
      <w:r w:rsidRPr="009578F7">
        <w:rPr>
          <w:rFonts w:ascii="Times New Roman" w:hAnsi="Times New Roman"/>
          <w:sz w:val="24"/>
          <w:szCs w:val="24"/>
          <w:lang w:val="en-GB"/>
        </w:rPr>
        <w:t>P</w:t>
      </w:r>
      <w:r w:rsidR="005926B0" w:rsidRPr="009578F7">
        <w:rPr>
          <w:rFonts w:ascii="Times New Roman" w:hAnsi="Times New Roman"/>
          <w:sz w:val="24"/>
          <w:szCs w:val="24"/>
          <w:lang w:val="en-GB"/>
        </w:rPr>
        <w:t xml:space="preserve">erformance for all </w:t>
      </w:r>
      <w:r w:rsidR="00192398" w:rsidRPr="009578F7">
        <w:rPr>
          <w:rFonts w:ascii="Times New Roman" w:hAnsi="Times New Roman"/>
          <w:sz w:val="24"/>
          <w:szCs w:val="24"/>
          <w:lang w:val="en-GB"/>
        </w:rPr>
        <w:t xml:space="preserve">four language skills </w:t>
      </w:r>
      <w:del w:id="8" w:author="Job Schepens" w:date="2022-02-04T17:32:00Z">
        <w:r w:rsidR="00E876E0" w:rsidRPr="009578F7">
          <w:rPr>
            <w:rFonts w:ascii="Times New Roman" w:hAnsi="Times New Roman"/>
            <w:sz w:val="24"/>
            <w:szCs w:val="24"/>
            <w:lang w:val="en-GB"/>
          </w:rPr>
          <w:delText>started</w:delText>
        </w:r>
      </w:del>
      <w:ins w:id="9" w:author="Job Schepens" w:date="2022-02-04T17:32:00Z">
        <w:r w:rsidR="009A738F">
          <w:rPr>
            <w:rFonts w:ascii="Times New Roman" w:hAnsi="Times New Roman"/>
            <w:sz w:val="24"/>
            <w:szCs w:val="24"/>
            <w:lang w:val="en-GB"/>
          </w:rPr>
          <w:t>turned out</w:t>
        </w:r>
      </w:ins>
      <w:r w:rsidR="009A738F">
        <w:rPr>
          <w:rFonts w:ascii="Times New Roman" w:hAnsi="Times New Roman"/>
          <w:sz w:val="24"/>
          <w:szCs w:val="24"/>
          <w:lang w:val="en-GB"/>
        </w:rPr>
        <w:t xml:space="preserve"> </w:t>
      </w:r>
      <w:r w:rsidR="00E876E0" w:rsidRPr="009578F7">
        <w:rPr>
          <w:rFonts w:ascii="Times New Roman" w:hAnsi="Times New Roman"/>
          <w:sz w:val="24"/>
          <w:szCs w:val="24"/>
          <w:lang w:val="en-GB"/>
        </w:rPr>
        <w:t xml:space="preserve">to </w:t>
      </w:r>
      <w:r w:rsidR="00192398" w:rsidRPr="009578F7">
        <w:rPr>
          <w:rFonts w:ascii="Times New Roman" w:hAnsi="Times New Roman"/>
          <w:sz w:val="24"/>
          <w:szCs w:val="24"/>
          <w:lang w:val="en-GB"/>
        </w:rPr>
        <w:t xml:space="preserve">decline </w:t>
      </w:r>
      <w:r w:rsidR="005926B0" w:rsidRPr="009578F7">
        <w:rPr>
          <w:rFonts w:ascii="Times New Roman" w:hAnsi="Times New Roman"/>
          <w:sz w:val="24"/>
          <w:szCs w:val="24"/>
          <w:lang w:val="en-GB"/>
        </w:rPr>
        <w:t>monotonically</w:t>
      </w:r>
      <w:r w:rsidR="00AF29F9" w:rsidRPr="009578F7">
        <w:rPr>
          <w:rFonts w:ascii="Times New Roman" w:hAnsi="Times New Roman"/>
          <w:sz w:val="24"/>
          <w:szCs w:val="24"/>
          <w:lang w:val="en-GB"/>
        </w:rPr>
        <w:t xml:space="preserve"> after </w:t>
      </w:r>
      <w:r w:rsidR="00E876E0" w:rsidRPr="009578F7">
        <w:rPr>
          <w:rFonts w:ascii="Times New Roman" w:hAnsi="Times New Roman"/>
          <w:sz w:val="24"/>
          <w:szCs w:val="24"/>
          <w:lang w:val="en-GB"/>
        </w:rPr>
        <w:t xml:space="preserve">an age </w:t>
      </w:r>
      <w:del w:id="10" w:author="Job Schepens" w:date="2022-02-04T17:32:00Z">
        <w:r w:rsidR="00E876E0" w:rsidRPr="009578F7">
          <w:rPr>
            <w:rFonts w:ascii="Times New Roman" w:hAnsi="Times New Roman"/>
            <w:sz w:val="24"/>
            <w:szCs w:val="24"/>
            <w:lang w:val="en-GB"/>
          </w:rPr>
          <w:delText>at</w:delText>
        </w:r>
      </w:del>
      <w:ins w:id="11" w:author="Job Schepens" w:date="2022-02-04T17:32:00Z">
        <w:r w:rsidR="00632984">
          <w:rPr>
            <w:rFonts w:ascii="Times New Roman" w:hAnsi="Times New Roman"/>
            <w:sz w:val="24"/>
            <w:szCs w:val="24"/>
            <w:lang w:val="en-GB"/>
          </w:rPr>
          <w:t>of</w:t>
        </w:r>
      </w:ins>
      <w:r w:rsidR="00E876E0" w:rsidRPr="009578F7">
        <w:rPr>
          <w:rFonts w:ascii="Times New Roman" w:hAnsi="Times New Roman"/>
          <w:sz w:val="24"/>
          <w:szCs w:val="24"/>
          <w:lang w:val="en-GB"/>
        </w:rPr>
        <w:t xml:space="preserve"> arrival of about </w:t>
      </w:r>
      <w:r w:rsidR="00AF29F9" w:rsidRPr="009578F7">
        <w:rPr>
          <w:rFonts w:ascii="Times New Roman" w:hAnsi="Times New Roman"/>
          <w:sz w:val="24"/>
          <w:szCs w:val="24"/>
          <w:lang w:val="en-GB"/>
        </w:rPr>
        <w:t>25 years</w:t>
      </w:r>
      <w:r w:rsidR="00192398" w:rsidRPr="009578F7">
        <w:rPr>
          <w:rFonts w:ascii="Times New Roman" w:hAnsi="Times New Roman"/>
          <w:sz w:val="24"/>
          <w:szCs w:val="24"/>
          <w:lang w:val="en-GB"/>
        </w:rPr>
        <w:t xml:space="preserve">, </w:t>
      </w:r>
      <w:r w:rsidR="00A46B90" w:rsidRPr="009578F7">
        <w:rPr>
          <w:rFonts w:ascii="Times New Roman" w:hAnsi="Times New Roman"/>
          <w:sz w:val="24"/>
          <w:szCs w:val="24"/>
          <w:lang w:val="en-GB"/>
        </w:rPr>
        <w:t xml:space="preserve">similar to </w:t>
      </w:r>
      <w:del w:id="12" w:author="Job Schepens" w:date="2022-02-04T17:32:00Z">
        <w:r w:rsidR="00192398" w:rsidRPr="009578F7">
          <w:rPr>
            <w:rFonts w:ascii="Times New Roman" w:eastAsia="Times New Roman" w:hAnsi="Times New Roman"/>
            <w:bCs/>
            <w:sz w:val="24"/>
            <w:szCs w:val="24"/>
            <w:lang w:val="en-GB" w:eastAsia="nl-NL"/>
          </w:rPr>
          <w:delText>pattern</w:delText>
        </w:r>
        <w:r w:rsidRPr="009578F7">
          <w:rPr>
            <w:rFonts w:ascii="Times New Roman" w:eastAsia="Times New Roman" w:hAnsi="Times New Roman"/>
            <w:bCs/>
            <w:sz w:val="24"/>
            <w:szCs w:val="24"/>
            <w:lang w:val="en-GB" w:eastAsia="nl-NL"/>
          </w:rPr>
          <w:delText>s</w:delText>
        </w:r>
        <w:r w:rsidR="00192398" w:rsidRPr="009578F7">
          <w:rPr>
            <w:rFonts w:ascii="Times New Roman" w:eastAsia="Times New Roman" w:hAnsi="Times New Roman"/>
            <w:bCs/>
            <w:sz w:val="24"/>
            <w:szCs w:val="24"/>
            <w:lang w:val="en-GB" w:eastAsia="nl-NL"/>
          </w:rPr>
          <w:delText xml:space="preserve"> found</w:delText>
        </w:r>
      </w:del>
      <w:ins w:id="13" w:author="Job Schepens" w:date="2022-02-04T17:32:00Z">
        <w:r w:rsidR="005B4865">
          <w:rPr>
            <w:rFonts w:ascii="Times New Roman" w:hAnsi="Times New Roman"/>
            <w:sz w:val="24"/>
            <w:szCs w:val="24"/>
            <w:lang w:val="en-GB"/>
          </w:rPr>
          <w:t xml:space="preserve">developmental trajectories </w:t>
        </w:r>
        <w:r w:rsidR="008F0AE7">
          <w:rPr>
            <w:rFonts w:ascii="Times New Roman" w:eastAsia="Times New Roman" w:hAnsi="Times New Roman"/>
            <w:bCs/>
            <w:sz w:val="24"/>
            <w:szCs w:val="24"/>
            <w:lang w:val="en-GB" w:eastAsia="nl-NL"/>
          </w:rPr>
          <w:t>observed</w:t>
        </w:r>
      </w:ins>
      <w:r w:rsidR="00192398" w:rsidRPr="009578F7">
        <w:rPr>
          <w:rFonts w:ascii="Times New Roman" w:eastAsia="Times New Roman" w:hAnsi="Times New Roman"/>
          <w:bCs/>
          <w:sz w:val="24"/>
          <w:szCs w:val="24"/>
          <w:lang w:val="en-GB" w:eastAsia="nl-NL"/>
        </w:rPr>
        <w:t xml:space="preserve"> </w:t>
      </w:r>
      <w:r w:rsidR="00BF6A89" w:rsidRPr="00BF6A89">
        <w:rPr>
          <w:rFonts w:ascii="Times New Roman" w:eastAsia="Times New Roman" w:hAnsi="Times New Roman"/>
          <w:bCs/>
          <w:sz w:val="24"/>
          <w:szCs w:val="24"/>
          <w:lang w:val="en-GB" w:eastAsia="nl-NL"/>
        </w:rPr>
        <w:t xml:space="preserve">in </w:t>
      </w:r>
      <w:ins w:id="14" w:author="Job Schepens" w:date="2022-02-04T17:32:00Z">
        <w:r w:rsidR="005B4865">
          <w:rPr>
            <w:rFonts w:ascii="Times New Roman" w:eastAsia="Times New Roman" w:hAnsi="Times New Roman"/>
            <w:bCs/>
            <w:sz w:val="24"/>
            <w:szCs w:val="24"/>
            <w:lang w:val="en-GB" w:eastAsia="nl-NL"/>
          </w:rPr>
          <w:t>earlier a</w:t>
        </w:r>
        <w:r w:rsidR="00DF4CA3">
          <w:rPr>
            <w:rFonts w:ascii="Times New Roman" w:eastAsia="Times New Roman" w:hAnsi="Times New Roman"/>
            <w:bCs/>
            <w:sz w:val="24"/>
            <w:szCs w:val="24"/>
            <w:lang w:val="en-GB" w:eastAsia="nl-NL"/>
          </w:rPr>
          <w:t>g</w:t>
        </w:r>
        <w:r w:rsidR="005B4865">
          <w:rPr>
            <w:rFonts w:ascii="Times New Roman" w:eastAsia="Times New Roman" w:hAnsi="Times New Roman"/>
            <w:bCs/>
            <w:sz w:val="24"/>
            <w:szCs w:val="24"/>
            <w:lang w:val="en-GB" w:eastAsia="nl-NL"/>
          </w:rPr>
          <w:t xml:space="preserve">ing research on </w:t>
        </w:r>
        <w:r w:rsidR="00632984">
          <w:rPr>
            <w:rFonts w:ascii="Times New Roman" w:eastAsia="Times New Roman" w:hAnsi="Times New Roman"/>
            <w:bCs/>
            <w:sz w:val="24"/>
            <w:szCs w:val="24"/>
            <w:lang w:val="en-GB" w:eastAsia="nl-NL"/>
          </w:rPr>
          <w:t>additional</w:t>
        </w:r>
        <w:r w:rsidR="005B4865">
          <w:rPr>
            <w:rFonts w:ascii="Times New Roman" w:eastAsia="Times New Roman" w:hAnsi="Times New Roman"/>
            <w:bCs/>
            <w:sz w:val="24"/>
            <w:szCs w:val="24"/>
            <w:lang w:val="en-GB" w:eastAsia="nl-NL"/>
          </w:rPr>
          <w:t xml:space="preserve"> language learning and in </w:t>
        </w:r>
        <w:r w:rsidR="00BF6A89" w:rsidRPr="00BF6A89">
          <w:rPr>
            <w:rFonts w:ascii="Times New Roman" w:eastAsia="Times New Roman" w:hAnsi="Times New Roman"/>
            <w:bCs/>
            <w:sz w:val="24"/>
            <w:szCs w:val="24"/>
            <w:lang w:val="en-GB" w:eastAsia="nl-NL"/>
          </w:rPr>
          <w:t>aging</w:t>
        </w:r>
        <w:r w:rsidR="005B4865">
          <w:rPr>
            <w:rFonts w:ascii="Times New Roman" w:eastAsia="Times New Roman" w:hAnsi="Times New Roman"/>
            <w:bCs/>
            <w:sz w:val="24"/>
            <w:szCs w:val="24"/>
            <w:lang w:val="en-GB" w:eastAsia="nl-NL"/>
          </w:rPr>
          <w:t xml:space="preserve"> research on </w:t>
        </w:r>
      </w:ins>
      <w:r w:rsidR="005B4865">
        <w:rPr>
          <w:rFonts w:ascii="Times New Roman" w:eastAsia="Times New Roman" w:hAnsi="Times New Roman"/>
          <w:bCs/>
          <w:sz w:val="24"/>
          <w:szCs w:val="24"/>
          <w:lang w:val="en-GB" w:eastAsia="nl-NL"/>
        </w:rPr>
        <w:t xml:space="preserve">cognitive </w:t>
      </w:r>
      <w:del w:id="15" w:author="Job Schepens" w:date="2022-02-04T17:32:00Z">
        <w:r w:rsidR="00BF6A89" w:rsidRPr="00BF6A89">
          <w:rPr>
            <w:rFonts w:ascii="Times New Roman" w:eastAsia="Times New Roman" w:hAnsi="Times New Roman"/>
            <w:bCs/>
            <w:sz w:val="24"/>
            <w:szCs w:val="24"/>
            <w:lang w:val="en-GB" w:eastAsia="nl-NL"/>
          </w:rPr>
          <w:delText xml:space="preserve">aging, in particular related to what has been qualified as </w:delText>
        </w:r>
        <w:r w:rsidR="00192398" w:rsidRPr="009578F7">
          <w:rPr>
            <w:rFonts w:ascii="Times New Roman" w:eastAsia="Times New Roman" w:hAnsi="Times New Roman"/>
            <w:sz w:val="24"/>
            <w:szCs w:val="24"/>
            <w:lang w:val="en-GB" w:eastAsia="nl-NL"/>
          </w:rPr>
          <w:delText xml:space="preserve">fluid cognitive </w:delText>
        </w:r>
        <w:r w:rsidR="00BF6A89">
          <w:rPr>
            <w:rFonts w:ascii="Times New Roman" w:eastAsia="Times New Roman" w:hAnsi="Times New Roman"/>
            <w:sz w:val="24"/>
            <w:szCs w:val="24"/>
            <w:lang w:val="en-GB" w:eastAsia="nl-NL"/>
          </w:rPr>
          <w:delText>resources</w:delText>
        </w:r>
        <w:r w:rsidR="00192398" w:rsidRPr="009578F7">
          <w:rPr>
            <w:rFonts w:ascii="Times New Roman" w:eastAsia="Times New Roman" w:hAnsi="Times New Roman"/>
            <w:sz w:val="24"/>
            <w:szCs w:val="24"/>
            <w:lang w:val="en-GB" w:eastAsia="nl-NL"/>
          </w:rPr>
          <w:delText>.</w:delText>
        </w:r>
        <w:r w:rsidR="00B9057E" w:rsidRPr="009578F7">
          <w:rPr>
            <w:rFonts w:ascii="Times New Roman" w:eastAsia="Times New Roman" w:hAnsi="Times New Roman"/>
            <w:sz w:val="24"/>
            <w:szCs w:val="24"/>
            <w:lang w:val="en-GB" w:eastAsia="nl-NL"/>
          </w:rPr>
          <w:delText xml:space="preserve"> </w:delText>
        </w:r>
        <w:r w:rsidR="00E876E0" w:rsidRPr="009578F7">
          <w:rPr>
            <w:rFonts w:ascii="Times New Roman" w:eastAsia="Times New Roman" w:hAnsi="Times New Roman"/>
            <w:sz w:val="24"/>
            <w:szCs w:val="24"/>
            <w:lang w:val="en-GB" w:eastAsia="nl-NL"/>
          </w:rPr>
          <w:delText>L</w:delText>
        </w:r>
        <w:r w:rsidR="00005249" w:rsidRPr="009578F7">
          <w:rPr>
            <w:rFonts w:ascii="Times New Roman" w:eastAsia="Times New Roman" w:hAnsi="Times New Roman"/>
            <w:sz w:val="24"/>
            <w:szCs w:val="24"/>
            <w:lang w:val="en-GB" w:eastAsia="nl-NL"/>
          </w:rPr>
          <w:delText xml:space="preserve">inguistic </w:delText>
        </w:r>
        <w:r w:rsidR="00B9057E" w:rsidRPr="009578F7">
          <w:rPr>
            <w:rFonts w:ascii="Times New Roman" w:hAnsi="Times New Roman"/>
            <w:sz w:val="24"/>
            <w:szCs w:val="24"/>
            <w:lang w:val="en-GB"/>
          </w:rPr>
          <w:delText>similarity counteracted</w:delText>
        </w:r>
        <w:r w:rsidR="00EA5F5C" w:rsidRPr="009578F7">
          <w:rPr>
            <w:rFonts w:ascii="Times New Roman" w:hAnsi="Times New Roman"/>
            <w:sz w:val="24"/>
            <w:szCs w:val="24"/>
            <w:lang w:val="en-GB"/>
          </w:rPr>
          <w:delText xml:space="preserve"> </w:delText>
        </w:r>
        <w:r w:rsidR="00005249" w:rsidRPr="009578F7">
          <w:rPr>
            <w:rFonts w:ascii="Times New Roman" w:hAnsi="Times New Roman"/>
            <w:sz w:val="24"/>
            <w:szCs w:val="24"/>
            <w:lang w:val="en-GB"/>
          </w:rPr>
          <w:delText xml:space="preserve">and </w:delText>
        </w:r>
      </w:del>
      <w:ins w:id="16" w:author="Job Schepens" w:date="2022-02-04T17:32:00Z">
        <w:r w:rsidR="005B4865">
          <w:rPr>
            <w:rFonts w:ascii="Times New Roman" w:eastAsia="Times New Roman" w:hAnsi="Times New Roman"/>
            <w:bCs/>
            <w:sz w:val="24"/>
            <w:szCs w:val="24"/>
            <w:lang w:val="en-GB" w:eastAsia="nl-NL"/>
          </w:rPr>
          <w:t xml:space="preserve">abilities. </w:t>
        </w:r>
        <w:r w:rsidR="00A5098A">
          <w:rPr>
            <w:rFonts w:ascii="Times New Roman" w:eastAsia="Times New Roman" w:hAnsi="Times New Roman"/>
            <w:sz w:val="24"/>
            <w:szCs w:val="24"/>
            <w:lang w:val="en-GB" w:eastAsia="nl-NL"/>
          </w:rPr>
          <w:t xml:space="preserve">Also, </w:t>
        </w:r>
      </w:ins>
      <w:r w:rsidR="00005249" w:rsidRPr="009578F7">
        <w:rPr>
          <w:rFonts w:ascii="Times New Roman" w:hAnsi="Times New Roman"/>
          <w:sz w:val="24"/>
          <w:szCs w:val="24"/>
          <w:lang w:val="en-GB"/>
        </w:rPr>
        <w:t>linguistic dissimilarity</w:t>
      </w:r>
      <w:r w:rsidR="00A617BF">
        <w:rPr>
          <w:rFonts w:ascii="Times New Roman" w:hAnsi="Times New Roman"/>
          <w:sz w:val="24"/>
          <w:szCs w:val="24"/>
          <w:lang w:val="en-GB"/>
        </w:rPr>
        <w:t xml:space="preserve"> </w:t>
      </w:r>
      <w:del w:id="17" w:author="Job Schepens" w:date="2022-02-04T17:32:00Z">
        <w:r w:rsidR="00005249" w:rsidRPr="009578F7">
          <w:rPr>
            <w:rFonts w:ascii="Times New Roman" w:hAnsi="Times New Roman"/>
            <w:sz w:val="24"/>
            <w:szCs w:val="24"/>
            <w:lang w:val="en-GB"/>
          </w:rPr>
          <w:delText>amplified</w:delText>
        </w:r>
      </w:del>
      <w:ins w:id="18" w:author="Job Schepens" w:date="2022-02-04T17:32:00Z">
        <w:r w:rsidR="00A5098A">
          <w:rPr>
            <w:rFonts w:ascii="Times New Roman" w:hAnsi="Times New Roman"/>
            <w:sz w:val="24"/>
            <w:szCs w:val="24"/>
            <w:lang w:val="en-GB"/>
          </w:rPr>
          <w:t>increased</w:t>
        </w:r>
      </w:ins>
      <w:r w:rsidR="00DF4CA3">
        <w:rPr>
          <w:rFonts w:ascii="Times New Roman" w:hAnsi="Times New Roman"/>
          <w:sz w:val="24"/>
          <w:szCs w:val="24"/>
          <w:lang w:val="en-GB"/>
        </w:rPr>
        <w:t xml:space="preserve"> </w:t>
      </w:r>
      <w:r w:rsidR="0044649D" w:rsidRPr="009578F7">
        <w:rPr>
          <w:rFonts w:ascii="Times New Roman" w:hAnsi="Times New Roman"/>
          <w:sz w:val="24"/>
          <w:szCs w:val="24"/>
          <w:lang w:val="en-GB"/>
        </w:rPr>
        <w:t>age-related decline</w:t>
      </w:r>
      <w:r w:rsidR="00192398" w:rsidRPr="009578F7">
        <w:rPr>
          <w:rFonts w:ascii="Times New Roman" w:hAnsi="Times New Roman"/>
          <w:sz w:val="24"/>
          <w:szCs w:val="24"/>
          <w:lang w:val="en-GB"/>
        </w:rPr>
        <w:t xml:space="preserve"> across all four language skills, but speaking in particular. </w:t>
      </w:r>
      <w:r w:rsidR="00005249" w:rsidRPr="009578F7">
        <w:rPr>
          <w:rFonts w:ascii="Times New Roman" w:hAnsi="Times New Roman"/>
          <w:sz w:val="24"/>
          <w:szCs w:val="24"/>
          <w:lang w:val="en-GB"/>
        </w:rPr>
        <w:t xml:space="preserve">We measured linguistic </w:t>
      </w:r>
      <w:del w:id="19" w:author="Job Schepens" w:date="2022-02-04T17:32:00Z">
        <w:r w:rsidR="00005249" w:rsidRPr="009578F7">
          <w:rPr>
            <w:rFonts w:ascii="Times New Roman" w:hAnsi="Times New Roman"/>
            <w:sz w:val="24"/>
            <w:szCs w:val="24"/>
            <w:lang w:val="en-GB"/>
          </w:rPr>
          <w:delText>(dis)similarity</w:delText>
        </w:r>
      </w:del>
      <w:ins w:id="20" w:author="Job Schepens" w:date="2022-02-04T17:32:00Z">
        <w:r w:rsidR="00005249" w:rsidRPr="009578F7">
          <w:rPr>
            <w:rFonts w:ascii="Times New Roman" w:hAnsi="Times New Roman"/>
            <w:sz w:val="24"/>
            <w:szCs w:val="24"/>
            <w:lang w:val="en-GB"/>
          </w:rPr>
          <w:t>dissimilarity</w:t>
        </w:r>
      </w:ins>
      <w:r w:rsidR="00005249" w:rsidRPr="009578F7">
        <w:rPr>
          <w:rFonts w:ascii="Times New Roman" w:hAnsi="Times New Roman"/>
          <w:sz w:val="24"/>
          <w:szCs w:val="24"/>
          <w:lang w:val="en-GB"/>
        </w:rPr>
        <w:t xml:space="preserve"> between first languages (L1s</w:t>
      </w:r>
      <w:ins w:id="21" w:author="Job Schepens" w:date="2022-02-04T17:32:00Z">
        <w:r w:rsidR="00A5098A">
          <w:rPr>
            <w:rFonts w:ascii="Times New Roman" w:hAnsi="Times New Roman"/>
            <w:sz w:val="24"/>
            <w:szCs w:val="24"/>
            <w:lang w:val="en-GB"/>
          </w:rPr>
          <w:t xml:space="preserve"> = 50</w:t>
        </w:r>
      </w:ins>
      <w:r w:rsidR="00005249" w:rsidRPr="009578F7">
        <w:rPr>
          <w:rFonts w:ascii="Times New Roman" w:hAnsi="Times New Roman"/>
          <w:sz w:val="24"/>
          <w:szCs w:val="24"/>
          <w:lang w:val="en-GB"/>
        </w:rPr>
        <w:t xml:space="preserve">) and Dutch </w:t>
      </w:r>
      <w:r w:rsidR="00B0682E" w:rsidRPr="009578F7">
        <w:rPr>
          <w:rFonts w:ascii="Times New Roman" w:hAnsi="Times New Roman"/>
          <w:sz w:val="24"/>
          <w:szCs w:val="24"/>
          <w:lang w:val="en-GB"/>
        </w:rPr>
        <w:t>(L</w:t>
      </w:r>
      <w:r w:rsidR="00B0682E" w:rsidRPr="009578F7">
        <w:rPr>
          <w:rFonts w:ascii="Times New Roman" w:hAnsi="Times New Roman"/>
          <w:i/>
          <w:sz w:val="24"/>
          <w:szCs w:val="24"/>
          <w:lang w:val="en-GB"/>
        </w:rPr>
        <w:t>n</w:t>
      </w:r>
      <w:r w:rsidR="00B0682E" w:rsidRPr="009578F7">
        <w:rPr>
          <w:rFonts w:ascii="Times New Roman" w:hAnsi="Times New Roman"/>
          <w:sz w:val="24"/>
          <w:szCs w:val="24"/>
          <w:lang w:val="en-GB"/>
        </w:rPr>
        <w:t xml:space="preserve">) </w:t>
      </w:r>
      <w:r w:rsidR="00005249" w:rsidRPr="009578F7">
        <w:rPr>
          <w:rFonts w:ascii="Times New Roman" w:hAnsi="Times New Roman"/>
          <w:sz w:val="24"/>
          <w:szCs w:val="24"/>
          <w:lang w:val="en-GB"/>
        </w:rPr>
        <w:t xml:space="preserve">for morphology, vocabulary, and phonology. </w:t>
      </w:r>
      <w:del w:id="22" w:author="Job Schepens" w:date="2022-02-04T17:32:00Z">
        <w:r w:rsidR="00005249" w:rsidRPr="009578F7">
          <w:rPr>
            <w:rFonts w:ascii="Times New Roman" w:eastAsia="Times New Roman" w:hAnsi="Times New Roman"/>
            <w:bCs/>
            <w:sz w:val="24"/>
            <w:szCs w:val="24"/>
            <w:lang w:val="en-GB" w:eastAsia="nl-NL"/>
          </w:rPr>
          <w:delText>We conclude</w:delText>
        </w:r>
      </w:del>
      <w:ins w:id="23" w:author="Job Schepens" w:date="2022-02-04T17:32:00Z">
        <w:r w:rsidR="004F5D11">
          <w:rPr>
            <w:rFonts w:ascii="Times New Roman" w:hAnsi="Times New Roman"/>
            <w:sz w:val="24"/>
            <w:szCs w:val="24"/>
            <w:lang w:val="en-GB"/>
          </w:rPr>
          <w:t>Our conclusion is</w:t>
        </w:r>
      </w:ins>
      <w:r w:rsidR="00BE1877">
        <w:rPr>
          <w:rFonts w:ascii="Times New Roman" w:hAnsi="Times New Roman"/>
          <w:sz w:val="24"/>
          <w:szCs w:val="24"/>
          <w:lang w:val="en-GB"/>
        </w:rPr>
        <w:t xml:space="preserve"> </w:t>
      </w:r>
      <w:r w:rsidR="00005249" w:rsidRPr="009578F7">
        <w:rPr>
          <w:rFonts w:ascii="Times New Roman" w:eastAsia="Times New Roman" w:hAnsi="Times New Roman"/>
          <w:bCs/>
          <w:sz w:val="24"/>
          <w:szCs w:val="24"/>
          <w:lang w:val="en-GB" w:eastAsia="nl-NL"/>
        </w:rPr>
        <w:t xml:space="preserve">that </w:t>
      </w:r>
      <w:ins w:id="24" w:author="Job Schepens" w:date="2022-02-04T17:32:00Z">
        <w:r w:rsidR="00F42733">
          <w:rPr>
            <w:rFonts w:ascii="Times New Roman" w:eastAsia="Times New Roman" w:hAnsi="Times New Roman"/>
            <w:bCs/>
            <w:sz w:val="24"/>
            <w:szCs w:val="24"/>
            <w:lang w:val="en-GB" w:eastAsia="nl-NL"/>
          </w:rPr>
          <w:t xml:space="preserve">the L1 </w:t>
        </w:r>
      </w:ins>
      <w:r w:rsidR="00005249" w:rsidRPr="009578F7">
        <w:rPr>
          <w:rFonts w:ascii="Times New Roman" w:eastAsia="Times New Roman" w:hAnsi="Times New Roman"/>
          <w:bCs/>
          <w:sz w:val="24"/>
          <w:szCs w:val="24"/>
          <w:lang w:val="en-GB" w:eastAsia="nl-NL"/>
        </w:rPr>
        <w:t>l</w:t>
      </w:r>
      <w:r w:rsidR="00EA2457" w:rsidRPr="009578F7">
        <w:rPr>
          <w:rFonts w:ascii="Times New Roman" w:hAnsi="Times New Roman"/>
          <w:sz w:val="24"/>
          <w:szCs w:val="24"/>
          <w:lang w:val="en-GB"/>
        </w:rPr>
        <w:t xml:space="preserve">anguage </w:t>
      </w:r>
      <w:r w:rsidR="006D29BD" w:rsidRPr="009578F7">
        <w:rPr>
          <w:rFonts w:ascii="Times New Roman" w:hAnsi="Times New Roman"/>
          <w:sz w:val="24"/>
          <w:szCs w:val="24"/>
          <w:lang w:val="en-GB"/>
        </w:rPr>
        <w:t xml:space="preserve">background </w:t>
      </w:r>
      <w:del w:id="25" w:author="Job Schepens" w:date="2022-02-04T17:32:00Z">
        <w:r w:rsidR="00A46B90" w:rsidRPr="009578F7">
          <w:rPr>
            <w:rFonts w:ascii="Times New Roman" w:hAnsi="Times New Roman"/>
            <w:sz w:val="24"/>
            <w:szCs w:val="24"/>
            <w:lang w:val="en-GB"/>
          </w:rPr>
          <w:delText>poses</w:delText>
        </w:r>
        <w:r w:rsidR="00192398" w:rsidRPr="009578F7">
          <w:rPr>
            <w:rFonts w:ascii="Times New Roman" w:hAnsi="Times New Roman"/>
            <w:sz w:val="24"/>
            <w:szCs w:val="24"/>
            <w:lang w:val="en-GB"/>
          </w:rPr>
          <w:delText xml:space="preserve"> strong constraints on</w:delText>
        </w:r>
      </w:del>
      <w:ins w:id="26" w:author="Job Schepens" w:date="2022-02-04T17:32:00Z">
        <w:r w:rsidR="006D29BD" w:rsidRPr="009578F7">
          <w:rPr>
            <w:rFonts w:ascii="Times New Roman" w:hAnsi="Times New Roman"/>
            <w:sz w:val="24"/>
            <w:szCs w:val="24"/>
            <w:lang w:val="en-GB"/>
          </w:rPr>
          <w:t>influences</w:t>
        </w:r>
        <w:r w:rsidR="00173516">
          <w:rPr>
            <w:rFonts w:ascii="Times New Roman" w:hAnsi="Times New Roman"/>
            <w:sz w:val="24"/>
            <w:szCs w:val="24"/>
            <w:lang w:val="en-GB"/>
          </w:rPr>
          <w:t xml:space="preserve"> </w:t>
        </w:r>
        <w:r w:rsidR="00F64735">
          <w:rPr>
            <w:rFonts w:ascii="Times New Roman" w:hAnsi="Times New Roman"/>
            <w:sz w:val="24"/>
            <w:szCs w:val="24"/>
            <w:lang w:val="en-GB"/>
          </w:rPr>
          <w:t>the effects of</w:t>
        </w:r>
      </w:ins>
      <w:r w:rsidR="00F64735">
        <w:rPr>
          <w:rFonts w:ascii="Times New Roman" w:hAnsi="Times New Roman"/>
          <w:sz w:val="24"/>
          <w:szCs w:val="24"/>
          <w:lang w:val="en-GB"/>
        </w:rPr>
        <w:t xml:space="preserve"> </w:t>
      </w:r>
      <w:r w:rsidR="00005249" w:rsidRPr="009578F7">
        <w:rPr>
          <w:rFonts w:ascii="Times New Roman" w:hAnsi="Times New Roman"/>
          <w:sz w:val="24"/>
          <w:szCs w:val="24"/>
          <w:lang w:val="en-GB"/>
        </w:rPr>
        <w:t xml:space="preserve">age-related decline in </w:t>
      </w:r>
      <w:r w:rsidR="00192398" w:rsidRPr="009578F7">
        <w:rPr>
          <w:rFonts w:ascii="Times New Roman" w:hAnsi="Times New Roman"/>
          <w:sz w:val="24"/>
          <w:szCs w:val="24"/>
          <w:lang w:val="en-GB"/>
        </w:rPr>
        <w:t>adult language learning</w:t>
      </w:r>
      <w:r w:rsidR="003E01F3" w:rsidRPr="009578F7">
        <w:rPr>
          <w:rFonts w:ascii="Times New Roman" w:hAnsi="Times New Roman"/>
          <w:sz w:val="24"/>
          <w:szCs w:val="24"/>
          <w:lang w:val="en-GB"/>
        </w:rPr>
        <w:t>,</w:t>
      </w:r>
      <w:r w:rsidR="00A01F26" w:rsidRPr="009578F7">
        <w:rPr>
          <w:rFonts w:ascii="Times New Roman" w:hAnsi="Times New Roman"/>
          <w:sz w:val="24"/>
          <w:szCs w:val="24"/>
          <w:lang w:val="en-GB"/>
        </w:rPr>
        <w:t xml:space="preserve"> and that </w:t>
      </w:r>
      <w:del w:id="27" w:author="Job Schepens" w:date="2022-02-04T17:32:00Z">
        <w:r w:rsidR="00A01F26" w:rsidRPr="009578F7">
          <w:rPr>
            <w:rFonts w:ascii="Times New Roman" w:hAnsi="Times New Roman"/>
            <w:sz w:val="24"/>
            <w:szCs w:val="24"/>
            <w:lang w:val="en-GB"/>
          </w:rPr>
          <w:delText>these</w:delText>
        </w:r>
      </w:del>
      <w:ins w:id="28" w:author="Job Schepens" w:date="2022-02-04T17:32:00Z">
        <w:r w:rsidR="00A01F26" w:rsidRPr="009578F7">
          <w:rPr>
            <w:rFonts w:ascii="Times New Roman" w:hAnsi="Times New Roman"/>
            <w:sz w:val="24"/>
            <w:szCs w:val="24"/>
            <w:lang w:val="en-GB"/>
          </w:rPr>
          <w:t>the</w:t>
        </w:r>
      </w:ins>
      <w:r w:rsidR="00A01F26" w:rsidRPr="009578F7">
        <w:rPr>
          <w:rFonts w:ascii="Times New Roman" w:hAnsi="Times New Roman"/>
          <w:sz w:val="24"/>
          <w:szCs w:val="24"/>
          <w:lang w:val="en-GB"/>
        </w:rPr>
        <w:t xml:space="preserve"> constraints</w:t>
      </w:r>
      <w:ins w:id="29" w:author="Job Schepens" w:date="2022-02-04T17:32:00Z">
        <w:r w:rsidR="00A01F26" w:rsidRPr="009578F7">
          <w:rPr>
            <w:rFonts w:ascii="Times New Roman" w:hAnsi="Times New Roman"/>
            <w:sz w:val="24"/>
            <w:szCs w:val="24"/>
            <w:lang w:val="en-GB"/>
          </w:rPr>
          <w:t xml:space="preserve"> </w:t>
        </w:r>
        <w:r w:rsidR="009A738F">
          <w:rPr>
            <w:rFonts w:ascii="Times New Roman" w:hAnsi="Times New Roman"/>
            <w:sz w:val="24"/>
            <w:szCs w:val="24"/>
            <w:lang w:val="en-GB"/>
          </w:rPr>
          <w:t>involved</w:t>
        </w:r>
      </w:ins>
      <w:r w:rsidR="009A738F">
        <w:rPr>
          <w:rFonts w:ascii="Times New Roman" w:hAnsi="Times New Roman"/>
          <w:sz w:val="24"/>
          <w:szCs w:val="24"/>
          <w:lang w:val="en-GB"/>
        </w:rPr>
        <w:t xml:space="preserve"> </w:t>
      </w:r>
      <w:r w:rsidR="00A01F26" w:rsidRPr="009578F7">
        <w:rPr>
          <w:rFonts w:ascii="Times New Roman" w:hAnsi="Times New Roman"/>
          <w:sz w:val="24"/>
          <w:szCs w:val="24"/>
          <w:lang w:val="en-GB"/>
        </w:rPr>
        <w:t xml:space="preserve">reflect both biological </w:t>
      </w:r>
      <w:ins w:id="30" w:author="Job Schepens" w:date="2022-02-04T17:32:00Z">
        <w:r w:rsidR="004F5D11">
          <w:rPr>
            <w:rFonts w:ascii="Times New Roman" w:hAnsi="Times New Roman"/>
            <w:sz w:val="24"/>
            <w:szCs w:val="24"/>
            <w:lang w:val="en-GB"/>
          </w:rPr>
          <w:t xml:space="preserve">(language learning ability) </w:t>
        </w:r>
      </w:ins>
      <w:r w:rsidR="00A01F26" w:rsidRPr="009578F7">
        <w:rPr>
          <w:rFonts w:ascii="Times New Roman" w:hAnsi="Times New Roman"/>
          <w:sz w:val="24"/>
          <w:szCs w:val="24"/>
          <w:lang w:val="en-GB"/>
        </w:rPr>
        <w:t>and experience-based</w:t>
      </w:r>
      <w:ins w:id="31" w:author="Job Schepens" w:date="2022-02-04T17:32:00Z">
        <w:r w:rsidR="00A01F26" w:rsidRPr="009578F7">
          <w:rPr>
            <w:rFonts w:ascii="Times New Roman" w:hAnsi="Times New Roman"/>
            <w:sz w:val="24"/>
            <w:szCs w:val="24"/>
            <w:lang w:val="en-GB"/>
          </w:rPr>
          <w:t xml:space="preserve"> </w:t>
        </w:r>
        <w:r w:rsidR="004F5D11">
          <w:rPr>
            <w:rFonts w:ascii="Times New Roman" w:hAnsi="Times New Roman"/>
            <w:sz w:val="24"/>
            <w:szCs w:val="24"/>
            <w:lang w:val="en-GB"/>
          </w:rPr>
          <w:t>(</w:t>
        </w:r>
        <w:r w:rsidR="00173516">
          <w:rPr>
            <w:rFonts w:ascii="Times New Roman" w:hAnsi="Times New Roman"/>
            <w:sz w:val="24"/>
            <w:szCs w:val="24"/>
            <w:lang w:val="en-GB"/>
          </w:rPr>
          <w:t xml:space="preserve">acquired </w:t>
        </w:r>
        <w:r w:rsidR="004F5D11">
          <w:rPr>
            <w:rFonts w:ascii="Times New Roman" w:hAnsi="Times New Roman"/>
            <w:sz w:val="24"/>
            <w:szCs w:val="24"/>
            <w:lang w:val="en-GB"/>
          </w:rPr>
          <w:t>L1 proficiency)</w:t>
        </w:r>
      </w:ins>
      <w:r w:rsidR="004F5D11">
        <w:rPr>
          <w:rFonts w:ascii="Times New Roman" w:hAnsi="Times New Roman"/>
          <w:sz w:val="24"/>
          <w:szCs w:val="24"/>
          <w:lang w:val="en-GB"/>
        </w:rPr>
        <w:t xml:space="preserve"> </w:t>
      </w:r>
      <w:r w:rsidR="00A01F26" w:rsidRPr="009578F7">
        <w:rPr>
          <w:rFonts w:ascii="Times New Roman" w:hAnsi="Times New Roman"/>
          <w:sz w:val="24"/>
          <w:szCs w:val="24"/>
          <w:lang w:val="en-GB"/>
        </w:rPr>
        <w:t xml:space="preserve">cognitive </w:t>
      </w:r>
      <w:r w:rsidR="00BF6A89">
        <w:rPr>
          <w:rFonts w:ascii="Times New Roman" w:hAnsi="Times New Roman"/>
          <w:sz w:val="24"/>
          <w:szCs w:val="24"/>
          <w:lang w:val="en-GB"/>
        </w:rPr>
        <w:t>resources</w:t>
      </w:r>
      <w:r w:rsidR="003D49AF" w:rsidRPr="009578F7">
        <w:rPr>
          <w:rFonts w:ascii="Times New Roman" w:hAnsi="Times New Roman"/>
          <w:sz w:val="24"/>
          <w:szCs w:val="24"/>
          <w:lang w:val="en-GB"/>
        </w:rPr>
        <w:t>.</w:t>
      </w:r>
      <w:r w:rsidR="00E70D6C" w:rsidRPr="009578F7">
        <w:rPr>
          <w:rFonts w:ascii="Times New Roman" w:hAnsi="Times New Roman"/>
          <w:sz w:val="24"/>
          <w:szCs w:val="24"/>
          <w:lang w:val="en-GB"/>
        </w:rPr>
        <w:t xml:space="preserve"> </w:t>
      </w:r>
    </w:p>
    <w:bookmarkEnd w:id="3"/>
    <w:bookmarkEnd w:id="4"/>
    <w:p w14:paraId="4E3365EA" w14:textId="77777777" w:rsidR="000C56E1" w:rsidRPr="009578F7" w:rsidRDefault="000C56E1" w:rsidP="00992BF5">
      <w:pPr>
        <w:spacing w:after="0" w:line="480" w:lineRule="auto"/>
        <w:rPr>
          <w:del w:id="32" w:author="Job Schepens" w:date="2022-02-04T17:32:00Z"/>
          <w:rFonts w:ascii="Times New Roman" w:hAnsi="Times New Roman"/>
          <w:b/>
          <w:sz w:val="24"/>
          <w:szCs w:val="24"/>
          <w:lang w:val="en-GB"/>
        </w:rPr>
      </w:pPr>
      <w:del w:id="33" w:author="Job Schepens" w:date="2022-02-04T17:32:00Z">
        <w:r w:rsidRPr="009578F7">
          <w:rPr>
            <w:rFonts w:ascii="Times New Roman" w:hAnsi="Times New Roman"/>
            <w:b/>
            <w:sz w:val="24"/>
            <w:szCs w:val="24"/>
            <w:lang w:val="en-GB"/>
          </w:rPr>
          <w:delText>Key points</w:delText>
        </w:r>
      </w:del>
    </w:p>
    <w:p w14:paraId="24D98F69" w14:textId="77777777" w:rsidR="000C56E1" w:rsidRPr="009578F7" w:rsidRDefault="0089177E" w:rsidP="00992BF5">
      <w:pPr>
        <w:pStyle w:val="ListParagraph"/>
        <w:numPr>
          <w:ilvl w:val="0"/>
          <w:numId w:val="14"/>
        </w:numPr>
        <w:spacing w:line="480" w:lineRule="auto"/>
        <w:ind w:left="426"/>
        <w:rPr>
          <w:del w:id="34" w:author="Job Schepens" w:date="2022-02-04T17:32:00Z"/>
          <w:rFonts w:ascii="Times New Roman" w:hAnsi="Times New Roman"/>
          <w:sz w:val="24"/>
          <w:szCs w:val="24"/>
          <w:lang w:val="en-GB"/>
        </w:rPr>
      </w:pPr>
      <w:del w:id="35" w:author="Job Schepens" w:date="2022-02-04T17:32:00Z">
        <w:r w:rsidRPr="009578F7">
          <w:rPr>
            <w:rFonts w:ascii="Times New Roman" w:hAnsi="Times New Roman"/>
            <w:sz w:val="24"/>
            <w:szCs w:val="24"/>
            <w:lang w:val="en-GB"/>
          </w:rPr>
          <w:delText>A</w:delText>
        </w:r>
        <w:r w:rsidR="000C56E1" w:rsidRPr="009578F7">
          <w:rPr>
            <w:rFonts w:ascii="Times New Roman" w:hAnsi="Times New Roman"/>
            <w:sz w:val="24"/>
            <w:szCs w:val="24"/>
            <w:lang w:val="en-GB"/>
          </w:rPr>
          <w:delText xml:space="preserve">ge-related decline in </w:delText>
        </w:r>
        <w:r w:rsidR="00132F28">
          <w:rPr>
            <w:rFonts w:ascii="Times New Roman" w:hAnsi="Times New Roman"/>
            <w:sz w:val="24"/>
            <w:szCs w:val="24"/>
            <w:lang w:val="en-GB"/>
          </w:rPr>
          <w:delText xml:space="preserve">adult </w:delText>
        </w:r>
        <w:r w:rsidR="000C56E1" w:rsidRPr="009578F7">
          <w:rPr>
            <w:rFonts w:ascii="Times New Roman" w:hAnsi="Times New Roman"/>
            <w:sz w:val="24"/>
            <w:szCs w:val="24"/>
            <w:lang w:val="en-GB"/>
          </w:rPr>
          <w:delText>L</w:delText>
        </w:r>
        <w:r w:rsidR="000C56E1" w:rsidRPr="009578F7">
          <w:rPr>
            <w:rFonts w:ascii="Times New Roman" w:hAnsi="Times New Roman"/>
            <w:i/>
            <w:sz w:val="24"/>
            <w:szCs w:val="24"/>
            <w:lang w:val="en-GB"/>
          </w:rPr>
          <w:delText>n</w:delText>
        </w:r>
        <w:r w:rsidR="000C56E1" w:rsidRPr="009578F7">
          <w:rPr>
            <w:rFonts w:ascii="Times New Roman" w:hAnsi="Times New Roman"/>
            <w:sz w:val="24"/>
            <w:szCs w:val="24"/>
            <w:lang w:val="en-GB"/>
          </w:rPr>
          <w:delText xml:space="preserve"> learning </w:delText>
        </w:r>
        <w:r w:rsidRPr="009578F7">
          <w:rPr>
            <w:rFonts w:ascii="Times New Roman" w:hAnsi="Times New Roman"/>
            <w:sz w:val="24"/>
            <w:szCs w:val="24"/>
            <w:lang w:val="en-GB"/>
          </w:rPr>
          <w:delText xml:space="preserve">is stronger when </w:delText>
        </w:r>
        <w:r w:rsidR="00C3528D" w:rsidRPr="009578F7">
          <w:rPr>
            <w:rFonts w:ascii="Times New Roman" w:hAnsi="Times New Roman"/>
            <w:sz w:val="24"/>
            <w:szCs w:val="24"/>
            <w:lang w:val="en-GB"/>
          </w:rPr>
          <w:delText xml:space="preserve">the </w:delText>
        </w:r>
        <w:r w:rsidR="00132F28">
          <w:rPr>
            <w:rFonts w:ascii="Times New Roman" w:hAnsi="Times New Roman"/>
            <w:sz w:val="24"/>
            <w:szCs w:val="24"/>
            <w:lang w:val="en-GB"/>
          </w:rPr>
          <w:delText xml:space="preserve">linguistic dissimilarity </w:delText>
        </w:r>
        <w:r w:rsidR="00DC58F2" w:rsidRPr="009578F7">
          <w:rPr>
            <w:rFonts w:ascii="Times New Roman" w:hAnsi="Times New Roman"/>
            <w:sz w:val="24"/>
            <w:szCs w:val="24"/>
            <w:lang w:val="en-GB"/>
          </w:rPr>
          <w:delText xml:space="preserve">of </w:delText>
        </w:r>
        <w:r w:rsidRPr="009578F7">
          <w:rPr>
            <w:rFonts w:ascii="Times New Roman" w:hAnsi="Times New Roman"/>
            <w:sz w:val="24"/>
            <w:szCs w:val="24"/>
            <w:lang w:val="en-GB"/>
          </w:rPr>
          <w:delText xml:space="preserve">the </w:delText>
        </w:r>
        <w:r w:rsidR="00C3528D" w:rsidRPr="009578F7">
          <w:rPr>
            <w:rFonts w:ascii="Times New Roman" w:hAnsi="Times New Roman"/>
            <w:sz w:val="24"/>
            <w:szCs w:val="24"/>
            <w:lang w:val="en-GB"/>
          </w:rPr>
          <w:delText>target language</w:delText>
        </w:r>
        <w:r w:rsidRPr="009578F7">
          <w:rPr>
            <w:rFonts w:ascii="Times New Roman" w:hAnsi="Times New Roman"/>
            <w:sz w:val="24"/>
            <w:szCs w:val="24"/>
            <w:lang w:val="en-GB"/>
          </w:rPr>
          <w:delText xml:space="preserve"> is </w:delText>
        </w:r>
        <w:r w:rsidR="00132F28">
          <w:rPr>
            <w:rFonts w:ascii="Times New Roman" w:hAnsi="Times New Roman"/>
            <w:sz w:val="24"/>
            <w:szCs w:val="24"/>
            <w:lang w:val="en-GB"/>
          </w:rPr>
          <w:delText>larger</w:delText>
        </w:r>
        <w:r w:rsidR="00C3528D" w:rsidRPr="009578F7">
          <w:rPr>
            <w:rFonts w:ascii="Times New Roman" w:hAnsi="Times New Roman"/>
            <w:sz w:val="24"/>
            <w:szCs w:val="24"/>
            <w:lang w:val="en-GB"/>
          </w:rPr>
          <w:delText xml:space="preserve">. </w:delText>
        </w:r>
      </w:del>
    </w:p>
    <w:p w14:paraId="495F7AF9" w14:textId="77777777" w:rsidR="000C56E1" w:rsidRPr="009578F7" w:rsidRDefault="00C3528D" w:rsidP="00992BF5">
      <w:pPr>
        <w:pStyle w:val="ListParagraph"/>
        <w:numPr>
          <w:ilvl w:val="0"/>
          <w:numId w:val="14"/>
        </w:numPr>
        <w:spacing w:line="480" w:lineRule="auto"/>
        <w:ind w:left="426"/>
        <w:rPr>
          <w:del w:id="36" w:author="Job Schepens" w:date="2022-02-04T17:32:00Z"/>
          <w:rFonts w:ascii="Times New Roman" w:hAnsi="Times New Roman"/>
          <w:sz w:val="24"/>
          <w:szCs w:val="24"/>
          <w:lang w:val="en-GB"/>
        </w:rPr>
      </w:pPr>
      <w:del w:id="37" w:author="Job Schepens" w:date="2022-02-04T17:32:00Z">
        <w:r w:rsidRPr="009578F7">
          <w:rPr>
            <w:rFonts w:ascii="Times New Roman" w:hAnsi="Times New Roman"/>
            <w:sz w:val="24"/>
            <w:szCs w:val="24"/>
            <w:lang w:val="en-GB"/>
          </w:rPr>
          <w:delText>A high similarity between a</w:delText>
        </w:r>
        <w:r w:rsidR="00132F28">
          <w:rPr>
            <w:rFonts w:ascii="Times New Roman" w:hAnsi="Times New Roman"/>
            <w:sz w:val="24"/>
            <w:szCs w:val="24"/>
            <w:lang w:val="en-GB"/>
          </w:rPr>
          <w:delText>n adults</w:delText>
        </w:r>
        <w:r w:rsidRPr="009578F7">
          <w:rPr>
            <w:rFonts w:ascii="Times New Roman" w:hAnsi="Times New Roman"/>
            <w:sz w:val="24"/>
            <w:szCs w:val="24"/>
            <w:lang w:val="en-GB"/>
          </w:rPr>
          <w:delText xml:space="preserve"> learner’</w:delText>
        </w:r>
        <w:r w:rsidR="00132F28">
          <w:rPr>
            <w:rFonts w:ascii="Times New Roman" w:hAnsi="Times New Roman"/>
            <w:sz w:val="24"/>
            <w:szCs w:val="24"/>
            <w:lang w:val="en-GB"/>
          </w:rPr>
          <w:delText>s</w:delText>
        </w:r>
        <w:r w:rsidRPr="009578F7">
          <w:rPr>
            <w:rFonts w:ascii="Times New Roman" w:hAnsi="Times New Roman"/>
            <w:sz w:val="24"/>
            <w:szCs w:val="24"/>
            <w:lang w:val="en-GB"/>
          </w:rPr>
          <w:delText xml:space="preserve"> language background and the target language counteracts </w:delText>
        </w:r>
        <w:r w:rsidR="0044649D" w:rsidRPr="009578F7">
          <w:rPr>
            <w:rFonts w:ascii="Times New Roman" w:hAnsi="Times New Roman"/>
            <w:sz w:val="24"/>
            <w:szCs w:val="24"/>
            <w:lang w:val="en-GB"/>
          </w:rPr>
          <w:delText>age-related decline</w:delText>
        </w:r>
        <w:r w:rsidRPr="009578F7">
          <w:rPr>
            <w:rFonts w:ascii="Times New Roman" w:hAnsi="Times New Roman"/>
            <w:sz w:val="24"/>
            <w:szCs w:val="24"/>
            <w:lang w:val="en-GB"/>
          </w:rPr>
          <w:delText xml:space="preserve"> while a high dissimilarity amplifies it. These learning constraints </w:delText>
        </w:r>
        <w:r w:rsidR="0089177E" w:rsidRPr="009578F7">
          <w:rPr>
            <w:rFonts w:ascii="Times New Roman" w:hAnsi="Times New Roman"/>
            <w:sz w:val="24"/>
            <w:szCs w:val="24"/>
            <w:lang w:val="en-GB"/>
          </w:rPr>
          <w:delText xml:space="preserve">reflect </w:delText>
        </w:r>
        <w:r w:rsidR="0060041A">
          <w:rPr>
            <w:rFonts w:ascii="Times New Roman" w:hAnsi="Times New Roman"/>
            <w:sz w:val="24"/>
            <w:szCs w:val="24"/>
            <w:lang w:val="en-GB"/>
          </w:rPr>
          <w:delText xml:space="preserve">the effect of </w:delText>
        </w:r>
        <w:r w:rsidR="00110920" w:rsidRPr="009578F7">
          <w:rPr>
            <w:rFonts w:ascii="Times New Roman" w:hAnsi="Times New Roman"/>
            <w:sz w:val="24"/>
            <w:szCs w:val="24"/>
            <w:lang w:val="en-GB"/>
          </w:rPr>
          <w:delText xml:space="preserve">a mixture of </w:delText>
        </w:r>
        <w:r w:rsidR="0089177E" w:rsidRPr="009578F7">
          <w:rPr>
            <w:rFonts w:ascii="Times New Roman" w:hAnsi="Times New Roman"/>
            <w:sz w:val="24"/>
            <w:szCs w:val="24"/>
            <w:lang w:val="en-GB"/>
          </w:rPr>
          <w:delText xml:space="preserve">biological </w:delText>
        </w:r>
        <w:r w:rsidR="00110920" w:rsidRPr="009578F7">
          <w:rPr>
            <w:rFonts w:ascii="Times New Roman" w:hAnsi="Times New Roman"/>
            <w:sz w:val="24"/>
            <w:szCs w:val="24"/>
            <w:lang w:val="en-GB"/>
          </w:rPr>
          <w:delText xml:space="preserve">and </w:delText>
        </w:r>
        <w:r w:rsidR="0089177E" w:rsidRPr="009578F7">
          <w:rPr>
            <w:rFonts w:ascii="Times New Roman" w:hAnsi="Times New Roman"/>
            <w:sz w:val="24"/>
            <w:szCs w:val="24"/>
            <w:lang w:val="en-GB"/>
          </w:rPr>
          <w:delText>experien</w:delText>
        </w:r>
        <w:r w:rsidR="00110920" w:rsidRPr="009578F7">
          <w:rPr>
            <w:rFonts w:ascii="Times New Roman" w:hAnsi="Times New Roman"/>
            <w:sz w:val="24"/>
            <w:szCs w:val="24"/>
            <w:lang w:val="en-GB"/>
          </w:rPr>
          <w:delText xml:space="preserve">ce-based </w:delText>
        </w:r>
        <w:r w:rsidR="00096952">
          <w:rPr>
            <w:rFonts w:ascii="Times New Roman" w:hAnsi="Times New Roman"/>
            <w:sz w:val="24"/>
            <w:szCs w:val="24"/>
            <w:lang w:val="en-GB"/>
          </w:rPr>
          <w:delText xml:space="preserve">cognitive </w:delText>
        </w:r>
        <w:r w:rsidR="00110920" w:rsidRPr="009578F7">
          <w:rPr>
            <w:rFonts w:ascii="Times New Roman" w:hAnsi="Times New Roman"/>
            <w:sz w:val="24"/>
            <w:szCs w:val="24"/>
            <w:lang w:val="en-GB"/>
          </w:rPr>
          <w:delText>resources</w:delText>
        </w:r>
        <w:r w:rsidRPr="009578F7">
          <w:rPr>
            <w:rFonts w:ascii="Times New Roman" w:hAnsi="Times New Roman"/>
            <w:sz w:val="24"/>
            <w:szCs w:val="24"/>
            <w:lang w:val="en-GB"/>
          </w:rPr>
          <w:delText xml:space="preserve">. </w:delText>
        </w:r>
      </w:del>
    </w:p>
    <w:p w14:paraId="01D4E00F" w14:textId="6EFD7566" w:rsidR="00371778" w:rsidRDefault="00C3528D" w:rsidP="00992BF5">
      <w:pPr>
        <w:spacing w:line="480" w:lineRule="auto"/>
        <w:rPr>
          <w:rFonts w:ascii="Times New Roman" w:hAnsi="Times New Roman"/>
          <w:b/>
          <w:sz w:val="24"/>
          <w:lang w:val="en-GB"/>
          <w:rPrChange w:id="38" w:author="Job Schepens" w:date="2022-02-04T17:32:00Z">
            <w:rPr>
              <w:rFonts w:ascii="Times New Roman" w:hAnsi="Times New Roman"/>
              <w:sz w:val="24"/>
              <w:lang w:val="en-GB"/>
            </w:rPr>
          </w:rPrChange>
        </w:rPr>
        <w:pPrChange w:id="39" w:author="Job Schepens" w:date="2022-02-04T17:32:00Z">
          <w:pPr>
            <w:pStyle w:val="ListParagraph"/>
            <w:numPr>
              <w:numId w:val="14"/>
            </w:numPr>
            <w:spacing w:line="480" w:lineRule="auto"/>
            <w:ind w:left="426" w:hanging="360"/>
          </w:pPr>
        </w:pPrChange>
      </w:pPr>
      <w:del w:id="40" w:author="Job Schepens" w:date="2022-02-04T17:32:00Z">
        <w:r w:rsidRPr="009578F7">
          <w:rPr>
            <w:rFonts w:ascii="Times New Roman" w:hAnsi="Times New Roman"/>
            <w:sz w:val="24"/>
            <w:szCs w:val="24"/>
            <w:lang w:val="en-GB"/>
          </w:rPr>
          <w:lastRenderedPageBreak/>
          <w:delText>We used an innovative approach that compares performance across 50 diff</w:delText>
        </w:r>
        <w:r w:rsidR="00DC58F2" w:rsidRPr="009578F7">
          <w:rPr>
            <w:rFonts w:ascii="Times New Roman" w:hAnsi="Times New Roman"/>
            <w:sz w:val="24"/>
            <w:szCs w:val="24"/>
            <w:lang w:val="en-GB"/>
          </w:rPr>
          <w:delText>erent language backgrounds, using</w:delText>
        </w:r>
        <w:r w:rsidRPr="009578F7">
          <w:rPr>
            <w:rFonts w:ascii="Times New Roman" w:hAnsi="Times New Roman"/>
            <w:sz w:val="24"/>
            <w:szCs w:val="24"/>
            <w:lang w:val="en-GB"/>
          </w:rPr>
          <w:delText xml:space="preserve"> a comprehensive measure of lin</w:delText>
        </w:r>
        <w:r w:rsidR="00DC58F2" w:rsidRPr="009578F7">
          <w:rPr>
            <w:rFonts w:ascii="Times New Roman" w:hAnsi="Times New Roman"/>
            <w:sz w:val="24"/>
            <w:szCs w:val="24"/>
            <w:lang w:val="en-GB"/>
          </w:rPr>
          <w:delText xml:space="preserve">guistic similarity, and </w:delText>
        </w:r>
        <w:r w:rsidR="000C56E1" w:rsidRPr="009578F7">
          <w:rPr>
            <w:rFonts w:ascii="Times New Roman" w:hAnsi="Times New Roman"/>
            <w:sz w:val="24"/>
            <w:szCs w:val="24"/>
            <w:lang w:val="en-GB"/>
          </w:rPr>
          <w:delText>controlling</w:delText>
        </w:r>
        <w:r w:rsidRPr="009578F7">
          <w:rPr>
            <w:rFonts w:ascii="Times New Roman" w:hAnsi="Times New Roman"/>
            <w:sz w:val="24"/>
            <w:szCs w:val="24"/>
            <w:lang w:val="en-GB"/>
          </w:rPr>
          <w:delText xml:space="preserve"> for other effects known to affect language learning.</w:delText>
        </w:r>
      </w:del>
    </w:p>
    <w:p w14:paraId="640E0A51" w14:textId="5BD47D39" w:rsidR="009E6287" w:rsidRPr="009578F7" w:rsidRDefault="000D4817" w:rsidP="00992BF5">
      <w:pPr>
        <w:spacing w:line="480" w:lineRule="auto"/>
        <w:rPr>
          <w:rFonts w:ascii="Times New Roman" w:hAnsi="Times New Roman"/>
          <w:sz w:val="24"/>
          <w:szCs w:val="24"/>
          <w:lang w:val="en-GB"/>
        </w:rPr>
      </w:pPr>
      <w:r w:rsidRPr="009578F7">
        <w:rPr>
          <w:rFonts w:ascii="Times New Roman" w:hAnsi="Times New Roman"/>
          <w:b/>
          <w:sz w:val="24"/>
          <w:szCs w:val="24"/>
          <w:lang w:val="en-GB"/>
        </w:rPr>
        <w:t>Keywords</w:t>
      </w:r>
      <w:r w:rsidRPr="009578F7">
        <w:rPr>
          <w:rFonts w:ascii="Times New Roman" w:hAnsi="Times New Roman"/>
          <w:sz w:val="24"/>
          <w:szCs w:val="24"/>
          <w:lang w:val="en-GB"/>
        </w:rPr>
        <w:br/>
        <w:t>C</w:t>
      </w:r>
      <w:r w:rsidR="0018189F" w:rsidRPr="009578F7">
        <w:rPr>
          <w:rFonts w:ascii="Times New Roman" w:hAnsi="Times New Roman"/>
          <w:sz w:val="24"/>
          <w:szCs w:val="24"/>
          <w:lang w:val="en-GB"/>
        </w:rPr>
        <w:t xml:space="preserve">ognitive aging; </w:t>
      </w:r>
      <w:r w:rsidRPr="009578F7">
        <w:rPr>
          <w:rFonts w:ascii="Times New Roman" w:hAnsi="Times New Roman"/>
          <w:sz w:val="24"/>
          <w:szCs w:val="24"/>
          <w:lang w:val="en-GB"/>
        </w:rPr>
        <w:t>L</w:t>
      </w:r>
      <w:r w:rsidR="00F9119E" w:rsidRPr="009578F7">
        <w:rPr>
          <w:rFonts w:ascii="Times New Roman" w:hAnsi="Times New Roman"/>
          <w:sz w:val="24"/>
          <w:szCs w:val="24"/>
          <w:lang w:val="en-GB"/>
        </w:rPr>
        <w:t xml:space="preserve">inguistic </w:t>
      </w:r>
      <w:r w:rsidR="0018189F" w:rsidRPr="009578F7">
        <w:rPr>
          <w:rFonts w:ascii="Times New Roman" w:hAnsi="Times New Roman"/>
          <w:sz w:val="24"/>
          <w:szCs w:val="24"/>
          <w:lang w:val="en-GB"/>
        </w:rPr>
        <w:t>similarity</w:t>
      </w:r>
      <w:r w:rsidR="00324513" w:rsidRPr="009578F7">
        <w:rPr>
          <w:rFonts w:ascii="Times New Roman" w:hAnsi="Times New Roman"/>
          <w:sz w:val="24"/>
          <w:szCs w:val="24"/>
          <w:lang w:val="en-GB"/>
        </w:rPr>
        <w:t>, Second language acquisition</w:t>
      </w:r>
    </w:p>
    <w:p w14:paraId="7302E7F2" w14:textId="77777777" w:rsidR="009E6287" w:rsidRPr="009578F7" w:rsidRDefault="009E6287" w:rsidP="00992BF5">
      <w:pPr>
        <w:spacing w:line="480" w:lineRule="auto"/>
        <w:rPr>
          <w:rFonts w:ascii="Times New Roman" w:hAnsi="Times New Roman"/>
          <w:sz w:val="24"/>
          <w:szCs w:val="24"/>
          <w:lang w:val="en-GB"/>
        </w:rPr>
        <w:sectPr w:rsidR="009E6287" w:rsidRPr="009578F7" w:rsidSect="00C10CA7">
          <w:headerReference w:type="default" r:id="rId8"/>
          <w:footerReference w:type="default" r:id="rId9"/>
          <w:pgSz w:w="11906" w:h="16838"/>
          <w:pgMar w:top="1440" w:right="1440" w:bottom="1440" w:left="1440" w:header="708" w:footer="708" w:gutter="0"/>
          <w:cols w:space="708"/>
          <w:docGrid w:linePitch="360"/>
        </w:sectPr>
      </w:pPr>
    </w:p>
    <w:bookmarkEnd w:id="0"/>
    <w:p w14:paraId="11CE66F2" w14:textId="0E6CFB43" w:rsidR="00CC61E0" w:rsidRPr="009578F7" w:rsidRDefault="00F772A7" w:rsidP="00992BF5">
      <w:pPr>
        <w:spacing w:after="0" w:line="480" w:lineRule="auto"/>
        <w:rPr>
          <w:rFonts w:ascii="Times New Roman" w:hAnsi="Times New Roman"/>
          <w:sz w:val="24"/>
          <w:szCs w:val="24"/>
          <w:lang w:val="en-US"/>
        </w:rPr>
      </w:pPr>
      <w:r w:rsidRPr="009578F7">
        <w:rPr>
          <w:rFonts w:ascii="Times New Roman" w:hAnsi="Times New Roman"/>
          <w:sz w:val="24"/>
          <w:szCs w:val="24"/>
          <w:lang w:val="en-US"/>
        </w:rPr>
        <w:lastRenderedPageBreak/>
        <w:t>A</w:t>
      </w:r>
      <w:r w:rsidR="007A3528" w:rsidRPr="009578F7">
        <w:rPr>
          <w:rFonts w:ascii="Times New Roman" w:hAnsi="Times New Roman"/>
          <w:sz w:val="24"/>
          <w:szCs w:val="24"/>
          <w:lang w:val="en-US"/>
        </w:rPr>
        <w:t>g</w:t>
      </w:r>
      <w:r w:rsidRPr="009578F7">
        <w:rPr>
          <w:rFonts w:ascii="Times New Roman" w:hAnsi="Times New Roman"/>
          <w:sz w:val="24"/>
          <w:szCs w:val="24"/>
          <w:lang w:val="en-US"/>
        </w:rPr>
        <w:t>e-related decline</w:t>
      </w:r>
      <w:r w:rsidR="005E71C3" w:rsidRPr="009578F7">
        <w:rPr>
          <w:rFonts w:ascii="Times New Roman" w:hAnsi="Times New Roman"/>
          <w:sz w:val="24"/>
          <w:szCs w:val="24"/>
          <w:lang w:val="en-US"/>
        </w:rPr>
        <w:t xml:space="preserve"> in learning performance</w:t>
      </w:r>
      <w:r w:rsidRPr="009578F7">
        <w:rPr>
          <w:rFonts w:ascii="Times New Roman" w:hAnsi="Times New Roman"/>
          <w:sz w:val="24"/>
          <w:szCs w:val="24"/>
          <w:lang w:val="en-US"/>
        </w:rPr>
        <w:t xml:space="preserve"> </w:t>
      </w:r>
      <w:r w:rsidR="007A3528" w:rsidRPr="009578F7">
        <w:rPr>
          <w:rFonts w:ascii="Times New Roman" w:hAnsi="Times New Roman"/>
          <w:sz w:val="24"/>
          <w:szCs w:val="24"/>
          <w:lang w:val="en-US"/>
        </w:rPr>
        <w:t xml:space="preserve">is a </w:t>
      </w:r>
      <w:r w:rsidR="007A3528" w:rsidRPr="009578F7">
        <w:rPr>
          <w:rFonts w:ascii="Times New Roman" w:hAnsi="Times New Roman"/>
          <w:bCs/>
          <w:sz w:val="24"/>
          <w:szCs w:val="24"/>
          <w:lang w:val="en-US"/>
        </w:rPr>
        <w:t>pervasive</w:t>
      </w:r>
      <w:r w:rsidR="007A3528" w:rsidRPr="009578F7">
        <w:rPr>
          <w:rFonts w:ascii="Times New Roman" w:hAnsi="Times New Roman"/>
          <w:sz w:val="24"/>
          <w:szCs w:val="24"/>
          <w:lang w:val="en-US"/>
        </w:rPr>
        <w:t xml:space="preserve"> </w:t>
      </w:r>
      <w:r w:rsidR="00110920" w:rsidRPr="009578F7">
        <w:rPr>
          <w:rFonts w:ascii="Times New Roman" w:hAnsi="Times New Roman"/>
          <w:sz w:val="24"/>
          <w:szCs w:val="24"/>
          <w:lang w:val="en-US"/>
        </w:rPr>
        <w:t xml:space="preserve">cognitive </w:t>
      </w:r>
      <w:r w:rsidR="00132F28">
        <w:rPr>
          <w:rFonts w:ascii="Times New Roman" w:hAnsi="Times New Roman"/>
          <w:sz w:val="24"/>
          <w:szCs w:val="24"/>
          <w:lang w:val="en-US"/>
        </w:rPr>
        <w:t xml:space="preserve">process </w:t>
      </w:r>
      <w:r w:rsidR="007A3528" w:rsidRPr="009578F7">
        <w:rPr>
          <w:rFonts w:ascii="Times New Roman" w:hAnsi="Times New Roman"/>
          <w:sz w:val="24"/>
          <w:szCs w:val="24"/>
          <w:lang w:val="en-US"/>
        </w:rPr>
        <w:t xml:space="preserve">that </w:t>
      </w:r>
      <w:r w:rsidR="005E71C3" w:rsidRPr="009578F7">
        <w:rPr>
          <w:rFonts w:ascii="Times New Roman" w:hAnsi="Times New Roman"/>
          <w:sz w:val="24"/>
          <w:szCs w:val="24"/>
          <w:lang w:val="en-US"/>
        </w:rPr>
        <w:t xml:space="preserve">occurs </w:t>
      </w:r>
      <w:r w:rsidR="007A3528" w:rsidRPr="009578F7">
        <w:rPr>
          <w:rFonts w:ascii="Times New Roman" w:hAnsi="Times New Roman"/>
          <w:sz w:val="24"/>
          <w:szCs w:val="24"/>
          <w:lang w:val="en-US"/>
        </w:rPr>
        <w:t xml:space="preserve">across all sorts of </w:t>
      </w:r>
      <w:r w:rsidRPr="009578F7">
        <w:rPr>
          <w:rFonts w:ascii="Times New Roman" w:hAnsi="Times New Roman"/>
          <w:sz w:val="24"/>
          <w:szCs w:val="24"/>
          <w:lang w:val="en-US"/>
        </w:rPr>
        <w:t xml:space="preserve">cognitive </w:t>
      </w:r>
      <w:r w:rsidR="007A3528" w:rsidRPr="009578F7">
        <w:rPr>
          <w:rFonts w:ascii="Times New Roman" w:hAnsi="Times New Roman"/>
          <w:sz w:val="24"/>
          <w:szCs w:val="24"/>
          <w:lang w:val="en-US"/>
        </w:rPr>
        <w:t xml:space="preserve">skills and learning abilities. </w:t>
      </w:r>
      <w:r w:rsidRPr="009578F7">
        <w:rPr>
          <w:rFonts w:ascii="Times New Roman" w:hAnsi="Times New Roman"/>
          <w:sz w:val="24"/>
          <w:szCs w:val="24"/>
          <w:lang w:val="en-US"/>
        </w:rPr>
        <w:t xml:space="preserve">It </w:t>
      </w:r>
      <w:r w:rsidR="007A3528" w:rsidRPr="009578F7">
        <w:rPr>
          <w:rFonts w:ascii="Times New Roman" w:hAnsi="Times New Roman"/>
          <w:sz w:val="24"/>
          <w:szCs w:val="24"/>
          <w:lang w:val="en-US"/>
        </w:rPr>
        <w:t xml:space="preserve">typically surfaces when older adults need to process and remember new sorts of information. For example, older adults may </w:t>
      </w:r>
      <w:r w:rsidR="00DB7727" w:rsidRPr="009578F7">
        <w:rPr>
          <w:rFonts w:ascii="Times New Roman" w:hAnsi="Times New Roman"/>
          <w:sz w:val="24"/>
          <w:szCs w:val="24"/>
          <w:lang w:val="en-US"/>
        </w:rPr>
        <w:t xml:space="preserve">continue to learn </w:t>
      </w:r>
      <w:r w:rsidR="007A3528" w:rsidRPr="009578F7">
        <w:rPr>
          <w:rFonts w:ascii="Times New Roman" w:hAnsi="Times New Roman"/>
          <w:sz w:val="24"/>
          <w:szCs w:val="24"/>
          <w:lang w:val="en-US"/>
        </w:rPr>
        <w:t>new</w:t>
      </w:r>
      <w:ins w:id="51" w:author="Job Schepens" w:date="2022-02-04T17:32:00Z">
        <w:r w:rsidR="005D75A3">
          <w:rPr>
            <w:rFonts w:ascii="Times New Roman" w:hAnsi="Times New Roman"/>
            <w:sz w:val="24"/>
            <w:szCs w:val="24"/>
            <w:lang w:val="en-US"/>
          </w:rPr>
          <w:t>, additional</w:t>
        </w:r>
      </w:ins>
      <w:r w:rsidR="007A3528" w:rsidRPr="009578F7">
        <w:rPr>
          <w:rFonts w:ascii="Times New Roman" w:hAnsi="Times New Roman"/>
          <w:sz w:val="24"/>
          <w:szCs w:val="24"/>
          <w:lang w:val="en-US"/>
        </w:rPr>
        <w:t xml:space="preserve"> language</w:t>
      </w:r>
      <w:r w:rsidR="00DB7727" w:rsidRPr="009578F7">
        <w:rPr>
          <w:rFonts w:ascii="Times New Roman" w:hAnsi="Times New Roman"/>
          <w:sz w:val="24"/>
          <w:szCs w:val="24"/>
          <w:lang w:val="en-US"/>
        </w:rPr>
        <w:t xml:space="preserve">s even at </w:t>
      </w:r>
      <w:del w:id="52" w:author="Job Schepens" w:date="2022-02-04T17:32:00Z">
        <w:r w:rsidR="00DB7727" w:rsidRPr="009578F7">
          <w:rPr>
            <w:rFonts w:ascii="Times New Roman" w:hAnsi="Times New Roman"/>
            <w:sz w:val="24"/>
            <w:szCs w:val="24"/>
            <w:lang w:val="en-US"/>
          </w:rPr>
          <w:delText>old age</w:delText>
        </w:r>
      </w:del>
      <w:ins w:id="53" w:author="Job Schepens" w:date="2022-02-04T17:32:00Z">
        <w:r w:rsidR="00DB7727" w:rsidRPr="009578F7">
          <w:rPr>
            <w:rFonts w:ascii="Times New Roman" w:hAnsi="Times New Roman"/>
            <w:sz w:val="24"/>
            <w:szCs w:val="24"/>
            <w:lang w:val="en-US"/>
          </w:rPr>
          <w:t>old</w:t>
        </w:r>
        <w:r w:rsidR="00514246">
          <w:rPr>
            <w:rFonts w:ascii="Times New Roman" w:hAnsi="Times New Roman"/>
            <w:sz w:val="24"/>
            <w:szCs w:val="24"/>
            <w:lang w:val="en-US"/>
          </w:rPr>
          <w:t>er</w:t>
        </w:r>
        <w:r w:rsidR="00DB7727" w:rsidRPr="009578F7">
          <w:rPr>
            <w:rFonts w:ascii="Times New Roman" w:hAnsi="Times New Roman"/>
            <w:sz w:val="24"/>
            <w:szCs w:val="24"/>
            <w:lang w:val="en-US"/>
          </w:rPr>
          <w:t xml:space="preserve"> age</w:t>
        </w:r>
        <w:r w:rsidR="00514246">
          <w:rPr>
            <w:rFonts w:ascii="Times New Roman" w:hAnsi="Times New Roman"/>
            <w:sz w:val="24"/>
            <w:szCs w:val="24"/>
            <w:lang w:val="en-US"/>
          </w:rPr>
          <w:t>s</w:t>
        </w:r>
      </w:ins>
      <w:r w:rsidR="007A3528" w:rsidRPr="009578F7">
        <w:rPr>
          <w:rFonts w:ascii="Times New Roman" w:hAnsi="Times New Roman"/>
          <w:sz w:val="24"/>
          <w:szCs w:val="24"/>
          <w:lang w:val="en-US"/>
        </w:rPr>
        <w:t xml:space="preserve">, but the </w:t>
      </w:r>
      <w:del w:id="54" w:author="Job Schepens" w:date="2022-02-04T17:32:00Z">
        <w:r w:rsidR="00DB7727" w:rsidRPr="009578F7">
          <w:rPr>
            <w:rFonts w:ascii="Times New Roman" w:hAnsi="Times New Roman"/>
            <w:sz w:val="24"/>
            <w:szCs w:val="24"/>
            <w:lang w:val="en-US"/>
          </w:rPr>
          <w:delText xml:space="preserve">proficiency </w:delText>
        </w:r>
      </w:del>
      <w:ins w:id="55" w:author="Job Schepens" w:date="2022-02-04T17:32:00Z">
        <w:r w:rsidR="00F46708">
          <w:rPr>
            <w:rFonts w:ascii="Times New Roman" w:hAnsi="Times New Roman"/>
            <w:sz w:val="24"/>
            <w:szCs w:val="24"/>
            <w:lang w:val="en-US"/>
          </w:rPr>
          <w:t xml:space="preserve">learning </w:t>
        </w:r>
        <w:r w:rsidR="00514246">
          <w:rPr>
            <w:rFonts w:ascii="Times New Roman" w:hAnsi="Times New Roman"/>
            <w:sz w:val="24"/>
            <w:szCs w:val="24"/>
            <w:lang w:val="en-US"/>
          </w:rPr>
          <w:t>ability</w:t>
        </w:r>
        <w:r w:rsidR="00F46708">
          <w:rPr>
            <w:rFonts w:ascii="Times New Roman" w:hAnsi="Times New Roman"/>
            <w:sz w:val="24"/>
            <w:szCs w:val="24"/>
            <w:lang w:val="en-US"/>
          </w:rPr>
          <w:t xml:space="preserve"> as well as the ultimate attainment </w:t>
        </w:r>
      </w:ins>
      <w:r w:rsidR="00DB7727" w:rsidRPr="009578F7">
        <w:rPr>
          <w:rFonts w:ascii="Times New Roman" w:hAnsi="Times New Roman"/>
          <w:sz w:val="24"/>
          <w:szCs w:val="24"/>
          <w:lang w:val="en-US"/>
        </w:rPr>
        <w:t xml:space="preserve">that is achieved in those languages </w:t>
      </w:r>
      <w:del w:id="56" w:author="Job Schepens" w:date="2022-02-04T17:32:00Z">
        <w:r w:rsidR="00DB7727" w:rsidRPr="009578F7">
          <w:rPr>
            <w:rFonts w:ascii="Times New Roman" w:hAnsi="Times New Roman"/>
            <w:sz w:val="24"/>
            <w:szCs w:val="24"/>
            <w:lang w:val="en-US"/>
          </w:rPr>
          <w:delText>tends</w:delText>
        </w:r>
      </w:del>
      <w:ins w:id="57" w:author="Job Schepens" w:date="2022-02-04T17:32:00Z">
        <w:r w:rsidR="00DB7727" w:rsidRPr="009578F7">
          <w:rPr>
            <w:rFonts w:ascii="Times New Roman" w:hAnsi="Times New Roman"/>
            <w:sz w:val="24"/>
            <w:szCs w:val="24"/>
            <w:lang w:val="en-US"/>
          </w:rPr>
          <w:t>tend</w:t>
        </w:r>
      </w:ins>
      <w:r w:rsidR="00DB7727" w:rsidRPr="009578F7">
        <w:rPr>
          <w:rFonts w:ascii="Times New Roman" w:hAnsi="Times New Roman"/>
          <w:sz w:val="24"/>
          <w:szCs w:val="24"/>
          <w:lang w:val="en-US"/>
        </w:rPr>
        <w:t xml:space="preserve"> to decrease</w:t>
      </w:r>
      <w:r w:rsidRPr="009578F7">
        <w:rPr>
          <w:rFonts w:ascii="Times New Roman" w:hAnsi="Times New Roman"/>
          <w:sz w:val="24"/>
          <w:szCs w:val="24"/>
          <w:lang w:val="en-US"/>
        </w:rPr>
        <w:t xml:space="preserve"> with later starting </w:t>
      </w:r>
      <w:del w:id="58" w:author="Job Schepens" w:date="2022-02-04T17:32:00Z">
        <w:r w:rsidRPr="009578F7">
          <w:rPr>
            <w:rFonts w:ascii="Times New Roman" w:hAnsi="Times New Roman"/>
            <w:sz w:val="24"/>
            <w:szCs w:val="24"/>
            <w:lang w:val="en-US"/>
          </w:rPr>
          <w:delText>age</w:delText>
        </w:r>
      </w:del>
      <w:ins w:id="59" w:author="Job Schepens" w:date="2022-02-04T17:32:00Z">
        <w:r w:rsidRPr="009578F7">
          <w:rPr>
            <w:rFonts w:ascii="Times New Roman" w:hAnsi="Times New Roman"/>
            <w:sz w:val="24"/>
            <w:szCs w:val="24"/>
            <w:lang w:val="en-US"/>
          </w:rPr>
          <w:t>age</w:t>
        </w:r>
        <w:r w:rsidR="00514246">
          <w:rPr>
            <w:rFonts w:ascii="Times New Roman" w:hAnsi="Times New Roman"/>
            <w:sz w:val="24"/>
            <w:szCs w:val="24"/>
            <w:lang w:val="en-US"/>
          </w:rPr>
          <w:t>s</w:t>
        </w:r>
      </w:ins>
      <w:r w:rsidRPr="009578F7">
        <w:rPr>
          <w:rFonts w:ascii="Times New Roman" w:hAnsi="Times New Roman"/>
          <w:sz w:val="24"/>
          <w:szCs w:val="24"/>
          <w:lang w:val="en-US"/>
        </w:rPr>
        <w:t xml:space="preserve"> of </w:t>
      </w:r>
      <w:del w:id="60" w:author="Job Schepens" w:date="2022-02-04T17:32:00Z">
        <w:r w:rsidR="00A06222" w:rsidRPr="009578F7">
          <w:rPr>
            <w:rFonts w:ascii="Times New Roman" w:hAnsi="Times New Roman"/>
            <w:sz w:val="24"/>
            <w:szCs w:val="24"/>
            <w:lang w:val="en-US"/>
          </w:rPr>
          <w:delText xml:space="preserve">learning or </w:delText>
        </w:r>
      </w:del>
      <w:r w:rsidR="00597370">
        <w:rPr>
          <w:rFonts w:ascii="Times New Roman" w:hAnsi="Times New Roman"/>
          <w:sz w:val="24"/>
          <w:szCs w:val="24"/>
          <w:lang w:val="en-US"/>
        </w:rPr>
        <w:t>acquisition</w:t>
      </w:r>
      <w:r w:rsidR="002649C2">
        <w:rPr>
          <w:rFonts w:ascii="Times New Roman" w:hAnsi="Times New Roman"/>
          <w:sz w:val="24"/>
          <w:szCs w:val="24"/>
          <w:lang w:val="en-US"/>
        </w:rPr>
        <w:t xml:space="preserve">. </w:t>
      </w:r>
      <w:del w:id="61" w:author="Job Schepens" w:date="2022-02-04T17:32:00Z">
        <w:r w:rsidR="007D12CD" w:rsidRPr="009578F7">
          <w:rPr>
            <w:rFonts w:ascii="Times New Roman" w:hAnsi="Times New Roman"/>
            <w:sz w:val="24"/>
            <w:szCs w:val="24"/>
            <w:lang w:val="en-US"/>
          </w:rPr>
          <w:delText xml:space="preserve">To </w:delText>
        </w:r>
        <w:r w:rsidR="00397F1D" w:rsidRPr="009578F7">
          <w:rPr>
            <w:rFonts w:ascii="Times New Roman" w:hAnsi="Times New Roman"/>
            <w:sz w:val="24"/>
            <w:szCs w:val="24"/>
            <w:lang w:val="en-US"/>
          </w:rPr>
          <w:delText>better</w:delText>
        </w:r>
      </w:del>
      <w:ins w:id="62" w:author="Job Schepens" w:date="2022-02-04T17:32:00Z">
        <w:r w:rsidR="00536B2B">
          <w:rPr>
            <w:rFonts w:ascii="Times New Roman" w:hAnsi="Times New Roman"/>
            <w:sz w:val="24"/>
            <w:szCs w:val="24"/>
            <w:lang w:val="en-US"/>
          </w:rPr>
          <w:t xml:space="preserve">This study focuses on general age effects </w:t>
        </w:r>
        <w:r w:rsidR="00216471">
          <w:rPr>
            <w:rFonts w:ascii="Times New Roman" w:hAnsi="Times New Roman"/>
            <w:sz w:val="24"/>
            <w:szCs w:val="24"/>
            <w:lang w:val="en-US"/>
          </w:rPr>
          <w:t>on additional language (L</w:t>
        </w:r>
        <w:r w:rsidR="00216471" w:rsidRPr="00216471">
          <w:rPr>
            <w:rFonts w:ascii="Times New Roman" w:hAnsi="Times New Roman"/>
            <w:i/>
            <w:iCs/>
            <w:sz w:val="24"/>
            <w:szCs w:val="24"/>
            <w:lang w:val="en-US"/>
          </w:rPr>
          <w:t>n</w:t>
        </w:r>
        <w:r w:rsidR="00216471">
          <w:rPr>
            <w:rFonts w:ascii="Times New Roman" w:hAnsi="Times New Roman"/>
            <w:sz w:val="24"/>
            <w:szCs w:val="24"/>
            <w:lang w:val="en-US"/>
          </w:rPr>
          <w:t xml:space="preserve">) learnability </w:t>
        </w:r>
        <w:r w:rsidR="00536B2B">
          <w:rPr>
            <w:rFonts w:ascii="Times New Roman" w:hAnsi="Times New Roman"/>
            <w:sz w:val="24"/>
            <w:szCs w:val="24"/>
            <w:lang w:val="en-US"/>
          </w:rPr>
          <w:t>over the lifespan</w:t>
        </w:r>
        <w:r w:rsidR="00ED2658">
          <w:rPr>
            <w:rFonts w:ascii="Times New Roman" w:hAnsi="Times New Roman"/>
            <w:sz w:val="24"/>
            <w:szCs w:val="24"/>
            <w:lang w:val="en-US"/>
          </w:rPr>
          <w:t>,</w:t>
        </w:r>
        <w:r w:rsidR="003D34CE">
          <w:rPr>
            <w:rFonts w:ascii="Times New Roman" w:hAnsi="Times New Roman"/>
            <w:sz w:val="24"/>
            <w:szCs w:val="24"/>
            <w:lang w:val="en-US"/>
          </w:rPr>
          <w:t xml:space="preserve"> </w:t>
        </w:r>
        <w:r w:rsidR="00536B2B">
          <w:rPr>
            <w:rFonts w:ascii="Times New Roman" w:hAnsi="Times New Roman"/>
            <w:sz w:val="24"/>
            <w:szCs w:val="24"/>
            <w:lang w:val="en-US"/>
          </w:rPr>
          <w:t xml:space="preserve">not on </w:t>
        </w:r>
        <w:r w:rsidR="003D34CE">
          <w:rPr>
            <w:rFonts w:ascii="Times New Roman" w:hAnsi="Times New Roman"/>
            <w:sz w:val="24"/>
            <w:szCs w:val="24"/>
            <w:lang w:val="en-US"/>
          </w:rPr>
          <w:t xml:space="preserve">maturational </w:t>
        </w:r>
        <w:r w:rsidR="00536B2B">
          <w:rPr>
            <w:rFonts w:ascii="Times New Roman" w:hAnsi="Times New Roman"/>
            <w:sz w:val="24"/>
            <w:szCs w:val="24"/>
            <w:lang w:val="en-US"/>
          </w:rPr>
          <w:t xml:space="preserve">effects </w:t>
        </w:r>
        <w:r w:rsidR="003D34CE">
          <w:rPr>
            <w:rFonts w:ascii="Times New Roman" w:hAnsi="Times New Roman"/>
            <w:sz w:val="24"/>
            <w:szCs w:val="24"/>
            <w:lang w:val="en-US"/>
          </w:rPr>
          <w:t>that are limited to a specific critical period. For discussion</w:t>
        </w:r>
        <w:r w:rsidR="00ED2658">
          <w:rPr>
            <w:rFonts w:ascii="Times New Roman" w:hAnsi="Times New Roman"/>
            <w:sz w:val="24"/>
            <w:szCs w:val="24"/>
            <w:lang w:val="en-US"/>
          </w:rPr>
          <w:t>s</w:t>
        </w:r>
        <w:r w:rsidR="00081A71">
          <w:rPr>
            <w:rFonts w:ascii="Times New Roman" w:hAnsi="Times New Roman"/>
            <w:sz w:val="24"/>
            <w:szCs w:val="24"/>
            <w:lang w:val="en-US"/>
          </w:rPr>
          <w:t xml:space="preserve"> </w:t>
        </w:r>
        <w:r w:rsidR="003D34CE">
          <w:rPr>
            <w:rFonts w:ascii="Times New Roman" w:hAnsi="Times New Roman"/>
            <w:sz w:val="24"/>
            <w:szCs w:val="24"/>
            <w:lang w:val="en-US"/>
          </w:rPr>
          <w:t xml:space="preserve">on the critical period, </w:t>
        </w:r>
        <w:r w:rsidR="00ED2658">
          <w:rPr>
            <w:rFonts w:ascii="Times New Roman" w:hAnsi="Times New Roman"/>
            <w:sz w:val="24"/>
            <w:szCs w:val="24"/>
            <w:lang w:val="en-US"/>
          </w:rPr>
          <w:t xml:space="preserve">we refer to </w:t>
        </w:r>
        <w:r w:rsidR="003D34CE">
          <w:rPr>
            <w:rFonts w:ascii="Times New Roman" w:hAnsi="Times New Roman"/>
            <w:sz w:val="24"/>
            <w:szCs w:val="24"/>
            <w:lang w:val="en-US"/>
          </w:rPr>
          <w:t>t</w:t>
        </w:r>
        <w:r w:rsidR="002649C2">
          <w:rPr>
            <w:rFonts w:ascii="Times New Roman" w:hAnsi="Times New Roman"/>
            <w:sz w:val="24"/>
            <w:szCs w:val="24"/>
            <w:lang w:val="en-US"/>
          </w:rPr>
          <w:t xml:space="preserve">he large-scale </w:t>
        </w:r>
        <w:r w:rsidR="003D34CE">
          <w:rPr>
            <w:rFonts w:ascii="Times New Roman" w:hAnsi="Times New Roman"/>
            <w:sz w:val="24"/>
            <w:szCs w:val="24"/>
            <w:lang w:val="en-US"/>
          </w:rPr>
          <w:t xml:space="preserve">study </w:t>
        </w:r>
        <w:r w:rsidR="002649C2">
          <w:rPr>
            <w:rFonts w:ascii="Times New Roman" w:hAnsi="Times New Roman"/>
            <w:sz w:val="24"/>
            <w:szCs w:val="24"/>
            <w:lang w:val="en-US"/>
          </w:rPr>
          <w:t xml:space="preserve">by </w:t>
        </w:r>
        <w:r w:rsidR="00831979">
          <w:rPr>
            <w:rFonts w:ascii="Times New Roman" w:hAnsi="Times New Roman"/>
            <w:sz w:val="24"/>
            <w:szCs w:val="24"/>
            <w:lang w:val="en-US"/>
          </w:rPr>
          <w:t>Hartshorne, Tenenbaum &amp; Pinker</w:t>
        </w:r>
        <w:r w:rsidR="00216471">
          <w:rPr>
            <w:rFonts w:ascii="Times New Roman" w:hAnsi="Times New Roman"/>
            <w:sz w:val="24"/>
            <w:szCs w:val="24"/>
            <w:lang w:val="en-US"/>
          </w:rPr>
          <w:t xml:space="preserve"> (</w:t>
        </w:r>
        <w:r w:rsidR="00831979">
          <w:rPr>
            <w:rFonts w:ascii="Times New Roman" w:hAnsi="Times New Roman"/>
            <w:sz w:val="24"/>
            <w:szCs w:val="24"/>
            <w:lang w:val="en-US"/>
          </w:rPr>
          <w:t>2018</w:t>
        </w:r>
        <w:r w:rsidR="00216471">
          <w:rPr>
            <w:rFonts w:ascii="Times New Roman" w:hAnsi="Times New Roman"/>
            <w:sz w:val="24"/>
            <w:szCs w:val="24"/>
            <w:lang w:val="en-US"/>
          </w:rPr>
          <w:t xml:space="preserve">) </w:t>
        </w:r>
        <w:r w:rsidR="003D34CE">
          <w:rPr>
            <w:rFonts w:ascii="Times New Roman" w:hAnsi="Times New Roman"/>
            <w:sz w:val="24"/>
            <w:szCs w:val="24"/>
            <w:lang w:val="en-US"/>
          </w:rPr>
          <w:t xml:space="preserve">and </w:t>
        </w:r>
        <w:r w:rsidR="00ED2658">
          <w:rPr>
            <w:rFonts w:ascii="Times New Roman" w:hAnsi="Times New Roman"/>
            <w:sz w:val="24"/>
            <w:szCs w:val="24"/>
            <w:lang w:val="en-US"/>
          </w:rPr>
          <w:t xml:space="preserve">two </w:t>
        </w:r>
        <w:r w:rsidR="003D34CE">
          <w:rPr>
            <w:rFonts w:ascii="Times New Roman" w:hAnsi="Times New Roman"/>
            <w:sz w:val="24"/>
            <w:szCs w:val="24"/>
            <w:lang w:val="en-US"/>
          </w:rPr>
          <w:t>recent overview</w:t>
        </w:r>
        <w:r w:rsidR="00ED2658">
          <w:rPr>
            <w:rFonts w:ascii="Times New Roman" w:hAnsi="Times New Roman"/>
            <w:sz w:val="24"/>
            <w:szCs w:val="24"/>
            <w:lang w:val="en-US"/>
          </w:rPr>
          <w:t xml:space="preserve"> studies</w:t>
        </w:r>
        <w:r w:rsidR="003D34CE">
          <w:rPr>
            <w:rFonts w:ascii="Times New Roman" w:hAnsi="Times New Roman"/>
            <w:sz w:val="24"/>
            <w:szCs w:val="24"/>
            <w:lang w:val="en-US"/>
          </w:rPr>
          <w:t xml:space="preserve"> </w:t>
        </w:r>
        <w:r w:rsidR="003D34CE">
          <w:rPr>
            <w:rFonts w:ascii="Times New Roman" w:hAnsi="Times New Roman"/>
            <w:sz w:val="24"/>
            <w:szCs w:val="24"/>
            <w:lang w:val="en-US"/>
          </w:rPr>
          <w:fldChar w:fldCharType="begin"/>
        </w:r>
        <w:r w:rsidR="00216471">
          <w:rPr>
            <w:rFonts w:ascii="Times New Roman" w:hAnsi="Times New Roman"/>
            <w:sz w:val="24"/>
            <w:szCs w:val="24"/>
            <w:lang w:val="en-US"/>
          </w:rPr>
          <w:instrText xml:space="preserve"> ADDIN ZOTERO_ITEM CSL_CITATION {"citationID":"YQmAVvUn","properties":{"formattedCitation":"(Birdsong, 2018; Singleton &amp; Le\\uc0\\u347{}niewska, 2021)","plainCitation":"(Birdsong, 2018; Singleton &amp; Leśniewska, 2021)","noteIndex":0},"citationItems":[{"id":10910,"uris":["http://zotero.org/users/952685/items/8Y79DUYK"],"uri":["http://zotero.org/users/952685/items/8Y79DUYK"],"itemData":{"id":10910,"type":"article-journal","container-title":"Frontiers in psychology","note":"publisher: Frontiers","page":"81","source":"Google Scholar","title":"Plasticity, variability and age in second language acquisition and bilingualism","volume":"9","author":[{"family":"Birdsong","given":"David"}],"issued":{"date-parts":[["2018"]]}}},{"id":10912,"uris":["http://zotero.org/users/952685/items/9N6BFZRX"],"uri":["http://zotero.org/users/952685/items/9N6BFZRX"],"itemData":{"id":10912,"type":"article-journal","container-title":"Languages","issue":"3","note":"publisher: Multidisciplinary Digital Publishing Institute","page":"149","source":"Google Scholar","title":"The Critical Period Hypothesis for L2 Acquisition: An Unfalsifiable Embarrassment?","title-short":"The Critical Period Hypothesis for L2 Acquisition","volume":"6","author":[{"family":"Singleton","given":"David"},{"family":"Leśniewska","given":"Justyna"}],"issued":{"date-parts":[["2021"]]}}}],"schema":"https://github.com/citation-style-language/schema/raw/master/csl-citation.json"} </w:instrText>
        </w:r>
        <w:r w:rsidR="003D34CE">
          <w:rPr>
            <w:rFonts w:ascii="Times New Roman" w:hAnsi="Times New Roman"/>
            <w:sz w:val="24"/>
            <w:szCs w:val="24"/>
            <w:lang w:val="en-US"/>
          </w:rPr>
          <w:fldChar w:fldCharType="separate"/>
        </w:r>
        <w:r w:rsidR="00216471" w:rsidRPr="00216471">
          <w:rPr>
            <w:rFonts w:ascii="Times New Roman" w:hAnsi="Times New Roman"/>
            <w:sz w:val="24"/>
            <w:szCs w:val="24"/>
            <w:lang w:val="en-US"/>
          </w:rPr>
          <w:t xml:space="preserve">(Birdsong, 2018; Singleton &amp; </w:t>
        </w:r>
        <w:proofErr w:type="spellStart"/>
        <w:r w:rsidR="00216471" w:rsidRPr="00216471">
          <w:rPr>
            <w:rFonts w:ascii="Times New Roman" w:hAnsi="Times New Roman"/>
            <w:sz w:val="24"/>
            <w:szCs w:val="24"/>
            <w:lang w:val="en-US"/>
          </w:rPr>
          <w:t>Leśniewska</w:t>
        </w:r>
        <w:proofErr w:type="spellEnd"/>
        <w:r w:rsidR="00216471" w:rsidRPr="00216471">
          <w:rPr>
            <w:rFonts w:ascii="Times New Roman" w:hAnsi="Times New Roman"/>
            <w:sz w:val="24"/>
            <w:szCs w:val="24"/>
            <w:lang w:val="en-US"/>
          </w:rPr>
          <w:t>, 2021)</w:t>
        </w:r>
        <w:r w:rsidR="003D34CE">
          <w:rPr>
            <w:rFonts w:ascii="Times New Roman" w:hAnsi="Times New Roman"/>
            <w:sz w:val="24"/>
            <w:szCs w:val="24"/>
            <w:lang w:val="en-US"/>
          </w:rPr>
          <w:fldChar w:fldCharType="end"/>
        </w:r>
        <w:r w:rsidR="003D34CE">
          <w:rPr>
            <w:rFonts w:ascii="Times New Roman" w:hAnsi="Times New Roman"/>
            <w:sz w:val="24"/>
            <w:szCs w:val="24"/>
            <w:lang w:val="en-US"/>
          </w:rPr>
          <w:t xml:space="preserve">. </w:t>
        </w:r>
        <w:r w:rsidR="00216471">
          <w:rPr>
            <w:rFonts w:ascii="Times New Roman" w:hAnsi="Times New Roman"/>
            <w:sz w:val="24"/>
            <w:szCs w:val="24"/>
            <w:lang w:val="en-US"/>
          </w:rPr>
          <w:t>Interestingly, t</w:t>
        </w:r>
        <w:r w:rsidR="003D34CE">
          <w:rPr>
            <w:rFonts w:ascii="Times New Roman" w:hAnsi="Times New Roman"/>
            <w:sz w:val="24"/>
            <w:szCs w:val="24"/>
            <w:lang w:val="en-US"/>
          </w:rPr>
          <w:t xml:space="preserve">he </w:t>
        </w:r>
        <w:r w:rsidR="00216471">
          <w:rPr>
            <w:rFonts w:ascii="Times New Roman" w:hAnsi="Times New Roman"/>
            <w:sz w:val="24"/>
            <w:szCs w:val="24"/>
            <w:lang w:val="en-US"/>
          </w:rPr>
          <w:t>L</w:t>
        </w:r>
        <w:r w:rsidR="00216471" w:rsidRPr="00216471">
          <w:rPr>
            <w:rFonts w:ascii="Times New Roman" w:hAnsi="Times New Roman"/>
            <w:i/>
            <w:iCs/>
            <w:sz w:val="24"/>
            <w:szCs w:val="24"/>
            <w:lang w:val="en-US"/>
          </w:rPr>
          <w:t>n</w:t>
        </w:r>
        <w:r w:rsidR="00216471">
          <w:rPr>
            <w:rFonts w:ascii="Times New Roman" w:hAnsi="Times New Roman"/>
            <w:sz w:val="24"/>
            <w:szCs w:val="24"/>
            <w:lang w:val="en-US"/>
          </w:rPr>
          <w:t xml:space="preserve"> </w:t>
        </w:r>
        <w:r w:rsidR="00216471" w:rsidRPr="00216471">
          <w:rPr>
            <w:rFonts w:ascii="Times New Roman" w:hAnsi="Times New Roman"/>
            <w:sz w:val="24"/>
            <w:szCs w:val="24"/>
            <w:lang w:val="en-US"/>
          </w:rPr>
          <w:t xml:space="preserve">proficiency </w:t>
        </w:r>
        <w:r w:rsidR="003D34CE">
          <w:rPr>
            <w:rFonts w:ascii="Times New Roman" w:hAnsi="Times New Roman"/>
            <w:sz w:val="24"/>
            <w:szCs w:val="24"/>
            <w:lang w:val="en-US"/>
          </w:rPr>
          <w:t xml:space="preserve">data </w:t>
        </w:r>
        <w:r w:rsidR="00216471">
          <w:rPr>
            <w:rFonts w:ascii="Times New Roman" w:hAnsi="Times New Roman"/>
            <w:sz w:val="24"/>
            <w:szCs w:val="24"/>
            <w:lang w:val="en-US"/>
          </w:rPr>
          <w:t xml:space="preserve">from </w:t>
        </w:r>
        <w:r w:rsidR="003D34CE">
          <w:rPr>
            <w:rFonts w:ascii="Times New Roman" w:hAnsi="Times New Roman"/>
            <w:sz w:val="24"/>
            <w:szCs w:val="24"/>
            <w:lang w:val="en-US"/>
          </w:rPr>
          <w:t>Harts</w:t>
        </w:r>
        <w:r w:rsidR="00216471">
          <w:rPr>
            <w:rFonts w:ascii="Times New Roman" w:hAnsi="Times New Roman"/>
            <w:sz w:val="24"/>
            <w:szCs w:val="24"/>
            <w:lang w:val="en-US"/>
          </w:rPr>
          <w:t>h</w:t>
        </w:r>
        <w:r w:rsidR="003D34CE">
          <w:rPr>
            <w:rFonts w:ascii="Times New Roman" w:hAnsi="Times New Roman"/>
            <w:sz w:val="24"/>
            <w:szCs w:val="24"/>
            <w:lang w:val="en-US"/>
          </w:rPr>
          <w:t xml:space="preserve">orne et al. </w:t>
        </w:r>
        <w:r w:rsidR="00216471">
          <w:rPr>
            <w:rFonts w:ascii="Times New Roman" w:hAnsi="Times New Roman"/>
            <w:sz w:val="24"/>
            <w:szCs w:val="24"/>
            <w:lang w:val="en-US"/>
          </w:rPr>
          <w:t xml:space="preserve">(2018) </w:t>
        </w:r>
        <w:r w:rsidR="003D34CE">
          <w:rPr>
            <w:rFonts w:ascii="Times New Roman" w:hAnsi="Times New Roman"/>
            <w:sz w:val="24"/>
            <w:szCs w:val="24"/>
            <w:lang w:val="en-US"/>
          </w:rPr>
          <w:t xml:space="preserve">show </w:t>
        </w:r>
        <w:r w:rsidR="00514246">
          <w:rPr>
            <w:rFonts w:ascii="Times New Roman" w:hAnsi="Times New Roman"/>
            <w:sz w:val="24"/>
            <w:szCs w:val="24"/>
            <w:lang w:val="en-US"/>
          </w:rPr>
          <w:t>a</w:t>
        </w:r>
        <w:r w:rsidR="00976CBD">
          <w:rPr>
            <w:rFonts w:ascii="Times New Roman" w:hAnsi="Times New Roman"/>
            <w:sz w:val="24"/>
            <w:szCs w:val="24"/>
            <w:lang w:val="en-US"/>
          </w:rPr>
          <w:t xml:space="preserve">ge-related decline </w:t>
        </w:r>
        <w:r w:rsidR="00CD2996">
          <w:rPr>
            <w:rFonts w:ascii="Times New Roman" w:hAnsi="Times New Roman"/>
            <w:sz w:val="24"/>
            <w:szCs w:val="24"/>
            <w:lang w:val="en-US"/>
          </w:rPr>
          <w:t xml:space="preserve">of </w:t>
        </w:r>
        <w:r w:rsidR="008E3967">
          <w:rPr>
            <w:rFonts w:ascii="Times New Roman" w:hAnsi="Times New Roman"/>
            <w:sz w:val="24"/>
            <w:szCs w:val="24"/>
            <w:lang w:val="en-US"/>
          </w:rPr>
          <w:t>immersion and non-immersion</w:t>
        </w:r>
        <w:r w:rsidR="00CD2996">
          <w:rPr>
            <w:rFonts w:ascii="Times New Roman" w:hAnsi="Times New Roman"/>
            <w:sz w:val="24"/>
            <w:szCs w:val="24"/>
            <w:lang w:val="en-US"/>
          </w:rPr>
          <w:t xml:space="preserve"> learners</w:t>
        </w:r>
        <w:r w:rsidR="008E3967">
          <w:rPr>
            <w:rFonts w:ascii="Times New Roman" w:hAnsi="Times New Roman"/>
            <w:sz w:val="24"/>
            <w:szCs w:val="24"/>
            <w:lang w:val="en-US"/>
          </w:rPr>
          <w:t xml:space="preserve"> of English</w:t>
        </w:r>
        <w:r w:rsidR="007A3528" w:rsidRPr="009578F7">
          <w:rPr>
            <w:rFonts w:ascii="Times New Roman" w:hAnsi="Times New Roman"/>
            <w:sz w:val="24"/>
            <w:szCs w:val="24"/>
            <w:lang w:val="en-US"/>
          </w:rPr>
          <w:t xml:space="preserve">. </w:t>
        </w:r>
        <w:r w:rsidR="00216471">
          <w:rPr>
            <w:rFonts w:ascii="Times New Roman" w:hAnsi="Times New Roman"/>
            <w:sz w:val="24"/>
            <w:szCs w:val="24"/>
            <w:lang w:val="en-US"/>
          </w:rPr>
          <w:t>However, t</w:t>
        </w:r>
        <w:r w:rsidR="007D12CD" w:rsidRPr="009578F7">
          <w:rPr>
            <w:rFonts w:ascii="Times New Roman" w:hAnsi="Times New Roman"/>
            <w:sz w:val="24"/>
            <w:szCs w:val="24"/>
            <w:lang w:val="en-US"/>
          </w:rPr>
          <w:t>o</w:t>
        </w:r>
      </w:ins>
      <w:r w:rsidR="007D12CD" w:rsidRPr="009578F7">
        <w:rPr>
          <w:rFonts w:ascii="Times New Roman" w:hAnsi="Times New Roman"/>
          <w:sz w:val="24"/>
          <w:szCs w:val="24"/>
          <w:lang w:val="en-US"/>
        </w:rPr>
        <w:t xml:space="preserve"> understand</w:t>
      </w:r>
      <w:r w:rsidR="007F4F94" w:rsidRPr="009578F7">
        <w:rPr>
          <w:rFonts w:ascii="Times New Roman" w:hAnsi="Times New Roman"/>
          <w:sz w:val="24"/>
          <w:szCs w:val="24"/>
          <w:lang w:val="en-US"/>
        </w:rPr>
        <w:t xml:space="preserve"> </w:t>
      </w:r>
      <w:r w:rsidR="00132F28">
        <w:rPr>
          <w:rFonts w:ascii="Times New Roman" w:hAnsi="Times New Roman"/>
          <w:sz w:val="24"/>
          <w:szCs w:val="24"/>
          <w:lang w:val="en-US"/>
        </w:rPr>
        <w:t xml:space="preserve">how </w:t>
      </w:r>
      <w:r w:rsidR="007A3528" w:rsidRPr="009578F7">
        <w:rPr>
          <w:rFonts w:ascii="Times New Roman" w:hAnsi="Times New Roman"/>
          <w:sz w:val="24"/>
          <w:szCs w:val="24"/>
          <w:lang w:val="en-US"/>
        </w:rPr>
        <w:t xml:space="preserve">learning </w:t>
      </w:r>
      <w:r w:rsidR="00397F1D" w:rsidRPr="009578F7">
        <w:rPr>
          <w:rFonts w:ascii="Times New Roman" w:hAnsi="Times New Roman"/>
          <w:sz w:val="24"/>
          <w:szCs w:val="24"/>
          <w:lang w:val="en-US"/>
        </w:rPr>
        <w:t xml:space="preserve">performance </w:t>
      </w:r>
      <w:r w:rsidR="00132F28">
        <w:rPr>
          <w:rFonts w:ascii="Times New Roman" w:hAnsi="Times New Roman"/>
          <w:sz w:val="24"/>
          <w:szCs w:val="24"/>
          <w:lang w:val="en-US"/>
        </w:rPr>
        <w:t xml:space="preserve">reflects </w:t>
      </w:r>
      <w:r w:rsidR="0079265F" w:rsidRPr="009578F7">
        <w:rPr>
          <w:rFonts w:ascii="Times New Roman" w:hAnsi="Times New Roman"/>
          <w:sz w:val="24"/>
          <w:szCs w:val="24"/>
          <w:lang w:val="en-US"/>
        </w:rPr>
        <w:t>age-related decline</w:t>
      </w:r>
      <w:r w:rsidR="007D12CD" w:rsidRPr="009578F7">
        <w:rPr>
          <w:rFonts w:ascii="Times New Roman" w:hAnsi="Times New Roman"/>
          <w:sz w:val="24"/>
          <w:szCs w:val="24"/>
          <w:lang w:val="en-US"/>
        </w:rPr>
        <w:t xml:space="preserve">, </w:t>
      </w:r>
      <w:r w:rsidR="007A3528" w:rsidRPr="009578F7">
        <w:rPr>
          <w:rFonts w:ascii="Times New Roman" w:hAnsi="Times New Roman"/>
          <w:sz w:val="24"/>
          <w:szCs w:val="24"/>
          <w:lang w:val="en-US"/>
        </w:rPr>
        <w:t xml:space="preserve">it </w:t>
      </w:r>
      <w:r w:rsidR="00132F28">
        <w:rPr>
          <w:rFonts w:ascii="Times New Roman" w:hAnsi="Times New Roman"/>
          <w:sz w:val="24"/>
          <w:szCs w:val="24"/>
          <w:lang w:val="en-US"/>
        </w:rPr>
        <w:t xml:space="preserve">is crucial </w:t>
      </w:r>
      <w:r w:rsidR="007A3528" w:rsidRPr="009578F7">
        <w:rPr>
          <w:rFonts w:ascii="Times New Roman" w:hAnsi="Times New Roman"/>
          <w:sz w:val="24"/>
          <w:szCs w:val="24"/>
          <w:lang w:val="en-US"/>
        </w:rPr>
        <w:t xml:space="preserve">to </w:t>
      </w:r>
      <w:r w:rsidR="00F82206" w:rsidRPr="009578F7">
        <w:rPr>
          <w:rFonts w:ascii="Times New Roman" w:hAnsi="Times New Roman"/>
          <w:sz w:val="24"/>
          <w:szCs w:val="24"/>
          <w:lang w:val="en-US"/>
        </w:rPr>
        <w:t>compare</w:t>
      </w:r>
      <w:r w:rsidR="007A3528" w:rsidRPr="009578F7">
        <w:rPr>
          <w:rFonts w:ascii="Times New Roman" w:hAnsi="Times New Roman"/>
          <w:sz w:val="24"/>
          <w:szCs w:val="24"/>
          <w:lang w:val="en-US"/>
        </w:rPr>
        <w:t xml:space="preserve"> </w:t>
      </w:r>
      <w:del w:id="63" w:author="Job Schepens" w:date="2022-02-04T17:32:00Z">
        <w:r w:rsidR="00397F1D" w:rsidRPr="009578F7">
          <w:rPr>
            <w:rFonts w:ascii="Times New Roman" w:hAnsi="Times New Roman"/>
            <w:sz w:val="24"/>
            <w:szCs w:val="24"/>
            <w:lang w:val="en-US"/>
          </w:rPr>
          <w:delText xml:space="preserve">related </w:delText>
        </w:r>
      </w:del>
      <w:r w:rsidRPr="009578F7">
        <w:rPr>
          <w:rFonts w:ascii="Times New Roman" w:hAnsi="Times New Roman"/>
          <w:sz w:val="24"/>
          <w:szCs w:val="24"/>
          <w:lang w:val="en-US"/>
        </w:rPr>
        <w:t xml:space="preserve">decline </w:t>
      </w:r>
      <w:r w:rsidR="00F82206" w:rsidRPr="009578F7">
        <w:rPr>
          <w:rFonts w:ascii="Times New Roman" w:hAnsi="Times New Roman"/>
          <w:sz w:val="24"/>
          <w:szCs w:val="24"/>
          <w:lang w:val="en-US"/>
        </w:rPr>
        <w:t>across</w:t>
      </w:r>
      <w:r w:rsidR="007A3528" w:rsidRPr="009578F7">
        <w:rPr>
          <w:rFonts w:ascii="Times New Roman" w:hAnsi="Times New Roman"/>
          <w:sz w:val="24"/>
          <w:szCs w:val="24"/>
          <w:lang w:val="en-US"/>
        </w:rPr>
        <w:t xml:space="preserve"> learning </w:t>
      </w:r>
      <w:r w:rsidR="00162FBD" w:rsidRPr="009578F7">
        <w:rPr>
          <w:rFonts w:ascii="Times New Roman" w:hAnsi="Times New Roman"/>
          <w:sz w:val="24"/>
          <w:szCs w:val="24"/>
          <w:lang w:val="en-US"/>
        </w:rPr>
        <w:t>situations</w:t>
      </w:r>
      <w:r w:rsidR="007A3528" w:rsidRPr="009578F7">
        <w:rPr>
          <w:rFonts w:ascii="Times New Roman" w:hAnsi="Times New Roman"/>
          <w:sz w:val="24"/>
          <w:szCs w:val="24"/>
          <w:lang w:val="en-US"/>
        </w:rPr>
        <w:t xml:space="preserve"> </w:t>
      </w:r>
      <w:del w:id="64" w:author="Job Schepens" w:date="2022-02-04T17:32:00Z">
        <w:r w:rsidR="00132F28">
          <w:rPr>
            <w:rFonts w:ascii="Times New Roman" w:hAnsi="Times New Roman"/>
            <w:sz w:val="24"/>
            <w:szCs w:val="24"/>
            <w:lang w:val="en-US"/>
          </w:rPr>
          <w:delText>that require</w:delText>
        </w:r>
      </w:del>
      <w:ins w:id="65" w:author="Job Schepens" w:date="2022-02-04T17:32:00Z">
        <w:r w:rsidR="00C54EA4">
          <w:rPr>
            <w:rFonts w:ascii="Times New Roman" w:hAnsi="Times New Roman"/>
            <w:sz w:val="24"/>
            <w:szCs w:val="24"/>
            <w:lang w:val="en-US"/>
          </w:rPr>
          <w:t>where</w:t>
        </w:r>
      </w:ins>
      <w:r w:rsidR="00132F28">
        <w:rPr>
          <w:rFonts w:ascii="Times New Roman" w:hAnsi="Times New Roman"/>
          <w:sz w:val="24"/>
          <w:szCs w:val="24"/>
          <w:lang w:val="en-US"/>
        </w:rPr>
        <w:t xml:space="preserve"> </w:t>
      </w:r>
      <w:r w:rsidR="00397F1D" w:rsidRPr="009578F7">
        <w:rPr>
          <w:rFonts w:ascii="Times New Roman" w:hAnsi="Times New Roman"/>
          <w:sz w:val="24"/>
          <w:szCs w:val="24"/>
          <w:lang w:val="en-US"/>
        </w:rPr>
        <w:t xml:space="preserve">varying </w:t>
      </w:r>
      <w:r w:rsidR="00132F28">
        <w:rPr>
          <w:rFonts w:ascii="Times New Roman" w:hAnsi="Times New Roman"/>
          <w:sz w:val="24"/>
          <w:szCs w:val="24"/>
          <w:lang w:val="en-US"/>
        </w:rPr>
        <w:t>cognitive resources</w:t>
      </w:r>
      <w:del w:id="66" w:author="Job Schepens" w:date="2022-02-04T17:32:00Z">
        <w:r w:rsidR="007D12CD" w:rsidRPr="009578F7">
          <w:rPr>
            <w:rFonts w:ascii="Times New Roman" w:hAnsi="Times New Roman"/>
            <w:sz w:val="24"/>
            <w:szCs w:val="24"/>
            <w:lang w:val="en-US"/>
          </w:rPr>
          <w:delText>.</w:delText>
        </w:r>
      </w:del>
      <w:ins w:id="67" w:author="Job Schepens" w:date="2022-02-04T17:32:00Z">
        <w:r w:rsidR="00C54EA4">
          <w:rPr>
            <w:rFonts w:ascii="Times New Roman" w:hAnsi="Times New Roman"/>
            <w:sz w:val="24"/>
            <w:szCs w:val="24"/>
            <w:lang w:val="en-US"/>
          </w:rPr>
          <w:t xml:space="preserve"> are available</w:t>
        </w:r>
        <w:r w:rsidR="007D12CD" w:rsidRPr="009578F7">
          <w:rPr>
            <w:rFonts w:ascii="Times New Roman" w:hAnsi="Times New Roman"/>
            <w:sz w:val="24"/>
            <w:szCs w:val="24"/>
            <w:lang w:val="en-US"/>
          </w:rPr>
          <w:t>.</w:t>
        </w:r>
      </w:ins>
      <w:r w:rsidR="00BE33F8" w:rsidRPr="009578F7">
        <w:rPr>
          <w:rFonts w:ascii="Times New Roman" w:hAnsi="Times New Roman"/>
          <w:sz w:val="24"/>
          <w:szCs w:val="24"/>
          <w:lang w:val="en-US"/>
        </w:rPr>
        <w:t xml:space="preserve"> This study compares</w:t>
      </w:r>
      <w:r w:rsidR="00BE1877">
        <w:rPr>
          <w:rFonts w:ascii="Times New Roman" w:hAnsi="Times New Roman"/>
          <w:sz w:val="24"/>
          <w:szCs w:val="24"/>
          <w:lang w:val="en-US"/>
        </w:rPr>
        <w:t xml:space="preserve"> </w:t>
      </w:r>
      <w:del w:id="68" w:author="Job Schepens" w:date="2022-02-04T17:32:00Z">
        <w:r w:rsidR="00A41555">
          <w:rPr>
            <w:rFonts w:ascii="Times New Roman" w:hAnsi="Times New Roman"/>
            <w:sz w:val="24"/>
            <w:szCs w:val="24"/>
            <w:lang w:val="en-US"/>
          </w:rPr>
          <w:delText xml:space="preserve">adult </w:delText>
        </w:r>
      </w:del>
      <w:r w:rsidR="00BE33F8" w:rsidRPr="009578F7">
        <w:rPr>
          <w:rFonts w:ascii="Times New Roman" w:hAnsi="Times New Roman"/>
          <w:sz w:val="24"/>
          <w:szCs w:val="24"/>
          <w:lang w:val="en-US"/>
        </w:rPr>
        <w:t>additional language (L</w:t>
      </w:r>
      <w:r w:rsidR="00737AFF" w:rsidRPr="009578F7">
        <w:rPr>
          <w:rFonts w:ascii="Times New Roman" w:hAnsi="Times New Roman"/>
          <w:i/>
          <w:iCs/>
          <w:sz w:val="24"/>
          <w:szCs w:val="24"/>
          <w:lang w:val="en-US"/>
        </w:rPr>
        <w:t>n</w:t>
      </w:r>
      <w:r w:rsidR="00BE33F8" w:rsidRPr="009578F7">
        <w:rPr>
          <w:rFonts w:ascii="Times New Roman" w:hAnsi="Times New Roman"/>
          <w:sz w:val="24"/>
          <w:szCs w:val="24"/>
          <w:lang w:val="en-US"/>
        </w:rPr>
        <w:t xml:space="preserve">) </w:t>
      </w:r>
      <w:del w:id="69" w:author="Job Schepens" w:date="2022-02-04T17:32:00Z">
        <w:r w:rsidR="00BE33F8" w:rsidRPr="009578F7">
          <w:rPr>
            <w:rFonts w:ascii="Times New Roman" w:hAnsi="Times New Roman"/>
            <w:sz w:val="24"/>
            <w:szCs w:val="24"/>
            <w:lang w:val="en-US"/>
          </w:rPr>
          <w:delText xml:space="preserve">learning </w:delText>
        </w:r>
        <w:r w:rsidR="000F457B">
          <w:rPr>
            <w:rFonts w:ascii="Times New Roman" w:hAnsi="Times New Roman"/>
            <w:sz w:val="24"/>
            <w:szCs w:val="24"/>
            <w:lang w:val="en-US"/>
          </w:rPr>
          <w:delText>difficulty</w:delText>
        </w:r>
      </w:del>
      <w:ins w:id="70" w:author="Job Schepens" w:date="2022-02-04T17:32:00Z">
        <w:r w:rsidR="00C6409A">
          <w:rPr>
            <w:rFonts w:ascii="Times New Roman" w:hAnsi="Times New Roman"/>
            <w:sz w:val="24"/>
            <w:szCs w:val="24"/>
            <w:lang w:val="en-US"/>
          </w:rPr>
          <w:t>proficiency measures</w:t>
        </w:r>
      </w:ins>
      <w:r w:rsidR="00C6409A">
        <w:rPr>
          <w:rFonts w:ascii="Times New Roman" w:hAnsi="Times New Roman"/>
          <w:sz w:val="24"/>
          <w:szCs w:val="24"/>
          <w:lang w:val="en-US"/>
        </w:rPr>
        <w:t xml:space="preserve"> </w:t>
      </w:r>
      <w:r w:rsidR="00BE33F8" w:rsidRPr="009578F7">
        <w:rPr>
          <w:rFonts w:ascii="Times New Roman" w:hAnsi="Times New Roman"/>
          <w:sz w:val="24"/>
          <w:szCs w:val="24"/>
          <w:lang w:val="en-US"/>
        </w:rPr>
        <w:t>across</w:t>
      </w:r>
      <w:ins w:id="71" w:author="Job Schepens" w:date="2022-02-04T17:32:00Z">
        <w:r w:rsidR="00BE33F8" w:rsidRPr="009578F7">
          <w:rPr>
            <w:rFonts w:ascii="Times New Roman" w:hAnsi="Times New Roman"/>
            <w:sz w:val="24"/>
            <w:szCs w:val="24"/>
            <w:lang w:val="en-US"/>
          </w:rPr>
          <w:t xml:space="preserve"> </w:t>
        </w:r>
        <w:r w:rsidR="00CD2996">
          <w:rPr>
            <w:rFonts w:ascii="Times New Roman" w:hAnsi="Times New Roman"/>
            <w:sz w:val="24"/>
            <w:szCs w:val="24"/>
            <w:lang w:val="en-US"/>
          </w:rPr>
          <w:t xml:space="preserve">adult </w:t>
        </w:r>
        <w:r w:rsidR="00C6409A">
          <w:rPr>
            <w:rFonts w:ascii="Times New Roman" w:hAnsi="Times New Roman"/>
            <w:sz w:val="24"/>
            <w:szCs w:val="24"/>
            <w:lang w:val="en-US"/>
          </w:rPr>
          <w:t xml:space="preserve">learners with </w:t>
        </w:r>
        <w:r w:rsidR="00597370">
          <w:rPr>
            <w:rFonts w:ascii="Times New Roman" w:hAnsi="Times New Roman"/>
            <w:sz w:val="24"/>
            <w:szCs w:val="24"/>
            <w:lang w:val="en-US"/>
          </w:rPr>
          <w:t>different starting ages</w:t>
        </w:r>
        <w:r w:rsidR="00CD2996">
          <w:rPr>
            <w:rFonts w:ascii="Times New Roman" w:hAnsi="Times New Roman"/>
            <w:sz w:val="24"/>
            <w:szCs w:val="24"/>
            <w:lang w:val="en-US"/>
          </w:rPr>
          <w:t xml:space="preserve"> (</w:t>
        </w:r>
        <w:r w:rsidR="00597370">
          <w:rPr>
            <w:rFonts w:ascii="Times New Roman" w:hAnsi="Times New Roman"/>
            <w:sz w:val="24"/>
            <w:szCs w:val="24"/>
            <w:lang w:val="en-US"/>
          </w:rPr>
          <w:t>ages of onset</w:t>
        </w:r>
        <w:r w:rsidR="00CD2996">
          <w:rPr>
            <w:rFonts w:ascii="Times New Roman" w:hAnsi="Times New Roman"/>
            <w:sz w:val="24"/>
            <w:szCs w:val="24"/>
            <w:lang w:val="en-US"/>
          </w:rPr>
          <w:t>)</w:t>
        </w:r>
        <w:r w:rsidR="00597370">
          <w:rPr>
            <w:rFonts w:ascii="Times New Roman" w:hAnsi="Times New Roman"/>
            <w:sz w:val="24"/>
            <w:szCs w:val="24"/>
            <w:lang w:val="en-US"/>
          </w:rPr>
          <w:t>, and</w:t>
        </w:r>
      </w:ins>
      <w:r w:rsidR="00597370">
        <w:rPr>
          <w:rFonts w:ascii="Times New Roman" w:hAnsi="Times New Roman"/>
          <w:sz w:val="24"/>
          <w:szCs w:val="24"/>
          <w:lang w:val="en-US"/>
        </w:rPr>
        <w:t xml:space="preserve"> </w:t>
      </w:r>
      <w:r w:rsidR="00BE33F8" w:rsidRPr="009578F7">
        <w:rPr>
          <w:rFonts w:ascii="Times New Roman" w:hAnsi="Times New Roman"/>
          <w:sz w:val="24"/>
          <w:szCs w:val="24"/>
          <w:lang w:val="en-US"/>
        </w:rPr>
        <w:t>a wide range of different first languages (L1s</w:t>
      </w:r>
      <w:del w:id="72" w:author="Job Schepens" w:date="2022-02-04T17:32:00Z">
        <w:r w:rsidR="00BE33F8" w:rsidRPr="009578F7">
          <w:rPr>
            <w:rFonts w:ascii="Times New Roman" w:hAnsi="Times New Roman"/>
            <w:sz w:val="24"/>
            <w:szCs w:val="24"/>
            <w:lang w:val="en-US"/>
          </w:rPr>
          <w:delText>)</w:delText>
        </w:r>
      </w:del>
      <w:ins w:id="73" w:author="Job Schepens" w:date="2022-02-04T17:32:00Z">
        <w:r w:rsidR="00BE33F8" w:rsidRPr="009578F7">
          <w:rPr>
            <w:rFonts w:ascii="Times New Roman" w:hAnsi="Times New Roman"/>
            <w:sz w:val="24"/>
            <w:szCs w:val="24"/>
            <w:lang w:val="en-US"/>
          </w:rPr>
          <w:t>)</w:t>
        </w:r>
        <w:r w:rsidR="00514246">
          <w:rPr>
            <w:rFonts w:ascii="Times New Roman" w:hAnsi="Times New Roman"/>
            <w:sz w:val="24"/>
            <w:szCs w:val="24"/>
            <w:lang w:val="en-US"/>
          </w:rPr>
          <w:t>.</w:t>
        </w:r>
        <w:r w:rsidR="00BE1877">
          <w:rPr>
            <w:rFonts w:ascii="Times New Roman" w:hAnsi="Times New Roman"/>
            <w:sz w:val="24"/>
            <w:szCs w:val="24"/>
            <w:lang w:val="en-US"/>
          </w:rPr>
          <w:t xml:space="preserve"> </w:t>
        </w:r>
        <w:r w:rsidR="00044564">
          <w:rPr>
            <w:rFonts w:ascii="Times New Roman" w:hAnsi="Times New Roman"/>
            <w:sz w:val="24"/>
            <w:szCs w:val="24"/>
            <w:lang w:val="en-US"/>
          </w:rPr>
          <w:t>This enables us</w:t>
        </w:r>
      </w:ins>
      <w:r w:rsidR="00044564">
        <w:rPr>
          <w:rFonts w:ascii="Times New Roman" w:hAnsi="Times New Roman"/>
          <w:sz w:val="24"/>
          <w:szCs w:val="24"/>
          <w:lang w:val="en-US"/>
        </w:rPr>
        <w:t xml:space="preserve"> to </w:t>
      </w:r>
      <w:r w:rsidR="00BE33F8" w:rsidRPr="009578F7">
        <w:rPr>
          <w:rFonts w:ascii="Times New Roman" w:hAnsi="Times New Roman"/>
          <w:sz w:val="24"/>
          <w:szCs w:val="24"/>
          <w:lang w:val="en-US"/>
        </w:rPr>
        <w:t xml:space="preserve">investigate </w:t>
      </w:r>
      <w:del w:id="74" w:author="Job Schepens" w:date="2022-02-04T17:32:00Z">
        <w:r w:rsidR="000F457B">
          <w:rPr>
            <w:rFonts w:ascii="Times New Roman" w:hAnsi="Times New Roman"/>
            <w:sz w:val="24"/>
            <w:szCs w:val="24"/>
            <w:lang w:val="en-US"/>
          </w:rPr>
          <w:delText>its</w:delText>
        </w:r>
      </w:del>
      <w:ins w:id="75" w:author="Job Schepens" w:date="2022-02-04T17:32:00Z">
        <w:r w:rsidR="003663CF">
          <w:rPr>
            <w:rFonts w:ascii="Times New Roman" w:hAnsi="Times New Roman"/>
            <w:sz w:val="24"/>
            <w:szCs w:val="24"/>
            <w:lang w:val="en-US"/>
          </w:rPr>
          <w:t>the</w:t>
        </w:r>
      </w:ins>
      <w:r w:rsidR="00BE1877">
        <w:rPr>
          <w:rFonts w:ascii="Times New Roman" w:hAnsi="Times New Roman"/>
          <w:sz w:val="24"/>
          <w:szCs w:val="24"/>
          <w:lang w:val="en-US"/>
        </w:rPr>
        <w:t xml:space="preserve"> </w:t>
      </w:r>
      <w:r w:rsidR="000F457B">
        <w:rPr>
          <w:rFonts w:ascii="Times New Roman" w:hAnsi="Times New Roman"/>
          <w:sz w:val="24"/>
          <w:szCs w:val="24"/>
          <w:lang w:val="en-US"/>
        </w:rPr>
        <w:t xml:space="preserve">interaction </w:t>
      </w:r>
      <w:del w:id="76" w:author="Job Schepens" w:date="2022-02-04T17:32:00Z">
        <w:r w:rsidR="000F457B">
          <w:rPr>
            <w:rFonts w:ascii="Times New Roman" w:hAnsi="Times New Roman"/>
            <w:sz w:val="24"/>
            <w:szCs w:val="24"/>
            <w:lang w:val="en-US"/>
          </w:rPr>
          <w:delText xml:space="preserve">with </w:delText>
        </w:r>
      </w:del>
      <w:ins w:id="77" w:author="Job Schepens" w:date="2022-02-04T17:32:00Z">
        <w:r w:rsidR="003663CF">
          <w:rPr>
            <w:rFonts w:ascii="Times New Roman" w:hAnsi="Times New Roman"/>
            <w:sz w:val="24"/>
            <w:szCs w:val="24"/>
            <w:lang w:val="en-US"/>
          </w:rPr>
          <w:t xml:space="preserve">between </w:t>
        </w:r>
        <w:r w:rsidR="00CD2996">
          <w:rPr>
            <w:rFonts w:ascii="Times New Roman" w:hAnsi="Times New Roman"/>
            <w:sz w:val="24"/>
            <w:szCs w:val="24"/>
            <w:lang w:val="en-US"/>
          </w:rPr>
          <w:t xml:space="preserve">the effect of </w:t>
        </w:r>
        <w:r w:rsidR="003663CF">
          <w:rPr>
            <w:rFonts w:ascii="Times New Roman" w:hAnsi="Times New Roman"/>
            <w:sz w:val="24"/>
            <w:szCs w:val="24"/>
            <w:lang w:val="en-US"/>
          </w:rPr>
          <w:t>varying L1s and</w:t>
        </w:r>
        <w:r w:rsidR="000F457B">
          <w:rPr>
            <w:rFonts w:ascii="Times New Roman" w:hAnsi="Times New Roman"/>
            <w:sz w:val="24"/>
            <w:szCs w:val="24"/>
            <w:lang w:val="en-US"/>
          </w:rPr>
          <w:t xml:space="preserve"> </w:t>
        </w:r>
      </w:ins>
      <w:r w:rsidR="00BE33F8" w:rsidRPr="009578F7">
        <w:rPr>
          <w:rFonts w:ascii="Times New Roman" w:hAnsi="Times New Roman"/>
          <w:sz w:val="24"/>
          <w:szCs w:val="24"/>
          <w:lang w:val="en-US"/>
        </w:rPr>
        <w:t xml:space="preserve">age-related decline. </w:t>
      </w:r>
    </w:p>
    <w:p w14:paraId="06FC57A0" w14:textId="6A079C2A" w:rsidR="000A22C6" w:rsidRPr="009578F7" w:rsidRDefault="003850E9" w:rsidP="00992BF5">
      <w:pPr>
        <w:spacing w:after="0" w:line="480" w:lineRule="auto"/>
        <w:ind w:firstLine="708"/>
        <w:rPr>
          <w:rFonts w:ascii="Times New Roman" w:hAnsi="Times New Roman"/>
          <w:sz w:val="24"/>
          <w:szCs w:val="24"/>
          <w:lang w:val="en-US"/>
        </w:rPr>
      </w:pPr>
      <w:del w:id="78" w:author="Job Schepens" w:date="2022-02-04T17:32:00Z">
        <w:r w:rsidRPr="009578F7">
          <w:rPr>
            <w:rFonts w:ascii="Times New Roman" w:hAnsi="Times New Roman"/>
            <w:sz w:val="24"/>
            <w:szCs w:val="24"/>
            <w:lang w:val="en-US"/>
          </w:rPr>
          <w:delText xml:space="preserve">Cognitive aging </w:delText>
        </w:r>
        <w:r w:rsidR="00A41555">
          <w:rPr>
            <w:rFonts w:ascii="Times New Roman" w:hAnsi="Times New Roman"/>
            <w:sz w:val="24"/>
            <w:szCs w:val="24"/>
            <w:lang w:val="en-US"/>
          </w:rPr>
          <w:delText xml:space="preserve">directly relates to shrinking </w:delText>
        </w:r>
        <w:r w:rsidR="007A3528" w:rsidRPr="009578F7">
          <w:rPr>
            <w:rFonts w:ascii="Times New Roman" w:hAnsi="Times New Roman"/>
            <w:sz w:val="24"/>
            <w:szCs w:val="24"/>
            <w:lang w:val="en-US"/>
          </w:rPr>
          <w:delText xml:space="preserve">biological </w:delText>
        </w:r>
        <w:r w:rsidR="00A41555">
          <w:rPr>
            <w:rFonts w:ascii="Times New Roman" w:hAnsi="Times New Roman"/>
            <w:sz w:val="24"/>
            <w:szCs w:val="24"/>
            <w:lang w:val="en-US"/>
          </w:rPr>
          <w:delText>capacities</w:delText>
        </w:r>
        <w:r w:rsidR="0015541F" w:rsidRPr="009578F7">
          <w:rPr>
            <w:rFonts w:ascii="Times New Roman" w:hAnsi="Times New Roman"/>
            <w:sz w:val="24"/>
            <w:szCs w:val="24"/>
            <w:lang w:val="en-US"/>
          </w:rPr>
          <w:delText>,</w:delText>
        </w:r>
        <w:r w:rsidR="007A3528" w:rsidRPr="009578F7">
          <w:rPr>
            <w:rFonts w:ascii="Times New Roman" w:hAnsi="Times New Roman"/>
            <w:sz w:val="24"/>
            <w:szCs w:val="24"/>
            <w:lang w:val="en-US"/>
          </w:rPr>
          <w:delText xml:space="preserve"> such as </w:delText>
        </w:r>
        <w:r w:rsidR="00BE33F8" w:rsidRPr="009578F7">
          <w:rPr>
            <w:rFonts w:ascii="Times New Roman" w:hAnsi="Times New Roman"/>
            <w:sz w:val="24"/>
            <w:szCs w:val="24"/>
            <w:lang w:val="en-US"/>
          </w:rPr>
          <w:delText xml:space="preserve">decline in </w:delText>
        </w:r>
        <w:r w:rsidR="007A3528" w:rsidRPr="009578F7">
          <w:rPr>
            <w:rFonts w:ascii="Times New Roman" w:hAnsi="Times New Roman"/>
            <w:sz w:val="24"/>
            <w:szCs w:val="24"/>
            <w:lang w:val="en-US"/>
          </w:rPr>
          <w:delText xml:space="preserve">plasticity and fluid </w:delText>
        </w:r>
        <w:r w:rsidR="00007698" w:rsidRPr="009578F7">
          <w:rPr>
            <w:rFonts w:ascii="Times New Roman" w:hAnsi="Times New Roman"/>
            <w:sz w:val="24"/>
            <w:szCs w:val="24"/>
            <w:lang w:val="en-US"/>
          </w:rPr>
          <w:delText>intelligence</w:delText>
        </w:r>
        <w:r w:rsidR="009802D9" w:rsidRPr="009578F7">
          <w:rPr>
            <w:rFonts w:ascii="Times New Roman" w:hAnsi="Times New Roman"/>
            <w:sz w:val="24"/>
            <w:szCs w:val="24"/>
            <w:lang w:val="en-US"/>
          </w:rPr>
          <w:delText xml:space="preserve"> </w:delText>
        </w:r>
        <w:r w:rsidR="009802D9" w:rsidRPr="009578F7">
          <w:rPr>
            <w:rFonts w:ascii="Times New Roman" w:hAnsi="Times New Roman"/>
            <w:sz w:val="24"/>
            <w:szCs w:val="24"/>
            <w:lang w:val="en-US"/>
          </w:rPr>
          <w:fldChar w:fldCharType="begin"/>
        </w:r>
        <w:r w:rsidR="006D6ADC" w:rsidRPr="009578F7">
          <w:rPr>
            <w:rFonts w:ascii="Times New Roman" w:hAnsi="Times New Roman"/>
            <w:sz w:val="24"/>
            <w:szCs w:val="24"/>
            <w:lang w:val="en-US"/>
          </w:rPr>
          <w:delInstrText xml:space="preserve"> ADDIN ZOTERO_ITEM CSL_CITATION {"citationID":"hoxeMvfp","properties":{"formattedCitation":"(Cabeza et al., 2016; Li et al., 2004; Park et al., 2001; Park &amp; Reuter-Lorenz, 2009; Salthouse, 2012)","plainCitation":"(Cabeza et al., 2016; Li et al., 2004; Park et al., 2001; Park &amp; Reuter-Lorenz, 2009; Salthouse, 2012)","noteIndex":0},"citationItems":[{"id":10867,"uris":["http://zotero.org/users/952685/items/3RY3H38C"],"uri":["http://zotero.org/users/952685/items/3RY3H38C"],"itemData":{"id":10867,"type":"book","publisher":"Oxford University Press","source":"Google Scholar","title":"Cognitive neuroscience of aging: Linking cognitive and cerebral aging","title-short":"Cognitive neuroscience of aging","author":[{"family":"Cabeza","given":"Roberto"},{"family":"Nyberg","given":"Lars"},{"family":"Park","given":"Denise C."}],"issued":{"date-parts":[["2016"]]}}},{"id":2141,"uris":["http://zotero.org/users/952685/items/D73ADA9V"],"uri":["http://zotero.org/users/952685/items/D73ADA9V"],"itemData":{"id":2141,"type":"article-journal","container-title":"Psychological Science","issue":"3","note":"00320","page":"155–163","source":"Google Scholar","title":"Transformations in the couplings among intellectual abilities and constituent cognitive processes across the life span","volume":"15","author":[{"family":"Li","given":"Shu-Chen"},{"family":"Lindenberger","given":"Ulman"},{"family":"Hommel","given":"Bernhard"},{"family":"Aschersleben","given":"Gisa"},{"family":"Prinz","given":"Wolfgang"},{"family":"Baltes","given":"Paul B."}],"issued":{"date-parts":[["2004"]]}}},{"id":10869,"uris":["http://zotero.org/users/952685/items/64DKQ39J"],"uri":["http://zotero.org/users/952685/items/64DKQ39J"],"itemData":{"id":10869,"type":"article-journal","container-title":"Dialogues in clinical neuroscience","issue":"3","note":"publisher: Les Laboratoires Servier","page":"151","source":"Google Scholar","title":"Cerebral aging: integration of brain and behavioral models of cognitive function","title-short":"Cerebral aging","volume":"3","author":[{"family":"Park","given":"Denise C."},{"family":"Polk","given":"Thad A."},{"family":"Mikels","given":"Joseph A."},{"family":"Taylor","given":"Stephan F."},{"family":"Marshuetz","given":"Christy"}],"issued":{"date-parts":[["2001"]]}}},{"id":10865,"uris":["http://zotero.org/users/952685/items/JF3H8CX5"],"uri":["http://zotero.org/users/952685/items/JF3H8CX5"],"itemData":{"id":10865,"type":"article-journal","container-title":"Annu. Rev. Psychol","page":"173–96","source":"Google Scholar","title":"The Adaptive Brain: Aging and Neurocognitive Scaffolding","title-short":"The Adaptive Brain","volume":"60","author":[{"family":"Park","given":"Denise </w:delInstrText>
        </w:r>
        <w:r w:rsidR="006D6ADC" w:rsidRPr="00447256">
          <w:rPr>
            <w:rFonts w:ascii="Times New Roman" w:hAnsi="Times New Roman"/>
            <w:sz w:val="24"/>
            <w:szCs w:val="24"/>
          </w:rPr>
          <w:delInstrText>C."},{"family":"Reuter-Lorenz","given":"Patricia"}],"issued":{"date-parts":[["2009"]]}}},{"id":1591,"uris":["http://zotero.org/users/952685/items/ACFJ</w:delInstrText>
        </w:r>
        <w:r w:rsidR="006D6ADC" w:rsidRPr="00F24F49">
          <w:rPr>
            <w:rFonts w:ascii="Times New Roman" w:hAnsi="Times New Roman"/>
            <w:sz w:val="24"/>
            <w:szCs w:val="24"/>
            <w:lang w:val="en-US"/>
          </w:rPr>
          <w:delInstrText xml:space="preserve">KQNA"],"uri":["http://zotero.org/users/952685/items/ACFJKQNA"],"itemData":{"id":1591,"type":"article-journal","abstract":"Adult age differences in a variety of cognitive abilities are well documented, and many of those abilities have been found to be related to success in the workplace and in everyday life. However, increased age is seldom associated with lower levels of real-world functioning, and the reasons for this lab-life discrepancy are not well understood. This article briefly reviews research concerned with relations of age to cognition, relations of cognition to successful functioning outside the laboratory, and relations of age to measures of work performance and achievement. The final section discusses several possible explanations for why there are often little or no consequences of age-related cognitive declines in everyday functioning.","container-title":"Annual review of psychology","DOI":"10.1146/annurev-psych-120710-100328","ISSN":"0066-4308","journalAbbreviation":"Annu Rev Psychol","note":"PMID: 21740223\nPMCID: PMC3632788","page":"201-226","source":"PubMed Central","title":"Consequences of Age-Related Cognitive Declines","volume":"63","author":[{"family":"Salthouse","given":"T."}],"issued":{"date-parts":[["2012"]]}}}],"schema":"https://github.com/citation-style-language/schema/raw/master/csl-citation.json"} </w:delInstrText>
        </w:r>
        <w:r w:rsidR="009802D9" w:rsidRPr="009578F7">
          <w:rPr>
            <w:rFonts w:ascii="Times New Roman" w:hAnsi="Times New Roman"/>
            <w:sz w:val="24"/>
            <w:szCs w:val="24"/>
            <w:lang w:val="en-US"/>
          </w:rPr>
          <w:fldChar w:fldCharType="separate"/>
        </w:r>
        <w:r w:rsidR="006D6ADC" w:rsidRPr="00F24F49">
          <w:rPr>
            <w:rFonts w:ascii="Times New Roman" w:hAnsi="Times New Roman"/>
            <w:sz w:val="24"/>
            <w:szCs w:val="24"/>
            <w:lang w:val="en-US"/>
          </w:rPr>
          <w:delText>(Cabeza et al., 2016; Li et al., 2004; Park et al., 2001; Park &amp; Reuter-Lorenz, 2009; Salthouse, 2012)</w:delText>
        </w:r>
        <w:r w:rsidR="009802D9" w:rsidRPr="009578F7">
          <w:rPr>
            <w:rFonts w:ascii="Times New Roman" w:hAnsi="Times New Roman"/>
            <w:sz w:val="24"/>
            <w:szCs w:val="24"/>
            <w:lang w:val="en-US"/>
          </w:rPr>
          <w:fldChar w:fldCharType="end"/>
        </w:r>
        <w:r w:rsidR="007A3528" w:rsidRPr="00F24F49">
          <w:rPr>
            <w:rFonts w:ascii="Times New Roman" w:hAnsi="Times New Roman"/>
            <w:sz w:val="24"/>
            <w:szCs w:val="24"/>
            <w:lang w:val="en-US"/>
          </w:rPr>
          <w:delText xml:space="preserve">. </w:delText>
        </w:r>
        <w:r w:rsidR="00E90D39" w:rsidRPr="009578F7">
          <w:rPr>
            <w:rFonts w:ascii="Times New Roman" w:hAnsi="Times New Roman"/>
            <w:sz w:val="24"/>
            <w:szCs w:val="24"/>
            <w:lang w:val="en-US"/>
          </w:rPr>
          <w:delText>I</w:delText>
        </w:r>
        <w:r w:rsidR="009751DE" w:rsidRPr="009578F7">
          <w:rPr>
            <w:rFonts w:ascii="Times New Roman" w:hAnsi="Times New Roman"/>
            <w:sz w:val="24"/>
            <w:szCs w:val="24"/>
            <w:lang w:val="en-US"/>
          </w:rPr>
          <w:delText>ndividual differences in cognitive aging are</w:delText>
        </w:r>
      </w:del>
      <w:ins w:id="79" w:author="Job Schepens" w:date="2022-02-04T17:32:00Z">
        <w:r w:rsidR="003663CF">
          <w:rPr>
            <w:rFonts w:ascii="Times New Roman" w:hAnsi="Times New Roman"/>
            <w:sz w:val="24"/>
            <w:szCs w:val="24"/>
            <w:lang w:val="en-US"/>
          </w:rPr>
          <w:t xml:space="preserve">Age-related decline </w:t>
        </w:r>
        <w:r w:rsidR="00C00C7B">
          <w:rPr>
            <w:rFonts w:ascii="Times New Roman" w:hAnsi="Times New Roman"/>
            <w:sz w:val="24"/>
            <w:szCs w:val="24"/>
            <w:lang w:val="en-US"/>
          </w:rPr>
          <w:t xml:space="preserve">in cognitive capacities is often subsumed under the general heading of cognitive aging. </w:t>
        </w:r>
        <w:r w:rsidRPr="009578F7">
          <w:rPr>
            <w:rFonts w:ascii="Times New Roman" w:hAnsi="Times New Roman"/>
            <w:sz w:val="24"/>
            <w:szCs w:val="24"/>
            <w:lang w:val="en-US"/>
          </w:rPr>
          <w:t xml:space="preserve">Cognitive aging </w:t>
        </w:r>
        <w:r w:rsidR="00A41555">
          <w:rPr>
            <w:rFonts w:ascii="Times New Roman" w:hAnsi="Times New Roman"/>
            <w:sz w:val="24"/>
            <w:szCs w:val="24"/>
            <w:lang w:val="en-US"/>
          </w:rPr>
          <w:t xml:space="preserve">directly relates to shrinking </w:t>
        </w:r>
        <w:r w:rsidR="007A3528" w:rsidRPr="009578F7">
          <w:rPr>
            <w:rFonts w:ascii="Times New Roman" w:hAnsi="Times New Roman"/>
            <w:sz w:val="24"/>
            <w:szCs w:val="24"/>
            <w:lang w:val="en-US"/>
          </w:rPr>
          <w:t xml:space="preserve">biological </w:t>
        </w:r>
        <w:r w:rsidR="00A41555">
          <w:rPr>
            <w:rFonts w:ascii="Times New Roman" w:hAnsi="Times New Roman"/>
            <w:sz w:val="24"/>
            <w:szCs w:val="24"/>
            <w:lang w:val="en-US"/>
          </w:rPr>
          <w:t>capacities</w:t>
        </w:r>
        <w:r w:rsidR="0015541F" w:rsidRPr="009578F7">
          <w:rPr>
            <w:rFonts w:ascii="Times New Roman" w:hAnsi="Times New Roman"/>
            <w:sz w:val="24"/>
            <w:szCs w:val="24"/>
            <w:lang w:val="en-US"/>
          </w:rPr>
          <w:t>,</w:t>
        </w:r>
        <w:r w:rsidR="007A3528" w:rsidRPr="009578F7">
          <w:rPr>
            <w:rFonts w:ascii="Times New Roman" w:hAnsi="Times New Roman"/>
            <w:sz w:val="24"/>
            <w:szCs w:val="24"/>
            <w:lang w:val="en-US"/>
          </w:rPr>
          <w:t xml:space="preserve"> such as </w:t>
        </w:r>
        <w:r w:rsidR="00BE33F8" w:rsidRPr="009578F7">
          <w:rPr>
            <w:rFonts w:ascii="Times New Roman" w:hAnsi="Times New Roman"/>
            <w:sz w:val="24"/>
            <w:szCs w:val="24"/>
            <w:lang w:val="en-US"/>
          </w:rPr>
          <w:t xml:space="preserve">decline in </w:t>
        </w:r>
        <w:r w:rsidR="00C6409A">
          <w:rPr>
            <w:rFonts w:ascii="Times New Roman" w:hAnsi="Times New Roman"/>
            <w:sz w:val="24"/>
            <w:szCs w:val="24"/>
            <w:lang w:val="en-US"/>
          </w:rPr>
          <w:t xml:space="preserve">brain reserve, </w:t>
        </w:r>
        <w:r w:rsidR="007A3528" w:rsidRPr="009578F7">
          <w:rPr>
            <w:rFonts w:ascii="Times New Roman" w:hAnsi="Times New Roman"/>
            <w:sz w:val="24"/>
            <w:szCs w:val="24"/>
            <w:lang w:val="en-US"/>
          </w:rPr>
          <w:t xml:space="preserve">plasticity and fluid </w:t>
        </w:r>
        <w:r w:rsidR="00007698" w:rsidRPr="009578F7">
          <w:rPr>
            <w:rFonts w:ascii="Times New Roman" w:hAnsi="Times New Roman"/>
            <w:sz w:val="24"/>
            <w:szCs w:val="24"/>
            <w:lang w:val="en-US"/>
          </w:rPr>
          <w:t>intelligence</w:t>
        </w:r>
        <w:r w:rsidR="009802D9" w:rsidRPr="009578F7">
          <w:rPr>
            <w:rFonts w:ascii="Times New Roman" w:hAnsi="Times New Roman"/>
            <w:sz w:val="24"/>
            <w:szCs w:val="24"/>
            <w:lang w:val="en-US"/>
          </w:rPr>
          <w:t xml:space="preserve"> </w:t>
        </w:r>
        <w:r w:rsidR="009802D9" w:rsidRPr="009578F7">
          <w:rPr>
            <w:rFonts w:ascii="Times New Roman" w:hAnsi="Times New Roman"/>
            <w:sz w:val="24"/>
            <w:szCs w:val="24"/>
            <w:lang w:val="en-US"/>
          </w:rPr>
          <w:fldChar w:fldCharType="begin"/>
        </w:r>
        <w:r w:rsidR="00C6409A">
          <w:rPr>
            <w:rFonts w:ascii="Times New Roman" w:hAnsi="Times New Roman"/>
            <w:sz w:val="24"/>
            <w:szCs w:val="24"/>
            <w:lang w:val="en-US"/>
          </w:rPr>
          <w:instrText xml:space="preserve"> ADDIN ZOTERO_ITEM CSL_CITATION {"citationID":"hDiSGi26","properties":{"formattedCitation":"(Cabeza et al., 2016; Li et al., 2004; Park et al., 2001; Park &amp; Reuter-Lorenz, 2009; Salthouse, 2012; Stern, 2009)","plainCitation":"(Cabeza et al., 2016; Li et al., 2004; Park et al., 2001; Park &amp; Reuter-Lorenz, 2009; Salthouse, 2012; Stern, 2009)","noteIndex":0},"citationItems":[{"id":10867,"uris":["http://zotero.org/users/952685/items/3RY3H38C"],"uri":["http://zotero.org/users/952685/items/3RY3H38C"],"itemData":{"id":10867,"type":"book","note":"00452","publisher":"Oxford University Press","source":"Google Scholar","title":"Cognitive neuroscience of aging: Linking cognitive and cerebral aging","title-short":"Cognitive neuroscience of aging","author":[{"family":"Cabeza","given":"Roberto"},{"family":"Nyberg","given":"Lars"},{"family":"Park","given":"Denise C."}],"issued":{"date-parts":[["2016"]]}}},{"id":2141,"uris":["http://zotero.org/users/952685/items/D73ADA9V"],"uri":["http://zotero.org/users/952685/items/D73ADA9V"],"itemData":{"id":2141,"type":"article-journal","container-title":"Psychological Science","issue":"3","note":"00320","page":"155–163","source":"Google Scholar","title":"Transformations in the couplings among intellectual abilities and constituent cognitive processes across the life span","volume":"15","author":[{"family":"Li","given":"Shu-Chen"},{"family":"Lindenberger","given":"Ulman"},{"family":"Hommel","given":"Bernhard"},{"family":"Aschersleben","given":"Gisa"},{"family":"Prinz","given":"Wolfgang"},{"family":"Baltes","given":"Paul B."}],"issued":{"date-parts":[["2004"]]}}},{"id":10869,"uris":["http://zotero.org/users/952685/items/64DKQ39J"],"uri":["http://zotero.org/users/952685/items/64DKQ39J"],"itemData":{"id":10869,"type":"article-journal","container-title":"Dialogues in clinical neuroscience","issue":"3","note":"00319 \npublisher: Les Laboratoires Servier","page":"151","source":"Google Scholar","title":"Cerebral aging: integration of brain and behavioral models of cognitive function","title-short":"Cerebral aging","volume":"3","author":[{"family":"Park","given":"Denise C."},{"family":"Polk","given":"Thad A."},{"family":"Mikels","given":"Joseph A."},{"family":"Taylor","given":"Stephan F."},{"family":"Marshuetz","given":"Christy"}],"issued":{"date-parts":[["2001"]]}}},{"id":10865,"uris":["http://zotero.org/users/952685/items/JF3H8CX5"],"uri":["http://zotero.org/users/952685/items/JF3H8CX5"],"itemData":{"id":10865,"type":"article-journal","container-title":"Annu. Rev. Psychol","note":"02409","page":"173–96","source":"Google Scholar","title":"The Adaptive Brain: Aging and Neurocognitive Scaffolding","title-short":"The Adaptive Brain","volume":"60","author":[{"family":"Park","given":"Denise C."},{"family":"Reuter-Lorenz","given":"Patricia"}],"issued":{"date-parts":[["2009"]]}}},{"id":1591,"uris":["http://zotero.org/users/952685/items/ACFJKQNA"],"uri":["http://zotero.org/users/952685/items/ACFJKQNA"],"itemData":{"id":1591,"type":"article-journal","abstract":"Adult age differences in a variety of cognitive abilities are well documented, and many of those abilities have been found to be related to success in </w:instrText>
        </w:r>
        <w:r w:rsidR="00C6409A" w:rsidRPr="00F24F49">
          <w:rPr>
            <w:rFonts w:ascii="Times New Roman" w:hAnsi="Times New Roman"/>
            <w:sz w:val="24"/>
            <w:szCs w:val="24"/>
          </w:rPr>
          <w:instrText xml:space="preserve">the workplace and in everyday life. However, increased age is seldom associated with lower levels of real-world functioning, and the reasons for this lab-life discrepancy are not well understood. This article briefly reviews research concerned with relations of age to cognition, relations of cognition to successful functioning outside the laboratory, and relations of age to measures of work performance and achievement. The final section discusses several possible explanations for why there are often little or no consequences of age-related cognitive declines in everyday functioning.","container-title":"Annual review of psychology","DOI":"10.1146/annurev-psych-120710-100328","ISSN":"0066-4308","journalAbbreviation":"Annu Rev Psychol","note":"PMID: 21740223\nPMCID: PMC3632788","page":"201-226","source":"PubMed Central","title":"Consequences of Age-Related Cognitive Declines","volume":"63","author":[{"family":"Salthouse","given":"T."}],"issued":{"date-parts":[["2012"]]}}},{"id":10908,"uris":["http://zotero.org/users/952685/items/AUU9ANWP"],"uri":["http://zotero.org/users/952685/items/AUU9ANWP"],"itemData":{"id":10908,"type":"article-journal","container-title":"Neuropsychologia","issue":"10","note":"publisher: Elsevier","page":"2015–2028","source":"Google Scholar","title":"Cognitive reserve","volume":"47","author":[{"family":"Stern","given":"Yaakov"}],"issued":{"date-parts":[["2009"]]}}}],"schema":"https://github.com/citation-style-language/schema/raw/master/csl-citation.json"} </w:instrText>
        </w:r>
        <w:r w:rsidR="009802D9" w:rsidRPr="009578F7">
          <w:rPr>
            <w:rFonts w:ascii="Times New Roman" w:hAnsi="Times New Roman"/>
            <w:sz w:val="24"/>
            <w:szCs w:val="24"/>
            <w:lang w:val="en-US"/>
          </w:rPr>
          <w:fldChar w:fldCharType="separate"/>
        </w:r>
        <w:r w:rsidR="00C6409A" w:rsidRPr="00F24F49">
          <w:rPr>
            <w:rFonts w:ascii="Times New Roman" w:hAnsi="Times New Roman"/>
            <w:sz w:val="24"/>
          </w:rPr>
          <w:t>(Cabeza et al., 2016; Li et al., 2004; Park et al., 2001; Park &amp; Reuter-Lorenz, 2009; Salthouse, 2012; Stern, 2009)</w:t>
        </w:r>
        <w:r w:rsidR="009802D9" w:rsidRPr="009578F7">
          <w:rPr>
            <w:rFonts w:ascii="Times New Roman" w:hAnsi="Times New Roman"/>
            <w:sz w:val="24"/>
            <w:szCs w:val="24"/>
            <w:lang w:val="en-US"/>
          </w:rPr>
          <w:fldChar w:fldCharType="end"/>
        </w:r>
        <w:r w:rsidR="007A3528" w:rsidRPr="00F24F49">
          <w:rPr>
            <w:rFonts w:ascii="Times New Roman" w:hAnsi="Times New Roman"/>
            <w:sz w:val="24"/>
            <w:szCs w:val="24"/>
          </w:rPr>
          <w:t xml:space="preserve">. </w:t>
        </w:r>
        <w:r w:rsidR="00E90D39" w:rsidRPr="009578F7">
          <w:rPr>
            <w:rFonts w:ascii="Times New Roman" w:hAnsi="Times New Roman"/>
            <w:sz w:val="24"/>
            <w:szCs w:val="24"/>
            <w:lang w:val="en-US"/>
          </w:rPr>
          <w:t>I</w:t>
        </w:r>
        <w:r w:rsidR="009751DE" w:rsidRPr="009578F7">
          <w:rPr>
            <w:rFonts w:ascii="Times New Roman" w:hAnsi="Times New Roman"/>
            <w:sz w:val="24"/>
            <w:szCs w:val="24"/>
            <w:lang w:val="en-US"/>
          </w:rPr>
          <w:t xml:space="preserve">ndividual </w:t>
        </w:r>
        <w:r w:rsidR="009751DE" w:rsidRPr="009578F7">
          <w:rPr>
            <w:rFonts w:ascii="Times New Roman" w:hAnsi="Times New Roman"/>
            <w:sz w:val="24"/>
            <w:szCs w:val="24"/>
            <w:lang w:val="en-US"/>
          </w:rPr>
          <w:lastRenderedPageBreak/>
          <w:t xml:space="preserve">differences in cognitive aging are </w:t>
        </w:r>
        <w:r w:rsidR="00C00C7B">
          <w:rPr>
            <w:rFonts w:ascii="Times New Roman" w:hAnsi="Times New Roman"/>
            <w:sz w:val="24"/>
            <w:szCs w:val="24"/>
            <w:lang w:val="en-US"/>
          </w:rPr>
          <w:t>rather</w:t>
        </w:r>
      </w:ins>
      <w:r w:rsidR="00C00C7B">
        <w:rPr>
          <w:rFonts w:ascii="Times New Roman" w:hAnsi="Times New Roman"/>
          <w:sz w:val="24"/>
          <w:szCs w:val="24"/>
          <w:lang w:val="en-US"/>
        </w:rPr>
        <w:t xml:space="preserve"> </w:t>
      </w:r>
      <w:r w:rsidR="009751DE" w:rsidRPr="009578F7">
        <w:rPr>
          <w:rFonts w:ascii="Times New Roman" w:hAnsi="Times New Roman"/>
          <w:sz w:val="24"/>
          <w:szCs w:val="24"/>
          <w:lang w:val="en-US"/>
        </w:rPr>
        <w:t xml:space="preserve">large </w:t>
      </w:r>
      <w:del w:id="80" w:author="Job Schepens" w:date="2022-02-04T17:32:00Z">
        <w:r w:rsidR="009751DE" w:rsidRPr="009578F7">
          <w:rPr>
            <w:rFonts w:ascii="Times New Roman" w:hAnsi="Times New Roman"/>
            <w:sz w:val="24"/>
            <w:szCs w:val="24"/>
            <w:lang w:val="en-US"/>
          </w:rPr>
          <w:fldChar w:fldCharType="begin"/>
        </w:r>
        <w:r w:rsidR="006D6ADC" w:rsidRPr="009578F7">
          <w:rPr>
            <w:rFonts w:ascii="Times New Roman" w:hAnsi="Times New Roman"/>
            <w:sz w:val="24"/>
            <w:szCs w:val="24"/>
            <w:lang w:val="en-US"/>
          </w:rPr>
          <w:delInstrText xml:space="preserve"> ADDIN ZOTERO_ITEM CSL_CITATION {"citationID":"hucIZDWL","properties":{"formattedCitation":"(Nyberg et al., 2012; Schubert et al., 2020)","plainCitation":"(Nyberg et al., 2012; Schubert et al., 2020)","noteIndex":0},"citationItems":[{"id":1659,"uris":["http://zotero.org/users/952685/items/AQGQSGAQ"],"uri":["http://zotero.org/users/952685/items/AQGQSGAQ"],"itemData":{"id":1659,"type":"article-journal","container-title":"Trends in cognitive sciences","issue":"5","note":"00108","page":"292–305","source":"Google Scholar","title":"Memory aging and brain maintenance","volume":"16","author":[{"family":"Nyberg","given":"Lars"},{"family":"Lövdén","given":"Martin"},{"family":"Riklund","given":"Katrine"},{"family":"Lindenberger","given":"Ulman"},{"family":"Bäckman","given":"Lars"}],"issued":{"date-parts":[["2012"]]}}},{"id":10860,"uris":["http://zotero.org/users/952685/items/VAGJNJFZ"],"uri":["http://zotero.org/users/952685/items/VAGJNJFZ"],"itemData":{"id":10860,"type":"article-journal","abstract":"Several studies have demonstrated that individual differences in processing speed fully mediate the association between age and intelligence, whereas the association between processing speed and intelligence cannot be explained by age differences. Because measures of processing speed reflect a plethora of cognitive and motivational processes, it cannot be determined which specific processes give rise to this mediation effect. This makes it hard to decide whether these processes should be conceived of as a cause or an indicator of cognitive aging. In the present study, we addressed this question by using a neurocognitive psychometrics approach to decompose the association between age differences and fluid intelligence. Reanalyzing data from two previously published datasets containing 223 participants between 18 and 61 years, we investigated whether individual differences in diffusion model parameters and in ERP latencies associated with higher-order attentional processing explained the association between age differences and fluid intelligence. We demonstrate that individual differences in the speed of non-decisional processes such as encoding, response preparation, and response execution, and individual differences in latencies of ERP components associated with higher-order cognitive processes explained the negative association between age differences and fluid intelligence. Because both parameters jointly accounted for the association between age differences and fluid intelligence, age-related differences in both parameters may reflect age-related differences in anterior brain regions associated with response planning that are prone to be affected by age-related changes. Conversely, age differences did not account for the association between processing speed and fluid intelligence. Our results suggest that the relationship between age differences and fluid intelligence is multifactorially determined.","container-title":"Journal of Intelligence","DOI":"10.3390/jintelligence8010001","issue":"1","language":"en","note":"number: 1\npublisher: Multidisciplinary Digital Publishing Institute","page":"1","source":"www.mdpi.com","title":"Disentangling the Effects of Processing Speed on the Association between Age Differences and Fluid Intelligence","volume":"8","author":[{"family":"Schubert","given":"Anna-Lena"},{"family":"Hagemann","given":"Dirk"},{"family":"Löffler","given":"Christoph"},{"family":"Frischkorn","given":"Gidon T."}],"issued":{"date-parts":[["2020",3]]}}}],"schema":"https://github.com/citation-style-language/schema/raw/master/csl-citation.json"} </w:delInstrText>
        </w:r>
        <w:r w:rsidR="009751DE" w:rsidRPr="009578F7">
          <w:rPr>
            <w:rFonts w:ascii="Times New Roman" w:hAnsi="Times New Roman"/>
            <w:sz w:val="24"/>
            <w:szCs w:val="24"/>
            <w:lang w:val="en-US"/>
          </w:rPr>
          <w:fldChar w:fldCharType="separate"/>
        </w:r>
        <w:r w:rsidR="006D6ADC" w:rsidRPr="009578F7">
          <w:rPr>
            <w:rFonts w:ascii="Times New Roman" w:hAnsi="Times New Roman"/>
            <w:sz w:val="24"/>
            <w:szCs w:val="24"/>
            <w:lang w:val="en-US"/>
          </w:rPr>
          <w:delText>(Nyberg et al., 2012; Schubert et al., 2020)</w:delText>
        </w:r>
        <w:r w:rsidR="009751DE" w:rsidRPr="009578F7">
          <w:rPr>
            <w:rFonts w:ascii="Times New Roman" w:hAnsi="Times New Roman"/>
            <w:sz w:val="24"/>
            <w:szCs w:val="24"/>
            <w:lang w:val="en-US"/>
          </w:rPr>
          <w:fldChar w:fldCharType="end"/>
        </w:r>
      </w:del>
      <w:ins w:id="81" w:author="Job Schepens" w:date="2022-02-04T17:32:00Z">
        <w:r w:rsidR="009751DE" w:rsidRPr="009578F7">
          <w:rPr>
            <w:rFonts w:ascii="Times New Roman" w:hAnsi="Times New Roman"/>
            <w:sz w:val="24"/>
            <w:szCs w:val="24"/>
            <w:lang w:val="en-US"/>
          </w:rPr>
          <w:fldChar w:fldCharType="begin"/>
        </w:r>
        <w:r w:rsidR="005A48D0">
          <w:rPr>
            <w:rFonts w:ascii="Times New Roman" w:hAnsi="Times New Roman"/>
            <w:sz w:val="24"/>
            <w:szCs w:val="24"/>
            <w:lang w:val="en-US"/>
          </w:rPr>
          <w:instrText xml:space="preserve"> ADDIN ZOTERO_ITEM CSL_CITATION {"citationID":"hucIZDWL","properties":{"formattedCitation":"(Nyberg et al., 2012; Schubert et al., 2020)","plainCitation":"(Nyberg et al., 2012; Schubert et al., 2020)","noteIndex":0},"citationItems":[{"id":1659,"uris":["http://zotero.org/users/952685/items/AQGQSGAQ"],"uri":["http://zotero.org/users/952685/items/AQGQSGAQ"],"itemData":{"id":1659,"type":"article-journal","container-title":"Trends in cognitive sciences","issue":"5","note":"00108","page":"292–305","source":"Google Scholar","title":"Memory aging and brain maintenance","volume":"16","author":[{"family":"Nyberg","given":"Lars"},{"family":"Lövdén","given":"Martin"},{"family":"Riklund","given":"Katrine"},{"family":"Lindenberger","given":"Ulman"},{"family":"Bäckman","given":"Lars"}],"issued":{"date-parts":[["2012"]]}}},{"id":10860,"uris":["http://zotero.org/users/952685/items/VAGJNJFZ"],"uri":["http://zotero.org/users/952685/items/VAGJNJFZ"],"itemData":{"id":10860,"type":"article-journal","abstract":"Several studies have demonstrated that individual differences in processing speed fully mediate the association between age and intelligence, whereas the association between processing speed and intelligence cannot be explained by age differences. Because measures of processing speed reflect a plethora of cognitive and motivational processes, it cannot be determined which specific processes give rise to this mediation effect. This makes it hard to decide whether these processes should be conceived of as a cause or an indicator of cognitive aging. In the present study, we addressed this question by using a neurocognitive psychometrics approach to decompose the association between age differences and fluid intelligence. Reanalyzing data from two previously published datasets containing 223 participants between 18 and 61 years, we investigated whether individual differences in diffusion model parameters and in ERP latencies associated with higher-order attentional processing explained the association between age differences and fluid intelligence. We demonstrate that individual differences in the speed of non-decisional processes such as encoding, response preparation, and response execution, and individual differences in latencies of ERP components associated with higher-order cognitive processes explained the negative association between age differences and fluid intelligence. Because both parameters jointly accounted for the association between age differences and fluid intelligence, age-related differences in both parameters may reflect age-related differences in anterior brain regions associated with response planning that are prone to be affected by age-related changes. Conversely, age differences did not account for the association between processing speed and fluid intelligence. Our results suggest that the relationship between age differences and fluid intelligence is multifactorially determined.","container-title":"Journal of Intelligence","DOI":"10.3390/jintelligence8010001","issue":"1","language":"en","note":"00013 \nnumber: 1\npublisher: Multidisciplinary Digital Publishing Institute","page":"1","source":"www.mdpi.com","title":"Disentangling the Effects of Processing Speed on the Association between Age Differences and Fluid Intelligence","volume":"8","author":[{"family":"Schubert","given":"Anna-Lena"},{"family":"Hagemann","given":"Dirk"},{"family":"Löffler","given":"Christoph"},{"family":"Frischkorn","given":"Gidon T."}],"issued":{"date-parts":[["2020",3]]}}}],"schema":"https://github.com/citation-style-language/schema/raw/master/csl-citation.json"} </w:instrText>
        </w:r>
        <w:r w:rsidR="009751DE" w:rsidRPr="009578F7">
          <w:rPr>
            <w:rFonts w:ascii="Times New Roman" w:hAnsi="Times New Roman"/>
            <w:sz w:val="24"/>
            <w:szCs w:val="24"/>
            <w:lang w:val="en-US"/>
          </w:rPr>
          <w:fldChar w:fldCharType="separate"/>
        </w:r>
        <w:r w:rsidR="006D6ADC" w:rsidRPr="009578F7">
          <w:rPr>
            <w:rFonts w:ascii="Times New Roman" w:hAnsi="Times New Roman"/>
            <w:sz w:val="24"/>
            <w:szCs w:val="24"/>
            <w:lang w:val="en-US"/>
          </w:rPr>
          <w:t>(Nyberg et al., 2012; Schubert et al., 2020)</w:t>
        </w:r>
        <w:r w:rsidR="009751DE" w:rsidRPr="009578F7">
          <w:rPr>
            <w:rFonts w:ascii="Times New Roman" w:hAnsi="Times New Roman"/>
            <w:sz w:val="24"/>
            <w:szCs w:val="24"/>
            <w:lang w:val="en-US"/>
          </w:rPr>
          <w:fldChar w:fldCharType="end"/>
        </w:r>
      </w:ins>
      <w:r w:rsidR="001C4FE9" w:rsidRPr="009578F7">
        <w:rPr>
          <w:rFonts w:ascii="Times New Roman" w:hAnsi="Times New Roman"/>
          <w:sz w:val="24"/>
          <w:szCs w:val="24"/>
          <w:lang w:val="en-US"/>
        </w:rPr>
        <w:t xml:space="preserve"> and specific dimensions </w:t>
      </w:r>
      <w:r w:rsidR="00E90D39" w:rsidRPr="009578F7">
        <w:rPr>
          <w:rFonts w:ascii="Times New Roman" w:hAnsi="Times New Roman"/>
          <w:sz w:val="24"/>
          <w:szCs w:val="24"/>
          <w:lang w:val="en-US"/>
        </w:rPr>
        <w:t xml:space="preserve">cannot be easily teased apart </w:t>
      </w:r>
      <w:r w:rsidR="001C4FE9" w:rsidRPr="009578F7">
        <w:rPr>
          <w:rFonts w:ascii="Times New Roman" w:hAnsi="Times New Roman"/>
          <w:sz w:val="24"/>
          <w:szCs w:val="24"/>
          <w:lang w:val="en-US"/>
        </w:rPr>
        <w:fldChar w:fldCharType="begin"/>
      </w:r>
      <w:r w:rsidR="001C4FE9" w:rsidRPr="009578F7">
        <w:rPr>
          <w:rFonts w:ascii="Times New Roman" w:hAnsi="Times New Roman"/>
          <w:sz w:val="24"/>
          <w:szCs w:val="24"/>
          <w:lang w:val="en-US"/>
        </w:rPr>
        <w:instrText xml:space="preserve"> ADDIN ZOTERO_ITEM CSL_CITATION {"citationID":"w2RtmE23","properties":{"formattedCitation":"(Cepeda et al., 2013; Deary et al., 2010)","plainCitation":"(Cepeda et al., 2013; Deary et al., 2010)","noteIndex":0},"citationItems":[{"id":5093,"uris":["http://zotero.org/users/952685/items/U6SJKKTH"],"uri":["http://zotero.org/users/952685/items/U6SJKKTH"],"itemData":{"id":5093,"type":"article-journal","abstract":"The rate at which people process information appears to influence many aspects of cognition across the lifespan. However, many commonly accepted measures of “processing speed” may require goal maintenance, manipulation of information in working memory, and decision-making, blurring the distinction between processing speed and executive control and resulting in overestimation of processing-speed contributions to cognition. This concern may apply particularly to studies of developmental change, as even seemingly simple processing speed measures may require executive processes to keep children and older adults on task. We report two new studies and a re-analysis of a published study, testing predictions about how different processing speed measures influence conclusions about executive control across the life span. We find that the choice of processing speed measure affects the relationship observed between processing speed and executive control, in a manner that changes with age, and that choice of processing speed measure affects conclusions about development and the relationship among executive control measures. Implications for understanding processing speed, executive control, and their development are discussed.","container-title":"Developmental science","DOI":"10.1111/desc.12024","ISSN":"1363-755X","issue":"2","journalAbbreviation":"Dev Sci","note":"00012 \nPMID: 23432836\nPMCID: PMC3582037","page":"269-286","source":"PubMed Central","title":"Speed isn’t everything: Complex processing speed measures mask individual differences and developmental changes in executive control","title-short":"Speed isn’t everything","volume":"16","author":[{"family":"Cepeda","given":"Nicholas J."},{"family":"Blackwell","given":"Katharine A."},{"family":"Munakata","given":"Yuko"}],"issued":{"date-parts":[["2013",3]]}}},{"id":2216,"uris":["http://zotero.org/users/952685/items/DMQSW4XF"],"uri":["http://zotero.org/users/952685/items/DMQSW4XF"],"itemData":{"id":2216,"type":"article-journal","abstract":"We examined the association between 5 processing speed measures and general cognitive ability in a large (&gt;900) sample of relatively healthy men and women at age 70. The processing speed tests were the Wechsler Digit Symbol-Coding and Symbol Search, simple reaction time, 4-choice reaction time, and inspection time. To inquire whether the processing speed tasks might be biomarkers of cognitive aging, we examined the attenuations in their associations with general cognitive ability after adjusting for cognitive ability measured almost 60 years earlier. With the exception of inspection time, the attenuations were substantial. Inspection time was the only processing speed measure—all of which were measured at age 70—whose correlation with cognitive ability at age 70 was significantly greater than the correlation with cognitive ability at age 11. In old age, individual differences in most commonly used measures of processing speed are largely dependent on childhood cognitive ability. For all processing speed tasks, a little variance is left that appears to be related to aging differences. Inspection time, the marker that was least dependent on childhood intelligence, should be considered further as one biomarker of cognitive aging.","container-title":"Psychology and Aging","DOI":"10.1037/a0017750","ISSN":"1939-1498(Electronic);0882-7974(Print)","issue":"1","note":"00062","page":"219-228","source":"APA PsycNET","title":"Are processing speed tasks biomarkers of cognitive aging?","volume":"25","author":[{"family":"Deary","given":"Ian J."},{"family":"Johnson","given":"Wendy"},{"family":"Starr","given":"John M."}],"issued":{"date-parts":[["2010"]]}}}],"schema":"https://github.com/citation-style-language/schema/raw/master/csl-citation.json"} </w:instrText>
      </w:r>
      <w:r w:rsidR="001C4FE9" w:rsidRPr="009578F7">
        <w:rPr>
          <w:rFonts w:ascii="Times New Roman" w:hAnsi="Times New Roman"/>
          <w:sz w:val="24"/>
          <w:szCs w:val="24"/>
          <w:lang w:val="en-US"/>
        </w:rPr>
        <w:fldChar w:fldCharType="separate"/>
      </w:r>
      <w:r w:rsidR="000B7FF1" w:rsidRPr="009578F7">
        <w:rPr>
          <w:rFonts w:ascii="Times New Roman" w:hAnsi="Times New Roman"/>
          <w:sz w:val="24"/>
          <w:szCs w:val="24"/>
          <w:lang w:val="en-US"/>
        </w:rPr>
        <w:t>(Cepeda et al., 2013; Deary et al., 2010)</w:t>
      </w:r>
      <w:r w:rsidR="001C4FE9" w:rsidRPr="009578F7">
        <w:rPr>
          <w:rFonts w:ascii="Times New Roman" w:hAnsi="Times New Roman"/>
          <w:sz w:val="24"/>
          <w:szCs w:val="24"/>
          <w:lang w:val="en-US"/>
        </w:rPr>
        <w:fldChar w:fldCharType="end"/>
      </w:r>
      <w:r w:rsidR="00E90D39" w:rsidRPr="009578F7">
        <w:rPr>
          <w:rFonts w:ascii="Times New Roman" w:hAnsi="Times New Roman"/>
          <w:sz w:val="24"/>
          <w:szCs w:val="24"/>
          <w:lang w:val="en-US"/>
        </w:rPr>
        <w:t>.</w:t>
      </w:r>
      <w:r w:rsidR="009751DE" w:rsidRPr="009578F7">
        <w:rPr>
          <w:rFonts w:ascii="Times New Roman" w:hAnsi="Times New Roman"/>
          <w:sz w:val="24"/>
          <w:szCs w:val="24"/>
          <w:lang w:val="en-US"/>
        </w:rPr>
        <w:t xml:space="preserve"> </w:t>
      </w:r>
      <w:r w:rsidR="00E90D39" w:rsidRPr="009578F7">
        <w:rPr>
          <w:rFonts w:ascii="Times New Roman" w:hAnsi="Times New Roman"/>
          <w:sz w:val="24"/>
          <w:szCs w:val="24"/>
          <w:lang w:val="en-US"/>
        </w:rPr>
        <w:t>Simple cognitive test</w:t>
      </w:r>
      <w:r w:rsidR="00110920" w:rsidRPr="009578F7">
        <w:rPr>
          <w:rFonts w:ascii="Times New Roman" w:hAnsi="Times New Roman"/>
          <w:sz w:val="24"/>
          <w:szCs w:val="24"/>
          <w:lang w:val="en-US"/>
        </w:rPr>
        <w:t>s</w:t>
      </w:r>
      <w:r w:rsidR="00E90D39" w:rsidRPr="009578F7">
        <w:rPr>
          <w:rFonts w:ascii="Times New Roman" w:hAnsi="Times New Roman"/>
          <w:sz w:val="24"/>
          <w:szCs w:val="24"/>
          <w:lang w:val="en-US"/>
        </w:rPr>
        <w:t xml:space="preserve"> </w:t>
      </w:r>
      <w:del w:id="82" w:author="Job Schepens" w:date="2022-02-04T17:32:00Z">
        <w:r w:rsidR="00E90D39" w:rsidRPr="009578F7">
          <w:rPr>
            <w:rFonts w:ascii="Times New Roman" w:hAnsi="Times New Roman"/>
            <w:sz w:val="24"/>
            <w:szCs w:val="24"/>
            <w:lang w:val="en-US"/>
          </w:rPr>
          <w:delText>suggest</w:delText>
        </w:r>
        <w:r w:rsidR="004B6707" w:rsidRPr="009578F7">
          <w:rPr>
            <w:rFonts w:ascii="Times New Roman" w:hAnsi="Times New Roman"/>
            <w:sz w:val="24"/>
            <w:szCs w:val="24"/>
            <w:lang w:val="en-US"/>
          </w:rPr>
          <w:delText>s</w:delText>
        </w:r>
      </w:del>
      <w:ins w:id="83" w:author="Job Schepens" w:date="2022-02-04T17:32:00Z">
        <w:r w:rsidR="00E90D39" w:rsidRPr="009578F7">
          <w:rPr>
            <w:rFonts w:ascii="Times New Roman" w:hAnsi="Times New Roman"/>
            <w:sz w:val="24"/>
            <w:szCs w:val="24"/>
            <w:lang w:val="en-US"/>
          </w:rPr>
          <w:t>suggest</w:t>
        </w:r>
      </w:ins>
      <w:r w:rsidR="00E90D39" w:rsidRPr="009578F7">
        <w:rPr>
          <w:rFonts w:ascii="Times New Roman" w:hAnsi="Times New Roman"/>
          <w:sz w:val="24"/>
          <w:szCs w:val="24"/>
          <w:lang w:val="en-US"/>
        </w:rPr>
        <w:t xml:space="preserve"> </w:t>
      </w:r>
      <w:r w:rsidR="009751DE" w:rsidRPr="009578F7">
        <w:rPr>
          <w:rFonts w:ascii="Times New Roman" w:hAnsi="Times New Roman"/>
          <w:sz w:val="24"/>
          <w:szCs w:val="24"/>
          <w:lang w:val="en-US"/>
        </w:rPr>
        <w:t xml:space="preserve">that </w:t>
      </w:r>
      <w:r w:rsidR="006F059A" w:rsidRPr="009578F7">
        <w:rPr>
          <w:rFonts w:ascii="Times New Roman" w:hAnsi="Times New Roman"/>
          <w:sz w:val="24"/>
          <w:szCs w:val="24"/>
          <w:lang w:val="en-US"/>
        </w:rPr>
        <w:t>earl</w:t>
      </w:r>
      <w:r w:rsidR="00E90D39" w:rsidRPr="009578F7">
        <w:rPr>
          <w:rFonts w:ascii="Times New Roman" w:hAnsi="Times New Roman"/>
          <w:sz w:val="24"/>
          <w:szCs w:val="24"/>
          <w:lang w:val="en-US"/>
        </w:rPr>
        <w:t>y</w:t>
      </w:r>
      <w:r w:rsidR="006F059A" w:rsidRPr="009578F7">
        <w:rPr>
          <w:rFonts w:ascii="Times New Roman" w:hAnsi="Times New Roman"/>
          <w:sz w:val="24"/>
          <w:szCs w:val="24"/>
          <w:lang w:val="en-US"/>
        </w:rPr>
        <w:t xml:space="preserve"> </w:t>
      </w:r>
      <w:r w:rsidR="009751DE" w:rsidRPr="009578F7">
        <w:rPr>
          <w:rFonts w:ascii="Times New Roman" w:hAnsi="Times New Roman"/>
          <w:sz w:val="24"/>
          <w:szCs w:val="24"/>
          <w:lang w:val="en-US"/>
        </w:rPr>
        <w:t>age-related decline start</w:t>
      </w:r>
      <w:r w:rsidR="00E90D39" w:rsidRPr="009578F7">
        <w:rPr>
          <w:rFonts w:ascii="Times New Roman" w:hAnsi="Times New Roman"/>
          <w:sz w:val="24"/>
          <w:szCs w:val="24"/>
          <w:lang w:val="en-US"/>
        </w:rPr>
        <w:t>s</w:t>
      </w:r>
      <w:r w:rsidR="009751DE" w:rsidRPr="009578F7">
        <w:rPr>
          <w:rFonts w:ascii="Times New Roman" w:hAnsi="Times New Roman"/>
          <w:sz w:val="24"/>
          <w:szCs w:val="24"/>
          <w:lang w:val="en-US"/>
        </w:rPr>
        <w:t xml:space="preserve"> at around 20</w:t>
      </w:r>
      <w:r w:rsidR="001C4FE9" w:rsidRPr="009578F7">
        <w:rPr>
          <w:rFonts w:ascii="Times New Roman" w:hAnsi="Times New Roman"/>
          <w:sz w:val="24"/>
          <w:szCs w:val="24"/>
          <w:lang w:val="en-US"/>
        </w:rPr>
        <w:t xml:space="preserve"> </w:t>
      </w:r>
      <w:r w:rsidR="006F059A" w:rsidRPr="009578F7">
        <w:rPr>
          <w:rFonts w:ascii="Times New Roman" w:hAnsi="Times New Roman"/>
          <w:sz w:val="24"/>
          <w:szCs w:val="24"/>
          <w:lang w:val="en-US"/>
        </w:rPr>
        <w:t>years</w:t>
      </w:r>
      <w:r w:rsidR="00E90D39" w:rsidRPr="009578F7">
        <w:rPr>
          <w:rFonts w:ascii="Times New Roman" w:hAnsi="Times New Roman"/>
          <w:sz w:val="24"/>
          <w:szCs w:val="24"/>
          <w:lang w:val="en-US"/>
        </w:rPr>
        <w:t xml:space="preserve">. These tests include, </w:t>
      </w:r>
      <w:r w:rsidR="001C4FE9" w:rsidRPr="009578F7">
        <w:rPr>
          <w:rFonts w:ascii="Times New Roman" w:hAnsi="Times New Roman"/>
          <w:sz w:val="24"/>
          <w:szCs w:val="24"/>
          <w:lang w:val="en-US"/>
        </w:rPr>
        <w:t>e.g.</w:t>
      </w:r>
      <w:r w:rsidR="004B6707" w:rsidRPr="009578F7">
        <w:rPr>
          <w:rFonts w:ascii="Times New Roman" w:hAnsi="Times New Roman"/>
          <w:sz w:val="24"/>
          <w:szCs w:val="24"/>
          <w:lang w:val="en-US"/>
        </w:rPr>
        <w:t>,</w:t>
      </w:r>
      <w:r w:rsidR="001C4FE9" w:rsidRPr="009578F7">
        <w:rPr>
          <w:rFonts w:ascii="Times New Roman" w:hAnsi="Times New Roman"/>
          <w:sz w:val="24"/>
          <w:szCs w:val="24"/>
          <w:lang w:val="en-US"/>
        </w:rPr>
        <w:t xml:space="preserve"> associative recall </w:t>
      </w:r>
      <w:r w:rsidR="001C4FE9" w:rsidRPr="009578F7">
        <w:rPr>
          <w:rFonts w:ascii="Times New Roman" w:hAnsi="Times New Roman"/>
          <w:sz w:val="24"/>
          <w:szCs w:val="24"/>
          <w:lang w:val="en-US"/>
        </w:rPr>
        <w:fldChar w:fldCharType="begin"/>
      </w:r>
      <w:r w:rsidR="001C4FE9" w:rsidRPr="009578F7">
        <w:rPr>
          <w:rFonts w:ascii="Times New Roman" w:hAnsi="Times New Roman"/>
          <w:sz w:val="24"/>
          <w:szCs w:val="24"/>
          <w:lang w:val="en-US"/>
        </w:rPr>
        <w:instrText xml:space="preserve"> ADDIN ZOTERO_ITEM CSL_CITATION {"citationID":"6EDf6lAN","properties":{"formattedCitation":"(Shing et al., 2008)","plainCitation":"(Shing et al., 2008)","noteIndex":0},"citationItems":[{"id":3864,"uris":["http://zotero.org/users/952685/items/NA2QA2Z8"],"uri":["http://zotero.org/users/952685/items/NA2QA2Z8"],"itemData":{"id":3864,"type":"article-journal","abstract":"The authors investigated the strategic component (i.e., elaboration and organization of episodic features) and the associative component (i.e., binding processes) of episodic memory and their interactions in 4 age groups (10-12, 13-15, 20-25, and 70-75 years of age). On the basis of behavioral and neural evidence, the authors hypothesized that the two components are functionally related but follow different life-span gradients. In a fully crossed design, age differences in recognition memory for single words versus word pairs (associative demand manipulation) were examined under instructions that emphasized item, pair, or elaborative-pair encoding (strategy manipulation). As predicted, the results showed that the strategic and associative components follow different life-span trajectories. Relative to younger adults, children's difficulties in episodic memory primarily reflected lower levels of strategic functioning. In contrast, older adults showed impairments in both strategic and associative components. The authors conclude that the comparison of strategic and associative components of episodic memory across the life span helps to delineate the two components' unique and interactive contributions to episodic memory performance.","container-title":"Journal of Experimental Psychology: General","DOI":"10.1037/0096-3445.137.3.495","ISSN":"1939-2222(Electronic);0096-3445(Print)","issue":"3","note":"00111","page":"495-513","source":"APA PsycNET","title":"Associative and strategic components of episodic memory: A life-span dissociation","title-short":"Associative and strategic components of episodic memory","volume":"137","author":[{"family":"Shing","given":"Yee Lee"},{"family":"Werkle-Bergner","given":"Markus"},{"family":"Li","given":"Shu-Chen"},{"family":"Lindenberger","given":"Ulman"}],"issued":{"date-parts":[["2008"]]}}}],"schema":"https://github.com/citation-style-language/schema/raw/master/csl-citation.json"} </w:instrText>
      </w:r>
      <w:r w:rsidR="001C4FE9" w:rsidRPr="009578F7">
        <w:rPr>
          <w:rFonts w:ascii="Times New Roman" w:hAnsi="Times New Roman"/>
          <w:sz w:val="24"/>
          <w:szCs w:val="24"/>
          <w:lang w:val="en-US"/>
        </w:rPr>
        <w:fldChar w:fldCharType="separate"/>
      </w:r>
      <w:r w:rsidR="000B7FF1" w:rsidRPr="009578F7">
        <w:rPr>
          <w:rFonts w:ascii="Times New Roman" w:hAnsi="Times New Roman"/>
          <w:sz w:val="24"/>
          <w:szCs w:val="24"/>
          <w:lang w:val="en-US"/>
        </w:rPr>
        <w:t>(Shing et al., 2008)</w:t>
      </w:r>
      <w:r w:rsidR="001C4FE9" w:rsidRPr="009578F7">
        <w:rPr>
          <w:rFonts w:ascii="Times New Roman" w:hAnsi="Times New Roman"/>
          <w:sz w:val="24"/>
          <w:szCs w:val="24"/>
          <w:lang w:val="en-US"/>
        </w:rPr>
        <w:fldChar w:fldCharType="end"/>
      </w:r>
      <w:r w:rsidR="001C4FE9" w:rsidRPr="009578F7">
        <w:rPr>
          <w:rFonts w:ascii="Times New Roman" w:hAnsi="Times New Roman"/>
          <w:sz w:val="24"/>
          <w:szCs w:val="24"/>
          <w:lang w:val="en-US"/>
        </w:rPr>
        <w:t xml:space="preserve">, operation span </w:t>
      </w:r>
      <w:r w:rsidR="001C4FE9" w:rsidRPr="009578F7">
        <w:rPr>
          <w:rFonts w:ascii="Times New Roman" w:hAnsi="Times New Roman"/>
          <w:sz w:val="24"/>
          <w:szCs w:val="24"/>
          <w:lang w:val="en-US"/>
        </w:rPr>
        <w:fldChar w:fldCharType="begin"/>
      </w:r>
      <w:r w:rsidR="001C4FE9" w:rsidRPr="009578F7">
        <w:rPr>
          <w:rFonts w:ascii="Times New Roman" w:hAnsi="Times New Roman"/>
          <w:sz w:val="24"/>
          <w:szCs w:val="24"/>
          <w:lang w:val="en-US"/>
        </w:rPr>
        <w:instrText xml:space="preserve"> ADDIN ZOTERO_ITEM CSL_CITATION {"citationID":"p7kgh4pa","properties":{"formattedCitation":"(Unsworth et al., 2005)","plainCitation":"(Unsworth et al., 2005)","noteIndex":0},"citationItems":[{"id":3112,"uris":["http://zotero.org/users/952685/items/I6JPBTVU"],"uri":["http://zotero.org/users/952685/items/I6JPBTVU"],"itemData":{"id":3112,"type":"article-journal","abstract":"We present an easy-to-administer and automated version of a popular working memory (WM) capacity task (operation span; Ospan) that is mouse driven, scores itself, and requires little intervention on the part of the experimenter. It is shown that this version of Ospan correlates well with other measures of WM capacity and has both good internal consistency (alpha=.78) and test-retest reliability (.83). In addition, the automated version of Ospan (Aospan) was shown to load on the same factor as two other WM measures. This WM capacity factor correlated with a factor composed of fluid abilities measures. The utility of the Aospan was further demonstrated by analyzing response times (RTs) that indicated that RT measures obtained in the task accounted for additional variance in predicting fluid abilities. Our results suggest that Aospan is a reliable and valid indicator of WM capacity that can be applied to a wide array of research domains.","container-title":"Behavior Research Methods","DOI":"10.3758/BF03192720","ISSN":"1554-351X, 1554-3528","issue":"3","journalAbbreviation":"Behavior Research Methods","language":"en","note":"00669","page":"498-505","source":"link.springer.com","title":"An automated version of the operation span task","volume":"37","author":[{"family":"Unsworth","given":"Nash"},{"family":"Heitz","given":"Richard P."},{"family":"Schrock","given":"Josef C."},{"family":"Engle","given":"Randall W."}],"issued":{"date-parts":[["2005",8,1]]}}}],"schema":"https://github.com/citation-style-language/schema/raw/master/csl-citation.json"} </w:instrText>
      </w:r>
      <w:r w:rsidR="001C4FE9" w:rsidRPr="009578F7">
        <w:rPr>
          <w:rFonts w:ascii="Times New Roman" w:hAnsi="Times New Roman"/>
          <w:sz w:val="24"/>
          <w:szCs w:val="24"/>
          <w:lang w:val="en-US"/>
        </w:rPr>
        <w:fldChar w:fldCharType="separate"/>
      </w:r>
      <w:r w:rsidR="000B7FF1" w:rsidRPr="009578F7">
        <w:rPr>
          <w:rFonts w:ascii="Times New Roman" w:hAnsi="Times New Roman"/>
          <w:sz w:val="24"/>
          <w:szCs w:val="24"/>
          <w:lang w:val="en-US"/>
        </w:rPr>
        <w:t>(Unsworth et al., 2005)</w:t>
      </w:r>
      <w:r w:rsidR="001C4FE9" w:rsidRPr="009578F7">
        <w:rPr>
          <w:rFonts w:ascii="Times New Roman" w:hAnsi="Times New Roman"/>
          <w:sz w:val="24"/>
          <w:szCs w:val="24"/>
          <w:lang w:val="en-US"/>
        </w:rPr>
        <w:fldChar w:fldCharType="end"/>
      </w:r>
      <w:r w:rsidR="001C4FE9" w:rsidRPr="009578F7">
        <w:rPr>
          <w:rFonts w:ascii="Times New Roman" w:hAnsi="Times New Roman"/>
          <w:sz w:val="24"/>
          <w:szCs w:val="24"/>
          <w:lang w:val="en-US"/>
        </w:rPr>
        <w:t xml:space="preserve">, </w:t>
      </w:r>
      <w:r w:rsidR="006F059A" w:rsidRPr="009578F7">
        <w:rPr>
          <w:rFonts w:ascii="Times New Roman" w:hAnsi="Times New Roman"/>
          <w:sz w:val="24"/>
          <w:szCs w:val="24"/>
          <w:lang w:val="en-US"/>
        </w:rPr>
        <w:t xml:space="preserve">reaction time </w:t>
      </w:r>
      <w:r w:rsidR="006F059A" w:rsidRPr="009578F7">
        <w:rPr>
          <w:rFonts w:ascii="Times New Roman" w:hAnsi="Times New Roman"/>
          <w:sz w:val="24"/>
          <w:szCs w:val="24"/>
          <w:lang w:val="en-US"/>
        </w:rPr>
        <w:fldChar w:fldCharType="begin"/>
      </w:r>
      <w:r w:rsidR="006F059A" w:rsidRPr="009578F7">
        <w:rPr>
          <w:rFonts w:ascii="Times New Roman" w:hAnsi="Times New Roman"/>
          <w:sz w:val="24"/>
          <w:szCs w:val="24"/>
          <w:lang w:val="en-US"/>
        </w:rPr>
        <w:instrText xml:space="preserve"> ADDIN ZOTERO_ITEM CSL_CITATION {"citationID":"CMJpA5Km","properties":{"formattedCitation":"(Der &amp; Deary, 2006)","plainCitation":"(Der &amp; Deary, 2006)","noteIndex":0},"citationItems":[{"id":282,"uris":["http://zotero.org/users/952685/items/38WPNIZV"],"uri":["http://zotero.org/users/952685/items/38WPNIZV"],"itemData":{"id":282,"type":"article-journal","container-title":"Psychology and aging","issue":"1","note":"00277","page":"62","source":"Google Scholar","title":"Age and sex differences in reaction time in adulthood: results from the United Kingdom Health and Lifestyle Survey.","title-short":"Age and sex differences in reaction time in adulthood","volume":"21","author":[{"family":"Der","given":"Geoff"},{"family":"Deary","given":"Ian J."}],"issued":{"date-parts":[["2006"]]}}}],"schema":"https://github.com/citation-style-language/schema/raw/master/csl-citation.json"} </w:instrText>
      </w:r>
      <w:r w:rsidR="006F059A" w:rsidRPr="009578F7">
        <w:rPr>
          <w:rFonts w:ascii="Times New Roman" w:hAnsi="Times New Roman"/>
          <w:sz w:val="24"/>
          <w:szCs w:val="24"/>
          <w:lang w:val="en-US"/>
        </w:rPr>
        <w:fldChar w:fldCharType="separate"/>
      </w:r>
      <w:r w:rsidR="000B7FF1" w:rsidRPr="009578F7">
        <w:rPr>
          <w:rFonts w:ascii="Times New Roman" w:hAnsi="Times New Roman"/>
          <w:sz w:val="24"/>
          <w:szCs w:val="24"/>
          <w:lang w:val="en-US"/>
        </w:rPr>
        <w:t>(Der &amp; Deary, 2006)</w:t>
      </w:r>
      <w:r w:rsidR="006F059A" w:rsidRPr="009578F7">
        <w:rPr>
          <w:rFonts w:ascii="Times New Roman" w:hAnsi="Times New Roman"/>
          <w:sz w:val="24"/>
          <w:szCs w:val="24"/>
          <w:lang w:val="en-US"/>
        </w:rPr>
        <w:fldChar w:fldCharType="end"/>
      </w:r>
      <w:r w:rsidR="006F059A" w:rsidRPr="009578F7">
        <w:rPr>
          <w:rFonts w:ascii="Times New Roman" w:hAnsi="Times New Roman"/>
          <w:sz w:val="24"/>
          <w:szCs w:val="24"/>
          <w:lang w:val="en-US"/>
        </w:rPr>
        <w:t xml:space="preserve">, digit-symbol coding </w:t>
      </w:r>
      <w:r w:rsidR="006F059A" w:rsidRPr="009578F7">
        <w:rPr>
          <w:rFonts w:ascii="Times New Roman" w:hAnsi="Times New Roman"/>
          <w:sz w:val="24"/>
          <w:szCs w:val="24"/>
          <w:lang w:val="en-US"/>
        </w:rPr>
        <w:fldChar w:fldCharType="begin"/>
      </w:r>
      <w:r w:rsidR="006F059A" w:rsidRPr="009578F7">
        <w:rPr>
          <w:rFonts w:ascii="Times New Roman" w:hAnsi="Times New Roman"/>
          <w:sz w:val="24"/>
          <w:szCs w:val="24"/>
          <w:lang w:val="en-US"/>
        </w:rPr>
        <w:instrText xml:space="preserve"> ADDIN ZOTERO_ITEM CSL_CITATION {"citationID":"GFkuZVsi","properties":{"formattedCitation":"(Hartshorne &amp; Germine, 2015)","plainCitation":"(Hartshorne &amp; Germine, 2015)","noteIndex":0},"citationItems":[{"id":229,"uris":["http://zotero.org/users/952685/items/2WCJBE47"],"uri":["http://zotero.org/users/952685/items/2WCJBE47"],"itemData":{"id":229,"type":"article-journal","abstract":"Understanding how and when cognitive change occurs over the life span is a prerequisite for understanding normal and abnormal development and aging. Most studies of cognitive change are constrained, however, in their ability to detect subtle, but theoretically informative life-span changes, as they rely on either comparing broad age groups or sparse sampling across the age range. Here, we present convergent evidence from 48,537 online participants and a comprehensive analysis of normative data from standardized IQ and memory tests. Our results reveal considerable heterogeneity in when cognitive abilities peak: Some abilities peak and begin to decline around high school graduation; some abilities plateau in early adulthood, beginning to decline in subjects’ 30s; and still others do not peak until subjects reach their 40s or later. These findings motivate a nuanced theory of maturation and age-related decline, in which multiple, dissociable factors differentially affect different domains of cognition.","container-title":"Psychological Science","DOI":"10.1177/0956797614567339","ISSN":"0956-7976, 1467-9280","issue":"4","journalAbbreviation":"Psychological Science","language":"en","note":"00000 \nPMID: 25770099","page":"433-443","source":"pss.sagepub.com","title":"When Does Cognitive Functioning Peak? The Asynchronous Rise and Fall of Different Cognitive Abilities Across the Life Span","title-short":"When Does Cognitive Functioning Peak?","volume":"26","author":[{"family":"Hartshorne","given":"Joshua K."},{"family":"Germine","given":"Laura T."}],"issued":{"date-parts":[["2015",4,1]]}}}],"schema":"https://github.com/citation-style-language/schema/raw/master/csl-citation.json"} </w:instrText>
      </w:r>
      <w:r w:rsidR="006F059A" w:rsidRPr="009578F7">
        <w:rPr>
          <w:rFonts w:ascii="Times New Roman" w:hAnsi="Times New Roman"/>
          <w:sz w:val="24"/>
          <w:szCs w:val="24"/>
          <w:lang w:val="en-US"/>
        </w:rPr>
        <w:fldChar w:fldCharType="separate"/>
      </w:r>
      <w:r w:rsidR="000B7FF1" w:rsidRPr="009578F7">
        <w:rPr>
          <w:rFonts w:ascii="Times New Roman" w:hAnsi="Times New Roman"/>
          <w:sz w:val="24"/>
          <w:szCs w:val="24"/>
          <w:lang w:val="en-US"/>
        </w:rPr>
        <w:t>(Hartshorne &amp; Germine, 2015)</w:t>
      </w:r>
      <w:r w:rsidR="006F059A" w:rsidRPr="009578F7">
        <w:rPr>
          <w:rFonts w:ascii="Times New Roman" w:hAnsi="Times New Roman"/>
          <w:sz w:val="24"/>
          <w:szCs w:val="24"/>
          <w:lang w:val="en-US"/>
        </w:rPr>
        <w:fldChar w:fldCharType="end"/>
      </w:r>
      <w:r w:rsidR="006F059A" w:rsidRPr="009578F7">
        <w:rPr>
          <w:rFonts w:ascii="Times New Roman" w:hAnsi="Times New Roman"/>
          <w:sz w:val="24"/>
          <w:szCs w:val="24"/>
          <w:lang w:val="en-US"/>
        </w:rPr>
        <w:t xml:space="preserve">, </w:t>
      </w:r>
      <w:r w:rsidR="001C4FE9" w:rsidRPr="009578F7">
        <w:rPr>
          <w:rFonts w:ascii="Times New Roman" w:hAnsi="Times New Roman"/>
          <w:sz w:val="24"/>
          <w:szCs w:val="24"/>
          <w:lang w:val="en-US"/>
        </w:rPr>
        <w:t xml:space="preserve">and numeracy skills </w:t>
      </w:r>
      <w:r w:rsidR="001C4FE9" w:rsidRPr="009578F7">
        <w:rPr>
          <w:rFonts w:ascii="Times New Roman" w:hAnsi="Times New Roman"/>
          <w:sz w:val="24"/>
          <w:szCs w:val="24"/>
          <w:lang w:val="en-US"/>
        </w:rPr>
        <w:fldChar w:fldCharType="begin"/>
      </w:r>
      <w:r w:rsidR="001C4FE9" w:rsidRPr="009578F7">
        <w:rPr>
          <w:rFonts w:ascii="Times New Roman" w:hAnsi="Times New Roman"/>
          <w:sz w:val="24"/>
          <w:szCs w:val="24"/>
          <w:lang w:val="en-US"/>
        </w:rPr>
        <w:instrText xml:space="preserve"> ADDIN ZOTERO_ITEM CSL_CITATION {"citationID":"QDlEM13s","properties":{"formattedCitation":"(Lipkus et al., 2001)","plainCitation":"(Lipkus et al., 2001)","noteIndex":0},"citationItems":[{"id":230,"uris":["http://zotero.org/users/952685/items/2WE2SB6U"],"uri":["http://zotero.org/users/952685/items/2WE2SB6U"],"itemData":{"id":230,"type":"article-journal","container-title":"Medical Decision Making","issue":"1","note":"00668","page":"37–44","source":"Google Scholar","title":"General performance on a numeracy scale among highly educated samples","volume":"21","author":[{"family":"Lipkus","given":"Isaac M."},{"family":"Samsa","given":"Greg"},{"family":"Rimer","given":"Barbara K."}],"issued":{"date-parts":[["2001"]]}}}],"schema":"https://github.com/citation-style-language/schema/raw/master/csl-citation.json"} </w:instrText>
      </w:r>
      <w:r w:rsidR="001C4FE9" w:rsidRPr="009578F7">
        <w:rPr>
          <w:rFonts w:ascii="Times New Roman" w:hAnsi="Times New Roman"/>
          <w:sz w:val="24"/>
          <w:szCs w:val="24"/>
          <w:lang w:val="en-US"/>
        </w:rPr>
        <w:fldChar w:fldCharType="separate"/>
      </w:r>
      <w:r w:rsidR="000B7FF1" w:rsidRPr="009578F7">
        <w:rPr>
          <w:rFonts w:ascii="Times New Roman" w:hAnsi="Times New Roman"/>
          <w:sz w:val="24"/>
          <w:szCs w:val="24"/>
          <w:lang w:val="en-US"/>
        </w:rPr>
        <w:t>(Lipkus et al., 2001)</w:t>
      </w:r>
      <w:r w:rsidR="001C4FE9" w:rsidRPr="009578F7">
        <w:rPr>
          <w:rFonts w:ascii="Times New Roman" w:hAnsi="Times New Roman"/>
          <w:sz w:val="24"/>
          <w:szCs w:val="24"/>
          <w:lang w:val="en-US"/>
        </w:rPr>
        <w:fldChar w:fldCharType="end"/>
      </w:r>
      <w:r w:rsidR="00631970" w:rsidRPr="009578F7">
        <w:rPr>
          <w:rFonts w:ascii="Times New Roman" w:hAnsi="Times New Roman"/>
          <w:sz w:val="24"/>
          <w:szCs w:val="24"/>
          <w:lang w:val="en-US"/>
        </w:rPr>
        <w:t>. T</w:t>
      </w:r>
      <w:r w:rsidR="00BA25B8" w:rsidRPr="009578F7">
        <w:rPr>
          <w:rFonts w:ascii="Times New Roman" w:hAnsi="Times New Roman"/>
          <w:sz w:val="24"/>
          <w:szCs w:val="24"/>
          <w:lang w:val="en-US"/>
        </w:rPr>
        <w:t xml:space="preserve">asks </w:t>
      </w:r>
      <w:r w:rsidR="0015541F" w:rsidRPr="009578F7">
        <w:rPr>
          <w:rFonts w:ascii="Times New Roman" w:hAnsi="Times New Roman"/>
          <w:sz w:val="24"/>
          <w:szCs w:val="24"/>
          <w:lang w:val="en-US"/>
        </w:rPr>
        <w:t xml:space="preserve">that </w:t>
      </w:r>
      <w:del w:id="84" w:author="Job Schepens" w:date="2022-02-04T17:32:00Z">
        <w:r w:rsidR="0015541F" w:rsidRPr="009578F7">
          <w:rPr>
            <w:rFonts w:ascii="Times New Roman" w:hAnsi="Times New Roman"/>
            <w:sz w:val="24"/>
            <w:szCs w:val="24"/>
            <w:lang w:val="en-US"/>
          </w:rPr>
          <w:delText>involve</w:delText>
        </w:r>
      </w:del>
      <w:ins w:id="85" w:author="Job Schepens" w:date="2022-02-04T17:32:00Z">
        <w:r w:rsidR="00C00C7B">
          <w:rPr>
            <w:rFonts w:ascii="Times New Roman" w:hAnsi="Times New Roman"/>
            <w:sz w:val="24"/>
            <w:szCs w:val="24"/>
            <w:lang w:val="en-US"/>
          </w:rPr>
          <w:t>require</w:t>
        </w:r>
      </w:ins>
      <w:r w:rsidR="0015541F" w:rsidRPr="009578F7">
        <w:rPr>
          <w:rFonts w:ascii="Times New Roman" w:hAnsi="Times New Roman"/>
          <w:sz w:val="24"/>
          <w:szCs w:val="24"/>
          <w:lang w:val="en-US"/>
        </w:rPr>
        <w:t xml:space="preserve"> </w:t>
      </w:r>
      <w:r w:rsidR="000269DB">
        <w:rPr>
          <w:rFonts w:ascii="Times New Roman" w:hAnsi="Times New Roman"/>
          <w:sz w:val="24"/>
          <w:szCs w:val="24"/>
          <w:lang w:val="en-US"/>
        </w:rPr>
        <w:t>experience</w:t>
      </w:r>
      <w:r w:rsidR="00096952">
        <w:rPr>
          <w:rFonts w:ascii="Times New Roman" w:hAnsi="Times New Roman"/>
          <w:sz w:val="24"/>
          <w:szCs w:val="24"/>
          <w:lang w:val="en-US"/>
        </w:rPr>
        <w:t>-based</w:t>
      </w:r>
      <w:r w:rsidR="00E90D39" w:rsidRPr="009578F7">
        <w:rPr>
          <w:rFonts w:ascii="Times New Roman" w:hAnsi="Times New Roman"/>
          <w:sz w:val="24"/>
          <w:szCs w:val="24"/>
          <w:lang w:val="en-US"/>
        </w:rPr>
        <w:t xml:space="preserve"> </w:t>
      </w:r>
      <w:r w:rsidR="00A41555">
        <w:rPr>
          <w:rFonts w:ascii="Times New Roman" w:hAnsi="Times New Roman"/>
          <w:sz w:val="24"/>
          <w:szCs w:val="24"/>
          <w:lang w:val="en-US"/>
        </w:rPr>
        <w:t xml:space="preserve">resources </w:t>
      </w:r>
      <w:r w:rsidR="00E90D39" w:rsidRPr="009578F7">
        <w:rPr>
          <w:rFonts w:ascii="Times New Roman" w:hAnsi="Times New Roman"/>
          <w:sz w:val="24"/>
          <w:szCs w:val="24"/>
          <w:lang w:val="en-US"/>
        </w:rPr>
        <w:t>have later starting points of decline</w:t>
      </w:r>
      <w:r w:rsidR="00BA25B8" w:rsidRPr="009578F7">
        <w:rPr>
          <w:rFonts w:ascii="Times New Roman" w:hAnsi="Times New Roman"/>
          <w:sz w:val="24"/>
          <w:szCs w:val="24"/>
          <w:lang w:val="en-US"/>
        </w:rPr>
        <w:t xml:space="preserve"> </w:t>
      </w:r>
      <w:r w:rsidR="00BA25B8" w:rsidRPr="009578F7">
        <w:rPr>
          <w:rFonts w:ascii="Times New Roman" w:hAnsi="Times New Roman"/>
          <w:sz w:val="24"/>
          <w:szCs w:val="24"/>
          <w:lang w:val="en-US"/>
        </w:rPr>
        <w:fldChar w:fldCharType="begin"/>
      </w:r>
      <w:r w:rsidR="00BA25B8" w:rsidRPr="009578F7">
        <w:rPr>
          <w:rFonts w:ascii="Times New Roman" w:hAnsi="Times New Roman"/>
          <w:sz w:val="24"/>
          <w:szCs w:val="24"/>
          <w:lang w:val="en-US"/>
        </w:rPr>
        <w:instrText xml:space="preserve"> ADDIN ZOTERO_ITEM CSL_CITATION {"citationID":"DQuVj0Dm","properties":{"formattedCitation":"(Hartshorne &amp; Germine, 2015)","plainCitation":"(Hartshorne &amp; Germine, 2015)","noteIndex":0},"citationItems":[{"id":229,"uris":["http://zotero.org/users/952685/items/2WCJBE47"],"uri":["http://zotero.org/users/952685/items/2WCJBE47"],"itemData":{"id":229,"type":"article-journal","abstract":"Understanding how and when cognitive change occurs over the life span is a prerequisite for understanding normal and abnormal development and aging. Most studies of cognitive change are constrained, however, in their ability to detect subtle, but theoretically informative life-span changes, as they rely on either comparing broad age groups or sparse sampling across the age range. Here, we present convergent evidence from 48,537 online participants and a comprehensive analysis of normative data from standardized IQ and memory tests. Our results reveal considerable heterogeneity in when cognitive abilities peak: Some abilities peak and begin to decline around high school graduation; some abilities plateau in early adulthood, beginning to decline in subjects’ 30s; and still others do not peak until subjects reach their 40s or later. These findings motivate a nuanced theory of maturation and age-related decline, in which multiple, dissociable factors differentially affect different domains of cognition.","container-title":"Psychological Science","DOI":"10.1177/0956797614567339","ISSN":"0956-7976, 1467-9280","issue":"4","journalAbbreviation":"Psychological Science","language":"en","note":"00000 \nPMID: 25770099","page":"433-443","source":"pss.sagepub.com","title":"When Does Cognitive Functioning Peak? The Asynchronous Rise and Fall of Different Cognitive Abilities Across the Life Span","title-short":"When Does Cognitive Functioning Peak?","volume":"26","author":[{"family":"Hartshorne","given":"Joshua K."},{"family":"Germine","given":"Laura T."}],"issued":{"date-parts":[["2015",4,1]]}}}],"schema":"https://github.com/citation-style-language/schema/raw/master/csl-citation.json"} </w:instrText>
      </w:r>
      <w:r w:rsidR="00BA25B8" w:rsidRPr="009578F7">
        <w:rPr>
          <w:rFonts w:ascii="Times New Roman" w:hAnsi="Times New Roman"/>
          <w:sz w:val="24"/>
          <w:szCs w:val="24"/>
          <w:lang w:val="en-US"/>
        </w:rPr>
        <w:fldChar w:fldCharType="separate"/>
      </w:r>
      <w:r w:rsidR="000B7FF1" w:rsidRPr="009578F7">
        <w:rPr>
          <w:rFonts w:ascii="Times New Roman" w:hAnsi="Times New Roman"/>
          <w:sz w:val="24"/>
          <w:szCs w:val="24"/>
          <w:lang w:val="en-US"/>
        </w:rPr>
        <w:t>(Hartshorne &amp; Germine, 2015)</w:t>
      </w:r>
      <w:r w:rsidR="00BA25B8" w:rsidRPr="009578F7">
        <w:rPr>
          <w:rFonts w:ascii="Times New Roman" w:hAnsi="Times New Roman"/>
          <w:sz w:val="24"/>
          <w:szCs w:val="24"/>
          <w:lang w:val="en-US"/>
        </w:rPr>
        <w:fldChar w:fldCharType="end"/>
      </w:r>
      <w:r w:rsidR="00631970" w:rsidRPr="009578F7">
        <w:rPr>
          <w:rFonts w:ascii="Times New Roman" w:hAnsi="Times New Roman"/>
          <w:sz w:val="24"/>
          <w:szCs w:val="24"/>
          <w:lang w:val="en-US"/>
        </w:rPr>
        <w:t>, or even no decline at all</w:t>
      </w:r>
      <w:r w:rsidR="00110920" w:rsidRPr="009578F7">
        <w:rPr>
          <w:rFonts w:ascii="Times New Roman" w:hAnsi="Times New Roman"/>
          <w:sz w:val="24"/>
          <w:szCs w:val="24"/>
          <w:lang w:val="en-US"/>
        </w:rPr>
        <w:t>, e.g</w:t>
      </w:r>
      <w:del w:id="86" w:author="Job Schepens" w:date="2022-02-04T17:32:00Z">
        <w:r w:rsidR="00110920" w:rsidRPr="009578F7">
          <w:rPr>
            <w:rFonts w:ascii="Times New Roman" w:hAnsi="Times New Roman"/>
            <w:sz w:val="24"/>
            <w:szCs w:val="24"/>
            <w:lang w:val="en-US"/>
          </w:rPr>
          <w:delText>.</w:delText>
        </w:r>
      </w:del>
      <w:ins w:id="87" w:author="Job Schepens" w:date="2022-02-04T17:32:00Z">
        <w:r w:rsidR="00110920" w:rsidRPr="009578F7">
          <w:rPr>
            <w:rFonts w:ascii="Times New Roman" w:hAnsi="Times New Roman"/>
            <w:sz w:val="24"/>
            <w:szCs w:val="24"/>
            <w:lang w:val="en-US"/>
          </w:rPr>
          <w:t>.</w:t>
        </w:r>
        <w:r w:rsidR="00CD2996">
          <w:rPr>
            <w:rFonts w:ascii="Times New Roman" w:hAnsi="Times New Roman"/>
            <w:sz w:val="24"/>
            <w:szCs w:val="24"/>
            <w:lang w:val="en-US"/>
          </w:rPr>
          <w:t>,</w:t>
        </w:r>
      </w:ins>
      <w:r w:rsidR="00631970" w:rsidRPr="009578F7">
        <w:rPr>
          <w:rFonts w:ascii="Times New Roman" w:hAnsi="Times New Roman"/>
          <w:sz w:val="24"/>
          <w:szCs w:val="24"/>
          <w:lang w:val="en-US"/>
        </w:rPr>
        <w:t xml:space="preserve"> vocabulary knowledge </w:t>
      </w:r>
      <w:r w:rsidR="00631970" w:rsidRPr="009578F7">
        <w:rPr>
          <w:rFonts w:ascii="Times New Roman" w:hAnsi="Times New Roman"/>
          <w:sz w:val="24"/>
          <w:szCs w:val="24"/>
          <w:lang w:val="en-US"/>
        </w:rPr>
        <w:fldChar w:fldCharType="begin"/>
      </w:r>
      <w:r w:rsidR="00631970" w:rsidRPr="009578F7">
        <w:rPr>
          <w:rFonts w:ascii="Times New Roman" w:hAnsi="Times New Roman"/>
          <w:sz w:val="24"/>
          <w:szCs w:val="24"/>
          <w:lang w:val="en-US"/>
        </w:rPr>
        <w:instrText xml:space="preserve"> ADDIN ZOTERO_ITEM CSL_CITATION {"citationID":"LC16XEw0","properties":{"formattedCitation":"(Keuleers et al., 2015)","plainCitation":"(Keuleers et al., 2015)","noteIndex":0},"citationItems":[{"id":4805,"uris":["http://zotero.org/users/952685/items/T87D3924"],"uri":["http://zotero.org/users/952685/items/T87D3924"],"itemData":{"id":4805,"type":"article-journal","abstract":"We use the results of a large online experiment on word knowledge in Dutch to investigate variables influencing vocabulary size in a large population and to examine the effect of word prevalence—the percentage of a population knowing a word—as a measure of word occurrence. Nearly 300,000 participants were presented with about 70 word stimuli (selected from a list of 53,000 words) in an adapted lexical decision task. We identify age, education, and multilingualism as the most important factors influencing vocabulary size. The results suggest that the accumulation of vocabulary throughout life and in multiple languages mirrors the logarithmic growth of number of types with number of tokens observed in text corpora (Herdan's law). Moreover, the vocabulary that multilinguals acquire in related languages seems to increase their first language (L1) vocabulary size and outweighs the loss caused by decreased exposure to L1. In addition, we show that corpus word frequency and prevalence are complementary measures of word occurrence covering a broad range of language experiences. Prevalence is shown to be the strongest independent predictor of word processing times in the Dutch Lexicon Project, making it an important variable for psycholinguistic research.","container-title":"The Quarterly Journal of Experimental Psychology","DOI":"10.1080/17470218.2015.1022560","ISSN":"1747-0218","issue":"0","note":"00001 \nPMID: 25715025","page":"1-28","source":"Taylor and Francis+NEJM","title":"Word knowledge in the crowd: Measuring vocabulary size and word prevalence in a massive online experiment","title-short":"Word knowledge in the crowd","volume":"0","author":[{"family":"Keuleers","given":"Emmanuel"},{"family":"Stevens","given":"Michaël"},{"family":"Mandera","given":"Paweł"},{"family":"Brysbaert","given":"Marc"}],"issued":{"date-parts":[["2015",2,25]]}}}],"schema":"https://github.com/citation-style-language/schema/raw/master/csl-citation.json"} </w:instrText>
      </w:r>
      <w:r w:rsidR="00631970" w:rsidRPr="009578F7">
        <w:rPr>
          <w:rFonts w:ascii="Times New Roman" w:hAnsi="Times New Roman"/>
          <w:sz w:val="24"/>
          <w:szCs w:val="24"/>
          <w:lang w:val="en-US"/>
        </w:rPr>
        <w:fldChar w:fldCharType="separate"/>
      </w:r>
      <w:r w:rsidR="000B7FF1" w:rsidRPr="009578F7">
        <w:rPr>
          <w:rFonts w:ascii="Times New Roman" w:hAnsi="Times New Roman"/>
          <w:sz w:val="24"/>
          <w:szCs w:val="24"/>
          <w:lang w:val="en-US"/>
        </w:rPr>
        <w:t>(Keuleers et al., 2015)</w:t>
      </w:r>
      <w:r w:rsidR="00631970" w:rsidRPr="009578F7">
        <w:rPr>
          <w:rFonts w:ascii="Times New Roman" w:hAnsi="Times New Roman"/>
          <w:sz w:val="24"/>
          <w:szCs w:val="24"/>
          <w:lang w:val="en-US"/>
        </w:rPr>
        <w:fldChar w:fldCharType="end"/>
      </w:r>
      <w:r w:rsidR="009751DE" w:rsidRPr="009578F7">
        <w:rPr>
          <w:rFonts w:ascii="Times New Roman" w:hAnsi="Times New Roman"/>
          <w:sz w:val="24"/>
          <w:szCs w:val="24"/>
          <w:lang w:val="en-US"/>
        </w:rPr>
        <w:t>.</w:t>
      </w:r>
      <w:r w:rsidR="00631970" w:rsidRPr="009578F7">
        <w:rPr>
          <w:rFonts w:ascii="Times New Roman" w:hAnsi="Times New Roman"/>
          <w:sz w:val="24"/>
          <w:szCs w:val="24"/>
          <w:lang w:val="en-US"/>
        </w:rPr>
        <w:t xml:space="preserve"> </w:t>
      </w:r>
    </w:p>
    <w:p w14:paraId="085BBAD1" w14:textId="42BA8E9E" w:rsidR="006E4F4D" w:rsidRDefault="00007698" w:rsidP="00721541">
      <w:pPr>
        <w:spacing w:after="0" w:line="480" w:lineRule="auto"/>
        <w:ind w:firstLine="708"/>
        <w:rPr>
          <w:rFonts w:ascii="Times New Roman" w:hAnsi="Times New Roman"/>
          <w:sz w:val="24"/>
          <w:lang w:val="en-GB"/>
          <w:rPrChange w:id="88" w:author="Job Schepens" w:date="2022-02-04T17:32:00Z">
            <w:rPr>
              <w:rFonts w:ascii="Times New Roman" w:hAnsi="Times New Roman"/>
              <w:sz w:val="24"/>
              <w:lang w:val="en-US"/>
            </w:rPr>
          </w:rPrChange>
        </w:rPr>
      </w:pPr>
      <w:del w:id="89" w:author="Job Schepens" w:date="2022-02-04T17:32:00Z">
        <w:r w:rsidRPr="009578F7">
          <w:rPr>
            <w:rFonts w:ascii="Times New Roman" w:hAnsi="Times New Roman"/>
            <w:sz w:val="24"/>
            <w:szCs w:val="24"/>
            <w:lang w:val="en-US"/>
          </w:rPr>
          <w:delText>T</w:delText>
        </w:r>
        <w:r w:rsidR="006E4F4D" w:rsidRPr="009578F7">
          <w:rPr>
            <w:rFonts w:ascii="Times New Roman" w:hAnsi="Times New Roman"/>
            <w:sz w:val="24"/>
            <w:szCs w:val="24"/>
            <w:lang w:val="en-US"/>
          </w:rPr>
          <w:delText>he</w:delText>
        </w:r>
      </w:del>
      <w:ins w:id="90" w:author="Job Schepens" w:date="2022-02-04T17:32:00Z">
        <w:r w:rsidR="0044337E">
          <w:rPr>
            <w:rFonts w:ascii="Times New Roman" w:hAnsi="Times New Roman"/>
            <w:sz w:val="24"/>
            <w:szCs w:val="24"/>
            <w:lang w:val="en-US"/>
          </w:rPr>
          <w:t>A</w:t>
        </w:r>
      </w:ins>
      <w:r w:rsidR="0044337E">
        <w:rPr>
          <w:rFonts w:ascii="Times New Roman" w:hAnsi="Times New Roman"/>
          <w:sz w:val="24"/>
          <w:szCs w:val="24"/>
          <w:lang w:val="en-US"/>
        </w:rPr>
        <w:t xml:space="preserve"> </w:t>
      </w:r>
      <w:r w:rsidR="006E4F4D" w:rsidRPr="009578F7">
        <w:rPr>
          <w:rFonts w:ascii="Times New Roman" w:hAnsi="Times New Roman"/>
          <w:sz w:val="24"/>
          <w:szCs w:val="24"/>
          <w:lang w:val="en-US"/>
        </w:rPr>
        <w:t xml:space="preserve">distinction between </w:t>
      </w:r>
      <w:r w:rsidRPr="009578F7">
        <w:rPr>
          <w:rFonts w:ascii="Times New Roman" w:hAnsi="Times New Roman"/>
          <w:sz w:val="24"/>
          <w:szCs w:val="24"/>
          <w:lang w:val="en-US"/>
        </w:rPr>
        <w:t>fluid</w:t>
      </w:r>
      <w:r w:rsidR="006E4F4D" w:rsidRPr="009578F7">
        <w:rPr>
          <w:rFonts w:ascii="Times New Roman" w:hAnsi="Times New Roman"/>
          <w:sz w:val="24"/>
          <w:szCs w:val="24"/>
          <w:lang w:val="en-US"/>
        </w:rPr>
        <w:t xml:space="preserve"> and </w:t>
      </w:r>
      <w:r w:rsidRPr="009578F7">
        <w:rPr>
          <w:rFonts w:ascii="Times New Roman" w:hAnsi="Times New Roman"/>
          <w:sz w:val="24"/>
          <w:szCs w:val="24"/>
          <w:lang w:val="en-US"/>
        </w:rPr>
        <w:t xml:space="preserve">crystallized </w:t>
      </w:r>
      <w:del w:id="91" w:author="Job Schepens" w:date="2022-02-04T17:32:00Z">
        <w:r w:rsidR="00C5207A">
          <w:rPr>
            <w:rFonts w:ascii="Times New Roman" w:hAnsi="Times New Roman"/>
            <w:sz w:val="24"/>
            <w:szCs w:val="24"/>
            <w:lang w:val="en-US"/>
          </w:rPr>
          <w:delText>cognitive resources</w:delText>
        </w:r>
      </w:del>
      <w:ins w:id="92" w:author="Job Schepens" w:date="2022-02-04T17:32:00Z">
        <w:r w:rsidR="00B50948">
          <w:rPr>
            <w:rFonts w:ascii="Times New Roman" w:hAnsi="Times New Roman"/>
            <w:sz w:val="24"/>
            <w:szCs w:val="24"/>
            <w:lang w:val="en-US"/>
          </w:rPr>
          <w:t>intelligence</w:t>
        </w:r>
      </w:ins>
      <w:r w:rsidR="00C5207A">
        <w:rPr>
          <w:rFonts w:ascii="Times New Roman" w:hAnsi="Times New Roman"/>
          <w:sz w:val="24"/>
          <w:szCs w:val="24"/>
          <w:lang w:val="en-US"/>
        </w:rPr>
        <w:t xml:space="preserve"> </w:t>
      </w:r>
      <w:r w:rsidR="009E66AD" w:rsidRPr="009578F7">
        <w:rPr>
          <w:rFonts w:ascii="Times New Roman" w:hAnsi="Times New Roman"/>
          <w:sz w:val="24"/>
          <w:szCs w:val="24"/>
          <w:lang w:val="en-US"/>
        </w:rPr>
        <w:fldChar w:fldCharType="begin"/>
      </w:r>
      <w:r w:rsidR="009E66AD" w:rsidRPr="009578F7">
        <w:rPr>
          <w:rFonts w:ascii="Times New Roman" w:hAnsi="Times New Roman"/>
          <w:sz w:val="24"/>
          <w:szCs w:val="24"/>
          <w:lang w:val="en-US"/>
        </w:rPr>
        <w:instrText xml:space="preserve"> ADDIN ZOTERO_ITEM CSL_CITATION {"citationID":"Bxeu4Xcl","properties":{"formattedCitation":"(Horn &amp; Cattell, 1967)","plainCitation":"(Horn &amp; Cattell, 1967)","noteIndex":0},"citationItems":[{"id":10322,"uris":["http://zotero.org/users/952685/items/RDMSNB6U"],"uri":["http://zotero.org/users/952685/items/RDMSNB6U"],"itemData":{"id":10322,"type":"article-journal","abstract":"The general purpose of this study was to describe differences in intellectual functioning associated with aging in adulthood. Estimates of broad factors identified as fluid intelligence, crystallized intelligence, general visualization, speediness, carefulness and fluency were obtained by combining scores on several tests found to define these factors in previous research. A sample of 297 subjects was divided into five age groupings: 14–17 year-olds, 18–20 year-olds, 21–28 year-olds, 29–39 year-olds and 40–61 year-olds. Analyses of variance and covariance were carried out on these factors and age groupings, using sex and education, as well as the factors themselves, as covariates. These analyses revealed that:(a) The mean level of fluid intelligence was systematically higher for younger adults (relative to older adults),(b) The mean level of crystallized intelligence was systematically higher for older adults (relative to younger adults),(c) The mean for the general visualization function was highest for the grouping of 21–28 year-olds and the means systematically dropped off on either side of the high value,(d) No systematic age trends were discernible for the general speediness, carefulness and fluency factors. These results provided support for the theory of fluid and crystallized intelligence.","container-title":"Acta Psychologica","DOI":"10.1016/0001-6918(67)90011-X","ISSN":"0001-6918","journalAbbreviation":"Acta Psychologica","language":"en","note":"00000","page":"107-129","source":"ScienceDirect","title":"Age differences in fluid and crystallized intelligence","volume":"26","author":[{"family":"Horn","given":"John L."},{"family":"Cattell","given":"Raymond B."}],"issued":{"date-parts":[["1967",1,1]]}}}],"schema":"https://github.com/citation-style-language/schema/raw/master/csl-citation.json"} </w:instrText>
      </w:r>
      <w:r w:rsidR="009E66AD" w:rsidRPr="009578F7">
        <w:rPr>
          <w:rFonts w:ascii="Times New Roman" w:hAnsi="Times New Roman"/>
          <w:sz w:val="24"/>
          <w:szCs w:val="24"/>
          <w:lang w:val="en-US"/>
        </w:rPr>
        <w:fldChar w:fldCharType="separate"/>
      </w:r>
      <w:r w:rsidR="000B7FF1" w:rsidRPr="009578F7">
        <w:rPr>
          <w:rFonts w:ascii="Times New Roman" w:hAnsi="Times New Roman"/>
          <w:sz w:val="24"/>
          <w:szCs w:val="24"/>
          <w:lang w:val="en-US"/>
        </w:rPr>
        <w:t>(Horn &amp; Cattell, 1967)</w:t>
      </w:r>
      <w:r w:rsidR="009E66AD" w:rsidRPr="009578F7">
        <w:rPr>
          <w:rFonts w:ascii="Times New Roman" w:hAnsi="Times New Roman"/>
          <w:sz w:val="24"/>
          <w:szCs w:val="24"/>
          <w:lang w:val="en-US"/>
        </w:rPr>
        <w:fldChar w:fldCharType="end"/>
      </w:r>
      <w:r w:rsidR="00110920" w:rsidRPr="009578F7">
        <w:rPr>
          <w:rFonts w:ascii="Times New Roman" w:hAnsi="Times New Roman"/>
          <w:sz w:val="24"/>
          <w:szCs w:val="24"/>
          <w:lang w:val="en-US"/>
        </w:rPr>
        <w:t xml:space="preserve"> </w:t>
      </w:r>
      <w:del w:id="93" w:author="Job Schepens" w:date="2022-02-04T17:32:00Z">
        <w:r w:rsidR="00110920" w:rsidRPr="009578F7">
          <w:rPr>
            <w:rFonts w:ascii="Times New Roman" w:hAnsi="Times New Roman"/>
            <w:sz w:val="24"/>
            <w:szCs w:val="24"/>
            <w:lang w:val="en-US"/>
          </w:rPr>
          <w:delText xml:space="preserve">is used </w:delText>
        </w:r>
        <w:r w:rsidR="00A41555">
          <w:rPr>
            <w:rFonts w:ascii="Times New Roman" w:hAnsi="Times New Roman"/>
            <w:sz w:val="24"/>
            <w:szCs w:val="24"/>
            <w:lang w:val="en-US"/>
          </w:rPr>
          <w:delText>in</w:delText>
        </w:r>
        <w:r w:rsidR="00110920" w:rsidRPr="009578F7">
          <w:rPr>
            <w:rFonts w:ascii="Times New Roman" w:hAnsi="Times New Roman"/>
            <w:sz w:val="24"/>
            <w:szCs w:val="24"/>
            <w:lang w:val="en-US"/>
          </w:rPr>
          <w:delText xml:space="preserve"> </w:delText>
        </w:r>
        <w:r w:rsidR="00C115C3" w:rsidRPr="009578F7">
          <w:rPr>
            <w:rFonts w:ascii="Times New Roman" w:hAnsi="Times New Roman"/>
            <w:sz w:val="24"/>
            <w:szCs w:val="24"/>
            <w:lang w:val="en-US"/>
          </w:rPr>
          <w:delText>many theories on</w:delText>
        </w:r>
      </w:del>
      <w:ins w:id="94" w:author="Job Schepens" w:date="2022-02-04T17:32:00Z">
        <w:r w:rsidR="0044337E">
          <w:rPr>
            <w:rFonts w:ascii="Times New Roman" w:hAnsi="Times New Roman"/>
            <w:sz w:val="24"/>
            <w:szCs w:val="24"/>
            <w:lang w:val="en-US"/>
          </w:rPr>
          <w:t>seems</w:t>
        </w:r>
        <w:r w:rsidR="00BE1877">
          <w:rPr>
            <w:rFonts w:ascii="Times New Roman" w:hAnsi="Times New Roman"/>
            <w:sz w:val="24"/>
            <w:szCs w:val="24"/>
            <w:lang w:val="en-US"/>
          </w:rPr>
          <w:t xml:space="preserve"> </w:t>
        </w:r>
        <w:r w:rsidR="007257D4">
          <w:rPr>
            <w:rFonts w:ascii="Times New Roman" w:hAnsi="Times New Roman"/>
            <w:sz w:val="24"/>
            <w:szCs w:val="24"/>
            <w:lang w:val="en-US"/>
          </w:rPr>
          <w:t xml:space="preserve">to be a useful simplification </w:t>
        </w:r>
        <w:r w:rsidR="0044337E">
          <w:rPr>
            <w:rFonts w:ascii="Times New Roman" w:hAnsi="Times New Roman"/>
            <w:sz w:val="24"/>
            <w:szCs w:val="24"/>
            <w:lang w:val="en-US"/>
          </w:rPr>
          <w:t>to sharpen the concept of</w:t>
        </w:r>
      </w:ins>
      <w:r w:rsidR="00BE1877">
        <w:rPr>
          <w:rFonts w:ascii="Times New Roman" w:hAnsi="Times New Roman"/>
          <w:sz w:val="24"/>
          <w:szCs w:val="24"/>
          <w:lang w:val="en-US"/>
        </w:rPr>
        <w:t xml:space="preserve"> </w:t>
      </w:r>
      <w:r w:rsidR="00C115C3" w:rsidRPr="009578F7">
        <w:rPr>
          <w:rFonts w:ascii="Times New Roman" w:hAnsi="Times New Roman"/>
          <w:sz w:val="24"/>
          <w:szCs w:val="24"/>
          <w:lang w:val="en-US"/>
        </w:rPr>
        <w:t xml:space="preserve">intelligence </w:t>
      </w:r>
      <w:r w:rsidR="00C115C3" w:rsidRPr="009578F7">
        <w:rPr>
          <w:rFonts w:ascii="Times New Roman" w:hAnsi="Times New Roman"/>
          <w:sz w:val="24"/>
          <w:szCs w:val="24"/>
          <w:lang w:val="en-US"/>
        </w:rPr>
        <w:fldChar w:fldCharType="begin"/>
      </w:r>
      <w:r w:rsidR="006D6ADC" w:rsidRPr="009578F7">
        <w:rPr>
          <w:rFonts w:ascii="Times New Roman" w:hAnsi="Times New Roman"/>
          <w:sz w:val="24"/>
          <w:szCs w:val="24"/>
          <w:lang w:val="en-US"/>
        </w:rPr>
        <w:instrText xml:space="preserve"> ADDIN ZOTERO_ITEM CSL_CITATION {"citationID":"2vPimFDe","properties":{"formattedCitation":"(see e.g. Kovacs &amp; Conway, 2016; McGrew, 2009)","plainCitation":"(see e.g. Kovacs &amp; Conway, 2016; McGrew, 2009)","noteIndex":0},"citationItems":[{"id":10806,"uris":["http://zotero.org/users/952685/items/8YABU6MA"],"uri":["http://zotero.org/users/952685/items/8YABU6MA"],"itemData":{"id":10806,"type":"article-journal","abstract":"The most replicated result in the field of intelligence is the positive manifold, which refers to an all-positive pattern of correlations among diverse cognitive tests. The positive manifold is typically described by a general factor, or g. In turn, g is often identified as general intelligence, yet this explanation is contradicted by a number of results. Here we offer a new account of g: process overlap theory. According to the theory, cognitive tests tap domain-general executive processes, identified primarily in research on working memory, as well as more domain-specific processes. Executive processes are tapped in an overlapping manner across cognitive tests such that they are required more often than domain-specific ones. The theory provides an account of a number of findings on human intelligence. As well, it is formalized as a multidimensional item response model and as a structural model, and the neural mechanisms underlying the proposed overlapping processes are discussed.","container-title":"Psychological Inquiry","DOI":"10.1080/1047840X.2016.1153946","ISSN":"1047-840X","issue":"3","note":"00000 \npublisher: Routledge\n_eprint: https://doi.org/10.1080/1047840X.2016.1153946","page":"151-177","source":"Taylor and Francis+NEJM","title":"Process Overlap Theory: A Unified Account of the General Factor of Intelligence","title-short":"Process Overlap Theory","volume":"27","author":[{"family":"Kovacs","given":"Kristof"},{"family":"Conway","given":"Andrew R. A."}],"issued":{"date-parts":[["2016",7,2]]}},"prefix":"see e.g. "},{"id":10808,"uris":["http://zotero.org/users/952685/items/YHKXXQWC"],"uri":["http://zotero.org/users/952685/items/YHKXXQWC"],"itemData":{"id":10808,"type":"book","note":"00000","publisher":"Elsevier","source":"Google Scholar","title":"CHC theory and the human cognitive abilities project: Standing on the shoulders of the giants of psychometric intelligence research","title-short":"CHC theory and the human cognitive abilities project","author":[{"family":"McGrew","given":"Kevin S."}],"issued":{"date-parts":[["2009"]]}}}],"schema":"https://github.com/citation-style-language/schema/raw/master/csl-citation.json"} </w:instrText>
      </w:r>
      <w:r w:rsidR="00C115C3" w:rsidRPr="009578F7">
        <w:rPr>
          <w:rFonts w:ascii="Times New Roman" w:hAnsi="Times New Roman"/>
          <w:sz w:val="24"/>
          <w:szCs w:val="24"/>
          <w:lang w:val="en-US"/>
        </w:rPr>
        <w:fldChar w:fldCharType="separate"/>
      </w:r>
      <w:r w:rsidR="000B7FF1" w:rsidRPr="009578F7">
        <w:rPr>
          <w:rFonts w:ascii="Times New Roman" w:hAnsi="Times New Roman"/>
          <w:sz w:val="24"/>
          <w:szCs w:val="24"/>
          <w:lang w:val="en-US"/>
        </w:rPr>
        <w:t>(see e.g. Kovacs &amp; Conway, 2016; McGrew, 2009)</w:t>
      </w:r>
      <w:r w:rsidR="00C115C3" w:rsidRPr="009578F7">
        <w:rPr>
          <w:rFonts w:ascii="Times New Roman" w:hAnsi="Times New Roman"/>
          <w:sz w:val="24"/>
          <w:szCs w:val="24"/>
          <w:lang w:val="en-US"/>
        </w:rPr>
        <w:fldChar w:fldCharType="end"/>
      </w:r>
      <w:del w:id="95" w:author="Job Schepens" w:date="2022-02-04T17:32:00Z">
        <w:r w:rsidR="00110920" w:rsidRPr="009578F7">
          <w:rPr>
            <w:rFonts w:ascii="Times New Roman" w:hAnsi="Times New Roman"/>
            <w:sz w:val="24"/>
            <w:szCs w:val="24"/>
            <w:lang w:val="en-US"/>
          </w:rPr>
          <w:delText>, although it must be regarded as a necessary simplification</w:delText>
        </w:r>
        <w:r w:rsidR="000D6C77" w:rsidRPr="009578F7">
          <w:rPr>
            <w:rFonts w:ascii="Times New Roman" w:hAnsi="Times New Roman"/>
            <w:sz w:val="24"/>
            <w:szCs w:val="24"/>
            <w:lang w:val="en-US"/>
          </w:rPr>
          <w:delText>.</w:delText>
        </w:r>
      </w:del>
      <w:ins w:id="96" w:author="Job Schepens" w:date="2022-02-04T17:32:00Z">
        <w:r w:rsidR="000D6C77" w:rsidRPr="009578F7">
          <w:rPr>
            <w:rFonts w:ascii="Times New Roman" w:hAnsi="Times New Roman"/>
            <w:sz w:val="24"/>
            <w:szCs w:val="24"/>
            <w:lang w:val="en-US"/>
          </w:rPr>
          <w:t>.</w:t>
        </w:r>
      </w:ins>
      <w:r w:rsidR="000D6C77" w:rsidRPr="009578F7">
        <w:rPr>
          <w:rFonts w:ascii="Times New Roman" w:hAnsi="Times New Roman"/>
          <w:sz w:val="24"/>
          <w:szCs w:val="24"/>
          <w:lang w:val="en-US"/>
        </w:rPr>
        <w:t xml:space="preserve"> R</w:t>
      </w:r>
      <w:r w:rsidR="00565B17" w:rsidRPr="009578F7">
        <w:rPr>
          <w:rFonts w:ascii="Times New Roman" w:hAnsi="Times New Roman"/>
          <w:sz w:val="24"/>
          <w:szCs w:val="24"/>
          <w:lang w:val="en-US"/>
        </w:rPr>
        <w:t xml:space="preserve">ecent </w:t>
      </w:r>
      <w:r w:rsidR="00A41555">
        <w:rPr>
          <w:rFonts w:ascii="Times New Roman" w:hAnsi="Times New Roman"/>
          <w:sz w:val="24"/>
          <w:szCs w:val="24"/>
          <w:lang w:val="en-US"/>
        </w:rPr>
        <w:t xml:space="preserve">studies </w:t>
      </w:r>
      <w:r w:rsidR="000D6C77" w:rsidRPr="009578F7">
        <w:rPr>
          <w:rFonts w:ascii="Times New Roman" w:hAnsi="Times New Roman"/>
          <w:sz w:val="24"/>
          <w:szCs w:val="24"/>
          <w:lang w:val="en-US"/>
        </w:rPr>
        <w:t xml:space="preserve">have </w:t>
      </w:r>
      <w:r w:rsidR="00A41555">
        <w:rPr>
          <w:rFonts w:ascii="Times New Roman" w:hAnsi="Times New Roman"/>
          <w:sz w:val="24"/>
          <w:szCs w:val="24"/>
          <w:lang w:val="en-US"/>
        </w:rPr>
        <w:t xml:space="preserve">found </w:t>
      </w:r>
      <w:r w:rsidR="0014242E">
        <w:rPr>
          <w:rFonts w:ascii="Times New Roman" w:hAnsi="Times New Roman"/>
          <w:sz w:val="24"/>
          <w:szCs w:val="24"/>
          <w:lang w:val="en-US"/>
        </w:rPr>
        <w:t xml:space="preserve">evidence for </w:t>
      </w:r>
      <w:r w:rsidR="00565B17" w:rsidRPr="009578F7">
        <w:rPr>
          <w:rFonts w:ascii="Times New Roman" w:hAnsi="Times New Roman"/>
          <w:sz w:val="24"/>
          <w:szCs w:val="24"/>
          <w:lang w:val="en-US"/>
        </w:rPr>
        <w:t xml:space="preserve">more </w:t>
      </w:r>
      <w:r w:rsidR="00A41555">
        <w:rPr>
          <w:rFonts w:ascii="Times New Roman" w:hAnsi="Times New Roman"/>
          <w:sz w:val="24"/>
          <w:szCs w:val="24"/>
          <w:lang w:val="en-US"/>
        </w:rPr>
        <w:t xml:space="preserve">fractionated </w:t>
      </w:r>
      <w:r w:rsidR="0014242E">
        <w:rPr>
          <w:rFonts w:ascii="Times New Roman" w:hAnsi="Times New Roman"/>
          <w:sz w:val="24"/>
          <w:szCs w:val="24"/>
          <w:lang w:val="en-US"/>
        </w:rPr>
        <w:t>decompositions</w:t>
      </w:r>
      <w:r w:rsidR="00A41555">
        <w:rPr>
          <w:rFonts w:ascii="Times New Roman" w:hAnsi="Times New Roman"/>
          <w:sz w:val="24"/>
          <w:szCs w:val="24"/>
          <w:lang w:val="en-US"/>
        </w:rPr>
        <w:t xml:space="preserve"> </w:t>
      </w:r>
      <w:r w:rsidR="006E4F4D" w:rsidRPr="009578F7">
        <w:rPr>
          <w:rFonts w:ascii="Times New Roman" w:hAnsi="Times New Roman"/>
          <w:sz w:val="24"/>
          <w:szCs w:val="24"/>
          <w:lang w:val="en-US"/>
        </w:rPr>
        <w:fldChar w:fldCharType="begin"/>
      </w:r>
      <w:r w:rsidR="006D6ADC" w:rsidRPr="009578F7">
        <w:rPr>
          <w:rFonts w:ascii="Times New Roman" w:hAnsi="Times New Roman"/>
          <w:sz w:val="24"/>
          <w:szCs w:val="24"/>
          <w:lang w:val="en-US"/>
        </w:rPr>
        <w:instrText xml:space="preserve"> ADDIN ZOTERO_ITEM CSL_CITATION {"citationID":"u1rCF5iA","properties":{"formattedCitation":"(Hampshire et al., 2012; Johnson &amp; Bouchard Jr, 2005; Rhodes et al., 2019)","plainCitation":"(Hampshire et al., 2012; Johnson &amp; Bouchard Jr, 2005; Rhodes et al., 2019)","noteIndex":0},"citationItems":[{"id":10755,"uris":["http://zotero.org/users/952685/items/Z558GZKG"],"uri":["http://zotero.org/users/952685/items/Z558GZKG"],"itemData":{"id":10755,"type":"article-journal","container-title":"Neuron","issue":"6","note":"publisher: Elsevier","page":"1225–1237","source":"Google Scholar","title":"Fractionating human intelligence","volume":"76","author":[{"family":"Hampshire","given":"Adam"},{"family":"Highfield","given":"Roger R."},{"family":"Parkin","given":"Beth L."},{"family":"Owen","given":"Adrian M."}],"issued":{"date-parts":[["2012"]]}}},{"id":10810,"uris":["http://zotero.org/users/952685/items/NEHBNWVT"],"uri":["http://zotero.org/users/952685/items/NEHBNWVT"],"itemData":{"id":10810,"type":"article-journal","container-title":"Intelligence","issue":"4","note":"00000 \npublisher: Elsevier","page":"393–416","source":"Google Scholar","title":"The structure of human intelligence: It is verbal, perceptual, and image rotation (VPR), not fluid and crystallized","title-short":"The structure of human intelligence","volume":"33","author":[{"family":"Johnson","given":"Wendy"},{"family":"Bouchard Jr","given":"Thomas J."}],"issued":{"date-parts":[["2005"]]}}},{"id":10766,"uris":["http://zotero.org/users/952685/items/GFYJA8CK"],"uri":["http://zotero.org/users/952685/items/GFYJA8CK"],"itemData":{"id":10766,"type":"article-journal","abstract":"There is a theoretical disagreement in the working memory literature, with some proposing that the storage and processing of information rely on distinct parts of the cognitive system and others who posit that they rely, to some extent, on a shared attentional capacity. This debate is mirrored in the literature on working memory and aging, where there have been mixed findings on the ability of older adults to perform simultaneous storage and processing tasks. We assess the overlap between storage and processing and how this changes with age using a procedure in which both tasks have been carefully adjusted to produce comparable levels of single-task performance across a sample (N = 164) of participants aged 18–81. By manipulating incentives to perform one task over the other, this procedure was also capable of disentangling concurrence costs (single- vs. dual-task performance) from prioritization costs (relative payoffs for storage vs. processing performance) in a theoretically meaningful manner. The study revealed a large general cost to serial letter recall performance associated with concurrent performance of an arithmetic verification processing task, a concurrence cost that increased with age. For the processing task, there was no such general concurrence cost. Rather, there was a prioritization effect in dual-task performance for both tasks, irrespective of age, in which performance levels depended on the relative emphasis assigned to memory versus processing. This prioritization effect was large, albeit with a large residual in performance. The findings place important constraints on both working memory theory and our understanding of how working memory changes across the adult lifespan. (PsycInfo Database Record (c) 2020 APA, all rights reserved)","container-title":"Journal of Experimental Psychology: General","DOI":"10.1037/xge0000539","ISSN":"1939-2222(Electronic),0096-3445(Print)","issue":"7","note":"publisher-place: US\npublisher: American Psychological Association","page":"1204-1227","source":"APA PsycNET","title":"Storage and processing in working memory: Assessing dual-task performance and task prioritization across the adult lifespan","title-short":"Storage and processing in working memory","volume":"148","author":[{"family":"Rhodes","given":"Stephen"},{"family":"Jaroslawska","given":"Agnieszka J."},{"family":"Doherty","given":"Jason M."},{"family":"Belletier","given":"Clément"},{"family":"Naveh-Benjamin","given":"Moshe"},{"family":"Cowan","given":"Nelson"},{"family":"Camos","given":"Valérie"},{"family":"Barrouillet","given":"Pierre"},{"family":"Logie","given":"Robert H."}],"issued":{"date-parts":[["2019"]]}}}],"schema":"https://github.com/citation-style-language/schema/raw/master/csl-citation.json"} </w:instrText>
      </w:r>
      <w:r w:rsidR="006E4F4D" w:rsidRPr="009578F7">
        <w:rPr>
          <w:rFonts w:ascii="Times New Roman" w:hAnsi="Times New Roman"/>
          <w:sz w:val="24"/>
          <w:szCs w:val="24"/>
          <w:lang w:val="en-US"/>
        </w:rPr>
        <w:fldChar w:fldCharType="separate"/>
      </w:r>
      <w:r w:rsidR="000B7FF1" w:rsidRPr="009578F7">
        <w:rPr>
          <w:rFonts w:ascii="Times New Roman" w:hAnsi="Times New Roman"/>
          <w:sz w:val="24"/>
          <w:szCs w:val="24"/>
          <w:lang w:val="en-US"/>
        </w:rPr>
        <w:t>(Hampshire et al., 2012; Johnson &amp; Bouchard Jr, 2005; Rhodes et al., 2019)</w:t>
      </w:r>
      <w:r w:rsidR="006E4F4D" w:rsidRPr="009578F7">
        <w:rPr>
          <w:rFonts w:ascii="Times New Roman" w:hAnsi="Times New Roman"/>
          <w:sz w:val="24"/>
          <w:szCs w:val="24"/>
          <w:lang w:val="en-US"/>
        </w:rPr>
        <w:fldChar w:fldCharType="end"/>
      </w:r>
      <w:del w:id="97" w:author="Job Schepens" w:date="2022-02-04T17:32:00Z">
        <w:r w:rsidR="0014242E">
          <w:rPr>
            <w:rFonts w:ascii="Times New Roman" w:hAnsi="Times New Roman"/>
            <w:sz w:val="24"/>
            <w:szCs w:val="24"/>
            <w:lang w:val="en-US"/>
          </w:rPr>
          <w:delText xml:space="preserve">, which also informs </w:delText>
        </w:r>
        <w:r w:rsidR="00110920" w:rsidRPr="009578F7">
          <w:rPr>
            <w:rFonts w:ascii="Times New Roman" w:hAnsi="Times New Roman"/>
            <w:sz w:val="24"/>
            <w:szCs w:val="24"/>
            <w:lang w:val="en-US"/>
          </w:rPr>
          <w:delText xml:space="preserve">our understanding </w:delText>
        </w:r>
        <w:r w:rsidR="0014242E">
          <w:rPr>
            <w:rFonts w:ascii="Times New Roman" w:hAnsi="Times New Roman"/>
            <w:sz w:val="24"/>
            <w:szCs w:val="24"/>
            <w:lang w:val="en-US"/>
          </w:rPr>
          <w:delText xml:space="preserve">of </w:delText>
        </w:r>
        <w:r w:rsidR="00C5207A">
          <w:rPr>
            <w:rFonts w:ascii="Times New Roman" w:hAnsi="Times New Roman"/>
            <w:sz w:val="24"/>
            <w:szCs w:val="24"/>
            <w:lang w:val="en-US"/>
          </w:rPr>
          <w:delText xml:space="preserve">the complexity of </w:delText>
        </w:r>
        <w:r w:rsidR="00110920" w:rsidRPr="009578F7">
          <w:rPr>
            <w:rFonts w:ascii="Times New Roman" w:hAnsi="Times New Roman"/>
            <w:sz w:val="24"/>
            <w:szCs w:val="24"/>
            <w:lang w:val="en-US"/>
          </w:rPr>
          <w:delText xml:space="preserve">age-related decline. </w:delText>
        </w:r>
        <w:r w:rsidR="006E4F4D" w:rsidRPr="009578F7">
          <w:rPr>
            <w:rFonts w:ascii="Times New Roman" w:hAnsi="Times New Roman"/>
            <w:sz w:val="24"/>
            <w:szCs w:val="24"/>
            <w:lang w:val="en-US"/>
          </w:rPr>
          <w:delText xml:space="preserve">For example, </w:delText>
        </w:r>
        <w:r w:rsidR="0014242E">
          <w:rPr>
            <w:rFonts w:ascii="Times New Roman" w:hAnsi="Times New Roman"/>
            <w:sz w:val="24"/>
            <w:szCs w:val="24"/>
            <w:lang w:val="en-US"/>
          </w:rPr>
          <w:delText>large</w:delText>
        </w:r>
      </w:del>
      <w:ins w:id="98" w:author="Job Schepens" w:date="2022-02-04T17:32:00Z">
        <w:r w:rsidR="00845661">
          <w:rPr>
            <w:rFonts w:ascii="Times New Roman" w:hAnsi="Times New Roman"/>
            <w:sz w:val="24"/>
            <w:szCs w:val="24"/>
            <w:lang w:val="en-US"/>
          </w:rPr>
          <w:t xml:space="preserve">. </w:t>
        </w:r>
        <w:r w:rsidR="00B224D9">
          <w:rPr>
            <w:rFonts w:ascii="Times New Roman" w:hAnsi="Times New Roman"/>
            <w:sz w:val="24"/>
            <w:szCs w:val="24"/>
            <w:lang w:val="en-US"/>
          </w:rPr>
          <w:t>L</w:t>
        </w:r>
        <w:r w:rsidR="0014242E">
          <w:rPr>
            <w:rFonts w:ascii="Times New Roman" w:hAnsi="Times New Roman"/>
            <w:sz w:val="24"/>
            <w:szCs w:val="24"/>
            <w:lang w:val="en-US"/>
          </w:rPr>
          <w:t>arge</w:t>
        </w:r>
      </w:ins>
      <w:r w:rsidR="0014242E">
        <w:rPr>
          <w:rFonts w:ascii="Times New Roman" w:hAnsi="Times New Roman"/>
          <w:sz w:val="24"/>
          <w:szCs w:val="24"/>
          <w:lang w:val="en-US"/>
        </w:rPr>
        <w:t xml:space="preserve">-scale </w:t>
      </w:r>
      <w:r w:rsidR="006E4F4D" w:rsidRPr="009578F7">
        <w:rPr>
          <w:rFonts w:ascii="Times New Roman" w:hAnsi="Times New Roman"/>
          <w:sz w:val="24"/>
          <w:szCs w:val="24"/>
          <w:lang w:val="en-US"/>
        </w:rPr>
        <w:t xml:space="preserve">testing </w:t>
      </w:r>
      <w:r w:rsidR="00565B17" w:rsidRPr="009578F7">
        <w:rPr>
          <w:rFonts w:ascii="Times New Roman" w:hAnsi="Times New Roman"/>
          <w:sz w:val="24"/>
          <w:szCs w:val="24"/>
          <w:lang w:val="en-US"/>
        </w:rPr>
        <w:t xml:space="preserve">has </w:t>
      </w:r>
      <w:r w:rsidR="006E4F4D" w:rsidRPr="009578F7">
        <w:rPr>
          <w:rFonts w:ascii="Times New Roman" w:hAnsi="Times New Roman"/>
          <w:sz w:val="24"/>
          <w:szCs w:val="24"/>
          <w:lang w:val="en-US"/>
        </w:rPr>
        <w:t>reveal</w:t>
      </w:r>
      <w:r w:rsidR="00565B17" w:rsidRPr="009578F7">
        <w:rPr>
          <w:rFonts w:ascii="Times New Roman" w:hAnsi="Times New Roman"/>
          <w:sz w:val="24"/>
          <w:szCs w:val="24"/>
          <w:lang w:val="en-US"/>
        </w:rPr>
        <w:t>ed</w:t>
      </w:r>
      <w:r w:rsidR="006E4F4D" w:rsidRPr="009578F7">
        <w:rPr>
          <w:rFonts w:ascii="Times New Roman" w:hAnsi="Times New Roman"/>
          <w:sz w:val="24"/>
          <w:szCs w:val="24"/>
          <w:lang w:val="en-US"/>
        </w:rPr>
        <w:t xml:space="preserve"> </w:t>
      </w:r>
      <w:del w:id="99" w:author="Job Schepens" w:date="2022-02-04T17:32:00Z">
        <w:r w:rsidR="0014242E">
          <w:rPr>
            <w:rFonts w:ascii="Times New Roman" w:hAnsi="Times New Roman"/>
            <w:sz w:val="24"/>
            <w:szCs w:val="24"/>
            <w:lang w:val="en-US"/>
          </w:rPr>
          <w:delText>the large</w:delText>
        </w:r>
      </w:del>
      <w:ins w:id="100" w:author="Job Schepens" w:date="2022-02-04T17:32:00Z">
        <w:r w:rsidR="00845661">
          <w:rPr>
            <w:rFonts w:ascii="Times New Roman" w:hAnsi="Times New Roman"/>
            <w:sz w:val="24"/>
            <w:szCs w:val="24"/>
            <w:lang w:val="en-US"/>
          </w:rPr>
          <w:t>a</w:t>
        </w:r>
        <w:r w:rsidR="0014242E">
          <w:rPr>
            <w:rFonts w:ascii="Times New Roman" w:hAnsi="Times New Roman"/>
            <w:sz w:val="24"/>
            <w:szCs w:val="24"/>
            <w:lang w:val="en-US"/>
          </w:rPr>
          <w:t xml:space="preserve"> </w:t>
        </w:r>
        <w:r w:rsidR="00B224D9">
          <w:rPr>
            <w:rFonts w:ascii="Times New Roman" w:hAnsi="Times New Roman"/>
            <w:sz w:val="24"/>
            <w:szCs w:val="24"/>
            <w:lang w:val="en-US"/>
          </w:rPr>
          <w:t>wide</w:t>
        </w:r>
      </w:ins>
      <w:r w:rsidR="00BE1877">
        <w:rPr>
          <w:rFonts w:ascii="Times New Roman" w:hAnsi="Times New Roman"/>
          <w:sz w:val="24"/>
          <w:szCs w:val="24"/>
          <w:lang w:val="en-US"/>
        </w:rPr>
        <w:t xml:space="preserve"> </w:t>
      </w:r>
      <w:r w:rsidR="0014242E">
        <w:rPr>
          <w:rFonts w:ascii="Times New Roman" w:hAnsi="Times New Roman"/>
          <w:sz w:val="24"/>
          <w:szCs w:val="24"/>
          <w:lang w:val="en-US"/>
        </w:rPr>
        <w:t xml:space="preserve">variance </w:t>
      </w:r>
      <w:del w:id="101" w:author="Job Schepens" w:date="2022-02-04T17:32:00Z">
        <w:r w:rsidR="0014242E">
          <w:rPr>
            <w:rFonts w:ascii="Times New Roman" w:hAnsi="Times New Roman"/>
            <w:sz w:val="24"/>
            <w:szCs w:val="24"/>
            <w:lang w:val="en-US"/>
          </w:rPr>
          <w:delText>of</w:delText>
        </w:r>
      </w:del>
      <w:ins w:id="102" w:author="Job Schepens" w:date="2022-02-04T17:32:00Z">
        <w:r w:rsidR="00B224D9">
          <w:rPr>
            <w:rFonts w:ascii="Times New Roman" w:hAnsi="Times New Roman"/>
            <w:sz w:val="24"/>
            <w:szCs w:val="24"/>
            <w:lang w:val="en-US"/>
          </w:rPr>
          <w:t>in</w:t>
        </w:r>
      </w:ins>
      <w:r w:rsidR="0014242E">
        <w:rPr>
          <w:rFonts w:ascii="Times New Roman" w:hAnsi="Times New Roman"/>
          <w:sz w:val="24"/>
          <w:szCs w:val="24"/>
          <w:lang w:val="en-US"/>
        </w:rPr>
        <w:t xml:space="preserve"> </w:t>
      </w:r>
      <w:r w:rsidR="006E4F4D" w:rsidRPr="009578F7">
        <w:rPr>
          <w:rFonts w:ascii="Times New Roman" w:hAnsi="Times New Roman"/>
          <w:sz w:val="24"/>
          <w:szCs w:val="24"/>
          <w:lang w:val="en-US"/>
        </w:rPr>
        <w:t>age</w:t>
      </w:r>
      <w:r w:rsidR="0014242E">
        <w:rPr>
          <w:rFonts w:ascii="Times New Roman" w:hAnsi="Times New Roman"/>
          <w:sz w:val="24"/>
          <w:szCs w:val="24"/>
          <w:lang w:val="en-US"/>
        </w:rPr>
        <w:t xml:space="preserve">-related </w:t>
      </w:r>
      <w:r w:rsidR="006E4F4D" w:rsidRPr="009578F7">
        <w:rPr>
          <w:rFonts w:ascii="Times New Roman" w:hAnsi="Times New Roman"/>
          <w:sz w:val="24"/>
          <w:szCs w:val="24"/>
          <w:lang w:val="en-US"/>
        </w:rPr>
        <w:t>peak performance</w:t>
      </w:r>
      <w:r w:rsidR="00110920" w:rsidRPr="009578F7">
        <w:rPr>
          <w:rFonts w:ascii="Times New Roman" w:hAnsi="Times New Roman"/>
          <w:sz w:val="24"/>
          <w:szCs w:val="24"/>
          <w:lang w:val="en-US"/>
        </w:rPr>
        <w:t>s</w:t>
      </w:r>
      <w:r w:rsidR="006E4F4D" w:rsidRPr="009578F7">
        <w:rPr>
          <w:rFonts w:ascii="Times New Roman" w:hAnsi="Times New Roman"/>
          <w:sz w:val="24"/>
          <w:szCs w:val="24"/>
          <w:lang w:val="en-US"/>
        </w:rPr>
        <w:t xml:space="preserve"> </w:t>
      </w:r>
      <w:r w:rsidR="0014242E">
        <w:rPr>
          <w:rFonts w:ascii="Times New Roman" w:hAnsi="Times New Roman"/>
          <w:sz w:val="24"/>
          <w:szCs w:val="24"/>
          <w:lang w:val="en-US"/>
        </w:rPr>
        <w:t xml:space="preserve">as well as their breaths across tasks that vary in the </w:t>
      </w:r>
      <w:r w:rsidR="006E4F4D" w:rsidRPr="009578F7">
        <w:rPr>
          <w:rFonts w:ascii="Times New Roman" w:hAnsi="Times New Roman"/>
          <w:sz w:val="24"/>
          <w:szCs w:val="24"/>
          <w:lang w:val="en-US"/>
        </w:rPr>
        <w:t xml:space="preserve">cognitive </w:t>
      </w:r>
      <w:r w:rsidR="0014242E">
        <w:rPr>
          <w:rFonts w:ascii="Times New Roman" w:hAnsi="Times New Roman"/>
          <w:sz w:val="24"/>
          <w:szCs w:val="24"/>
          <w:lang w:val="en-US"/>
        </w:rPr>
        <w:t xml:space="preserve">resources they require </w:t>
      </w:r>
      <w:r w:rsidR="006E4F4D" w:rsidRPr="009578F7">
        <w:rPr>
          <w:rFonts w:ascii="Times New Roman" w:hAnsi="Times New Roman"/>
          <w:sz w:val="24"/>
          <w:szCs w:val="24"/>
          <w:lang w:val="en-US"/>
        </w:rPr>
        <w:fldChar w:fldCharType="begin"/>
      </w:r>
      <w:r w:rsidR="00C115C3" w:rsidRPr="009578F7">
        <w:rPr>
          <w:rFonts w:ascii="Times New Roman" w:hAnsi="Times New Roman"/>
          <w:sz w:val="24"/>
          <w:szCs w:val="24"/>
          <w:lang w:val="en-US"/>
        </w:rPr>
        <w:instrText xml:space="preserve"> ADDIN ZOTERO_ITEM CSL_CITATION {"citationID":"mtp6Xa9h","properties":{"formattedCitation":"(Hartshorne &amp; Germine, 2015)","plainCitation":"(Hartshorne &amp; Germine, 2015)","dontUpdate":true,"noteIndex":0},"citationItems":[{"id":229,"uris":["http://zotero.org/users/952685/items/2WCJBE47"],"uri":["http://zotero.org/users/952685/items/2WCJBE47"],"itemData":{"id":229,"type":"article-journal","abstract":"Understanding how and when cognitive change occurs over the life span is a prerequisite for understanding normal and abnormal development and aging. Most studies of cognitive change are constrained, however, in their ability to detect subtle, but theoretically informative life-span changes, as they rely on either comparing broad age groups or sparse sampling across the age range. Here, we present convergent evidence from 48,537 online participants and a comprehensive analysis of normative data from standardized IQ and memory tests. Our results reveal considerable heterogeneity in when cognitive abilities peak: Some abilities peak and begin to decline around high school graduation; some abilities plateau in early adulthood, beginning to decline in subjects’ 30s; and still others do not peak until subjects reach their 40s or later. These findings motivate a nuanced theory of maturation and age-related decline, in which multiple, dissociable factors differentially affect different domains of cognition.","container-title":"Psychological Science","DOI":"10.1177/0956797614567339","ISSN":"0956-7976, 1467-9280","issue":"4","journalAbbreviation":"Psychological Science","language":"en","note":"00000 \nPMID: 25770099","page":"433-443","source":"pss.sagepub.com","title":"When Does Cognitive Functioning Peak? The Asynchronous Rise and Fall of Different Cognitive Abilities Across the Life Span","title-short":"When Does Cognitive Functioning Peak?","volume":"26","author":[{"family":"Hartshorne","given":"Joshua K."},{"family":"Germine","given":"Laura T."}],"issued":{"date-parts":[["2015",4,1]]}}}],"schema":"https://github.com/citation-style-language/schema/raw/master/csl-citation.json"} </w:instrText>
      </w:r>
      <w:r w:rsidR="006E4F4D" w:rsidRPr="009578F7">
        <w:rPr>
          <w:rFonts w:ascii="Times New Roman" w:hAnsi="Times New Roman"/>
          <w:sz w:val="24"/>
          <w:szCs w:val="24"/>
          <w:lang w:val="en-US"/>
        </w:rPr>
        <w:fldChar w:fldCharType="separate"/>
      </w:r>
      <w:r w:rsidR="006E4F4D" w:rsidRPr="009578F7">
        <w:rPr>
          <w:rFonts w:ascii="Times New Roman" w:hAnsi="Times New Roman"/>
          <w:sz w:val="24"/>
          <w:szCs w:val="24"/>
          <w:lang w:val="en-US"/>
        </w:rPr>
        <w:t>(Hartshorne &amp; Germine, 2015)</w:t>
      </w:r>
      <w:r w:rsidR="006E4F4D" w:rsidRPr="009578F7">
        <w:rPr>
          <w:rFonts w:ascii="Times New Roman" w:hAnsi="Times New Roman"/>
          <w:sz w:val="24"/>
          <w:szCs w:val="24"/>
          <w:lang w:val="en-US"/>
        </w:rPr>
        <w:fldChar w:fldCharType="end"/>
      </w:r>
      <w:r w:rsidR="00565B17" w:rsidRPr="009578F7">
        <w:rPr>
          <w:rFonts w:ascii="Times New Roman" w:hAnsi="Times New Roman"/>
          <w:sz w:val="24"/>
          <w:szCs w:val="24"/>
          <w:lang w:val="en-US"/>
        </w:rPr>
        <w:t xml:space="preserve">. </w:t>
      </w:r>
      <w:r w:rsidR="0014242E">
        <w:rPr>
          <w:rFonts w:ascii="Times New Roman" w:hAnsi="Times New Roman"/>
          <w:sz w:val="24"/>
          <w:szCs w:val="24"/>
          <w:lang w:val="en-US"/>
        </w:rPr>
        <w:t xml:space="preserve">Moreover, </w:t>
      </w:r>
      <w:r w:rsidR="00C5207A">
        <w:rPr>
          <w:rFonts w:ascii="Times New Roman" w:hAnsi="Times New Roman"/>
          <w:sz w:val="24"/>
          <w:szCs w:val="24"/>
          <w:lang w:val="en-US"/>
        </w:rPr>
        <w:t>biological</w:t>
      </w:r>
      <w:r w:rsidR="00BE1877">
        <w:rPr>
          <w:rFonts w:ascii="Times New Roman" w:hAnsi="Times New Roman"/>
          <w:sz w:val="24"/>
          <w:szCs w:val="24"/>
          <w:lang w:val="en-US"/>
        </w:rPr>
        <w:t xml:space="preserve"> </w:t>
      </w:r>
      <w:del w:id="103" w:author="Job Schepens" w:date="2022-02-04T17:32:00Z">
        <w:r w:rsidR="00110920" w:rsidRPr="009578F7">
          <w:rPr>
            <w:rFonts w:ascii="Times New Roman" w:hAnsi="Times New Roman"/>
            <w:sz w:val="24"/>
            <w:szCs w:val="24"/>
            <w:lang w:val="en-US"/>
          </w:rPr>
          <w:delText xml:space="preserve"> </w:delText>
        </w:r>
      </w:del>
      <w:r w:rsidR="007A3528" w:rsidRPr="009578F7">
        <w:rPr>
          <w:rFonts w:ascii="Times New Roman" w:hAnsi="Times New Roman"/>
          <w:sz w:val="24"/>
          <w:szCs w:val="24"/>
          <w:lang w:val="en-US"/>
        </w:rPr>
        <w:t>and experience</w:t>
      </w:r>
      <w:r w:rsidR="00EC1688" w:rsidRPr="009578F7">
        <w:rPr>
          <w:rFonts w:ascii="Times New Roman" w:hAnsi="Times New Roman"/>
          <w:sz w:val="24"/>
          <w:szCs w:val="24"/>
          <w:lang w:val="en-US"/>
        </w:rPr>
        <w:t xml:space="preserve">-based </w:t>
      </w:r>
      <w:r w:rsidR="00110920" w:rsidRPr="009578F7">
        <w:rPr>
          <w:rFonts w:ascii="Times New Roman" w:hAnsi="Times New Roman"/>
          <w:sz w:val="24"/>
          <w:szCs w:val="24"/>
          <w:lang w:val="en-US"/>
        </w:rPr>
        <w:t xml:space="preserve">decline </w:t>
      </w:r>
      <w:r w:rsidR="006E4F4D" w:rsidRPr="009578F7">
        <w:rPr>
          <w:rFonts w:ascii="Times New Roman" w:hAnsi="Times New Roman"/>
          <w:sz w:val="24"/>
          <w:szCs w:val="24"/>
          <w:lang w:val="en-US"/>
        </w:rPr>
        <w:t>are not easily distinguishable</w:t>
      </w:r>
      <w:ins w:id="104" w:author="Job Schepens" w:date="2022-02-04T17:32:00Z">
        <w:r w:rsidR="00721541">
          <w:rPr>
            <w:rFonts w:ascii="Times New Roman" w:hAnsi="Times New Roman"/>
            <w:sz w:val="24"/>
            <w:szCs w:val="24"/>
            <w:lang w:val="en-US"/>
          </w:rPr>
          <w:t>.</w:t>
        </w:r>
      </w:ins>
      <w:r w:rsidR="00721541">
        <w:rPr>
          <w:rFonts w:ascii="Times New Roman" w:hAnsi="Times New Roman"/>
          <w:sz w:val="24"/>
          <w:szCs w:val="24"/>
          <w:lang w:val="en-US"/>
        </w:rPr>
        <w:t xml:space="preserve"> </w:t>
      </w:r>
      <w:del w:id="105" w:author="Job Schepens" w:date="2022-02-04T17:32:00Z">
        <w:r w:rsidR="00621FC8" w:rsidRPr="009578F7">
          <w:rPr>
            <w:rFonts w:ascii="Times New Roman" w:hAnsi="Times New Roman"/>
            <w:sz w:val="24"/>
            <w:szCs w:val="24"/>
            <w:lang w:val="en-US"/>
          </w:rPr>
          <w:fldChar w:fldCharType="begin"/>
        </w:r>
        <w:r w:rsidR="009C77FB" w:rsidRPr="009578F7">
          <w:rPr>
            <w:rFonts w:ascii="Times New Roman" w:hAnsi="Times New Roman"/>
            <w:sz w:val="24"/>
            <w:szCs w:val="24"/>
            <w:lang w:val="en-US"/>
          </w:rPr>
          <w:delInstrText xml:space="preserve"> ADDIN ZOTERO_ITEM CSL_CITATION {"citationID":"TMVbL6YC","properties":{"formattedCitation":"(Ramscar et al., 2014)","plainCitation":"(Ramscar et al., 2014)","noteIndex":0},"citationItems":[{"id":4395,"uris":["http://zotero.org/users/952685/items/R82GJN7Z"],"uri":["http://zotero.org/users/952685/items/R82GJN7Z"],"itemData":{"id":4395,"type":"article-journal","abstract":"As adults age, their performance on many psychometric tests changes systematically, a finding that is widely taken to reveal that cognitive information-processing capacities decline across adulthood. Contrary to this, we suggest that older adults' changing performance reflects memory search demands, which escalate as experience grows. A series of simulations show how the performance patterns observed across adulthood emerge naturally in learning models as they acquire knowledge. The simulations correctly identify greater variation in the cognitive performance of older adults, and successfully predict that older adults will show greater sensitivity to fine-grained differences in the properties of test stimuli than younger adults. Our results indicate that older adults' performance on cognitive tests reflects the predictable consequences of learning on information-processing, and not cognitive decline. We consider the implications of this for our scientific and cultural understanding of aging.","container-title":"Topics in Cognitive Science","DOI":"10.1111/tops.12078","ISSN":"1756-8765","issue":"1","journalAbbreviation":"Top Cogn Sci","language":"en","note":"00018","page":"5-42","source":"Wiley Online Library","title":"The myth of cognitive decline: Non-linear dynamics of lifelong learning","title-short":"The Myth of Cognitive Decline","volume":"6","author":[{"family":"Ramscar","given":"Michael"},{"family":"Hendrix","given":"Peter"},{"family":"Shaoul","given":"Cyrus"},{"family":"Milin","given":"Petar"},{"family":"Baayen","given":"Harald"}],"issued":{"date-parts":[["2014"]]}}}],"schema":"https://github.com/citation-style-language/schema/raw/master/csl-citation.json"} </w:delInstrText>
        </w:r>
        <w:r w:rsidR="00621FC8" w:rsidRPr="009578F7">
          <w:rPr>
            <w:rFonts w:ascii="Times New Roman" w:hAnsi="Times New Roman"/>
            <w:sz w:val="24"/>
            <w:szCs w:val="24"/>
            <w:lang w:val="en-US"/>
          </w:rPr>
          <w:fldChar w:fldCharType="separate"/>
        </w:r>
        <w:r w:rsidR="000B7FF1" w:rsidRPr="009578F7">
          <w:rPr>
            <w:rFonts w:ascii="Times New Roman" w:hAnsi="Times New Roman"/>
            <w:sz w:val="24"/>
            <w:szCs w:val="24"/>
            <w:lang w:val="en-US"/>
          </w:rPr>
          <w:delText>(Ramscar et al., 2014)</w:delText>
        </w:r>
        <w:r w:rsidR="00621FC8" w:rsidRPr="009578F7">
          <w:rPr>
            <w:rFonts w:ascii="Times New Roman" w:hAnsi="Times New Roman"/>
            <w:sz w:val="24"/>
            <w:szCs w:val="24"/>
            <w:lang w:val="en-US"/>
          </w:rPr>
          <w:fldChar w:fldCharType="end"/>
        </w:r>
        <w:r w:rsidR="00621FC8" w:rsidRPr="009578F7">
          <w:rPr>
            <w:rFonts w:ascii="Times New Roman" w:hAnsi="Times New Roman"/>
            <w:sz w:val="24"/>
            <w:szCs w:val="24"/>
            <w:lang w:val="en-US"/>
          </w:rPr>
          <w:delText xml:space="preserve">. </w:delText>
        </w:r>
      </w:del>
      <w:ins w:id="106" w:author="Job Schepens" w:date="2022-02-04T17:32:00Z">
        <w:r w:rsidR="00621FC8" w:rsidRPr="00721541">
          <w:rPr>
            <w:rFonts w:ascii="Times New Roman" w:hAnsi="Times New Roman"/>
            <w:sz w:val="24"/>
            <w:szCs w:val="24"/>
            <w:lang w:val="en-US"/>
          </w:rPr>
          <w:fldChar w:fldCharType="begin"/>
        </w:r>
        <w:r w:rsidR="00216471">
          <w:rPr>
            <w:rFonts w:ascii="Times New Roman" w:hAnsi="Times New Roman"/>
            <w:sz w:val="24"/>
            <w:szCs w:val="24"/>
            <w:lang w:val="en-US"/>
          </w:rPr>
          <w:instrText xml:space="preserve"> ADDIN ZOTERO_ITEM CSL_CITATION {"citationID":"TMVbL6YC","properties":{"formattedCitation":"(Ramscar et al., 2014)","plainCitation":"(Ramscar et al., 2014)","dontUpdate":true,"noteIndex":0},"citationItems":[{"id":4395,"uris":["http://zotero.org/users/952685/items/R82GJN7Z"],"uri":["http://zotero.org/users/952685/items/R82GJN7Z"],"itemData":{"id":4395,"type":"article-journal","abstract":"As adults age, their performance on many psychometric tests changes systematically, a finding that is widely taken to reveal that cognitive information-processing capacities decline across adulthood. Contrary to this, we suggest that older adults' changing performance reflects memory search demands, which escalate as experience grows. A series of simulations show how the performance patterns observed across adulthood emerge naturally in learning models as they acquire knowledge. The simulations correctly identify greater variation in the cognitive performance of older adults, and successfully predict that older adults will show greater sensitivity to fine-grained differences in the properties of test stimuli than younger adults. Our results indicate that older adults' performance on cognitive tests reflects the predictable consequences of learning on information-processing, and not cognitive decline. We consider the implications of this for our scientific and cultural understanding of aging.","container-title":"Topics in Cognitive Science","DOI":"10.1111/tops.12078","ISSN":"1756-8765","issue":"1","journalAbbreviation":"Top Cogn Sci","language":"en","note":"00018","page":"5-42","source":"Wiley Online Library","title":"The myth of cognitive decline: Non-linear dynamics of lifelong learning","title-short":"The Myth of Cognitive Decline","volume":"6","author":[{"family":"Ramscar","given":"Michael"},{"family":"Hendrix","given":"Peter"},{"family":"Shaoul","given":"Cyrus"},{"family":"Milin","given":"Petar"},{"family":"Baayen","given":"Harald"}],"issued":{"date-parts":[["2014"]]}}}],"schema":"https://github.com/citation-style-language/schema/raw/master/csl-citation.json"} </w:instrText>
        </w:r>
        <w:r w:rsidR="00621FC8" w:rsidRPr="00721541">
          <w:rPr>
            <w:rFonts w:ascii="Times New Roman" w:hAnsi="Times New Roman"/>
            <w:sz w:val="24"/>
            <w:szCs w:val="24"/>
            <w:lang w:val="en-US"/>
          </w:rPr>
          <w:fldChar w:fldCharType="separate"/>
        </w:r>
        <w:proofErr w:type="spellStart"/>
        <w:r w:rsidR="000B7FF1" w:rsidRPr="00721541">
          <w:rPr>
            <w:rFonts w:ascii="Times New Roman" w:hAnsi="Times New Roman"/>
            <w:sz w:val="24"/>
            <w:szCs w:val="24"/>
            <w:lang w:val="en-US"/>
          </w:rPr>
          <w:t>Ramscar</w:t>
        </w:r>
        <w:proofErr w:type="spellEnd"/>
        <w:r w:rsidR="000B7FF1" w:rsidRPr="00721541">
          <w:rPr>
            <w:rFonts w:ascii="Times New Roman" w:hAnsi="Times New Roman"/>
            <w:sz w:val="24"/>
            <w:szCs w:val="24"/>
            <w:lang w:val="en-US"/>
          </w:rPr>
          <w:t xml:space="preserve"> et al.</w:t>
        </w:r>
        <w:r w:rsidR="00721541" w:rsidRPr="00721541">
          <w:rPr>
            <w:rFonts w:ascii="Times New Roman" w:hAnsi="Times New Roman"/>
            <w:sz w:val="24"/>
            <w:szCs w:val="24"/>
            <w:lang w:val="en-US"/>
          </w:rPr>
          <w:t xml:space="preserve"> (</w:t>
        </w:r>
        <w:r w:rsidR="000B7FF1" w:rsidRPr="00721541">
          <w:rPr>
            <w:rFonts w:ascii="Times New Roman" w:hAnsi="Times New Roman"/>
            <w:sz w:val="24"/>
            <w:szCs w:val="24"/>
            <w:lang w:val="en-US"/>
          </w:rPr>
          <w:t>2014)</w:t>
        </w:r>
        <w:r w:rsidR="00621FC8" w:rsidRPr="00721541">
          <w:rPr>
            <w:rFonts w:ascii="Times New Roman" w:hAnsi="Times New Roman"/>
            <w:sz w:val="24"/>
            <w:szCs w:val="24"/>
            <w:lang w:val="en-US"/>
          </w:rPr>
          <w:fldChar w:fldCharType="end"/>
        </w:r>
        <w:r w:rsidR="008E3967">
          <w:rPr>
            <w:rFonts w:ascii="Times New Roman" w:hAnsi="Times New Roman"/>
            <w:sz w:val="24"/>
            <w:szCs w:val="24"/>
            <w:lang w:val="en-US"/>
          </w:rPr>
          <w:t>, for example,</w:t>
        </w:r>
        <w:r w:rsidR="00721541" w:rsidRPr="00721541">
          <w:rPr>
            <w:rFonts w:ascii="Times New Roman" w:hAnsi="Times New Roman"/>
            <w:sz w:val="24"/>
            <w:szCs w:val="24"/>
            <w:lang w:val="en-US"/>
          </w:rPr>
          <w:t xml:space="preserve"> conclude that </w:t>
        </w:r>
        <w:r w:rsidR="00721541" w:rsidRPr="007257D4">
          <w:rPr>
            <w:rFonts w:ascii="Times New Roman" w:hAnsi="Times New Roman"/>
            <w:sz w:val="24"/>
            <w:szCs w:val="24"/>
            <w:lang w:val="en-GB"/>
          </w:rPr>
          <w:t>older adults’ performance</w:t>
        </w:r>
        <w:r w:rsidR="00BE1877">
          <w:rPr>
            <w:rFonts w:ascii="Times New Roman" w:hAnsi="Times New Roman"/>
            <w:sz w:val="24"/>
            <w:szCs w:val="24"/>
            <w:lang w:val="en-GB"/>
          </w:rPr>
          <w:t xml:space="preserve"> </w:t>
        </w:r>
        <w:r w:rsidR="00721541" w:rsidRPr="007257D4">
          <w:rPr>
            <w:rFonts w:ascii="Times New Roman" w:hAnsi="Times New Roman"/>
            <w:sz w:val="24"/>
            <w:szCs w:val="24"/>
            <w:lang w:val="en-GB"/>
          </w:rPr>
          <w:t xml:space="preserve">on cognitive tests </w:t>
        </w:r>
        <w:r w:rsidR="00721541">
          <w:rPr>
            <w:rFonts w:ascii="Times New Roman" w:hAnsi="Times New Roman"/>
            <w:sz w:val="24"/>
            <w:szCs w:val="24"/>
            <w:lang w:val="en-GB"/>
          </w:rPr>
          <w:t xml:space="preserve">reflect their </w:t>
        </w:r>
        <w:r w:rsidR="00721541" w:rsidRPr="007257D4">
          <w:rPr>
            <w:rFonts w:ascii="Times New Roman" w:hAnsi="Times New Roman"/>
            <w:sz w:val="24"/>
            <w:szCs w:val="24"/>
            <w:lang w:val="en-GB"/>
          </w:rPr>
          <w:t xml:space="preserve">learning </w:t>
        </w:r>
        <w:r w:rsidR="00721541">
          <w:rPr>
            <w:rFonts w:ascii="Times New Roman" w:hAnsi="Times New Roman"/>
            <w:sz w:val="24"/>
            <w:szCs w:val="24"/>
            <w:lang w:val="en-GB"/>
          </w:rPr>
          <w:t>in handling</w:t>
        </w:r>
        <w:r w:rsidR="00721541" w:rsidRPr="007257D4">
          <w:rPr>
            <w:rFonts w:ascii="Times New Roman" w:hAnsi="Times New Roman"/>
            <w:sz w:val="24"/>
            <w:szCs w:val="24"/>
            <w:lang w:val="en-GB"/>
          </w:rPr>
          <w:t xml:space="preserve"> information processing</w:t>
        </w:r>
        <w:r w:rsidR="00721541">
          <w:rPr>
            <w:rFonts w:ascii="Times New Roman" w:hAnsi="Times New Roman"/>
            <w:sz w:val="24"/>
            <w:szCs w:val="24"/>
            <w:lang w:val="en-GB"/>
          </w:rPr>
          <w:t xml:space="preserve"> (knowledge based)</w:t>
        </w:r>
        <w:r w:rsidR="00721541" w:rsidRPr="007257D4">
          <w:rPr>
            <w:rFonts w:ascii="Times New Roman" w:hAnsi="Times New Roman"/>
            <w:sz w:val="24"/>
            <w:szCs w:val="24"/>
            <w:lang w:val="en-GB"/>
          </w:rPr>
          <w:t>, and not cognitive decline</w:t>
        </w:r>
        <w:r w:rsidR="00B8060A">
          <w:rPr>
            <w:rFonts w:ascii="Times New Roman" w:hAnsi="Times New Roman"/>
            <w:sz w:val="24"/>
            <w:szCs w:val="24"/>
            <w:lang w:val="en-GB"/>
          </w:rPr>
          <w:t xml:space="preserve"> (biological resources)</w:t>
        </w:r>
        <w:r w:rsidR="00721541" w:rsidRPr="007257D4">
          <w:rPr>
            <w:rFonts w:ascii="Times New Roman" w:hAnsi="Times New Roman"/>
            <w:sz w:val="24"/>
            <w:szCs w:val="24"/>
            <w:lang w:val="en-GB"/>
          </w:rPr>
          <w:t>.</w:t>
        </w:r>
      </w:ins>
    </w:p>
    <w:p w14:paraId="05751874" w14:textId="1DFE9D20" w:rsidR="00143B52" w:rsidRPr="009578F7" w:rsidRDefault="00406845" w:rsidP="00992BF5">
      <w:pPr>
        <w:spacing w:after="0" w:line="480" w:lineRule="auto"/>
        <w:ind w:firstLine="708"/>
        <w:rPr>
          <w:rFonts w:ascii="Times New Roman" w:hAnsi="Times New Roman"/>
          <w:sz w:val="24"/>
          <w:szCs w:val="24"/>
          <w:lang w:val="en-US"/>
        </w:rPr>
      </w:pPr>
      <w:del w:id="107" w:author="Job Schepens" w:date="2022-02-04T17:32:00Z">
        <w:r w:rsidRPr="009578F7">
          <w:rPr>
            <w:rFonts w:ascii="Times New Roman" w:hAnsi="Times New Roman"/>
            <w:sz w:val="24"/>
            <w:szCs w:val="24"/>
            <w:lang w:val="en-US"/>
          </w:rPr>
          <w:delText>Previously</w:delText>
        </w:r>
      </w:del>
      <w:ins w:id="108" w:author="Job Schepens" w:date="2022-02-04T17:32:00Z">
        <w:r w:rsidR="00B8060A">
          <w:rPr>
            <w:rFonts w:ascii="Times New Roman" w:hAnsi="Times New Roman"/>
            <w:sz w:val="24"/>
            <w:szCs w:val="24"/>
            <w:lang w:val="en-US"/>
          </w:rPr>
          <w:t xml:space="preserve">What can we say about additional language learning </w:t>
        </w:r>
        <w:r w:rsidR="0037705E">
          <w:rPr>
            <w:rFonts w:ascii="Times New Roman" w:hAnsi="Times New Roman"/>
            <w:sz w:val="24"/>
            <w:szCs w:val="24"/>
            <w:lang w:val="en-US"/>
          </w:rPr>
          <w:t>in</w:t>
        </w:r>
        <w:r w:rsidR="00B8060A">
          <w:rPr>
            <w:rFonts w:ascii="Times New Roman" w:hAnsi="Times New Roman"/>
            <w:sz w:val="24"/>
            <w:szCs w:val="24"/>
            <w:lang w:val="en-US"/>
          </w:rPr>
          <w:t xml:space="preserve"> adul</w:t>
        </w:r>
        <w:r w:rsidR="0037705E">
          <w:rPr>
            <w:rFonts w:ascii="Times New Roman" w:hAnsi="Times New Roman"/>
            <w:sz w:val="24"/>
            <w:szCs w:val="24"/>
            <w:lang w:val="en-US"/>
          </w:rPr>
          <w:t>thood</w:t>
        </w:r>
        <w:r w:rsidR="009D3951">
          <w:rPr>
            <w:rFonts w:ascii="Times New Roman" w:hAnsi="Times New Roman"/>
            <w:sz w:val="24"/>
            <w:szCs w:val="24"/>
            <w:lang w:val="en-US"/>
          </w:rPr>
          <w:t xml:space="preserve"> in relation to experience-based knowledge</w:t>
        </w:r>
        <w:r w:rsidR="00B8060A">
          <w:rPr>
            <w:rFonts w:ascii="Times New Roman" w:hAnsi="Times New Roman"/>
            <w:sz w:val="24"/>
            <w:szCs w:val="24"/>
            <w:lang w:val="en-US"/>
          </w:rPr>
          <w:t xml:space="preserve">? </w:t>
        </w:r>
        <w:r w:rsidR="0037705E">
          <w:rPr>
            <w:rFonts w:ascii="Times New Roman" w:hAnsi="Times New Roman"/>
            <w:sz w:val="24"/>
            <w:szCs w:val="24"/>
            <w:lang w:val="en-US"/>
          </w:rPr>
          <w:t xml:space="preserve">Particularly in the domain of pronunciation, </w:t>
        </w:r>
        <w:r w:rsidR="007C5070">
          <w:rPr>
            <w:rFonts w:ascii="Times New Roman" w:hAnsi="Times New Roman"/>
            <w:sz w:val="24"/>
            <w:szCs w:val="24"/>
            <w:lang w:val="en-US"/>
          </w:rPr>
          <w:t>p</w:t>
        </w:r>
        <w:r w:rsidRPr="009578F7">
          <w:rPr>
            <w:rFonts w:ascii="Times New Roman" w:hAnsi="Times New Roman"/>
            <w:sz w:val="24"/>
            <w:szCs w:val="24"/>
            <w:lang w:val="en-US"/>
          </w:rPr>
          <w:t>reviously</w:t>
        </w:r>
      </w:ins>
      <w:r w:rsidRPr="009578F7">
        <w:rPr>
          <w:rFonts w:ascii="Times New Roman" w:hAnsi="Times New Roman"/>
          <w:sz w:val="24"/>
          <w:szCs w:val="24"/>
          <w:lang w:val="en-US"/>
        </w:rPr>
        <w:t xml:space="preserve"> learned </w:t>
      </w:r>
      <w:del w:id="109" w:author="Job Schepens" w:date="2022-02-04T17:32:00Z">
        <w:r w:rsidRPr="009578F7">
          <w:rPr>
            <w:rFonts w:ascii="Times New Roman" w:hAnsi="Times New Roman"/>
            <w:sz w:val="24"/>
            <w:szCs w:val="24"/>
            <w:lang w:val="en-US"/>
          </w:rPr>
          <w:delText xml:space="preserve">language skills </w:delText>
        </w:r>
      </w:del>
      <w:ins w:id="110" w:author="Job Schepens" w:date="2022-02-04T17:32:00Z">
        <w:r w:rsidRPr="009578F7">
          <w:rPr>
            <w:rFonts w:ascii="Times New Roman" w:hAnsi="Times New Roman"/>
            <w:sz w:val="24"/>
            <w:szCs w:val="24"/>
            <w:lang w:val="en-US"/>
          </w:rPr>
          <w:t>language</w:t>
        </w:r>
        <w:r w:rsidR="00BB225E">
          <w:rPr>
            <w:rFonts w:ascii="Times New Roman" w:hAnsi="Times New Roman"/>
            <w:sz w:val="24"/>
            <w:szCs w:val="24"/>
            <w:lang w:val="en-US"/>
          </w:rPr>
          <w:t>s</w:t>
        </w:r>
        <w:r w:rsidR="00BE1877">
          <w:rPr>
            <w:rFonts w:ascii="Times New Roman" w:hAnsi="Times New Roman"/>
            <w:sz w:val="24"/>
            <w:szCs w:val="24"/>
            <w:lang w:val="en-US"/>
          </w:rPr>
          <w:t xml:space="preserve"> </w:t>
        </w:r>
      </w:ins>
      <w:r w:rsidRPr="009578F7">
        <w:rPr>
          <w:rFonts w:ascii="Times New Roman" w:hAnsi="Times New Roman"/>
          <w:sz w:val="24"/>
          <w:szCs w:val="24"/>
          <w:lang w:val="en-US"/>
        </w:rPr>
        <w:t xml:space="preserve">are </w:t>
      </w:r>
      <w:ins w:id="111" w:author="Job Schepens" w:date="2022-02-04T17:32:00Z">
        <w:r w:rsidR="00BB225E">
          <w:rPr>
            <w:rFonts w:ascii="Times New Roman" w:hAnsi="Times New Roman"/>
            <w:sz w:val="24"/>
            <w:szCs w:val="24"/>
            <w:lang w:val="en-US"/>
          </w:rPr>
          <w:t xml:space="preserve">seen as </w:t>
        </w:r>
      </w:ins>
      <w:r w:rsidR="00143B52" w:rsidRPr="009578F7">
        <w:rPr>
          <w:rFonts w:ascii="Times New Roman" w:hAnsi="Times New Roman"/>
          <w:sz w:val="24"/>
          <w:szCs w:val="24"/>
          <w:lang w:val="en-US"/>
        </w:rPr>
        <w:t xml:space="preserve">important experience-based </w:t>
      </w:r>
      <w:del w:id="112" w:author="Job Schepens" w:date="2022-02-04T17:32:00Z">
        <w:r w:rsidR="00143B52" w:rsidRPr="009578F7">
          <w:rPr>
            <w:rFonts w:ascii="Times New Roman" w:hAnsi="Times New Roman"/>
            <w:sz w:val="24"/>
            <w:szCs w:val="24"/>
            <w:lang w:val="en-US"/>
          </w:rPr>
          <w:delText>factor</w:delText>
        </w:r>
        <w:r w:rsidRPr="009578F7">
          <w:rPr>
            <w:rFonts w:ascii="Times New Roman" w:hAnsi="Times New Roman"/>
            <w:sz w:val="24"/>
            <w:szCs w:val="24"/>
            <w:lang w:val="en-US"/>
          </w:rPr>
          <w:delText>s</w:delText>
        </w:r>
        <w:r w:rsidR="00143B52" w:rsidRPr="009578F7">
          <w:rPr>
            <w:rFonts w:ascii="Times New Roman" w:hAnsi="Times New Roman"/>
            <w:sz w:val="24"/>
            <w:szCs w:val="24"/>
            <w:lang w:val="en-US"/>
          </w:rPr>
          <w:delText xml:space="preserve"> </w:delText>
        </w:r>
      </w:del>
      <w:ins w:id="113" w:author="Job Schepens" w:date="2022-02-04T17:32:00Z">
        <w:r w:rsidR="00BB225E">
          <w:rPr>
            <w:rFonts w:ascii="Times New Roman" w:hAnsi="Times New Roman"/>
            <w:sz w:val="24"/>
            <w:szCs w:val="24"/>
            <w:lang w:val="en-US"/>
          </w:rPr>
          <w:lastRenderedPageBreak/>
          <w:t>knowledge sources or skills</w:t>
        </w:r>
        <w:r w:rsidR="00BE1877">
          <w:rPr>
            <w:rFonts w:ascii="Times New Roman" w:hAnsi="Times New Roman"/>
            <w:sz w:val="24"/>
            <w:szCs w:val="24"/>
            <w:lang w:val="en-US"/>
          </w:rPr>
          <w:t xml:space="preserve"> </w:t>
        </w:r>
      </w:ins>
      <w:r w:rsidR="00143B52" w:rsidRPr="009578F7">
        <w:rPr>
          <w:rFonts w:ascii="Times New Roman" w:hAnsi="Times New Roman"/>
          <w:sz w:val="24"/>
          <w:szCs w:val="24"/>
          <w:lang w:val="en-US"/>
        </w:rPr>
        <w:t>that constrain</w:t>
      </w:r>
      <w:del w:id="114" w:author="Job Schepens" w:date="2022-02-04T17:32:00Z">
        <w:r w:rsidR="00143B52" w:rsidRPr="009578F7">
          <w:rPr>
            <w:rFonts w:ascii="Times New Roman" w:hAnsi="Times New Roman"/>
            <w:sz w:val="24"/>
            <w:szCs w:val="24"/>
            <w:lang w:val="en-US"/>
          </w:rPr>
          <w:delText xml:space="preserve"> </w:delText>
        </w:r>
        <w:r w:rsidR="00143B52" w:rsidRPr="009578F7">
          <w:rPr>
            <w:rFonts w:ascii="Times New Roman" w:hAnsi="Times New Roman"/>
            <w:b/>
            <w:bCs/>
            <w:sz w:val="24"/>
            <w:szCs w:val="24"/>
            <w:lang w:val="en-US"/>
          </w:rPr>
          <w:delText>additional language</w:delText>
        </w:r>
      </w:del>
      <w:r w:rsidR="00143B52" w:rsidRPr="009578F7">
        <w:rPr>
          <w:rFonts w:ascii="Times New Roman" w:hAnsi="Times New Roman"/>
          <w:sz w:val="24"/>
          <w:lang w:val="en-US"/>
          <w:rPrChange w:id="115" w:author="Job Schepens" w:date="2022-02-04T17:32:00Z">
            <w:rPr>
              <w:rFonts w:ascii="Times New Roman" w:hAnsi="Times New Roman"/>
              <w:b/>
              <w:sz w:val="24"/>
              <w:lang w:val="en-US"/>
            </w:rPr>
          </w:rPrChange>
        </w:rPr>
        <w:t xml:space="preserve"> </w:t>
      </w:r>
      <w:r w:rsidR="00143B52" w:rsidRPr="007C5070">
        <w:rPr>
          <w:rFonts w:ascii="Times New Roman" w:hAnsi="Times New Roman"/>
          <w:sz w:val="24"/>
          <w:lang w:val="en-US"/>
          <w:rPrChange w:id="116" w:author="Job Schepens" w:date="2022-02-04T17:32:00Z">
            <w:rPr>
              <w:rFonts w:ascii="Times New Roman" w:hAnsi="Times New Roman"/>
              <w:b/>
              <w:sz w:val="24"/>
              <w:lang w:val="en-US"/>
            </w:rPr>
          </w:rPrChange>
        </w:rPr>
        <w:t>learning</w:t>
      </w:r>
      <w:r w:rsidR="00143B52" w:rsidRPr="009578F7">
        <w:rPr>
          <w:rFonts w:ascii="Times New Roman" w:hAnsi="Times New Roman"/>
          <w:sz w:val="24"/>
          <w:szCs w:val="24"/>
          <w:lang w:val="en-US"/>
        </w:rPr>
        <w:t xml:space="preserve"> success </w:t>
      </w:r>
      <w:r w:rsidR="009F3378" w:rsidRPr="009578F7">
        <w:rPr>
          <w:rFonts w:ascii="Times New Roman" w:hAnsi="Times New Roman"/>
          <w:sz w:val="24"/>
          <w:szCs w:val="24"/>
          <w:lang w:val="en-US"/>
        </w:rPr>
        <w:fldChar w:fldCharType="begin"/>
      </w:r>
      <w:r w:rsidR="00BC0ADB">
        <w:rPr>
          <w:rFonts w:ascii="Times New Roman" w:hAnsi="Times New Roman"/>
          <w:sz w:val="24"/>
          <w:szCs w:val="24"/>
          <w:lang w:val="en-US"/>
        </w:rPr>
        <w:instrText xml:space="preserve"> ADDIN ZOTERO_ITEM CSL_CITATION {"citationID":"MPv3a3BA","properties":{"formattedCitation":"(Best, 1995; Ellis, 2006; Flege, 2018b)","plainCitation":"(Best, 1995; Ellis, 2006; Flege, 2018b)","noteIndex":0},"citationItems":[{"id":4641,"uris":["http://zotero.org/users/952685/items/SGQ9ZZCM"],"uri":["http://zotero.org/users/952685/items/SGQ9ZZCM"],"itemData":{"id":4641,"type":"chapter","call-number":"0871","container-title":"Speech perception and linguistic experience: Issues in cross-language research","event-place":"York Timonium, MD","page":"171-206","publisher":"York press","publisher-place":"York Timonium, MD","source":"Google Scholar","title":"A direct realist view of cross-language speech perception","URL":"http://ci.nii.ac.jp/naid/10018033931/","author":[{"family":"Best","given":"Catherine T."}],"editor":[{"family":"Strange","given":"Winifred"}],"accessed":{"date-parts":[["2013",7,5]]},"issued":{"date-parts":[["1995"]]}}},{"id":3122,"uris":["http://zotero.org/users/952685/items/I87RNST9"],"uri":["http://zotero.org/users/952685/items/I87RNST9"],"itemData":{"id":3122,"type":"article-journal","abstract":"This paper considers how fluent language users are rational in their language processing, their unconscious language representation systems optimally prepared for comprehension and production, how language learners are intuitive statisticians, and how acquisition can be understood as contingency learning. But there are important aspects of second language acquisition that do not appear to be rational, where input fails to become intake. The paper describes the types of situation where cognition deviates from rationality and it introduces how the apparent irrationalities of L2 acquisition result from standard phenomena of associative learning as encapsulated in the models of Rescorla and Wagner (1972) and Cheng and Holyoak (1995), which describe how cue salience, outcome importance, and the history of learning from multiple probabilistic cues affect the development of ‘learned selective attention’ and transfer.","container-title":"Applied Linguistics","DOI":"10.1093/applin/ami038","ISSN":"0142-6001, 1477-450X","issue":"1","journalAbbreviation":"Applied Linguistics","language":"en","note":"00187","page":"1-24","source":"applij.oxfordjournals.org","title":"Language Acquisition as Rational Contingency Learning","volume":"27","author":[{"family":"Ellis","given":"Nick C."}],"issued":{"date-parts":[["2006",3,1]]}}},{"id":9808,"uris":["http://zotero.org/users/952685/items/4BASQLAN"],"uri":["http://zotero.org/users/952685/items/4BASQLAN"],"itemData":{"id":9808,"type":"article-journal","abstract":"The splendid review provided by Mayberry and Kluender (2017) confirms Lenneberg's 1967 hypothesis that a Critical Period (CP) exists for the establishment of a native language. However, Lenneberg's extension of the CP hypothesis to the later learning of an L2, based on his observation that most individuals who learn an L2 after about the age of 13 speak it with a foreign accent (FA), is doubtful.","container-title":"Bilingualism: Language and Cognition","DOI":"10.1017/S136672891800010X","ISSN":"1366-7289, 1469-1841","issue":"5","language":"en","page":"919-920","source":"Cambridge Core","title":"It's input that matters most, not age","volume":"21","author":[{"family":"Flege","given":"James Emil"}],"issued":{"date-parts":[["2018",11]]}}}],"schema":"https://github.com/citation-style-language/schema/raw/master/csl-citation.json"} </w:instrText>
      </w:r>
      <w:r w:rsidR="009F3378" w:rsidRPr="009578F7">
        <w:rPr>
          <w:rFonts w:ascii="Times New Roman" w:hAnsi="Times New Roman"/>
          <w:sz w:val="24"/>
          <w:szCs w:val="24"/>
          <w:lang w:val="en-US"/>
        </w:rPr>
        <w:fldChar w:fldCharType="separate"/>
      </w:r>
      <w:r w:rsidR="00BC0ADB" w:rsidRPr="00BF6A89">
        <w:rPr>
          <w:rFonts w:ascii="Times New Roman" w:hAnsi="Times New Roman"/>
          <w:sz w:val="24"/>
          <w:lang w:val="en-US"/>
        </w:rPr>
        <w:t>(Best, 1995; Ellis, 2006; Flege, 2018b)</w:t>
      </w:r>
      <w:r w:rsidR="009F3378" w:rsidRPr="009578F7">
        <w:rPr>
          <w:rFonts w:ascii="Times New Roman" w:hAnsi="Times New Roman"/>
          <w:sz w:val="24"/>
          <w:szCs w:val="24"/>
          <w:lang w:val="en-US"/>
        </w:rPr>
        <w:fldChar w:fldCharType="end"/>
      </w:r>
      <w:r w:rsidR="00143B52" w:rsidRPr="009578F7">
        <w:rPr>
          <w:rFonts w:ascii="Times New Roman" w:hAnsi="Times New Roman"/>
          <w:sz w:val="24"/>
          <w:szCs w:val="24"/>
          <w:lang w:val="en-US"/>
        </w:rPr>
        <w:t xml:space="preserve">. </w:t>
      </w:r>
      <w:bookmarkStart w:id="117" w:name="_Hlk89780927"/>
      <w:r w:rsidR="00143B52" w:rsidRPr="009578F7">
        <w:rPr>
          <w:rFonts w:ascii="Times New Roman" w:hAnsi="Times New Roman"/>
          <w:sz w:val="24"/>
          <w:szCs w:val="24"/>
          <w:lang w:val="en-US"/>
        </w:rPr>
        <w:t>The role of previously learned language</w:t>
      </w:r>
      <w:r w:rsidRPr="009578F7">
        <w:rPr>
          <w:rFonts w:ascii="Times New Roman" w:hAnsi="Times New Roman"/>
          <w:sz w:val="24"/>
          <w:szCs w:val="24"/>
          <w:lang w:val="en-US"/>
        </w:rPr>
        <w:t>s</w:t>
      </w:r>
      <w:r w:rsidR="00143B52" w:rsidRPr="009578F7">
        <w:rPr>
          <w:rFonts w:ascii="Times New Roman" w:hAnsi="Times New Roman"/>
          <w:sz w:val="24"/>
          <w:szCs w:val="24"/>
          <w:lang w:val="en-US"/>
        </w:rPr>
        <w:t xml:space="preserve"> </w:t>
      </w:r>
      <w:del w:id="118" w:author="Job Schepens" w:date="2022-02-04T17:32:00Z">
        <w:r w:rsidR="00143B52" w:rsidRPr="009578F7">
          <w:rPr>
            <w:rFonts w:ascii="Times New Roman" w:hAnsi="Times New Roman"/>
            <w:sz w:val="24"/>
            <w:szCs w:val="24"/>
            <w:lang w:val="en-US"/>
          </w:rPr>
          <w:delText>may</w:delText>
        </w:r>
      </w:del>
      <w:ins w:id="119" w:author="Job Schepens" w:date="2022-02-04T17:32:00Z">
        <w:r w:rsidR="00143B52" w:rsidRPr="009578F7">
          <w:rPr>
            <w:rFonts w:ascii="Times New Roman" w:hAnsi="Times New Roman"/>
            <w:sz w:val="24"/>
            <w:szCs w:val="24"/>
            <w:lang w:val="en-US"/>
          </w:rPr>
          <w:t>m</w:t>
        </w:r>
        <w:r w:rsidR="005C69EC">
          <w:rPr>
            <w:rFonts w:ascii="Times New Roman" w:hAnsi="Times New Roman"/>
            <w:sz w:val="24"/>
            <w:szCs w:val="24"/>
            <w:lang w:val="en-US"/>
          </w:rPr>
          <w:t>ight</w:t>
        </w:r>
      </w:ins>
      <w:r w:rsidR="00143B52" w:rsidRPr="009578F7">
        <w:rPr>
          <w:rFonts w:ascii="Times New Roman" w:hAnsi="Times New Roman"/>
          <w:sz w:val="24"/>
          <w:szCs w:val="24"/>
          <w:lang w:val="en-US"/>
        </w:rPr>
        <w:t xml:space="preserve"> be similar to the way prior knowledge can facilitate or interfere with performance in a new learning task. Just as expectations about a target language based on previously learned languages can facilitate learning, expectations can also impede learning when new input deviates substantially from what would be expected </w:t>
      </w:r>
      <w:r w:rsidR="004B6707" w:rsidRPr="009578F7">
        <w:rPr>
          <w:rFonts w:ascii="Times New Roman" w:hAnsi="Times New Roman"/>
          <w:sz w:val="24"/>
          <w:szCs w:val="24"/>
          <w:lang w:val="en-US"/>
        </w:rPr>
        <w:t xml:space="preserve">given </w:t>
      </w:r>
      <w:r w:rsidR="00143B52" w:rsidRPr="009578F7">
        <w:rPr>
          <w:rFonts w:ascii="Times New Roman" w:hAnsi="Times New Roman"/>
          <w:sz w:val="24"/>
          <w:szCs w:val="24"/>
          <w:lang w:val="en-US"/>
        </w:rPr>
        <w:t xml:space="preserve">previous experience </w:t>
      </w:r>
      <w:bookmarkStart w:id="120" w:name="_Hlk80278732"/>
      <w:r w:rsidR="00143B52" w:rsidRPr="009578F7">
        <w:rPr>
          <w:rFonts w:ascii="Times New Roman" w:hAnsi="Times New Roman"/>
          <w:sz w:val="24"/>
          <w:szCs w:val="24"/>
          <w:lang w:val="en-US"/>
        </w:rPr>
        <w:t xml:space="preserve">(Kleinschmidt &amp; Jaeger, 2016). </w:t>
      </w:r>
      <w:bookmarkEnd w:id="117"/>
      <w:del w:id="121" w:author="Job Schepens" w:date="2022-02-04T17:32:00Z">
        <w:r w:rsidR="00143B52" w:rsidRPr="009578F7">
          <w:rPr>
            <w:rFonts w:ascii="Times New Roman" w:hAnsi="Times New Roman"/>
            <w:sz w:val="24"/>
            <w:szCs w:val="24"/>
            <w:lang w:val="en-US"/>
          </w:rPr>
          <w:delText xml:space="preserve">Also later in life, </w:delText>
        </w:r>
        <w:r w:rsidR="0014242E">
          <w:rPr>
            <w:rFonts w:ascii="Times New Roman" w:hAnsi="Times New Roman"/>
            <w:sz w:val="24"/>
            <w:szCs w:val="24"/>
            <w:lang w:val="en-US"/>
          </w:rPr>
          <w:delText>available</w:delText>
        </w:r>
      </w:del>
      <w:ins w:id="122" w:author="Job Schepens" w:date="2022-02-04T17:32:00Z">
        <w:r w:rsidR="005C69EC">
          <w:rPr>
            <w:rFonts w:ascii="Times New Roman" w:hAnsi="Times New Roman"/>
            <w:sz w:val="24"/>
            <w:szCs w:val="24"/>
            <w:lang w:val="en-US"/>
          </w:rPr>
          <w:t>A</w:t>
        </w:r>
        <w:r w:rsidR="0014242E">
          <w:rPr>
            <w:rFonts w:ascii="Times New Roman" w:hAnsi="Times New Roman"/>
            <w:sz w:val="24"/>
            <w:szCs w:val="24"/>
            <w:lang w:val="en-US"/>
          </w:rPr>
          <w:t>vailable</w:t>
        </w:r>
      </w:ins>
      <w:r w:rsidR="00143B52" w:rsidRPr="009578F7">
        <w:rPr>
          <w:rFonts w:ascii="Times New Roman" w:hAnsi="Times New Roman"/>
          <w:sz w:val="24"/>
          <w:szCs w:val="24"/>
          <w:lang w:val="en-US"/>
        </w:rPr>
        <w:t xml:space="preserve"> knowledge </w:t>
      </w:r>
      <w:r w:rsidR="0014242E">
        <w:rPr>
          <w:rFonts w:ascii="Times New Roman" w:hAnsi="Times New Roman"/>
          <w:sz w:val="24"/>
          <w:szCs w:val="24"/>
          <w:lang w:val="en-US"/>
        </w:rPr>
        <w:t xml:space="preserve">resources </w:t>
      </w:r>
      <w:r w:rsidR="00143B52" w:rsidRPr="009578F7">
        <w:rPr>
          <w:rFonts w:ascii="Times New Roman" w:hAnsi="Times New Roman"/>
          <w:sz w:val="24"/>
          <w:szCs w:val="24"/>
          <w:lang w:val="en-US"/>
        </w:rPr>
        <w:t>can both harm and help learning performance, depending on its applicability or usefulness (</w:t>
      </w:r>
      <w:proofErr w:type="spellStart"/>
      <w:r w:rsidR="00143B52" w:rsidRPr="009578F7">
        <w:rPr>
          <w:rFonts w:ascii="Times New Roman" w:hAnsi="Times New Roman"/>
          <w:sz w:val="24"/>
          <w:szCs w:val="24"/>
          <w:lang w:val="en-US"/>
        </w:rPr>
        <w:t>Brod</w:t>
      </w:r>
      <w:proofErr w:type="spellEnd"/>
      <w:r w:rsidR="00143B52" w:rsidRPr="009578F7">
        <w:rPr>
          <w:rFonts w:ascii="Times New Roman" w:hAnsi="Times New Roman"/>
          <w:sz w:val="24"/>
          <w:szCs w:val="24"/>
          <w:lang w:val="en-US"/>
        </w:rPr>
        <w:t xml:space="preserve"> et al., 2013; </w:t>
      </w:r>
      <w:proofErr w:type="spellStart"/>
      <w:r w:rsidR="00143B52" w:rsidRPr="009578F7">
        <w:rPr>
          <w:rFonts w:ascii="Times New Roman" w:hAnsi="Times New Roman"/>
          <w:sz w:val="24"/>
          <w:szCs w:val="24"/>
          <w:lang w:val="en-US"/>
        </w:rPr>
        <w:t>Umanath</w:t>
      </w:r>
      <w:proofErr w:type="spellEnd"/>
      <w:r w:rsidR="00143B52" w:rsidRPr="009578F7">
        <w:rPr>
          <w:rFonts w:ascii="Times New Roman" w:hAnsi="Times New Roman"/>
          <w:sz w:val="24"/>
          <w:szCs w:val="24"/>
          <w:lang w:val="en-US"/>
        </w:rPr>
        <w:t xml:space="preserve"> &amp; Marsh, 2014). </w:t>
      </w:r>
      <w:bookmarkEnd w:id="120"/>
      <w:r w:rsidR="006D4D54">
        <w:rPr>
          <w:rFonts w:ascii="Times New Roman" w:hAnsi="Times New Roman"/>
          <w:sz w:val="24"/>
          <w:szCs w:val="24"/>
          <w:lang w:val="en-US"/>
        </w:rPr>
        <w:t>L</w:t>
      </w:r>
      <w:r w:rsidR="00143B52" w:rsidRPr="009578F7">
        <w:rPr>
          <w:rFonts w:ascii="Times New Roman" w:hAnsi="Times New Roman"/>
          <w:sz w:val="24"/>
          <w:szCs w:val="24"/>
          <w:lang w:val="en-US"/>
        </w:rPr>
        <w:t xml:space="preserve">earning strategies </w:t>
      </w:r>
      <w:del w:id="123" w:author="Job Schepens" w:date="2022-02-04T17:32:00Z">
        <w:r w:rsidR="00143B52" w:rsidRPr="009578F7">
          <w:rPr>
            <w:rFonts w:ascii="Times New Roman" w:hAnsi="Times New Roman"/>
            <w:sz w:val="24"/>
            <w:szCs w:val="24"/>
            <w:lang w:val="en-US"/>
          </w:rPr>
          <w:delText>based</w:delText>
        </w:r>
      </w:del>
      <w:ins w:id="124" w:author="Job Schepens" w:date="2022-02-04T17:32:00Z">
        <w:r w:rsidR="00B50948">
          <w:rPr>
            <w:rFonts w:ascii="Times New Roman" w:hAnsi="Times New Roman"/>
            <w:sz w:val="24"/>
            <w:szCs w:val="24"/>
            <w:lang w:val="en-US"/>
          </w:rPr>
          <w:t>that rely</w:t>
        </w:r>
      </w:ins>
      <w:r w:rsidR="00B50948">
        <w:rPr>
          <w:rFonts w:ascii="Times New Roman" w:hAnsi="Times New Roman"/>
          <w:sz w:val="24"/>
          <w:szCs w:val="24"/>
          <w:lang w:val="en-US"/>
        </w:rPr>
        <w:t xml:space="preserve"> </w:t>
      </w:r>
      <w:r w:rsidR="00143B52" w:rsidRPr="009578F7">
        <w:rPr>
          <w:rFonts w:ascii="Times New Roman" w:hAnsi="Times New Roman"/>
          <w:sz w:val="24"/>
          <w:szCs w:val="24"/>
          <w:lang w:val="en-US"/>
        </w:rPr>
        <w:t xml:space="preserve">on </w:t>
      </w:r>
      <w:del w:id="125" w:author="Job Schepens" w:date="2022-02-04T17:32:00Z">
        <w:r w:rsidR="006D4D54">
          <w:rPr>
            <w:rFonts w:ascii="Times New Roman" w:hAnsi="Times New Roman"/>
            <w:sz w:val="24"/>
            <w:szCs w:val="24"/>
            <w:lang w:val="en-US"/>
          </w:rPr>
          <w:delText xml:space="preserve">existing </w:delText>
        </w:r>
        <w:r w:rsidR="00143B52" w:rsidRPr="009578F7">
          <w:rPr>
            <w:rFonts w:ascii="Times New Roman" w:hAnsi="Times New Roman"/>
            <w:sz w:val="24"/>
            <w:szCs w:val="24"/>
            <w:lang w:val="en-US"/>
          </w:rPr>
          <w:delText>resources are</w:delText>
        </w:r>
      </w:del>
      <w:ins w:id="126" w:author="Job Schepens" w:date="2022-02-04T17:32:00Z">
        <w:r w:rsidR="00B50948">
          <w:rPr>
            <w:rFonts w:ascii="Times New Roman" w:hAnsi="Times New Roman"/>
            <w:sz w:val="24"/>
            <w:szCs w:val="24"/>
            <w:lang w:val="en-US"/>
          </w:rPr>
          <w:t>experience</w:t>
        </w:r>
        <w:r w:rsidR="00143B52" w:rsidRPr="009578F7">
          <w:rPr>
            <w:rFonts w:ascii="Times New Roman" w:hAnsi="Times New Roman"/>
            <w:sz w:val="24"/>
            <w:szCs w:val="24"/>
            <w:lang w:val="en-US"/>
          </w:rPr>
          <w:t xml:space="preserve"> </w:t>
        </w:r>
        <w:r w:rsidR="005916BD">
          <w:rPr>
            <w:rFonts w:ascii="Times New Roman" w:hAnsi="Times New Roman"/>
            <w:sz w:val="24"/>
            <w:szCs w:val="24"/>
            <w:lang w:val="en-US"/>
          </w:rPr>
          <w:t>can be</w:t>
        </w:r>
      </w:ins>
      <w:r w:rsidR="00BE1877">
        <w:rPr>
          <w:rFonts w:ascii="Times New Roman" w:hAnsi="Times New Roman"/>
          <w:sz w:val="24"/>
          <w:szCs w:val="24"/>
          <w:lang w:val="en-US"/>
        </w:rPr>
        <w:t xml:space="preserve"> </w:t>
      </w:r>
      <w:r w:rsidR="00143B52" w:rsidRPr="009578F7">
        <w:rPr>
          <w:rFonts w:ascii="Times New Roman" w:hAnsi="Times New Roman"/>
          <w:sz w:val="24"/>
          <w:szCs w:val="24"/>
          <w:lang w:val="en-US"/>
        </w:rPr>
        <w:t xml:space="preserve">relatively effective compared to earlier life stages </w:t>
      </w:r>
      <w:r w:rsidR="006D4D54">
        <w:rPr>
          <w:rFonts w:ascii="Times New Roman" w:hAnsi="Times New Roman"/>
          <w:sz w:val="24"/>
          <w:szCs w:val="24"/>
          <w:lang w:val="en-US"/>
        </w:rPr>
        <w:t>when</w:t>
      </w:r>
      <w:r w:rsidR="00143B52" w:rsidRPr="009578F7">
        <w:rPr>
          <w:rFonts w:ascii="Times New Roman" w:hAnsi="Times New Roman"/>
          <w:sz w:val="24"/>
          <w:szCs w:val="24"/>
          <w:lang w:val="en-US"/>
        </w:rPr>
        <w:t xml:space="preserve"> less </w:t>
      </w:r>
      <w:r w:rsidR="006D4D54">
        <w:rPr>
          <w:rFonts w:ascii="Times New Roman" w:hAnsi="Times New Roman"/>
          <w:sz w:val="24"/>
          <w:szCs w:val="24"/>
          <w:lang w:val="en-US"/>
        </w:rPr>
        <w:t xml:space="preserve">a </w:t>
      </w:r>
      <w:r w:rsidR="00143B52" w:rsidRPr="009578F7">
        <w:rPr>
          <w:rFonts w:ascii="Times New Roman" w:hAnsi="Times New Roman"/>
          <w:sz w:val="24"/>
          <w:szCs w:val="24"/>
          <w:lang w:val="en-US"/>
        </w:rPr>
        <w:t>prior</w:t>
      </w:r>
      <w:r w:rsidR="006D4D54">
        <w:rPr>
          <w:rFonts w:ascii="Times New Roman" w:hAnsi="Times New Roman"/>
          <w:sz w:val="24"/>
          <w:szCs w:val="24"/>
          <w:lang w:val="en-US"/>
        </w:rPr>
        <w:t>i</w:t>
      </w:r>
      <w:r w:rsidR="00143B52" w:rsidRPr="009578F7">
        <w:rPr>
          <w:rFonts w:ascii="Times New Roman" w:hAnsi="Times New Roman"/>
          <w:sz w:val="24"/>
          <w:szCs w:val="24"/>
          <w:lang w:val="en-US"/>
        </w:rPr>
        <w:t xml:space="preserve"> knowledge is available </w:t>
      </w:r>
      <w:r w:rsidR="005E79C3" w:rsidRPr="009578F7">
        <w:rPr>
          <w:rFonts w:ascii="Times New Roman" w:hAnsi="Times New Roman"/>
          <w:sz w:val="24"/>
          <w:szCs w:val="24"/>
          <w:lang w:val="en-US"/>
        </w:rPr>
        <w:fldChar w:fldCharType="begin"/>
      </w:r>
      <w:r w:rsidR="006D6ADC" w:rsidRPr="009578F7">
        <w:rPr>
          <w:rFonts w:ascii="Times New Roman" w:hAnsi="Times New Roman"/>
          <w:sz w:val="24"/>
          <w:szCs w:val="24"/>
          <w:lang w:val="en-US"/>
        </w:rPr>
        <w:instrText xml:space="preserve"> ADDIN ZOTERO_ITEM CSL_CITATION {"citationID":"5AtsUqWM","properties":{"formattedCitation":"(Brod et al., 2013, p. 201; Queen et al., 2012; Umanath &amp; Marsh, 2014)","plainCitation":"(Brod et al., 2013, p. 201; Queen et al., 2012; Umanath &amp; Marsh, 2014)","noteIndex":0},"citationItems":[{"id":10617,"uris":["http://zotero.org/users/952685/items/RQB3VDUJ"],"uri":["http://zotero.org/users/952685/items/RQB3VDUJ"],"itemData":{"id":10617,"type":"article-journal","container-title":"Frontiers in behavioral neuroscience","note":"00145 \npublisher: Frontiers","page":"139","source":"Google Scholar","title":"The influence of prior knowledge on memory: a developmental cognitive neuroscience perspective","title-short":"The influence of prior knowledge on memory","volume":"7","author":[{"family":"Brod","given":"Garvin"},{"family":"Werkle-Bergner","given":"Markus"},{"family":"Shing","given":"Yee Lee"}],"issued":{"date-parts":[["2013"]]}},"locator":"201"},{"id":1254,"uris":["http://zotero.org/users/952685/items/8PTB63QZ"],"uri":["http://zotero.org/users/952685/items/8PTB63QZ"],"itemData":{"id":1254,"type":"article-journal","abstract":"The impact of task complexity on information search strategy and decision quality was examined in a sample of 135 young, middle-aged, and older adults. We were particularly interested in the competing roles of fluid cognitive ability and domain knowledge and experience, with the former being a negative influence and the latter being a positive influence on older adults' performance. Participants utilized 2 decision matrices, which varied in complexity, regarding a consumer purchase. Using process tracing software and an algorithm developed to assess decision strategy, we recorded search behavior, strategy selection, and final decision. Contrary to expectations, older adults were not more likely than the younger age groups to engage in information-minimizing search behaviors in response to increases in task complexity. Similarly, adults of all ages used comparable decision strategies and adapted their strategies to the demands of the task. We also examined decision outcomes in relation to participants' preferences. Overall, it seems that older adults utilize simpler sets of information primarily reflecting the most valued attributes in making their choice. The results of this study suggest that older adults are adaptive in their approach to decision making and that this ability may benefit from accrued knowledge and experience.","container-title":"Psychology and Aging","DOI":"10.1037/a0028744","ISSN":"1939-1498(Electronic);0882-7974(Print)","issue":"4","note":"00007","page":"817-824","source":"APA PsycNET","title":"Information search and decision making: Effects of age and complexity on strategy use","title-short":"Information search and decision making","volume":"27","author":[{"family":"Queen","given":"Tara L."},{"family":"Hess","given":"Thomas M."},{"family":"Ennis","given":"Gilda E."},{"family":"Dowd","given":"Keith"},{"family":"Grühn","given":"Daniel"}],"issued":{"date-parts":[["2012"]]}}},{"id":10608,"uris":["http://zotero.org/users/952685/items/WHZNSRDB"],"uri":["http://zotero.org/users/952685/items/WHZNSRDB"],"itemData":{"id":10608,"type":"article-journal","container-title":"Perspectives on Psychological Science","issue":"4","note":"00142 \npublisher: Sage Publications Sage CA: Los Angeles, CA","page":"408–426","source":"Google Scholar","title":"Understanding how prior knowledge influences memory in older adults","volume":"9","author":[{"family":"Umanath","given":"Sharda"},{"family":"Marsh","given":"Elizabeth J."}],"issued":{"date-parts":[["2014"]]}}}],"schema":"https://github.com/citation-style-language/schema/raw/master/csl-citation.json"} </w:instrText>
      </w:r>
      <w:r w:rsidR="005E79C3" w:rsidRPr="009578F7">
        <w:rPr>
          <w:rFonts w:ascii="Times New Roman" w:hAnsi="Times New Roman"/>
          <w:sz w:val="24"/>
          <w:szCs w:val="24"/>
          <w:lang w:val="en-US"/>
        </w:rPr>
        <w:fldChar w:fldCharType="separate"/>
      </w:r>
      <w:r w:rsidR="000B7FF1" w:rsidRPr="009578F7">
        <w:rPr>
          <w:rFonts w:ascii="Times New Roman" w:hAnsi="Times New Roman"/>
          <w:sz w:val="24"/>
          <w:szCs w:val="24"/>
          <w:lang w:val="en-US"/>
        </w:rPr>
        <w:t>(Brod et al., 2013, p. 201; Queen et al., 2012; Umanath &amp; Marsh, 2014)</w:t>
      </w:r>
      <w:r w:rsidR="005E79C3" w:rsidRPr="009578F7">
        <w:rPr>
          <w:rFonts w:ascii="Times New Roman" w:hAnsi="Times New Roman"/>
          <w:sz w:val="24"/>
          <w:szCs w:val="24"/>
          <w:lang w:val="en-US"/>
        </w:rPr>
        <w:fldChar w:fldCharType="end"/>
      </w:r>
      <w:r w:rsidR="00143B52" w:rsidRPr="009578F7">
        <w:rPr>
          <w:rFonts w:ascii="Times New Roman" w:hAnsi="Times New Roman"/>
          <w:sz w:val="24"/>
          <w:szCs w:val="24"/>
          <w:lang w:val="en-US"/>
        </w:rPr>
        <w:t>.</w:t>
      </w:r>
    </w:p>
    <w:p w14:paraId="4E470673" w14:textId="4BDEA9D1" w:rsidR="00475650" w:rsidRDefault="004C0FC0" w:rsidP="00992BF5">
      <w:pPr>
        <w:spacing w:after="0" w:line="480" w:lineRule="auto"/>
        <w:ind w:firstLine="708"/>
        <w:rPr>
          <w:rFonts w:ascii="Times New Roman" w:hAnsi="Times New Roman"/>
          <w:sz w:val="24"/>
          <w:szCs w:val="24"/>
          <w:lang w:val="en-US"/>
        </w:rPr>
      </w:pPr>
      <w:r w:rsidRPr="009578F7">
        <w:rPr>
          <w:rFonts w:ascii="Times New Roman" w:hAnsi="Times New Roman"/>
          <w:sz w:val="24"/>
          <w:szCs w:val="24"/>
          <w:lang w:val="en-US"/>
        </w:rPr>
        <w:t xml:space="preserve">Age-related decline has strong effects on language processing </w:t>
      </w:r>
      <w:r w:rsidR="00652662" w:rsidRPr="009578F7">
        <w:rPr>
          <w:rFonts w:ascii="Times New Roman" w:hAnsi="Times New Roman"/>
          <w:sz w:val="24"/>
          <w:szCs w:val="24"/>
          <w:lang w:val="en-US"/>
        </w:rPr>
        <w:fldChar w:fldCharType="begin"/>
      </w:r>
      <w:r w:rsidR="00652662" w:rsidRPr="009578F7">
        <w:rPr>
          <w:rFonts w:ascii="Times New Roman" w:hAnsi="Times New Roman"/>
          <w:sz w:val="24"/>
          <w:szCs w:val="24"/>
          <w:lang w:val="en-US"/>
        </w:rPr>
        <w:instrText xml:space="preserve"> ADDIN ZOTERO_ITEM CSL_CITATION {"citationID":"1kpa9C7k","properties":{"formattedCitation":"(Wulff et al., 2019)","plainCitation":"(Wulff et al., 2019)","noteIndex":0},"citationItems":[{"id":10388,"uris":["http://zotero.org/users/952685/items/9GQBSXHR"],"uri":["http://zotero.org/users/952685/items/9GQBSXHR"],"itemData":{"id":10388,"type":"article-journal","abstract":"The field of cognitive aging has seen considerable advances in describing the linguistic and semantic changes that happen during the adult life span to uncover the structure of the mental lexicon (i.e., the mental repository of lexical and conceptual representations). Nevertheless, there is still debate concerning the sources of these changes, including the role of environmental exposure and several cognitive mechanisms associated with learning, representation, and retrieval of information. We review the current status of research in this field and outline a framework that promises to assess the contribution of both ecological and psychological aspects to the aging lexicon.","container-title":"Trends in Cognitive Sciences","DOI":"10.1016/j.tics.2019.05.003","ISSN":"1364-6613","issue":"8","journalAbbreviation":"Trends in Cognitive Sciences","language":"en","note":"00008","page":"686-698","source":"ScienceDirect","title":"New Perspectives on the Aging Lexicon","volume":"23","author":[{"family":"Wulff","given":"Dirk U."},{"family":"De Deyne","given":"Simon"},{"family":"Jones","given":"Michael N."},{"family":"Mata","given":"Rui"}],"issued":{"date-parts":[["2019",8,1]]}}}],"schema":"https://github.com/citation-style-language/schema/raw/master/csl-citation.json"} </w:instrText>
      </w:r>
      <w:r w:rsidR="00652662" w:rsidRPr="009578F7">
        <w:rPr>
          <w:rFonts w:ascii="Times New Roman" w:hAnsi="Times New Roman"/>
          <w:sz w:val="24"/>
          <w:szCs w:val="24"/>
          <w:lang w:val="en-US"/>
        </w:rPr>
        <w:fldChar w:fldCharType="separate"/>
      </w:r>
      <w:r w:rsidR="000B7FF1" w:rsidRPr="009578F7">
        <w:rPr>
          <w:rFonts w:ascii="Times New Roman" w:hAnsi="Times New Roman"/>
          <w:sz w:val="24"/>
          <w:szCs w:val="24"/>
          <w:lang w:val="en-US"/>
        </w:rPr>
        <w:t>(Wulff et al., 2019)</w:t>
      </w:r>
      <w:r w:rsidR="00652662" w:rsidRPr="009578F7">
        <w:rPr>
          <w:rFonts w:ascii="Times New Roman" w:hAnsi="Times New Roman"/>
          <w:sz w:val="24"/>
          <w:szCs w:val="24"/>
          <w:lang w:val="en-US"/>
        </w:rPr>
        <w:fldChar w:fldCharType="end"/>
      </w:r>
      <w:del w:id="127" w:author="Job Schepens" w:date="2022-02-04T17:32:00Z">
        <w:r w:rsidRPr="009578F7">
          <w:rPr>
            <w:rFonts w:ascii="Times New Roman" w:hAnsi="Times New Roman"/>
            <w:sz w:val="24"/>
            <w:szCs w:val="24"/>
            <w:lang w:val="en-US"/>
          </w:rPr>
          <w:delText xml:space="preserve"> and language learning </w:delText>
        </w:r>
        <w:r w:rsidR="009F3378" w:rsidRPr="009578F7">
          <w:rPr>
            <w:rFonts w:ascii="Times New Roman" w:hAnsi="Times New Roman"/>
            <w:sz w:val="24"/>
            <w:szCs w:val="24"/>
            <w:lang w:val="en-US"/>
          </w:rPr>
          <w:fldChar w:fldCharType="begin"/>
        </w:r>
        <w:r w:rsidR="009F3378" w:rsidRPr="009578F7">
          <w:rPr>
            <w:rFonts w:ascii="Times New Roman" w:hAnsi="Times New Roman"/>
            <w:sz w:val="24"/>
            <w:szCs w:val="24"/>
            <w:lang w:val="en-US"/>
          </w:rPr>
          <w:delInstrText xml:space="preserve"> ADDIN ZOTERO_ITEM CSL_CITATION {"citationID":"hWN9mep9","properties":{"formattedCitation":"(Birdsong, 2014; Bongaerts, 1999; Vanhove, 2013)","plainCitation":"(Birdsong, 2014; Bongaerts, 1999; Vanhove, 2013)","noteIndex":0},"citationItems":[{"id":1146,"uris":["http://zotero.org/users/952685/items/82NQ2PCD"],"uri":["http://zotero.org/users/952685/items/82NQ2PCD"],"itemData":{"id":1146,"type":"article-journal","container-title":"Applied linguistics","issue":"4","note":"00004","page":"374–392","source":"Google Scholar","title":"Dominance and age in bilingualism","volume":"35","author":[{"family":"Birdsong","given":"David"}],"issued":{"date-parts":[["2014"]]}}},{"id":4654,"uris":["http://zotero.org/users/952685/items/SIITRAGQ"],"uri":["http://zotero.org/users/952685/items/SIITRAGQ"],"itemData":{"id":4654,"type":"chapter","container-title":"Second language acquisition and the critical period hypothesis","event-place":"Mahwah, NJ","note":"00349","page":"133–159","publisher":"Erlbaum","publisher-place":"Mahwah, NJ","source":"Google Scholar","title":"Ultimate attainment in L2 pronunciation: The case of very advanced late L2 learners","title-short":"Ultimate attainment in L2 pronunciation","author":[{"family":"Bongaerts","given":"Theo"}],"accessed":{"date-parts":[["2014",4,8]]},"issued":{"date-parts":[["1999"]]}}},{"id":5137,"uris":["http://zotero.org/users/952685/items/UEU5I3NH"],"uri":["http://zotero.org/users/952685/items/UEU5I3NH"],"itemData":{"id":5137,"type":"article-journal","abstract":"In second language acquisition research, the critical period hypothesis (cph) holds that the function between learners' age and their susceptibility to second language input is non-linear. This paper revisits the indistinctness found in the literature with regard to this hypothesis's scope and predictions. Even when its scope is clearly delineated and its predictions are spelt out, however, empirical studies–with few exceptions–use analytical (statistical) tools that are irrelevant with respect to the predictions made. This paper discusses statistical fallacies common in cph research and illustrates an alternative analytical method (piecewise regression) by means of a reanalysis of two datasets from a 2010 paper purporting to have found cross-linguistic evidence in favour of the cph. This reanalysis reveals that the specific age patterns predicted by the cph are not cross-linguistically robust. Applying the principle of parsimony, it is concluded that age patterns in second language acquisition are not governed by a critical period. To conclude, this paper highlights the role of confirmation bias in the scientific enterprise and appeals to second language acquisition researchers to reanalyse their old datasets using the methods discussed in this paper. The data and R commands that were used for the reanalysis are provided as supplementary materials.","container-title":"PLoS ONE","DOI":"10.1371/journal.pone.0069172","issue":"7","journalAbbreviation":"PLoS ONE","note":"00002","page":"e69172","source":"PLoS Journals","title":"The critical period hypothesis in second language acquisition: A statistical critique and a reanalysis","title-short":"The Critical Period Hypothesis in Second Language Acquisition","volume":"8","author":[{"family":"Vanhove","given":"Jan"}],"issued":{"date-parts":[["2013",7,25]]}}}],"schema":"https://github.com/citation-style-language/schema/raw/master/csl-citation.json"} </w:delInstrText>
        </w:r>
        <w:r w:rsidR="009F3378" w:rsidRPr="009578F7">
          <w:rPr>
            <w:rFonts w:ascii="Times New Roman" w:hAnsi="Times New Roman"/>
            <w:sz w:val="24"/>
            <w:szCs w:val="24"/>
            <w:lang w:val="en-US"/>
          </w:rPr>
          <w:fldChar w:fldCharType="separate"/>
        </w:r>
        <w:r w:rsidR="000B7FF1" w:rsidRPr="009578F7">
          <w:rPr>
            <w:rFonts w:ascii="Times New Roman" w:hAnsi="Times New Roman"/>
            <w:sz w:val="24"/>
            <w:szCs w:val="24"/>
            <w:lang w:val="en-US"/>
          </w:rPr>
          <w:delText>(Birdsong, 2014; Bongaerts, 1999; Vanhove, 2013)</w:delText>
        </w:r>
        <w:r w:rsidR="009F3378" w:rsidRPr="009578F7">
          <w:rPr>
            <w:rFonts w:ascii="Times New Roman" w:hAnsi="Times New Roman"/>
            <w:sz w:val="24"/>
            <w:szCs w:val="24"/>
            <w:lang w:val="en-US"/>
          </w:rPr>
          <w:fldChar w:fldCharType="end"/>
        </w:r>
        <w:r w:rsidRPr="009578F7">
          <w:rPr>
            <w:rFonts w:ascii="Times New Roman" w:hAnsi="Times New Roman"/>
            <w:sz w:val="24"/>
            <w:szCs w:val="24"/>
            <w:lang w:val="en-US"/>
          </w:rPr>
          <w:delText xml:space="preserve">. </w:delText>
        </w:r>
        <w:r w:rsidR="004974DC" w:rsidRPr="009578F7">
          <w:rPr>
            <w:rFonts w:ascii="Times New Roman" w:hAnsi="Times New Roman"/>
            <w:sz w:val="24"/>
            <w:szCs w:val="24"/>
            <w:lang w:val="en-US"/>
          </w:rPr>
          <w:delText>The acquisition of an L</w:delText>
        </w:r>
        <w:r w:rsidR="004974DC" w:rsidRPr="009578F7">
          <w:rPr>
            <w:rFonts w:ascii="Times New Roman" w:hAnsi="Times New Roman"/>
            <w:i/>
            <w:iCs/>
            <w:sz w:val="24"/>
            <w:szCs w:val="24"/>
            <w:lang w:val="en-US"/>
          </w:rPr>
          <w:delText>n</w:delText>
        </w:r>
        <w:r w:rsidR="004974DC" w:rsidRPr="009578F7">
          <w:rPr>
            <w:rFonts w:ascii="Times New Roman" w:hAnsi="Times New Roman"/>
            <w:sz w:val="24"/>
            <w:szCs w:val="24"/>
            <w:lang w:val="en-US"/>
          </w:rPr>
          <w:delText xml:space="preserve"> in adulthood is often regarded as a more demanding and laborious task compared to earlier L</w:delText>
        </w:r>
        <w:r w:rsidR="004974DC" w:rsidRPr="009578F7">
          <w:rPr>
            <w:rFonts w:ascii="Times New Roman" w:hAnsi="Times New Roman"/>
            <w:i/>
            <w:iCs/>
            <w:sz w:val="24"/>
            <w:szCs w:val="24"/>
            <w:lang w:val="en-US"/>
          </w:rPr>
          <w:delText>n</w:delText>
        </w:r>
        <w:r w:rsidR="004974DC" w:rsidRPr="009578F7">
          <w:rPr>
            <w:rFonts w:ascii="Times New Roman" w:hAnsi="Times New Roman"/>
            <w:sz w:val="24"/>
            <w:szCs w:val="24"/>
            <w:lang w:val="en-US"/>
          </w:rPr>
          <w:delText xml:space="preserve"> acquisition. </w:delText>
        </w:r>
        <w:r w:rsidR="006D4D54">
          <w:rPr>
            <w:rFonts w:ascii="Times New Roman" w:hAnsi="Times New Roman"/>
            <w:sz w:val="24"/>
            <w:szCs w:val="24"/>
            <w:lang w:val="en-US"/>
          </w:rPr>
          <w:delText>E</w:delText>
        </w:r>
        <w:r w:rsidR="004974DC" w:rsidRPr="009578F7">
          <w:rPr>
            <w:rFonts w:ascii="Times New Roman" w:hAnsi="Times New Roman"/>
            <w:sz w:val="24"/>
            <w:szCs w:val="24"/>
            <w:lang w:val="en-US"/>
          </w:rPr>
          <w:delText>xplanation</w:delText>
        </w:r>
        <w:r w:rsidR="00110920" w:rsidRPr="009578F7">
          <w:rPr>
            <w:rFonts w:ascii="Times New Roman" w:hAnsi="Times New Roman"/>
            <w:sz w:val="24"/>
            <w:szCs w:val="24"/>
            <w:lang w:val="en-US"/>
          </w:rPr>
          <w:delText>s</w:delText>
        </w:r>
        <w:r w:rsidR="004974DC" w:rsidRPr="009578F7">
          <w:rPr>
            <w:rFonts w:ascii="Times New Roman" w:hAnsi="Times New Roman"/>
            <w:sz w:val="24"/>
            <w:szCs w:val="24"/>
            <w:lang w:val="en-US"/>
          </w:rPr>
          <w:delText xml:space="preserve"> </w:delText>
        </w:r>
        <w:r w:rsidR="006D4D54">
          <w:rPr>
            <w:rFonts w:ascii="Times New Roman" w:hAnsi="Times New Roman"/>
            <w:sz w:val="24"/>
            <w:szCs w:val="24"/>
            <w:lang w:val="en-US"/>
          </w:rPr>
          <w:delText>range between practical (</w:delText>
        </w:r>
        <w:r w:rsidR="0079265F" w:rsidRPr="009578F7">
          <w:rPr>
            <w:rFonts w:ascii="Times New Roman" w:hAnsi="Times New Roman"/>
            <w:sz w:val="24"/>
            <w:szCs w:val="24"/>
            <w:lang w:val="en-US"/>
          </w:rPr>
          <w:delText>older adults receiv</w:delText>
        </w:r>
        <w:r w:rsidR="006D4D54">
          <w:rPr>
            <w:rFonts w:ascii="Times New Roman" w:hAnsi="Times New Roman"/>
            <w:sz w:val="24"/>
            <w:szCs w:val="24"/>
            <w:lang w:val="en-US"/>
          </w:rPr>
          <w:delText>ing</w:delText>
        </w:r>
        <w:r w:rsidR="0079265F" w:rsidRPr="009578F7">
          <w:rPr>
            <w:rFonts w:ascii="Times New Roman" w:hAnsi="Times New Roman"/>
            <w:sz w:val="24"/>
            <w:szCs w:val="24"/>
            <w:lang w:val="en-US"/>
          </w:rPr>
          <w:delText xml:space="preserve"> substantially less helpful exposure (Flege, 2018)</w:delText>
        </w:r>
        <w:r w:rsidR="006D4D54">
          <w:rPr>
            <w:rFonts w:ascii="Times New Roman" w:hAnsi="Times New Roman"/>
            <w:sz w:val="24"/>
            <w:szCs w:val="24"/>
            <w:lang w:val="en-US"/>
          </w:rPr>
          <w:delText>)</w:delText>
        </w:r>
        <w:r w:rsidR="004974DC" w:rsidRPr="009578F7">
          <w:rPr>
            <w:rFonts w:ascii="Times New Roman" w:hAnsi="Times New Roman"/>
            <w:sz w:val="24"/>
            <w:szCs w:val="24"/>
            <w:lang w:val="en-US"/>
          </w:rPr>
          <w:delText xml:space="preserve"> </w:delText>
        </w:r>
        <w:r w:rsidR="00110920" w:rsidRPr="009578F7">
          <w:rPr>
            <w:rFonts w:ascii="Times New Roman" w:hAnsi="Times New Roman"/>
            <w:sz w:val="24"/>
            <w:szCs w:val="24"/>
            <w:lang w:val="en-US"/>
          </w:rPr>
          <w:delText xml:space="preserve">and </w:delText>
        </w:r>
        <w:r w:rsidR="006D4D54">
          <w:rPr>
            <w:rFonts w:ascii="Times New Roman" w:hAnsi="Times New Roman"/>
            <w:sz w:val="24"/>
            <w:szCs w:val="24"/>
            <w:lang w:val="en-US"/>
          </w:rPr>
          <w:delText xml:space="preserve">cognitive (adults being </w:delText>
        </w:r>
        <w:r w:rsidR="004974DC" w:rsidRPr="009578F7">
          <w:rPr>
            <w:rFonts w:ascii="Times New Roman" w:hAnsi="Times New Roman"/>
            <w:sz w:val="24"/>
            <w:szCs w:val="24"/>
            <w:lang w:val="en-US"/>
          </w:rPr>
          <w:delText>less sensitive to new exposure due to much previously acquired knowledge (e.g. Ramscar et al., 2014)</w:delText>
        </w:r>
        <w:r w:rsidR="006D4D54">
          <w:rPr>
            <w:rFonts w:ascii="Times New Roman" w:hAnsi="Times New Roman"/>
            <w:sz w:val="24"/>
            <w:szCs w:val="24"/>
            <w:lang w:val="en-US"/>
          </w:rPr>
          <w:delText>)</w:delText>
        </w:r>
        <w:r w:rsidR="004974DC" w:rsidRPr="009578F7">
          <w:rPr>
            <w:rFonts w:ascii="Times New Roman" w:hAnsi="Times New Roman"/>
            <w:sz w:val="24"/>
            <w:szCs w:val="24"/>
            <w:lang w:val="en-US"/>
          </w:rPr>
          <w:delText>. It is generally unclear what kind of aging processes are responsible for declining L</w:delText>
        </w:r>
        <w:r w:rsidR="004974DC" w:rsidRPr="009578F7">
          <w:rPr>
            <w:rFonts w:ascii="Times New Roman" w:hAnsi="Times New Roman"/>
            <w:i/>
            <w:iCs/>
            <w:sz w:val="24"/>
            <w:szCs w:val="24"/>
            <w:lang w:val="en-US"/>
          </w:rPr>
          <w:delText>n</w:delText>
        </w:r>
        <w:r w:rsidR="004974DC" w:rsidRPr="009578F7">
          <w:rPr>
            <w:rFonts w:ascii="Times New Roman" w:hAnsi="Times New Roman"/>
            <w:sz w:val="24"/>
            <w:szCs w:val="24"/>
            <w:lang w:val="en-US"/>
          </w:rPr>
          <w:delText xml:space="preserve"> learning abilities and to what extent these processes depend on previously acquired knowledge</w:delText>
        </w:r>
      </w:del>
      <w:ins w:id="128" w:author="Job Schepens" w:date="2022-02-04T17:32:00Z">
        <w:r w:rsidRPr="009578F7">
          <w:rPr>
            <w:rFonts w:ascii="Times New Roman" w:hAnsi="Times New Roman"/>
            <w:sz w:val="24"/>
            <w:szCs w:val="24"/>
            <w:lang w:val="en-US"/>
          </w:rPr>
          <w:t xml:space="preserve"> and language learning </w:t>
        </w:r>
        <w:r w:rsidR="009F3378" w:rsidRPr="009578F7">
          <w:rPr>
            <w:rFonts w:ascii="Times New Roman" w:hAnsi="Times New Roman"/>
            <w:sz w:val="24"/>
            <w:szCs w:val="24"/>
            <w:lang w:val="en-US"/>
          </w:rPr>
          <w:fldChar w:fldCharType="begin"/>
        </w:r>
        <w:r w:rsidR="00216471">
          <w:rPr>
            <w:rFonts w:ascii="Times New Roman" w:hAnsi="Times New Roman"/>
            <w:sz w:val="24"/>
            <w:szCs w:val="24"/>
            <w:lang w:val="en-US"/>
          </w:rPr>
          <w:instrText xml:space="preserve"> ADDIN ZOTERO_ITEM CSL_CITATION {"citationID":"hWN9mep9","properties":{"formattedCitation":"(Birdsong, 2014; Bongaerts, 1999; Vanhove, 2013)","plainCitation":"(Birdsong, 2014; Bongaerts, 1999; Vanhove, 2013)","dontUpdate":true,"noteIndex":0},"citationItems":[{"id":1146,"uris":["http://zotero.org/users/952685/items/82NQ2PCD"],"uri":["http://zotero.org/users/952685/items/82NQ2PCD"],"itemData":{"id":1146,"type":"article-journal","container-title":"Applied linguistics","issue":"4","note":"00004","page":"374–392","source":"Google Scholar","title":"Dominance and age in bilingualism","volume":"35","author":[{"family":"Birdsong","given":"David"}],"issued":{"date-parts":[["2014"]]}}},{"id":4654,"uris":["http://zotero.org/users/952685/items/SIITRAGQ"],"uri":["http://zotero.org/users/952685/items/SIITRAGQ"],"itemData":{"id":4654,"type":"chapter","container-title":"Second language acquisition and the critical period hypothesis","event-place":"Mahwah, NJ","note":"00349","page":"133–159","publisher":"Erlbaum","publisher-place":"Mahwah, NJ","source":"Google Scholar","title":"Ultimate attainment in L2 pronunciation: The case of very advanced late L2 learners","title-short":"Ultimate attainment in L2 pronunciation","author":[{"family":"Bongaerts","given":"Theo"}],"accessed":{"date-parts":[["2014",4,8]]},"issued":{"date-parts":[["1999"]]}}},{"id":5137,"uris":["http://zotero.org/users/952685/items/UEU5I3NH"],"uri":["http://zotero.org/users/952685/items/UEU5I3NH"],"itemData":{"id":5137,"type":"article-journal","abstract":"In second language acquisition research, the critical period hypothesis (cph) holds that the function between learners' age and their susceptibility to second language input is non-linear. This paper revisits the indistinctness found in the literature with regard to this hypothesis's scope and predictions. Even when its scope is clearly delineated and its predictions are spelt out, however, empirical studies–with few exceptions–use analytical (statistical) tools that are irrelevant with respect to the predictions made. This paper discusses statistical fallacies common in cph research and illustrates an alternative analytical method (piecewise regression) by means of a reanalysis of two datasets from a 2010 paper purporting to have found cross-linguistic evidence in favour of the cph. This reanalysis reveals that the specific age patterns predicted by the cph are not cross-linguistically robust. Applying the principle of parsimony, it is concluded that age patterns in second language acquisition are not governed by a critical period. To conclude, this paper highlights the role of confirmation bias in the scientific enterprise and appeals to second language acquisition researchers to reanalyse their old datasets using the methods discussed in this paper. The data and R commands that were used for the reanalysis are provided as supplementary materials.","container-title":"PLoS ONE","DOI":"10.1371/journal.pone.0069172","issue":"7","journalAbbreviation":"PLoS ONE","note":"00002","page":"e69172","source":"PLoS Journals","title":"The critical period hypothesis in second language acquisition: A statistical critique and a reanalysis","title-short":"The Critical Period Hypothesis in Second Language Acquisition","volume":"8","author":[{"family":"Vanhove","given":"Jan"}],"issued":{"date-parts":[["2013",7,25]]}}}],"schema":"https://github.com/citation-style-language/schema/raw/master/csl-citation.json"} </w:instrText>
        </w:r>
        <w:r w:rsidR="009F3378" w:rsidRPr="009578F7">
          <w:rPr>
            <w:rFonts w:ascii="Times New Roman" w:hAnsi="Times New Roman"/>
            <w:sz w:val="24"/>
            <w:szCs w:val="24"/>
            <w:lang w:val="en-US"/>
          </w:rPr>
          <w:fldChar w:fldCharType="separate"/>
        </w:r>
        <w:r w:rsidR="000B7FF1" w:rsidRPr="009578F7">
          <w:rPr>
            <w:rFonts w:ascii="Times New Roman" w:hAnsi="Times New Roman"/>
            <w:sz w:val="24"/>
            <w:szCs w:val="24"/>
            <w:lang w:val="en-US"/>
          </w:rPr>
          <w:t xml:space="preserve">(Birdsong, 2014; </w:t>
        </w:r>
        <w:proofErr w:type="spellStart"/>
        <w:r w:rsidR="000B7FF1" w:rsidRPr="009578F7">
          <w:rPr>
            <w:rFonts w:ascii="Times New Roman" w:hAnsi="Times New Roman"/>
            <w:sz w:val="24"/>
            <w:szCs w:val="24"/>
            <w:lang w:val="en-US"/>
          </w:rPr>
          <w:t>Bongaerts</w:t>
        </w:r>
        <w:proofErr w:type="spellEnd"/>
        <w:r w:rsidR="000B7FF1" w:rsidRPr="009578F7">
          <w:rPr>
            <w:rFonts w:ascii="Times New Roman" w:hAnsi="Times New Roman"/>
            <w:sz w:val="24"/>
            <w:szCs w:val="24"/>
            <w:lang w:val="en-US"/>
          </w:rPr>
          <w:t xml:space="preserve">, 1999; </w:t>
        </w:r>
        <w:proofErr w:type="spellStart"/>
        <w:r w:rsidR="000B7FF1" w:rsidRPr="009578F7">
          <w:rPr>
            <w:rFonts w:ascii="Times New Roman" w:hAnsi="Times New Roman"/>
            <w:sz w:val="24"/>
            <w:szCs w:val="24"/>
            <w:lang w:val="en-US"/>
          </w:rPr>
          <w:t>Vanhove</w:t>
        </w:r>
        <w:proofErr w:type="spellEnd"/>
        <w:r w:rsidR="000B7FF1" w:rsidRPr="009578F7">
          <w:rPr>
            <w:rFonts w:ascii="Times New Roman" w:hAnsi="Times New Roman"/>
            <w:sz w:val="24"/>
            <w:szCs w:val="24"/>
            <w:lang w:val="en-US"/>
          </w:rPr>
          <w:t>, 2013</w:t>
        </w:r>
        <w:r w:rsidR="005916BD">
          <w:rPr>
            <w:rFonts w:ascii="Times New Roman" w:hAnsi="Times New Roman"/>
            <w:sz w:val="24"/>
            <w:szCs w:val="24"/>
            <w:lang w:val="en-US"/>
          </w:rPr>
          <w:t>; Hartshorne et a</w:t>
        </w:r>
        <w:r w:rsidR="00C96198">
          <w:rPr>
            <w:rFonts w:ascii="Times New Roman" w:hAnsi="Times New Roman"/>
            <w:sz w:val="24"/>
            <w:szCs w:val="24"/>
            <w:lang w:val="en-US"/>
          </w:rPr>
          <w:t>l</w:t>
        </w:r>
        <w:r w:rsidR="005916BD">
          <w:rPr>
            <w:rFonts w:ascii="Times New Roman" w:hAnsi="Times New Roman"/>
            <w:sz w:val="24"/>
            <w:szCs w:val="24"/>
            <w:lang w:val="en-US"/>
          </w:rPr>
          <w:t>. 2018</w:t>
        </w:r>
        <w:r w:rsidR="000B7FF1" w:rsidRPr="009578F7">
          <w:rPr>
            <w:rFonts w:ascii="Times New Roman" w:hAnsi="Times New Roman"/>
            <w:sz w:val="24"/>
            <w:szCs w:val="24"/>
            <w:lang w:val="en-US"/>
          </w:rPr>
          <w:t>)</w:t>
        </w:r>
        <w:r w:rsidR="009F3378" w:rsidRPr="009578F7">
          <w:rPr>
            <w:rFonts w:ascii="Times New Roman" w:hAnsi="Times New Roman"/>
            <w:sz w:val="24"/>
            <w:szCs w:val="24"/>
            <w:lang w:val="en-US"/>
          </w:rPr>
          <w:fldChar w:fldCharType="end"/>
        </w:r>
        <w:r w:rsidRPr="009578F7">
          <w:rPr>
            <w:rFonts w:ascii="Times New Roman" w:hAnsi="Times New Roman"/>
            <w:sz w:val="24"/>
            <w:szCs w:val="24"/>
            <w:lang w:val="en-US"/>
          </w:rPr>
          <w:t xml:space="preserve">. </w:t>
        </w:r>
        <w:r w:rsidR="004974DC" w:rsidRPr="009578F7">
          <w:rPr>
            <w:rFonts w:ascii="Times New Roman" w:hAnsi="Times New Roman"/>
            <w:sz w:val="24"/>
            <w:szCs w:val="24"/>
            <w:lang w:val="en-US"/>
          </w:rPr>
          <w:t>The acquisition of an L</w:t>
        </w:r>
        <w:r w:rsidR="004974DC" w:rsidRPr="009578F7">
          <w:rPr>
            <w:rFonts w:ascii="Times New Roman" w:hAnsi="Times New Roman"/>
            <w:i/>
            <w:iCs/>
            <w:sz w:val="24"/>
            <w:szCs w:val="24"/>
            <w:lang w:val="en-US"/>
          </w:rPr>
          <w:t>n</w:t>
        </w:r>
        <w:r w:rsidR="004974DC" w:rsidRPr="009578F7">
          <w:rPr>
            <w:rFonts w:ascii="Times New Roman" w:hAnsi="Times New Roman"/>
            <w:sz w:val="24"/>
            <w:szCs w:val="24"/>
            <w:lang w:val="en-US"/>
          </w:rPr>
          <w:t xml:space="preserve"> in adulthood is often regarded as a more demanding and laborious task compared to earlier L</w:t>
        </w:r>
        <w:r w:rsidR="004974DC" w:rsidRPr="009578F7">
          <w:rPr>
            <w:rFonts w:ascii="Times New Roman" w:hAnsi="Times New Roman"/>
            <w:i/>
            <w:iCs/>
            <w:sz w:val="24"/>
            <w:szCs w:val="24"/>
            <w:lang w:val="en-US"/>
          </w:rPr>
          <w:t>n</w:t>
        </w:r>
        <w:r w:rsidR="004974DC" w:rsidRPr="009578F7">
          <w:rPr>
            <w:rFonts w:ascii="Times New Roman" w:hAnsi="Times New Roman"/>
            <w:sz w:val="24"/>
            <w:szCs w:val="24"/>
            <w:lang w:val="en-US"/>
          </w:rPr>
          <w:t xml:space="preserve"> acquisition. </w:t>
        </w:r>
        <w:r w:rsidR="006D4D54">
          <w:rPr>
            <w:rFonts w:ascii="Times New Roman" w:hAnsi="Times New Roman"/>
            <w:sz w:val="24"/>
            <w:szCs w:val="24"/>
            <w:lang w:val="en-US"/>
          </w:rPr>
          <w:t>E</w:t>
        </w:r>
        <w:r w:rsidR="004974DC" w:rsidRPr="009578F7">
          <w:rPr>
            <w:rFonts w:ascii="Times New Roman" w:hAnsi="Times New Roman"/>
            <w:sz w:val="24"/>
            <w:szCs w:val="24"/>
            <w:lang w:val="en-US"/>
          </w:rPr>
          <w:t>xplanation</w:t>
        </w:r>
        <w:r w:rsidR="00110920" w:rsidRPr="009578F7">
          <w:rPr>
            <w:rFonts w:ascii="Times New Roman" w:hAnsi="Times New Roman"/>
            <w:sz w:val="24"/>
            <w:szCs w:val="24"/>
            <w:lang w:val="en-US"/>
          </w:rPr>
          <w:t>s</w:t>
        </w:r>
        <w:r w:rsidR="004974DC" w:rsidRPr="009578F7">
          <w:rPr>
            <w:rFonts w:ascii="Times New Roman" w:hAnsi="Times New Roman"/>
            <w:sz w:val="24"/>
            <w:szCs w:val="24"/>
            <w:lang w:val="en-US"/>
          </w:rPr>
          <w:t xml:space="preserve"> </w:t>
        </w:r>
        <w:r w:rsidR="006D4D54">
          <w:rPr>
            <w:rFonts w:ascii="Times New Roman" w:hAnsi="Times New Roman"/>
            <w:sz w:val="24"/>
            <w:szCs w:val="24"/>
            <w:lang w:val="en-US"/>
          </w:rPr>
          <w:t>range between practical (</w:t>
        </w:r>
        <w:r w:rsidR="0079265F" w:rsidRPr="009578F7">
          <w:rPr>
            <w:rFonts w:ascii="Times New Roman" w:hAnsi="Times New Roman"/>
            <w:sz w:val="24"/>
            <w:szCs w:val="24"/>
            <w:lang w:val="en-US"/>
          </w:rPr>
          <w:t>older adults receiv</w:t>
        </w:r>
        <w:r w:rsidR="006D4D54">
          <w:rPr>
            <w:rFonts w:ascii="Times New Roman" w:hAnsi="Times New Roman"/>
            <w:sz w:val="24"/>
            <w:szCs w:val="24"/>
            <w:lang w:val="en-US"/>
          </w:rPr>
          <w:t>ing</w:t>
        </w:r>
        <w:r w:rsidR="0079265F" w:rsidRPr="009578F7">
          <w:rPr>
            <w:rFonts w:ascii="Times New Roman" w:hAnsi="Times New Roman"/>
            <w:sz w:val="24"/>
            <w:szCs w:val="24"/>
            <w:lang w:val="en-US"/>
          </w:rPr>
          <w:t xml:space="preserve"> substantially less helpful exposure (</w:t>
        </w:r>
        <w:proofErr w:type="spellStart"/>
        <w:r w:rsidR="0079265F" w:rsidRPr="009578F7">
          <w:rPr>
            <w:rFonts w:ascii="Times New Roman" w:hAnsi="Times New Roman"/>
            <w:sz w:val="24"/>
            <w:szCs w:val="24"/>
            <w:lang w:val="en-US"/>
          </w:rPr>
          <w:t>Flege</w:t>
        </w:r>
        <w:proofErr w:type="spellEnd"/>
        <w:r w:rsidR="0079265F" w:rsidRPr="009578F7">
          <w:rPr>
            <w:rFonts w:ascii="Times New Roman" w:hAnsi="Times New Roman"/>
            <w:sz w:val="24"/>
            <w:szCs w:val="24"/>
            <w:lang w:val="en-US"/>
          </w:rPr>
          <w:t>, 2018)</w:t>
        </w:r>
        <w:r w:rsidR="006D4D54">
          <w:rPr>
            <w:rFonts w:ascii="Times New Roman" w:hAnsi="Times New Roman"/>
            <w:sz w:val="24"/>
            <w:szCs w:val="24"/>
            <w:lang w:val="en-US"/>
          </w:rPr>
          <w:t>)</w:t>
        </w:r>
        <w:r w:rsidR="004974DC" w:rsidRPr="009578F7">
          <w:rPr>
            <w:rFonts w:ascii="Times New Roman" w:hAnsi="Times New Roman"/>
            <w:sz w:val="24"/>
            <w:szCs w:val="24"/>
            <w:lang w:val="en-US"/>
          </w:rPr>
          <w:t xml:space="preserve"> </w:t>
        </w:r>
        <w:r w:rsidR="00110920" w:rsidRPr="009578F7">
          <w:rPr>
            <w:rFonts w:ascii="Times New Roman" w:hAnsi="Times New Roman"/>
            <w:sz w:val="24"/>
            <w:szCs w:val="24"/>
            <w:lang w:val="en-US"/>
          </w:rPr>
          <w:t xml:space="preserve">and </w:t>
        </w:r>
        <w:r w:rsidR="006D4D54">
          <w:rPr>
            <w:rFonts w:ascii="Times New Roman" w:hAnsi="Times New Roman"/>
            <w:sz w:val="24"/>
            <w:szCs w:val="24"/>
            <w:lang w:val="en-US"/>
          </w:rPr>
          <w:t xml:space="preserve">cognitive (adults being </w:t>
        </w:r>
        <w:r w:rsidR="004974DC" w:rsidRPr="009578F7">
          <w:rPr>
            <w:rFonts w:ascii="Times New Roman" w:hAnsi="Times New Roman"/>
            <w:sz w:val="24"/>
            <w:szCs w:val="24"/>
            <w:lang w:val="en-US"/>
          </w:rPr>
          <w:t>less sensitive to new exposure due to previously acquired knowledge (</w:t>
        </w:r>
        <w:proofErr w:type="gramStart"/>
        <w:r w:rsidR="004974DC" w:rsidRPr="009578F7">
          <w:rPr>
            <w:rFonts w:ascii="Times New Roman" w:hAnsi="Times New Roman"/>
            <w:sz w:val="24"/>
            <w:szCs w:val="24"/>
            <w:lang w:val="en-US"/>
          </w:rPr>
          <w:t>e.g.</w:t>
        </w:r>
        <w:proofErr w:type="gramEnd"/>
        <w:r w:rsidR="004974DC" w:rsidRPr="009578F7">
          <w:rPr>
            <w:rFonts w:ascii="Times New Roman" w:hAnsi="Times New Roman"/>
            <w:sz w:val="24"/>
            <w:szCs w:val="24"/>
            <w:lang w:val="en-US"/>
          </w:rPr>
          <w:t xml:space="preserve"> </w:t>
        </w:r>
        <w:proofErr w:type="spellStart"/>
        <w:r w:rsidR="004974DC" w:rsidRPr="009578F7">
          <w:rPr>
            <w:rFonts w:ascii="Times New Roman" w:hAnsi="Times New Roman"/>
            <w:sz w:val="24"/>
            <w:szCs w:val="24"/>
            <w:lang w:val="en-US"/>
          </w:rPr>
          <w:t>Ramscar</w:t>
        </w:r>
        <w:proofErr w:type="spellEnd"/>
        <w:r w:rsidR="004974DC" w:rsidRPr="009578F7">
          <w:rPr>
            <w:rFonts w:ascii="Times New Roman" w:hAnsi="Times New Roman"/>
            <w:sz w:val="24"/>
            <w:szCs w:val="24"/>
            <w:lang w:val="en-US"/>
          </w:rPr>
          <w:t xml:space="preserve"> et al., 2014)</w:t>
        </w:r>
        <w:r w:rsidR="006D4D54">
          <w:rPr>
            <w:rFonts w:ascii="Times New Roman" w:hAnsi="Times New Roman"/>
            <w:sz w:val="24"/>
            <w:szCs w:val="24"/>
            <w:lang w:val="en-US"/>
          </w:rPr>
          <w:t>)</w:t>
        </w:r>
        <w:bookmarkStart w:id="129" w:name="_Hlk89781371"/>
        <w:r w:rsidR="00475650">
          <w:rPr>
            <w:rFonts w:ascii="Times New Roman" w:hAnsi="Times New Roman"/>
            <w:sz w:val="24"/>
            <w:szCs w:val="24"/>
            <w:lang w:val="en-US"/>
          </w:rPr>
          <w:t xml:space="preserve">, </w:t>
        </w:r>
        <w:r w:rsidR="00475650">
          <w:rPr>
            <w:rFonts w:ascii="Times New Roman" w:hAnsi="Times New Roman"/>
            <w:sz w:val="24"/>
            <w:szCs w:val="24"/>
            <w:lang w:val="en-US"/>
          </w:rPr>
          <w:lastRenderedPageBreak/>
          <w:t>but the balance between declining Ln learning abilities and previously acquired knowledge remain</w:t>
        </w:r>
        <w:bookmarkEnd w:id="129"/>
        <w:r w:rsidR="00475650">
          <w:rPr>
            <w:rFonts w:ascii="Times New Roman" w:hAnsi="Times New Roman"/>
            <w:sz w:val="24"/>
            <w:szCs w:val="24"/>
            <w:lang w:val="en-US"/>
          </w:rPr>
          <w:t>s unclear</w:t>
        </w:r>
      </w:ins>
      <w:r w:rsidR="00475650">
        <w:rPr>
          <w:rFonts w:ascii="Times New Roman" w:hAnsi="Times New Roman"/>
          <w:sz w:val="24"/>
          <w:szCs w:val="24"/>
          <w:lang w:val="en-US"/>
        </w:rPr>
        <w:t>.</w:t>
      </w:r>
    </w:p>
    <w:p w14:paraId="6A2EEA23" w14:textId="5D6D2F5A" w:rsidR="00143B52" w:rsidRPr="009578F7" w:rsidRDefault="00143B52" w:rsidP="00992BF5">
      <w:pPr>
        <w:spacing w:after="0" w:line="480" w:lineRule="auto"/>
        <w:ind w:firstLine="708"/>
        <w:rPr>
          <w:rFonts w:ascii="Times New Roman" w:hAnsi="Times New Roman"/>
          <w:sz w:val="24"/>
          <w:szCs w:val="24"/>
          <w:lang w:val="en-US"/>
        </w:rPr>
      </w:pPr>
      <w:r w:rsidRPr="009578F7">
        <w:rPr>
          <w:rFonts w:ascii="Times New Roman" w:hAnsi="Times New Roman"/>
          <w:sz w:val="24"/>
          <w:szCs w:val="24"/>
          <w:lang w:val="en-US"/>
        </w:rPr>
        <w:t>L</w:t>
      </w:r>
      <w:r w:rsidRPr="009578F7">
        <w:rPr>
          <w:rFonts w:ascii="Times New Roman" w:hAnsi="Times New Roman"/>
          <w:i/>
          <w:iCs/>
          <w:sz w:val="24"/>
          <w:szCs w:val="24"/>
          <w:lang w:val="en-US"/>
        </w:rPr>
        <w:t>n</w:t>
      </w:r>
      <w:r w:rsidRPr="009578F7">
        <w:rPr>
          <w:rFonts w:ascii="Times New Roman" w:hAnsi="Times New Roman"/>
          <w:sz w:val="24"/>
          <w:szCs w:val="24"/>
          <w:lang w:val="en-US"/>
        </w:rPr>
        <w:t xml:space="preserve"> learning </w:t>
      </w:r>
      <w:r w:rsidR="006E4B8A">
        <w:rPr>
          <w:rFonts w:ascii="Times New Roman" w:hAnsi="Times New Roman"/>
          <w:sz w:val="24"/>
          <w:szCs w:val="24"/>
          <w:lang w:val="en-US"/>
        </w:rPr>
        <w:t xml:space="preserve">outcomes differ </w:t>
      </w:r>
      <w:r w:rsidRPr="009578F7">
        <w:rPr>
          <w:rFonts w:ascii="Times New Roman" w:hAnsi="Times New Roman"/>
          <w:sz w:val="24"/>
          <w:szCs w:val="24"/>
          <w:lang w:val="en-US"/>
        </w:rPr>
        <w:t xml:space="preserve">more across older adult learners in comparison to younger adults </w:t>
      </w:r>
      <w:r w:rsidR="00652662" w:rsidRPr="009578F7">
        <w:rPr>
          <w:rFonts w:ascii="Times New Roman" w:hAnsi="Times New Roman"/>
          <w:sz w:val="24"/>
          <w:szCs w:val="24"/>
          <w:lang w:val="en-US"/>
        </w:rPr>
        <w:fldChar w:fldCharType="begin"/>
      </w:r>
      <w:r w:rsidR="00652662" w:rsidRPr="009578F7">
        <w:rPr>
          <w:rFonts w:ascii="Times New Roman" w:hAnsi="Times New Roman"/>
          <w:sz w:val="24"/>
          <w:szCs w:val="24"/>
          <w:lang w:val="en-US"/>
        </w:rPr>
        <w:instrText xml:space="preserve"> ADDIN ZOTERO_ITEM CSL_CITATION {"citationID":"JvEtK9UC","properties":{"formattedCitation":"(Marinova-Todd et al., 2000)","plainCitation":"(Marinova-Todd et al., 2000)","noteIndex":0},"citationItems":[{"id":10295,"uris":["http://zotero.org/users/952685/items/993QSHP3"],"uri":["http://zotero.org/users/952685/items/993QSHP3"],"itemData":{"id":10295,"type":"article-journal","container-title":"TESOL quarterly","issue":"1","note":"00663","page":"9–34","source":"Google Scholar","title":"Three misconceptions about age and L2 learning","volume":"34","author":[{"family":"Marinova-Todd","given":"Stefka H."},{"family":"Marshall","given":"D. Bradford"},{"family":"Snow","given":"Catherine E."}],"issued":{"date-parts":[["2000"]]}}}],"schema":"https://github.com/citation-style-language/schema/raw/master/csl-citation.json"} </w:instrText>
      </w:r>
      <w:r w:rsidR="00652662" w:rsidRPr="009578F7">
        <w:rPr>
          <w:rFonts w:ascii="Times New Roman" w:hAnsi="Times New Roman"/>
          <w:sz w:val="24"/>
          <w:szCs w:val="24"/>
          <w:lang w:val="en-US"/>
        </w:rPr>
        <w:fldChar w:fldCharType="separate"/>
      </w:r>
      <w:r w:rsidR="000B7FF1" w:rsidRPr="009578F7">
        <w:rPr>
          <w:rFonts w:ascii="Times New Roman" w:hAnsi="Times New Roman"/>
          <w:sz w:val="24"/>
          <w:szCs w:val="24"/>
          <w:lang w:val="en-US"/>
        </w:rPr>
        <w:t>(Marinova-Todd et al., 2000)</w:t>
      </w:r>
      <w:r w:rsidR="00652662" w:rsidRPr="009578F7">
        <w:rPr>
          <w:rFonts w:ascii="Times New Roman" w:hAnsi="Times New Roman"/>
          <w:sz w:val="24"/>
          <w:szCs w:val="24"/>
          <w:lang w:val="en-US"/>
        </w:rPr>
        <w:fldChar w:fldCharType="end"/>
      </w:r>
      <w:r w:rsidRPr="009578F7">
        <w:rPr>
          <w:rFonts w:ascii="Times New Roman" w:hAnsi="Times New Roman"/>
          <w:sz w:val="24"/>
          <w:szCs w:val="24"/>
          <w:lang w:val="en-US"/>
        </w:rPr>
        <w:t xml:space="preserve">. </w:t>
      </w:r>
      <w:r w:rsidR="006E4B8A">
        <w:rPr>
          <w:rFonts w:ascii="Times New Roman" w:hAnsi="Times New Roman"/>
          <w:sz w:val="24"/>
          <w:szCs w:val="24"/>
          <w:lang w:val="en-US"/>
        </w:rPr>
        <w:t>Adult l</w:t>
      </w:r>
      <w:r w:rsidR="005F70C3" w:rsidRPr="009578F7">
        <w:rPr>
          <w:rFonts w:ascii="Times New Roman" w:hAnsi="Times New Roman"/>
          <w:sz w:val="24"/>
          <w:szCs w:val="24"/>
          <w:lang w:val="en-US"/>
        </w:rPr>
        <w:t xml:space="preserve">anguage learning </w:t>
      </w:r>
      <w:r w:rsidR="00BE3B69">
        <w:rPr>
          <w:rFonts w:ascii="Times New Roman" w:hAnsi="Times New Roman"/>
          <w:sz w:val="24"/>
          <w:szCs w:val="24"/>
          <w:lang w:val="en-US"/>
        </w:rPr>
        <w:t xml:space="preserve">seems to </w:t>
      </w:r>
      <w:r w:rsidR="005F70C3" w:rsidRPr="009578F7">
        <w:rPr>
          <w:rFonts w:ascii="Times New Roman" w:hAnsi="Times New Roman"/>
          <w:sz w:val="24"/>
          <w:szCs w:val="24"/>
          <w:lang w:val="en-US"/>
        </w:rPr>
        <w:t>decline monotonically</w:t>
      </w:r>
      <w:r w:rsidR="00BE3B69">
        <w:rPr>
          <w:rFonts w:ascii="Times New Roman" w:hAnsi="Times New Roman"/>
          <w:sz w:val="24"/>
          <w:szCs w:val="24"/>
          <w:lang w:val="en-US"/>
        </w:rPr>
        <w:t>,</w:t>
      </w:r>
      <w:r w:rsidR="005F70C3" w:rsidRPr="009578F7">
        <w:rPr>
          <w:rFonts w:ascii="Times New Roman" w:hAnsi="Times New Roman"/>
          <w:sz w:val="24"/>
          <w:szCs w:val="24"/>
          <w:lang w:val="en-US"/>
        </w:rPr>
        <w:t xml:space="preserve"> </w:t>
      </w:r>
      <w:r w:rsidR="00BE3B69">
        <w:rPr>
          <w:rFonts w:ascii="Times New Roman" w:hAnsi="Times New Roman"/>
          <w:sz w:val="24"/>
          <w:szCs w:val="24"/>
          <w:lang w:val="en-US"/>
        </w:rPr>
        <w:t xml:space="preserve">ranging </w:t>
      </w:r>
      <w:r w:rsidR="005F70C3" w:rsidRPr="009578F7">
        <w:rPr>
          <w:rFonts w:ascii="Times New Roman" w:hAnsi="Times New Roman"/>
          <w:sz w:val="24"/>
          <w:szCs w:val="24"/>
          <w:lang w:val="en-US"/>
        </w:rPr>
        <w:t>over a long period (</w:t>
      </w:r>
      <w:proofErr w:type="spellStart"/>
      <w:r w:rsidR="005F70C3" w:rsidRPr="009578F7">
        <w:rPr>
          <w:rFonts w:ascii="Times New Roman" w:hAnsi="Times New Roman"/>
          <w:sz w:val="24"/>
          <w:szCs w:val="24"/>
          <w:lang w:val="en-US"/>
        </w:rPr>
        <w:t>Hakuta</w:t>
      </w:r>
      <w:proofErr w:type="spellEnd"/>
      <w:r w:rsidR="005F70C3" w:rsidRPr="009578F7">
        <w:rPr>
          <w:rFonts w:ascii="Times New Roman" w:hAnsi="Times New Roman"/>
          <w:sz w:val="24"/>
          <w:szCs w:val="24"/>
          <w:lang w:val="en-US"/>
        </w:rPr>
        <w:t xml:space="preserve"> et al., 2003). </w:t>
      </w:r>
      <w:r w:rsidRPr="009578F7">
        <w:rPr>
          <w:rFonts w:ascii="Times New Roman" w:hAnsi="Times New Roman"/>
          <w:sz w:val="24"/>
          <w:szCs w:val="24"/>
          <w:lang w:val="en-US"/>
        </w:rPr>
        <w:t xml:space="preserve">Furthermore, </w:t>
      </w:r>
      <w:r w:rsidR="009E5D50">
        <w:rPr>
          <w:rFonts w:ascii="Times New Roman" w:hAnsi="Times New Roman"/>
          <w:sz w:val="24"/>
          <w:szCs w:val="24"/>
          <w:lang w:val="en-US"/>
        </w:rPr>
        <w:t xml:space="preserve">age-related decline affects </w:t>
      </w:r>
      <w:r w:rsidRPr="009578F7">
        <w:rPr>
          <w:rFonts w:ascii="Times New Roman" w:hAnsi="Times New Roman"/>
          <w:sz w:val="24"/>
          <w:szCs w:val="24"/>
          <w:lang w:val="en-US"/>
        </w:rPr>
        <w:t xml:space="preserve">both </w:t>
      </w:r>
      <w:r w:rsidR="009E5D50">
        <w:rPr>
          <w:rFonts w:ascii="Times New Roman" w:hAnsi="Times New Roman"/>
          <w:sz w:val="24"/>
          <w:szCs w:val="24"/>
          <w:lang w:val="en-US"/>
        </w:rPr>
        <w:t xml:space="preserve">language </w:t>
      </w:r>
      <w:r w:rsidRPr="009578F7">
        <w:rPr>
          <w:rFonts w:ascii="Times New Roman" w:hAnsi="Times New Roman"/>
          <w:sz w:val="24"/>
          <w:szCs w:val="24"/>
          <w:lang w:val="en-US"/>
        </w:rPr>
        <w:t xml:space="preserve">perception and production </w:t>
      </w:r>
      <w:r w:rsidR="00652662" w:rsidRPr="009578F7">
        <w:rPr>
          <w:rFonts w:ascii="Times New Roman" w:hAnsi="Times New Roman"/>
          <w:sz w:val="24"/>
          <w:szCs w:val="24"/>
          <w:lang w:val="en-US"/>
        </w:rPr>
        <w:fldChar w:fldCharType="begin"/>
      </w:r>
      <w:r w:rsidR="00652662" w:rsidRPr="009578F7">
        <w:rPr>
          <w:rFonts w:ascii="Times New Roman" w:hAnsi="Times New Roman"/>
          <w:sz w:val="24"/>
          <w:szCs w:val="24"/>
          <w:lang w:val="en-US"/>
        </w:rPr>
        <w:instrText xml:space="preserve"> ADDIN ZOTERO_ITEM CSL_CITATION {"citationID":"PHKyANcT","properties":{"formattedCitation":"(Kemper et al., 2011; Kemtes &amp; Kemper, 1997)","plainCitation":"(Kemper et al., 2011; Kemtes &amp; Kemper, 1997)","noteIndex":0},"citationItems":[{"id":10411,"uris":["http://zotero.org/users/952685/items/YNMBNQ5M"],"uri":["http://zotero.org/users/952685/items/YNMBNQ5M"],"itemData":{"id":10411,"type":"article-journal","container-title":"Aging, Neuropsychology, and Cognition","issue":"3","note":"00000 \npublisher: Taylor &amp; Francis","page":"257–279","source":"Google Scholar","title":"Tracking talking: Dual task costs of planning and producing speech for young versus older adults","title-short":"Tracking talking","volume":"18","author":[{"family":"Kemper","given":"Susan"},{"family":"Hoffman","given":"Lesa"},{"family":"Schmalzried","given":"RaLynn"},{"family":"Herman","given":"Ruth"},{"family":"Kieweg","given":"Doug"}],"issued":{"date-parts":[["2011"]]}}},{"id":10416,"uris":["http://zotero.org/users/952685/items/IVY5ZIVR"],"uri":["http://zotero.org/users/952685/items/IVY5ZIVR"],"itemData":{"id":10416,"type":"article-journal","container-title":"Psychology and aging","issue":"2","note":"00000 \npublisher: American Psychological Association","page":"362","source":"Google Scholar","title":"Younger and older adults' on-line processing of syntactically ambiguous sentences.","volume":"12","author":[{"family":"Kemtes","given":"Karen A."},{"family":"Kemper","given":"Susan"}],"issued":{"date-parts":[["1997"]]}}}],"schema":"https://github.com/citation-style-language/schema/raw/master/csl-citation.json"} </w:instrText>
      </w:r>
      <w:r w:rsidR="00652662" w:rsidRPr="009578F7">
        <w:rPr>
          <w:rFonts w:ascii="Times New Roman" w:hAnsi="Times New Roman"/>
          <w:sz w:val="24"/>
          <w:szCs w:val="24"/>
          <w:lang w:val="en-US"/>
        </w:rPr>
        <w:fldChar w:fldCharType="separate"/>
      </w:r>
      <w:r w:rsidR="000B7FF1" w:rsidRPr="009578F7">
        <w:rPr>
          <w:rFonts w:ascii="Times New Roman" w:hAnsi="Times New Roman"/>
          <w:sz w:val="24"/>
          <w:szCs w:val="24"/>
          <w:lang w:val="en-US"/>
        </w:rPr>
        <w:t>(Kemper et al., 2011; Kemtes &amp; Kemper, 1997)</w:t>
      </w:r>
      <w:r w:rsidR="00652662" w:rsidRPr="009578F7">
        <w:rPr>
          <w:rFonts w:ascii="Times New Roman" w:hAnsi="Times New Roman"/>
          <w:sz w:val="24"/>
          <w:szCs w:val="24"/>
          <w:lang w:val="en-US"/>
        </w:rPr>
        <w:fldChar w:fldCharType="end"/>
      </w:r>
      <w:r w:rsidR="0015541F" w:rsidRPr="009578F7">
        <w:rPr>
          <w:rFonts w:ascii="Times New Roman" w:hAnsi="Times New Roman"/>
          <w:sz w:val="24"/>
          <w:szCs w:val="24"/>
          <w:lang w:val="en-US"/>
        </w:rPr>
        <w:t>.</w:t>
      </w:r>
      <w:r w:rsidRPr="009578F7">
        <w:rPr>
          <w:rFonts w:ascii="Times New Roman" w:hAnsi="Times New Roman"/>
          <w:sz w:val="24"/>
          <w:szCs w:val="24"/>
          <w:lang w:val="en-US"/>
        </w:rPr>
        <w:t xml:space="preserve"> </w:t>
      </w:r>
      <w:bookmarkStart w:id="130" w:name="_Hlk89781361"/>
      <w:del w:id="131" w:author="Job Schepens" w:date="2022-02-04T17:32:00Z">
        <w:r w:rsidR="0015541F" w:rsidRPr="009578F7">
          <w:rPr>
            <w:rFonts w:ascii="Times New Roman" w:hAnsi="Times New Roman"/>
            <w:sz w:val="24"/>
            <w:szCs w:val="24"/>
            <w:lang w:val="en-US"/>
          </w:rPr>
          <w:delText>T</w:delText>
        </w:r>
        <w:r w:rsidRPr="009578F7">
          <w:rPr>
            <w:rFonts w:ascii="Times New Roman" w:hAnsi="Times New Roman"/>
            <w:sz w:val="24"/>
            <w:szCs w:val="24"/>
            <w:lang w:val="en-US"/>
          </w:rPr>
          <w:delText>here</w:delText>
        </w:r>
      </w:del>
      <w:ins w:id="132" w:author="Job Schepens" w:date="2022-02-04T17:32:00Z">
        <w:r w:rsidR="00C15609">
          <w:rPr>
            <w:rFonts w:ascii="Times New Roman" w:hAnsi="Times New Roman"/>
            <w:sz w:val="24"/>
            <w:szCs w:val="24"/>
            <w:lang w:val="en-US"/>
          </w:rPr>
          <w:t>However, these effects</w:t>
        </w:r>
      </w:ins>
      <w:r w:rsidR="00C15609">
        <w:rPr>
          <w:rFonts w:ascii="Times New Roman" w:hAnsi="Times New Roman"/>
          <w:sz w:val="24"/>
          <w:szCs w:val="24"/>
          <w:lang w:val="en-US"/>
        </w:rPr>
        <w:t xml:space="preserve"> may </w:t>
      </w:r>
      <w:del w:id="133" w:author="Job Schepens" w:date="2022-02-04T17:32:00Z">
        <w:r w:rsidR="0015541F" w:rsidRPr="009578F7">
          <w:rPr>
            <w:rFonts w:ascii="Times New Roman" w:hAnsi="Times New Roman"/>
            <w:sz w:val="24"/>
            <w:szCs w:val="24"/>
            <w:lang w:val="en-US"/>
          </w:rPr>
          <w:delText xml:space="preserve">be </w:delText>
        </w:r>
        <w:r w:rsidRPr="009578F7">
          <w:rPr>
            <w:rFonts w:ascii="Times New Roman" w:hAnsi="Times New Roman"/>
            <w:sz w:val="24"/>
            <w:szCs w:val="24"/>
            <w:lang w:val="en-US"/>
          </w:rPr>
          <w:delText>reasons to expect that not all</w:delText>
        </w:r>
      </w:del>
      <w:ins w:id="134" w:author="Job Schepens" w:date="2022-02-04T17:32:00Z">
        <w:r w:rsidR="00C15609">
          <w:rPr>
            <w:rFonts w:ascii="Times New Roman" w:hAnsi="Times New Roman"/>
            <w:sz w:val="24"/>
            <w:szCs w:val="24"/>
            <w:lang w:val="en-US"/>
          </w:rPr>
          <w:t>vary depending on the specific cognitive demands of the specific</w:t>
        </w:r>
      </w:ins>
      <w:r w:rsidR="00C15609">
        <w:rPr>
          <w:rFonts w:ascii="Times New Roman" w:hAnsi="Times New Roman"/>
          <w:sz w:val="24"/>
          <w:szCs w:val="24"/>
          <w:lang w:val="en-US"/>
        </w:rPr>
        <w:t xml:space="preserve"> </w:t>
      </w:r>
      <w:r w:rsidRPr="009578F7">
        <w:rPr>
          <w:rFonts w:ascii="Times New Roman" w:hAnsi="Times New Roman"/>
          <w:sz w:val="24"/>
          <w:szCs w:val="24"/>
          <w:lang w:val="en-US"/>
        </w:rPr>
        <w:t>language processing skills</w:t>
      </w:r>
      <w:del w:id="135" w:author="Job Schepens" w:date="2022-02-04T17:32:00Z">
        <w:r w:rsidRPr="009578F7">
          <w:rPr>
            <w:rFonts w:ascii="Times New Roman" w:hAnsi="Times New Roman"/>
            <w:sz w:val="24"/>
            <w:szCs w:val="24"/>
            <w:lang w:val="en-US"/>
          </w:rPr>
          <w:delText xml:space="preserve"> are affected equally</w:delText>
        </w:r>
        <w:r w:rsidR="0015541F" w:rsidRPr="009578F7">
          <w:rPr>
            <w:rFonts w:ascii="Times New Roman" w:hAnsi="Times New Roman"/>
            <w:sz w:val="24"/>
            <w:szCs w:val="24"/>
            <w:lang w:val="en-US"/>
          </w:rPr>
          <w:delText xml:space="preserve"> </w:delText>
        </w:r>
        <w:r w:rsidR="009E5D50">
          <w:rPr>
            <w:rFonts w:ascii="Times New Roman" w:hAnsi="Times New Roman"/>
            <w:sz w:val="24"/>
            <w:szCs w:val="24"/>
            <w:lang w:val="en-US"/>
          </w:rPr>
          <w:delText xml:space="preserve">strong </w:delText>
        </w:r>
        <w:r w:rsidR="0015541F" w:rsidRPr="009578F7">
          <w:rPr>
            <w:rFonts w:ascii="Times New Roman" w:hAnsi="Times New Roman"/>
            <w:sz w:val="24"/>
            <w:szCs w:val="24"/>
            <w:lang w:val="en-US"/>
          </w:rPr>
          <w:delText>however</w:delText>
        </w:r>
      </w:del>
      <w:r w:rsidRPr="009578F7">
        <w:rPr>
          <w:rFonts w:ascii="Times New Roman" w:hAnsi="Times New Roman"/>
          <w:sz w:val="24"/>
          <w:szCs w:val="24"/>
          <w:lang w:val="en-US"/>
        </w:rPr>
        <w:t xml:space="preserve">. </w:t>
      </w:r>
      <w:r w:rsidR="0015541F" w:rsidRPr="009578F7">
        <w:rPr>
          <w:rFonts w:ascii="Times New Roman" w:hAnsi="Times New Roman"/>
          <w:sz w:val="24"/>
          <w:szCs w:val="24"/>
          <w:lang w:val="en-US"/>
        </w:rPr>
        <w:t>For example, l</w:t>
      </w:r>
      <w:r w:rsidRPr="009578F7">
        <w:rPr>
          <w:rFonts w:ascii="Times New Roman" w:hAnsi="Times New Roman"/>
          <w:sz w:val="24"/>
          <w:szCs w:val="24"/>
          <w:lang w:val="en-US"/>
        </w:rPr>
        <w:t xml:space="preserve">anguage production is </w:t>
      </w:r>
      <w:r w:rsidR="0015541F" w:rsidRPr="009578F7">
        <w:rPr>
          <w:rFonts w:ascii="Times New Roman" w:hAnsi="Times New Roman"/>
          <w:sz w:val="24"/>
          <w:szCs w:val="24"/>
          <w:lang w:val="en-US"/>
        </w:rPr>
        <w:t xml:space="preserve">generally </w:t>
      </w:r>
      <w:r w:rsidRPr="009578F7">
        <w:rPr>
          <w:rFonts w:ascii="Times New Roman" w:hAnsi="Times New Roman"/>
          <w:sz w:val="24"/>
          <w:szCs w:val="24"/>
          <w:lang w:val="en-US"/>
        </w:rPr>
        <w:t xml:space="preserve">more cognitively taxing than perception </w:t>
      </w:r>
      <w:r w:rsidR="008E4503" w:rsidRPr="009578F7">
        <w:rPr>
          <w:rFonts w:ascii="Times New Roman" w:hAnsi="Times New Roman"/>
          <w:sz w:val="24"/>
          <w:szCs w:val="24"/>
          <w:lang w:val="en-US"/>
        </w:rPr>
        <w:fldChar w:fldCharType="begin"/>
      </w:r>
      <w:r w:rsidR="00652662" w:rsidRPr="009578F7">
        <w:rPr>
          <w:rFonts w:ascii="Times New Roman" w:hAnsi="Times New Roman"/>
          <w:sz w:val="24"/>
          <w:szCs w:val="24"/>
          <w:lang w:val="en-US"/>
        </w:rPr>
        <w:instrText xml:space="preserve"> ADDIN ZOTERO_ITEM CSL_CITATION {"citationID":"aYjggio1","properties":{"formattedCitation":"(for review, see Ferreira, 2008; MacDonald, 2013)","plainCitation":"(for review, see Ferreira, 2008; MacDonald, 2013)","noteIndex":0},"citationItems":[{"id":10423,"uris":["http://zotero.org/users/952685/items/ALWRJ54F"],"uri":["http://zotero.org/users/952685/items/ALWRJ54F"],"itemData":{"id":10423,"type":"article-journal","container-title":"Psychology of Learning and Motivation","note":"00000 \npublisher: Elsevier","page":"209–246","source":"Google Scholar","title":"Ambiguity, accessibility, and a division of labor for communicative success","volume":"49","author":[{"family":"Ferreira","given":"Victor S."}],"issued":{"date-parts":[["2008"]]}},"prefix":"for review, see"},{"id":2690,"uris":["http://zotero.org/users/952685/items/FZ5CSSS9"],"uri":["http://zotero.org/users/952685/items/FZ5CSSS9"],"itemData":{"id":2690,"type":"article-journal","abstract":"Language production processes can provide insight into how language comprehension works and language typology—why languages tend to have certain characteristics more often than others. Drawing on work in memory retrieval, motor planning, and serial order in action planning, the Production-Distribution-Comprehension (PDC) account links work in the fields of language production, typology, and comprehension: (1) faced with substantial computational burdens of planning and producing utterances, language producers implicitly follow three biases in utterance planning that promote word order choices that reduce these burdens, thereby improving production fluency. (2) These choices, repeated over many utterances and individuals, shape the distributions of utterance forms in language. The claim that language form stems in large degree from producers' attempts to mitigate utterance planning difficulty is contrasted with alternative accounts in which form is driven by language use more broadly, language acquisition processes, or producers' attempts to create language forms that are easily understood by comprehenders. (3) Language perceivers implicitly learn the statistical regularities in their linguistic input, and they use this prior experience to guide comprehension of subsequent language. In particular, they learn to predict the sequential structure of linguistic signals, based on the statistics of previously-encountered input. Thus, key aspects of comprehension behavior are tied to lexico-syntactic statistics in the language, which in turn derive from utterance planning biases promoting production of comparatively easy utterance forms over more difficult ones. This approach contrasts with classic theories in which comprehension behaviors are attributed to innate design features of the language comprehension system and associated working memory. The PDC instead links basic features of comprehension to a different source: production processes that shape language form.","container-title":"Frontiers in Language Sciences","DOI":"10.3389/fpsyg.2013.00226","journalAbbreviation":"Front. Psychol","note":"00019","page":"226","source":"Frontiers","title":"How language production shapes language form and comprehension","volume":"4","author":[{"family":"MacDonald","given":"Maryellen C."}],"issued":{"date-parts":[["2013"]]}}}],"schema":"https://github.com/citation-style-language/schema/raw/master/csl-citation.json"} </w:instrText>
      </w:r>
      <w:r w:rsidR="008E4503" w:rsidRPr="009578F7">
        <w:rPr>
          <w:rFonts w:ascii="Times New Roman" w:hAnsi="Times New Roman"/>
          <w:sz w:val="24"/>
          <w:szCs w:val="24"/>
          <w:lang w:val="en-US"/>
        </w:rPr>
        <w:fldChar w:fldCharType="separate"/>
      </w:r>
      <w:r w:rsidR="000B7FF1" w:rsidRPr="009578F7">
        <w:rPr>
          <w:rFonts w:ascii="Times New Roman" w:hAnsi="Times New Roman"/>
          <w:sz w:val="24"/>
          <w:szCs w:val="24"/>
          <w:lang w:val="en-US"/>
        </w:rPr>
        <w:t>(for review, see Ferreira, 2008; MacDonald, 2013)</w:t>
      </w:r>
      <w:r w:rsidR="008E4503" w:rsidRPr="009578F7">
        <w:rPr>
          <w:rFonts w:ascii="Times New Roman" w:hAnsi="Times New Roman"/>
          <w:sz w:val="24"/>
          <w:szCs w:val="24"/>
          <w:lang w:val="en-US"/>
        </w:rPr>
        <w:fldChar w:fldCharType="end"/>
      </w:r>
      <w:r w:rsidRPr="009578F7">
        <w:rPr>
          <w:rFonts w:ascii="Times New Roman" w:hAnsi="Times New Roman"/>
          <w:sz w:val="24"/>
          <w:szCs w:val="24"/>
          <w:lang w:val="en-US"/>
        </w:rPr>
        <w:t>. Also, older L</w:t>
      </w:r>
      <w:r w:rsidR="00737AFF" w:rsidRPr="009578F7">
        <w:rPr>
          <w:rFonts w:ascii="Times New Roman" w:hAnsi="Times New Roman"/>
          <w:i/>
          <w:iCs/>
          <w:sz w:val="24"/>
          <w:szCs w:val="24"/>
          <w:lang w:val="en-US"/>
        </w:rPr>
        <w:t>n</w:t>
      </w:r>
      <w:r w:rsidRPr="009578F7">
        <w:rPr>
          <w:rFonts w:ascii="Times New Roman" w:hAnsi="Times New Roman"/>
          <w:sz w:val="24"/>
          <w:szCs w:val="24"/>
          <w:lang w:val="en-US"/>
        </w:rPr>
        <w:t xml:space="preserve"> learners experience more problems and stress </w:t>
      </w:r>
      <w:r w:rsidR="009E5D50">
        <w:rPr>
          <w:rFonts w:ascii="Times New Roman" w:hAnsi="Times New Roman"/>
          <w:sz w:val="24"/>
          <w:szCs w:val="24"/>
          <w:lang w:val="en-US"/>
        </w:rPr>
        <w:t xml:space="preserve">in </w:t>
      </w:r>
      <w:r w:rsidRPr="009578F7">
        <w:rPr>
          <w:rFonts w:ascii="Times New Roman" w:hAnsi="Times New Roman"/>
          <w:sz w:val="24"/>
          <w:szCs w:val="24"/>
          <w:lang w:val="en-US"/>
        </w:rPr>
        <w:t xml:space="preserve">expressing grammatical knowledge during speaking </w:t>
      </w:r>
      <w:r w:rsidR="009E5D50">
        <w:rPr>
          <w:rFonts w:ascii="Times New Roman" w:hAnsi="Times New Roman"/>
          <w:sz w:val="24"/>
          <w:szCs w:val="24"/>
          <w:lang w:val="en-US"/>
        </w:rPr>
        <w:t xml:space="preserve">and </w:t>
      </w:r>
      <w:r w:rsidRPr="009578F7">
        <w:rPr>
          <w:rFonts w:ascii="Times New Roman" w:hAnsi="Times New Roman"/>
          <w:sz w:val="24"/>
          <w:szCs w:val="24"/>
          <w:lang w:val="en-US"/>
        </w:rPr>
        <w:t xml:space="preserve">listening compared to writing </w:t>
      </w:r>
      <w:r w:rsidR="009E5D50">
        <w:rPr>
          <w:rFonts w:ascii="Times New Roman" w:hAnsi="Times New Roman"/>
          <w:sz w:val="24"/>
          <w:szCs w:val="24"/>
          <w:lang w:val="en-US"/>
        </w:rPr>
        <w:t xml:space="preserve">and </w:t>
      </w:r>
      <w:r w:rsidRPr="009578F7">
        <w:rPr>
          <w:rFonts w:ascii="Times New Roman" w:hAnsi="Times New Roman"/>
          <w:sz w:val="24"/>
          <w:szCs w:val="24"/>
          <w:lang w:val="en-US"/>
        </w:rPr>
        <w:t>reading (McDonald, 2006).</w:t>
      </w:r>
      <w:bookmarkEnd w:id="130"/>
    </w:p>
    <w:p w14:paraId="1A836D4C" w14:textId="2B1F384B" w:rsidR="00143B52" w:rsidRPr="009578F7" w:rsidRDefault="009E5D50" w:rsidP="00992BF5">
      <w:pPr>
        <w:spacing w:after="0" w:line="480" w:lineRule="auto"/>
        <w:ind w:firstLine="708"/>
        <w:rPr>
          <w:rFonts w:ascii="Times New Roman" w:hAnsi="Times New Roman"/>
          <w:sz w:val="24"/>
          <w:szCs w:val="24"/>
          <w:lang w:val="en-US"/>
        </w:rPr>
      </w:pPr>
      <w:r>
        <w:rPr>
          <w:rFonts w:ascii="Times New Roman" w:hAnsi="Times New Roman"/>
          <w:sz w:val="24"/>
          <w:szCs w:val="24"/>
          <w:lang w:val="en-US"/>
        </w:rPr>
        <w:t xml:space="preserve">Previously acquired </w:t>
      </w:r>
      <w:r w:rsidR="001D2C5A" w:rsidRPr="009578F7">
        <w:rPr>
          <w:rFonts w:ascii="Times New Roman" w:hAnsi="Times New Roman"/>
          <w:sz w:val="24"/>
          <w:szCs w:val="24"/>
          <w:lang w:val="en-US"/>
        </w:rPr>
        <w:t xml:space="preserve">knowledge </w:t>
      </w:r>
      <w:r w:rsidR="00250E06" w:rsidRPr="009578F7">
        <w:rPr>
          <w:rFonts w:ascii="Times New Roman" w:hAnsi="Times New Roman"/>
          <w:sz w:val="24"/>
          <w:szCs w:val="24"/>
          <w:lang w:val="en-US"/>
        </w:rPr>
        <w:t>explains a large part of the differences in L</w:t>
      </w:r>
      <w:r w:rsidR="00250E06" w:rsidRPr="009578F7">
        <w:rPr>
          <w:rFonts w:ascii="Times New Roman" w:hAnsi="Times New Roman"/>
          <w:i/>
          <w:iCs/>
          <w:sz w:val="24"/>
          <w:szCs w:val="24"/>
          <w:lang w:val="en-US"/>
        </w:rPr>
        <w:t>n</w:t>
      </w:r>
      <w:r w:rsidR="00250E06" w:rsidRPr="009578F7">
        <w:rPr>
          <w:rFonts w:ascii="Times New Roman" w:hAnsi="Times New Roman"/>
          <w:sz w:val="24"/>
          <w:szCs w:val="24"/>
          <w:lang w:val="en-US"/>
        </w:rPr>
        <w:t xml:space="preserve"> </w:t>
      </w:r>
      <w:del w:id="136" w:author="Job Schepens" w:date="2022-02-04T17:32:00Z">
        <w:r w:rsidR="00250E06" w:rsidRPr="009578F7">
          <w:rPr>
            <w:rFonts w:ascii="Times New Roman" w:hAnsi="Times New Roman"/>
            <w:sz w:val="24"/>
            <w:szCs w:val="24"/>
            <w:lang w:val="en-US"/>
          </w:rPr>
          <w:delText>learnability at the B2 level of the CEFR</w:delText>
        </w:r>
      </w:del>
      <w:ins w:id="137" w:author="Job Schepens" w:date="2022-02-04T17:32:00Z">
        <w:r w:rsidR="00E57199">
          <w:rPr>
            <w:rFonts w:ascii="Times New Roman" w:hAnsi="Times New Roman"/>
            <w:sz w:val="24"/>
            <w:szCs w:val="24"/>
            <w:lang w:val="en-US"/>
          </w:rPr>
          <w:t>proficiency levels</w:t>
        </w:r>
      </w:ins>
      <w:r w:rsidR="00BE1877">
        <w:rPr>
          <w:rFonts w:ascii="Times New Roman" w:hAnsi="Times New Roman"/>
          <w:sz w:val="24"/>
          <w:szCs w:val="24"/>
          <w:lang w:val="en-US"/>
        </w:rPr>
        <w:t xml:space="preserve"> </w:t>
      </w:r>
      <w:r w:rsidR="00250E06" w:rsidRPr="009578F7">
        <w:rPr>
          <w:rFonts w:ascii="Times New Roman" w:hAnsi="Times New Roman"/>
          <w:sz w:val="24"/>
          <w:szCs w:val="24"/>
          <w:lang w:val="en-US"/>
        </w:rPr>
        <w:t xml:space="preserve">across a wide range of </w:t>
      </w:r>
      <w:del w:id="138" w:author="Job Schepens" w:date="2022-02-04T17:32:00Z">
        <w:r w:rsidR="00250E06" w:rsidRPr="009578F7">
          <w:rPr>
            <w:rFonts w:ascii="Times New Roman" w:hAnsi="Times New Roman"/>
            <w:sz w:val="24"/>
            <w:szCs w:val="24"/>
            <w:lang w:val="en-US"/>
          </w:rPr>
          <w:delText>languages</w:delText>
        </w:r>
      </w:del>
      <w:ins w:id="139" w:author="Job Schepens" w:date="2022-02-04T17:32:00Z">
        <w:r w:rsidR="00E57199">
          <w:rPr>
            <w:rFonts w:ascii="Times New Roman" w:hAnsi="Times New Roman"/>
            <w:sz w:val="24"/>
            <w:szCs w:val="24"/>
            <w:lang w:val="en-US"/>
          </w:rPr>
          <w:t>L1</w:t>
        </w:r>
        <w:r w:rsidR="00974DC7">
          <w:rPr>
            <w:rFonts w:ascii="Times New Roman" w:hAnsi="Times New Roman"/>
            <w:sz w:val="24"/>
            <w:szCs w:val="24"/>
            <w:lang w:val="en-US"/>
          </w:rPr>
          <w:t>s</w:t>
        </w:r>
      </w:ins>
      <w:r w:rsidR="00250E06" w:rsidRPr="009578F7">
        <w:rPr>
          <w:rFonts w:ascii="Times New Roman" w:hAnsi="Times New Roman"/>
          <w:sz w:val="24"/>
          <w:szCs w:val="24"/>
          <w:lang w:val="en-US"/>
        </w:rPr>
        <w:t xml:space="preserve"> (Schepens et al., 2020)</w:t>
      </w:r>
      <w:r>
        <w:rPr>
          <w:rFonts w:ascii="Times New Roman" w:hAnsi="Times New Roman"/>
          <w:sz w:val="24"/>
          <w:szCs w:val="24"/>
          <w:lang w:val="en-US"/>
        </w:rPr>
        <w:t>, particularly</w:t>
      </w:r>
      <w:r w:rsidR="0075217B" w:rsidRPr="009578F7">
        <w:rPr>
          <w:rFonts w:ascii="Times New Roman" w:hAnsi="Times New Roman"/>
          <w:sz w:val="24"/>
          <w:szCs w:val="24"/>
          <w:lang w:val="en-US"/>
        </w:rPr>
        <w:t xml:space="preserve"> </w:t>
      </w:r>
      <w:r>
        <w:rPr>
          <w:rFonts w:ascii="Times New Roman" w:hAnsi="Times New Roman"/>
          <w:sz w:val="24"/>
          <w:szCs w:val="24"/>
          <w:lang w:val="en-US"/>
        </w:rPr>
        <w:t xml:space="preserve">because of </w:t>
      </w:r>
      <w:r w:rsidRPr="009E5D50">
        <w:rPr>
          <w:rFonts w:ascii="Times New Roman" w:hAnsi="Times New Roman"/>
          <w:sz w:val="24"/>
          <w:szCs w:val="24"/>
          <w:lang w:val="en-US"/>
        </w:rPr>
        <w:t>similarit</w:t>
      </w:r>
      <w:r>
        <w:rPr>
          <w:rFonts w:ascii="Times New Roman" w:hAnsi="Times New Roman"/>
          <w:sz w:val="24"/>
          <w:szCs w:val="24"/>
          <w:lang w:val="en-US"/>
        </w:rPr>
        <w:t>ies</w:t>
      </w:r>
      <w:r w:rsidRPr="009E5D50">
        <w:rPr>
          <w:rFonts w:ascii="Times New Roman" w:hAnsi="Times New Roman"/>
          <w:sz w:val="24"/>
          <w:szCs w:val="24"/>
          <w:lang w:val="en-US"/>
        </w:rPr>
        <w:t xml:space="preserve"> between the target language and previously learned languages</w:t>
      </w:r>
      <w:r>
        <w:rPr>
          <w:rFonts w:ascii="Times New Roman" w:hAnsi="Times New Roman"/>
          <w:sz w:val="24"/>
          <w:szCs w:val="24"/>
          <w:lang w:val="en-US"/>
        </w:rPr>
        <w:t xml:space="preserve">. </w:t>
      </w:r>
      <w:r w:rsidR="0075217B" w:rsidRPr="009578F7">
        <w:rPr>
          <w:rFonts w:ascii="Times New Roman" w:hAnsi="Times New Roman"/>
          <w:sz w:val="24"/>
          <w:szCs w:val="24"/>
          <w:lang w:val="en-US"/>
        </w:rPr>
        <w:t xml:space="preserve">One’s first language is more important than </w:t>
      </w:r>
      <w:r>
        <w:rPr>
          <w:rFonts w:ascii="Times New Roman" w:hAnsi="Times New Roman"/>
          <w:sz w:val="24"/>
          <w:szCs w:val="24"/>
          <w:lang w:val="en-US"/>
        </w:rPr>
        <w:t xml:space="preserve">any </w:t>
      </w:r>
      <w:r w:rsidR="0075217B" w:rsidRPr="009578F7">
        <w:rPr>
          <w:rFonts w:ascii="Times New Roman" w:hAnsi="Times New Roman"/>
          <w:sz w:val="24"/>
          <w:szCs w:val="24"/>
          <w:lang w:val="en-US"/>
        </w:rPr>
        <w:t xml:space="preserve">additional language background, but </w:t>
      </w:r>
      <w:r>
        <w:rPr>
          <w:rFonts w:ascii="Times New Roman" w:hAnsi="Times New Roman"/>
          <w:sz w:val="24"/>
          <w:szCs w:val="24"/>
          <w:lang w:val="en-US"/>
        </w:rPr>
        <w:t xml:space="preserve">additional languages result in </w:t>
      </w:r>
      <w:r w:rsidR="0075217B" w:rsidRPr="009578F7">
        <w:rPr>
          <w:rFonts w:ascii="Times New Roman" w:hAnsi="Times New Roman"/>
          <w:sz w:val="24"/>
          <w:szCs w:val="24"/>
          <w:lang w:val="en-US"/>
        </w:rPr>
        <w:t xml:space="preserve">similarity effects </w:t>
      </w:r>
      <w:r>
        <w:rPr>
          <w:rFonts w:ascii="Times New Roman" w:hAnsi="Times New Roman"/>
          <w:sz w:val="24"/>
          <w:szCs w:val="24"/>
          <w:lang w:val="en-US"/>
        </w:rPr>
        <w:t xml:space="preserve">as well </w:t>
      </w:r>
      <w:r w:rsidR="0075217B" w:rsidRPr="009578F7">
        <w:rPr>
          <w:rFonts w:ascii="Times New Roman" w:hAnsi="Times New Roman"/>
          <w:sz w:val="24"/>
          <w:szCs w:val="24"/>
          <w:lang w:val="en-US"/>
        </w:rPr>
        <w:fldChar w:fldCharType="begin"/>
      </w:r>
      <w:r w:rsidR="0075217B" w:rsidRPr="009578F7">
        <w:rPr>
          <w:rFonts w:ascii="Times New Roman" w:hAnsi="Times New Roman"/>
          <w:sz w:val="24"/>
          <w:szCs w:val="24"/>
          <w:lang w:val="en-US"/>
        </w:rPr>
        <w:instrText xml:space="preserve"> ADDIN ZOTERO_ITEM CSL_CITATION {"citationID":"YaLMftkX","properties":{"formattedCitation":"(Schepens et al., 2016)","plainCitation":"(Schepens et al., 2016)","noteIndex":0},"citationItems":[{"id":4874,"uris":["http://zotero.org/users/952685/items/TEN9F58S"],"uri":["http://zotero.org/users/952685/items/TEN9F58S"],"itemData":{"id":4874,"type":"article-journal","abstract":"Many people speak more than two languages. How do languages acquired earlier affect the learnability of additional languages? We show that linguistic distances between speakers’ first (L1) and second (L2) languages and their third (L3) language play a role. Larger distances from the L1 to the L3 and from the L2 to the L3 correlate with lower degrees of L3 learnability. The evidence comes from L3 Dutch speaking proficiency test scores obtained by candidates who speak a diverse set of L1s and L2s. Lexical and morphological distances between the L1s of the learners and Dutch explained 47.7% of the variation in proficiency scores. Lexical and morphological distances between the L2s of the learners and Dutch explained 32.4% of the variation in proficiency scores in multilingual learners. Cross-linguistic differences require language learners to bridge varying linguistic gaps between their L1 and L2 competences and the target language.","container-title":"Language Learning","DOI":"10.1111/lang.12150","ISSN":"1467-9922","issue":"1","journalAbbreviation":"Language Learning","language":"en","page":"224–256","source":"Wiley Online Library","title":"L1 and L2 Distance Effects in Learning L3 Dutch","volume":"66","author":[{"family":"Schepens","given":"Job"},{"family":"Van der Slik","given":"Frans"},{"family":"Van Hout","given":"Roeland"}],"issued":{"date-parts":[["2016"]]}}}],"schema":"https://github.com/citation-style-language/schema/raw/master/csl-citation.json"} </w:instrText>
      </w:r>
      <w:r w:rsidR="0075217B" w:rsidRPr="009578F7">
        <w:rPr>
          <w:rFonts w:ascii="Times New Roman" w:hAnsi="Times New Roman"/>
          <w:sz w:val="24"/>
          <w:szCs w:val="24"/>
          <w:lang w:val="en-US"/>
        </w:rPr>
        <w:fldChar w:fldCharType="separate"/>
      </w:r>
      <w:r w:rsidR="0075217B" w:rsidRPr="009578F7">
        <w:rPr>
          <w:rFonts w:ascii="Times New Roman" w:hAnsi="Times New Roman"/>
          <w:sz w:val="24"/>
          <w:szCs w:val="24"/>
          <w:lang w:val="en-US"/>
        </w:rPr>
        <w:t>(Schepens et al., 2016)</w:t>
      </w:r>
      <w:r w:rsidR="0075217B" w:rsidRPr="009578F7">
        <w:rPr>
          <w:rFonts w:ascii="Times New Roman" w:hAnsi="Times New Roman"/>
          <w:sz w:val="24"/>
          <w:szCs w:val="24"/>
          <w:lang w:val="en-US"/>
        </w:rPr>
        <w:fldChar w:fldCharType="end"/>
      </w:r>
      <w:r w:rsidR="00250E06" w:rsidRPr="009578F7">
        <w:rPr>
          <w:rFonts w:ascii="Times New Roman" w:hAnsi="Times New Roman"/>
          <w:sz w:val="24"/>
          <w:szCs w:val="24"/>
          <w:lang w:val="en-US"/>
        </w:rPr>
        <w:t xml:space="preserve">. </w:t>
      </w:r>
      <w:r w:rsidR="004C0FC0" w:rsidRPr="009578F7">
        <w:rPr>
          <w:rFonts w:ascii="Times New Roman" w:hAnsi="Times New Roman"/>
          <w:sz w:val="24"/>
          <w:szCs w:val="24"/>
          <w:lang w:val="en-US"/>
        </w:rPr>
        <w:t>L</w:t>
      </w:r>
      <w:r w:rsidR="00250E06" w:rsidRPr="009578F7">
        <w:rPr>
          <w:rFonts w:ascii="Times New Roman" w:hAnsi="Times New Roman"/>
          <w:sz w:val="24"/>
          <w:szCs w:val="24"/>
          <w:lang w:val="en-US"/>
        </w:rPr>
        <w:t xml:space="preserve">inguistic dissimilarity </w:t>
      </w:r>
      <w:r>
        <w:rPr>
          <w:rFonts w:ascii="Times New Roman" w:hAnsi="Times New Roman"/>
          <w:sz w:val="24"/>
          <w:szCs w:val="24"/>
          <w:lang w:val="en-US"/>
        </w:rPr>
        <w:t xml:space="preserve">or distance </w:t>
      </w:r>
      <w:r w:rsidR="004C0FC0" w:rsidRPr="009578F7">
        <w:rPr>
          <w:rFonts w:ascii="Times New Roman" w:hAnsi="Times New Roman"/>
          <w:sz w:val="24"/>
          <w:szCs w:val="24"/>
          <w:lang w:val="en-US"/>
        </w:rPr>
        <w:t xml:space="preserve">can be defined </w:t>
      </w:r>
      <w:r w:rsidR="00250E06" w:rsidRPr="009578F7">
        <w:rPr>
          <w:rFonts w:ascii="Times New Roman" w:hAnsi="Times New Roman"/>
          <w:sz w:val="24"/>
          <w:szCs w:val="24"/>
          <w:lang w:val="en-US"/>
        </w:rPr>
        <w:t xml:space="preserve">as the </w:t>
      </w:r>
      <w:r>
        <w:rPr>
          <w:rFonts w:ascii="Times New Roman" w:hAnsi="Times New Roman"/>
          <w:sz w:val="24"/>
          <w:szCs w:val="24"/>
          <w:lang w:val="en-US"/>
        </w:rPr>
        <w:t xml:space="preserve">sum of </w:t>
      </w:r>
      <w:r w:rsidR="00250E06" w:rsidRPr="009578F7">
        <w:rPr>
          <w:rFonts w:ascii="Times New Roman" w:hAnsi="Times New Roman"/>
          <w:sz w:val="24"/>
          <w:szCs w:val="24"/>
          <w:lang w:val="en-US"/>
        </w:rPr>
        <w:t>linguistic distinctions between a pair of languages.</w:t>
      </w:r>
      <w:r w:rsidR="001D2C5A" w:rsidRPr="009578F7">
        <w:rPr>
          <w:rFonts w:ascii="Times New Roman" w:hAnsi="Times New Roman"/>
          <w:sz w:val="24"/>
          <w:szCs w:val="24"/>
          <w:lang w:val="en-US"/>
        </w:rPr>
        <w:t xml:space="preserve"> </w:t>
      </w:r>
      <w:r w:rsidR="00A55E01">
        <w:rPr>
          <w:rFonts w:ascii="Times New Roman" w:hAnsi="Times New Roman"/>
          <w:sz w:val="24"/>
          <w:szCs w:val="24"/>
          <w:lang w:val="en-US"/>
        </w:rPr>
        <w:t xml:space="preserve">Such </w:t>
      </w:r>
      <w:del w:id="140" w:author="Job Schepens" w:date="2022-02-04T17:32:00Z">
        <w:r w:rsidR="00A55E01">
          <w:rPr>
            <w:rFonts w:ascii="Times New Roman" w:hAnsi="Times New Roman"/>
            <w:sz w:val="24"/>
            <w:szCs w:val="24"/>
            <w:lang w:val="en-US"/>
          </w:rPr>
          <w:delText>distance</w:delText>
        </w:r>
      </w:del>
      <w:ins w:id="141" w:author="Job Schepens" w:date="2022-02-04T17:32:00Z">
        <w:r w:rsidR="00A55E01">
          <w:rPr>
            <w:rFonts w:ascii="Times New Roman" w:hAnsi="Times New Roman"/>
            <w:sz w:val="24"/>
            <w:szCs w:val="24"/>
            <w:lang w:val="en-US"/>
          </w:rPr>
          <w:t>dis</w:t>
        </w:r>
        <w:r w:rsidR="007C1F7B">
          <w:rPr>
            <w:rFonts w:ascii="Times New Roman" w:hAnsi="Times New Roman"/>
            <w:sz w:val="24"/>
            <w:szCs w:val="24"/>
            <w:lang w:val="en-US"/>
          </w:rPr>
          <w:t>similarity</w:t>
        </w:r>
      </w:ins>
      <w:r w:rsidR="00A55E01">
        <w:rPr>
          <w:rFonts w:ascii="Times New Roman" w:hAnsi="Times New Roman"/>
          <w:sz w:val="24"/>
          <w:szCs w:val="24"/>
          <w:lang w:val="en-US"/>
        </w:rPr>
        <w:t xml:space="preserve"> </w:t>
      </w:r>
      <w:r w:rsidR="00110920" w:rsidRPr="009578F7">
        <w:rPr>
          <w:rFonts w:ascii="Times New Roman" w:hAnsi="Times New Roman"/>
          <w:sz w:val="24"/>
          <w:szCs w:val="24"/>
          <w:lang w:val="en-US"/>
        </w:rPr>
        <w:t>measure</w:t>
      </w:r>
      <w:r w:rsidR="00E0347C" w:rsidRPr="009578F7">
        <w:rPr>
          <w:rFonts w:ascii="Times New Roman" w:hAnsi="Times New Roman"/>
          <w:sz w:val="24"/>
          <w:szCs w:val="24"/>
          <w:lang w:val="en-US"/>
        </w:rPr>
        <w:t>s</w:t>
      </w:r>
      <w:r w:rsidR="00110920" w:rsidRPr="009578F7">
        <w:rPr>
          <w:rFonts w:ascii="Times New Roman" w:hAnsi="Times New Roman"/>
          <w:sz w:val="24"/>
          <w:szCs w:val="24"/>
          <w:lang w:val="en-US"/>
        </w:rPr>
        <w:t xml:space="preserve"> </w:t>
      </w:r>
      <w:r w:rsidR="00A55E01" w:rsidRPr="00A55E01">
        <w:rPr>
          <w:rFonts w:ascii="Times New Roman" w:hAnsi="Times New Roman"/>
          <w:sz w:val="24"/>
          <w:szCs w:val="24"/>
          <w:lang w:val="en-US"/>
        </w:rPr>
        <w:t xml:space="preserve">turned out to be useful in addressing </w:t>
      </w:r>
      <w:r w:rsidR="001D2C5A" w:rsidRPr="009578F7">
        <w:rPr>
          <w:rFonts w:ascii="Times New Roman" w:hAnsi="Times New Roman"/>
          <w:sz w:val="24"/>
          <w:szCs w:val="24"/>
          <w:lang w:val="en-US"/>
        </w:rPr>
        <w:t xml:space="preserve">the </w:t>
      </w:r>
      <w:r w:rsidR="00110920" w:rsidRPr="009578F7">
        <w:rPr>
          <w:rFonts w:ascii="Times New Roman" w:hAnsi="Times New Roman"/>
          <w:sz w:val="24"/>
          <w:szCs w:val="24"/>
          <w:lang w:val="en-US"/>
        </w:rPr>
        <w:t xml:space="preserve">degree of </w:t>
      </w:r>
      <w:r w:rsidR="00EC1688" w:rsidRPr="009578F7">
        <w:rPr>
          <w:rFonts w:ascii="Times New Roman" w:hAnsi="Times New Roman"/>
          <w:sz w:val="24"/>
          <w:szCs w:val="24"/>
          <w:lang w:val="en-US"/>
        </w:rPr>
        <w:t>L</w:t>
      </w:r>
      <w:r w:rsidR="00EC1688" w:rsidRPr="009578F7">
        <w:rPr>
          <w:rFonts w:ascii="Times New Roman" w:hAnsi="Times New Roman"/>
          <w:i/>
          <w:iCs/>
          <w:sz w:val="24"/>
          <w:szCs w:val="24"/>
          <w:lang w:val="en-US"/>
        </w:rPr>
        <w:t>n</w:t>
      </w:r>
      <w:r w:rsidR="00EC1688" w:rsidRPr="009578F7">
        <w:rPr>
          <w:rFonts w:ascii="Times New Roman" w:hAnsi="Times New Roman"/>
          <w:sz w:val="24"/>
          <w:szCs w:val="24"/>
          <w:lang w:val="en-US"/>
        </w:rPr>
        <w:t xml:space="preserve"> learnability </w:t>
      </w:r>
      <w:r w:rsidR="001D2C5A" w:rsidRPr="009578F7">
        <w:rPr>
          <w:rFonts w:ascii="Times New Roman" w:hAnsi="Times New Roman"/>
          <w:sz w:val="24"/>
          <w:szCs w:val="24"/>
          <w:lang w:val="en-US"/>
        </w:rPr>
        <w:t>with respect to the previously learned languages</w:t>
      </w:r>
      <w:r w:rsidR="00A55E01">
        <w:rPr>
          <w:rFonts w:ascii="Times New Roman" w:hAnsi="Times New Roman"/>
          <w:sz w:val="24"/>
          <w:szCs w:val="24"/>
          <w:lang w:val="en-US"/>
        </w:rPr>
        <w:t xml:space="preserve"> </w:t>
      </w:r>
      <w:r w:rsidR="00A55E01">
        <w:rPr>
          <w:rFonts w:ascii="Times New Roman" w:hAnsi="Times New Roman"/>
          <w:sz w:val="24"/>
          <w:szCs w:val="24"/>
          <w:lang w:val="en-US"/>
        </w:rPr>
        <w:fldChar w:fldCharType="begin"/>
      </w:r>
      <w:r w:rsidR="00A55E01">
        <w:rPr>
          <w:rFonts w:ascii="Times New Roman" w:hAnsi="Times New Roman"/>
          <w:sz w:val="24"/>
          <w:szCs w:val="24"/>
          <w:lang w:val="en-US"/>
        </w:rPr>
        <w:instrText xml:space="preserve"> ADDIN ZOTERO_ITEM CSL_CITATION {"citationID":"pMDXQzJo","properties":{"formattedCitation":"(Schepens et al., 2020)","plainCitation":"(Schepens et al., 2020)","noteIndex":0},"citationItems":[{"id":10009,"uris":["http://zotero.org/users/952685/items/J9CZ8KD9"],"uri":["http://zotero.org/users/952685/items/J9CZ8KD9"],"itemData":{"id":10009,"type":"article-journal","abstract":"When adults learn new languages, their speech often remains noticeably non-native even after years of exposure. These non-native variants (‘accents’) can have far-reaching socio-economic consequences for learners. Many factors have been found to contribute to a learners’ proficiency in the new language. Here we examine a factor that is outside of the control of the learner, linguistic similarities between the learner’s native language (L1) and the new language (Ln). We analyze the (open access) speaking proficiencies of about 50,000 Ln learners of Dutch with 62 diverse L1s. We find that a learner’s L1 accounts for 9–22% of the variance in Ln speaking proficiency. This corresponds to 28–69% of the variance explained by a model with controls for other factors known to affect language learning, such as education, age of acquisition and length of exposure. We also find that almost 80% of the effect of L1 can be explained by combining measures of phonological, morphological, and lexical similarity between the L1 and the Ln. These results highlight the constraints that a learner’s native language imposes on language learning, and inform theories of L1-to-Ln transfer during Ln learning and use. As predicted by some proposals, we also find that L1-Ln phonological similarity is better captured when subcategorical properties (phonological features) are considered in the calculation of phonological similarities.","container-title":"Cognition","DOI":"10.1016/j.cognition.2019.104056","ISSN":"0010-0277","journalAbbreviation":"Cognition","language":"en","note":"00000","page":"104056","source":"ScienceDirect","title":"Big data suggest strong constraints of linguistic similarity on adult language learning","volume":"194","author":[{"family":"Schepens","given":"Job"},{"family":"Van Hout","given":"Roeland"},{"family":"Jaeger","given":"T. Florian"}],"issued":{"date-parts":[["2020",1,1]]}}}],"schema":"https://github.com/citation-style-language/schema/raw/master/csl-citation.json"} </w:instrText>
      </w:r>
      <w:r w:rsidR="00A55E01">
        <w:rPr>
          <w:rFonts w:ascii="Times New Roman" w:hAnsi="Times New Roman"/>
          <w:sz w:val="24"/>
          <w:szCs w:val="24"/>
          <w:lang w:val="en-US"/>
        </w:rPr>
        <w:fldChar w:fldCharType="separate"/>
      </w:r>
      <w:r w:rsidR="00A55E01" w:rsidRPr="00382E77">
        <w:rPr>
          <w:rFonts w:ascii="Times New Roman" w:hAnsi="Times New Roman"/>
          <w:sz w:val="24"/>
          <w:lang w:val="en-US"/>
        </w:rPr>
        <w:t>(Schepens et al., 2020)</w:t>
      </w:r>
      <w:r w:rsidR="00A55E01">
        <w:rPr>
          <w:rFonts w:ascii="Times New Roman" w:hAnsi="Times New Roman"/>
          <w:sz w:val="24"/>
          <w:szCs w:val="24"/>
          <w:lang w:val="en-US"/>
        </w:rPr>
        <w:fldChar w:fldCharType="end"/>
      </w:r>
      <w:r w:rsidR="00A55E01">
        <w:rPr>
          <w:rFonts w:ascii="Times New Roman" w:hAnsi="Times New Roman"/>
          <w:sz w:val="24"/>
          <w:szCs w:val="24"/>
          <w:lang w:val="en-US"/>
        </w:rPr>
        <w:t>.</w:t>
      </w:r>
      <w:r w:rsidR="001D2C5A" w:rsidRPr="009578F7">
        <w:rPr>
          <w:rFonts w:ascii="Times New Roman" w:hAnsi="Times New Roman"/>
          <w:sz w:val="24"/>
          <w:szCs w:val="24"/>
          <w:lang w:val="en-US"/>
        </w:rPr>
        <w:t xml:space="preserve"> </w:t>
      </w:r>
    </w:p>
    <w:p w14:paraId="2604E303" w14:textId="03CC4045" w:rsidR="00A1667C" w:rsidRPr="009578F7" w:rsidRDefault="00382E77" w:rsidP="00C56C8F">
      <w:pPr>
        <w:spacing w:after="0" w:line="480" w:lineRule="auto"/>
        <w:ind w:firstLine="708"/>
        <w:rPr>
          <w:rFonts w:ascii="Times New Roman" w:hAnsi="Times New Roman"/>
          <w:sz w:val="24"/>
          <w:szCs w:val="24"/>
          <w:lang w:val="en-US"/>
        </w:rPr>
      </w:pPr>
      <w:r>
        <w:rPr>
          <w:rFonts w:ascii="Times New Roman" w:hAnsi="Times New Roman"/>
          <w:sz w:val="24"/>
          <w:szCs w:val="24"/>
          <w:lang w:val="en-US"/>
        </w:rPr>
        <w:t xml:space="preserve">Our </w:t>
      </w:r>
      <w:r w:rsidR="00E0347C" w:rsidRPr="009578F7">
        <w:rPr>
          <w:rFonts w:ascii="Times New Roman" w:hAnsi="Times New Roman"/>
          <w:sz w:val="24"/>
          <w:szCs w:val="24"/>
          <w:lang w:val="en-US"/>
        </w:rPr>
        <w:t>study</w:t>
      </w:r>
      <w:r w:rsidR="00D028D2" w:rsidRPr="009578F7">
        <w:rPr>
          <w:rFonts w:ascii="Times New Roman" w:hAnsi="Times New Roman"/>
          <w:sz w:val="24"/>
          <w:szCs w:val="24"/>
          <w:lang w:val="en-US"/>
        </w:rPr>
        <w:t xml:space="preserve"> adopt</w:t>
      </w:r>
      <w:r w:rsidR="00E0347C" w:rsidRPr="009578F7">
        <w:rPr>
          <w:rFonts w:ascii="Times New Roman" w:hAnsi="Times New Roman"/>
          <w:sz w:val="24"/>
          <w:szCs w:val="24"/>
          <w:lang w:val="en-US"/>
        </w:rPr>
        <w:t>s</w:t>
      </w:r>
      <w:r w:rsidR="00D028D2" w:rsidRPr="009578F7">
        <w:rPr>
          <w:rFonts w:ascii="Times New Roman" w:hAnsi="Times New Roman"/>
          <w:sz w:val="24"/>
          <w:szCs w:val="24"/>
          <w:lang w:val="en-US"/>
        </w:rPr>
        <w:t xml:space="preserve"> a </w:t>
      </w:r>
      <w:r w:rsidR="00D028D2" w:rsidRPr="009578F7">
        <w:rPr>
          <w:rFonts w:ascii="Times New Roman" w:hAnsi="Times New Roman"/>
          <w:i/>
          <w:iCs/>
          <w:sz w:val="24"/>
          <w:szCs w:val="24"/>
          <w:lang w:val="en-US"/>
        </w:rPr>
        <w:t>large-scale</w:t>
      </w:r>
      <w:r w:rsidR="00D028D2" w:rsidRPr="009578F7">
        <w:rPr>
          <w:rFonts w:ascii="Times New Roman" w:hAnsi="Times New Roman"/>
          <w:sz w:val="24"/>
          <w:szCs w:val="24"/>
          <w:lang w:val="en-US"/>
        </w:rPr>
        <w:t xml:space="preserve"> approach that </w:t>
      </w:r>
      <w:r w:rsidR="00302150" w:rsidRPr="009578F7">
        <w:rPr>
          <w:rFonts w:ascii="Times New Roman" w:hAnsi="Times New Roman"/>
          <w:sz w:val="24"/>
          <w:szCs w:val="24"/>
          <w:lang w:val="en-US"/>
        </w:rPr>
        <w:t xml:space="preserve">is </w:t>
      </w:r>
      <w:r>
        <w:rPr>
          <w:rFonts w:ascii="Times New Roman" w:hAnsi="Times New Roman"/>
          <w:sz w:val="24"/>
          <w:szCs w:val="24"/>
          <w:lang w:val="en-US"/>
        </w:rPr>
        <w:t xml:space="preserve">comparable </w:t>
      </w:r>
      <w:r w:rsidR="00302150" w:rsidRPr="009578F7">
        <w:rPr>
          <w:rFonts w:ascii="Times New Roman" w:hAnsi="Times New Roman"/>
          <w:sz w:val="24"/>
          <w:szCs w:val="24"/>
          <w:lang w:val="en-US"/>
        </w:rPr>
        <w:t xml:space="preserve">to the approach taken by </w:t>
      </w:r>
      <w:r w:rsidR="00D028D2" w:rsidRPr="009578F7">
        <w:rPr>
          <w:rFonts w:ascii="Times New Roman" w:hAnsi="Times New Roman"/>
          <w:sz w:val="24"/>
          <w:szCs w:val="24"/>
          <w:lang w:val="en-US"/>
        </w:rPr>
        <w:t xml:space="preserve">Schepens et al. </w:t>
      </w:r>
      <w:r w:rsidR="00C56BBA" w:rsidRPr="009578F7">
        <w:rPr>
          <w:rFonts w:ascii="Times New Roman" w:hAnsi="Times New Roman"/>
          <w:sz w:val="24"/>
          <w:szCs w:val="24"/>
          <w:lang w:val="en-US"/>
        </w:rPr>
        <w:fldChar w:fldCharType="begin"/>
      </w:r>
      <w:r w:rsidR="000B7FF1" w:rsidRPr="009578F7">
        <w:rPr>
          <w:rFonts w:ascii="Times New Roman" w:hAnsi="Times New Roman"/>
          <w:sz w:val="24"/>
          <w:szCs w:val="24"/>
          <w:lang w:val="en-US"/>
        </w:rPr>
        <w:instrText xml:space="preserve"> ADDIN ZOTERO_ITEM CSL_CITATION {"citationID":"mcnhVSpz","properties":{"formattedCitation":"(Schepens et al., 2020)","plainCitation":"(Schepens et al., 2020)","dontUpdate":true,"noteIndex":0},"citationItems":[{"id":10009,"uris":["http://zotero.org/users/952685/items/J9CZ8KD9"],"uri":["http://zotero.org/users/952685/items/J9CZ8KD9"],"itemData":{"id":10009,"type":"article-journal","abstract":"When adults learn new languages, their speech often remains noticeably non-native even after years of exposure. These non-native variants (‘accents’) can have far-reaching socio-economic consequences for learners. Many factors have been found to contribute to a learners’ proficiency in the new language. Here we examine a factor that is outside of the control of the learner, linguistic similarities between the learner’s native language (L1) and the new language (Ln). We analyze the (open access) speaking proficiencies of about 50,000 Ln learners of Dutch with 62 diverse L1s. We find that a learner’s L1 accounts for 9–22% of the variance in Ln speaking proficiency. This corresponds to 28–69% of the variance explained by a model with controls for other factors known to affect language learning, such as education, age of acquisition and length of exposure. We also find that almost 80% of the effect of L1 can be explained by combining measures of phonological, morphological, and lexical similarity between the L1 and the Ln. These results highlight the constraints that a learner’s native language imposes on language learning, and inform theories of L1-to-Ln transfer during Ln learning and use. As predicted by some proposals, we also find that L1-Ln phonological similarity is better captured when subcategorical properties (phonological features) are considered in the calculation of phonological similarities.","container-title":"Cognition","DOI":"10.1016/j.cognition.2019.104056","ISSN":"0010-0277","journalAbbreviation":"Cognition","language":"en","note":"00000","page":"104056","source":"ScienceDirect","title":"Big data suggest strong constraints of linguistic similarity on adult language learning","volume":"194","author":[{"family":"Schepens","given":"Job"},{"family":"Van Hout","given":"Roeland"},{"family":"Jaeger","given":"T. Florian"}],"issued":{"date-parts":[["2020",1,1]]}}}],"schema":"https://github.com/citation-style-language/schema/raw/master/csl-citation.json"} </w:instrText>
      </w:r>
      <w:r w:rsidR="00C56BBA" w:rsidRPr="009578F7">
        <w:rPr>
          <w:rFonts w:ascii="Times New Roman" w:hAnsi="Times New Roman"/>
          <w:sz w:val="24"/>
          <w:szCs w:val="24"/>
          <w:lang w:val="en-US"/>
        </w:rPr>
        <w:fldChar w:fldCharType="separate"/>
      </w:r>
      <w:r w:rsidR="00D028D2" w:rsidRPr="009578F7">
        <w:rPr>
          <w:rFonts w:ascii="Times New Roman" w:hAnsi="Times New Roman"/>
          <w:sz w:val="24"/>
          <w:szCs w:val="24"/>
          <w:lang w:val="en-US"/>
        </w:rPr>
        <w:t>(2020)</w:t>
      </w:r>
      <w:r w:rsidR="00C56BBA" w:rsidRPr="009578F7">
        <w:rPr>
          <w:rFonts w:ascii="Times New Roman" w:hAnsi="Times New Roman"/>
          <w:sz w:val="24"/>
          <w:szCs w:val="24"/>
          <w:lang w:val="en-US"/>
        </w:rPr>
        <w:fldChar w:fldCharType="end"/>
      </w:r>
      <w:r w:rsidR="00CA5A72" w:rsidRPr="009578F7">
        <w:rPr>
          <w:rFonts w:ascii="Times New Roman" w:hAnsi="Times New Roman"/>
          <w:sz w:val="24"/>
          <w:szCs w:val="24"/>
          <w:lang w:val="en-US"/>
        </w:rPr>
        <w:t>.</w:t>
      </w:r>
      <w:r w:rsidR="00C56BBA" w:rsidRPr="009578F7">
        <w:rPr>
          <w:rFonts w:ascii="Times New Roman" w:hAnsi="Times New Roman"/>
          <w:sz w:val="24"/>
          <w:szCs w:val="24"/>
          <w:lang w:val="en-US"/>
        </w:rPr>
        <w:t xml:space="preserve"> </w:t>
      </w:r>
      <w:r w:rsidR="00CA5A72" w:rsidRPr="009578F7">
        <w:rPr>
          <w:rFonts w:ascii="Times New Roman" w:hAnsi="Times New Roman"/>
          <w:sz w:val="24"/>
          <w:szCs w:val="24"/>
          <w:lang w:val="en-US"/>
        </w:rPr>
        <w:t>W</w:t>
      </w:r>
      <w:r w:rsidR="00C56BBA" w:rsidRPr="009578F7">
        <w:rPr>
          <w:rFonts w:ascii="Times New Roman" w:hAnsi="Times New Roman"/>
          <w:sz w:val="24"/>
          <w:szCs w:val="24"/>
          <w:lang w:val="en-US"/>
        </w:rPr>
        <w:t xml:space="preserve">e rely on language proficiency scores </w:t>
      </w:r>
      <w:r w:rsidR="00BC2094" w:rsidRPr="009578F7">
        <w:rPr>
          <w:rFonts w:ascii="Times New Roman" w:hAnsi="Times New Roman"/>
          <w:sz w:val="24"/>
          <w:szCs w:val="24"/>
          <w:lang w:val="en-US"/>
        </w:rPr>
        <w:t>from a state exam</w:t>
      </w:r>
      <w:r w:rsidR="000C78DF">
        <w:rPr>
          <w:rFonts w:ascii="Times New Roman" w:hAnsi="Times New Roman"/>
          <w:sz w:val="24"/>
          <w:szCs w:val="24"/>
          <w:lang w:val="en-US"/>
        </w:rPr>
        <w:t xml:space="preserve"> </w:t>
      </w:r>
      <w:ins w:id="142" w:author="Job Schepens" w:date="2022-02-04T17:32:00Z">
        <w:r w:rsidR="000C78DF">
          <w:rPr>
            <w:rFonts w:ascii="Times New Roman" w:hAnsi="Times New Roman"/>
            <w:sz w:val="24"/>
            <w:szCs w:val="24"/>
            <w:lang w:val="en-US"/>
          </w:rPr>
          <w:t xml:space="preserve">on Dutch </w:t>
        </w:r>
        <w:r w:rsidR="000C78DF">
          <w:rPr>
            <w:rFonts w:ascii="Times New Roman" w:hAnsi="Times New Roman"/>
            <w:sz w:val="24"/>
            <w:szCs w:val="24"/>
            <w:lang w:val="en-US"/>
          </w:rPr>
          <w:lastRenderedPageBreak/>
          <w:t>as a second language</w:t>
        </w:r>
        <w:r w:rsidR="00BC2094" w:rsidRPr="009578F7">
          <w:rPr>
            <w:rFonts w:ascii="Times New Roman" w:hAnsi="Times New Roman"/>
            <w:sz w:val="24"/>
            <w:szCs w:val="24"/>
            <w:lang w:val="en-US"/>
          </w:rPr>
          <w:t xml:space="preserve"> </w:t>
        </w:r>
      </w:ins>
      <w:r w:rsidR="00784AA9" w:rsidRPr="009578F7">
        <w:rPr>
          <w:rFonts w:ascii="Times New Roman" w:hAnsi="Times New Roman"/>
          <w:sz w:val="24"/>
          <w:szCs w:val="24"/>
          <w:lang w:val="en-US"/>
        </w:rPr>
        <w:t>(STEX</w:t>
      </w:r>
      <w:r w:rsidR="007A3528" w:rsidRPr="009578F7">
        <w:rPr>
          <w:rStyle w:val="FootnoteReference"/>
          <w:rFonts w:ascii="Times New Roman" w:hAnsi="Times New Roman"/>
          <w:sz w:val="24"/>
          <w:szCs w:val="24"/>
        </w:rPr>
        <w:footnoteReference w:id="2"/>
      </w:r>
      <w:r w:rsidR="00784AA9" w:rsidRPr="009578F7">
        <w:rPr>
          <w:rFonts w:ascii="Times New Roman" w:hAnsi="Times New Roman"/>
          <w:sz w:val="24"/>
          <w:szCs w:val="24"/>
          <w:lang w:val="en-US"/>
        </w:rPr>
        <w:t xml:space="preserve"> from now on) for</w:t>
      </w:r>
      <w:ins w:id="143" w:author="Job Schepens" w:date="2022-02-04T17:32:00Z">
        <w:r w:rsidR="00784AA9" w:rsidRPr="009578F7">
          <w:rPr>
            <w:rFonts w:ascii="Times New Roman" w:hAnsi="Times New Roman"/>
            <w:sz w:val="24"/>
            <w:szCs w:val="24"/>
            <w:lang w:val="en-US"/>
          </w:rPr>
          <w:t xml:space="preserve"> </w:t>
        </w:r>
        <w:r w:rsidR="000C78DF">
          <w:rPr>
            <w:rFonts w:ascii="Times New Roman" w:hAnsi="Times New Roman"/>
            <w:sz w:val="24"/>
            <w:szCs w:val="24"/>
            <w:lang w:val="en-US"/>
          </w:rPr>
          <w:t>adult</w:t>
        </w:r>
      </w:ins>
      <w:r w:rsidR="000C78DF">
        <w:rPr>
          <w:rFonts w:ascii="Times New Roman" w:hAnsi="Times New Roman"/>
          <w:sz w:val="24"/>
          <w:szCs w:val="24"/>
          <w:lang w:val="en-US"/>
        </w:rPr>
        <w:t xml:space="preserve"> </w:t>
      </w:r>
      <w:r w:rsidR="00784AA9" w:rsidRPr="009578F7">
        <w:rPr>
          <w:rFonts w:ascii="Times New Roman" w:hAnsi="Times New Roman"/>
          <w:sz w:val="24"/>
          <w:szCs w:val="24"/>
          <w:lang w:val="en-US"/>
        </w:rPr>
        <w:t>immigrants who want to study or work in the Netherlands. These are based on a reliable evaluation procedure and comprehensive assessment that includes the four basi</w:t>
      </w:r>
      <w:r w:rsidR="002B7562" w:rsidRPr="009578F7">
        <w:rPr>
          <w:rFonts w:ascii="Times New Roman" w:hAnsi="Times New Roman"/>
          <w:sz w:val="24"/>
          <w:szCs w:val="24"/>
          <w:lang w:val="en-US"/>
        </w:rPr>
        <w:t>c</w:t>
      </w:r>
      <w:r w:rsidR="00784AA9" w:rsidRPr="009578F7">
        <w:rPr>
          <w:rFonts w:ascii="Times New Roman" w:hAnsi="Times New Roman"/>
          <w:sz w:val="24"/>
          <w:szCs w:val="24"/>
          <w:lang w:val="en-US"/>
        </w:rPr>
        <w:t xml:space="preserve"> language skills (speaking, writing, listening, and reading).</w:t>
      </w:r>
      <w:r w:rsidR="00BC2094" w:rsidRPr="009578F7">
        <w:rPr>
          <w:rFonts w:ascii="Times New Roman" w:hAnsi="Times New Roman"/>
          <w:sz w:val="24"/>
          <w:szCs w:val="24"/>
          <w:lang w:val="en-US"/>
        </w:rPr>
        <w:t xml:space="preserve"> Scores are</w:t>
      </w:r>
      <w:r w:rsidR="007A3528" w:rsidRPr="009578F7">
        <w:rPr>
          <w:rFonts w:ascii="Times New Roman" w:hAnsi="Times New Roman"/>
          <w:sz w:val="24"/>
          <w:szCs w:val="24"/>
          <w:lang w:val="en-US"/>
        </w:rPr>
        <w:t xml:space="preserve"> available for more than 50,000 learners from 50 L1 language backgrounds</w:t>
      </w:r>
      <w:r w:rsidR="002B7562" w:rsidRPr="009578F7">
        <w:rPr>
          <w:rFonts w:ascii="Times New Roman" w:hAnsi="Times New Roman"/>
          <w:sz w:val="24"/>
          <w:szCs w:val="24"/>
          <w:lang w:val="en-US"/>
        </w:rPr>
        <w:t xml:space="preserve"> and</w:t>
      </w:r>
      <w:r w:rsidR="00CF392F" w:rsidRPr="009578F7">
        <w:rPr>
          <w:rFonts w:ascii="Times New Roman" w:hAnsi="Times New Roman"/>
          <w:sz w:val="24"/>
          <w:szCs w:val="24"/>
          <w:lang w:val="en-US"/>
        </w:rPr>
        <w:t xml:space="preserve"> </w:t>
      </w:r>
      <w:r w:rsidR="002B7562" w:rsidRPr="009578F7">
        <w:rPr>
          <w:rFonts w:ascii="Times New Roman" w:hAnsi="Times New Roman"/>
          <w:sz w:val="24"/>
          <w:szCs w:val="24"/>
          <w:lang w:val="en-US"/>
        </w:rPr>
        <w:t xml:space="preserve">with an </w:t>
      </w:r>
      <w:r w:rsidR="00CF392F" w:rsidRPr="009578F7">
        <w:rPr>
          <w:rFonts w:ascii="Times New Roman" w:hAnsi="Times New Roman"/>
          <w:sz w:val="24"/>
          <w:szCs w:val="24"/>
          <w:lang w:val="en-US"/>
        </w:rPr>
        <w:t xml:space="preserve">age of arrival </w:t>
      </w:r>
      <w:r w:rsidR="00AF2428" w:rsidRPr="009578F7">
        <w:rPr>
          <w:rFonts w:ascii="Times New Roman" w:hAnsi="Times New Roman"/>
          <w:sz w:val="24"/>
          <w:szCs w:val="24"/>
          <w:lang w:val="en-US"/>
        </w:rPr>
        <w:t>between</w:t>
      </w:r>
      <w:r w:rsidR="00CF392F" w:rsidRPr="009578F7">
        <w:rPr>
          <w:rFonts w:ascii="Times New Roman" w:hAnsi="Times New Roman"/>
          <w:sz w:val="24"/>
          <w:szCs w:val="24"/>
          <w:lang w:val="en-US"/>
        </w:rPr>
        <w:t xml:space="preserve"> 18 and 50</w:t>
      </w:r>
      <w:r w:rsidR="007A3528" w:rsidRPr="009578F7">
        <w:rPr>
          <w:rFonts w:ascii="Times New Roman" w:hAnsi="Times New Roman"/>
          <w:sz w:val="24"/>
          <w:szCs w:val="24"/>
          <w:lang w:val="en-US"/>
        </w:rPr>
        <w:t xml:space="preserve">. </w:t>
      </w:r>
      <w:bookmarkStart w:id="144" w:name="_Hlk80182505"/>
      <w:r w:rsidR="00302150" w:rsidRPr="009578F7">
        <w:rPr>
          <w:rFonts w:ascii="Times New Roman" w:hAnsi="Times New Roman"/>
          <w:sz w:val="24"/>
          <w:szCs w:val="24"/>
          <w:lang w:val="en-US"/>
        </w:rPr>
        <w:t>In contrast to the present study</w:t>
      </w:r>
      <w:r w:rsidR="007D17D7">
        <w:rPr>
          <w:rFonts w:ascii="Times New Roman" w:hAnsi="Times New Roman"/>
          <w:sz w:val="24"/>
          <w:szCs w:val="24"/>
          <w:lang w:val="en-US"/>
        </w:rPr>
        <w:t xml:space="preserve">, </w:t>
      </w:r>
      <w:r w:rsidR="007D17D7" w:rsidRPr="007D17D7">
        <w:rPr>
          <w:rFonts w:ascii="Times New Roman" w:hAnsi="Times New Roman"/>
          <w:sz w:val="24"/>
          <w:szCs w:val="24"/>
          <w:lang w:val="en-US"/>
        </w:rPr>
        <w:t>Schepens et al. (2020)</w:t>
      </w:r>
      <w:r w:rsidR="007D17D7">
        <w:rPr>
          <w:rFonts w:ascii="Times New Roman" w:hAnsi="Times New Roman"/>
          <w:sz w:val="24"/>
          <w:szCs w:val="24"/>
          <w:lang w:val="en-US"/>
        </w:rPr>
        <w:t xml:space="preserve"> did not </w:t>
      </w:r>
      <w:del w:id="145" w:author="Job Schepens" w:date="2022-02-04T17:32:00Z">
        <w:r w:rsidR="00666894" w:rsidRPr="009578F7">
          <w:rPr>
            <w:rFonts w:ascii="Times New Roman" w:hAnsi="Times New Roman"/>
            <w:sz w:val="24"/>
            <w:szCs w:val="24"/>
            <w:lang w:val="en-US"/>
          </w:rPr>
          <w:delText>study</w:delText>
        </w:r>
      </w:del>
      <w:ins w:id="146" w:author="Job Schepens" w:date="2022-02-04T17:32:00Z">
        <w:r w:rsidR="007D17D7">
          <w:rPr>
            <w:rFonts w:ascii="Times New Roman" w:hAnsi="Times New Roman"/>
            <w:sz w:val="24"/>
            <w:szCs w:val="24"/>
            <w:lang w:val="en-US"/>
          </w:rPr>
          <w:t>investigate</w:t>
        </w:r>
      </w:ins>
      <w:r w:rsidR="007D17D7">
        <w:rPr>
          <w:rFonts w:ascii="Times New Roman" w:hAnsi="Times New Roman"/>
          <w:sz w:val="24"/>
          <w:szCs w:val="24"/>
          <w:lang w:val="en-US"/>
        </w:rPr>
        <w:t xml:space="preserve"> </w:t>
      </w:r>
      <w:r w:rsidR="00666894" w:rsidRPr="009578F7">
        <w:rPr>
          <w:rFonts w:ascii="Times New Roman" w:hAnsi="Times New Roman"/>
          <w:sz w:val="24"/>
          <w:szCs w:val="24"/>
          <w:lang w:val="en-US"/>
        </w:rPr>
        <w:t xml:space="preserve">age-related decline </w:t>
      </w:r>
      <w:r w:rsidR="007D17D7">
        <w:rPr>
          <w:rFonts w:ascii="Times New Roman" w:hAnsi="Times New Roman"/>
          <w:sz w:val="24"/>
          <w:szCs w:val="24"/>
          <w:lang w:val="en-US"/>
        </w:rPr>
        <w:t xml:space="preserve">and </w:t>
      </w:r>
      <w:del w:id="147" w:author="Job Schepens" w:date="2022-02-04T17:32:00Z">
        <w:r>
          <w:rPr>
            <w:rFonts w:ascii="Times New Roman" w:hAnsi="Times New Roman"/>
            <w:sz w:val="24"/>
            <w:szCs w:val="24"/>
            <w:lang w:val="en-US"/>
          </w:rPr>
          <w:delText xml:space="preserve">no </w:delText>
        </w:r>
        <w:r w:rsidR="00666894" w:rsidRPr="009578F7">
          <w:rPr>
            <w:rFonts w:ascii="Times New Roman" w:hAnsi="Times New Roman"/>
            <w:sz w:val="24"/>
            <w:szCs w:val="24"/>
            <w:lang w:val="en-US"/>
          </w:rPr>
          <w:delText xml:space="preserve">other language skills </w:delText>
        </w:r>
        <w:r>
          <w:rPr>
            <w:rFonts w:ascii="Times New Roman" w:hAnsi="Times New Roman"/>
            <w:sz w:val="24"/>
            <w:szCs w:val="24"/>
            <w:lang w:val="en-US"/>
          </w:rPr>
          <w:delText>besides</w:delText>
        </w:r>
      </w:del>
      <w:ins w:id="148" w:author="Job Schepens" w:date="2022-02-04T17:32:00Z">
        <w:r w:rsidR="007D17D7">
          <w:rPr>
            <w:rFonts w:ascii="Times New Roman" w:hAnsi="Times New Roman"/>
            <w:sz w:val="24"/>
            <w:szCs w:val="24"/>
            <w:lang w:val="en-US"/>
          </w:rPr>
          <w:t>focused on testing scores for</w:t>
        </w:r>
      </w:ins>
      <w:r w:rsidR="007D17D7">
        <w:rPr>
          <w:rFonts w:ascii="Times New Roman" w:hAnsi="Times New Roman"/>
          <w:sz w:val="24"/>
          <w:szCs w:val="24"/>
          <w:lang w:val="en-US"/>
        </w:rPr>
        <w:t xml:space="preserve"> </w:t>
      </w:r>
      <w:r w:rsidR="00666894" w:rsidRPr="009578F7">
        <w:rPr>
          <w:rFonts w:ascii="Times New Roman" w:hAnsi="Times New Roman"/>
          <w:sz w:val="24"/>
          <w:szCs w:val="24"/>
          <w:lang w:val="en-US"/>
        </w:rPr>
        <w:t>speaking</w:t>
      </w:r>
      <w:ins w:id="149" w:author="Job Schepens" w:date="2022-02-04T17:32:00Z">
        <w:r w:rsidR="007D17D7">
          <w:rPr>
            <w:rFonts w:ascii="Times New Roman" w:hAnsi="Times New Roman"/>
            <w:sz w:val="24"/>
            <w:szCs w:val="24"/>
            <w:lang w:val="en-US"/>
          </w:rPr>
          <w:t xml:space="preserve"> proficiency only</w:t>
        </w:r>
      </w:ins>
      <w:r w:rsidR="00302150" w:rsidRPr="009578F7">
        <w:rPr>
          <w:rFonts w:ascii="Times New Roman" w:hAnsi="Times New Roman"/>
          <w:sz w:val="24"/>
          <w:szCs w:val="24"/>
          <w:lang w:val="en-US"/>
        </w:rPr>
        <w:t xml:space="preserve">. </w:t>
      </w:r>
      <w:bookmarkEnd w:id="144"/>
      <w:r w:rsidR="00302150" w:rsidRPr="009578F7">
        <w:rPr>
          <w:rFonts w:ascii="Times New Roman" w:hAnsi="Times New Roman"/>
          <w:sz w:val="24"/>
          <w:szCs w:val="24"/>
          <w:lang w:val="en-US"/>
        </w:rPr>
        <w:t xml:space="preserve">More generally, </w:t>
      </w:r>
      <w:r>
        <w:rPr>
          <w:rFonts w:ascii="Times New Roman" w:hAnsi="Times New Roman"/>
          <w:sz w:val="24"/>
          <w:szCs w:val="24"/>
          <w:lang w:val="en-US"/>
        </w:rPr>
        <w:t xml:space="preserve">our </w:t>
      </w:r>
      <w:r w:rsidR="007A3528" w:rsidRPr="009578F7">
        <w:rPr>
          <w:rFonts w:ascii="Times New Roman" w:hAnsi="Times New Roman"/>
          <w:sz w:val="24"/>
          <w:szCs w:val="24"/>
          <w:lang w:val="en-US"/>
        </w:rPr>
        <w:t xml:space="preserve">approach </w:t>
      </w:r>
      <w:r w:rsidR="00750B3D" w:rsidRPr="009578F7">
        <w:rPr>
          <w:rFonts w:ascii="Times New Roman" w:hAnsi="Times New Roman"/>
          <w:sz w:val="24"/>
          <w:szCs w:val="24"/>
          <w:lang w:val="en-US"/>
        </w:rPr>
        <w:t xml:space="preserve">can be compared </w:t>
      </w:r>
      <w:r w:rsidR="007A3528" w:rsidRPr="009578F7">
        <w:rPr>
          <w:rFonts w:ascii="Times New Roman" w:hAnsi="Times New Roman"/>
          <w:sz w:val="24"/>
          <w:szCs w:val="24"/>
          <w:lang w:val="en-US"/>
        </w:rPr>
        <w:t xml:space="preserve">to educational effectiveness studies </w:t>
      </w:r>
      <w:r w:rsidR="007A3528" w:rsidRPr="009578F7">
        <w:rPr>
          <w:rFonts w:ascii="Times New Roman" w:hAnsi="Times New Roman"/>
          <w:sz w:val="24"/>
          <w:szCs w:val="24"/>
          <w:lang w:val="en-US"/>
        </w:rPr>
        <w:fldChar w:fldCharType="begin"/>
      </w:r>
      <w:r w:rsidR="009C77FB" w:rsidRPr="009578F7">
        <w:rPr>
          <w:rFonts w:ascii="Times New Roman" w:hAnsi="Times New Roman"/>
          <w:sz w:val="24"/>
          <w:szCs w:val="24"/>
          <w:lang w:val="en-US"/>
        </w:rPr>
        <w:instrText xml:space="preserve"> ADDIN ZOTERO_ITEM CSL_CITATION {"citationID":"WKyGeJGy","properties":{"formattedCitation":"(Goldstein et al., 2007; Trautwein et al., 2006)","plainCitation":"(Goldstein et al., 2007; Trautwein et al., 2006)","noteIndex":0},"citationItems":[{"id":5201,"uris":["http://zotero.org/users/952685/items/UTVKTAMC"],"uri":["http://zotero.org/users/952685/items/UTVKTAMC"],"itemData":{"id":5201,"type":"article-journal","abstract":"Summary. The recently introduced national pupil database in England allows the tracking of every child through the compulsory phases of the state education system. The data from key stage 2 for three local education authorities are studied, following cohorts of pupils through their schooling. The mobility of pupils among schools is studied in detail by using multiple-membership multilevel models that include prior achievement and other predictors and the results are compared with traditional ‘value-added’ approaches that ignore pupil mobility. The analysis also includes a cross-classification of junior and infant schools attended. The results suggest that some existing conclusions about schooling effects may need to be revised.","call-number":"0038","container-title":"Journal of the Royal Statistical Society: Series A","DOI":"10.1111/j.1467-985X.2007.00491.x","ISSN":"1467-985X","issue":"4","language":"en","page":"941–954","source":"Wiley Online Library","title":"Modelling the effect of pupil mobility on school differences in educational achievement","volume":"170","author":[{"family":"Goldstein","given":"Harvey"},{"family":"Burgess","given":"Simon"},{"family":"McConnell","given":"Brendon"}],"issued":{"date-parts":[["2007"]]}}},{"id":10127,"uris":["http://zotero.org/users/952685/items/ZM4M6FYA"],"uri":["http://zotero.org/users/952685/items/ZM4M6FYA"],"itemData":{"id":10127,"type":"article-journal","container-title":"Journal of Educational Psychology","DOI":"10.1037/0022-0663.98.4.788","ISSN":"1939-2176, 0022-0663","issue":"4","journalAbbreviation":"Journal of Educational Psychology","language":"en","note":"00000","page":"788-806","source":"DOI.org (Crossref)","title":"Tracking, grading, and student motivation: Using group composition and status to predict self-concept and interest in ninth-grade mathematics.","title-short":"Tracking, grading, and student motivation","volume":"98","author":[{"family":"Trautwein","given":"Ulrich"},{"family":"Lüdtke","given":"Oliver"},{"family":"Marsh","given":"Herbert W."},{"family":"Köller","given":"Olaf"},{"family":"Baumert","given":"Jürgen"}],"issued":{"date-parts":[["2006"]]}}}],"schema":"https://github.com/citation-style-language/schema/raw/master/csl-citation.json"} </w:instrText>
      </w:r>
      <w:r w:rsidR="007A3528" w:rsidRPr="009578F7">
        <w:rPr>
          <w:rFonts w:ascii="Times New Roman" w:hAnsi="Times New Roman"/>
          <w:sz w:val="24"/>
          <w:szCs w:val="24"/>
          <w:lang w:val="en-US"/>
        </w:rPr>
        <w:fldChar w:fldCharType="separate"/>
      </w:r>
      <w:r w:rsidR="000B7FF1" w:rsidRPr="009578F7">
        <w:rPr>
          <w:rFonts w:ascii="Times New Roman" w:hAnsi="Times New Roman"/>
          <w:sz w:val="24"/>
          <w:szCs w:val="24"/>
          <w:lang w:val="en-US"/>
        </w:rPr>
        <w:t>(Goldstein et al., 2007; Trautwein et al., 2006)</w:t>
      </w:r>
      <w:r w:rsidR="007A3528" w:rsidRPr="009578F7">
        <w:rPr>
          <w:rFonts w:ascii="Times New Roman" w:hAnsi="Times New Roman"/>
          <w:sz w:val="24"/>
          <w:szCs w:val="24"/>
          <w:lang w:val="en-US"/>
        </w:rPr>
        <w:fldChar w:fldCharType="end"/>
      </w:r>
      <w:r w:rsidR="007A3528" w:rsidRPr="009578F7">
        <w:rPr>
          <w:rFonts w:ascii="Times New Roman" w:hAnsi="Times New Roman"/>
          <w:sz w:val="24"/>
          <w:szCs w:val="24"/>
          <w:lang w:val="en-US"/>
        </w:rPr>
        <w:t xml:space="preserve"> </w:t>
      </w:r>
      <w:r w:rsidR="00AC4C4F" w:rsidRPr="009578F7">
        <w:rPr>
          <w:rFonts w:ascii="Times New Roman" w:hAnsi="Times New Roman"/>
          <w:sz w:val="24"/>
          <w:szCs w:val="24"/>
          <w:lang w:val="en-US"/>
        </w:rPr>
        <w:t xml:space="preserve">which are also </w:t>
      </w:r>
      <w:r w:rsidR="007A3528" w:rsidRPr="009578F7">
        <w:rPr>
          <w:rFonts w:ascii="Times New Roman" w:hAnsi="Times New Roman"/>
          <w:sz w:val="24"/>
          <w:szCs w:val="24"/>
          <w:lang w:val="en-US"/>
        </w:rPr>
        <w:t>based on large-scale (cross-sectional) educational assessment scores (e.g.</w:t>
      </w:r>
      <w:r w:rsidR="00D92E12" w:rsidRPr="009578F7">
        <w:rPr>
          <w:rFonts w:ascii="Times New Roman" w:hAnsi="Times New Roman"/>
          <w:sz w:val="24"/>
          <w:szCs w:val="24"/>
          <w:lang w:val="en-US"/>
        </w:rPr>
        <w:t>,</w:t>
      </w:r>
      <w:r w:rsidR="007A3528" w:rsidRPr="009578F7">
        <w:rPr>
          <w:rFonts w:ascii="Times New Roman" w:hAnsi="Times New Roman"/>
          <w:sz w:val="24"/>
          <w:szCs w:val="24"/>
          <w:lang w:val="en-US"/>
        </w:rPr>
        <w:t xml:space="preserve"> PISA). </w:t>
      </w:r>
      <w:r w:rsidR="00AB69D6" w:rsidRPr="009578F7">
        <w:rPr>
          <w:rFonts w:ascii="Times New Roman" w:hAnsi="Times New Roman"/>
          <w:sz w:val="24"/>
          <w:szCs w:val="24"/>
          <w:lang w:val="en-US"/>
        </w:rPr>
        <w:t>Recent</w:t>
      </w:r>
      <w:r w:rsidR="00F42CB2" w:rsidRPr="009578F7">
        <w:rPr>
          <w:rFonts w:ascii="Times New Roman" w:hAnsi="Times New Roman"/>
          <w:sz w:val="24"/>
          <w:szCs w:val="24"/>
          <w:lang w:val="en-US"/>
        </w:rPr>
        <w:t xml:space="preserve"> </w:t>
      </w:r>
      <w:r w:rsidR="00AB69D6" w:rsidRPr="009578F7">
        <w:rPr>
          <w:rFonts w:ascii="Times New Roman" w:hAnsi="Times New Roman"/>
          <w:sz w:val="24"/>
          <w:szCs w:val="24"/>
          <w:lang w:val="en-US"/>
        </w:rPr>
        <w:t xml:space="preserve">studies on </w:t>
      </w:r>
      <w:r w:rsidR="00F42CB2" w:rsidRPr="009578F7">
        <w:rPr>
          <w:rFonts w:ascii="Times New Roman" w:hAnsi="Times New Roman"/>
          <w:sz w:val="24"/>
          <w:szCs w:val="24"/>
          <w:lang w:val="en-US"/>
        </w:rPr>
        <w:t>L</w:t>
      </w:r>
      <w:r w:rsidR="00F42CB2" w:rsidRPr="009578F7">
        <w:rPr>
          <w:rFonts w:ascii="Times New Roman" w:hAnsi="Times New Roman"/>
          <w:i/>
          <w:iCs/>
          <w:sz w:val="24"/>
          <w:szCs w:val="24"/>
          <w:lang w:val="en-US"/>
        </w:rPr>
        <w:t>n</w:t>
      </w:r>
      <w:r w:rsidR="00F42CB2" w:rsidRPr="009578F7">
        <w:rPr>
          <w:rFonts w:ascii="Times New Roman" w:hAnsi="Times New Roman"/>
          <w:sz w:val="24"/>
          <w:szCs w:val="24"/>
          <w:lang w:val="en-US"/>
        </w:rPr>
        <w:t xml:space="preserve"> learning </w:t>
      </w:r>
      <w:r w:rsidR="00AB69D6" w:rsidRPr="009578F7">
        <w:rPr>
          <w:rFonts w:ascii="Times New Roman" w:hAnsi="Times New Roman"/>
          <w:sz w:val="24"/>
          <w:szCs w:val="24"/>
          <w:lang w:val="en-US"/>
        </w:rPr>
        <w:t>have also adopted approaches that analyze large-scale</w:t>
      </w:r>
      <w:del w:id="150" w:author="Job Schepens" w:date="2022-02-04T17:32:00Z">
        <w:r w:rsidR="00AB69D6" w:rsidRPr="009578F7">
          <w:rPr>
            <w:rFonts w:ascii="Times New Roman" w:hAnsi="Times New Roman"/>
            <w:sz w:val="24"/>
            <w:szCs w:val="24"/>
            <w:lang w:val="en-US"/>
          </w:rPr>
          <w:delText xml:space="preserve"> observational</w:delText>
        </w:r>
      </w:del>
      <w:r w:rsidR="00BE1877">
        <w:rPr>
          <w:rFonts w:ascii="Times New Roman" w:hAnsi="Times New Roman"/>
          <w:sz w:val="24"/>
          <w:szCs w:val="24"/>
          <w:lang w:val="en-US"/>
        </w:rPr>
        <w:t xml:space="preserve"> </w:t>
      </w:r>
      <w:r w:rsidR="00AB69D6" w:rsidRPr="009578F7">
        <w:rPr>
          <w:rFonts w:ascii="Times New Roman" w:hAnsi="Times New Roman"/>
          <w:sz w:val="24"/>
          <w:szCs w:val="24"/>
          <w:lang w:val="en-US"/>
        </w:rPr>
        <w:t xml:space="preserve">data </w:t>
      </w:r>
      <w:del w:id="151" w:author="Job Schepens" w:date="2022-02-04T17:32:00Z">
        <w:r w:rsidR="00AB69D6" w:rsidRPr="009578F7">
          <w:rPr>
            <w:rFonts w:ascii="Times New Roman" w:hAnsi="Times New Roman"/>
            <w:sz w:val="24"/>
            <w:szCs w:val="24"/>
            <w:lang w:val="en-US"/>
          </w:rPr>
          <w:fldChar w:fldCharType="begin"/>
        </w:r>
        <w:r w:rsidR="00AB69D6" w:rsidRPr="009578F7">
          <w:rPr>
            <w:rFonts w:ascii="Times New Roman" w:hAnsi="Times New Roman"/>
            <w:sz w:val="24"/>
            <w:szCs w:val="24"/>
            <w:lang w:val="en-US"/>
          </w:rPr>
          <w:delInstrText xml:space="preserve"> ADDIN ZOTERO_ITEM CSL_CITATION {"citationID":"IkczbmKm","properties":{"formattedCitation":"(Hartshorne et al., 2018)","plainCitation":"(Hartshorne et al., 2018)","noteIndex":0},"citationItems":[{"id":9793,"uris":["http://zotero.org/users/952685/items/HKECPURK"],"uri":["http://zotero.org/users/952685/items/HKECPURK"],"itemData":{"id":9793,"type":"article-journal","abstract":"Children learn language more easily than adults, though when and why this ability declines have been obscure for both empirical reasons (underpowered studies) and conceptual reasons (measuring the ultimate attainment of learners who started at different ages cannot by itself reveal changes in underlying learning ability). We address both limitations with a dataset of unprecedented size (669,498 native and non-native English speakers) and a computational model that estimates the trajectory of underlying learning ability by disentangling current age, age at first exposure, and years of experience. This allows us to provide the first direct estimate of how grammar-learning ability changes with age, finding that it is preserved almost to the crux of adulthood (17.4 years old) and then declines steadily. This finding held not only for “difficult” syntactic phenomena but also for “easy” syntactic phenomena that are normally mastered early in acquisition. The results support the existence of a sharply-defined critical period for language acquisition, but the age of offset is much later than previously speculated. The size of the dataset also provides novel insight into several other outstanding questions in language acquisition.","container-title":"Cognition","DOI":"10.1016/j.cognition.2018.04.007","ISSN":"0010-0277","journalAbbreviation":"Cognition","page":"263-277","source":"ScienceDirect","title":"A critical period for second language acquisition: Evidence from 2/3 million English speakers","title-short":"A critical period for second language acquisition","volume":"177","author":[{"family":"Hartshorne","given":"Joshua K."},{"family":"Tenenbaum","given":"Joshua B."},{"family":"Pinker","given":"Steven"}],"issued":{"date-parts":[["2018",8,1]]}}}],"schema":"https://github.com/citation-style-language/schema/raw/master/csl-citation.json"} </w:delInstrText>
        </w:r>
        <w:r w:rsidR="00AB69D6" w:rsidRPr="009578F7">
          <w:rPr>
            <w:rFonts w:ascii="Times New Roman" w:hAnsi="Times New Roman"/>
            <w:sz w:val="24"/>
            <w:szCs w:val="24"/>
            <w:lang w:val="en-US"/>
          </w:rPr>
          <w:fldChar w:fldCharType="separate"/>
        </w:r>
        <w:r w:rsidR="000B7FF1" w:rsidRPr="009578F7">
          <w:rPr>
            <w:rFonts w:ascii="Times New Roman" w:hAnsi="Times New Roman"/>
            <w:sz w:val="24"/>
            <w:szCs w:val="24"/>
            <w:lang w:val="en-US"/>
          </w:rPr>
          <w:delText>(Hartshorne et al., 2018)</w:delText>
        </w:r>
        <w:r w:rsidR="00AB69D6" w:rsidRPr="009578F7">
          <w:rPr>
            <w:rFonts w:ascii="Times New Roman" w:hAnsi="Times New Roman"/>
            <w:sz w:val="24"/>
            <w:szCs w:val="24"/>
            <w:lang w:val="en-US"/>
          </w:rPr>
          <w:fldChar w:fldCharType="end"/>
        </w:r>
        <w:r w:rsidR="00AB69D6" w:rsidRPr="009578F7">
          <w:rPr>
            <w:rFonts w:ascii="Times New Roman" w:hAnsi="Times New Roman"/>
            <w:sz w:val="24"/>
            <w:szCs w:val="24"/>
            <w:lang w:val="en-US"/>
          </w:rPr>
          <w:delText xml:space="preserve">. These approaches </w:delText>
        </w:r>
        <w:r w:rsidR="00F8375A" w:rsidRPr="009578F7">
          <w:rPr>
            <w:rFonts w:ascii="Times New Roman" w:hAnsi="Times New Roman"/>
            <w:sz w:val="24"/>
            <w:szCs w:val="24"/>
            <w:lang w:val="en-US"/>
          </w:rPr>
          <w:delText>exceed</w:delText>
        </w:r>
        <w:r w:rsidR="00AB69D6" w:rsidRPr="009578F7">
          <w:rPr>
            <w:rFonts w:ascii="Times New Roman" w:hAnsi="Times New Roman"/>
            <w:sz w:val="24"/>
            <w:szCs w:val="24"/>
            <w:lang w:val="en-US"/>
          </w:rPr>
          <w:delText xml:space="preserve"> lab and classroom-based approaches</w:delText>
        </w:r>
      </w:del>
      <w:ins w:id="152" w:author="Job Schepens" w:date="2022-02-04T17:32:00Z">
        <w:r w:rsidR="00AB69D6" w:rsidRPr="009578F7">
          <w:rPr>
            <w:rFonts w:ascii="Times New Roman" w:hAnsi="Times New Roman"/>
            <w:sz w:val="24"/>
            <w:szCs w:val="24"/>
            <w:lang w:val="en-US"/>
          </w:rPr>
          <w:fldChar w:fldCharType="begin"/>
        </w:r>
        <w:r w:rsidR="00216471">
          <w:rPr>
            <w:rFonts w:ascii="Times New Roman" w:hAnsi="Times New Roman"/>
            <w:sz w:val="24"/>
            <w:szCs w:val="24"/>
            <w:lang w:val="en-US"/>
          </w:rPr>
          <w:instrText xml:space="preserve"> ADDIN ZOTERO_ITEM CSL_CITATION {"citationID":"IkczbmKm","properties":{"formattedCitation":"(Hartshorne et al., 2018)","plainCitation":"(Hartshorne et al., 2018)","dontUpdate":true,"noteIndex":0},"citationItems":[{"id":9793,"uris":["http://zotero.org/users/952685/items/HKECPURK"],"uri":["http://zotero.org/users/952685/items/HKECPURK"],"itemData":{"id":9793,"type":"article-journal","abstract":"Children learn language more easily than adults, though when and why this ability declines have been obscure for both empirical reasons (underpowered studies) and conceptual reasons (measuring the ultimate attainment of learners who started at different ages cannot by itself reveal changes in underlying learning ability). We address both limitations with a dat</w:instrText>
        </w:r>
        <w:r w:rsidR="00216471" w:rsidRPr="00081A71">
          <w:rPr>
            <w:rFonts w:ascii="Times New Roman" w:hAnsi="Times New Roman"/>
            <w:sz w:val="24"/>
            <w:szCs w:val="24"/>
          </w:rPr>
          <w:instrText>aset of unprecedented size (669,498 native and non-native English speakers) and a computational model that estimates the trajectory of underlying learning ability by disentangling current age, age at first exposure, and years of experience. This allows us to provide the first direct estimate of how grammar-learning ability changes with age, finding that it is preserved almost to the crux of adulthood (17.4 years old) and then declines steadily. This finding held not only for “difficult” syntactic phenomena but also for “easy” syntactic phenomena that are normally mastered early in acquisition. The results support the existence of a sharply-defi</w:instrText>
        </w:r>
        <w:r w:rsidR="00216471" w:rsidRPr="00216471">
          <w:rPr>
            <w:rFonts w:ascii="Times New Roman" w:hAnsi="Times New Roman"/>
            <w:sz w:val="24"/>
            <w:szCs w:val="24"/>
          </w:rPr>
          <w:instrText xml:space="preserve">ned critical period for language acquisition, but the age of offset is much later than previously speculated. The size of the dataset also provides novel insight into several other outstanding questions in language acquisition.","container-title":"Cognition","DOI":"10.1016/j.cognition.2018.04.007","ISSN":"0010-0277","journalAbbreviation":"Cognition","page":"263-277","source":"ScienceDirect","title":"A critical period for second language acquisition: Evidence from 2/3 million English speakers","title-short":"A critical period for second language acquisition","volume":"177","author":[{"family":"Hartshorne","given":"Joshua K."},{"family":"Tenenbaum","given":"Joshua B."},{"family":"Pinker","given":"Steven"}],"issued":{"date-parts":[["2018",8,1]]}}}],"schema":"https://github.com/citation-style-language/schema/raw/master/csl-citation.json"} </w:instrText>
        </w:r>
        <w:r w:rsidR="00AB69D6" w:rsidRPr="009578F7">
          <w:rPr>
            <w:rFonts w:ascii="Times New Roman" w:hAnsi="Times New Roman"/>
            <w:sz w:val="24"/>
            <w:szCs w:val="24"/>
            <w:lang w:val="en-US"/>
          </w:rPr>
          <w:fldChar w:fldCharType="separate"/>
        </w:r>
        <w:r w:rsidR="000B7FF1" w:rsidRPr="00C90379">
          <w:rPr>
            <w:rFonts w:ascii="Times New Roman" w:hAnsi="Times New Roman"/>
            <w:sz w:val="24"/>
            <w:szCs w:val="24"/>
            <w:lang w:val="da-DK"/>
          </w:rPr>
          <w:t>(Hartshorne et al., 2018</w:t>
        </w:r>
        <w:r w:rsidR="00DA019C" w:rsidRPr="00C90379">
          <w:rPr>
            <w:rFonts w:ascii="Times New Roman" w:hAnsi="Times New Roman"/>
            <w:sz w:val="24"/>
            <w:szCs w:val="24"/>
            <w:lang w:val="da-DK"/>
          </w:rPr>
          <w:t xml:space="preserve">; see also Van der Slik et al. </w:t>
        </w:r>
        <w:r w:rsidR="00DA019C">
          <w:rPr>
            <w:rFonts w:ascii="Times New Roman" w:hAnsi="Times New Roman"/>
            <w:sz w:val="24"/>
            <w:szCs w:val="24"/>
            <w:lang w:val="da-DK"/>
          </w:rPr>
          <w:t>2021</w:t>
        </w:r>
        <w:r w:rsidR="000B7FF1" w:rsidRPr="00C90379">
          <w:rPr>
            <w:rFonts w:ascii="Times New Roman" w:hAnsi="Times New Roman"/>
            <w:sz w:val="24"/>
            <w:szCs w:val="24"/>
            <w:lang w:val="da-DK"/>
          </w:rPr>
          <w:t>)</w:t>
        </w:r>
        <w:r w:rsidR="00AB69D6" w:rsidRPr="009578F7">
          <w:rPr>
            <w:rFonts w:ascii="Times New Roman" w:hAnsi="Times New Roman"/>
            <w:sz w:val="24"/>
            <w:szCs w:val="24"/>
            <w:lang w:val="en-US"/>
          </w:rPr>
          <w:fldChar w:fldCharType="end"/>
        </w:r>
        <w:r w:rsidR="00AB69D6" w:rsidRPr="00C90379">
          <w:rPr>
            <w:rFonts w:ascii="Times New Roman" w:hAnsi="Times New Roman"/>
            <w:sz w:val="24"/>
            <w:szCs w:val="24"/>
            <w:lang w:val="da-DK"/>
          </w:rPr>
          <w:t xml:space="preserve">. </w:t>
        </w:r>
        <w:r w:rsidR="00AB69D6" w:rsidRPr="009578F7">
          <w:rPr>
            <w:rFonts w:ascii="Times New Roman" w:hAnsi="Times New Roman"/>
            <w:sz w:val="24"/>
            <w:szCs w:val="24"/>
            <w:lang w:val="en-US"/>
          </w:rPr>
          <w:t xml:space="preserve">These approaches </w:t>
        </w:r>
        <w:r w:rsidR="00F8375A" w:rsidRPr="009578F7">
          <w:rPr>
            <w:rFonts w:ascii="Times New Roman" w:hAnsi="Times New Roman"/>
            <w:sz w:val="24"/>
            <w:szCs w:val="24"/>
            <w:lang w:val="en-US"/>
          </w:rPr>
          <w:t>exceed</w:t>
        </w:r>
        <w:r w:rsidR="00AB69D6" w:rsidRPr="009578F7">
          <w:rPr>
            <w:rFonts w:ascii="Times New Roman" w:hAnsi="Times New Roman"/>
            <w:sz w:val="24"/>
            <w:szCs w:val="24"/>
            <w:lang w:val="en-US"/>
          </w:rPr>
          <w:t xml:space="preserve"> </w:t>
        </w:r>
        <w:r w:rsidR="00683D1B">
          <w:rPr>
            <w:rFonts w:ascii="Times New Roman" w:hAnsi="Times New Roman"/>
            <w:sz w:val="24"/>
            <w:szCs w:val="24"/>
            <w:lang w:val="en-US"/>
          </w:rPr>
          <w:t>experimental</w:t>
        </w:r>
        <w:r w:rsidR="00AB69D6" w:rsidRPr="009578F7">
          <w:rPr>
            <w:rFonts w:ascii="Times New Roman" w:hAnsi="Times New Roman"/>
            <w:sz w:val="24"/>
            <w:szCs w:val="24"/>
            <w:lang w:val="en-US"/>
          </w:rPr>
          <w:t xml:space="preserve"> and classroom </w:t>
        </w:r>
        <w:r w:rsidR="00683D1B">
          <w:rPr>
            <w:rFonts w:ascii="Times New Roman" w:hAnsi="Times New Roman"/>
            <w:sz w:val="24"/>
            <w:szCs w:val="24"/>
            <w:lang w:val="en-US"/>
          </w:rPr>
          <w:t>studies</w:t>
        </w:r>
      </w:ins>
      <w:r w:rsidR="00AB69D6" w:rsidRPr="009578F7">
        <w:rPr>
          <w:rFonts w:ascii="Times New Roman" w:hAnsi="Times New Roman"/>
          <w:sz w:val="24"/>
          <w:szCs w:val="24"/>
          <w:lang w:val="en-US"/>
        </w:rPr>
        <w:t xml:space="preserve"> in number of observations, </w:t>
      </w:r>
      <w:r w:rsidR="00F8375A" w:rsidRPr="009578F7">
        <w:rPr>
          <w:rFonts w:ascii="Times New Roman" w:hAnsi="Times New Roman"/>
          <w:sz w:val="24"/>
          <w:szCs w:val="24"/>
          <w:lang w:val="en-US"/>
        </w:rPr>
        <w:t xml:space="preserve">in diversity of the </w:t>
      </w:r>
      <w:r w:rsidR="00AB69D6" w:rsidRPr="009578F7">
        <w:rPr>
          <w:rFonts w:ascii="Times New Roman" w:hAnsi="Times New Roman"/>
          <w:sz w:val="24"/>
          <w:szCs w:val="24"/>
          <w:lang w:val="en-US"/>
        </w:rPr>
        <w:t>subject population, and (in th</w:t>
      </w:r>
      <w:r w:rsidR="008164A7" w:rsidRPr="009578F7">
        <w:rPr>
          <w:rFonts w:ascii="Times New Roman" w:hAnsi="Times New Roman"/>
          <w:sz w:val="24"/>
          <w:szCs w:val="24"/>
          <w:lang w:val="en-US"/>
        </w:rPr>
        <w:t xml:space="preserve">e present </w:t>
      </w:r>
      <w:r w:rsidR="00AB69D6" w:rsidRPr="009578F7">
        <w:rPr>
          <w:rFonts w:ascii="Times New Roman" w:hAnsi="Times New Roman"/>
          <w:sz w:val="24"/>
          <w:szCs w:val="24"/>
          <w:lang w:val="en-US"/>
        </w:rPr>
        <w:t xml:space="preserve">case) </w:t>
      </w:r>
      <w:r w:rsidR="00F8375A" w:rsidRPr="009578F7">
        <w:rPr>
          <w:rFonts w:ascii="Times New Roman" w:hAnsi="Times New Roman"/>
          <w:sz w:val="24"/>
          <w:szCs w:val="24"/>
          <w:lang w:val="en-US"/>
        </w:rPr>
        <w:t>the</w:t>
      </w:r>
      <w:r w:rsidR="00AB69D6" w:rsidRPr="009578F7">
        <w:rPr>
          <w:rFonts w:ascii="Times New Roman" w:hAnsi="Times New Roman"/>
          <w:sz w:val="24"/>
          <w:szCs w:val="24"/>
          <w:lang w:val="en-US"/>
        </w:rPr>
        <w:t xml:space="preserve"> comprehensive measurement of language proficiency. </w:t>
      </w:r>
    </w:p>
    <w:p w14:paraId="1B838E51" w14:textId="4DCA3DE1" w:rsidR="00143B52" w:rsidRPr="009578F7" w:rsidRDefault="00A1667C" w:rsidP="00992BF5">
      <w:pPr>
        <w:spacing w:after="0" w:line="480" w:lineRule="auto"/>
        <w:ind w:firstLine="708"/>
        <w:rPr>
          <w:rFonts w:ascii="Times New Roman" w:hAnsi="Times New Roman"/>
          <w:sz w:val="24"/>
          <w:szCs w:val="24"/>
          <w:lang w:val="en-US"/>
        </w:rPr>
      </w:pPr>
      <w:r w:rsidRPr="009578F7">
        <w:rPr>
          <w:rFonts w:ascii="Times New Roman" w:hAnsi="Times New Roman"/>
          <w:sz w:val="24"/>
          <w:szCs w:val="24"/>
          <w:lang w:val="en-US"/>
        </w:rPr>
        <w:t xml:space="preserve">Importantly, learners could voluntarily fill in a questionnaire when they participated in </w:t>
      </w:r>
      <w:r w:rsidR="0015541F" w:rsidRPr="009578F7">
        <w:rPr>
          <w:rFonts w:ascii="Times New Roman" w:hAnsi="Times New Roman"/>
          <w:sz w:val="24"/>
          <w:szCs w:val="24"/>
          <w:lang w:val="en-US"/>
        </w:rPr>
        <w:t>STEX</w:t>
      </w:r>
      <w:r w:rsidRPr="009578F7">
        <w:rPr>
          <w:rFonts w:ascii="Times New Roman" w:hAnsi="Times New Roman"/>
          <w:sz w:val="24"/>
          <w:szCs w:val="24"/>
          <w:lang w:val="en-US"/>
        </w:rPr>
        <w:t xml:space="preserve">. </w:t>
      </w:r>
      <w:r w:rsidR="0015541F" w:rsidRPr="009578F7">
        <w:rPr>
          <w:rFonts w:ascii="Times New Roman" w:hAnsi="Times New Roman"/>
          <w:sz w:val="24"/>
          <w:szCs w:val="24"/>
          <w:lang w:val="en-US"/>
        </w:rPr>
        <w:t xml:space="preserve">We </w:t>
      </w:r>
      <w:r w:rsidRPr="009578F7">
        <w:rPr>
          <w:rFonts w:ascii="Times New Roman" w:hAnsi="Times New Roman"/>
          <w:sz w:val="24"/>
          <w:szCs w:val="24"/>
          <w:lang w:val="en-US"/>
        </w:rPr>
        <w:t>use the</w:t>
      </w:r>
      <w:r w:rsidR="0015541F" w:rsidRPr="009578F7">
        <w:rPr>
          <w:rFonts w:ascii="Times New Roman" w:hAnsi="Times New Roman"/>
          <w:sz w:val="24"/>
          <w:szCs w:val="24"/>
          <w:lang w:val="en-US"/>
        </w:rPr>
        <w:t>se</w:t>
      </w:r>
      <w:r w:rsidRPr="009578F7">
        <w:rPr>
          <w:rFonts w:ascii="Times New Roman" w:hAnsi="Times New Roman"/>
          <w:sz w:val="24"/>
          <w:szCs w:val="24"/>
          <w:lang w:val="en-US"/>
        </w:rPr>
        <w:t xml:space="preserve"> accompanying questionnaires</w:t>
      </w:r>
      <w:r w:rsidR="0015541F" w:rsidRPr="009578F7">
        <w:rPr>
          <w:rFonts w:ascii="Times New Roman" w:hAnsi="Times New Roman"/>
          <w:sz w:val="24"/>
          <w:szCs w:val="24"/>
          <w:lang w:val="en-US"/>
        </w:rPr>
        <w:t xml:space="preserve"> in addition to the actual test scores</w:t>
      </w:r>
      <w:r w:rsidRPr="009578F7">
        <w:rPr>
          <w:rFonts w:ascii="Times New Roman" w:hAnsi="Times New Roman"/>
          <w:sz w:val="24"/>
          <w:szCs w:val="24"/>
          <w:lang w:val="en-US"/>
        </w:rPr>
        <w:t>. The two key variables of interest, age of arrival and language background, are based on these questionnaires, as well as a number of</w:t>
      </w:r>
      <w:r w:rsidR="00382E77">
        <w:rPr>
          <w:rFonts w:ascii="Times New Roman" w:hAnsi="Times New Roman"/>
          <w:sz w:val="24"/>
          <w:szCs w:val="24"/>
          <w:lang w:val="en-US"/>
        </w:rPr>
        <w:t xml:space="preserve"> other</w:t>
      </w:r>
      <w:r w:rsidRPr="009578F7">
        <w:rPr>
          <w:rFonts w:ascii="Times New Roman" w:hAnsi="Times New Roman"/>
          <w:sz w:val="24"/>
          <w:szCs w:val="24"/>
          <w:lang w:val="en-US"/>
        </w:rPr>
        <w:t xml:space="preserve"> control variables. </w:t>
      </w:r>
      <w:r w:rsidR="00110920" w:rsidRPr="009578F7">
        <w:rPr>
          <w:rFonts w:ascii="Times New Roman" w:hAnsi="Times New Roman"/>
          <w:sz w:val="24"/>
          <w:szCs w:val="24"/>
          <w:lang w:val="en-US"/>
        </w:rPr>
        <w:t>Age-related decline in L</w:t>
      </w:r>
      <w:r w:rsidR="00110920" w:rsidRPr="00C90379">
        <w:rPr>
          <w:rFonts w:ascii="Times New Roman" w:hAnsi="Times New Roman"/>
          <w:i/>
          <w:sz w:val="24"/>
          <w:lang w:val="en-US"/>
          <w:rPrChange w:id="153" w:author="Job Schepens" w:date="2022-02-04T17:32:00Z">
            <w:rPr>
              <w:rFonts w:ascii="Times New Roman" w:hAnsi="Times New Roman"/>
              <w:sz w:val="24"/>
              <w:lang w:val="en-US"/>
            </w:rPr>
          </w:rPrChange>
        </w:rPr>
        <w:t>n</w:t>
      </w:r>
      <w:r w:rsidR="00110920" w:rsidRPr="009578F7">
        <w:rPr>
          <w:rFonts w:ascii="Times New Roman" w:hAnsi="Times New Roman"/>
          <w:sz w:val="24"/>
          <w:szCs w:val="24"/>
          <w:lang w:val="en-US"/>
        </w:rPr>
        <w:t xml:space="preserve"> learning is usually studied </w:t>
      </w:r>
      <w:r w:rsidR="00382E77">
        <w:rPr>
          <w:rFonts w:ascii="Times New Roman" w:hAnsi="Times New Roman"/>
          <w:sz w:val="24"/>
          <w:szCs w:val="24"/>
          <w:lang w:val="en-US"/>
        </w:rPr>
        <w:t xml:space="preserve">on the basis of </w:t>
      </w:r>
      <w:r w:rsidR="00110920" w:rsidRPr="009578F7">
        <w:rPr>
          <w:rFonts w:ascii="Times New Roman" w:hAnsi="Times New Roman"/>
          <w:sz w:val="24"/>
          <w:szCs w:val="24"/>
          <w:lang w:val="en-US"/>
        </w:rPr>
        <w:t xml:space="preserve">the age of </w:t>
      </w:r>
      <w:ins w:id="154" w:author="Job Schepens" w:date="2022-02-04T17:32:00Z">
        <w:r w:rsidR="00DA019C">
          <w:rPr>
            <w:rFonts w:ascii="Times New Roman" w:hAnsi="Times New Roman"/>
            <w:sz w:val="24"/>
            <w:szCs w:val="24"/>
            <w:lang w:val="en-US"/>
          </w:rPr>
          <w:t xml:space="preserve">onset or </w:t>
        </w:r>
      </w:ins>
      <w:r w:rsidR="00110920" w:rsidRPr="009578F7">
        <w:rPr>
          <w:rFonts w:ascii="Times New Roman" w:hAnsi="Times New Roman"/>
          <w:sz w:val="24"/>
          <w:szCs w:val="24"/>
          <w:lang w:val="en-US"/>
        </w:rPr>
        <w:t>first exposure, which is often operationalized by age of arrival or age at time of testing (</w:t>
      </w:r>
      <w:proofErr w:type="gramStart"/>
      <w:r w:rsidR="00110920" w:rsidRPr="009578F7">
        <w:rPr>
          <w:rFonts w:ascii="Times New Roman" w:hAnsi="Times New Roman"/>
          <w:sz w:val="24"/>
          <w:szCs w:val="24"/>
          <w:lang w:val="en-US"/>
        </w:rPr>
        <w:t>e.g.</w:t>
      </w:r>
      <w:proofErr w:type="gramEnd"/>
      <w:r w:rsidR="00110920" w:rsidRPr="009578F7">
        <w:rPr>
          <w:rFonts w:ascii="Times New Roman" w:hAnsi="Times New Roman"/>
          <w:sz w:val="24"/>
          <w:szCs w:val="24"/>
          <w:lang w:val="en-US"/>
        </w:rPr>
        <w:t xml:space="preserve"> </w:t>
      </w:r>
      <w:proofErr w:type="spellStart"/>
      <w:r w:rsidR="00110920" w:rsidRPr="009578F7">
        <w:rPr>
          <w:rFonts w:ascii="Times New Roman" w:hAnsi="Times New Roman"/>
          <w:sz w:val="24"/>
          <w:szCs w:val="24"/>
          <w:lang w:val="en-US"/>
        </w:rPr>
        <w:t>Flege</w:t>
      </w:r>
      <w:proofErr w:type="spellEnd"/>
      <w:r w:rsidR="00110920" w:rsidRPr="009578F7">
        <w:rPr>
          <w:rFonts w:ascii="Times New Roman" w:hAnsi="Times New Roman"/>
          <w:sz w:val="24"/>
          <w:szCs w:val="24"/>
          <w:lang w:val="en-US"/>
        </w:rPr>
        <w:t xml:space="preserve">, 2018; Johnson &amp; Newport, 1989). </w:t>
      </w:r>
      <w:r w:rsidR="00CA5A72" w:rsidRPr="009578F7">
        <w:rPr>
          <w:rFonts w:ascii="Times New Roman" w:hAnsi="Times New Roman"/>
          <w:sz w:val="24"/>
          <w:szCs w:val="24"/>
          <w:lang w:val="en-US"/>
        </w:rPr>
        <w:t>Schepens et al. (2020) ma</w:t>
      </w:r>
      <w:r w:rsidR="00291A2C" w:rsidRPr="009578F7">
        <w:rPr>
          <w:rFonts w:ascii="Times New Roman" w:hAnsi="Times New Roman"/>
          <w:sz w:val="24"/>
          <w:szCs w:val="24"/>
          <w:lang w:val="en-US"/>
        </w:rPr>
        <w:t>de</w:t>
      </w:r>
      <w:r w:rsidR="00CA5A72" w:rsidRPr="009578F7">
        <w:rPr>
          <w:rFonts w:ascii="Times New Roman" w:hAnsi="Times New Roman"/>
          <w:sz w:val="24"/>
          <w:szCs w:val="24"/>
          <w:lang w:val="en-US"/>
        </w:rPr>
        <w:t xml:space="preserve"> use of </w:t>
      </w:r>
      <w:r w:rsidRPr="009578F7">
        <w:rPr>
          <w:rFonts w:ascii="Times New Roman" w:hAnsi="Times New Roman"/>
          <w:sz w:val="24"/>
          <w:szCs w:val="24"/>
          <w:lang w:val="en-US"/>
        </w:rPr>
        <w:t xml:space="preserve">three linguistic similarity measures across three linguistic domains: vocabulary (Schepens et al., 2013b), morphology (Schepens </w:t>
      </w:r>
      <w:r w:rsidRPr="009578F7">
        <w:rPr>
          <w:rFonts w:ascii="Times New Roman" w:hAnsi="Times New Roman"/>
          <w:sz w:val="24"/>
          <w:szCs w:val="24"/>
          <w:lang w:val="en-US"/>
        </w:rPr>
        <w:lastRenderedPageBreak/>
        <w:t>et al., 2013a), and phonology (Schepens et al., 2020)</w:t>
      </w:r>
      <w:r w:rsidR="00110920" w:rsidRPr="009578F7">
        <w:rPr>
          <w:rFonts w:ascii="Times New Roman" w:hAnsi="Times New Roman"/>
          <w:sz w:val="24"/>
          <w:szCs w:val="24"/>
          <w:lang w:val="en-US"/>
        </w:rPr>
        <w:t xml:space="preserve">. This study </w:t>
      </w:r>
      <w:r w:rsidR="00E0347C" w:rsidRPr="009578F7">
        <w:rPr>
          <w:rFonts w:ascii="Times New Roman" w:hAnsi="Times New Roman"/>
          <w:sz w:val="24"/>
          <w:szCs w:val="24"/>
          <w:lang w:val="en-US"/>
        </w:rPr>
        <w:t xml:space="preserve">also </w:t>
      </w:r>
      <w:r w:rsidR="00713C8F" w:rsidRPr="009578F7">
        <w:rPr>
          <w:rFonts w:ascii="Times New Roman" w:hAnsi="Times New Roman"/>
          <w:sz w:val="24"/>
          <w:szCs w:val="24"/>
          <w:lang w:val="en-US"/>
        </w:rPr>
        <w:t>use</w:t>
      </w:r>
      <w:r w:rsidR="00E0347C" w:rsidRPr="009578F7">
        <w:rPr>
          <w:rFonts w:ascii="Times New Roman" w:hAnsi="Times New Roman"/>
          <w:sz w:val="24"/>
          <w:szCs w:val="24"/>
          <w:lang w:val="en-US"/>
        </w:rPr>
        <w:t>s</w:t>
      </w:r>
      <w:r w:rsidR="00713C8F" w:rsidRPr="009578F7">
        <w:rPr>
          <w:rFonts w:ascii="Times New Roman" w:hAnsi="Times New Roman"/>
          <w:sz w:val="24"/>
          <w:szCs w:val="24"/>
          <w:lang w:val="en-US"/>
        </w:rPr>
        <w:t xml:space="preserve"> </w:t>
      </w:r>
      <w:r w:rsidR="00110920" w:rsidRPr="009578F7">
        <w:rPr>
          <w:rFonts w:ascii="Times New Roman" w:hAnsi="Times New Roman"/>
          <w:sz w:val="24"/>
          <w:szCs w:val="24"/>
          <w:lang w:val="en-US"/>
        </w:rPr>
        <w:t>these</w:t>
      </w:r>
      <w:del w:id="155" w:author="Job Schepens" w:date="2022-02-04T17:32:00Z">
        <w:r w:rsidR="00110920" w:rsidRPr="009578F7">
          <w:rPr>
            <w:rFonts w:ascii="Times New Roman" w:hAnsi="Times New Roman"/>
            <w:sz w:val="24"/>
            <w:szCs w:val="24"/>
            <w:lang w:val="en-US"/>
          </w:rPr>
          <w:delText xml:space="preserve"> distance</w:delText>
        </w:r>
      </w:del>
      <w:r w:rsidR="00110920" w:rsidRPr="009578F7">
        <w:rPr>
          <w:rFonts w:ascii="Times New Roman" w:hAnsi="Times New Roman"/>
          <w:sz w:val="24"/>
          <w:szCs w:val="24"/>
          <w:lang w:val="en-US"/>
        </w:rPr>
        <w:t xml:space="preserve"> measures to </w:t>
      </w:r>
      <w:r w:rsidR="00382E77">
        <w:rPr>
          <w:rFonts w:ascii="Times New Roman" w:hAnsi="Times New Roman"/>
          <w:sz w:val="24"/>
          <w:szCs w:val="24"/>
          <w:lang w:val="en-US"/>
        </w:rPr>
        <w:t xml:space="preserve">investigate </w:t>
      </w:r>
      <w:r w:rsidR="00110920" w:rsidRPr="009578F7">
        <w:rPr>
          <w:rFonts w:ascii="Times New Roman" w:hAnsi="Times New Roman"/>
          <w:sz w:val="24"/>
          <w:szCs w:val="24"/>
          <w:lang w:val="en-US"/>
        </w:rPr>
        <w:t xml:space="preserve">their </w:t>
      </w:r>
      <w:r w:rsidR="00382E77">
        <w:rPr>
          <w:rFonts w:ascii="Times New Roman" w:hAnsi="Times New Roman"/>
          <w:sz w:val="24"/>
          <w:szCs w:val="24"/>
          <w:lang w:val="en-US"/>
        </w:rPr>
        <w:t xml:space="preserve">contribution </w:t>
      </w:r>
      <w:r w:rsidR="00110920" w:rsidRPr="009578F7">
        <w:rPr>
          <w:rFonts w:ascii="Times New Roman" w:hAnsi="Times New Roman"/>
          <w:sz w:val="24"/>
          <w:szCs w:val="24"/>
          <w:lang w:val="en-US"/>
        </w:rPr>
        <w:t>to age-related decline</w:t>
      </w:r>
      <w:r w:rsidRPr="009578F7">
        <w:rPr>
          <w:rFonts w:ascii="Times New Roman" w:hAnsi="Times New Roman"/>
          <w:sz w:val="24"/>
          <w:szCs w:val="24"/>
          <w:lang w:val="en-US"/>
        </w:rPr>
        <w:t>.</w:t>
      </w:r>
    </w:p>
    <w:p w14:paraId="148144B1" w14:textId="1A58E081" w:rsidR="006D6ADC" w:rsidRPr="009578F7" w:rsidRDefault="003C14C1" w:rsidP="00992BF5">
      <w:pPr>
        <w:spacing w:after="0" w:line="480" w:lineRule="auto"/>
        <w:ind w:firstLine="708"/>
        <w:rPr>
          <w:rFonts w:ascii="Times New Roman" w:eastAsia="Times New Roman" w:hAnsi="Times New Roman"/>
          <w:sz w:val="24"/>
          <w:szCs w:val="24"/>
          <w:lang w:val="en-US"/>
        </w:rPr>
      </w:pPr>
      <w:r w:rsidRPr="009578F7">
        <w:rPr>
          <w:rFonts w:ascii="Times New Roman" w:hAnsi="Times New Roman"/>
          <w:sz w:val="24"/>
          <w:szCs w:val="24"/>
          <w:lang w:val="en-US"/>
        </w:rPr>
        <w:t>W</w:t>
      </w:r>
      <w:r w:rsidR="007A3528" w:rsidRPr="009578F7">
        <w:rPr>
          <w:rFonts w:ascii="Times New Roman" w:hAnsi="Times New Roman"/>
          <w:sz w:val="24"/>
          <w:szCs w:val="24"/>
          <w:lang w:val="en-US"/>
        </w:rPr>
        <w:t xml:space="preserve">e </w:t>
      </w:r>
      <w:r w:rsidR="004F65A4" w:rsidRPr="009578F7">
        <w:rPr>
          <w:rFonts w:ascii="Times New Roman" w:hAnsi="Times New Roman"/>
          <w:sz w:val="24"/>
          <w:szCs w:val="24"/>
          <w:lang w:val="en-US"/>
        </w:rPr>
        <w:t>tested</w:t>
      </w:r>
      <w:r w:rsidRPr="009578F7">
        <w:rPr>
          <w:rFonts w:ascii="Times New Roman" w:hAnsi="Times New Roman"/>
          <w:sz w:val="24"/>
          <w:szCs w:val="24"/>
          <w:lang w:val="en-US"/>
        </w:rPr>
        <w:t xml:space="preserve"> </w:t>
      </w:r>
      <w:r w:rsidR="007A3528" w:rsidRPr="009578F7">
        <w:rPr>
          <w:rFonts w:ascii="Times New Roman" w:hAnsi="Times New Roman"/>
          <w:sz w:val="24"/>
          <w:szCs w:val="24"/>
          <w:lang w:val="en-US"/>
        </w:rPr>
        <w:t xml:space="preserve">three hypotheses. First, we </w:t>
      </w:r>
      <w:del w:id="156" w:author="Job Schepens" w:date="2022-02-04T17:32:00Z">
        <w:r w:rsidRPr="009578F7">
          <w:rPr>
            <w:rFonts w:ascii="Times New Roman" w:hAnsi="Times New Roman"/>
            <w:sz w:val="24"/>
            <w:szCs w:val="24"/>
            <w:lang w:val="en-US"/>
          </w:rPr>
          <w:delText>expect</w:delText>
        </w:r>
        <w:r w:rsidR="004F65A4" w:rsidRPr="009578F7">
          <w:rPr>
            <w:rFonts w:ascii="Times New Roman" w:hAnsi="Times New Roman"/>
            <w:sz w:val="24"/>
            <w:szCs w:val="24"/>
            <w:lang w:val="en-US"/>
          </w:rPr>
          <w:delText>ed</w:delText>
        </w:r>
      </w:del>
      <w:ins w:id="157" w:author="Job Schepens" w:date="2022-02-04T17:32:00Z">
        <w:r w:rsidRPr="009578F7">
          <w:rPr>
            <w:rFonts w:ascii="Times New Roman" w:hAnsi="Times New Roman"/>
            <w:sz w:val="24"/>
            <w:szCs w:val="24"/>
            <w:lang w:val="en-US"/>
          </w:rPr>
          <w:t>expect</w:t>
        </w:r>
      </w:ins>
      <w:r w:rsidRPr="009578F7">
        <w:rPr>
          <w:rFonts w:ascii="Times New Roman" w:hAnsi="Times New Roman"/>
          <w:sz w:val="24"/>
          <w:szCs w:val="24"/>
          <w:lang w:val="en-US"/>
        </w:rPr>
        <w:t xml:space="preserve"> a </w:t>
      </w:r>
      <w:del w:id="158" w:author="Job Schepens" w:date="2022-02-04T17:32:00Z">
        <w:r w:rsidR="00717FE8">
          <w:rPr>
            <w:rFonts w:ascii="Times New Roman" w:hAnsi="Times New Roman"/>
            <w:sz w:val="24"/>
            <w:szCs w:val="24"/>
            <w:lang w:val="en-US"/>
          </w:rPr>
          <w:delText>change</w:delText>
        </w:r>
      </w:del>
      <w:ins w:id="159" w:author="Job Schepens" w:date="2022-02-04T17:32:00Z">
        <w:r w:rsidR="00E075D2">
          <w:rPr>
            <w:rFonts w:ascii="Times New Roman" w:hAnsi="Times New Roman"/>
            <w:sz w:val="24"/>
            <w:szCs w:val="24"/>
            <w:lang w:val="en-US"/>
          </w:rPr>
          <w:t>turning</w:t>
        </w:r>
      </w:ins>
      <w:r w:rsidR="00717FE8">
        <w:rPr>
          <w:rFonts w:ascii="Times New Roman" w:hAnsi="Times New Roman"/>
          <w:sz w:val="24"/>
          <w:szCs w:val="24"/>
          <w:lang w:val="en-US"/>
        </w:rPr>
        <w:t xml:space="preserve"> point </w:t>
      </w:r>
      <w:r w:rsidR="00C5375A" w:rsidRPr="009578F7">
        <w:rPr>
          <w:rFonts w:ascii="Times New Roman" w:hAnsi="Times New Roman"/>
          <w:sz w:val="24"/>
          <w:szCs w:val="24"/>
          <w:lang w:val="en-US"/>
        </w:rPr>
        <w:t>at around 25 years</w:t>
      </w:r>
      <w:r w:rsidR="003C3E76" w:rsidRPr="009578F7">
        <w:rPr>
          <w:rFonts w:ascii="Times New Roman" w:hAnsi="Times New Roman"/>
          <w:sz w:val="24"/>
          <w:szCs w:val="24"/>
          <w:lang w:val="en-US"/>
        </w:rPr>
        <w:t xml:space="preserve"> </w:t>
      </w:r>
      <w:r w:rsidR="00717FE8">
        <w:rPr>
          <w:rFonts w:ascii="Times New Roman" w:hAnsi="Times New Roman"/>
          <w:sz w:val="24"/>
          <w:szCs w:val="24"/>
          <w:lang w:val="en-US"/>
        </w:rPr>
        <w:t xml:space="preserve">of age </w:t>
      </w:r>
      <w:r w:rsidR="00717FE8" w:rsidRPr="00717FE8">
        <w:rPr>
          <w:rFonts w:ascii="Times New Roman" w:hAnsi="Times New Roman"/>
          <w:sz w:val="24"/>
          <w:szCs w:val="24"/>
          <w:lang w:val="en-US"/>
        </w:rPr>
        <w:t>or earlier</w:t>
      </w:r>
      <w:ins w:id="160" w:author="Job Schepens" w:date="2022-02-04T17:32:00Z">
        <w:r w:rsidR="005A2136">
          <w:rPr>
            <w:rFonts w:ascii="Times New Roman" w:hAnsi="Times New Roman"/>
            <w:sz w:val="24"/>
            <w:szCs w:val="24"/>
            <w:lang w:val="en-US"/>
          </w:rPr>
          <w:t>.</w:t>
        </w:r>
        <w:r w:rsidR="00717FE8" w:rsidRPr="00717FE8">
          <w:rPr>
            <w:rFonts w:ascii="Times New Roman" w:hAnsi="Times New Roman"/>
            <w:sz w:val="24"/>
            <w:szCs w:val="24"/>
            <w:lang w:val="en-US"/>
          </w:rPr>
          <w:t xml:space="preserve"> </w:t>
        </w:r>
        <w:r w:rsidR="005A2136">
          <w:rPr>
            <w:rFonts w:ascii="Times New Roman" w:hAnsi="Times New Roman"/>
            <w:sz w:val="24"/>
            <w:szCs w:val="24"/>
            <w:lang w:val="en-US"/>
          </w:rPr>
          <w:t>We expect a change</w:t>
        </w:r>
      </w:ins>
      <w:r w:rsidR="005A2136">
        <w:rPr>
          <w:rFonts w:ascii="Times New Roman" w:hAnsi="Times New Roman"/>
          <w:sz w:val="24"/>
          <w:szCs w:val="24"/>
          <w:lang w:val="en-US"/>
        </w:rPr>
        <w:t xml:space="preserve"> </w:t>
      </w:r>
      <w:r w:rsidR="00717FE8" w:rsidRPr="00717FE8">
        <w:rPr>
          <w:rFonts w:ascii="Times New Roman" w:hAnsi="Times New Roman"/>
          <w:sz w:val="24"/>
          <w:szCs w:val="24"/>
          <w:lang w:val="en-US"/>
        </w:rPr>
        <w:t xml:space="preserve">from an inclining or steady age effect </w:t>
      </w:r>
      <w:r w:rsidR="00717FE8">
        <w:rPr>
          <w:rFonts w:ascii="Times New Roman" w:hAnsi="Times New Roman"/>
          <w:sz w:val="24"/>
          <w:szCs w:val="24"/>
          <w:lang w:val="en-US"/>
        </w:rPr>
        <w:t xml:space="preserve">to a </w:t>
      </w:r>
      <w:r w:rsidR="003C3E76" w:rsidRPr="009578F7">
        <w:rPr>
          <w:rFonts w:ascii="Times New Roman" w:hAnsi="Times New Roman"/>
          <w:sz w:val="24"/>
          <w:szCs w:val="24"/>
          <w:lang w:val="en-US"/>
        </w:rPr>
        <w:t>monotonically decreasing decline</w:t>
      </w:r>
      <w:r w:rsidR="00EC7EB8" w:rsidRPr="009578F7">
        <w:rPr>
          <w:rFonts w:ascii="Times New Roman" w:eastAsia="Times New Roman" w:hAnsi="Times New Roman"/>
          <w:sz w:val="24"/>
          <w:szCs w:val="24"/>
          <w:lang w:val="en-US" w:eastAsia="nl-NL"/>
        </w:rPr>
        <w:t xml:space="preserve">. </w:t>
      </w:r>
      <w:r w:rsidR="003C3E76" w:rsidRPr="009578F7">
        <w:rPr>
          <w:rFonts w:ascii="Times New Roman" w:eastAsia="Times New Roman" w:hAnsi="Times New Roman"/>
          <w:sz w:val="24"/>
          <w:szCs w:val="24"/>
          <w:lang w:val="en-US" w:eastAsia="nl-NL"/>
        </w:rPr>
        <w:t xml:space="preserve">This expectation is </w:t>
      </w:r>
      <w:r w:rsidR="00BC1892" w:rsidRPr="009578F7">
        <w:rPr>
          <w:rFonts w:ascii="Times New Roman" w:eastAsia="Times New Roman" w:hAnsi="Times New Roman"/>
          <w:sz w:val="24"/>
          <w:szCs w:val="24"/>
          <w:lang w:val="en-US" w:eastAsia="nl-NL"/>
        </w:rPr>
        <w:t xml:space="preserve">in line with both </w:t>
      </w:r>
      <w:r w:rsidR="00EC7EB8" w:rsidRPr="009578F7">
        <w:rPr>
          <w:rFonts w:ascii="Times New Roman" w:eastAsia="Times New Roman" w:hAnsi="Times New Roman"/>
          <w:sz w:val="24"/>
          <w:szCs w:val="24"/>
          <w:lang w:val="en-US"/>
        </w:rPr>
        <w:t xml:space="preserve">trajectories of </w:t>
      </w:r>
      <w:r w:rsidR="0044649D" w:rsidRPr="009578F7">
        <w:rPr>
          <w:rFonts w:ascii="Times New Roman" w:eastAsia="Times New Roman" w:hAnsi="Times New Roman"/>
          <w:sz w:val="24"/>
          <w:szCs w:val="24"/>
          <w:lang w:val="en-US"/>
        </w:rPr>
        <w:t>age-related decline</w:t>
      </w:r>
      <w:r w:rsidR="000A07A0" w:rsidRPr="009578F7">
        <w:rPr>
          <w:rFonts w:ascii="Times New Roman" w:eastAsia="Times New Roman" w:hAnsi="Times New Roman"/>
          <w:sz w:val="24"/>
          <w:szCs w:val="24"/>
          <w:lang w:val="en-US"/>
        </w:rPr>
        <w:t xml:space="preserve"> in terms of </w:t>
      </w:r>
      <w:r w:rsidR="00EC7EB8" w:rsidRPr="009578F7">
        <w:rPr>
          <w:rFonts w:ascii="Times New Roman" w:hAnsi="Times New Roman"/>
          <w:sz w:val="24"/>
          <w:szCs w:val="24"/>
          <w:lang w:val="en-US"/>
        </w:rPr>
        <w:t>fluid</w:t>
      </w:r>
      <w:r w:rsidR="00EC7EB8" w:rsidRPr="009578F7">
        <w:rPr>
          <w:rFonts w:ascii="Times New Roman" w:eastAsia="Times New Roman" w:hAnsi="Times New Roman"/>
          <w:sz w:val="24"/>
          <w:szCs w:val="24"/>
          <w:lang w:val="en-US"/>
        </w:rPr>
        <w:t xml:space="preserve"> and </w:t>
      </w:r>
      <w:r w:rsidR="00EC7EB8" w:rsidRPr="009578F7">
        <w:rPr>
          <w:rFonts w:ascii="Times New Roman" w:hAnsi="Times New Roman"/>
          <w:sz w:val="24"/>
          <w:szCs w:val="24"/>
          <w:lang w:val="en-US"/>
        </w:rPr>
        <w:t>crystallized</w:t>
      </w:r>
      <w:r w:rsidR="00EC7EB8" w:rsidRPr="009578F7">
        <w:rPr>
          <w:rFonts w:ascii="Times New Roman" w:eastAsia="Times New Roman" w:hAnsi="Times New Roman"/>
          <w:sz w:val="24"/>
          <w:szCs w:val="24"/>
          <w:lang w:val="en-US"/>
        </w:rPr>
        <w:t xml:space="preserve"> </w:t>
      </w:r>
      <w:r w:rsidR="00C979E2" w:rsidRPr="009578F7">
        <w:rPr>
          <w:rFonts w:ascii="Times New Roman" w:eastAsia="Times New Roman" w:hAnsi="Times New Roman"/>
          <w:sz w:val="24"/>
          <w:szCs w:val="24"/>
          <w:lang w:val="en-US"/>
        </w:rPr>
        <w:t>intelligence</w:t>
      </w:r>
      <w:r w:rsidR="005F6CCB" w:rsidRPr="009578F7">
        <w:rPr>
          <w:rFonts w:ascii="Times New Roman" w:eastAsia="Times New Roman" w:hAnsi="Times New Roman"/>
          <w:sz w:val="24"/>
          <w:szCs w:val="24"/>
          <w:lang w:val="en-US"/>
        </w:rPr>
        <w:t xml:space="preserve"> </w:t>
      </w:r>
      <w:r w:rsidR="005F6CCB" w:rsidRPr="009578F7">
        <w:rPr>
          <w:rFonts w:ascii="Times New Roman" w:eastAsia="Times New Roman" w:hAnsi="Times New Roman"/>
          <w:sz w:val="24"/>
          <w:szCs w:val="24"/>
          <w:lang w:val="en-US"/>
        </w:rPr>
        <w:fldChar w:fldCharType="begin"/>
      </w:r>
      <w:r w:rsidR="005F6CCB" w:rsidRPr="009578F7">
        <w:rPr>
          <w:rFonts w:ascii="Times New Roman" w:eastAsia="Times New Roman" w:hAnsi="Times New Roman"/>
          <w:sz w:val="24"/>
          <w:szCs w:val="24"/>
          <w:lang w:val="en-US"/>
        </w:rPr>
        <w:instrText xml:space="preserve"> ADDIN ZOTERO_ITEM CSL_CITATION {"citationID":"403amQfL","properties":{"formattedCitation":"(Li et al., 2004)","plainCitation":"(Li et al., 2004)","noteIndex":0},"citationItems":[{"id":2141,"uris":["http://zotero.org/users/952685/items/D73ADA9V"],"uri":["http://zotero.org/users/952685/items/D73ADA9V"],"itemData":{"id":2141,"type":"article-journal","container-title":"Psychological Science","issue":"3","note":"00320","page":"155–163","source":"Google Scholar","title":"Transformations in the couplings among intellectual abilities and constituent cognitive processes across the life span","volume":"15","author":[{"family":"Li","given":"Shu-Chen"},{"family":"Lindenberger","given":"Ulman"},{"family":"Hommel","given":"Bernhard"},{"family":"Aschersleben","given":"Gisa"},{"family":"Prinz","given":"Wolfgang"},{"family":"Baltes","given":"Paul B."}],"issued":{"date-parts":[["2004"]]}}}],"schema":"https://github.com/citation-style-language/schema/raw/master/csl-citation.json"} </w:instrText>
      </w:r>
      <w:r w:rsidR="005F6CCB" w:rsidRPr="009578F7">
        <w:rPr>
          <w:rFonts w:ascii="Times New Roman" w:eastAsia="Times New Roman" w:hAnsi="Times New Roman"/>
          <w:sz w:val="24"/>
          <w:szCs w:val="24"/>
          <w:lang w:val="en-US"/>
        </w:rPr>
        <w:fldChar w:fldCharType="separate"/>
      </w:r>
      <w:r w:rsidR="000B7FF1" w:rsidRPr="009578F7">
        <w:rPr>
          <w:rFonts w:ascii="Times New Roman" w:hAnsi="Times New Roman"/>
          <w:sz w:val="24"/>
          <w:szCs w:val="24"/>
          <w:lang w:val="en-US"/>
        </w:rPr>
        <w:t>(Li et al., 2004)</w:t>
      </w:r>
      <w:r w:rsidR="005F6CCB" w:rsidRPr="009578F7">
        <w:rPr>
          <w:rFonts w:ascii="Times New Roman" w:eastAsia="Times New Roman" w:hAnsi="Times New Roman"/>
          <w:sz w:val="24"/>
          <w:szCs w:val="24"/>
          <w:lang w:val="en-US"/>
        </w:rPr>
        <w:fldChar w:fldCharType="end"/>
      </w:r>
      <w:r w:rsidR="00BC1892" w:rsidRPr="009578F7">
        <w:rPr>
          <w:rFonts w:ascii="Times New Roman" w:eastAsia="Times New Roman" w:hAnsi="Times New Roman"/>
          <w:sz w:val="24"/>
          <w:szCs w:val="24"/>
          <w:lang w:val="en-US"/>
        </w:rPr>
        <w:t xml:space="preserve"> as well as </w:t>
      </w:r>
      <w:r w:rsidR="00717FE8">
        <w:rPr>
          <w:rFonts w:ascii="Times New Roman" w:eastAsia="Times New Roman" w:hAnsi="Times New Roman"/>
          <w:sz w:val="24"/>
          <w:szCs w:val="24"/>
          <w:lang w:val="en-US"/>
        </w:rPr>
        <w:t xml:space="preserve">in terms of </w:t>
      </w:r>
      <w:r w:rsidR="00BC1892" w:rsidRPr="009578F7">
        <w:rPr>
          <w:rFonts w:ascii="Times New Roman" w:eastAsia="Times New Roman" w:hAnsi="Times New Roman"/>
          <w:sz w:val="24"/>
          <w:szCs w:val="24"/>
          <w:lang w:val="en-US"/>
        </w:rPr>
        <w:t xml:space="preserve">more </w:t>
      </w:r>
      <w:r w:rsidR="00717FE8">
        <w:rPr>
          <w:rFonts w:ascii="Times New Roman" w:eastAsia="Times New Roman" w:hAnsi="Times New Roman"/>
          <w:sz w:val="24"/>
          <w:szCs w:val="24"/>
          <w:lang w:val="en-US"/>
        </w:rPr>
        <w:t xml:space="preserve">fractionated </w:t>
      </w:r>
      <w:r w:rsidR="00BC1892" w:rsidRPr="009578F7">
        <w:rPr>
          <w:rFonts w:ascii="Times New Roman" w:eastAsia="Times New Roman" w:hAnsi="Times New Roman"/>
          <w:sz w:val="24"/>
          <w:szCs w:val="24"/>
          <w:lang w:val="en-US"/>
        </w:rPr>
        <w:t xml:space="preserve">accounts </w:t>
      </w:r>
      <w:r w:rsidR="00BC1892" w:rsidRPr="009578F7">
        <w:rPr>
          <w:rFonts w:ascii="Times New Roman" w:eastAsia="Times New Roman" w:hAnsi="Times New Roman"/>
          <w:sz w:val="24"/>
          <w:szCs w:val="24"/>
          <w:lang w:val="en-US"/>
        </w:rPr>
        <w:fldChar w:fldCharType="begin"/>
      </w:r>
      <w:r w:rsidR="00BC1892" w:rsidRPr="009578F7">
        <w:rPr>
          <w:rFonts w:ascii="Times New Roman" w:eastAsia="Times New Roman" w:hAnsi="Times New Roman"/>
          <w:sz w:val="24"/>
          <w:szCs w:val="24"/>
          <w:lang w:val="en-US"/>
        </w:rPr>
        <w:instrText xml:space="preserve"> ADDIN ZOTERO_ITEM CSL_CITATION {"citationID":"TgGlpzNt","properties":{"formattedCitation":"(Hartshorne &amp; Germine, 2015)","plainCitation":"(Hartshorne &amp; Germine, 2015)","noteIndex":0},"citationItems":[{"id":229,"uris":["http://zotero.org/users/952685/items/2WCJBE47"],"uri":["http://zotero.org/users/952685/items/2WCJBE47"],"itemData":{"id":229,"type":"article-journal","abstract":"Understanding how and when cognitive change occurs over the life span is a prerequisite for understanding normal and abnormal development and aging. Most studies of cognitive change are constrained, however, in their ability to detect subtle, but theoretically informative life-span changes, as they rely on either comparing broad age groups or sparse sampling across the age range. Here, we present convergent evidence from 48,537 online participants and a comprehensive analysis of normative data from standardized IQ and memory tests. Our results reveal considerable heterogeneity in when cognitive abilities peak: Some abilities peak and begin to decline around high school graduation; some abilities plateau in early adulthood, beginning to decline in subjects’ 30s; and still others do not peak until subjects reach their 40s or later. These findings motivate a nuanced theory of maturation and age-related decline, in which multiple, dissociable factors differentially affect different domains of cognition.","container-title":"Psychological Science","DOI":"10.1177/0956797614567339","ISSN":"0956-7976, 1467-9280","issue":"4","journalAbbreviation":"Psychological Science","language":"en","note":"00000 \nPMID: 25770099","page":"433-443","source":"pss.sagepub.com","title":"When Does Cognitive Functioning Peak? The Asynchronous Rise and Fall of Different Cognitive Abilities Across the Life Span","title-short":"When Does Cognitive Functioning Peak?","volume":"26","author":[{"family":"Hartshorne","given":"Joshua K."},{"family":"Germine","given":"Laura T."}],"issued":{"date-parts":[["2015",4,1]]}}}],"schema":"https://github.com/citation-style-language/schema/raw/master/csl-citation.json"} </w:instrText>
      </w:r>
      <w:r w:rsidR="00BC1892" w:rsidRPr="009578F7">
        <w:rPr>
          <w:rFonts w:ascii="Times New Roman" w:eastAsia="Times New Roman" w:hAnsi="Times New Roman"/>
          <w:sz w:val="24"/>
          <w:szCs w:val="24"/>
          <w:lang w:val="en-US"/>
        </w:rPr>
        <w:fldChar w:fldCharType="separate"/>
      </w:r>
      <w:r w:rsidR="00BC1892" w:rsidRPr="00BF6A89">
        <w:rPr>
          <w:rFonts w:ascii="Times New Roman" w:hAnsi="Times New Roman"/>
          <w:sz w:val="24"/>
          <w:szCs w:val="24"/>
          <w:lang w:val="en-US"/>
        </w:rPr>
        <w:t>(Hartshorne &amp; Germine, 2015)</w:t>
      </w:r>
      <w:r w:rsidR="00BC1892" w:rsidRPr="009578F7">
        <w:rPr>
          <w:rFonts w:ascii="Times New Roman" w:eastAsia="Times New Roman" w:hAnsi="Times New Roman"/>
          <w:sz w:val="24"/>
          <w:szCs w:val="24"/>
          <w:lang w:val="en-US"/>
        </w:rPr>
        <w:fldChar w:fldCharType="end"/>
      </w:r>
      <w:r w:rsidR="00EC7EB8" w:rsidRPr="009578F7">
        <w:rPr>
          <w:rFonts w:ascii="Times New Roman" w:eastAsia="Times New Roman" w:hAnsi="Times New Roman"/>
          <w:sz w:val="24"/>
          <w:szCs w:val="24"/>
          <w:lang w:val="en-US"/>
        </w:rPr>
        <w:t xml:space="preserve">. </w:t>
      </w:r>
      <w:r w:rsidR="009D11E0">
        <w:rPr>
          <w:rFonts w:ascii="Times New Roman" w:eastAsia="Times New Roman" w:hAnsi="Times New Roman"/>
          <w:sz w:val="24"/>
          <w:szCs w:val="24"/>
          <w:lang w:val="en-US"/>
        </w:rPr>
        <w:t xml:space="preserve">The </w:t>
      </w:r>
      <w:del w:id="161" w:author="Job Schepens" w:date="2022-02-04T17:32:00Z">
        <w:r w:rsidR="00BD1274" w:rsidRPr="009578F7">
          <w:rPr>
            <w:rFonts w:ascii="Times New Roman" w:eastAsia="Times New Roman" w:hAnsi="Times New Roman"/>
            <w:sz w:val="24"/>
            <w:szCs w:val="24"/>
            <w:lang w:val="en-US"/>
          </w:rPr>
          <w:delText>youngest</w:delText>
        </w:r>
      </w:del>
      <w:ins w:id="162" w:author="Job Schepens" w:date="2022-02-04T17:32:00Z">
        <w:r w:rsidR="009D11E0">
          <w:rPr>
            <w:rFonts w:ascii="Times New Roman" w:eastAsia="Times New Roman" w:hAnsi="Times New Roman"/>
            <w:sz w:val="24"/>
            <w:szCs w:val="24"/>
            <w:lang w:val="en-US"/>
          </w:rPr>
          <w:t xml:space="preserve">expected </w:t>
        </w:r>
        <w:r w:rsidR="00E075D2">
          <w:rPr>
            <w:rFonts w:ascii="Times New Roman" w:eastAsia="Times New Roman" w:hAnsi="Times New Roman"/>
            <w:sz w:val="24"/>
            <w:szCs w:val="24"/>
            <w:lang w:val="en-US"/>
          </w:rPr>
          <w:t>turning</w:t>
        </w:r>
        <w:r w:rsidR="009D11E0">
          <w:rPr>
            <w:rFonts w:ascii="Times New Roman" w:eastAsia="Times New Roman" w:hAnsi="Times New Roman"/>
            <w:sz w:val="24"/>
            <w:szCs w:val="24"/>
            <w:lang w:val="en-US"/>
          </w:rPr>
          <w:t xml:space="preserve"> point is </w:t>
        </w:r>
        <w:r w:rsidR="009D11E0" w:rsidRPr="009D11E0">
          <w:rPr>
            <w:rFonts w:ascii="Times New Roman" w:eastAsia="Times New Roman" w:hAnsi="Times New Roman"/>
            <w:sz w:val="24"/>
            <w:szCs w:val="24"/>
            <w:lang w:val="en-US"/>
          </w:rPr>
          <w:t>outside of the disputed range of the critical period (cf. Hartshorne et al., 2018</w:t>
        </w:r>
        <w:r w:rsidR="00E075D2">
          <w:rPr>
            <w:rFonts w:ascii="Times New Roman" w:eastAsia="Times New Roman" w:hAnsi="Times New Roman"/>
            <w:sz w:val="24"/>
            <w:szCs w:val="24"/>
            <w:lang w:val="en-US"/>
          </w:rPr>
          <w:t xml:space="preserve">, Van der </w:t>
        </w:r>
        <w:proofErr w:type="spellStart"/>
        <w:r w:rsidR="00E075D2">
          <w:rPr>
            <w:rFonts w:ascii="Times New Roman" w:eastAsia="Times New Roman" w:hAnsi="Times New Roman"/>
            <w:sz w:val="24"/>
            <w:szCs w:val="24"/>
            <w:lang w:val="en-US"/>
          </w:rPr>
          <w:t>Slik</w:t>
        </w:r>
        <w:proofErr w:type="spellEnd"/>
        <w:r w:rsidR="00E075D2">
          <w:rPr>
            <w:rFonts w:ascii="Times New Roman" w:eastAsia="Times New Roman" w:hAnsi="Times New Roman"/>
            <w:sz w:val="24"/>
            <w:szCs w:val="24"/>
            <w:lang w:val="en-US"/>
          </w:rPr>
          <w:t xml:space="preserve"> et al., 2021</w:t>
        </w:r>
        <w:r w:rsidR="009D11E0" w:rsidRPr="009D11E0">
          <w:rPr>
            <w:rFonts w:ascii="Times New Roman" w:eastAsia="Times New Roman" w:hAnsi="Times New Roman"/>
            <w:sz w:val="24"/>
            <w:szCs w:val="24"/>
            <w:lang w:val="en-US"/>
          </w:rPr>
          <w:t>)</w:t>
        </w:r>
        <w:r w:rsidR="009D11E0">
          <w:rPr>
            <w:rFonts w:ascii="Times New Roman" w:eastAsia="Times New Roman" w:hAnsi="Times New Roman"/>
            <w:sz w:val="24"/>
            <w:szCs w:val="24"/>
            <w:lang w:val="en-US"/>
          </w:rPr>
          <w:t xml:space="preserve">. </w:t>
        </w:r>
        <w:r w:rsidR="00C90379">
          <w:rPr>
            <w:rFonts w:ascii="Times New Roman" w:eastAsia="Times New Roman" w:hAnsi="Times New Roman"/>
            <w:sz w:val="24"/>
            <w:szCs w:val="24"/>
            <w:lang w:val="en-US"/>
          </w:rPr>
          <w:t>Note that t</w:t>
        </w:r>
        <w:r w:rsidR="009D11E0" w:rsidRPr="009D11E0">
          <w:rPr>
            <w:rFonts w:ascii="Times New Roman" w:eastAsia="Times New Roman" w:hAnsi="Times New Roman"/>
            <w:sz w:val="24"/>
            <w:szCs w:val="24"/>
            <w:lang w:val="en-US"/>
          </w:rPr>
          <w:t xml:space="preserve">he </w:t>
        </w:r>
        <w:r w:rsidR="00E075D2">
          <w:rPr>
            <w:rFonts w:ascii="Times New Roman" w:eastAsia="Times New Roman" w:hAnsi="Times New Roman"/>
            <w:sz w:val="24"/>
            <w:szCs w:val="24"/>
            <w:lang w:val="en-US"/>
          </w:rPr>
          <w:t>earliest</w:t>
        </w:r>
      </w:ins>
      <w:r w:rsidR="009D11E0" w:rsidRPr="009D11E0">
        <w:rPr>
          <w:rFonts w:ascii="Times New Roman" w:eastAsia="Times New Roman" w:hAnsi="Times New Roman"/>
          <w:sz w:val="24"/>
          <w:szCs w:val="24"/>
          <w:lang w:val="en-US"/>
        </w:rPr>
        <w:t xml:space="preserve"> starting age of acquisition of the participants </w:t>
      </w:r>
      <w:del w:id="163" w:author="Job Schepens" w:date="2022-02-04T17:32:00Z">
        <w:r w:rsidR="00D539C2" w:rsidRPr="009578F7">
          <w:rPr>
            <w:rFonts w:ascii="Times New Roman" w:eastAsia="Times New Roman" w:hAnsi="Times New Roman"/>
            <w:sz w:val="24"/>
            <w:szCs w:val="24"/>
            <w:lang w:val="en-US"/>
          </w:rPr>
          <w:delText>that we analyze</w:delText>
        </w:r>
      </w:del>
      <w:ins w:id="164" w:author="Job Schepens" w:date="2022-02-04T17:32:00Z">
        <w:r w:rsidR="00E075D2">
          <w:rPr>
            <w:rFonts w:ascii="Times New Roman" w:eastAsia="Times New Roman" w:hAnsi="Times New Roman"/>
            <w:sz w:val="24"/>
            <w:szCs w:val="24"/>
            <w:lang w:val="en-US"/>
          </w:rPr>
          <w:t>in our study</w:t>
        </w:r>
      </w:ins>
      <w:r w:rsidR="00BE1877">
        <w:rPr>
          <w:rFonts w:ascii="Times New Roman" w:eastAsia="Times New Roman" w:hAnsi="Times New Roman"/>
          <w:sz w:val="24"/>
          <w:szCs w:val="24"/>
          <w:lang w:val="en-US"/>
        </w:rPr>
        <w:t xml:space="preserve"> </w:t>
      </w:r>
      <w:r w:rsidR="009D11E0" w:rsidRPr="009D11E0">
        <w:rPr>
          <w:rFonts w:ascii="Times New Roman" w:eastAsia="Times New Roman" w:hAnsi="Times New Roman"/>
          <w:sz w:val="24"/>
          <w:szCs w:val="24"/>
          <w:lang w:val="en-US"/>
        </w:rPr>
        <w:t>is 18 years old.</w:t>
      </w:r>
      <w:del w:id="165" w:author="Job Schepens" w:date="2022-02-04T17:32:00Z">
        <w:r w:rsidR="00D539C2" w:rsidRPr="009578F7">
          <w:rPr>
            <w:rFonts w:ascii="Times New Roman" w:eastAsia="Times New Roman" w:hAnsi="Times New Roman"/>
            <w:sz w:val="24"/>
            <w:szCs w:val="24"/>
            <w:lang w:val="en-US"/>
          </w:rPr>
          <w:delText xml:space="preserve"> </w:delText>
        </w:r>
      </w:del>
    </w:p>
    <w:p w14:paraId="135B7163" w14:textId="23B007CE" w:rsidR="006D6ADC" w:rsidRPr="009578F7" w:rsidRDefault="007A3528" w:rsidP="00992BF5">
      <w:pPr>
        <w:spacing w:after="0" w:line="480" w:lineRule="auto"/>
        <w:ind w:firstLine="708"/>
        <w:rPr>
          <w:rFonts w:ascii="Times New Roman" w:eastAsia="Times New Roman" w:hAnsi="Times New Roman"/>
          <w:sz w:val="24"/>
          <w:szCs w:val="24"/>
          <w:lang w:val="en-US" w:eastAsia="nl-NL"/>
        </w:rPr>
      </w:pPr>
      <w:r w:rsidRPr="009578F7">
        <w:rPr>
          <w:rFonts w:ascii="Times New Roman" w:eastAsia="Times New Roman" w:hAnsi="Times New Roman"/>
          <w:sz w:val="24"/>
          <w:szCs w:val="24"/>
          <w:lang w:val="en-US" w:eastAsia="nl-NL"/>
        </w:rPr>
        <w:t xml:space="preserve">Second, we </w:t>
      </w:r>
      <w:del w:id="166" w:author="Job Schepens" w:date="2022-02-04T17:32:00Z">
        <w:r w:rsidRPr="009578F7">
          <w:rPr>
            <w:rFonts w:ascii="Times New Roman" w:eastAsia="Times New Roman" w:hAnsi="Times New Roman"/>
            <w:sz w:val="24"/>
            <w:szCs w:val="24"/>
            <w:lang w:val="en-US" w:eastAsia="nl-NL"/>
          </w:rPr>
          <w:delText>expect</w:delText>
        </w:r>
        <w:r w:rsidR="00881B98" w:rsidRPr="009578F7">
          <w:rPr>
            <w:rFonts w:ascii="Times New Roman" w:eastAsia="Times New Roman" w:hAnsi="Times New Roman"/>
            <w:sz w:val="24"/>
            <w:szCs w:val="24"/>
            <w:lang w:val="en-US" w:eastAsia="nl-NL"/>
          </w:rPr>
          <w:delText>ed</w:delText>
        </w:r>
      </w:del>
      <w:ins w:id="167" w:author="Job Schepens" w:date="2022-02-04T17:32:00Z">
        <w:r w:rsidRPr="009578F7">
          <w:rPr>
            <w:rFonts w:ascii="Times New Roman" w:eastAsia="Times New Roman" w:hAnsi="Times New Roman"/>
            <w:sz w:val="24"/>
            <w:szCs w:val="24"/>
            <w:lang w:val="en-US" w:eastAsia="nl-NL"/>
          </w:rPr>
          <w:t>expect</w:t>
        </w:r>
      </w:ins>
      <w:r w:rsidR="002D2C0E" w:rsidRPr="009578F7">
        <w:rPr>
          <w:rFonts w:ascii="Times New Roman" w:eastAsia="Times New Roman" w:hAnsi="Times New Roman"/>
          <w:sz w:val="24"/>
          <w:szCs w:val="24"/>
          <w:lang w:val="en-US" w:eastAsia="nl-NL"/>
        </w:rPr>
        <w:t xml:space="preserve"> an</w:t>
      </w:r>
      <w:r w:rsidRPr="009578F7">
        <w:rPr>
          <w:rFonts w:ascii="Times New Roman" w:eastAsia="Times New Roman" w:hAnsi="Times New Roman"/>
          <w:sz w:val="24"/>
          <w:szCs w:val="24"/>
          <w:lang w:val="en-US" w:eastAsia="nl-NL"/>
        </w:rPr>
        <w:t xml:space="preserve"> ag</w:t>
      </w:r>
      <w:r w:rsidR="00BD1274" w:rsidRPr="009578F7">
        <w:rPr>
          <w:rFonts w:ascii="Times New Roman" w:eastAsia="Times New Roman" w:hAnsi="Times New Roman"/>
          <w:sz w:val="24"/>
          <w:szCs w:val="24"/>
          <w:lang w:val="en-US" w:eastAsia="nl-NL"/>
        </w:rPr>
        <w:t xml:space="preserve">e-related decline </w:t>
      </w:r>
      <w:r w:rsidRPr="009578F7">
        <w:rPr>
          <w:rFonts w:ascii="Times New Roman" w:eastAsia="Times New Roman" w:hAnsi="Times New Roman"/>
          <w:sz w:val="24"/>
          <w:szCs w:val="24"/>
          <w:lang w:val="en-US" w:eastAsia="nl-NL"/>
        </w:rPr>
        <w:t>for</w:t>
      </w:r>
      <w:r w:rsidR="00E70D6C" w:rsidRPr="009578F7">
        <w:rPr>
          <w:rFonts w:ascii="Times New Roman" w:eastAsia="Times New Roman" w:hAnsi="Times New Roman"/>
          <w:sz w:val="24"/>
          <w:szCs w:val="24"/>
          <w:lang w:val="en-US" w:eastAsia="nl-NL"/>
        </w:rPr>
        <w:t xml:space="preserve"> </w:t>
      </w:r>
      <w:r w:rsidR="00157907" w:rsidRPr="009578F7">
        <w:rPr>
          <w:rFonts w:ascii="Times New Roman" w:eastAsia="Times New Roman" w:hAnsi="Times New Roman"/>
          <w:sz w:val="24"/>
          <w:szCs w:val="24"/>
          <w:lang w:val="en-US" w:eastAsia="nl-NL"/>
        </w:rPr>
        <w:t xml:space="preserve">all </w:t>
      </w:r>
      <w:r w:rsidR="00157907" w:rsidRPr="009578F7">
        <w:rPr>
          <w:rFonts w:ascii="Times New Roman" w:hAnsi="Times New Roman"/>
          <w:sz w:val="24"/>
          <w:szCs w:val="24"/>
          <w:lang w:val="en-US"/>
        </w:rPr>
        <w:t>four</w:t>
      </w:r>
      <w:r w:rsidR="00157907" w:rsidRPr="009578F7">
        <w:rPr>
          <w:rFonts w:ascii="Times New Roman" w:eastAsia="Times New Roman" w:hAnsi="Times New Roman"/>
          <w:sz w:val="24"/>
          <w:szCs w:val="24"/>
          <w:lang w:val="en-US" w:eastAsia="nl-NL"/>
        </w:rPr>
        <w:t xml:space="preserve"> </w:t>
      </w:r>
      <w:r w:rsidR="00157907" w:rsidRPr="009578F7">
        <w:rPr>
          <w:rFonts w:ascii="Times New Roman" w:hAnsi="Times New Roman"/>
          <w:sz w:val="24"/>
          <w:szCs w:val="24"/>
          <w:lang w:val="en-US"/>
        </w:rPr>
        <w:t>basic</w:t>
      </w:r>
      <w:r w:rsidR="00157907" w:rsidRPr="009578F7">
        <w:rPr>
          <w:rFonts w:ascii="Times New Roman" w:eastAsia="Times New Roman" w:hAnsi="Times New Roman"/>
          <w:sz w:val="24"/>
          <w:szCs w:val="24"/>
          <w:lang w:val="en-US" w:eastAsia="nl-NL"/>
        </w:rPr>
        <w:t xml:space="preserve"> language skills</w:t>
      </w:r>
      <w:r w:rsidR="0092407B" w:rsidRPr="009578F7">
        <w:rPr>
          <w:rFonts w:ascii="Times New Roman" w:eastAsia="Times New Roman" w:hAnsi="Times New Roman"/>
          <w:sz w:val="24"/>
          <w:szCs w:val="24"/>
          <w:lang w:val="en-US" w:eastAsia="nl-NL"/>
        </w:rPr>
        <w:t xml:space="preserve"> with the strongest effect </w:t>
      </w:r>
      <w:r w:rsidR="00157907" w:rsidRPr="009578F7">
        <w:rPr>
          <w:rFonts w:ascii="Times New Roman" w:eastAsia="Times New Roman" w:hAnsi="Times New Roman"/>
          <w:sz w:val="24"/>
          <w:szCs w:val="24"/>
          <w:lang w:val="en-US" w:eastAsia="nl-NL"/>
        </w:rPr>
        <w:t xml:space="preserve">for speaking </w:t>
      </w:r>
      <w:r w:rsidR="005A1F5D" w:rsidRPr="009578F7">
        <w:rPr>
          <w:rFonts w:ascii="Times New Roman" w:eastAsia="Times New Roman" w:hAnsi="Times New Roman"/>
          <w:sz w:val="24"/>
          <w:szCs w:val="24"/>
          <w:lang w:val="en-US" w:eastAsia="nl-NL"/>
        </w:rPr>
        <w:t>due to its strong</w:t>
      </w:r>
      <w:r w:rsidR="00BC1892" w:rsidRPr="009578F7">
        <w:rPr>
          <w:rFonts w:ascii="Times New Roman" w:eastAsia="Times New Roman" w:hAnsi="Times New Roman"/>
          <w:sz w:val="24"/>
          <w:szCs w:val="24"/>
          <w:lang w:val="en-US" w:eastAsia="nl-NL"/>
        </w:rPr>
        <w:t>er</w:t>
      </w:r>
      <w:r w:rsidR="00785EB8" w:rsidRPr="009578F7">
        <w:rPr>
          <w:rFonts w:ascii="Times New Roman" w:eastAsia="Times New Roman" w:hAnsi="Times New Roman"/>
          <w:sz w:val="24"/>
          <w:szCs w:val="24"/>
          <w:lang w:val="en-US" w:eastAsia="nl-NL"/>
        </w:rPr>
        <w:t xml:space="preserve"> reliance on </w:t>
      </w:r>
      <w:r w:rsidR="005A1F5D" w:rsidRPr="009578F7">
        <w:rPr>
          <w:rFonts w:ascii="Times New Roman" w:eastAsia="Times New Roman" w:hAnsi="Times New Roman"/>
          <w:sz w:val="24"/>
          <w:szCs w:val="24"/>
          <w:lang w:val="en-US" w:eastAsia="nl-NL"/>
        </w:rPr>
        <w:t xml:space="preserve">cognitive </w:t>
      </w:r>
      <w:ins w:id="168" w:author="Job Schepens" w:date="2022-02-04T17:32:00Z">
        <w:r w:rsidR="00C90379">
          <w:rPr>
            <w:rFonts w:ascii="Times New Roman" w:eastAsia="Times New Roman" w:hAnsi="Times New Roman"/>
            <w:sz w:val="24"/>
            <w:szCs w:val="24"/>
            <w:lang w:val="en-US" w:eastAsia="nl-NL"/>
          </w:rPr>
          <w:t xml:space="preserve">functions and </w:t>
        </w:r>
      </w:ins>
      <w:r w:rsidR="00785EB8" w:rsidRPr="009578F7">
        <w:rPr>
          <w:rFonts w:ascii="Times New Roman" w:eastAsia="Times New Roman" w:hAnsi="Times New Roman"/>
          <w:sz w:val="24"/>
          <w:szCs w:val="24"/>
          <w:lang w:val="en-US" w:eastAsia="nl-NL"/>
        </w:rPr>
        <w:t>resources</w:t>
      </w:r>
      <w:r w:rsidR="00BC1892" w:rsidRPr="009578F7">
        <w:rPr>
          <w:rFonts w:ascii="Times New Roman" w:eastAsia="Times New Roman" w:hAnsi="Times New Roman"/>
          <w:sz w:val="24"/>
          <w:szCs w:val="24"/>
          <w:lang w:val="en-US" w:eastAsia="nl-NL"/>
        </w:rPr>
        <w:t xml:space="preserve"> typically associated with </w:t>
      </w:r>
      <w:del w:id="169" w:author="Job Schepens" w:date="2022-02-04T17:32:00Z">
        <w:r w:rsidR="00BC1892" w:rsidRPr="009578F7">
          <w:rPr>
            <w:rFonts w:ascii="Times New Roman" w:eastAsia="Times New Roman" w:hAnsi="Times New Roman"/>
            <w:sz w:val="24"/>
            <w:szCs w:val="24"/>
            <w:lang w:val="en-US" w:eastAsia="nl-NL"/>
          </w:rPr>
          <w:delText>fluid intelligence</w:delText>
        </w:r>
      </w:del>
      <w:ins w:id="170" w:author="Job Schepens" w:date="2022-02-04T17:32:00Z">
        <w:r w:rsidR="00C90379">
          <w:rPr>
            <w:rFonts w:ascii="Times New Roman" w:eastAsia="Times New Roman" w:hAnsi="Times New Roman"/>
            <w:sz w:val="24"/>
            <w:szCs w:val="24"/>
            <w:lang w:val="en-US" w:eastAsia="nl-NL"/>
          </w:rPr>
          <w:t>age-related decline</w:t>
        </w:r>
      </w:ins>
      <w:r w:rsidR="00157907" w:rsidRPr="009578F7">
        <w:rPr>
          <w:rFonts w:ascii="Times New Roman" w:eastAsia="Times New Roman" w:hAnsi="Times New Roman"/>
          <w:sz w:val="24"/>
          <w:szCs w:val="24"/>
          <w:lang w:val="en-US" w:eastAsia="nl-NL"/>
        </w:rPr>
        <w:t>.</w:t>
      </w:r>
      <w:r w:rsidR="00881B98" w:rsidRPr="009578F7">
        <w:rPr>
          <w:rFonts w:ascii="Times New Roman" w:eastAsia="Times New Roman" w:hAnsi="Times New Roman"/>
          <w:sz w:val="24"/>
          <w:szCs w:val="24"/>
          <w:lang w:val="en-US" w:eastAsia="nl-NL"/>
        </w:rPr>
        <w:t xml:space="preserve"> </w:t>
      </w:r>
    </w:p>
    <w:p w14:paraId="012A7BCF" w14:textId="08000CD0" w:rsidR="006D5E10" w:rsidRPr="009578F7" w:rsidRDefault="007A3528" w:rsidP="001319EE">
      <w:pPr>
        <w:spacing w:after="0" w:line="480" w:lineRule="auto"/>
        <w:ind w:firstLine="708"/>
        <w:rPr>
          <w:rFonts w:ascii="Times New Roman" w:hAnsi="Times New Roman"/>
          <w:sz w:val="24"/>
          <w:szCs w:val="24"/>
          <w:lang w:val="en-US"/>
        </w:rPr>
      </w:pPr>
      <w:r w:rsidRPr="009578F7">
        <w:rPr>
          <w:rFonts w:ascii="Times New Roman" w:eastAsia="Times New Roman" w:hAnsi="Times New Roman"/>
          <w:sz w:val="24"/>
          <w:szCs w:val="24"/>
          <w:lang w:val="en-US" w:eastAsia="nl-NL"/>
        </w:rPr>
        <w:t xml:space="preserve">Third, we </w:t>
      </w:r>
      <w:del w:id="171" w:author="Job Schepens" w:date="2022-02-04T17:32:00Z">
        <w:r w:rsidRPr="009578F7">
          <w:rPr>
            <w:rFonts w:ascii="Times New Roman" w:eastAsia="Times New Roman" w:hAnsi="Times New Roman"/>
            <w:sz w:val="24"/>
            <w:szCs w:val="24"/>
            <w:lang w:val="en-US" w:eastAsia="nl-NL"/>
          </w:rPr>
          <w:delText>expect</w:delText>
        </w:r>
        <w:r w:rsidR="00785EB8" w:rsidRPr="009578F7">
          <w:rPr>
            <w:rFonts w:ascii="Times New Roman" w:eastAsia="Times New Roman" w:hAnsi="Times New Roman"/>
            <w:sz w:val="24"/>
            <w:szCs w:val="24"/>
            <w:lang w:val="en-US" w:eastAsia="nl-NL"/>
          </w:rPr>
          <w:delText>ed</w:delText>
        </w:r>
      </w:del>
      <w:ins w:id="172" w:author="Job Schepens" w:date="2022-02-04T17:32:00Z">
        <w:r w:rsidRPr="009578F7">
          <w:rPr>
            <w:rFonts w:ascii="Times New Roman" w:eastAsia="Times New Roman" w:hAnsi="Times New Roman"/>
            <w:sz w:val="24"/>
            <w:szCs w:val="24"/>
            <w:lang w:val="en-US" w:eastAsia="nl-NL"/>
          </w:rPr>
          <w:t>expect</w:t>
        </w:r>
      </w:ins>
      <w:r w:rsidRPr="009578F7">
        <w:rPr>
          <w:rFonts w:ascii="Times New Roman" w:eastAsia="Times New Roman" w:hAnsi="Times New Roman"/>
          <w:sz w:val="24"/>
          <w:szCs w:val="24"/>
          <w:lang w:val="en-US" w:eastAsia="nl-NL"/>
        </w:rPr>
        <w:t xml:space="preserve"> that a larger linguistic dis</w:t>
      </w:r>
      <w:r w:rsidR="00515C93" w:rsidRPr="009578F7">
        <w:rPr>
          <w:rFonts w:ascii="Times New Roman" w:eastAsia="Times New Roman" w:hAnsi="Times New Roman"/>
          <w:sz w:val="24"/>
          <w:szCs w:val="24"/>
          <w:lang w:val="en-US" w:eastAsia="nl-NL"/>
        </w:rPr>
        <w:t>similarity</w:t>
      </w:r>
      <w:r w:rsidRPr="009578F7">
        <w:rPr>
          <w:rFonts w:ascii="Times New Roman" w:eastAsia="Times New Roman" w:hAnsi="Times New Roman"/>
          <w:sz w:val="24"/>
          <w:szCs w:val="24"/>
          <w:lang w:val="en-US" w:eastAsia="nl-NL"/>
        </w:rPr>
        <w:t xml:space="preserve"> </w:t>
      </w:r>
      <w:r w:rsidR="00F52787" w:rsidRPr="009578F7">
        <w:rPr>
          <w:rFonts w:ascii="Times New Roman" w:hAnsi="Times New Roman"/>
          <w:sz w:val="24"/>
          <w:szCs w:val="24"/>
          <w:lang w:val="en-US"/>
        </w:rPr>
        <w:t>amplifies</w:t>
      </w:r>
      <w:r w:rsidRPr="009578F7">
        <w:rPr>
          <w:rFonts w:ascii="Times New Roman" w:eastAsia="Times New Roman" w:hAnsi="Times New Roman"/>
          <w:sz w:val="24"/>
          <w:szCs w:val="24"/>
          <w:lang w:val="en-US" w:eastAsia="nl-NL"/>
        </w:rPr>
        <w:t xml:space="preserve"> aging effect</w:t>
      </w:r>
      <w:r w:rsidR="00881B98" w:rsidRPr="009578F7">
        <w:rPr>
          <w:rFonts w:ascii="Times New Roman" w:eastAsia="Times New Roman" w:hAnsi="Times New Roman"/>
          <w:sz w:val="24"/>
          <w:szCs w:val="24"/>
          <w:lang w:val="en-US" w:eastAsia="nl-NL"/>
        </w:rPr>
        <w:t>s</w:t>
      </w:r>
      <w:r w:rsidR="002D52CD" w:rsidRPr="009578F7">
        <w:rPr>
          <w:rFonts w:ascii="Times New Roman" w:eastAsia="Times New Roman" w:hAnsi="Times New Roman"/>
          <w:sz w:val="24"/>
          <w:szCs w:val="24"/>
          <w:lang w:val="en-US" w:eastAsia="nl-NL"/>
        </w:rPr>
        <w:t>.</w:t>
      </w:r>
      <w:r w:rsidR="00F52787" w:rsidRPr="009578F7">
        <w:rPr>
          <w:rFonts w:ascii="Times New Roman" w:eastAsia="Times New Roman" w:hAnsi="Times New Roman"/>
          <w:sz w:val="24"/>
          <w:szCs w:val="24"/>
          <w:lang w:val="en-US" w:eastAsia="nl-NL"/>
        </w:rPr>
        <w:t xml:space="preserve"> </w:t>
      </w:r>
      <w:r w:rsidR="002D52CD" w:rsidRPr="009578F7">
        <w:rPr>
          <w:rFonts w:ascii="Times New Roman" w:eastAsia="Times New Roman" w:hAnsi="Times New Roman"/>
          <w:sz w:val="24"/>
          <w:szCs w:val="24"/>
          <w:lang w:val="en-US" w:eastAsia="nl-NL"/>
        </w:rPr>
        <w:t>Specifically, we expect</w:t>
      </w:r>
      <w:r w:rsidR="00BC1892" w:rsidRPr="009578F7">
        <w:rPr>
          <w:rFonts w:ascii="Times New Roman" w:eastAsia="Times New Roman" w:hAnsi="Times New Roman"/>
          <w:sz w:val="24"/>
          <w:szCs w:val="24"/>
          <w:lang w:val="en-US" w:eastAsia="nl-NL"/>
        </w:rPr>
        <w:t>ed</w:t>
      </w:r>
      <w:r w:rsidR="002D52CD" w:rsidRPr="009578F7">
        <w:rPr>
          <w:rFonts w:ascii="Times New Roman" w:eastAsia="Times New Roman" w:hAnsi="Times New Roman"/>
          <w:sz w:val="24"/>
          <w:szCs w:val="24"/>
          <w:lang w:val="en-US" w:eastAsia="nl-NL"/>
        </w:rPr>
        <w:t xml:space="preserve"> that learning a considerably dissimilar language at an older age should result in</w:t>
      </w:r>
      <w:r w:rsidR="00717FE8">
        <w:rPr>
          <w:rFonts w:ascii="Times New Roman" w:eastAsia="Times New Roman" w:hAnsi="Times New Roman"/>
          <w:sz w:val="24"/>
          <w:szCs w:val="24"/>
          <w:lang w:val="en-US" w:eastAsia="nl-NL"/>
        </w:rPr>
        <w:t>to a</w:t>
      </w:r>
      <w:r w:rsidR="002D52CD" w:rsidRPr="009578F7">
        <w:rPr>
          <w:rFonts w:ascii="Times New Roman" w:eastAsia="Times New Roman" w:hAnsi="Times New Roman"/>
          <w:sz w:val="24"/>
          <w:szCs w:val="24"/>
          <w:lang w:val="en-US" w:eastAsia="nl-NL"/>
        </w:rPr>
        <w:t xml:space="preserve"> stronger age-related decline compared to learning a </w:t>
      </w:r>
      <w:ins w:id="173" w:author="Job Schepens" w:date="2022-02-04T17:32:00Z">
        <w:r w:rsidR="00457408">
          <w:rPr>
            <w:rFonts w:ascii="Times New Roman" w:eastAsia="Times New Roman" w:hAnsi="Times New Roman"/>
            <w:sz w:val="24"/>
            <w:szCs w:val="24"/>
            <w:lang w:val="en-US" w:eastAsia="nl-NL"/>
          </w:rPr>
          <w:t xml:space="preserve">more </w:t>
        </w:r>
      </w:ins>
      <w:r w:rsidR="002D52CD" w:rsidRPr="009578F7">
        <w:rPr>
          <w:rFonts w:ascii="Times New Roman" w:eastAsia="Times New Roman" w:hAnsi="Times New Roman"/>
          <w:sz w:val="24"/>
          <w:szCs w:val="24"/>
          <w:lang w:val="en-US" w:eastAsia="nl-NL"/>
        </w:rPr>
        <w:t xml:space="preserve">similar language. </w:t>
      </w:r>
      <w:r w:rsidR="00BC1892" w:rsidRPr="009578F7">
        <w:rPr>
          <w:rFonts w:ascii="Times New Roman" w:eastAsia="Times New Roman" w:hAnsi="Times New Roman"/>
          <w:sz w:val="24"/>
          <w:szCs w:val="24"/>
          <w:lang w:val="en-US" w:eastAsia="nl-NL"/>
        </w:rPr>
        <w:t xml:space="preserve">The </w:t>
      </w:r>
      <w:r w:rsidR="00717FE8">
        <w:rPr>
          <w:rFonts w:ascii="Times New Roman" w:eastAsia="Times New Roman" w:hAnsi="Times New Roman"/>
          <w:sz w:val="24"/>
          <w:szCs w:val="24"/>
          <w:lang w:val="en-US" w:eastAsia="nl-NL"/>
        </w:rPr>
        <w:t>extent</w:t>
      </w:r>
      <w:r w:rsidR="00BC1892" w:rsidRPr="009578F7">
        <w:rPr>
          <w:rFonts w:ascii="Times New Roman" w:eastAsia="Times New Roman" w:hAnsi="Times New Roman"/>
          <w:sz w:val="24"/>
          <w:szCs w:val="24"/>
          <w:lang w:val="en-US" w:eastAsia="nl-NL"/>
        </w:rPr>
        <w:t xml:space="preserve"> of biological decline in c</w:t>
      </w:r>
      <w:r w:rsidR="002D52CD" w:rsidRPr="009578F7">
        <w:rPr>
          <w:rFonts w:ascii="Times New Roman" w:eastAsia="Times New Roman" w:hAnsi="Times New Roman"/>
          <w:sz w:val="24"/>
          <w:szCs w:val="24"/>
          <w:lang w:val="en-US" w:eastAsia="nl-NL"/>
        </w:rPr>
        <w:t xml:space="preserve">ognitive </w:t>
      </w:r>
      <w:r w:rsidR="00BC1892" w:rsidRPr="009578F7">
        <w:rPr>
          <w:rFonts w:ascii="Times New Roman" w:eastAsia="Times New Roman" w:hAnsi="Times New Roman"/>
          <w:sz w:val="24"/>
          <w:szCs w:val="24"/>
          <w:lang w:val="en-US" w:eastAsia="nl-NL"/>
        </w:rPr>
        <w:t xml:space="preserve">functioning </w:t>
      </w:r>
      <w:r w:rsidR="002D52CD" w:rsidRPr="009578F7">
        <w:rPr>
          <w:rFonts w:ascii="Times New Roman" w:eastAsia="Times New Roman" w:hAnsi="Times New Roman"/>
          <w:sz w:val="24"/>
          <w:szCs w:val="24"/>
          <w:lang w:val="en-US" w:eastAsia="nl-NL"/>
        </w:rPr>
        <w:t xml:space="preserve">may be similar in both situations, but </w:t>
      </w:r>
      <w:r w:rsidR="00BC1892" w:rsidRPr="009578F7">
        <w:rPr>
          <w:rFonts w:ascii="Times New Roman" w:eastAsia="Times New Roman" w:hAnsi="Times New Roman"/>
          <w:sz w:val="24"/>
          <w:szCs w:val="24"/>
          <w:lang w:val="en-US" w:eastAsia="nl-NL"/>
        </w:rPr>
        <w:t xml:space="preserve">we expect </w:t>
      </w:r>
      <w:r w:rsidR="002D52CD" w:rsidRPr="009578F7">
        <w:rPr>
          <w:rFonts w:ascii="Times New Roman" w:eastAsia="Times New Roman" w:hAnsi="Times New Roman"/>
          <w:sz w:val="24"/>
          <w:szCs w:val="24"/>
          <w:lang w:val="en-US" w:eastAsia="nl-NL"/>
        </w:rPr>
        <w:t xml:space="preserve">that less helpful </w:t>
      </w:r>
      <w:r w:rsidR="00717FE8">
        <w:rPr>
          <w:rFonts w:ascii="Times New Roman" w:eastAsia="Times New Roman" w:hAnsi="Times New Roman"/>
          <w:sz w:val="24"/>
          <w:szCs w:val="24"/>
          <w:lang w:val="en-US" w:eastAsia="nl-NL"/>
        </w:rPr>
        <w:t xml:space="preserve">cognitive resources in the form of acquired knowledge </w:t>
      </w:r>
      <w:r w:rsidR="002D52CD" w:rsidRPr="009578F7">
        <w:rPr>
          <w:rFonts w:ascii="Times New Roman" w:eastAsia="Times New Roman" w:hAnsi="Times New Roman"/>
          <w:sz w:val="24"/>
          <w:szCs w:val="24"/>
          <w:lang w:val="en-US" w:eastAsia="nl-NL"/>
        </w:rPr>
        <w:t xml:space="preserve">make </w:t>
      </w:r>
      <w:r w:rsidR="00717FE8">
        <w:rPr>
          <w:rFonts w:ascii="Times New Roman" w:eastAsia="Times New Roman" w:hAnsi="Times New Roman"/>
          <w:sz w:val="24"/>
          <w:szCs w:val="24"/>
          <w:lang w:val="en-US" w:eastAsia="nl-NL"/>
        </w:rPr>
        <w:t>learning less efficient</w:t>
      </w:r>
      <w:r w:rsidR="002D52CD" w:rsidRPr="009578F7">
        <w:rPr>
          <w:rFonts w:ascii="Times New Roman" w:eastAsia="Times New Roman" w:hAnsi="Times New Roman"/>
          <w:sz w:val="24"/>
          <w:szCs w:val="24"/>
          <w:lang w:val="en-US" w:eastAsia="nl-NL"/>
        </w:rPr>
        <w:t xml:space="preserve">. In other words, we </w:t>
      </w:r>
      <w:r w:rsidR="00BC1892" w:rsidRPr="009578F7">
        <w:rPr>
          <w:rFonts w:ascii="Times New Roman" w:eastAsia="Times New Roman" w:hAnsi="Times New Roman"/>
          <w:sz w:val="24"/>
          <w:szCs w:val="24"/>
          <w:lang w:val="en-US" w:eastAsia="nl-NL"/>
        </w:rPr>
        <w:t xml:space="preserve">expect that </w:t>
      </w:r>
      <w:r w:rsidR="00717FE8">
        <w:rPr>
          <w:rFonts w:ascii="Times New Roman" w:eastAsia="Times New Roman" w:hAnsi="Times New Roman"/>
          <w:sz w:val="24"/>
          <w:szCs w:val="24"/>
          <w:lang w:val="en-US" w:eastAsia="nl-NL"/>
        </w:rPr>
        <w:t xml:space="preserve">acquired </w:t>
      </w:r>
      <w:r w:rsidR="002D52CD" w:rsidRPr="009578F7">
        <w:rPr>
          <w:rFonts w:ascii="Times New Roman" w:eastAsia="Times New Roman" w:hAnsi="Times New Roman"/>
          <w:sz w:val="24"/>
          <w:szCs w:val="24"/>
          <w:lang w:val="en-US" w:eastAsia="nl-NL"/>
        </w:rPr>
        <w:t xml:space="preserve">knowledge </w:t>
      </w:r>
      <w:r w:rsidR="006D6ADC" w:rsidRPr="009578F7">
        <w:rPr>
          <w:rFonts w:ascii="Times New Roman" w:eastAsia="Times New Roman" w:hAnsi="Times New Roman"/>
          <w:sz w:val="24"/>
          <w:szCs w:val="24"/>
          <w:lang w:val="en-US" w:eastAsia="nl-NL"/>
        </w:rPr>
        <w:t xml:space="preserve">can </w:t>
      </w:r>
      <w:del w:id="174" w:author="Job Schepens" w:date="2022-02-04T17:32:00Z">
        <w:r w:rsidR="002D52CD" w:rsidRPr="009578F7">
          <w:rPr>
            <w:rFonts w:ascii="Times New Roman" w:eastAsia="Times New Roman" w:hAnsi="Times New Roman"/>
            <w:sz w:val="24"/>
            <w:szCs w:val="24"/>
            <w:lang w:val="en-US" w:eastAsia="nl-NL"/>
          </w:rPr>
          <w:delText>amplif</w:delText>
        </w:r>
        <w:r w:rsidR="006D6ADC" w:rsidRPr="009578F7">
          <w:rPr>
            <w:rFonts w:ascii="Times New Roman" w:eastAsia="Times New Roman" w:hAnsi="Times New Roman"/>
            <w:sz w:val="24"/>
            <w:szCs w:val="24"/>
            <w:lang w:val="en-US" w:eastAsia="nl-NL"/>
          </w:rPr>
          <w:delText>y</w:delText>
        </w:r>
        <w:r w:rsidR="002D52CD" w:rsidRPr="009578F7">
          <w:rPr>
            <w:rFonts w:ascii="Times New Roman" w:eastAsia="Times New Roman" w:hAnsi="Times New Roman"/>
            <w:sz w:val="24"/>
            <w:szCs w:val="24"/>
            <w:lang w:val="en-US" w:eastAsia="nl-NL"/>
          </w:rPr>
          <w:delText xml:space="preserve"> </w:delText>
        </w:r>
        <w:r w:rsidR="00BC1892" w:rsidRPr="009578F7">
          <w:rPr>
            <w:rFonts w:ascii="Times New Roman" w:eastAsia="Times New Roman" w:hAnsi="Times New Roman"/>
            <w:sz w:val="24"/>
            <w:szCs w:val="24"/>
            <w:lang w:val="en-US" w:eastAsia="nl-NL"/>
          </w:rPr>
          <w:delText xml:space="preserve">or counteract </w:delText>
        </w:r>
        <w:r w:rsidR="002D52CD" w:rsidRPr="009578F7">
          <w:rPr>
            <w:rFonts w:ascii="Times New Roman" w:eastAsia="Times New Roman" w:hAnsi="Times New Roman"/>
            <w:sz w:val="24"/>
            <w:szCs w:val="24"/>
            <w:lang w:val="en-US" w:eastAsia="nl-NL"/>
          </w:rPr>
          <w:delText xml:space="preserve">cognitive aging. </w:delText>
        </w:r>
        <w:r w:rsidR="001319EE" w:rsidRPr="009578F7">
          <w:rPr>
            <w:rFonts w:ascii="Times New Roman" w:eastAsia="Times New Roman" w:hAnsi="Times New Roman"/>
            <w:sz w:val="24"/>
            <w:szCs w:val="24"/>
            <w:lang w:val="en-US" w:eastAsia="nl-NL"/>
          </w:rPr>
          <w:delText xml:space="preserve">This </w:delText>
        </w:r>
        <w:r w:rsidR="00C55167" w:rsidRPr="009578F7">
          <w:rPr>
            <w:rFonts w:ascii="Times New Roman" w:eastAsia="Times New Roman" w:hAnsi="Times New Roman"/>
            <w:sz w:val="24"/>
            <w:szCs w:val="24"/>
            <w:lang w:val="en-US" w:eastAsia="nl-NL"/>
          </w:rPr>
          <w:delText xml:space="preserve">hypothesis </w:delText>
        </w:r>
        <w:r w:rsidR="001319EE" w:rsidRPr="009578F7">
          <w:rPr>
            <w:rFonts w:ascii="Times New Roman" w:eastAsia="Times New Roman" w:hAnsi="Times New Roman"/>
            <w:sz w:val="24"/>
            <w:szCs w:val="24"/>
            <w:lang w:val="en-US" w:eastAsia="nl-NL"/>
          </w:rPr>
          <w:delText>first assumes that a target language that is more different is also more difficult, and second, that at older age, a higher difficulty results in stronger age-related decline. In a simplified sense, we expect that a</w:delText>
        </w:r>
        <w:r w:rsidR="002D2C0E" w:rsidRPr="009578F7">
          <w:rPr>
            <w:rFonts w:ascii="Times New Roman" w:eastAsia="Times New Roman" w:hAnsi="Times New Roman"/>
            <w:sz w:val="24"/>
            <w:szCs w:val="24"/>
            <w:lang w:val="en-US" w:eastAsia="nl-NL"/>
          </w:rPr>
          <w:delText xml:space="preserve"> h</w:delText>
        </w:r>
        <w:r w:rsidR="00AA7938" w:rsidRPr="009578F7">
          <w:rPr>
            <w:rFonts w:ascii="Times New Roman" w:eastAsia="Times New Roman" w:hAnsi="Times New Roman"/>
            <w:sz w:val="24"/>
            <w:szCs w:val="24"/>
            <w:lang w:val="en-US" w:eastAsia="nl-NL"/>
          </w:rPr>
          <w:delText>igh similarity</w:delText>
        </w:r>
        <w:r w:rsidR="00AE3CBD" w:rsidRPr="009578F7">
          <w:rPr>
            <w:rFonts w:ascii="Times New Roman" w:eastAsia="Times New Roman" w:hAnsi="Times New Roman"/>
            <w:sz w:val="24"/>
            <w:szCs w:val="24"/>
            <w:lang w:val="en-US" w:eastAsia="nl-NL"/>
          </w:rPr>
          <w:delText xml:space="preserve"> between the L1 and Dutch</w:delText>
        </w:r>
        <w:r w:rsidR="00E70D6C" w:rsidRPr="009578F7">
          <w:rPr>
            <w:rFonts w:ascii="Times New Roman" w:eastAsia="Times New Roman" w:hAnsi="Times New Roman"/>
            <w:sz w:val="24"/>
            <w:szCs w:val="24"/>
            <w:lang w:val="en-US" w:eastAsia="nl-NL"/>
          </w:rPr>
          <w:delText xml:space="preserve"> </w:delText>
        </w:r>
        <w:r w:rsidR="005F6CCB" w:rsidRPr="009578F7">
          <w:rPr>
            <w:rFonts w:ascii="Times New Roman" w:eastAsia="Times New Roman" w:hAnsi="Times New Roman"/>
            <w:sz w:val="24"/>
            <w:szCs w:val="24"/>
            <w:lang w:val="en-US" w:eastAsia="nl-NL"/>
          </w:rPr>
          <w:delText>leave</w:delText>
        </w:r>
        <w:r w:rsidR="001319EE" w:rsidRPr="009578F7">
          <w:rPr>
            <w:rFonts w:ascii="Times New Roman" w:eastAsia="Times New Roman" w:hAnsi="Times New Roman"/>
            <w:sz w:val="24"/>
            <w:szCs w:val="24"/>
            <w:lang w:val="en-US" w:eastAsia="nl-NL"/>
          </w:rPr>
          <w:delText>s</w:delText>
        </w:r>
        <w:r w:rsidR="0092407B" w:rsidRPr="009578F7">
          <w:rPr>
            <w:rFonts w:ascii="Times New Roman" w:eastAsia="Times New Roman" w:hAnsi="Times New Roman"/>
            <w:sz w:val="24"/>
            <w:szCs w:val="24"/>
            <w:lang w:val="en-US" w:eastAsia="nl-NL"/>
          </w:rPr>
          <w:delText xml:space="preserve"> </w:delText>
        </w:r>
        <w:r w:rsidR="00A2563E" w:rsidRPr="009578F7">
          <w:rPr>
            <w:rFonts w:ascii="Times New Roman" w:eastAsia="Times New Roman" w:hAnsi="Times New Roman"/>
            <w:sz w:val="24"/>
            <w:szCs w:val="24"/>
            <w:lang w:val="en-US" w:eastAsia="nl-NL"/>
          </w:rPr>
          <w:delText xml:space="preserve">more </w:delText>
        </w:r>
        <w:r w:rsidR="0092407B" w:rsidRPr="009578F7">
          <w:rPr>
            <w:rFonts w:ascii="Times New Roman" w:eastAsia="Times New Roman" w:hAnsi="Times New Roman"/>
            <w:sz w:val="24"/>
            <w:szCs w:val="24"/>
            <w:lang w:val="en-US" w:eastAsia="nl-NL"/>
          </w:rPr>
          <w:delText>fluid</w:delText>
        </w:r>
        <w:r w:rsidR="00717FE8">
          <w:rPr>
            <w:rFonts w:ascii="Times New Roman" w:eastAsia="Times New Roman" w:hAnsi="Times New Roman"/>
            <w:sz w:val="24"/>
            <w:szCs w:val="24"/>
            <w:lang w:val="en-US" w:eastAsia="nl-NL"/>
          </w:rPr>
          <w:delText>-like cognitive re</w:delText>
        </w:r>
        <w:r w:rsidR="00AE3CBD" w:rsidRPr="009578F7">
          <w:rPr>
            <w:rFonts w:ascii="Times New Roman" w:eastAsia="Times New Roman" w:hAnsi="Times New Roman"/>
            <w:sz w:val="24"/>
            <w:szCs w:val="24"/>
            <w:lang w:val="en-US" w:eastAsia="nl-NL"/>
          </w:rPr>
          <w:delText>sources</w:delText>
        </w:r>
        <w:r w:rsidR="0092407B" w:rsidRPr="009578F7">
          <w:rPr>
            <w:rFonts w:ascii="Times New Roman" w:eastAsia="Times New Roman" w:hAnsi="Times New Roman"/>
            <w:sz w:val="24"/>
            <w:szCs w:val="24"/>
            <w:lang w:val="en-US" w:eastAsia="nl-NL"/>
          </w:rPr>
          <w:delText xml:space="preserve"> </w:delText>
        </w:r>
        <w:r w:rsidR="00717FE8">
          <w:rPr>
            <w:rFonts w:ascii="Times New Roman" w:eastAsia="Times New Roman" w:hAnsi="Times New Roman"/>
            <w:sz w:val="24"/>
            <w:szCs w:val="24"/>
            <w:lang w:val="en-US" w:eastAsia="nl-NL"/>
          </w:rPr>
          <w:delText xml:space="preserve">that are relevant for language </w:delText>
        </w:r>
        <w:r w:rsidR="0092407B" w:rsidRPr="009578F7">
          <w:rPr>
            <w:rFonts w:ascii="Times New Roman" w:eastAsia="Times New Roman" w:hAnsi="Times New Roman"/>
            <w:sz w:val="24"/>
            <w:szCs w:val="24"/>
            <w:lang w:val="en-US" w:eastAsia="nl-NL"/>
          </w:rPr>
          <w:delText>available for more efficient learning</w:delText>
        </w:r>
        <w:r w:rsidR="00AE3CBD" w:rsidRPr="009578F7">
          <w:rPr>
            <w:rFonts w:ascii="Times New Roman" w:eastAsia="Times New Roman" w:hAnsi="Times New Roman"/>
            <w:sz w:val="24"/>
            <w:szCs w:val="24"/>
            <w:lang w:val="en-US" w:eastAsia="nl-NL"/>
          </w:rPr>
          <w:delText xml:space="preserve">, </w:delText>
        </w:r>
        <w:r w:rsidR="0092407B" w:rsidRPr="009578F7">
          <w:rPr>
            <w:rFonts w:ascii="Times New Roman" w:eastAsia="Times New Roman" w:hAnsi="Times New Roman"/>
            <w:sz w:val="24"/>
            <w:szCs w:val="24"/>
            <w:lang w:val="en-US" w:eastAsia="nl-NL"/>
          </w:rPr>
          <w:delText>shrinking</w:delText>
        </w:r>
        <w:r w:rsidR="00AE3CBD" w:rsidRPr="009578F7">
          <w:rPr>
            <w:rFonts w:ascii="Times New Roman" w:eastAsia="Times New Roman" w:hAnsi="Times New Roman"/>
            <w:sz w:val="24"/>
            <w:szCs w:val="24"/>
            <w:lang w:val="en-US" w:eastAsia="nl-NL"/>
          </w:rPr>
          <w:delText xml:space="preserve"> the negative </w:delText>
        </w:r>
        <w:r w:rsidR="0092407B" w:rsidRPr="009578F7">
          <w:rPr>
            <w:rFonts w:ascii="Times New Roman" w:eastAsia="Times New Roman" w:hAnsi="Times New Roman"/>
            <w:sz w:val="24"/>
            <w:szCs w:val="24"/>
            <w:lang w:val="en-US" w:eastAsia="nl-NL"/>
          </w:rPr>
          <w:delText>impact of age</w:delText>
        </w:r>
        <w:r w:rsidR="00AE3CBD" w:rsidRPr="009578F7">
          <w:rPr>
            <w:rFonts w:ascii="Times New Roman" w:eastAsia="Times New Roman" w:hAnsi="Times New Roman"/>
            <w:sz w:val="24"/>
            <w:szCs w:val="24"/>
            <w:lang w:val="en-US" w:eastAsia="nl-NL"/>
          </w:rPr>
          <w:delText>.</w:delText>
        </w:r>
        <w:r w:rsidR="00E70D6C" w:rsidRPr="009578F7">
          <w:rPr>
            <w:rFonts w:ascii="Times New Roman" w:eastAsia="Times New Roman" w:hAnsi="Times New Roman"/>
            <w:sz w:val="24"/>
            <w:szCs w:val="24"/>
            <w:lang w:val="en-US" w:eastAsia="nl-NL"/>
          </w:rPr>
          <w:delText xml:space="preserve"> </w:delText>
        </w:r>
        <w:r w:rsidR="001319EE" w:rsidRPr="009578F7">
          <w:rPr>
            <w:rFonts w:ascii="Times New Roman" w:eastAsia="Times New Roman" w:hAnsi="Times New Roman"/>
            <w:sz w:val="24"/>
            <w:szCs w:val="24"/>
            <w:lang w:val="en-US" w:eastAsia="nl-NL"/>
          </w:rPr>
          <w:delText>Vice versa, we expect that a h</w:delText>
        </w:r>
        <w:r w:rsidR="00A2563E" w:rsidRPr="009578F7">
          <w:rPr>
            <w:rFonts w:ascii="Times New Roman" w:eastAsia="Times New Roman" w:hAnsi="Times New Roman"/>
            <w:sz w:val="24"/>
            <w:szCs w:val="24"/>
            <w:lang w:val="en-US" w:eastAsia="nl-NL"/>
          </w:rPr>
          <w:delText xml:space="preserve">igh dissimilarity </w:delText>
        </w:r>
        <w:r w:rsidR="005F6CCB" w:rsidRPr="009578F7">
          <w:rPr>
            <w:rFonts w:ascii="Times New Roman" w:eastAsia="Times New Roman" w:hAnsi="Times New Roman"/>
            <w:sz w:val="24"/>
            <w:szCs w:val="24"/>
            <w:lang w:val="en-US" w:eastAsia="nl-NL"/>
          </w:rPr>
          <w:delText>require</w:delText>
        </w:r>
        <w:r w:rsidR="001319EE" w:rsidRPr="009578F7">
          <w:rPr>
            <w:rFonts w:ascii="Times New Roman" w:eastAsia="Times New Roman" w:hAnsi="Times New Roman"/>
            <w:sz w:val="24"/>
            <w:szCs w:val="24"/>
            <w:lang w:val="en-US" w:eastAsia="nl-NL"/>
          </w:rPr>
          <w:delText>s</w:delText>
        </w:r>
        <w:r w:rsidR="0092407B" w:rsidRPr="009578F7">
          <w:rPr>
            <w:rFonts w:ascii="Times New Roman" w:eastAsia="Times New Roman" w:hAnsi="Times New Roman"/>
            <w:sz w:val="24"/>
            <w:szCs w:val="24"/>
            <w:lang w:val="en-US" w:eastAsia="nl-NL"/>
          </w:rPr>
          <w:delText xml:space="preserve"> </w:delText>
        </w:r>
        <w:r w:rsidR="00A2563E" w:rsidRPr="009578F7">
          <w:rPr>
            <w:rFonts w:ascii="Times New Roman" w:eastAsia="Times New Roman" w:hAnsi="Times New Roman"/>
            <w:sz w:val="24"/>
            <w:szCs w:val="24"/>
            <w:lang w:val="en-US" w:eastAsia="nl-NL"/>
          </w:rPr>
          <w:delText xml:space="preserve">more fluid </w:delText>
        </w:r>
        <w:r w:rsidR="0092407B" w:rsidRPr="009578F7">
          <w:rPr>
            <w:rFonts w:ascii="Times New Roman" w:eastAsia="Times New Roman" w:hAnsi="Times New Roman"/>
            <w:sz w:val="24"/>
            <w:szCs w:val="24"/>
            <w:lang w:val="en-US" w:eastAsia="nl-NL"/>
          </w:rPr>
          <w:delText xml:space="preserve">resources to learn all </w:delText>
        </w:r>
        <w:r w:rsidR="0092407B" w:rsidRPr="009578F7">
          <w:rPr>
            <w:rFonts w:ascii="Times New Roman" w:eastAsia="Times New Roman" w:hAnsi="Times New Roman"/>
            <w:sz w:val="24"/>
            <w:szCs w:val="24"/>
            <w:lang w:val="en-US" w:eastAsia="nl-NL"/>
          </w:rPr>
          <w:lastRenderedPageBreak/>
          <w:delText xml:space="preserve">the </w:delText>
        </w:r>
        <w:r w:rsidR="00A2563E" w:rsidRPr="009578F7">
          <w:rPr>
            <w:rFonts w:ascii="Times New Roman" w:eastAsia="Times New Roman" w:hAnsi="Times New Roman"/>
            <w:sz w:val="24"/>
            <w:szCs w:val="24"/>
            <w:lang w:val="en-US" w:eastAsia="nl-NL"/>
          </w:rPr>
          <w:delText>new words, mor</w:delText>
        </w:r>
        <w:r w:rsidR="0092407B" w:rsidRPr="009578F7">
          <w:rPr>
            <w:rFonts w:ascii="Times New Roman" w:eastAsia="Times New Roman" w:hAnsi="Times New Roman"/>
            <w:sz w:val="24"/>
            <w:szCs w:val="24"/>
            <w:lang w:val="en-US" w:eastAsia="nl-NL"/>
          </w:rPr>
          <w:delText>phological schemes and sounds</w:delText>
        </w:r>
        <w:r w:rsidR="00C55167" w:rsidRPr="009578F7">
          <w:rPr>
            <w:rFonts w:ascii="Times New Roman" w:eastAsia="Times New Roman" w:hAnsi="Times New Roman"/>
            <w:sz w:val="24"/>
            <w:szCs w:val="24"/>
            <w:lang w:val="en-US" w:eastAsia="nl-NL"/>
          </w:rPr>
          <w:delText xml:space="preserve">, </w:delText>
        </w:r>
        <w:r w:rsidR="002221D7" w:rsidRPr="009578F7">
          <w:rPr>
            <w:rFonts w:ascii="Times New Roman" w:eastAsia="Times New Roman" w:hAnsi="Times New Roman"/>
            <w:sz w:val="24"/>
            <w:szCs w:val="24"/>
            <w:lang w:val="en-US" w:eastAsia="nl-NL"/>
          </w:rPr>
          <w:delText>aggravating</w:delText>
        </w:r>
        <w:r w:rsidR="00C55167" w:rsidRPr="009578F7">
          <w:rPr>
            <w:rFonts w:ascii="Times New Roman" w:eastAsia="Times New Roman" w:hAnsi="Times New Roman"/>
            <w:sz w:val="24"/>
            <w:szCs w:val="24"/>
            <w:lang w:val="en-US" w:eastAsia="nl-NL"/>
          </w:rPr>
          <w:delText xml:space="preserve"> the negative impact of age</w:delText>
        </w:r>
        <w:r w:rsidR="00A2563E" w:rsidRPr="009578F7">
          <w:rPr>
            <w:rFonts w:ascii="Times New Roman" w:eastAsia="Times New Roman" w:hAnsi="Times New Roman"/>
            <w:sz w:val="24"/>
            <w:szCs w:val="24"/>
            <w:lang w:val="en-US" w:eastAsia="nl-NL"/>
          </w:rPr>
          <w:delText>.</w:delText>
        </w:r>
        <w:r w:rsidR="00E70D6C" w:rsidRPr="009578F7">
          <w:rPr>
            <w:rFonts w:ascii="Times New Roman" w:eastAsia="Times New Roman" w:hAnsi="Times New Roman"/>
            <w:sz w:val="24"/>
            <w:szCs w:val="24"/>
            <w:lang w:val="en-US" w:eastAsia="nl-NL"/>
          </w:rPr>
          <w:delText xml:space="preserve"> </w:delText>
        </w:r>
        <w:r w:rsidR="00507F7E" w:rsidRPr="009578F7">
          <w:rPr>
            <w:rFonts w:ascii="Times New Roman" w:eastAsia="Times New Roman" w:hAnsi="Times New Roman"/>
            <w:sz w:val="24"/>
            <w:szCs w:val="24"/>
            <w:lang w:val="en-US" w:eastAsia="nl-NL"/>
          </w:rPr>
          <w:delText>The crucial assumption</w:delText>
        </w:r>
        <w:r w:rsidR="001319EE" w:rsidRPr="009578F7">
          <w:rPr>
            <w:rFonts w:ascii="Times New Roman" w:eastAsia="Times New Roman" w:hAnsi="Times New Roman"/>
            <w:sz w:val="24"/>
            <w:szCs w:val="24"/>
            <w:lang w:val="en-US" w:eastAsia="nl-NL"/>
          </w:rPr>
          <w:delText>, however,</w:delText>
        </w:r>
      </w:del>
      <w:ins w:id="175" w:author="Job Schepens" w:date="2022-02-04T17:32:00Z">
        <w:r w:rsidR="00C90379">
          <w:rPr>
            <w:rFonts w:ascii="Times New Roman" w:eastAsia="Times New Roman" w:hAnsi="Times New Roman"/>
            <w:sz w:val="24"/>
            <w:szCs w:val="24"/>
            <w:lang w:val="en-US" w:eastAsia="nl-NL"/>
          </w:rPr>
          <w:t>increase</w:t>
        </w:r>
        <w:r w:rsidR="00BC1892" w:rsidRPr="009578F7">
          <w:rPr>
            <w:rFonts w:ascii="Times New Roman" w:eastAsia="Times New Roman" w:hAnsi="Times New Roman"/>
            <w:sz w:val="24"/>
            <w:szCs w:val="24"/>
            <w:lang w:val="en-US" w:eastAsia="nl-NL"/>
          </w:rPr>
          <w:t xml:space="preserve"> </w:t>
        </w:r>
        <w:r w:rsidR="002D52CD" w:rsidRPr="009578F7">
          <w:rPr>
            <w:rFonts w:ascii="Times New Roman" w:eastAsia="Times New Roman" w:hAnsi="Times New Roman"/>
            <w:sz w:val="24"/>
            <w:szCs w:val="24"/>
            <w:lang w:val="en-US" w:eastAsia="nl-NL"/>
          </w:rPr>
          <w:t>cognitive aging</w:t>
        </w:r>
        <w:r w:rsidR="00457408">
          <w:rPr>
            <w:rFonts w:ascii="Times New Roman" w:eastAsia="Times New Roman" w:hAnsi="Times New Roman"/>
            <w:sz w:val="24"/>
            <w:szCs w:val="24"/>
            <w:lang w:val="en-US" w:eastAsia="nl-NL"/>
          </w:rPr>
          <w:t xml:space="preserve"> effects</w:t>
        </w:r>
        <w:r w:rsidR="002D52CD" w:rsidRPr="009578F7">
          <w:rPr>
            <w:rFonts w:ascii="Times New Roman" w:eastAsia="Times New Roman" w:hAnsi="Times New Roman"/>
            <w:sz w:val="24"/>
            <w:szCs w:val="24"/>
            <w:lang w:val="en-US" w:eastAsia="nl-NL"/>
          </w:rPr>
          <w:t xml:space="preserve">. </w:t>
        </w:r>
        <w:r w:rsidR="00507F7E" w:rsidRPr="009578F7">
          <w:rPr>
            <w:rFonts w:ascii="Times New Roman" w:eastAsia="Times New Roman" w:hAnsi="Times New Roman"/>
            <w:sz w:val="24"/>
            <w:szCs w:val="24"/>
            <w:lang w:val="en-US" w:eastAsia="nl-NL"/>
          </w:rPr>
          <w:t>The crucial assumption</w:t>
        </w:r>
      </w:ins>
      <w:r w:rsidR="001319EE" w:rsidRPr="009578F7">
        <w:rPr>
          <w:rFonts w:ascii="Times New Roman" w:eastAsia="Times New Roman" w:hAnsi="Times New Roman"/>
          <w:sz w:val="24"/>
          <w:szCs w:val="24"/>
          <w:lang w:val="en-US" w:eastAsia="nl-NL"/>
        </w:rPr>
        <w:t xml:space="preserve"> </w:t>
      </w:r>
      <w:r w:rsidR="00507F7E" w:rsidRPr="009578F7">
        <w:rPr>
          <w:rFonts w:ascii="Times New Roman" w:eastAsia="Times New Roman" w:hAnsi="Times New Roman"/>
          <w:sz w:val="24"/>
          <w:szCs w:val="24"/>
          <w:lang w:val="en-US" w:eastAsia="nl-NL"/>
        </w:rPr>
        <w:t xml:space="preserve">is that similarity allows more reliance on </w:t>
      </w:r>
      <w:r w:rsidR="001717A9">
        <w:rPr>
          <w:rFonts w:ascii="Times New Roman" w:eastAsia="Times New Roman" w:hAnsi="Times New Roman"/>
          <w:sz w:val="24"/>
          <w:szCs w:val="24"/>
          <w:lang w:val="en-US" w:eastAsia="nl-NL"/>
        </w:rPr>
        <w:t xml:space="preserve">acquired </w:t>
      </w:r>
      <w:r w:rsidR="00507F7E" w:rsidRPr="009578F7">
        <w:rPr>
          <w:rFonts w:ascii="Times New Roman" w:eastAsia="Times New Roman" w:hAnsi="Times New Roman"/>
          <w:sz w:val="24"/>
          <w:szCs w:val="24"/>
          <w:lang w:val="en-US" w:eastAsia="nl-NL"/>
        </w:rPr>
        <w:t xml:space="preserve">knowledge and therefore </w:t>
      </w:r>
      <w:r w:rsidR="001717A9">
        <w:rPr>
          <w:rFonts w:ascii="Times New Roman" w:eastAsia="Times New Roman" w:hAnsi="Times New Roman"/>
          <w:sz w:val="24"/>
          <w:szCs w:val="24"/>
          <w:lang w:val="en-US" w:eastAsia="nl-NL"/>
        </w:rPr>
        <w:t xml:space="preserve">increments </w:t>
      </w:r>
      <w:r w:rsidR="00207D47" w:rsidRPr="009578F7">
        <w:rPr>
          <w:rFonts w:ascii="Times New Roman" w:eastAsia="Times New Roman" w:hAnsi="Times New Roman"/>
          <w:sz w:val="24"/>
          <w:szCs w:val="24"/>
          <w:lang w:val="en-US" w:eastAsia="nl-NL"/>
        </w:rPr>
        <w:t>L</w:t>
      </w:r>
      <w:r w:rsidR="00207D47" w:rsidRPr="009578F7">
        <w:rPr>
          <w:rFonts w:ascii="Times New Roman" w:eastAsia="Times New Roman" w:hAnsi="Times New Roman"/>
          <w:i/>
          <w:iCs/>
          <w:sz w:val="24"/>
          <w:szCs w:val="24"/>
          <w:lang w:val="en-US" w:eastAsia="nl-NL"/>
        </w:rPr>
        <w:t>n</w:t>
      </w:r>
      <w:r w:rsidR="00207D47" w:rsidRPr="009578F7">
        <w:rPr>
          <w:rFonts w:ascii="Times New Roman" w:eastAsia="Times New Roman" w:hAnsi="Times New Roman"/>
          <w:sz w:val="24"/>
          <w:szCs w:val="24"/>
          <w:lang w:val="en-US" w:eastAsia="nl-NL"/>
        </w:rPr>
        <w:t xml:space="preserve"> learnability</w:t>
      </w:r>
      <w:r w:rsidR="00507F7E" w:rsidRPr="009578F7">
        <w:rPr>
          <w:rFonts w:ascii="Times New Roman" w:eastAsia="Times New Roman" w:hAnsi="Times New Roman"/>
          <w:sz w:val="24"/>
          <w:szCs w:val="24"/>
          <w:lang w:val="en-US" w:eastAsia="nl-NL"/>
        </w:rPr>
        <w:t xml:space="preserve">, while dissimilarity prevents reliance on </w:t>
      </w:r>
      <w:r w:rsidR="001717A9">
        <w:rPr>
          <w:rFonts w:ascii="Times New Roman" w:eastAsia="Times New Roman" w:hAnsi="Times New Roman"/>
          <w:sz w:val="24"/>
          <w:szCs w:val="24"/>
          <w:lang w:val="en-US" w:eastAsia="nl-NL"/>
        </w:rPr>
        <w:t xml:space="preserve">acquired </w:t>
      </w:r>
      <w:r w:rsidR="00507F7E" w:rsidRPr="009578F7">
        <w:rPr>
          <w:rFonts w:ascii="Times New Roman" w:eastAsia="Times New Roman" w:hAnsi="Times New Roman"/>
          <w:sz w:val="24"/>
          <w:szCs w:val="24"/>
          <w:lang w:val="en-US" w:eastAsia="nl-NL"/>
        </w:rPr>
        <w:t xml:space="preserve">knowledge and therefore </w:t>
      </w:r>
      <w:del w:id="176" w:author="Job Schepens" w:date="2022-02-04T17:32:00Z">
        <w:r w:rsidR="00507F7E" w:rsidRPr="009578F7">
          <w:rPr>
            <w:rFonts w:ascii="Times New Roman" w:eastAsia="Times New Roman" w:hAnsi="Times New Roman"/>
            <w:sz w:val="24"/>
            <w:szCs w:val="24"/>
            <w:lang w:val="en-US" w:eastAsia="nl-NL"/>
          </w:rPr>
          <w:delText>increases</w:delText>
        </w:r>
      </w:del>
      <w:ins w:id="177" w:author="Job Schepens" w:date="2022-02-04T17:32:00Z">
        <w:r w:rsidR="00F852A5">
          <w:rPr>
            <w:rFonts w:ascii="Times New Roman" w:eastAsia="Times New Roman" w:hAnsi="Times New Roman"/>
            <w:sz w:val="24"/>
            <w:szCs w:val="24"/>
            <w:lang w:val="en-US" w:eastAsia="nl-NL"/>
          </w:rPr>
          <w:t>de</w:t>
        </w:r>
        <w:r w:rsidR="00507F7E" w:rsidRPr="009578F7">
          <w:rPr>
            <w:rFonts w:ascii="Times New Roman" w:eastAsia="Times New Roman" w:hAnsi="Times New Roman"/>
            <w:sz w:val="24"/>
            <w:szCs w:val="24"/>
            <w:lang w:val="en-US" w:eastAsia="nl-NL"/>
          </w:rPr>
          <w:t>creases</w:t>
        </w:r>
      </w:ins>
      <w:r w:rsidR="00507F7E" w:rsidRPr="009578F7">
        <w:rPr>
          <w:rFonts w:ascii="Times New Roman" w:eastAsia="Times New Roman" w:hAnsi="Times New Roman"/>
          <w:sz w:val="24"/>
          <w:szCs w:val="24"/>
          <w:lang w:val="en-US" w:eastAsia="nl-NL"/>
        </w:rPr>
        <w:t xml:space="preserve"> </w:t>
      </w:r>
      <w:r w:rsidR="00207D47" w:rsidRPr="009578F7">
        <w:rPr>
          <w:rFonts w:ascii="Times New Roman" w:eastAsia="Times New Roman" w:hAnsi="Times New Roman"/>
          <w:sz w:val="24"/>
          <w:szCs w:val="24"/>
          <w:lang w:val="en-US" w:eastAsia="nl-NL"/>
        </w:rPr>
        <w:t>L</w:t>
      </w:r>
      <w:r w:rsidR="00207D47" w:rsidRPr="009578F7">
        <w:rPr>
          <w:rFonts w:ascii="Times New Roman" w:eastAsia="Times New Roman" w:hAnsi="Times New Roman"/>
          <w:i/>
          <w:iCs/>
          <w:sz w:val="24"/>
          <w:szCs w:val="24"/>
          <w:lang w:val="en-US" w:eastAsia="nl-NL"/>
        </w:rPr>
        <w:t>n</w:t>
      </w:r>
      <w:r w:rsidR="00207D47" w:rsidRPr="009578F7">
        <w:rPr>
          <w:rFonts w:ascii="Times New Roman" w:eastAsia="Times New Roman" w:hAnsi="Times New Roman"/>
          <w:sz w:val="24"/>
          <w:szCs w:val="24"/>
          <w:lang w:val="en-US" w:eastAsia="nl-NL"/>
        </w:rPr>
        <w:t xml:space="preserve"> learnability</w:t>
      </w:r>
      <w:r w:rsidR="00F728FB" w:rsidRPr="009578F7">
        <w:rPr>
          <w:rFonts w:ascii="Times New Roman" w:hAnsi="Times New Roman"/>
          <w:sz w:val="24"/>
          <w:szCs w:val="24"/>
          <w:lang w:val="en-US"/>
        </w:rPr>
        <w:t>.</w:t>
      </w:r>
      <w:r w:rsidR="000747DE" w:rsidRPr="009578F7">
        <w:rPr>
          <w:rStyle w:val="FootnoteReference"/>
          <w:rFonts w:ascii="Times New Roman" w:hAnsi="Times New Roman"/>
          <w:sz w:val="24"/>
          <w:szCs w:val="24"/>
        </w:rPr>
        <w:footnoteReference w:id="3"/>
      </w:r>
    </w:p>
    <w:p w14:paraId="6BD7F3A6" w14:textId="04F84BD3" w:rsidR="004F65A4" w:rsidRPr="009578F7" w:rsidRDefault="006D5E10" w:rsidP="00992BF5">
      <w:pPr>
        <w:spacing w:after="0" w:line="480" w:lineRule="auto"/>
        <w:rPr>
          <w:rFonts w:ascii="Times New Roman" w:eastAsia="Times New Roman" w:hAnsi="Times New Roman"/>
          <w:sz w:val="24"/>
          <w:szCs w:val="24"/>
          <w:lang w:val="en-US" w:eastAsia="nl-NL"/>
        </w:rPr>
      </w:pPr>
      <w:del w:id="186" w:author="Job Schepens" w:date="2022-02-04T17:32:00Z">
        <w:r w:rsidRPr="009578F7">
          <w:rPr>
            <w:rFonts w:ascii="Times New Roman" w:hAnsi="Times New Roman"/>
            <w:sz w:val="24"/>
            <w:szCs w:val="24"/>
            <w:lang w:val="en-US"/>
          </w:rPr>
          <w:delText xml:space="preserve">  </w:delText>
        </w:r>
      </w:del>
      <w:r w:rsidR="00BE1877">
        <w:rPr>
          <w:rFonts w:ascii="Times New Roman" w:hAnsi="Times New Roman"/>
          <w:sz w:val="24"/>
          <w:szCs w:val="24"/>
          <w:lang w:val="en-US"/>
        </w:rPr>
        <w:t xml:space="preserve">  </w:t>
      </w:r>
    </w:p>
    <w:p w14:paraId="58B52336" w14:textId="77777777" w:rsidR="009E6287" w:rsidRPr="009578F7" w:rsidRDefault="009E6287" w:rsidP="00992BF5">
      <w:pPr>
        <w:pStyle w:val="Heading1"/>
        <w:spacing w:line="480" w:lineRule="auto"/>
        <w:rPr>
          <w:sz w:val="24"/>
          <w:szCs w:val="24"/>
          <w:lang w:val="en-US"/>
        </w:rPr>
      </w:pPr>
      <w:r w:rsidRPr="009578F7">
        <w:rPr>
          <w:sz w:val="24"/>
          <w:szCs w:val="24"/>
          <w:lang w:val="en-US"/>
        </w:rPr>
        <w:t>Methods</w:t>
      </w:r>
    </w:p>
    <w:p w14:paraId="34284E61" w14:textId="22A8E7DB" w:rsidR="00CC61E0" w:rsidRPr="009578F7" w:rsidRDefault="009E6287" w:rsidP="00992BF5">
      <w:pPr>
        <w:spacing w:after="0" w:line="480" w:lineRule="auto"/>
        <w:rPr>
          <w:rFonts w:ascii="Times New Roman" w:eastAsia="Times New Roman" w:hAnsi="Times New Roman"/>
          <w:sz w:val="24"/>
          <w:szCs w:val="24"/>
          <w:lang w:val="en-GB" w:eastAsia="nl-NL"/>
        </w:rPr>
      </w:pPr>
      <w:r w:rsidRPr="009578F7">
        <w:rPr>
          <w:rFonts w:ascii="Times New Roman" w:eastAsia="Times New Roman" w:hAnsi="Times New Roman"/>
          <w:i/>
          <w:sz w:val="24"/>
          <w:szCs w:val="24"/>
          <w:lang w:val="en-GB" w:eastAsia="nl-NL"/>
        </w:rPr>
        <w:t xml:space="preserve">Data. </w:t>
      </w:r>
      <w:r w:rsidRPr="009578F7">
        <w:rPr>
          <w:rFonts w:ascii="Times New Roman" w:eastAsia="Times New Roman" w:hAnsi="Times New Roman"/>
          <w:sz w:val="24"/>
          <w:szCs w:val="24"/>
          <w:lang w:val="en-GB" w:eastAsia="nl-NL"/>
        </w:rPr>
        <w:t xml:space="preserve">We made use of a large-scale database of language testing scores gathered in the period 1995 – 2017. </w:t>
      </w:r>
      <w:r w:rsidR="009C68D6">
        <w:rPr>
          <w:rFonts w:ascii="Times New Roman" w:eastAsia="Times New Roman" w:hAnsi="Times New Roman"/>
          <w:sz w:val="24"/>
          <w:szCs w:val="24"/>
          <w:lang w:val="en-GB" w:eastAsia="nl-NL"/>
        </w:rPr>
        <w:t>E</w:t>
      </w:r>
      <w:r w:rsidR="007D3A80">
        <w:rPr>
          <w:rFonts w:ascii="Times New Roman" w:eastAsia="Times New Roman" w:hAnsi="Times New Roman"/>
          <w:sz w:val="24"/>
          <w:szCs w:val="24"/>
          <w:lang w:val="en-GB" w:eastAsia="nl-NL"/>
        </w:rPr>
        <w:t>arlier</w:t>
      </w:r>
      <w:r w:rsidR="00F53F8B" w:rsidRPr="009578F7">
        <w:rPr>
          <w:rFonts w:ascii="Times New Roman" w:eastAsia="Times New Roman" w:hAnsi="Times New Roman"/>
          <w:sz w:val="24"/>
          <w:szCs w:val="24"/>
          <w:lang w:val="en-GB" w:eastAsia="nl-NL"/>
        </w:rPr>
        <w:t xml:space="preserve"> </w:t>
      </w:r>
      <w:r w:rsidR="006313D8" w:rsidRPr="009578F7">
        <w:rPr>
          <w:rFonts w:ascii="Times New Roman" w:eastAsia="Times New Roman" w:hAnsi="Times New Roman"/>
          <w:sz w:val="24"/>
          <w:szCs w:val="24"/>
          <w:lang w:val="en-GB" w:eastAsia="nl-NL"/>
        </w:rPr>
        <w:t>versions of t</w:t>
      </w:r>
      <w:r w:rsidRPr="009578F7">
        <w:rPr>
          <w:rFonts w:ascii="Times New Roman" w:eastAsia="Times New Roman" w:hAnsi="Times New Roman"/>
          <w:sz w:val="24"/>
          <w:szCs w:val="24"/>
          <w:lang w:val="en-GB" w:eastAsia="nl-NL"/>
        </w:rPr>
        <w:t>h</w:t>
      </w:r>
      <w:r w:rsidR="006313D8" w:rsidRPr="009578F7">
        <w:rPr>
          <w:rFonts w:ascii="Times New Roman" w:eastAsia="Times New Roman" w:hAnsi="Times New Roman"/>
          <w:sz w:val="24"/>
          <w:szCs w:val="24"/>
          <w:lang w:val="en-GB" w:eastAsia="nl-NL"/>
        </w:rPr>
        <w:t xml:space="preserve">is </w:t>
      </w:r>
      <w:r w:rsidRPr="009578F7">
        <w:rPr>
          <w:rFonts w:ascii="Times New Roman" w:eastAsia="Times New Roman" w:hAnsi="Times New Roman"/>
          <w:sz w:val="24"/>
          <w:szCs w:val="24"/>
          <w:lang w:val="en-GB" w:eastAsia="nl-NL"/>
        </w:rPr>
        <w:t xml:space="preserve">data have been </w:t>
      </w:r>
      <w:r w:rsidR="006313D8" w:rsidRPr="009578F7">
        <w:rPr>
          <w:rFonts w:ascii="Times New Roman" w:eastAsia="Times New Roman" w:hAnsi="Times New Roman"/>
          <w:sz w:val="24"/>
          <w:szCs w:val="24"/>
          <w:lang w:val="en-GB" w:eastAsia="nl-NL"/>
        </w:rPr>
        <w:t xml:space="preserve">used for a number of studies </w:t>
      </w:r>
      <w:r w:rsidR="00C55549" w:rsidRPr="009578F7">
        <w:rPr>
          <w:rFonts w:ascii="Times New Roman" w:eastAsia="Times New Roman" w:hAnsi="Times New Roman"/>
          <w:sz w:val="24"/>
          <w:szCs w:val="24"/>
          <w:lang w:val="en-GB" w:eastAsia="nl-NL"/>
        </w:rPr>
        <w:t>as well</w:t>
      </w:r>
      <w:r w:rsidRPr="009578F7">
        <w:rPr>
          <w:rFonts w:ascii="Times New Roman" w:eastAsia="Times New Roman" w:hAnsi="Times New Roman"/>
          <w:sz w:val="24"/>
          <w:szCs w:val="24"/>
          <w:lang w:val="en-GB" w:eastAsia="nl-NL"/>
        </w:rPr>
        <w:t xml:space="preserve"> </w:t>
      </w:r>
      <w:r w:rsidRPr="009578F7">
        <w:rPr>
          <w:rFonts w:ascii="Times New Roman" w:eastAsia="Times New Roman" w:hAnsi="Times New Roman"/>
          <w:sz w:val="24"/>
          <w:szCs w:val="24"/>
          <w:lang w:val="en-GB" w:eastAsia="nl-NL"/>
        </w:rPr>
        <w:fldChar w:fldCharType="begin"/>
      </w:r>
      <w:r w:rsidR="00614665" w:rsidRPr="009578F7">
        <w:rPr>
          <w:rFonts w:ascii="Times New Roman" w:eastAsia="Times New Roman" w:hAnsi="Times New Roman"/>
          <w:sz w:val="24"/>
          <w:szCs w:val="24"/>
          <w:lang w:val="en-GB" w:eastAsia="nl-NL"/>
        </w:rPr>
        <w:instrText xml:space="preserve"> ADDIN ZOTERO_ITEM CSL_CITATION {"citationID":"TF1gZSRi","properties":{"formattedCitation":"(most recently Schepens et al., 2020)","plainCitation":"(most recently Schepens et al., 2020)","noteIndex":0},"citationItems":[{"id":10009,"uris":["http://zotero.org/users/952685/items/J9CZ8KD9"],"uri":["http://zotero.org/users/952685/items/J9CZ8KD9"],"itemData":{"id":10009,"type":"article-journal","abstract":"When adults learn new languages, their speech often remains noticeably non-native even after years of exposure. These non-native variants (‘accents’) can have far-reaching socio-economic consequences for learners. Many factors have been found to contribute to a learners’ proficiency in the new language. Here we examine a factor that is outside of the control of the learner, linguistic similarities between the learner’s native language (L1) and the new language (Ln). We analyze the (open access) speaking proficiencies of about 50,000 Ln learners of Dutch with 62 diverse L1s. We find that a learner’s L1 accounts for 9–22% of the variance in Ln speaking proficiency. This corresponds to 28–69% of the variance explained by a model with controls for other factors known to affect language learning, such as education, age of acquisition and length of exposure. We also find that almost 80% of the effect of L1 can be explained by combining measures of phonological, morphological, and lexical similarity between the L1 and the Ln. These results highlight the constraints that a learner’s native language imposes on language learning, and inform theories of L1-to-Ln transfer during Ln learning and use. As predicted by some proposals, we also find that L1-Ln phonological similarity is better captured when subcategorical properties (phonological features) are considered in the calculation of phonological similarities.","container-title":"Cognition","DOI":"10.1016/j.cognition.2019.104056","ISSN":"0010-0277","journalAbbreviation":"Cognition","language":"en","note":"00000","page":"104056","source":"ScienceDirect","title":"Big data suggest strong constraints of linguistic similarity on adult language learning","volume":"194","author":[{"family":"Schepens","given":"Job"},{"family":"Van Hout","given":"Roeland"},{"family":"Jaeger","given":"T. Florian"}],"issued":{"date-parts":[["2020",1,1]]}},"prefix":"most recently"}],"schema":"https://github.com/citation-style-language/schema/raw/master/csl-citation.json"} </w:instrText>
      </w:r>
      <w:r w:rsidRPr="009578F7">
        <w:rPr>
          <w:rFonts w:ascii="Times New Roman" w:eastAsia="Times New Roman" w:hAnsi="Times New Roman"/>
          <w:sz w:val="24"/>
          <w:szCs w:val="24"/>
          <w:lang w:val="en-GB" w:eastAsia="nl-NL"/>
        </w:rPr>
        <w:fldChar w:fldCharType="separate"/>
      </w:r>
      <w:r w:rsidR="00614665" w:rsidRPr="009578F7">
        <w:rPr>
          <w:rFonts w:ascii="Times New Roman" w:hAnsi="Times New Roman"/>
          <w:sz w:val="24"/>
          <w:szCs w:val="24"/>
          <w:lang w:val="en-US"/>
        </w:rPr>
        <w:t>(most recently Schepens et al., 2020)</w:t>
      </w:r>
      <w:r w:rsidRPr="009578F7">
        <w:rPr>
          <w:rFonts w:ascii="Times New Roman" w:eastAsia="Times New Roman" w:hAnsi="Times New Roman"/>
          <w:sz w:val="24"/>
          <w:szCs w:val="24"/>
          <w:lang w:val="en-GB" w:eastAsia="nl-NL"/>
        </w:rPr>
        <w:fldChar w:fldCharType="end"/>
      </w:r>
      <w:r w:rsidRPr="009578F7">
        <w:rPr>
          <w:rFonts w:ascii="Times New Roman" w:eastAsia="Times New Roman" w:hAnsi="Times New Roman"/>
          <w:sz w:val="24"/>
          <w:szCs w:val="24"/>
          <w:lang w:val="en-US" w:eastAsia="nl-NL"/>
        </w:rPr>
        <w:t xml:space="preserve">. </w:t>
      </w:r>
      <w:r w:rsidRPr="009578F7">
        <w:rPr>
          <w:rFonts w:ascii="Times New Roman" w:eastAsia="Times New Roman" w:hAnsi="Times New Roman"/>
          <w:sz w:val="24"/>
          <w:szCs w:val="24"/>
          <w:lang w:val="en-GB" w:eastAsia="nl-NL"/>
        </w:rPr>
        <w:t xml:space="preserve">This database provides a particular strong testing ground for </w:t>
      </w:r>
      <w:r w:rsidR="00614665" w:rsidRPr="009578F7">
        <w:rPr>
          <w:rFonts w:ascii="Times New Roman" w:eastAsia="Times New Roman" w:hAnsi="Times New Roman"/>
          <w:sz w:val="24"/>
          <w:szCs w:val="24"/>
          <w:lang w:val="en-GB" w:eastAsia="nl-NL"/>
        </w:rPr>
        <w:t xml:space="preserve">a number of </w:t>
      </w:r>
      <w:r w:rsidRPr="009578F7">
        <w:rPr>
          <w:rFonts w:ascii="Times New Roman" w:eastAsia="Times New Roman" w:hAnsi="Times New Roman"/>
          <w:sz w:val="24"/>
          <w:szCs w:val="24"/>
          <w:lang w:val="en-GB" w:eastAsia="nl-NL"/>
        </w:rPr>
        <w:t xml:space="preserve">research questions </w:t>
      </w:r>
      <w:r w:rsidR="00614665" w:rsidRPr="009578F7">
        <w:rPr>
          <w:rFonts w:ascii="Times New Roman" w:eastAsia="Times New Roman" w:hAnsi="Times New Roman"/>
          <w:sz w:val="24"/>
          <w:szCs w:val="24"/>
          <w:lang w:val="en-GB" w:eastAsia="nl-NL"/>
        </w:rPr>
        <w:t xml:space="preserve">related to adult language learning, </w:t>
      </w:r>
      <w:r w:rsidRPr="009578F7">
        <w:rPr>
          <w:rFonts w:ascii="Times New Roman" w:eastAsia="Times New Roman" w:hAnsi="Times New Roman"/>
          <w:sz w:val="24"/>
          <w:szCs w:val="24"/>
          <w:lang w:val="en-GB" w:eastAsia="nl-NL"/>
        </w:rPr>
        <w:t xml:space="preserve">given the large number of </w:t>
      </w:r>
      <w:r w:rsidR="00614665" w:rsidRPr="009578F7">
        <w:rPr>
          <w:rFonts w:ascii="Times New Roman" w:eastAsia="Times New Roman" w:hAnsi="Times New Roman"/>
          <w:sz w:val="24"/>
          <w:szCs w:val="24"/>
          <w:lang w:val="en-GB" w:eastAsia="nl-NL"/>
        </w:rPr>
        <w:t xml:space="preserve">available </w:t>
      </w:r>
      <w:r w:rsidRPr="009578F7">
        <w:rPr>
          <w:rFonts w:ascii="Times New Roman" w:eastAsia="Times New Roman" w:hAnsi="Times New Roman"/>
          <w:sz w:val="24"/>
          <w:szCs w:val="24"/>
          <w:lang w:val="en-GB" w:eastAsia="nl-NL"/>
        </w:rPr>
        <w:t>L1s</w:t>
      </w:r>
      <w:r w:rsidR="00A24687">
        <w:rPr>
          <w:rFonts w:ascii="Times New Roman" w:eastAsia="Times New Roman" w:hAnsi="Times New Roman"/>
          <w:sz w:val="24"/>
          <w:szCs w:val="24"/>
          <w:lang w:val="en-GB" w:eastAsia="nl-NL"/>
        </w:rPr>
        <w:t>,</w:t>
      </w:r>
      <w:r w:rsidR="009C68D6">
        <w:rPr>
          <w:rFonts w:ascii="Times New Roman" w:eastAsia="Times New Roman" w:hAnsi="Times New Roman"/>
          <w:sz w:val="24"/>
          <w:szCs w:val="24"/>
          <w:lang w:val="en-GB" w:eastAsia="nl-NL"/>
        </w:rPr>
        <w:t xml:space="preserve"> the many</w:t>
      </w:r>
      <w:r w:rsidRPr="009578F7">
        <w:rPr>
          <w:rFonts w:ascii="Times New Roman" w:eastAsia="Times New Roman" w:hAnsi="Times New Roman"/>
          <w:sz w:val="24"/>
          <w:szCs w:val="24"/>
          <w:lang w:val="en-GB" w:eastAsia="nl-NL"/>
        </w:rPr>
        <w:t xml:space="preserve"> countries of origin</w:t>
      </w:r>
      <w:r w:rsidR="009C68D6">
        <w:rPr>
          <w:rFonts w:ascii="Times New Roman" w:eastAsia="Times New Roman" w:hAnsi="Times New Roman"/>
          <w:sz w:val="24"/>
          <w:szCs w:val="24"/>
          <w:lang w:val="en-GB" w:eastAsia="nl-NL"/>
        </w:rPr>
        <w:t>,</w:t>
      </w:r>
      <w:r w:rsidRPr="009578F7">
        <w:rPr>
          <w:rFonts w:ascii="Times New Roman" w:eastAsia="Times New Roman" w:hAnsi="Times New Roman"/>
          <w:sz w:val="24"/>
          <w:szCs w:val="24"/>
          <w:lang w:val="en-GB" w:eastAsia="nl-NL"/>
        </w:rPr>
        <w:t xml:space="preserve"> and given the </w:t>
      </w:r>
      <w:r w:rsidR="00614665" w:rsidRPr="009578F7">
        <w:rPr>
          <w:rFonts w:ascii="Times New Roman" w:eastAsia="Times New Roman" w:hAnsi="Times New Roman"/>
          <w:sz w:val="24"/>
          <w:szCs w:val="24"/>
          <w:lang w:val="en-GB" w:eastAsia="nl-NL"/>
        </w:rPr>
        <w:t xml:space="preserve">available </w:t>
      </w:r>
      <w:r w:rsidRPr="009578F7">
        <w:rPr>
          <w:rFonts w:ascii="Times New Roman" w:eastAsia="Times New Roman" w:hAnsi="Times New Roman"/>
          <w:sz w:val="24"/>
          <w:szCs w:val="24"/>
          <w:lang w:val="en-GB" w:eastAsia="nl-NL"/>
        </w:rPr>
        <w:t xml:space="preserve">learners’ social-demographic and contextual characteristics. </w:t>
      </w:r>
    </w:p>
    <w:p w14:paraId="62A3165E" w14:textId="114BDEDD" w:rsidR="00CC61E0" w:rsidRPr="009578F7" w:rsidRDefault="005F6CCB" w:rsidP="00992BF5">
      <w:pPr>
        <w:spacing w:after="0" w:line="480" w:lineRule="auto"/>
        <w:ind w:firstLine="708"/>
        <w:rPr>
          <w:rFonts w:ascii="Times New Roman" w:hAnsi="Times New Roman"/>
          <w:i/>
          <w:sz w:val="24"/>
          <w:szCs w:val="24"/>
          <w:lang w:val="en-GB" w:eastAsia="nl-NL"/>
        </w:rPr>
      </w:pPr>
      <w:r w:rsidRPr="009578F7">
        <w:rPr>
          <w:rFonts w:ascii="Times New Roman" w:eastAsia="Times New Roman" w:hAnsi="Times New Roman"/>
          <w:sz w:val="24"/>
          <w:szCs w:val="24"/>
          <w:lang w:val="en-GB" w:eastAsia="nl-NL"/>
        </w:rPr>
        <w:t>The</w:t>
      </w:r>
      <w:r w:rsidR="009E6287" w:rsidRPr="009578F7">
        <w:rPr>
          <w:rFonts w:ascii="Times New Roman" w:eastAsia="Times New Roman" w:hAnsi="Times New Roman"/>
          <w:sz w:val="24"/>
          <w:szCs w:val="24"/>
          <w:lang w:val="en-GB" w:eastAsia="nl-NL"/>
        </w:rPr>
        <w:t xml:space="preserve"> data comes from the second program of the state examination for Dutch as a Second Language. This second program (STEX II) is targeted specifically at learners who intend to enrol in higher-level education in the Netherlands, or who have a higher-level occupation. Program I (STEX I) is for learners who intend to follow a lower level of (vocational) education, or who have a lower or middle-level occupation. The requirements for Dutch language proficiency are similar for both levels, but the abstraction (academic) level of Program II is higher. Program I is at the B1 level of the Common European Framework of Reference for Languages (CEFR), while Program II is at the B2 level. Both programs cover </w:t>
      </w:r>
      <w:r w:rsidR="009E6287" w:rsidRPr="009578F7">
        <w:rPr>
          <w:rFonts w:ascii="Times New Roman" w:eastAsia="Times New Roman" w:hAnsi="Times New Roman"/>
          <w:sz w:val="24"/>
          <w:szCs w:val="24"/>
          <w:lang w:val="en-GB" w:eastAsia="nl-NL"/>
        </w:rPr>
        <w:lastRenderedPageBreak/>
        <w:t>four language skills: speaking, listening, writing, and reading. A learner passes an exam when she or he has obtained 500 points or more on each of the four sub-exams</w:t>
      </w:r>
      <w:r w:rsidR="00C332A0" w:rsidRPr="009578F7">
        <w:rPr>
          <w:rFonts w:ascii="Times New Roman" w:eastAsia="Times New Roman" w:hAnsi="Times New Roman"/>
          <w:sz w:val="24"/>
          <w:szCs w:val="24"/>
          <w:lang w:val="en-GB" w:eastAsia="nl-NL"/>
        </w:rPr>
        <w:t>. Learners cannot mix programs.</w:t>
      </w:r>
    </w:p>
    <w:p w14:paraId="1309BC2F" w14:textId="4481A356" w:rsidR="00CC61E0" w:rsidRPr="009578F7" w:rsidRDefault="009E6287" w:rsidP="00992BF5">
      <w:pPr>
        <w:spacing w:after="0" w:line="480" w:lineRule="auto"/>
        <w:ind w:firstLine="708"/>
        <w:rPr>
          <w:rFonts w:ascii="Times New Roman" w:eastAsia="Times New Roman" w:hAnsi="Times New Roman"/>
          <w:sz w:val="24"/>
          <w:szCs w:val="24"/>
          <w:lang w:val="en-GB" w:eastAsia="nl-NL"/>
        </w:rPr>
      </w:pPr>
      <w:r w:rsidRPr="009578F7">
        <w:rPr>
          <w:rFonts w:ascii="Times New Roman" w:hAnsi="Times New Roman"/>
          <w:i/>
          <w:sz w:val="24"/>
          <w:szCs w:val="24"/>
          <w:lang w:val="en-GB" w:eastAsia="nl-NL"/>
        </w:rPr>
        <w:t xml:space="preserve">Sample. </w:t>
      </w:r>
      <w:r w:rsidRPr="009578F7">
        <w:rPr>
          <w:rFonts w:ascii="Times New Roman" w:eastAsia="Times New Roman" w:hAnsi="Times New Roman"/>
          <w:sz w:val="24"/>
          <w:szCs w:val="24"/>
          <w:lang w:val="en-GB" w:eastAsia="nl-NL"/>
        </w:rPr>
        <w:t xml:space="preserve">In total, 71,989 learners took at least one of the four sub-exams in the period 1995 – 2017. In the case of re-exams, we only used the first available test score. Data for age and </w:t>
      </w:r>
      <w:r w:rsidR="00443823" w:rsidRPr="009578F7">
        <w:rPr>
          <w:rFonts w:ascii="Times New Roman" w:eastAsia="Times New Roman" w:hAnsi="Times New Roman"/>
          <w:sz w:val="24"/>
          <w:szCs w:val="24"/>
          <w:lang w:val="en-GB" w:eastAsia="nl-NL"/>
        </w:rPr>
        <w:t>sex</w:t>
      </w:r>
      <w:r w:rsidRPr="009578F7">
        <w:rPr>
          <w:rFonts w:ascii="Times New Roman" w:eastAsia="Times New Roman" w:hAnsi="Times New Roman"/>
          <w:sz w:val="24"/>
          <w:szCs w:val="24"/>
          <w:lang w:val="en-GB" w:eastAsia="nl-NL"/>
        </w:rPr>
        <w:t xml:space="preserve"> were available for all learners. At the beginning of each exam, learners were invited to fill in a brief questionnaire about various background characteristics, such as </w:t>
      </w:r>
      <w:r w:rsidR="00C3310D" w:rsidRPr="009578F7">
        <w:rPr>
          <w:rFonts w:ascii="Times New Roman" w:eastAsia="Times New Roman" w:hAnsi="Times New Roman"/>
          <w:sz w:val="24"/>
          <w:szCs w:val="24"/>
          <w:lang w:val="en-GB" w:eastAsia="nl-NL"/>
        </w:rPr>
        <w:t>year</w:t>
      </w:r>
      <w:r w:rsidRPr="009578F7">
        <w:rPr>
          <w:rFonts w:ascii="Times New Roman" w:eastAsia="Times New Roman" w:hAnsi="Times New Roman"/>
          <w:sz w:val="24"/>
          <w:szCs w:val="24"/>
          <w:lang w:val="en-GB" w:eastAsia="nl-NL"/>
        </w:rPr>
        <w:t xml:space="preserve"> of arrival in the Netherlands, country of birth, </w:t>
      </w:r>
      <w:r w:rsidR="00D95FF8" w:rsidRPr="009578F7">
        <w:rPr>
          <w:rFonts w:ascii="Times New Roman" w:eastAsia="Times New Roman" w:hAnsi="Times New Roman"/>
          <w:sz w:val="24"/>
          <w:szCs w:val="24"/>
          <w:lang w:val="en-GB" w:eastAsia="nl-NL"/>
        </w:rPr>
        <w:t>L1</w:t>
      </w:r>
      <w:r w:rsidRPr="009578F7">
        <w:rPr>
          <w:rFonts w:ascii="Times New Roman" w:eastAsia="Times New Roman" w:hAnsi="Times New Roman"/>
          <w:sz w:val="24"/>
          <w:szCs w:val="24"/>
          <w:lang w:val="en-GB" w:eastAsia="nl-NL"/>
        </w:rPr>
        <w:t xml:space="preserve">, </w:t>
      </w:r>
      <w:r w:rsidR="00443823" w:rsidRPr="009578F7">
        <w:rPr>
          <w:rFonts w:ascii="Times New Roman" w:eastAsia="Times New Roman" w:hAnsi="Times New Roman"/>
          <w:sz w:val="24"/>
          <w:szCs w:val="24"/>
          <w:lang w:val="en-GB" w:eastAsia="nl-NL"/>
        </w:rPr>
        <w:t>sex</w:t>
      </w:r>
      <w:r w:rsidRPr="009578F7">
        <w:rPr>
          <w:rFonts w:ascii="Times New Roman" w:eastAsia="Times New Roman" w:hAnsi="Times New Roman"/>
          <w:sz w:val="24"/>
          <w:szCs w:val="24"/>
          <w:lang w:val="en-GB" w:eastAsia="nl-NL"/>
        </w:rPr>
        <w:t xml:space="preserve">, education. </w:t>
      </w:r>
      <w:r w:rsidR="008164A7" w:rsidRPr="009578F7">
        <w:rPr>
          <w:rFonts w:ascii="Times New Roman" w:eastAsia="Times New Roman" w:hAnsi="Times New Roman"/>
          <w:sz w:val="24"/>
          <w:szCs w:val="24"/>
          <w:lang w:val="en-GB" w:eastAsia="nl-NL"/>
        </w:rPr>
        <w:t>The questionnaire was co-developed with one of the authors of the present study. L</w:t>
      </w:r>
      <w:r w:rsidR="00A87A2B" w:rsidRPr="009578F7">
        <w:rPr>
          <w:rFonts w:ascii="Times New Roman" w:eastAsia="Times New Roman" w:hAnsi="Times New Roman"/>
          <w:sz w:val="24"/>
          <w:szCs w:val="24"/>
          <w:lang w:val="en-GB" w:eastAsia="nl-NL"/>
        </w:rPr>
        <w:t xml:space="preserve">earners </w:t>
      </w:r>
      <w:r w:rsidR="008164A7" w:rsidRPr="009578F7">
        <w:rPr>
          <w:rFonts w:ascii="Times New Roman" w:eastAsia="Times New Roman" w:hAnsi="Times New Roman"/>
          <w:sz w:val="24"/>
          <w:szCs w:val="24"/>
          <w:lang w:val="en-GB" w:eastAsia="nl-NL"/>
        </w:rPr>
        <w:t xml:space="preserve">are </w:t>
      </w:r>
      <w:r w:rsidR="00A87A2B" w:rsidRPr="009578F7">
        <w:rPr>
          <w:rFonts w:ascii="Times New Roman" w:eastAsia="Times New Roman" w:hAnsi="Times New Roman"/>
          <w:sz w:val="24"/>
          <w:szCs w:val="24"/>
          <w:lang w:val="en-GB" w:eastAsia="nl-NL"/>
        </w:rPr>
        <w:t xml:space="preserve">informed </w:t>
      </w:r>
      <w:r w:rsidR="000A67CA" w:rsidRPr="009578F7">
        <w:rPr>
          <w:rFonts w:ascii="Times New Roman" w:eastAsia="Times New Roman" w:hAnsi="Times New Roman"/>
          <w:sz w:val="24"/>
          <w:szCs w:val="24"/>
          <w:lang w:val="en-GB" w:eastAsia="nl-NL"/>
        </w:rPr>
        <w:t>about</w:t>
      </w:r>
      <w:r w:rsidR="008164A7" w:rsidRPr="009578F7">
        <w:rPr>
          <w:rFonts w:ascii="Times New Roman" w:eastAsia="Times New Roman" w:hAnsi="Times New Roman"/>
          <w:sz w:val="24"/>
          <w:szCs w:val="24"/>
          <w:lang w:val="en-GB" w:eastAsia="nl-NL"/>
        </w:rPr>
        <w:t xml:space="preserve"> the administrative and scientific purposes of the questionnaire. </w:t>
      </w:r>
      <w:r w:rsidRPr="009578F7">
        <w:rPr>
          <w:rFonts w:ascii="Times New Roman" w:eastAsia="Times New Roman" w:hAnsi="Times New Roman"/>
          <w:sz w:val="24"/>
          <w:szCs w:val="24"/>
          <w:lang w:val="en-GB" w:eastAsia="nl-NL"/>
        </w:rPr>
        <w:t xml:space="preserve">Exclusion of all learners with missing information left 64,353 learners. In addition, lexical, morphological, and phonological distance scores were not available for all L1s. Exclusion of all learners with missing information left 57,603 learners. Exclusion of learners with missing scores for at least one of the four skills left 56,613 learners. Finally, restricting the data to L1s, L2s, and countries of birth containing at least 15 learners left 56,042 learners. The final sample included </w:t>
      </w:r>
      <w:r w:rsidR="00F42CB2" w:rsidRPr="009578F7">
        <w:rPr>
          <w:rFonts w:ascii="Times New Roman" w:eastAsia="Times New Roman" w:hAnsi="Times New Roman"/>
          <w:sz w:val="24"/>
          <w:szCs w:val="24"/>
          <w:lang w:val="en-GB" w:eastAsia="nl-NL"/>
        </w:rPr>
        <w:t xml:space="preserve">a diverse selection of </w:t>
      </w:r>
      <w:r w:rsidRPr="009578F7">
        <w:rPr>
          <w:rFonts w:ascii="Times New Roman" w:eastAsia="Times New Roman" w:hAnsi="Times New Roman"/>
          <w:sz w:val="24"/>
          <w:szCs w:val="24"/>
          <w:lang w:val="en-GB" w:eastAsia="nl-NL"/>
        </w:rPr>
        <w:t>50 L1s</w:t>
      </w:r>
      <w:r w:rsidR="00737AFF" w:rsidRPr="009578F7">
        <w:rPr>
          <w:rFonts w:ascii="Times New Roman" w:eastAsia="Times New Roman" w:hAnsi="Times New Roman"/>
          <w:sz w:val="24"/>
          <w:szCs w:val="24"/>
          <w:lang w:val="en-GB" w:eastAsia="nl-NL"/>
        </w:rPr>
        <w:t>,</w:t>
      </w:r>
      <w:r w:rsidRPr="009578F7">
        <w:rPr>
          <w:rStyle w:val="FootnoteReference"/>
          <w:rFonts w:ascii="Times New Roman" w:hAnsi="Times New Roman"/>
          <w:sz w:val="24"/>
          <w:szCs w:val="24"/>
        </w:rPr>
        <w:footnoteReference w:id="4"/>
      </w:r>
      <w:r w:rsidR="00F42CB2" w:rsidRPr="009578F7">
        <w:rPr>
          <w:rFonts w:ascii="Times New Roman" w:eastAsia="Times New Roman" w:hAnsi="Times New Roman"/>
          <w:sz w:val="24"/>
          <w:szCs w:val="24"/>
          <w:lang w:val="en-GB" w:eastAsia="nl-NL"/>
        </w:rPr>
        <w:t xml:space="preserve"> consisting of both very similar languages with many participants (</w:t>
      </w:r>
      <w:proofErr w:type="gramStart"/>
      <w:r w:rsidR="00F42CB2" w:rsidRPr="009578F7">
        <w:rPr>
          <w:rFonts w:ascii="Times New Roman" w:eastAsia="Times New Roman" w:hAnsi="Times New Roman"/>
          <w:sz w:val="24"/>
          <w:szCs w:val="24"/>
          <w:lang w:val="en-GB" w:eastAsia="nl-NL"/>
        </w:rPr>
        <w:t>e.g.</w:t>
      </w:r>
      <w:proofErr w:type="gramEnd"/>
      <w:r w:rsidR="00F42CB2" w:rsidRPr="009578F7">
        <w:rPr>
          <w:rFonts w:ascii="Times New Roman" w:eastAsia="Times New Roman" w:hAnsi="Times New Roman"/>
          <w:sz w:val="24"/>
          <w:szCs w:val="24"/>
          <w:lang w:val="en-GB" w:eastAsia="nl-NL"/>
        </w:rPr>
        <w:t xml:space="preserve"> German) as well very different languages with many speakers (e.g. Arabic, Turkish).</w:t>
      </w:r>
      <w:r w:rsidR="00BE1877">
        <w:rPr>
          <w:rFonts w:ascii="Times New Roman" w:eastAsia="Times New Roman" w:hAnsi="Times New Roman"/>
          <w:sz w:val="24"/>
          <w:szCs w:val="24"/>
          <w:lang w:val="en-GB" w:eastAsia="nl-NL"/>
        </w:rPr>
        <w:t xml:space="preserve"> </w:t>
      </w:r>
      <w:del w:id="187" w:author="Job Schepens" w:date="2022-02-04T17:32:00Z">
        <w:r w:rsidRPr="009578F7">
          <w:rPr>
            <w:rFonts w:ascii="Times New Roman" w:eastAsia="Times New Roman" w:hAnsi="Times New Roman"/>
            <w:sz w:val="24"/>
            <w:szCs w:val="24"/>
            <w:lang w:val="en-GB" w:eastAsia="nl-NL"/>
          </w:rPr>
          <w:delText xml:space="preserve"> </w:delText>
        </w:r>
      </w:del>
    </w:p>
    <w:p w14:paraId="3FB44867" w14:textId="4DFFDFA1" w:rsidR="00CC61E0" w:rsidRPr="009578F7" w:rsidRDefault="009E6287" w:rsidP="00992BF5">
      <w:pPr>
        <w:spacing w:after="0" w:line="480" w:lineRule="auto"/>
        <w:ind w:firstLine="708"/>
        <w:rPr>
          <w:rFonts w:ascii="Times New Roman" w:eastAsia="Times New Roman" w:hAnsi="Times New Roman"/>
          <w:i/>
          <w:sz w:val="24"/>
          <w:szCs w:val="24"/>
          <w:lang w:val="en-GB" w:eastAsia="nl-NL"/>
        </w:rPr>
      </w:pPr>
      <w:r w:rsidRPr="009578F7">
        <w:rPr>
          <w:rFonts w:ascii="Times New Roman" w:eastAsia="Times New Roman" w:hAnsi="Times New Roman"/>
          <w:sz w:val="24"/>
          <w:szCs w:val="24"/>
          <w:lang w:val="en-GB" w:eastAsia="nl-NL"/>
        </w:rPr>
        <w:lastRenderedPageBreak/>
        <w:t>Only adult second language learners who arrived in the Netherlands between 18 and 50 years of age were included in the study. We set the lower bound for age of arrival to 18 years to restrict our study to adult learners only. We set the upper bound for age of arrival to 50 years old since only a few data points were available above the age of 50 (Figure S1).</w:t>
      </w:r>
    </w:p>
    <w:p w14:paraId="52B2C344" w14:textId="4B0466DA" w:rsidR="00CC61E0" w:rsidRPr="009578F7" w:rsidRDefault="009E6287" w:rsidP="00992BF5">
      <w:pPr>
        <w:spacing w:after="0" w:line="480" w:lineRule="auto"/>
        <w:ind w:firstLine="708"/>
        <w:rPr>
          <w:rFonts w:ascii="Times New Roman" w:eastAsia="Times New Roman" w:hAnsi="Times New Roman"/>
          <w:i/>
          <w:sz w:val="24"/>
          <w:szCs w:val="24"/>
          <w:lang w:val="en-GB" w:eastAsia="nl-NL"/>
        </w:rPr>
      </w:pPr>
      <w:r w:rsidRPr="009578F7">
        <w:rPr>
          <w:rFonts w:ascii="Times New Roman" w:eastAsia="Times New Roman" w:hAnsi="Times New Roman"/>
          <w:i/>
          <w:sz w:val="24"/>
          <w:szCs w:val="24"/>
          <w:lang w:val="en-GB" w:eastAsia="nl-NL"/>
        </w:rPr>
        <w:t xml:space="preserve">Test scores for speaking, writing, listening, and reading. </w:t>
      </w:r>
      <w:r w:rsidRPr="009578F7">
        <w:rPr>
          <w:rFonts w:ascii="Times New Roman" w:eastAsia="Times New Roman" w:hAnsi="Times New Roman"/>
          <w:sz w:val="24"/>
          <w:szCs w:val="24"/>
          <w:lang w:val="en-GB" w:eastAsia="nl-NL"/>
        </w:rPr>
        <w:t xml:space="preserve">The Dutch proficiency tests were constructed by the </w:t>
      </w:r>
      <w:proofErr w:type="spellStart"/>
      <w:r w:rsidRPr="009578F7">
        <w:rPr>
          <w:rFonts w:ascii="Times New Roman" w:eastAsia="Times New Roman" w:hAnsi="Times New Roman"/>
          <w:sz w:val="24"/>
          <w:szCs w:val="24"/>
          <w:lang w:val="en-GB" w:eastAsia="nl-NL"/>
        </w:rPr>
        <w:t>Centraal</w:t>
      </w:r>
      <w:proofErr w:type="spellEnd"/>
      <w:r w:rsidRPr="009578F7">
        <w:rPr>
          <w:rFonts w:ascii="Times New Roman" w:eastAsia="Times New Roman" w:hAnsi="Times New Roman"/>
          <w:sz w:val="24"/>
          <w:szCs w:val="24"/>
          <w:lang w:val="en-GB" w:eastAsia="nl-NL"/>
        </w:rPr>
        <w:t xml:space="preserve"> </w:t>
      </w:r>
      <w:proofErr w:type="spellStart"/>
      <w:r w:rsidRPr="009578F7">
        <w:rPr>
          <w:rFonts w:ascii="Times New Roman" w:eastAsia="Times New Roman" w:hAnsi="Times New Roman"/>
          <w:sz w:val="24"/>
          <w:szCs w:val="24"/>
          <w:lang w:val="en-GB" w:eastAsia="nl-NL"/>
        </w:rPr>
        <w:t>Instituut</w:t>
      </w:r>
      <w:proofErr w:type="spellEnd"/>
      <w:r w:rsidRPr="009578F7">
        <w:rPr>
          <w:rFonts w:ascii="Times New Roman" w:eastAsia="Times New Roman" w:hAnsi="Times New Roman"/>
          <w:sz w:val="24"/>
          <w:szCs w:val="24"/>
          <w:lang w:val="en-GB" w:eastAsia="nl-NL"/>
        </w:rPr>
        <w:t xml:space="preserve"> </w:t>
      </w:r>
      <w:proofErr w:type="spellStart"/>
      <w:r w:rsidRPr="009578F7">
        <w:rPr>
          <w:rFonts w:ascii="Times New Roman" w:eastAsia="Times New Roman" w:hAnsi="Times New Roman"/>
          <w:sz w:val="24"/>
          <w:szCs w:val="24"/>
          <w:lang w:val="en-GB" w:eastAsia="nl-NL"/>
        </w:rPr>
        <w:t>Toetsontwikkeling</w:t>
      </w:r>
      <w:proofErr w:type="spellEnd"/>
      <w:r w:rsidRPr="009578F7">
        <w:rPr>
          <w:rFonts w:ascii="Times New Roman" w:eastAsia="Times New Roman" w:hAnsi="Times New Roman"/>
          <w:sz w:val="24"/>
          <w:szCs w:val="24"/>
          <w:lang w:val="en-GB" w:eastAsia="nl-NL"/>
        </w:rPr>
        <w:t xml:space="preserve"> (CITO; Central Institute for Test Development) and the Bureau </w:t>
      </w:r>
      <w:proofErr w:type="spellStart"/>
      <w:r w:rsidRPr="009578F7">
        <w:rPr>
          <w:rFonts w:ascii="Times New Roman" w:eastAsia="Times New Roman" w:hAnsi="Times New Roman"/>
          <w:sz w:val="24"/>
          <w:szCs w:val="24"/>
          <w:lang w:val="en-GB" w:eastAsia="nl-NL"/>
        </w:rPr>
        <w:t>Interculturele</w:t>
      </w:r>
      <w:proofErr w:type="spellEnd"/>
      <w:r w:rsidRPr="009578F7">
        <w:rPr>
          <w:rFonts w:ascii="Times New Roman" w:eastAsia="Times New Roman" w:hAnsi="Times New Roman"/>
          <w:sz w:val="24"/>
          <w:szCs w:val="24"/>
          <w:lang w:val="en-GB" w:eastAsia="nl-NL"/>
        </w:rPr>
        <w:t xml:space="preserve"> </w:t>
      </w:r>
      <w:proofErr w:type="spellStart"/>
      <w:r w:rsidRPr="009578F7">
        <w:rPr>
          <w:rFonts w:ascii="Times New Roman" w:eastAsia="Times New Roman" w:hAnsi="Times New Roman"/>
          <w:sz w:val="24"/>
          <w:szCs w:val="24"/>
          <w:lang w:val="en-GB" w:eastAsia="nl-NL"/>
        </w:rPr>
        <w:t>Evaluatie</w:t>
      </w:r>
      <w:proofErr w:type="spellEnd"/>
      <w:r w:rsidRPr="009578F7">
        <w:rPr>
          <w:rFonts w:ascii="Times New Roman" w:eastAsia="Times New Roman" w:hAnsi="Times New Roman"/>
          <w:sz w:val="24"/>
          <w:szCs w:val="24"/>
          <w:lang w:val="en-GB" w:eastAsia="nl-NL"/>
        </w:rPr>
        <w:t xml:space="preserve"> (Bureau ICE; Bureau for Intercultural Evaluation) – two large test battery constructors in the Netherlands. The four tests are administered and taken individually. The degree of difficulty of the examinations was held constant over time, by applying a specific Item Response Theory (IRT) model, namely the One-Parameter Logistic Model – an advanced type of Rasch model. A decisive advantage of IRT models as compared to models based on Classical Test Theory is that the test scores of candidates who took the exam on different occasions are allocated to the same ability distribution, implying that their test results can be </w:t>
      </w:r>
      <w:r w:rsidR="00C3310D" w:rsidRPr="009578F7">
        <w:rPr>
          <w:rFonts w:ascii="Times New Roman" w:eastAsia="Times New Roman" w:hAnsi="Times New Roman"/>
          <w:sz w:val="24"/>
          <w:szCs w:val="24"/>
          <w:lang w:val="en-GB" w:eastAsia="nl-NL"/>
        </w:rPr>
        <w:t>analysed</w:t>
      </w:r>
      <w:r w:rsidRPr="009578F7">
        <w:rPr>
          <w:rFonts w:ascii="Times New Roman" w:eastAsia="Times New Roman" w:hAnsi="Times New Roman"/>
          <w:sz w:val="24"/>
          <w:szCs w:val="24"/>
          <w:lang w:val="en-GB" w:eastAsia="nl-NL"/>
        </w:rPr>
        <w:t xml:space="preserve"> together. To achieve this, parts of earlier exams were used in new exams (though the actual design was more complicated). The scores on the exam were standardized. A mark of 500 or higher means that the candidate had passed the exam and indicates that the learner has a proficiency at the B2 level (independent user, vantage level) as defined in the Common European Framework </w:t>
      </w:r>
      <w:r w:rsidRPr="009578F7">
        <w:rPr>
          <w:rFonts w:ascii="Times New Roman" w:eastAsia="Times New Roman" w:hAnsi="Times New Roman"/>
          <w:sz w:val="24"/>
          <w:szCs w:val="24"/>
          <w:lang w:val="en-GB" w:eastAsia="nl-NL"/>
        </w:rPr>
        <w:fldChar w:fldCharType="begin"/>
      </w:r>
      <w:r w:rsidRPr="009578F7">
        <w:rPr>
          <w:rFonts w:ascii="Times New Roman" w:eastAsia="Times New Roman" w:hAnsi="Times New Roman"/>
          <w:sz w:val="24"/>
          <w:szCs w:val="24"/>
          <w:lang w:val="en-GB" w:eastAsia="nl-NL"/>
        </w:rPr>
        <w:instrText xml:space="preserve"> ADDIN ZOTERO_ITEM CSL_CITATION {"citationID":"ii5DMufl","properties":{"formattedCitation":"(Council of Europe, 2001)","plainCitation":"(Council of Europe, 2001)","noteIndex":0},"citationItems":[{"id":3653,"uris":["http://zotero.org/users/952685/items/M2PBMCUB"],"uri":["http://zotero.org/users/952685/items/M2PBMCUB"],"itemData":{"id":3653,"type":"book","event-place":"Cambridge","publisher":"Cambridge University Press","publisher-place":"Cambridge","title":"Common European framework of reference for languages: Learning, teaching, assessment","author":[{"family":"Council of Europe","given":""}],"accessed":{"date-parts":[["2013",1,3]]},"issued":{"date-parts":[["2001"]]}}}],"schema":"https://github.com/citation-style-language/schema/raw/master/csl-citation.json"} </w:instrText>
      </w:r>
      <w:r w:rsidRPr="009578F7">
        <w:rPr>
          <w:rFonts w:ascii="Times New Roman" w:eastAsia="Times New Roman" w:hAnsi="Times New Roman"/>
          <w:sz w:val="24"/>
          <w:szCs w:val="24"/>
          <w:lang w:val="en-GB" w:eastAsia="nl-NL"/>
        </w:rPr>
        <w:fldChar w:fldCharType="separate"/>
      </w:r>
      <w:r w:rsidR="000B7FF1" w:rsidRPr="009578F7">
        <w:rPr>
          <w:rFonts w:ascii="Times New Roman" w:hAnsi="Times New Roman"/>
          <w:sz w:val="24"/>
          <w:szCs w:val="24"/>
          <w:lang w:val="en-US"/>
        </w:rPr>
        <w:t>(Council of Europe, 2001)</w:t>
      </w:r>
      <w:r w:rsidRPr="009578F7">
        <w:rPr>
          <w:rFonts w:ascii="Times New Roman" w:eastAsia="Times New Roman" w:hAnsi="Times New Roman"/>
          <w:sz w:val="24"/>
          <w:szCs w:val="24"/>
          <w:lang w:val="en-GB" w:eastAsia="nl-NL"/>
        </w:rPr>
        <w:fldChar w:fldCharType="end"/>
      </w:r>
      <w:r w:rsidRPr="009578F7">
        <w:rPr>
          <w:rFonts w:ascii="Times New Roman" w:eastAsia="Times New Roman" w:hAnsi="Times New Roman"/>
          <w:sz w:val="24"/>
          <w:szCs w:val="24"/>
          <w:lang w:val="en-GB" w:eastAsia="nl-NL"/>
        </w:rPr>
        <w:t>, equivalent to IELTS 5.5 (</w:t>
      </w:r>
      <w:r w:rsidRPr="009578F7">
        <w:rPr>
          <w:rFonts w:ascii="Times New Roman" w:eastAsia="Times New Roman" w:hAnsi="Times New Roman"/>
          <w:i/>
          <w:sz w:val="24"/>
          <w:szCs w:val="24"/>
          <w:lang w:val="en-GB" w:eastAsia="nl-NL"/>
        </w:rPr>
        <w:t>International English Language Testing System</w:t>
      </w:r>
      <w:r w:rsidRPr="009578F7">
        <w:rPr>
          <w:rFonts w:ascii="Times New Roman" w:eastAsia="Times New Roman" w:hAnsi="Times New Roman"/>
          <w:sz w:val="24"/>
          <w:szCs w:val="24"/>
          <w:lang w:val="en-GB" w:eastAsia="nl-NL"/>
        </w:rPr>
        <w:t xml:space="preserve">) </w:t>
      </w:r>
      <w:r w:rsidRPr="009578F7">
        <w:rPr>
          <w:rFonts w:ascii="Times New Roman" w:eastAsia="Times New Roman" w:hAnsi="Times New Roman"/>
          <w:sz w:val="24"/>
          <w:szCs w:val="24"/>
          <w:lang w:val="en-GB" w:eastAsia="nl-NL"/>
        </w:rPr>
        <w:fldChar w:fldCharType="begin"/>
      </w:r>
      <w:r w:rsidRPr="009578F7">
        <w:rPr>
          <w:rFonts w:ascii="Times New Roman" w:eastAsia="Times New Roman" w:hAnsi="Times New Roman"/>
          <w:sz w:val="24"/>
          <w:szCs w:val="24"/>
          <w:lang w:val="en-GB" w:eastAsia="nl-NL"/>
        </w:rPr>
        <w:instrText xml:space="preserve"> ADDIN ZOTERO_ITEM CSL_CITATION {"citationID":"PRs8eUhV","properties":{"formattedCitation":"(Bechger et al., 2009)","plainCitation":"(Bechger et al., 2009)","noteIndex":0},"citationItems":[{"id":10360,"uris":["http://zotero.org/users/952685/items/TFFJUB3W"],"uri":["http://zotero.org/users/952685/items/TFFJUB3W"],"itemData":{"id":10360,"type":"article-journal","abstract":"This article reports on two related studies carried out to link the State examination of Dutch as a second language to the Common European Framework of Reference for languages (CEFR). In the first study, key persons from institutions for higher education were asked to determine the minimally required language level of beginning students. In the second study, a standard setting method is used to determine whether examinees who pass the state examination are at the required level. This amounts to an evaluation of the current cutscores in relation to the CEFR. The results of the examinations for speaking and writing are reported.","container-title":"Language Assessment Quarterly","DOI":"10.1080/15434300802457521","ISSN":"1543-4303","issue":"2","note":"00000","page":"126-150","source":"Taylor and Francis+NEJM","title":"Standard Setting in Relation to the Common European Framework of Reference for Languages: The Case of the State Examination of Dutch as a Second Language","title-short":"Standard Setting in Relation to the Common European Framework of Reference for Languages","volume":"6","author":[{"family":"Bechger","given":"Timo M."},{"family":"Kuijper","given":"Henk"},{"family":"Maris","given":"Gunter"}],"issued":{"date-parts":[["2009",4,16]]}}}],"schema":"https://github.com/citation-style-language/schema/raw/master/csl-citation.json"} </w:instrText>
      </w:r>
      <w:r w:rsidRPr="009578F7">
        <w:rPr>
          <w:rFonts w:ascii="Times New Roman" w:eastAsia="Times New Roman" w:hAnsi="Times New Roman"/>
          <w:sz w:val="24"/>
          <w:szCs w:val="24"/>
          <w:lang w:val="en-GB" w:eastAsia="nl-NL"/>
        </w:rPr>
        <w:fldChar w:fldCharType="separate"/>
      </w:r>
      <w:r w:rsidR="000B7FF1" w:rsidRPr="009578F7">
        <w:rPr>
          <w:rFonts w:ascii="Times New Roman" w:hAnsi="Times New Roman"/>
          <w:sz w:val="24"/>
          <w:szCs w:val="24"/>
          <w:lang w:val="en-US"/>
        </w:rPr>
        <w:t>(Bechger et al., 2009)</w:t>
      </w:r>
      <w:r w:rsidRPr="009578F7">
        <w:rPr>
          <w:rFonts w:ascii="Times New Roman" w:eastAsia="Times New Roman" w:hAnsi="Times New Roman"/>
          <w:sz w:val="24"/>
          <w:szCs w:val="24"/>
          <w:lang w:val="en-GB" w:eastAsia="nl-NL"/>
        </w:rPr>
        <w:fldChar w:fldCharType="end"/>
      </w:r>
      <w:r w:rsidRPr="009578F7">
        <w:rPr>
          <w:rFonts w:ascii="Times New Roman" w:eastAsia="Times New Roman" w:hAnsi="Times New Roman"/>
          <w:sz w:val="24"/>
          <w:szCs w:val="24"/>
          <w:lang w:val="en-GB" w:eastAsia="nl-NL"/>
        </w:rPr>
        <w:t>. The STEX II data includes tests for all four language skills, described next.</w:t>
      </w:r>
    </w:p>
    <w:p w14:paraId="54408A84" w14:textId="73ECCC63" w:rsidR="00CC61E0" w:rsidRPr="009578F7" w:rsidRDefault="009E6287" w:rsidP="00992BF5">
      <w:pPr>
        <w:spacing w:after="0" w:line="480" w:lineRule="auto"/>
        <w:ind w:firstLine="708"/>
        <w:rPr>
          <w:rFonts w:ascii="Times New Roman" w:eastAsia="Times New Roman" w:hAnsi="Times New Roman"/>
          <w:i/>
          <w:iCs/>
          <w:sz w:val="24"/>
          <w:szCs w:val="24"/>
          <w:lang w:val="en-GB" w:eastAsia="nl-NL"/>
        </w:rPr>
      </w:pPr>
      <w:r w:rsidRPr="009578F7">
        <w:rPr>
          <w:rFonts w:ascii="Times New Roman" w:eastAsia="Times New Roman" w:hAnsi="Times New Roman"/>
          <w:i/>
          <w:sz w:val="24"/>
          <w:szCs w:val="24"/>
          <w:lang w:val="en-GB" w:eastAsia="nl-NL"/>
        </w:rPr>
        <w:t>Speaking proficiency test (</w:t>
      </w:r>
      <w:r w:rsidR="00C50D57">
        <w:rPr>
          <w:rFonts w:ascii="Times New Roman" w:eastAsia="Times New Roman" w:hAnsi="Times New Roman"/>
          <w:i/>
          <w:sz w:val="24"/>
          <w:szCs w:val="24"/>
          <w:lang w:val="en-GB" w:eastAsia="nl-NL"/>
        </w:rPr>
        <w:t>25</w:t>
      </w:r>
      <w:r w:rsidRPr="009578F7">
        <w:rPr>
          <w:rFonts w:ascii="Times New Roman" w:eastAsia="Times New Roman" w:hAnsi="Times New Roman"/>
          <w:i/>
          <w:sz w:val="24"/>
          <w:szCs w:val="24"/>
          <w:lang w:val="en-GB" w:eastAsia="nl-NL"/>
        </w:rPr>
        <w:t xml:space="preserve"> minutes). </w:t>
      </w:r>
      <w:r w:rsidRPr="009578F7">
        <w:rPr>
          <w:rFonts w:ascii="Times New Roman" w:eastAsia="Times New Roman" w:hAnsi="Times New Roman"/>
          <w:sz w:val="24"/>
          <w:szCs w:val="24"/>
          <w:lang w:val="en-GB" w:eastAsia="nl-NL"/>
        </w:rPr>
        <w:t>The typical speaking test consists of around 15 assignments. Learners are urged to respond orally to prompts like: “</w:t>
      </w:r>
      <w:r w:rsidRPr="009578F7">
        <w:rPr>
          <w:rFonts w:ascii="Times New Roman" w:eastAsia="Times New Roman" w:hAnsi="Times New Roman"/>
          <w:i/>
          <w:iCs/>
          <w:sz w:val="24"/>
          <w:szCs w:val="24"/>
          <w:lang w:val="en-GB" w:eastAsia="nl-NL"/>
        </w:rPr>
        <w:t>Friends of yours are expecting a baby. They intend to buy a house. They show ads of two houses for sale and ask you for your opinion. You tell your friends which house you like best and why”.</w:t>
      </w:r>
      <w:r w:rsidRPr="009578F7">
        <w:rPr>
          <w:rFonts w:ascii="Times New Roman" w:eastAsia="Times New Roman" w:hAnsi="Times New Roman"/>
          <w:sz w:val="24"/>
          <w:szCs w:val="24"/>
          <w:lang w:val="en-GB" w:eastAsia="nl-NL"/>
        </w:rPr>
        <w:t xml:space="preserve"> </w:t>
      </w:r>
      <w:bookmarkStart w:id="188" w:name="_Hlk89937986"/>
      <w:ins w:id="189" w:author="Job Schepens" w:date="2022-02-04T17:32:00Z">
        <w:r w:rsidR="005D4CAD">
          <w:rPr>
            <w:rFonts w:ascii="Times New Roman" w:eastAsia="Times New Roman" w:hAnsi="Times New Roman"/>
            <w:sz w:val="24"/>
            <w:szCs w:val="24"/>
            <w:lang w:val="en-GB" w:eastAsia="nl-NL"/>
          </w:rPr>
          <w:t xml:space="preserve">Such </w:t>
        </w:r>
        <w:r w:rsidR="005D4CAD">
          <w:rPr>
            <w:rFonts w:ascii="Times New Roman" w:eastAsia="Times New Roman" w:hAnsi="Times New Roman"/>
            <w:sz w:val="24"/>
            <w:szCs w:val="24"/>
            <w:lang w:val="en-GB" w:eastAsia="nl-NL"/>
          </w:rPr>
          <w:lastRenderedPageBreak/>
          <w:t xml:space="preserve">prompts are often accompanied by visual aids. </w:t>
        </w:r>
      </w:ins>
      <w:bookmarkEnd w:id="188"/>
      <w:r w:rsidRPr="009578F7">
        <w:rPr>
          <w:rFonts w:ascii="Times New Roman" w:eastAsia="Times New Roman" w:hAnsi="Times New Roman"/>
          <w:sz w:val="24"/>
          <w:szCs w:val="24"/>
          <w:lang w:val="en-GB" w:eastAsia="nl-NL"/>
        </w:rPr>
        <w:t>These spoken elicitations are recorded individually and digitally. Several independent expert evaluators each evaluate a separate part using both content and correctness criteria. Primary content criteria are the appropriateness of the content related to the task (about 30%) and vocabulary size (around 18%). The most important linguistic criteria are word and sentence formation (about 28%), and pronunciation (about 12%). The remaining 12% refers to fluency, rate of speech, coherence, word choice, and register. Average speaking proficiency was 51</w:t>
      </w:r>
      <w:r w:rsidR="00BA7996" w:rsidRPr="009578F7">
        <w:rPr>
          <w:rFonts w:ascii="Times New Roman" w:eastAsia="Times New Roman" w:hAnsi="Times New Roman"/>
          <w:sz w:val="24"/>
          <w:szCs w:val="24"/>
          <w:lang w:val="en-GB" w:eastAsia="nl-NL"/>
        </w:rPr>
        <w:t>7</w:t>
      </w:r>
      <w:r w:rsidRPr="009578F7">
        <w:rPr>
          <w:rFonts w:ascii="Times New Roman" w:eastAsia="Times New Roman" w:hAnsi="Times New Roman"/>
          <w:sz w:val="24"/>
          <w:szCs w:val="24"/>
          <w:lang w:val="en-GB" w:eastAsia="nl-NL"/>
        </w:rPr>
        <w:t>.</w:t>
      </w:r>
      <w:r w:rsidR="00BA7996" w:rsidRPr="009578F7">
        <w:rPr>
          <w:rFonts w:ascii="Times New Roman" w:eastAsia="Times New Roman" w:hAnsi="Times New Roman"/>
          <w:sz w:val="24"/>
          <w:szCs w:val="24"/>
          <w:lang w:val="en-GB" w:eastAsia="nl-NL"/>
        </w:rPr>
        <w:t>90</w:t>
      </w:r>
      <w:r w:rsidRPr="009578F7">
        <w:rPr>
          <w:rFonts w:ascii="Times New Roman" w:eastAsia="Times New Roman" w:hAnsi="Times New Roman"/>
          <w:sz w:val="24"/>
          <w:szCs w:val="24"/>
          <w:lang w:val="en-GB" w:eastAsia="nl-NL"/>
        </w:rPr>
        <w:t xml:space="preserve"> (</w:t>
      </w:r>
      <w:proofErr w:type="spellStart"/>
      <w:r w:rsidRPr="009578F7">
        <w:rPr>
          <w:rFonts w:ascii="Times New Roman" w:eastAsia="Times New Roman" w:hAnsi="Times New Roman"/>
          <w:i/>
          <w:iCs/>
          <w:sz w:val="24"/>
          <w:szCs w:val="24"/>
          <w:lang w:val="en-GB" w:eastAsia="nl-NL"/>
        </w:rPr>
        <w:t>sd</w:t>
      </w:r>
      <w:proofErr w:type="spellEnd"/>
      <w:r w:rsidRPr="009578F7">
        <w:rPr>
          <w:rFonts w:ascii="Times New Roman" w:eastAsia="Times New Roman" w:hAnsi="Times New Roman"/>
          <w:sz w:val="24"/>
          <w:szCs w:val="24"/>
          <w:lang w:val="en-GB" w:eastAsia="nl-NL"/>
        </w:rPr>
        <w:t xml:space="preserve"> 36</w:t>
      </w:r>
      <w:r w:rsidR="00BA7996" w:rsidRPr="009578F7">
        <w:rPr>
          <w:rFonts w:ascii="Times New Roman" w:eastAsia="Times New Roman" w:hAnsi="Times New Roman"/>
          <w:sz w:val="24"/>
          <w:szCs w:val="24"/>
          <w:lang w:val="en-GB" w:eastAsia="nl-NL"/>
        </w:rPr>
        <w:t>.23</w:t>
      </w:r>
      <w:r w:rsidRPr="009578F7">
        <w:rPr>
          <w:rFonts w:ascii="Times New Roman" w:eastAsia="Times New Roman" w:hAnsi="Times New Roman"/>
          <w:sz w:val="24"/>
          <w:szCs w:val="24"/>
          <w:lang w:val="en-GB" w:eastAsia="nl-NL"/>
        </w:rPr>
        <w:t>).</w:t>
      </w:r>
    </w:p>
    <w:p w14:paraId="49D08F19" w14:textId="3EC81E59" w:rsidR="00CC61E0" w:rsidRPr="009578F7" w:rsidRDefault="009E6287" w:rsidP="00992BF5">
      <w:pPr>
        <w:spacing w:after="0" w:line="480" w:lineRule="auto"/>
        <w:ind w:firstLine="708"/>
        <w:rPr>
          <w:rFonts w:ascii="Times New Roman" w:hAnsi="Times New Roman"/>
          <w:i/>
          <w:sz w:val="24"/>
          <w:szCs w:val="24"/>
          <w:lang w:val="en-US"/>
        </w:rPr>
      </w:pPr>
      <w:r w:rsidRPr="009578F7">
        <w:rPr>
          <w:rFonts w:ascii="Times New Roman" w:eastAsia="Times New Roman" w:hAnsi="Times New Roman"/>
          <w:i/>
          <w:iCs/>
          <w:sz w:val="24"/>
          <w:szCs w:val="24"/>
          <w:lang w:val="en-GB" w:eastAsia="nl-NL"/>
        </w:rPr>
        <w:t>Writing proficiency test (</w:t>
      </w:r>
      <w:r w:rsidR="00C50D57">
        <w:rPr>
          <w:rFonts w:ascii="Times New Roman" w:eastAsia="Times New Roman" w:hAnsi="Times New Roman"/>
          <w:i/>
          <w:iCs/>
          <w:sz w:val="24"/>
          <w:szCs w:val="24"/>
          <w:lang w:val="en-GB" w:eastAsia="nl-NL"/>
        </w:rPr>
        <w:t>10</w:t>
      </w:r>
      <w:r w:rsidRPr="009578F7">
        <w:rPr>
          <w:rFonts w:ascii="Times New Roman" w:eastAsia="Times New Roman" w:hAnsi="Times New Roman"/>
          <w:i/>
          <w:iCs/>
          <w:sz w:val="24"/>
          <w:szCs w:val="24"/>
          <w:lang w:val="en-GB" w:eastAsia="nl-NL"/>
        </w:rPr>
        <w:t>0 minutes)</w:t>
      </w:r>
      <w:r w:rsidRPr="009578F7">
        <w:rPr>
          <w:rFonts w:ascii="Times New Roman" w:eastAsia="Times New Roman" w:hAnsi="Times New Roman"/>
          <w:sz w:val="24"/>
          <w:szCs w:val="24"/>
          <w:lang w:val="en-GB" w:eastAsia="nl-NL"/>
        </w:rPr>
        <w:t xml:space="preserve">. A typical writing test consists of three different tasks: writing </w:t>
      </w:r>
      <w:r w:rsidR="00C50D57">
        <w:rPr>
          <w:rFonts w:ascii="Times New Roman" w:eastAsia="Times New Roman" w:hAnsi="Times New Roman"/>
          <w:sz w:val="24"/>
          <w:szCs w:val="24"/>
          <w:lang w:val="en-GB" w:eastAsia="nl-NL"/>
        </w:rPr>
        <w:t xml:space="preserve">seven or </w:t>
      </w:r>
      <w:r w:rsidRPr="009578F7">
        <w:rPr>
          <w:rFonts w:ascii="Times New Roman" w:eastAsia="Times New Roman" w:hAnsi="Times New Roman"/>
          <w:sz w:val="24"/>
          <w:szCs w:val="24"/>
          <w:lang w:val="en-GB" w:eastAsia="nl-NL"/>
        </w:rPr>
        <w:t xml:space="preserve">eight short responses to prompts, writing two short texts, and one </w:t>
      </w:r>
      <w:r w:rsidR="00C50D57">
        <w:rPr>
          <w:rFonts w:ascii="Times New Roman" w:eastAsia="Times New Roman" w:hAnsi="Times New Roman"/>
          <w:sz w:val="24"/>
          <w:szCs w:val="24"/>
          <w:lang w:val="en-GB" w:eastAsia="nl-NL"/>
        </w:rPr>
        <w:t xml:space="preserve">or two </w:t>
      </w:r>
      <w:r w:rsidRPr="009578F7">
        <w:rPr>
          <w:rFonts w:ascii="Times New Roman" w:eastAsia="Times New Roman" w:hAnsi="Times New Roman"/>
          <w:sz w:val="24"/>
          <w:szCs w:val="24"/>
          <w:lang w:val="en-GB" w:eastAsia="nl-NL"/>
        </w:rPr>
        <w:t xml:space="preserve">longer </w:t>
      </w:r>
      <w:proofErr w:type="gramStart"/>
      <w:r w:rsidRPr="009578F7">
        <w:rPr>
          <w:rFonts w:ascii="Times New Roman" w:eastAsia="Times New Roman" w:hAnsi="Times New Roman"/>
          <w:sz w:val="24"/>
          <w:szCs w:val="24"/>
          <w:lang w:val="en-GB" w:eastAsia="nl-NL"/>
        </w:rPr>
        <w:t>text</w:t>
      </w:r>
      <w:proofErr w:type="gramEnd"/>
      <w:r w:rsidRPr="009578F7">
        <w:rPr>
          <w:rFonts w:ascii="Times New Roman" w:eastAsia="Times New Roman" w:hAnsi="Times New Roman"/>
          <w:sz w:val="24"/>
          <w:szCs w:val="24"/>
          <w:lang w:val="en-GB" w:eastAsia="nl-NL"/>
        </w:rPr>
        <w:t xml:space="preserve"> of between 150 and 300 words. Several independent expert evaluators evaluate the written production on content and correctness. The primary content criterion is adequacy/comprehensibility (about 40%). The most important linguistic criterion is grammatical correctness (about 40%). The remaining 20% refer to coherence, word choice, spelling, and composition. Average writing proficiency was 5</w:t>
      </w:r>
      <w:r w:rsidR="00BA7996" w:rsidRPr="009578F7">
        <w:rPr>
          <w:rFonts w:ascii="Times New Roman" w:eastAsia="Times New Roman" w:hAnsi="Times New Roman"/>
          <w:sz w:val="24"/>
          <w:szCs w:val="24"/>
          <w:lang w:val="en-GB" w:eastAsia="nl-NL"/>
        </w:rPr>
        <w:t>21.50</w:t>
      </w:r>
      <w:r w:rsidRPr="009578F7">
        <w:rPr>
          <w:rFonts w:ascii="Times New Roman" w:eastAsia="Times New Roman" w:hAnsi="Times New Roman"/>
          <w:sz w:val="24"/>
          <w:szCs w:val="24"/>
          <w:lang w:val="en-GB" w:eastAsia="nl-NL"/>
        </w:rPr>
        <w:t xml:space="preserve"> (</w:t>
      </w:r>
      <w:proofErr w:type="spellStart"/>
      <w:r w:rsidRPr="009578F7">
        <w:rPr>
          <w:rFonts w:ascii="Times New Roman" w:eastAsia="Times New Roman" w:hAnsi="Times New Roman"/>
          <w:i/>
          <w:iCs/>
          <w:sz w:val="24"/>
          <w:szCs w:val="24"/>
          <w:lang w:val="en-GB" w:eastAsia="nl-NL"/>
        </w:rPr>
        <w:t>sd</w:t>
      </w:r>
      <w:proofErr w:type="spellEnd"/>
      <w:r w:rsidRPr="009578F7">
        <w:rPr>
          <w:rFonts w:ascii="Times New Roman" w:eastAsia="Times New Roman" w:hAnsi="Times New Roman"/>
          <w:sz w:val="24"/>
          <w:szCs w:val="24"/>
          <w:lang w:val="en-GB" w:eastAsia="nl-NL"/>
        </w:rPr>
        <w:t xml:space="preserve"> 4</w:t>
      </w:r>
      <w:r w:rsidR="00BA7996" w:rsidRPr="009578F7">
        <w:rPr>
          <w:rFonts w:ascii="Times New Roman" w:eastAsia="Times New Roman" w:hAnsi="Times New Roman"/>
          <w:sz w:val="24"/>
          <w:szCs w:val="24"/>
          <w:lang w:val="en-GB" w:eastAsia="nl-NL"/>
        </w:rPr>
        <w:t>5</w:t>
      </w:r>
      <w:r w:rsidRPr="009578F7">
        <w:rPr>
          <w:rFonts w:ascii="Times New Roman" w:eastAsia="Times New Roman" w:hAnsi="Times New Roman"/>
          <w:sz w:val="24"/>
          <w:szCs w:val="24"/>
          <w:lang w:val="en-GB" w:eastAsia="nl-NL"/>
        </w:rPr>
        <w:t>.5</w:t>
      </w:r>
      <w:r w:rsidR="00BA7996" w:rsidRPr="009578F7">
        <w:rPr>
          <w:rFonts w:ascii="Times New Roman" w:eastAsia="Times New Roman" w:hAnsi="Times New Roman"/>
          <w:sz w:val="24"/>
          <w:szCs w:val="24"/>
          <w:lang w:val="en-GB" w:eastAsia="nl-NL"/>
        </w:rPr>
        <w:t>1</w:t>
      </w:r>
      <w:r w:rsidRPr="009578F7">
        <w:rPr>
          <w:rFonts w:ascii="Times New Roman" w:eastAsia="Times New Roman" w:hAnsi="Times New Roman"/>
          <w:sz w:val="24"/>
          <w:szCs w:val="24"/>
          <w:lang w:val="en-GB" w:eastAsia="nl-NL"/>
        </w:rPr>
        <w:t>).</w:t>
      </w:r>
    </w:p>
    <w:p w14:paraId="737A9DC0" w14:textId="20BC215D" w:rsidR="00CC61E0" w:rsidRPr="009578F7" w:rsidRDefault="009E6287" w:rsidP="00992BF5">
      <w:pPr>
        <w:spacing w:after="0" w:line="480" w:lineRule="auto"/>
        <w:ind w:firstLine="708"/>
        <w:rPr>
          <w:rFonts w:ascii="Times New Roman" w:eastAsia="Times New Roman" w:hAnsi="Times New Roman"/>
          <w:i/>
          <w:iCs/>
          <w:sz w:val="24"/>
          <w:szCs w:val="24"/>
          <w:lang w:val="en-GB" w:eastAsia="nl-NL"/>
        </w:rPr>
      </w:pPr>
      <w:r w:rsidRPr="009578F7">
        <w:rPr>
          <w:rFonts w:ascii="Times New Roman" w:hAnsi="Times New Roman"/>
          <w:i/>
          <w:sz w:val="24"/>
          <w:szCs w:val="24"/>
          <w:lang w:val="en-US"/>
        </w:rPr>
        <w:t>R</w:t>
      </w:r>
      <w:proofErr w:type="spellStart"/>
      <w:r w:rsidRPr="009578F7">
        <w:rPr>
          <w:rFonts w:ascii="Times New Roman" w:eastAsia="Times New Roman" w:hAnsi="Times New Roman"/>
          <w:i/>
          <w:iCs/>
          <w:sz w:val="24"/>
          <w:szCs w:val="24"/>
          <w:lang w:val="en-GB" w:eastAsia="nl-NL"/>
        </w:rPr>
        <w:t>eading</w:t>
      </w:r>
      <w:proofErr w:type="spellEnd"/>
      <w:r w:rsidRPr="009578F7">
        <w:rPr>
          <w:rFonts w:ascii="Times New Roman" w:eastAsia="Times New Roman" w:hAnsi="Times New Roman"/>
          <w:i/>
          <w:iCs/>
          <w:sz w:val="24"/>
          <w:szCs w:val="24"/>
          <w:lang w:val="en-GB" w:eastAsia="nl-NL"/>
        </w:rPr>
        <w:t xml:space="preserve"> proficiency test (100 minutes)</w:t>
      </w:r>
      <w:r w:rsidRPr="009578F7">
        <w:rPr>
          <w:rFonts w:ascii="Times New Roman" w:eastAsia="Times New Roman" w:hAnsi="Times New Roman"/>
          <w:sz w:val="24"/>
          <w:szCs w:val="24"/>
          <w:lang w:val="en-GB" w:eastAsia="nl-NL"/>
        </w:rPr>
        <w:t xml:space="preserve">. Learners have to read </w:t>
      </w:r>
      <w:r w:rsidR="00C50D57">
        <w:rPr>
          <w:rFonts w:ascii="Times New Roman" w:eastAsia="Times New Roman" w:hAnsi="Times New Roman"/>
          <w:sz w:val="24"/>
          <w:szCs w:val="24"/>
          <w:lang w:val="en-GB" w:eastAsia="nl-NL"/>
        </w:rPr>
        <w:t>seven</w:t>
      </w:r>
      <w:r w:rsidR="00C50D57" w:rsidRPr="009578F7">
        <w:rPr>
          <w:rFonts w:ascii="Times New Roman" w:eastAsia="Times New Roman" w:hAnsi="Times New Roman"/>
          <w:sz w:val="24"/>
          <w:szCs w:val="24"/>
          <w:lang w:val="en-GB" w:eastAsia="nl-NL"/>
        </w:rPr>
        <w:t xml:space="preserve"> </w:t>
      </w:r>
      <w:r w:rsidRPr="009578F7">
        <w:rPr>
          <w:rFonts w:ascii="Times New Roman" w:eastAsia="Times New Roman" w:hAnsi="Times New Roman"/>
          <w:sz w:val="24"/>
          <w:szCs w:val="24"/>
          <w:lang w:val="en-GB" w:eastAsia="nl-NL"/>
        </w:rPr>
        <w:t>texts varying in length on a variety of subjects (i.e., how to study successfully; protocol for handling complaints) and answer in total around 40 multiple-choice questions. The test evaluates comprehension skills based on instructive, evaluative, descriptive, and persuasive texts in the fields of work and education. Average reading proficiency was 52</w:t>
      </w:r>
      <w:r w:rsidR="00BA7996" w:rsidRPr="009578F7">
        <w:rPr>
          <w:rFonts w:ascii="Times New Roman" w:eastAsia="Times New Roman" w:hAnsi="Times New Roman"/>
          <w:sz w:val="24"/>
          <w:szCs w:val="24"/>
          <w:lang w:val="en-GB" w:eastAsia="nl-NL"/>
        </w:rPr>
        <w:t>1</w:t>
      </w:r>
      <w:r w:rsidRPr="009578F7">
        <w:rPr>
          <w:rFonts w:ascii="Times New Roman" w:eastAsia="Times New Roman" w:hAnsi="Times New Roman"/>
          <w:sz w:val="24"/>
          <w:szCs w:val="24"/>
          <w:lang w:val="en-GB" w:eastAsia="nl-NL"/>
        </w:rPr>
        <w:t>.5</w:t>
      </w:r>
      <w:r w:rsidR="00BA7996" w:rsidRPr="009578F7">
        <w:rPr>
          <w:rFonts w:ascii="Times New Roman" w:eastAsia="Times New Roman" w:hAnsi="Times New Roman"/>
          <w:sz w:val="24"/>
          <w:szCs w:val="24"/>
          <w:lang w:val="en-GB" w:eastAsia="nl-NL"/>
        </w:rPr>
        <w:t>0</w:t>
      </w:r>
      <w:r w:rsidRPr="009578F7">
        <w:rPr>
          <w:rFonts w:ascii="Times New Roman" w:eastAsia="Times New Roman" w:hAnsi="Times New Roman"/>
          <w:sz w:val="24"/>
          <w:szCs w:val="24"/>
          <w:lang w:val="en-GB" w:eastAsia="nl-NL"/>
        </w:rPr>
        <w:t xml:space="preserve"> (</w:t>
      </w:r>
      <w:proofErr w:type="spellStart"/>
      <w:r w:rsidRPr="009578F7">
        <w:rPr>
          <w:rFonts w:ascii="Times New Roman" w:eastAsia="Times New Roman" w:hAnsi="Times New Roman"/>
          <w:i/>
          <w:iCs/>
          <w:sz w:val="24"/>
          <w:szCs w:val="24"/>
          <w:lang w:val="en-GB" w:eastAsia="nl-NL"/>
        </w:rPr>
        <w:t>sd</w:t>
      </w:r>
      <w:proofErr w:type="spellEnd"/>
      <w:r w:rsidRPr="009578F7">
        <w:rPr>
          <w:rFonts w:ascii="Times New Roman" w:eastAsia="Times New Roman" w:hAnsi="Times New Roman"/>
          <w:sz w:val="24"/>
          <w:szCs w:val="24"/>
          <w:lang w:val="en-GB" w:eastAsia="nl-NL"/>
        </w:rPr>
        <w:t xml:space="preserve"> 42.</w:t>
      </w:r>
      <w:r w:rsidR="00BA7996" w:rsidRPr="009578F7">
        <w:rPr>
          <w:rFonts w:ascii="Times New Roman" w:eastAsia="Times New Roman" w:hAnsi="Times New Roman"/>
          <w:sz w:val="24"/>
          <w:szCs w:val="24"/>
          <w:lang w:val="en-GB" w:eastAsia="nl-NL"/>
        </w:rPr>
        <w:t>35</w:t>
      </w:r>
      <w:r w:rsidRPr="009578F7">
        <w:rPr>
          <w:rFonts w:ascii="Times New Roman" w:eastAsia="Times New Roman" w:hAnsi="Times New Roman"/>
          <w:sz w:val="24"/>
          <w:szCs w:val="24"/>
          <w:lang w:val="en-GB" w:eastAsia="nl-NL"/>
        </w:rPr>
        <w:t>).</w:t>
      </w:r>
      <w:bookmarkStart w:id="190" w:name="article1.body1.sec3.sec2.sec1.p6"/>
      <w:bookmarkEnd w:id="190"/>
    </w:p>
    <w:p w14:paraId="0E585BD8" w14:textId="550369E0" w:rsidR="00CC61E0" w:rsidRPr="009578F7" w:rsidRDefault="009E6287" w:rsidP="00992BF5">
      <w:pPr>
        <w:spacing w:after="0" w:line="480" w:lineRule="auto"/>
        <w:ind w:firstLine="708"/>
        <w:rPr>
          <w:rFonts w:ascii="Times New Roman" w:hAnsi="Times New Roman"/>
          <w:sz w:val="24"/>
          <w:szCs w:val="24"/>
          <w:lang w:val="en-US"/>
        </w:rPr>
      </w:pPr>
      <w:r w:rsidRPr="009578F7">
        <w:rPr>
          <w:rFonts w:ascii="Times New Roman" w:eastAsia="Times New Roman" w:hAnsi="Times New Roman"/>
          <w:i/>
          <w:iCs/>
          <w:sz w:val="24"/>
          <w:szCs w:val="24"/>
          <w:lang w:val="en-GB" w:eastAsia="nl-NL"/>
        </w:rPr>
        <w:t>Listening proficiency test (</w:t>
      </w:r>
      <w:r w:rsidR="00C50D57">
        <w:rPr>
          <w:rFonts w:ascii="Times New Roman" w:eastAsia="Times New Roman" w:hAnsi="Times New Roman"/>
          <w:i/>
          <w:iCs/>
          <w:sz w:val="24"/>
          <w:szCs w:val="24"/>
          <w:lang w:val="en-GB" w:eastAsia="nl-NL"/>
        </w:rPr>
        <w:t>9</w:t>
      </w:r>
      <w:r w:rsidRPr="009578F7">
        <w:rPr>
          <w:rFonts w:ascii="Times New Roman" w:eastAsia="Times New Roman" w:hAnsi="Times New Roman"/>
          <w:i/>
          <w:iCs/>
          <w:sz w:val="24"/>
          <w:szCs w:val="24"/>
          <w:lang w:val="en-GB" w:eastAsia="nl-NL"/>
        </w:rPr>
        <w:t>0 minutes).</w:t>
      </w:r>
      <w:r w:rsidRPr="009578F7">
        <w:rPr>
          <w:rFonts w:ascii="Times New Roman" w:eastAsia="Times New Roman" w:hAnsi="Times New Roman"/>
          <w:sz w:val="24"/>
          <w:szCs w:val="24"/>
          <w:lang w:val="en-GB" w:eastAsia="nl-NL"/>
        </w:rPr>
        <w:t xml:space="preserve"> Learners have to listen to five recorded interviews using headphones and answer 40 multiple-choice questions in total (on average 8 per interview). The test evaluates global listening skills based on oral reports and opinions. Average listening proficiency was 510.</w:t>
      </w:r>
      <w:r w:rsidR="00BA7996" w:rsidRPr="009578F7">
        <w:rPr>
          <w:rFonts w:ascii="Times New Roman" w:eastAsia="Times New Roman" w:hAnsi="Times New Roman"/>
          <w:sz w:val="24"/>
          <w:szCs w:val="24"/>
          <w:lang w:val="en-GB" w:eastAsia="nl-NL"/>
        </w:rPr>
        <w:t>90</w:t>
      </w:r>
      <w:r w:rsidRPr="009578F7">
        <w:rPr>
          <w:rFonts w:ascii="Times New Roman" w:eastAsia="Times New Roman" w:hAnsi="Times New Roman"/>
          <w:sz w:val="24"/>
          <w:szCs w:val="24"/>
          <w:lang w:val="en-GB" w:eastAsia="nl-NL"/>
        </w:rPr>
        <w:t xml:space="preserve"> (</w:t>
      </w:r>
      <w:proofErr w:type="spellStart"/>
      <w:r w:rsidRPr="009578F7">
        <w:rPr>
          <w:rFonts w:ascii="Times New Roman" w:eastAsia="Times New Roman" w:hAnsi="Times New Roman"/>
          <w:i/>
          <w:iCs/>
          <w:sz w:val="24"/>
          <w:szCs w:val="24"/>
          <w:lang w:val="en-GB" w:eastAsia="nl-NL"/>
        </w:rPr>
        <w:t>sd</w:t>
      </w:r>
      <w:proofErr w:type="spellEnd"/>
      <w:r w:rsidRPr="009578F7">
        <w:rPr>
          <w:rFonts w:ascii="Times New Roman" w:eastAsia="Times New Roman" w:hAnsi="Times New Roman"/>
          <w:sz w:val="24"/>
          <w:szCs w:val="24"/>
          <w:lang w:val="en-GB" w:eastAsia="nl-NL"/>
        </w:rPr>
        <w:t xml:space="preserve"> 3</w:t>
      </w:r>
      <w:r w:rsidR="00BA7996" w:rsidRPr="009578F7">
        <w:rPr>
          <w:rFonts w:ascii="Times New Roman" w:eastAsia="Times New Roman" w:hAnsi="Times New Roman"/>
          <w:sz w:val="24"/>
          <w:szCs w:val="24"/>
          <w:lang w:val="en-GB" w:eastAsia="nl-NL"/>
        </w:rPr>
        <w:t>9</w:t>
      </w:r>
      <w:r w:rsidRPr="009578F7">
        <w:rPr>
          <w:rFonts w:ascii="Times New Roman" w:eastAsia="Times New Roman" w:hAnsi="Times New Roman"/>
          <w:sz w:val="24"/>
          <w:szCs w:val="24"/>
          <w:lang w:val="en-GB" w:eastAsia="nl-NL"/>
        </w:rPr>
        <w:t>.</w:t>
      </w:r>
      <w:r w:rsidR="00BA7996" w:rsidRPr="009578F7">
        <w:rPr>
          <w:rFonts w:ascii="Times New Roman" w:eastAsia="Times New Roman" w:hAnsi="Times New Roman"/>
          <w:sz w:val="24"/>
          <w:szCs w:val="24"/>
          <w:lang w:val="en-GB" w:eastAsia="nl-NL"/>
        </w:rPr>
        <w:t>00</w:t>
      </w:r>
      <w:r w:rsidRPr="009578F7">
        <w:rPr>
          <w:rFonts w:ascii="Times New Roman" w:eastAsia="Times New Roman" w:hAnsi="Times New Roman"/>
          <w:sz w:val="24"/>
          <w:szCs w:val="24"/>
          <w:lang w:val="en-GB" w:eastAsia="nl-NL"/>
        </w:rPr>
        <w:t>).</w:t>
      </w:r>
      <w:r w:rsidR="00A02D9D" w:rsidRPr="009578F7">
        <w:rPr>
          <w:rFonts w:ascii="Times New Roman" w:eastAsia="Times New Roman" w:hAnsi="Times New Roman"/>
          <w:sz w:val="24"/>
          <w:szCs w:val="24"/>
          <w:lang w:val="en-GB" w:eastAsia="nl-NL"/>
        </w:rPr>
        <w:t xml:space="preserve"> We do not have a clear explanation of the lower average of this test.</w:t>
      </w:r>
      <w:r w:rsidRPr="009578F7">
        <w:rPr>
          <w:rFonts w:ascii="Times New Roman" w:eastAsia="Times New Roman" w:hAnsi="Times New Roman"/>
          <w:sz w:val="24"/>
          <w:szCs w:val="24"/>
          <w:lang w:val="en-GB" w:eastAsia="nl-NL"/>
        </w:rPr>
        <w:tab/>
      </w:r>
      <w:r w:rsidR="00C50D57">
        <w:rPr>
          <w:rFonts w:ascii="Times New Roman" w:eastAsia="Times New Roman" w:hAnsi="Times New Roman"/>
          <w:sz w:val="24"/>
          <w:szCs w:val="24"/>
          <w:lang w:val="en-GB" w:eastAsia="nl-NL"/>
        </w:rPr>
        <w:t xml:space="preserve"> </w:t>
      </w:r>
      <w:r w:rsidRPr="009578F7">
        <w:rPr>
          <w:rFonts w:ascii="Times New Roman" w:eastAsia="Times New Roman" w:hAnsi="Times New Roman"/>
          <w:sz w:val="24"/>
          <w:szCs w:val="24"/>
          <w:lang w:val="en-GB" w:eastAsia="nl-NL"/>
        </w:rPr>
        <w:br/>
      </w:r>
    </w:p>
    <w:p w14:paraId="19085AE4" w14:textId="02F73828" w:rsidR="00CC61E0" w:rsidRPr="009578F7" w:rsidRDefault="009E6287" w:rsidP="00992BF5">
      <w:pPr>
        <w:spacing w:after="0" w:line="480" w:lineRule="auto"/>
        <w:ind w:firstLine="708"/>
        <w:rPr>
          <w:rFonts w:ascii="Times New Roman" w:hAnsi="Times New Roman"/>
          <w:i/>
          <w:iCs/>
          <w:sz w:val="24"/>
          <w:szCs w:val="24"/>
          <w:lang w:val="en-US"/>
        </w:rPr>
      </w:pPr>
      <w:r w:rsidRPr="009578F7">
        <w:rPr>
          <w:rFonts w:ascii="Times New Roman" w:eastAsia="Times New Roman" w:hAnsi="Times New Roman"/>
          <w:bCs/>
          <w:i/>
          <w:sz w:val="24"/>
          <w:szCs w:val="24"/>
          <w:lang w:val="en-GB" w:eastAsia="nl-NL"/>
        </w:rPr>
        <w:lastRenderedPageBreak/>
        <w:t>Predictor variables</w:t>
      </w:r>
    </w:p>
    <w:p w14:paraId="55F65493" w14:textId="2D05D087" w:rsidR="00CC61E0" w:rsidRPr="009578F7" w:rsidRDefault="00A02D9D" w:rsidP="00992BF5">
      <w:pPr>
        <w:spacing w:after="0" w:line="480" w:lineRule="auto"/>
        <w:ind w:firstLine="708"/>
        <w:rPr>
          <w:rFonts w:ascii="Times New Roman" w:hAnsi="Times New Roman"/>
          <w:sz w:val="24"/>
          <w:szCs w:val="24"/>
          <w:lang w:val="en-US"/>
        </w:rPr>
      </w:pPr>
      <w:r w:rsidRPr="009578F7">
        <w:rPr>
          <w:rFonts w:ascii="Times New Roman" w:hAnsi="Times New Roman"/>
          <w:i/>
          <w:iCs/>
          <w:sz w:val="24"/>
          <w:szCs w:val="24"/>
          <w:lang w:val="en-US"/>
        </w:rPr>
        <w:t xml:space="preserve">Lexical distance. </w:t>
      </w:r>
      <w:r w:rsidRPr="009578F7">
        <w:rPr>
          <w:rFonts w:ascii="Times New Roman" w:hAnsi="Times New Roman"/>
          <w:sz w:val="24"/>
          <w:szCs w:val="24"/>
          <w:lang w:val="en-US"/>
        </w:rPr>
        <w:t xml:space="preserve">This is a symmetric measure that represents the sum of branch lengths that connect two languages in a phylogenetic language tree of the Indo-European language family (Schepens et al., 2013b). </w:t>
      </w:r>
      <w:r w:rsidR="007547EC" w:rsidRPr="009578F7">
        <w:rPr>
          <w:rFonts w:ascii="Times New Roman" w:hAnsi="Times New Roman"/>
          <w:sz w:val="24"/>
          <w:szCs w:val="24"/>
          <w:lang w:val="en-US"/>
        </w:rPr>
        <w:t>The mea</w:t>
      </w:r>
      <w:r w:rsidR="00C63105" w:rsidRPr="009578F7">
        <w:rPr>
          <w:rFonts w:ascii="Times New Roman" w:hAnsi="Times New Roman"/>
          <w:sz w:val="24"/>
          <w:szCs w:val="24"/>
          <w:lang w:val="en-US"/>
        </w:rPr>
        <w:t>s</w:t>
      </w:r>
      <w:r w:rsidR="007547EC" w:rsidRPr="009578F7">
        <w:rPr>
          <w:rFonts w:ascii="Times New Roman" w:hAnsi="Times New Roman"/>
          <w:sz w:val="24"/>
          <w:szCs w:val="24"/>
          <w:lang w:val="en-US"/>
        </w:rPr>
        <w:t>u</w:t>
      </w:r>
      <w:r w:rsidR="00C63105" w:rsidRPr="009578F7">
        <w:rPr>
          <w:rFonts w:ascii="Times New Roman" w:hAnsi="Times New Roman"/>
          <w:sz w:val="24"/>
          <w:szCs w:val="24"/>
          <w:lang w:val="en-US"/>
        </w:rPr>
        <w:t>r</w:t>
      </w:r>
      <w:r w:rsidR="007547EC" w:rsidRPr="009578F7">
        <w:rPr>
          <w:rFonts w:ascii="Times New Roman" w:hAnsi="Times New Roman"/>
          <w:sz w:val="24"/>
          <w:szCs w:val="24"/>
          <w:lang w:val="en-US"/>
        </w:rPr>
        <w:t xml:space="preserve">e is based </w:t>
      </w:r>
      <w:r w:rsidRPr="009578F7">
        <w:rPr>
          <w:rFonts w:ascii="Times New Roman" w:hAnsi="Times New Roman"/>
          <w:sz w:val="24"/>
          <w:szCs w:val="24"/>
          <w:lang w:val="en-US"/>
        </w:rPr>
        <w:t xml:space="preserve">on expert cognacy judgments of words in Swadesh lists </w:t>
      </w:r>
      <w:r w:rsidR="008E4503" w:rsidRPr="009578F7">
        <w:rPr>
          <w:rFonts w:ascii="Times New Roman" w:hAnsi="Times New Roman"/>
          <w:sz w:val="24"/>
          <w:szCs w:val="24"/>
          <w:lang w:val="en-US"/>
        </w:rPr>
        <w:fldChar w:fldCharType="begin"/>
      </w:r>
      <w:r w:rsidR="008E4503" w:rsidRPr="009578F7">
        <w:rPr>
          <w:rFonts w:ascii="Times New Roman" w:hAnsi="Times New Roman"/>
          <w:sz w:val="24"/>
          <w:szCs w:val="24"/>
          <w:lang w:val="en-US"/>
        </w:rPr>
        <w:instrText xml:space="preserve"> ADDIN ZOTERO_ITEM CSL_CITATION {"citationID":"U5gMhlKi","properties":{"formattedCitation":"(Gray &amp; Atkinson, 2003)","plainCitation":"(Gray &amp; Atkinson, 2003)","noteIndex":0},"citationItems":[{"id":3676,"uris":["http://zotero.org/users/952685/items/M6A29F3Z"],"uri":["http://zotero.org/users/952685/items/M6A29F3Z"],"itemData":{"id":3676,"type":"article-journal","container-title":"Nature","DOI":"10.1038/nature02029","ISSN":"0028-0836, 1476-4679","issue":"6965","page":"435-439","source":"CrossRef","title":"Language-tree divergence times support the Anatolian theory of Indo-European origin","volume":"426","author":[{"family":"Gray","given":"Russell D."},{"family":"Atkinson","given":"Quentin D."}],"issued":{"date-parts":[["2003",11,27]]}}}],"schema":"https://github.com/citation-style-language/schema/raw/master/csl-citation.json"} </w:instrText>
      </w:r>
      <w:r w:rsidR="008E4503" w:rsidRPr="009578F7">
        <w:rPr>
          <w:rFonts w:ascii="Times New Roman" w:hAnsi="Times New Roman"/>
          <w:sz w:val="24"/>
          <w:szCs w:val="24"/>
          <w:lang w:val="en-US"/>
        </w:rPr>
        <w:fldChar w:fldCharType="separate"/>
      </w:r>
      <w:r w:rsidR="000B7FF1" w:rsidRPr="009578F7">
        <w:rPr>
          <w:rFonts w:ascii="Times New Roman" w:hAnsi="Times New Roman"/>
          <w:sz w:val="24"/>
          <w:szCs w:val="24"/>
          <w:lang w:val="en-US"/>
        </w:rPr>
        <w:t>(Gray &amp; Atkinson, 2003)</w:t>
      </w:r>
      <w:r w:rsidR="008E4503" w:rsidRPr="009578F7">
        <w:rPr>
          <w:rFonts w:ascii="Times New Roman" w:hAnsi="Times New Roman"/>
          <w:sz w:val="24"/>
          <w:szCs w:val="24"/>
          <w:lang w:val="en-US"/>
        </w:rPr>
        <w:fldChar w:fldCharType="end"/>
      </w:r>
      <w:r w:rsidRPr="009578F7">
        <w:rPr>
          <w:rFonts w:ascii="Times New Roman" w:hAnsi="Times New Roman"/>
          <w:sz w:val="24"/>
          <w:szCs w:val="24"/>
          <w:lang w:val="en-US"/>
        </w:rPr>
        <w:t>. The branch lengths in the tree represents the degree of evolutionary change over time. We used a maximum distance value for languages that are non-Indo-European since such languages were not part of the tree. This measure is particularly sensitive for distances between Dutch and other Indo-European languages and it assumes that distances between Dutch and non-Indo-European languages are all the same (</w:t>
      </w:r>
      <w:proofErr w:type="gramStart"/>
      <w:r w:rsidRPr="009578F7">
        <w:rPr>
          <w:rFonts w:ascii="Times New Roman" w:hAnsi="Times New Roman"/>
          <w:sz w:val="24"/>
          <w:szCs w:val="24"/>
          <w:lang w:val="en-US"/>
        </w:rPr>
        <w:t>i.e.</w:t>
      </w:r>
      <w:proofErr w:type="gramEnd"/>
      <w:r w:rsidRPr="009578F7">
        <w:rPr>
          <w:rFonts w:ascii="Times New Roman" w:hAnsi="Times New Roman"/>
          <w:sz w:val="24"/>
          <w:szCs w:val="24"/>
          <w:lang w:val="en-US"/>
        </w:rPr>
        <w:t xml:space="preserve"> maximally distant). </w:t>
      </w:r>
    </w:p>
    <w:p w14:paraId="3D9819B4" w14:textId="6A5550FC" w:rsidR="00CC61E0" w:rsidRPr="009578F7" w:rsidRDefault="009E6287" w:rsidP="00992BF5">
      <w:pPr>
        <w:spacing w:after="0" w:line="480" w:lineRule="auto"/>
        <w:ind w:firstLine="708"/>
        <w:rPr>
          <w:rFonts w:ascii="Times New Roman" w:hAnsi="Times New Roman"/>
          <w:sz w:val="24"/>
          <w:szCs w:val="24"/>
          <w:lang w:val="en-US"/>
        </w:rPr>
      </w:pPr>
      <w:r w:rsidRPr="009578F7">
        <w:rPr>
          <w:rFonts w:ascii="Times New Roman" w:eastAsia="Times New Roman" w:hAnsi="Times New Roman"/>
          <w:bCs/>
          <w:i/>
          <w:sz w:val="24"/>
          <w:szCs w:val="24"/>
          <w:lang w:val="en-GB" w:eastAsia="nl-NL"/>
        </w:rPr>
        <w:t>Morphological distance.</w:t>
      </w:r>
      <w:r w:rsidRPr="009578F7">
        <w:rPr>
          <w:rFonts w:ascii="Times New Roman" w:eastAsia="Times New Roman" w:hAnsi="Times New Roman"/>
          <w:bCs/>
          <w:sz w:val="24"/>
          <w:szCs w:val="24"/>
          <w:lang w:val="en-GB" w:eastAsia="nl-NL"/>
        </w:rPr>
        <w:t xml:space="preserve"> This asymmetric measure compares the morphological features between languages according to differences in complexity </w:t>
      </w:r>
      <w:r w:rsidRPr="009578F7">
        <w:rPr>
          <w:rFonts w:ascii="Times New Roman" w:eastAsia="Times New Roman" w:hAnsi="Times New Roman"/>
          <w:bCs/>
          <w:sz w:val="24"/>
          <w:szCs w:val="24"/>
          <w:lang w:val="en-GB" w:eastAsia="nl-NL"/>
        </w:rPr>
        <w:fldChar w:fldCharType="begin"/>
      </w:r>
      <w:r w:rsidRPr="009578F7">
        <w:rPr>
          <w:rFonts w:ascii="Times New Roman" w:eastAsia="Times New Roman" w:hAnsi="Times New Roman"/>
          <w:bCs/>
          <w:sz w:val="24"/>
          <w:szCs w:val="24"/>
          <w:lang w:val="en-GB" w:eastAsia="nl-NL"/>
        </w:rPr>
        <w:instrText xml:space="preserve"> ADDIN ZOTERO_ITEM CSL_CITATION {"citationID":"Qq6lpZwC","properties":{"formattedCitation":"(Schepens et al., 2013a)","plainCitation":"(Schepens et al., 2013a)","noteIndex":0},"citationItems":[{"id":3915,"uris":["http://zotero.org/users/952685/items/NGUTFDXD"],"uri":["http://zotero.org/users/952685/items/NGUTFDXD"],"itemData":{"id":3915,"type":"article-journal","abstract":"Certain first languages (L1) seem to impede the acquisition of a specific L2 more than other L1s do. This study investigates to what extent different L1s have an impact on the proficiency levels attained in L2 Dutch (Dutch L2 learnability). Our hypothesis is that the varying effects across the L1s are explainable by morphological similarity patterns between the L1s and L2 Dutch. Correlational analyses on typologically defined morphological differences between 49 L1s and L2 Dutch show that L2 learnability co-varies systematically with similarities in morphological features. We investigate a set of 28 morphological features, looking both at individual features and the total set of features. We then divide the differences in features into a class of increasing and a class of decreasing morphological complexity. It turns out that observed Dutch L2 proficiency correlates more strongly with features based on increasing morphological complexity (r = -.67, p &lt; .0001) than with features based on decreasing morphological complexity (r = -.45, p &lt; .005). Degree of similarity matters (r = -.77, p &lt; .0001), but increasing complexity seems to be the decisive property in establishing L2 learnability. Our findings may offer a better understanding of L2 learnability and of the different proficiency levels of L2 speakers. L2 learnability and L2 proficiency co-vary in terms of the morphological make-up of the mother tongue and the second language to be learned.","container-title":"Language Dynamics and Change","DOI":"10.1163/22105832-13030203","ISSN":"2210-5832","issue":"2","note":"00000","page":"218-244","source":"booksandjournals.brillonline.com","title":"Learning complex features: A morphological account of l2 learnability","title-short":"Learning Complex Features","volume":"3","author":[{"family":"Schepens","given":"Job"},{"family":"Van der Slik","given":"Frans"},{"family":"Van Hout","given":"Roeland"}],"issued":{"date-parts":[["2013"]]}}}],"schema":"https://github.com/citation-style-language/schema/raw/master/csl-citation.json"} </w:instrText>
      </w:r>
      <w:r w:rsidRPr="009578F7">
        <w:rPr>
          <w:rFonts w:ascii="Times New Roman" w:eastAsia="Times New Roman" w:hAnsi="Times New Roman"/>
          <w:bCs/>
          <w:sz w:val="24"/>
          <w:szCs w:val="24"/>
          <w:lang w:val="en-GB" w:eastAsia="nl-NL"/>
        </w:rPr>
        <w:fldChar w:fldCharType="separate"/>
      </w:r>
      <w:r w:rsidR="000B7FF1" w:rsidRPr="009578F7">
        <w:rPr>
          <w:rFonts w:ascii="Times New Roman" w:hAnsi="Times New Roman"/>
          <w:sz w:val="24"/>
          <w:szCs w:val="24"/>
          <w:lang w:val="en-US"/>
        </w:rPr>
        <w:t>(Schepens et al., 2013a)</w:t>
      </w:r>
      <w:r w:rsidRPr="009578F7">
        <w:rPr>
          <w:rFonts w:ascii="Times New Roman" w:eastAsia="Times New Roman" w:hAnsi="Times New Roman"/>
          <w:bCs/>
          <w:sz w:val="24"/>
          <w:szCs w:val="24"/>
          <w:lang w:val="en-GB" w:eastAsia="nl-NL"/>
        </w:rPr>
        <w:fldChar w:fldCharType="end"/>
      </w:r>
      <w:r w:rsidRPr="009578F7">
        <w:rPr>
          <w:rFonts w:ascii="Times New Roman" w:eastAsia="Times New Roman" w:hAnsi="Times New Roman"/>
          <w:bCs/>
          <w:sz w:val="24"/>
          <w:szCs w:val="24"/>
          <w:lang w:val="en-GB" w:eastAsia="nl-NL"/>
        </w:rPr>
        <w:t xml:space="preserve">. We used an existing list with rank orderings for the feature values of 29 morphological features </w:t>
      </w:r>
      <w:r w:rsidRPr="009578F7">
        <w:rPr>
          <w:rFonts w:ascii="Times New Roman" w:eastAsia="Times New Roman" w:hAnsi="Times New Roman"/>
          <w:bCs/>
          <w:sz w:val="24"/>
          <w:szCs w:val="24"/>
          <w:lang w:val="en-GB" w:eastAsia="nl-NL"/>
        </w:rPr>
        <w:fldChar w:fldCharType="begin"/>
      </w:r>
      <w:r w:rsidRPr="009578F7">
        <w:rPr>
          <w:rFonts w:ascii="Times New Roman" w:eastAsia="Times New Roman" w:hAnsi="Times New Roman"/>
          <w:bCs/>
          <w:sz w:val="24"/>
          <w:szCs w:val="24"/>
          <w:lang w:val="en-GB" w:eastAsia="nl-NL"/>
        </w:rPr>
        <w:instrText xml:space="preserve"> ADDIN ZOTERO_ITEM CSL_CITATION {"citationID":"UnH4xrtF","properties":{"formattedCitation":"(Lupyan &amp; Dale, 2010)","plainCitation":"(Lupyan &amp; Dale, 2010)","noteIndex":0},"citationItems":[{"id":800,"uris":["http://zotero.org/users/952685/items/63RQXK46"],"uri":["http://zotero.org/users/952685/items/63RQXK46"],"itemData":{"id":800,"type":"article-journal","container-title":"PLoS ONE","DOI":"10.1371/journal.pone.0008559","ISSN":"1932-6203","issue":"1","page":"e8559","source":"CrossRef","title":"Language structure is partly determined by social structure","volume":"5","author":[{"family":"Lupyan","given":"Gary"},{"family":"Dale","given":"Rick"}],"issued":{"date-parts":[["2010",1,20]]}}}],"schema":"https://github.com/citation-style-language/schema/raw/master/csl-citation.json"} </w:instrText>
      </w:r>
      <w:r w:rsidRPr="009578F7">
        <w:rPr>
          <w:rFonts w:ascii="Times New Roman" w:eastAsia="Times New Roman" w:hAnsi="Times New Roman"/>
          <w:bCs/>
          <w:sz w:val="24"/>
          <w:szCs w:val="24"/>
          <w:lang w:val="en-GB" w:eastAsia="nl-NL"/>
        </w:rPr>
        <w:fldChar w:fldCharType="separate"/>
      </w:r>
      <w:r w:rsidR="000B7FF1" w:rsidRPr="009578F7">
        <w:rPr>
          <w:rFonts w:ascii="Times New Roman" w:hAnsi="Times New Roman"/>
          <w:sz w:val="24"/>
          <w:szCs w:val="24"/>
          <w:lang w:val="en-US"/>
        </w:rPr>
        <w:t>(Lupyan &amp; Dale, 2010)</w:t>
      </w:r>
      <w:r w:rsidRPr="009578F7">
        <w:rPr>
          <w:rFonts w:ascii="Times New Roman" w:eastAsia="Times New Roman" w:hAnsi="Times New Roman"/>
          <w:bCs/>
          <w:sz w:val="24"/>
          <w:szCs w:val="24"/>
          <w:lang w:val="en-GB" w:eastAsia="nl-NL"/>
        </w:rPr>
        <w:fldChar w:fldCharType="end"/>
      </w:r>
      <w:r w:rsidRPr="009578F7">
        <w:rPr>
          <w:rFonts w:ascii="Times New Roman" w:eastAsia="Times New Roman" w:hAnsi="Times New Roman"/>
          <w:bCs/>
          <w:sz w:val="24"/>
          <w:szCs w:val="24"/>
          <w:lang w:val="en-GB" w:eastAsia="nl-NL"/>
        </w:rPr>
        <w:t xml:space="preserve">. We computed distances for the 49 languages that have at least five available values in WALS </w:t>
      </w:r>
      <w:r w:rsidRPr="009578F7">
        <w:rPr>
          <w:rFonts w:ascii="Times New Roman" w:eastAsia="Times New Roman" w:hAnsi="Times New Roman"/>
          <w:bCs/>
          <w:sz w:val="24"/>
          <w:szCs w:val="24"/>
          <w:lang w:val="en-GB" w:eastAsia="nl-NL"/>
        </w:rPr>
        <w:fldChar w:fldCharType="begin"/>
      </w:r>
      <w:r w:rsidRPr="009578F7">
        <w:rPr>
          <w:rFonts w:ascii="Times New Roman" w:eastAsia="Times New Roman" w:hAnsi="Times New Roman"/>
          <w:bCs/>
          <w:sz w:val="24"/>
          <w:szCs w:val="24"/>
          <w:lang w:val="en-GB" w:eastAsia="nl-NL"/>
        </w:rPr>
        <w:instrText xml:space="preserve"> ADDIN ZOTERO_ITEM CSL_CITATION {"citationID":"zersnG0I","properties":{"formattedCitation":"(Dryer &amp; Haspelmath, 2011)","plainCitation":"(Dryer &amp; Haspelmath, 2011)","noteIndex":0},"citationItems":[{"id":4043,"uris":["http://zotero.org/users/952685/items/P838UA68"],"uri":["http://zotero.org/users/952685/items/P838UA68"],"itemData":{"id":4043,"type":"book","publisher":"Max Planck Digital Library","source":"wals.info","title":"The world atlas of language structures online","URL":"http://wals.info/","editor":[{"family":"Dryer","given":"Matthew S."},{"family":"Haspelmath","given":"Martin"}],"accessed":{"date-parts":[["2012",3,23]]},"issued":{"date-parts":[["2011"]]}}}],"schema":"https://github.com/citation-style-language/schema/raw/master/csl-citation.json"} </w:instrText>
      </w:r>
      <w:r w:rsidRPr="009578F7">
        <w:rPr>
          <w:rFonts w:ascii="Times New Roman" w:eastAsia="Times New Roman" w:hAnsi="Times New Roman"/>
          <w:bCs/>
          <w:sz w:val="24"/>
          <w:szCs w:val="24"/>
          <w:lang w:val="en-GB" w:eastAsia="nl-NL"/>
        </w:rPr>
        <w:fldChar w:fldCharType="separate"/>
      </w:r>
      <w:r w:rsidR="000B7FF1" w:rsidRPr="009578F7">
        <w:rPr>
          <w:rFonts w:ascii="Times New Roman" w:hAnsi="Times New Roman"/>
          <w:sz w:val="24"/>
          <w:szCs w:val="24"/>
          <w:lang w:val="en-US"/>
        </w:rPr>
        <w:t>(Dryer &amp; Haspelmath, 2011)</w:t>
      </w:r>
      <w:r w:rsidRPr="009578F7">
        <w:rPr>
          <w:rFonts w:ascii="Times New Roman" w:eastAsia="Times New Roman" w:hAnsi="Times New Roman"/>
          <w:bCs/>
          <w:sz w:val="24"/>
          <w:szCs w:val="24"/>
          <w:lang w:val="en-GB" w:eastAsia="nl-NL"/>
        </w:rPr>
        <w:fldChar w:fldCharType="end"/>
      </w:r>
      <w:r w:rsidRPr="009578F7">
        <w:rPr>
          <w:rFonts w:ascii="Times New Roman" w:eastAsia="Times New Roman" w:hAnsi="Times New Roman"/>
          <w:bCs/>
          <w:sz w:val="24"/>
          <w:szCs w:val="24"/>
          <w:lang w:val="en-GB" w:eastAsia="nl-NL"/>
        </w:rPr>
        <w:t xml:space="preserve">. </w:t>
      </w:r>
      <w:r w:rsidR="00A02D9D" w:rsidRPr="009578F7">
        <w:rPr>
          <w:rFonts w:ascii="Times New Roman" w:eastAsia="Times New Roman" w:hAnsi="Times New Roman"/>
          <w:bCs/>
          <w:sz w:val="24"/>
          <w:szCs w:val="24"/>
          <w:lang w:val="en-GB" w:eastAsia="nl-NL"/>
        </w:rPr>
        <w:t>This measure is particularly sensitive for distances to non-Indo-European languages as it is able to distinguish between the lower morphological complexity of south-east Asian languages and the higher morphological complexity of south-western Asian languages.</w:t>
      </w:r>
    </w:p>
    <w:p w14:paraId="64F02CE1" w14:textId="3DEFADB3" w:rsidR="00CC61E0" w:rsidRPr="009578F7" w:rsidRDefault="009E6287" w:rsidP="00992BF5">
      <w:pPr>
        <w:spacing w:after="0" w:line="480" w:lineRule="auto"/>
        <w:ind w:firstLine="708"/>
        <w:rPr>
          <w:rFonts w:ascii="Times New Roman" w:hAnsi="Times New Roman"/>
          <w:sz w:val="24"/>
          <w:szCs w:val="24"/>
          <w:lang w:val="en-US"/>
        </w:rPr>
      </w:pPr>
      <w:r w:rsidRPr="009578F7">
        <w:rPr>
          <w:rFonts w:ascii="Times New Roman" w:eastAsia="Times New Roman" w:hAnsi="Times New Roman"/>
          <w:bCs/>
          <w:i/>
          <w:sz w:val="24"/>
          <w:szCs w:val="24"/>
          <w:lang w:val="en-GB" w:eastAsia="nl-NL"/>
        </w:rPr>
        <w:t>Phonological distance.</w:t>
      </w:r>
      <w:r w:rsidRPr="009578F7">
        <w:rPr>
          <w:rFonts w:ascii="Times New Roman" w:eastAsia="Times New Roman" w:hAnsi="Times New Roman"/>
          <w:bCs/>
          <w:sz w:val="24"/>
          <w:szCs w:val="24"/>
          <w:lang w:val="en-GB" w:eastAsia="nl-NL"/>
        </w:rPr>
        <w:t xml:space="preserve"> This asymmetric measure counts the number of new phonological features in a target language based on complete sound and feature inventories </w:t>
      </w:r>
      <w:r w:rsidRPr="009578F7">
        <w:rPr>
          <w:rFonts w:ascii="Times New Roman" w:eastAsia="Times New Roman" w:hAnsi="Times New Roman"/>
          <w:bCs/>
          <w:sz w:val="24"/>
          <w:szCs w:val="24"/>
          <w:lang w:val="en-GB" w:eastAsia="nl-NL"/>
        </w:rPr>
        <w:fldChar w:fldCharType="begin"/>
      </w:r>
      <w:r w:rsidR="0075222B" w:rsidRPr="009578F7">
        <w:rPr>
          <w:rFonts w:ascii="Times New Roman" w:eastAsia="Times New Roman" w:hAnsi="Times New Roman"/>
          <w:bCs/>
          <w:sz w:val="24"/>
          <w:szCs w:val="24"/>
          <w:lang w:val="en-GB" w:eastAsia="nl-NL"/>
        </w:rPr>
        <w:instrText xml:space="preserve"> ADDIN ZOTERO_ITEM CSL_CITATION {"citationID":"A0vaJMh7","properties":{"formattedCitation":"(Schepens et al., 2020)","plainCitation":"(Schepens et al., 2020)","noteIndex":0},"citationItems":[{"id":10009,"uris":["http://zotero.org/users/952685/items/J9CZ8KD9"],"uri":["http://zotero.org/users/952685/items/J9CZ8KD9"],"itemData":{"id":10009,"type":"article-journal","abstract":"When adults learn new languages, their speech often remains noticeably non-native even after years of exposure. These non-native variants (‘accents’) can have far-reaching socio-economic consequences for learners. Many factors have been found to contribute to a learners’ proficiency in the new language. Here we examine a factor that is outside of the control of the learner, linguistic similarities between the learner’s native language (L1) and the new language (Ln). We analyze the (open access) speaking proficiencies of about 50,000 Ln learners of Dutch with 62 diverse L1s. We find that a learner’s L1 accounts for 9–22% of the variance in Ln speaking proficiency. This corresponds to 28–69% of the variance explained by a model with controls for other factors known to affect language learning, such as education, age of acquisition and length of exposure. We also find that almost 80% of the effect of L1 can be explained by combining measures of phonological, morphological, and lexical similarity between the L1 and the Ln. These results highlight the constraints that a learner’s native language imposes on language learning, and inform theories of L1-to-Ln transfer during Ln learning and use. As predicted by some proposals, we also find that L1-Ln phonological similarity is better captured when subcategorical properties (phonological features) are considered in the calculation of phonological similarities.","container-title":"Cognition","DOI":"10.1016/j.cognition.2019.104056","ISSN":"0010-0277","journalAbbreviation":"Cognition","language":"en","note":"00000","page":"104056","source":"ScienceDirect","title":"Big data suggest strong constraints of linguistic similarity on adult language learning","volume":"194","author":[{"family":"Schepens","given":"Job"},{"family":"Van Hout","given":"Roeland"},{"family":"Jaeger","given":"T. Florian"}],"issued":{"date-parts":[["2020",1,1]]}}}],"schema":"https://github.com/citation-style-language/schema/raw/master/csl-citation.json"} </w:instrText>
      </w:r>
      <w:r w:rsidRPr="009578F7">
        <w:rPr>
          <w:rFonts w:ascii="Times New Roman" w:eastAsia="Times New Roman" w:hAnsi="Times New Roman"/>
          <w:bCs/>
          <w:sz w:val="24"/>
          <w:szCs w:val="24"/>
          <w:lang w:val="en-GB" w:eastAsia="nl-NL"/>
        </w:rPr>
        <w:fldChar w:fldCharType="separate"/>
      </w:r>
      <w:r w:rsidR="000B7FF1" w:rsidRPr="009578F7">
        <w:rPr>
          <w:rFonts w:ascii="Times New Roman" w:hAnsi="Times New Roman"/>
          <w:sz w:val="24"/>
          <w:szCs w:val="24"/>
          <w:lang w:val="en-US"/>
        </w:rPr>
        <w:t>(Schepens et al., 2020)</w:t>
      </w:r>
      <w:r w:rsidRPr="009578F7">
        <w:rPr>
          <w:rFonts w:ascii="Times New Roman" w:eastAsia="Times New Roman" w:hAnsi="Times New Roman"/>
          <w:bCs/>
          <w:sz w:val="24"/>
          <w:szCs w:val="24"/>
          <w:lang w:val="en-GB" w:eastAsia="nl-NL"/>
        </w:rPr>
        <w:fldChar w:fldCharType="end"/>
      </w:r>
      <w:r w:rsidRPr="009578F7">
        <w:rPr>
          <w:rFonts w:ascii="Times New Roman" w:eastAsia="Times New Roman" w:hAnsi="Times New Roman"/>
          <w:bCs/>
          <w:sz w:val="24"/>
          <w:szCs w:val="24"/>
          <w:lang w:val="en-GB" w:eastAsia="nl-NL"/>
        </w:rPr>
        <w:t xml:space="preserve">. We used the phonological sound and feature inventories from PHOIBLE </w:t>
      </w:r>
      <w:r w:rsidRPr="009578F7">
        <w:rPr>
          <w:rFonts w:ascii="Times New Roman" w:eastAsia="Times New Roman" w:hAnsi="Times New Roman"/>
          <w:bCs/>
          <w:sz w:val="24"/>
          <w:szCs w:val="24"/>
          <w:lang w:val="en-GB" w:eastAsia="nl-NL"/>
        </w:rPr>
        <w:fldChar w:fldCharType="begin"/>
      </w:r>
      <w:r w:rsidR="009802D9" w:rsidRPr="009578F7">
        <w:rPr>
          <w:rFonts w:ascii="Times New Roman" w:eastAsia="Times New Roman" w:hAnsi="Times New Roman"/>
          <w:bCs/>
          <w:sz w:val="24"/>
          <w:szCs w:val="24"/>
          <w:lang w:val="en-GB" w:eastAsia="nl-NL"/>
        </w:rPr>
        <w:instrText xml:space="preserve"> ADDIN ZOTERO_ITEM CSL_CITATION {"citationID":"yASlcEpd","properties":{"formattedCitation":"(Moran &amp; McCloy, 2019)","plainCitation":"(Moran &amp; McCloy, 2019)","noteIndex":0},"citationItems":[{"id":10436,"uris":["http://zotero.org/users/952685/items/UE8BPAEJ"],"uri":["http://zotero.org/users/952685/items/UE8BPAEJ"],"itemData":{"id":10436,"type":"book","event-place":"Jena","note":"00000","publisher":"Max Planck Institute for the Science of Human History","publisher-place":"Jena","title":"PHOIBLE 2.0","URL":"https://phoible.org/","editor":[{"family":"Moran","given":"Steven"},{"family":"McCloy","given":"Daniel"}],"issued":{"date-parts":[["2019"]]}}}],"schema":"https://github.com/citation-style-language/schema/raw/master/csl-citation.json"} </w:instrText>
      </w:r>
      <w:r w:rsidRPr="009578F7">
        <w:rPr>
          <w:rFonts w:ascii="Times New Roman" w:eastAsia="Times New Roman" w:hAnsi="Times New Roman"/>
          <w:bCs/>
          <w:sz w:val="24"/>
          <w:szCs w:val="24"/>
          <w:lang w:val="en-GB" w:eastAsia="nl-NL"/>
        </w:rPr>
        <w:fldChar w:fldCharType="separate"/>
      </w:r>
      <w:r w:rsidR="000B7FF1" w:rsidRPr="009578F7">
        <w:rPr>
          <w:rFonts w:ascii="Times New Roman" w:hAnsi="Times New Roman"/>
          <w:sz w:val="24"/>
          <w:szCs w:val="24"/>
          <w:lang w:val="en-US"/>
        </w:rPr>
        <w:t>(Moran &amp; McCloy, 2019)</w:t>
      </w:r>
      <w:r w:rsidRPr="009578F7">
        <w:rPr>
          <w:rFonts w:ascii="Times New Roman" w:eastAsia="Times New Roman" w:hAnsi="Times New Roman"/>
          <w:bCs/>
          <w:sz w:val="24"/>
          <w:szCs w:val="24"/>
          <w:lang w:val="en-GB" w:eastAsia="nl-NL"/>
        </w:rPr>
        <w:fldChar w:fldCharType="end"/>
      </w:r>
      <w:r w:rsidRPr="009578F7">
        <w:rPr>
          <w:rFonts w:ascii="Times New Roman" w:eastAsia="Times New Roman" w:hAnsi="Times New Roman"/>
          <w:bCs/>
          <w:sz w:val="24"/>
          <w:szCs w:val="24"/>
          <w:lang w:val="en-GB" w:eastAsia="nl-NL"/>
        </w:rPr>
        <w:t>.</w:t>
      </w:r>
      <w:r w:rsidRPr="009578F7">
        <w:rPr>
          <w:rFonts w:ascii="Times New Roman" w:hAnsi="Times New Roman"/>
          <w:sz w:val="24"/>
          <w:szCs w:val="24"/>
          <w:lang w:val="en-US"/>
        </w:rPr>
        <w:t xml:space="preserve"> </w:t>
      </w:r>
      <w:r w:rsidRPr="009578F7">
        <w:rPr>
          <w:rFonts w:ascii="Times New Roman" w:eastAsia="Times New Roman" w:hAnsi="Times New Roman"/>
          <w:bCs/>
          <w:sz w:val="24"/>
          <w:szCs w:val="24"/>
          <w:lang w:val="en-GB" w:eastAsia="nl-NL"/>
        </w:rPr>
        <w:t>We computed distances for the 62 languages for which PHOIBLE lists a phoneme inventory.</w:t>
      </w:r>
      <w:r w:rsidR="00A02D9D" w:rsidRPr="009578F7">
        <w:rPr>
          <w:rFonts w:ascii="Times New Roman" w:eastAsia="Times New Roman" w:hAnsi="Times New Roman"/>
          <w:bCs/>
          <w:sz w:val="24"/>
          <w:szCs w:val="24"/>
          <w:lang w:val="en-GB" w:eastAsia="nl-NL"/>
        </w:rPr>
        <w:t xml:space="preserve"> The result is a more uniform distribution of distances to Dutch compared to the lexical and morphological measures.</w:t>
      </w:r>
    </w:p>
    <w:p w14:paraId="57C197DF" w14:textId="627D2A7C" w:rsidR="00C2510A" w:rsidRPr="009578F7" w:rsidRDefault="009E6287" w:rsidP="00992BF5">
      <w:pPr>
        <w:spacing w:after="0" w:line="480" w:lineRule="auto"/>
        <w:ind w:firstLine="708"/>
        <w:rPr>
          <w:rFonts w:ascii="Times New Roman" w:hAnsi="Times New Roman"/>
          <w:sz w:val="24"/>
          <w:szCs w:val="24"/>
          <w:lang w:val="en-US"/>
        </w:rPr>
      </w:pPr>
      <w:r w:rsidRPr="009578F7">
        <w:rPr>
          <w:rFonts w:ascii="Times New Roman" w:eastAsia="Times New Roman" w:hAnsi="Times New Roman"/>
          <w:bCs/>
          <w:i/>
          <w:sz w:val="24"/>
          <w:szCs w:val="24"/>
          <w:lang w:val="en-GB" w:eastAsia="nl-NL"/>
        </w:rPr>
        <w:lastRenderedPageBreak/>
        <w:t>Age of arrival in the Netherlands</w:t>
      </w:r>
      <w:r w:rsidRPr="009578F7">
        <w:rPr>
          <w:rFonts w:ascii="Times New Roman" w:eastAsia="Times New Roman" w:hAnsi="Times New Roman"/>
          <w:b/>
          <w:bCs/>
          <w:sz w:val="24"/>
          <w:szCs w:val="24"/>
          <w:lang w:val="en-GB" w:eastAsia="nl-NL"/>
        </w:rPr>
        <w:t>.</w:t>
      </w:r>
      <w:r w:rsidRPr="009578F7">
        <w:rPr>
          <w:rFonts w:ascii="Times New Roman" w:eastAsia="Times New Roman" w:hAnsi="Times New Roman"/>
          <w:sz w:val="24"/>
          <w:szCs w:val="24"/>
          <w:lang w:val="en-GB" w:eastAsia="nl-NL"/>
        </w:rPr>
        <w:t xml:space="preserve"> </w:t>
      </w:r>
      <w:r w:rsidRPr="009578F7">
        <w:rPr>
          <w:rFonts w:ascii="Times New Roman" w:hAnsi="Times New Roman"/>
          <w:sz w:val="24"/>
          <w:szCs w:val="24"/>
          <w:lang w:val="en-US"/>
        </w:rPr>
        <w:t>We operationalized age-related changes based on reported age of arrival</w:t>
      </w:r>
      <w:r w:rsidR="00EF0CBE" w:rsidRPr="009578F7">
        <w:rPr>
          <w:rFonts w:ascii="Times New Roman" w:hAnsi="Times New Roman"/>
          <w:sz w:val="24"/>
          <w:szCs w:val="24"/>
          <w:lang w:val="en-US"/>
        </w:rPr>
        <w:t xml:space="preserve"> (</w:t>
      </w:r>
      <w:proofErr w:type="spellStart"/>
      <w:r w:rsidR="00EF0CBE" w:rsidRPr="009578F7">
        <w:rPr>
          <w:rFonts w:ascii="Times New Roman" w:hAnsi="Times New Roman"/>
          <w:sz w:val="24"/>
          <w:szCs w:val="24"/>
          <w:lang w:val="en-US"/>
        </w:rPr>
        <w:t>A</w:t>
      </w:r>
      <w:r w:rsidR="0072527C">
        <w:rPr>
          <w:rFonts w:ascii="Times New Roman" w:hAnsi="Times New Roman"/>
          <w:sz w:val="24"/>
          <w:szCs w:val="24"/>
          <w:lang w:val="en-US"/>
        </w:rPr>
        <w:t>o</w:t>
      </w:r>
      <w:r w:rsidR="00EF0CBE" w:rsidRPr="009578F7">
        <w:rPr>
          <w:rFonts w:ascii="Times New Roman" w:hAnsi="Times New Roman"/>
          <w:sz w:val="24"/>
          <w:szCs w:val="24"/>
          <w:lang w:val="en-US"/>
        </w:rPr>
        <w:t>A</w:t>
      </w:r>
      <w:proofErr w:type="spellEnd"/>
      <w:r w:rsidR="00EF0CBE" w:rsidRPr="009578F7">
        <w:rPr>
          <w:rFonts w:ascii="Times New Roman" w:hAnsi="Times New Roman"/>
          <w:sz w:val="24"/>
          <w:szCs w:val="24"/>
          <w:lang w:val="en-US"/>
        </w:rPr>
        <w:t>)</w:t>
      </w:r>
      <w:r w:rsidRPr="009578F7">
        <w:rPr>
          <w:rFonts w:ascii="Times New Roman" w:hAnsi="Times New Roman"/>
          <w:sz w:val="24"/>
          <w:szCs w:val="24"/>
          <w:lang w:val="en-US"/>
        </w:rPr>
        <w:t xml:space="preserve">. Starting age of </w:t>
      </w:r>
      <w:r w:rsidR="00EF0CBE" w:rsidRPr="009578F7">
        <w:rPr>
          <w:rFonts w:ascii="Times New Roman" w:hAnsi="Times New Roman"/>
          <w:sz w:val="24"/>
          <w:szCs w:val="24"/>
          <w:lang w:val="en-US"/>
        </w:rPr>
        <w:t xml:space="preserve">exposure </w:t>
      </w:r>
      <w:r w:rsidRPr="009578F7">
        <w:rPr>
          <w:rFonts w:ascii="Times New Roman" w:hAnsi="Times New Roman"/>
          <w:sz w:val="24"/>
          <w:szCs w:val="24"/>
          <w:lang w:val="en-US"/>
        </w:rPr>
        <w:t>or acquisition is a commonly used variable in related studies</w:t>
      </w:r>
      <w:r w:rsidR="00EF0CBE" w:rsidRPr="009578F7">
        <w:rPr>
          <w:rFonts w:ascii="Times New Roman" w:hAnsi="Times New Roman"/>
          <w:sz w:val="24"/>
          <w:szCs w:val="24"/>
          <w:lang w:val="en-US"/>
        </w:rPr>
        <w:t xml:space="preserve"> </w:t>
      </w:r>
      <w:r w:rsidR="00431B41" w:rsidRPr="009578F7">
        <w:rPr>
          <w:rFonts w:ascii="Times New Roman" w:hAnsi="Times New Roman"/>
          <w:sz w:val="24"/>
          <w:szCs w:val="24"/>
          <w:lang w:val="en-US"/>
        </w:rPr>
        <w:t xml:space="preserve">besides </w:t>
      </w:r>
      <w:proofErr w:type="gramStart"/>
      <w:r w:rsidR="00F30FC0" w:rsidRPr="009578F7">
        <w:rPr>
          <w:rFonts w:ascii="Times New Roman" w:hAnsi="Times New Roman"/>
          <w:sz w:val="24"/>
          <w:szCs w:val="24"/>
          <w:lang w:val="en-US"/>
        </w:rPr>
        <w:t>e.g.</w:t>
      </w:r>
      <w:proofErr w:type="gramEnd"/>
      <w:r w:rsidR="00F30FC0" w:rsidRPr="009578F7">
        <w:rPr>
          <w:rFonts w:ascii="Times New Roman" w:hAnsi="Times New Roman"/>
          <w:sz w:val="24"/>
          <w:szCs w:val="24"/>
          <w:lang w:val="en-US"/>
        </w:rPr>
        <w:t xml:space="preserve"> age at time of testing</w:t>
      </w:r>
      <w:r w:rsidR="00EF0CBE" w:rsidRPr="009578F7">
        <w:rPr>
          <w:rFonts w:ascii="Times New Roman" w:hAnsi="Times New Roman"/>
          <w:sz w:val="24"/>
          <w:szCs w:val="24"/>
          <w:lang w:val="en-US"/>
        </w:rPr>
        <w:t xml:space="preserve"> (</w:t>
      </w:r>
      <w:proofErr w:type="spellStart"/>
      <w:r w:rsidR="00EF0CBE" w:rsidRPr="009578F7">
        <w:rPr>
          <w:rFonts w:ascii="Times New Roman" w:hAnsi="Times New Roman"/>
          <w:sz w:val="24"/>
          <w:szCs w:val="24"/>
          <w:lang w:val="en-US"/>
        </w:rPr>
        <w:t>AaT</w:t>
      </w:r>
      <w:proofErr w:type="spellEnd"/>
      <w:r w:rsidR="00EF0CBE" w:rsidRPr="009578F7">
        <w:rPr>
          <w:rFonts w:ascii="Times New Roman" w:hAnsi="Times New Roman"/>
          <w:sz w:val="24"/>
          <w:szCs w:val="24"/>
          <w:lang w:val="en-US"/>
        </w:rPr>
        <w:t>)</w:t>
      </w:r>
      <w:r w:rsidRPr="009578F7">
        <w:rPr>
          <w:rFonts w:ascii="Times New Roman" w:hAnsi="Times New Roman"/>
          <w:sz w:val="24"/>
          <w:szCs w:val="24"/>
          <w:lang w:val="en-US"/>
        </w:rPr>
        <w:t>.</w:t>
      </w:r>
      <w:r w:rsidR="00431B41" w:rsidRPr="009578F7">
        <w:rPr>
          <w:rFonts w:ascii="Times New Roman" w:hAnsi="Times New Roman"/>
          <w:sz w:val="24"/>
          <w:szCs w:val="24"/>
          <w:lang w:val="en-US"/>
        </w:rPr>
        <w:t xml:space="preserve"> </w:t>
      </w:r>
      <w:proofErr w:type="spellStart"/>
      <w:r w:rsidR="00EF0CBE" w:rsidRPr="009578F7">
        <w:rPr>
          <w:rFonts w:ascii="Times New Roman" w:hAnsi="Times New Roman"/>
          <w:sz w:val="24"/>
          <w:szCs w:val="24"/>
          <w:lang w:val="en-US"/>
        </w:rPr>
        <w:t>A</w:t>
      </w:r>
      <w:r w:rsidR="0072527C">
        <w:rPr>
          <w:rFonts w:ascii="Times New Roman" w:hAnsi="Times New Roman"/>
          <w:sz w:val="24"/>
          <w:szCs w:val="24"/>
          <w:lang w:val="en-US"/>
        </w:rPr>
        <w:t>o</w:t>
      </w:r>
      <w:r w:rsidR="00EF0CBE" w:rsidRPr="009578F7">
        <w:rPr>
          <w:rFonts w:ascii="Times New Roman" w:hAnsi="Times New Roman"/>
          <w:sz w:val="24"/>
          <w:szCs w:val="24"/>
          <w:lang w:val="en-US"/>
        </w:rPr>
        <w:t>A</w:t>
      </w:r>
      <w:proofErr w:type="spellEnd"/>
      <w:r w:rsidR="00EF0CBE" w:rsidRPr="009578F7">
        <w:rPr>
          <w:rFonts w:ascii="Times New Roman" w:hAnsi="Times New Roman"/>
          <w:sz w:val="24"/>
          <w:szCs w:val="24"/>
          <w:lang w:val="en-US"/>
        </w:rPr>
        <w:t xml:space="preserve"> </w:t>
      </w:r>
      <w:r w:rsidR="00431B41" w:rsidRPr="009578F7">
        <w:rPr>
          <w:rFonts w:ascii="Times New Roman" w:hAnsi="Times New Roman"/>
          <w:sz w:val="24"/>
          <w:szCs w:val="24"/>
          <w:lang w:val="en-US"/>
        </w:rPr>
        <w:t xml:space="preserve">can be computed out of </w:t>
      </w:r>
      <w:proofErr w:type="spellStart"/>
      <w:r w:rsidR="00EF0CBE" w:rsidRPr="009578F7">
        <w:rPr>
          <w:rFonts w:ascii="Times New Roman" w:hAnsi="Times New Roman"/>
          <w:sz w:val="24"/>
          <w:szCs w:val="24"/>
          <w:lang w:val="en-US"/>
        </w:rPr>
        <w:t>AaT</w:t>
      </w:r>
      <w:proofErr w:type="spellEnd"/>
      <w:r w:rsidR="00EF0CBE" w:rsidRPr="009578F7">
        <w:rPr>
          <w:rFonts w:ascii="Times New Roman" w:hAnsi="Times New Roman"/>
          <w:sz w:val="24"/>
          <w:szCs w:val="24"/>
          <w:lang w:val="en-US"/>
        </w:rPr>
        <w:t xml:space="preserve"> </w:t>
      </w:r>
      <w:r w:rsidR="00431B41" w:rsidRPr="009578F7">
        <w:rPr>
          <w:rFonts w:ascii="Times New Roman" w:hAnsi="Times New Roman"/>
          <w:sz w:val="24"/>
          <w:szCs w:val="24"/>
          <w:lang w:val="en-US"/>
        </w:rPr>
        <w:t>and vice versa using length of residence (</w:t>
      </w:r>
      <w:proofErr w:type="spellStart"/>
      <w:r w:rsidR="00431B41" w:rsidRPr="009578F7">
        <w:rPr>
          <w:rFonts w:ascii="Times New Roman" w:hAnsi="Times New Roman"/>
          <w:sz w:val="24"/>
          <w:szCs w:val="24"/>
          <w:lang w:val="en-US"/>
        </w:rPr>
        <w:t>LoR</w:t>
      </w:r>
      <w:proofErr w:type="spellEnd"/>
      <w:r w:rsidR="00D55EFE" w:rsidRPr="009578F7">
        <w:rPr>
          <w:rFonts w:ascii="Times New Roman" w:hAnsi="Times New Roman"/>
          <w:sz w:val="24"/>
          <w:szCs w:val="24"/>
          <w:lang w:val="en-US"/>
        </w:rPr>
        <w:t>, see below</w:t>
      </w:r>
      <w:r w:rsidR="00431B41" w:rsidRPr="009578F7">
        <w:rPr>
          <w:rFonts w:ascii="Times New Roman" w:hAnsi="Times New Roman"/>
          <w:sz w:val="24"/>
          <w:szCs w:val="24"/>
          <w:lang w:val="en-US"/>
        </w:rPr>
        <w:t xml:space="preserve">). </w:t>
      </w:r>
      <w:r w:rsidR="00D55EFE" w:rsidRPr="009578F7">
        <w:rPr>
          <w:rFonts w:ascii="Times New Roman" w:hAnsi="Times New Roman"/>
          <w:sz w:val="24"/>
          <w:szCs w:val="24"/>
          <w:lang w:val="en-US"/>
        </w:rPr>
        <w:t xml:space="preserve">Only two out of these three variables are enough to carry the same information as all three together because of this redundancy relation. </w:t>
      </w:r>
      <w:r w:rsidR="00C2510A" w:rsidRPr="009578F7">
        <w:rPr>
          <w:rFonts w:ascii="Times New Roman" w:hAnsi="Times New Roman"/>
          <w:sz w:val="24"/>
          <w:szCs w:val="24"/>
          <w:lang w:val="en-US"/>
        </w:rPr>
        <w:t>W</w:t>
      </w:r>
      <w:r w:rsidR="00D55EFE" w:rsidRPr="009578F7">
        <w:rPr>
          <w:rFonts w:ascii="Times New Roman" w:hAnsi="Times New Roman"/>
          <w:sz w:val="24"/>
          <w:szCs w:val="24"/>
          <w:lang w:val="en-US"/>
        </w:rPr>
        <w:t xml:space="preserve">e </w:t>
      </w:r>
      <w:r w:rsidR="00C2510A" w:rsidRPr="009578F7">
        <w:rPr>
          <w:rFonts w:ascii="Times New Roman" w:hAnsi="Times New Roman"/>
          <w:sz w:val="24"/>
          <w:szCs w:val="24"/>
          <w:lang w:val="en-US"/>
        </w:rPr>
        <w:t xml:space="preserve">decided to use </w:t>
      </w:r>
      <w:proofErr w:type="spellStart"/>
      <w:r w:rsidR="00D55EFE" w:rsidRPr="009578F7">
        <w:rPr>
          <w:rFonts w:ascii="Times New Roman" w:hAnsi="Times New Roman"/>
          <w:sz w:val="24"/>
          <w:szCs w:val="24"/>
          <w:lang w:val="en-US"/>
        </w:rPr>
        <w:t>A</w:t>
      </w:r>
      <w:r w:rsidR="0072527C">
        <w:rPr>
          <w:rFonts w:ascii="Times New Roman" w:hAnsi="Times New Roman"/>
          <w:sz w:val="24"/>
          <w:szCs w:val="24"/>
          <w:lang w:val="en-US"/>
        </w:rPr>
        <w:t>o</w:t>
      </w:r>
      <w:r w:rsidR="00D55EFE" w:rsidRPr="009578F7">
        <w:rPr>
          <w:rFonts w:ascii="Times New Roman" w:hAnsi="Times New Roman"/>
          <w:sz w:val="24"/>
          <w:szCs w:val="24"/>
          <w:lang w:val="en-US"/>
        </w:rPr>
        <w:t>A</w:t>
      </w:r>
      <w:proofErr w:type="spellEnd"/>
      <w:r w:rsidR="00D55EFE" w:rsidRPr="009578F7">
        <w:rPr>
          <w:rFonts w:ascii="Times New Roman" w:hAnsi="Times New Roman"/>
          <w:sz w:val="24"/>
          <w:szCs w:val="24"/>
          <w:lang w:val="en-US"/>
        </w:rPr>
        <w:t xml:space="preserve"> and </w:t>
      </w:r>
      <w:proofErr w:type="spellStart"/>
      <w:r w:rsidR="00D55EFE" w:rsidRPr="009578F7">
        <w:rPr>
          <w:rFonts w:ascii="Times New Roman" w:hAnsi="Times New Roman"/>
          <w:sz w:val="24"/>
          <w:szCs w:val="24"/>
          <w:lang w:val="en-US"/>
        </w:rPr>
        <w:t>LoR</w:t>
      </w:r>
      <w:proofErr w:type="spellEnd"/>
      <w:r w:rsidR="00D55EFE" w:rsidRPr="009578F7">
        <w:rPr>
          <w:rFonts w:ascii="Times New Roman" w:hAnsi="Times New Roman"/>
          <w:sz w:val="24"/>
          <w:szCs w:val="24"/>
          <w:lang w:val="en-US"/>
        </w:rPr>
        <w:t xml:space="preserve"> in our models instead of </w:t>
      </w:r>
      <w:proofErr w:type="gramStart"/>
      <w:r w:rsidR="00D55EFE" w:rsidRPr="009578F7">
        <w:rPr>
          <w:rFonts w:ascii="Times New Roman" w:hAnsi="Times New Roman"/>
          <w:sz w:val="24"/>
          <w:szCs w:val="24"/>
          <w:lang w:val="en-US"/>
        </w:rPr>
        <w:t>e.g.</w:t>
      </w:r>
      <w:proofErr w:type="gramEnd"/>
      <w:r w:rsidR="00D55EFE" w:rsidRPr="009578F7">
        <w:rPr>
          <w:rFonts w:ascii="Times New Roman" w:hAnsi="Times New Roman"/>
          <w:sz w:val="24"/>
          <w:szCs w:val="24"/>
          <w:lang w:val="en-US"/>
        </w:rPr>
        <w:t xml:space="preserve"> </w:t>
      </w:r>
      <w:proofErr w:type="spellStart"/>
      <w:r w:rsidR="00D55EFE" w:rsidRPr="009578F7">
        <w:rPr>
          <w:rFonts w:ascii="Times New Roman" w:hAnsi="Times New Roman"/>
          <w:sz w:val="24"/>
          <w:szCs w:val="24"/>
          <w:lang w:val="en-US"/>
        </w:rPr>
        <w:t>AaT</w:t>
      </w:r>
      <w:proofErr w:type="spellEnd"/>
      <w:r w:rsidR="00D55EFE" w:rsidRPr="009578F7">
        <w:rPr>
          <w:rFonts w:ascii="Times New Roman" w:hAnsi="Times New Roman"/>
          <w:sz w:val="24"/>
          <w:szCs w:val="24"/>
          <w:lang w:val="en-US"/>
        </w:rPr>
        <w:t xml:space="preserve"> and </w:t>
      </w:r>
      <w:proofErr w:type="spellStart"/>
      <w:r w:rsidR="00D55EFE" w:rsidRPr="009578F7">
        <w:rPr>
          <w:rFonts w:ascii="Times New Roman" w:hAnsi="Times New Roman"/>
          <w:sz w:val="24"/>
          <w:szCs w:val="24"/>
          <w:lang w:val="en-US"/>
        </w:rPr>
        <w:t>Lo</w:t>
      </w:r>
      <w:r w:rsidR="00C2510A" w:rsidRPr="009578F7">
        <w:rPr>
          <w:rFonts w:ascii="Times New Roman" w:hAnsi="Times New Roman"/>
          <w:sz w:val="24"/>
          <w:szCs w:val="24"/>
          <w:lang w:val="en-US"/>
        </w:rPr>
        <w:t>R</w:t>
      </w:r>
      <w:proofErr w:type="spellEnd"/>
      <w:r w:rsidR="00947FA6" w:rsidRPr="009578F7">
        <w:rPr>
          <w:rFonts w:ascii="Times New Roman" w:hAnsi="Times New Roman"/>
          <w:sz w:val="24"/>
          <w:szCs w:val="24"/>
          <w:lang w:val="en-US"/>
        </w:rPr>
        <w:t xml:space="preserve">. </w:t>
      </w:r>
      <w:proofErr w:type="spellStart"/>
      <w:r w:rsidR="00947FA6" w:rsidRPr="009578F7">
        <w:rPr>
          <w:rFonts w:ascii="Times New Roman" w:hAnsi="Times New Roman"/>
          <w:sz w:val="24"/>
          <w:szCs w:val="24"/>
          <w:lang w:val="en-US"/>
        </w:rPr>
        <w:t>A</w:t>
      </w:r>
      <w:r w:rsidR="0072527C">
        <w:rPr>
          <w:rFonts w:ascii="Times New Roman" w:hAnsi="Times New Roman"/>
          <w:sz w:val="24"/>
          <w:szCs w:val="24"/>
          <w:lang w:val="en-US"/>
        </w:rPr>
        <w:t>o</w:t>
      </w:r>
      <w:r w:rsidR="00947FA6" w:rsidRPr="009578F7">
        <w:rPr>
          <w:rFonts w:ascii="Times New Roman" w:hAnsi="Times New Roman"/>
          <w:sz w:val="24"/>
          <w:szCs w:val="24"/>
          <w:lang w:val="en-US"/>
        </w:rPr>
        <w:t>A</w:t>
      </w:r>
      <w:proofErr w:type="spellEnd"/>
      <w:r w:rsidR="00947FA6" w:rsidRPr="009578F7">
        <w:rPr>
          <w:rFonts w:ascii="Times New Roman" w:hAnsi="Times New Roman"/>
          <w:sz w:val="24"/>
          <w:szCs w:val="24"/>
          <w:lang w:val="en-US"/>
        </w:rPr>
        <w:t xml:space="preserve"> </w:t>
      </w:r>
      <w:r w:rsidR="00F9543A" w:rsidRPr="009578F7">
        <w:rPr>
          <w:rFonts w:ascii="Times New Roman" w:hAnsi="Times New Roman"/>
          <w:sz w:val="24"/>
          <w:szCs w:val="24"/>
          <w:lang w:val="en-US"/>
        </w:rPr>
        <w:t xml:space="preserve">is more often discussed in the literature, while </w:t>
      </w:r>
      <w:proofErr w:type="spellStart"/>
      <w:r w:rsidR="00F9543A" w:rsidRPr="009578F7">
        <w:rPr>
          <w:rFonts w:ascii="Times New Roman" w:hAnsi="Times New Roman"/>
          <w:sz w:val="24"/>
          <w:szCs w:val="24"/>
          <w:lang w:val="en-US"/>
        </w:rPr>
        <w:t>AaT</w:t>
      </w:r>
      <w:proofErr w:type="spellEnd"/>
      <w:r w:rsidR="00F9543A" w:rsidRPr="009578F7">
        <w:rPr>
          <w:rFonts w:ascii="Times New Roman" w:hAnsi="Times New Roman"/>
          <w:sz w:val="24"/>
          <w:szCs w:val="24"/>
          <w:lang w:val="en-US"/>
        </w:rPr>
        <w:t xml:space="preserve"> has a more </w:t>
      </w:r>
      <w:r w:rsidR="00116FC0" w:rsidRPr="009578F7">
        <w:rPr>
          <w:rFonts w:ascii="Times New Roman" w:hAnsi="Times New Roman"/>
          <w:sz w:val="24"/>
          <w:szCs w:val="24"/>
          <w:lang w:val="en-US"/>
        </w:rPr>
        <w:t>favorable</w:t>
      </w:r>
      <w:r w:rsidR="00F9543A" w:rsidRPr="009578F7">
        <w:rPr>
          <w:rFonts w:ascii="Times New Roman" w:hAnsi="Times New Roman"/>
          <w:sz w:val="24"/>
          <w:szCs w:val="24"/>
          <w:lang w:val="en-US"/>
        </w:rPr>
        <w:t xml:space="preserve"> distribution. </w:t>
      </w:r>
    </w:p>
    <w:p w14:paraId="555C8856" w14:textId="3673F118" w:rsidR="00CC61E0" w:rsidRPr="009578F7" w:rsidRDefault="00EB582B" w:rsidP="00992BF5">
      <w:pPr>
        <w:spacing w:after="0" w:line="480" w:lineRule="auto"/>
        <w:ind w:firstLine="708"/>
        <w:rPr>
          <w:rFonts w:ascii="Times New Roman" w:hAnsi="Times New Roman"/>
          <w:sz w:val="24"/>
          <w:szCs w:val="24"/>
          <w:lang w:val="en-US"/>
        </w:rPr>
      </w:pPr>
      <w:r w:rsidRPr="009578F7">
        <w:rPr>
          <w:rFonts w:ascii="Times New Roman" w:eastAsia="Times New Roman" w:hAnsi="Times New Roman"/>
          <w:sz w:val="24"/>
          <w:szCs w:val="24"/>
          <w:lang w:val="en-US" w:eastAsia="nl-NL"/>
        </w:rPr>
        <w:t>Furthermore, a</w:t>
      </w:r>
      <w:r w:rsidR="009E6287" w:rsidRPr="009578F7">
        <w:rPr>
          <w:rFonts w:ascii="Times New Roman" w:eastAsia="Times New Roman" w:hAnsi="Times New Roman"/>
          <w:sz w:val="24"/>
          <w:szCs w:val="24"/>
          <w:lang w:val="en-US" w:eastAsia="nl-NL"/>
        </w:rPr>
        <w:t xml:space="preserve">ge of arrival is a legitimate substitute </w:t>
      </w:r>
      <w:r w:rsidR="00F30FC0" w:rsidRPr="009578F7">
        <w:rPr>
          <w:rFonts w:ascii="Times New Roman" w:eastAsia="Times New Roman" w:hAnsi="Times New Roman"/>
          <w:sz w:val="24"/>
          <w:szCs w:val="24"/>
          <w:lang w:val="en-US" w:eastAsia="nl-NL"/>
        </w:rPr>
        <w:t xml:space="preserve">for age at first exposure </w:t>
      </w:r>
      <w:r w:rsidR="009E6287" w:rsidRPr="009578F7">
        <w:rPr>
          <w:rFonts w:ascii="Times New Roman" w:eastAsia="Times New Roman" w:hAnsi="Times New Roman"/>
          <w:sz w:val="24"/>
          <w:szCs w:val="24"/>
          <w:lang w:val="en-US" w:eastAsia="nl-NL"/>
        </w:rPr>
        <w:t xml:space="preserve">if we assume that learners start to acquire the second language in question from the moment of their arrival in the host country. </w:t>
      </w:r>
      <w:r w:rsidR="00327CD8" w:rsidRPr="00327CD8">
        <w:rPr>
          <w:rFonts w:ascii="Times New Roman" w:eastAsia="Times New Roman" w:hAnsi="Times New Roman"/>
          <w:sz w:val="24"/>
          <w:szCs w:val="24"/>
          <w:lang w:val="en-US" w:eastAsia="nl-NL"/>
        </w:rPr>
        <w:t xml:space="preserve">Van der </w:t>
      </w:r>
      <w:proofErr w:type="spellStart"/>
      <w:r w:rsidR="00327CD8" w:rsidRPr="00327CD8">
        <w:rPr>
          <w:rFonts w:ascii="Times New Roman" w:eastAsia="Times New Roman" w:hAnsi="Times New Roman"/>
          <w:sz w:val="24"/>
          <w:szCs w:val="24"/>
          <w:lang w:val="en-US" w:eastAsia="nl-NL"/>
        </w:rPr>
        <w:t>Slik</w:t>
      </w:r>
      <w:proofErr w:type="spellEnd"/>
      <w:r w:rsidR="00327CD8" w:rsidRPr="00327CD8">
        <w:rPr>
          <w:rFonts w:ascii="Times New Roman" w:eastAsia="Times New Roman" w:hAnsi="Times New Roman"/>
          <w:sz w:val="24"/>
          <w:szCs w:val="24"/>
          <w:lang w:val="en-US" w:eastAsia="nl-NL"/>
        </w:rPr>
        <w:t xml:space="preserve"> </w:t>
      </w:r>
      <w:r w:rsidR="00327CD8">
        <w:rPr>
          <w:rFonts w:ascii="Times New Roman" w:eastAsia="Times New Roman" w:hAnsi="Times New Roman"/>
          <w:sz w:val="24"/>
          <w:szCs w:val="24"/>
          <w:lang w:val="en-US" w:eastAsia="nl-NL"/>
        </w:rPr>
        <w:t>(2010) argued that t</w:t>
      </w:r>
      <w:r w:rsidR="009E6287" w:rsidRPr="009578F7">
        <w:rPr>
          <w:rFonts w:ascii="Times New Roman" w:eastAsia="Times New Roman" w:hAnsi="Times New Roman"/>
          <w:sz w:val="24"/>
          <w:szCs w:val="24"/>
          <w:lang w:val="en-US" w:eastAsia="nl-NL"/>
        </w:rPr>
        <w:t>his approach would be inaccurate for English as an additional language, given the prominent position of English worldwide in secondary and even primary education</w:t>
      </w:r>
      <w:r w:rsidR="00327CD8">
        <w:rPr>
          <w:rFonts w:ascii="Times New Roman" w:eastAsia="Times New Roman" w:hAnsi="Times New Roman"/>
          <w:sz w:val="24"/>
          <w:szCs w:val="24"/>
          <w:lang w:val="en-US" w:eastAsia="nl-NL"/>
        </w:rPr>
        <w:t>.</w:t>
      </w:r>
      <w:r w:rsidR="009E6287" w:rsidRPr="009578F7">
        <w:rPr>
          <w:rFonts w:ascii="Times New Roman" w:eastAsia="Times New Roman" w:hAnsi="Times New Roman"/>
          <w:sz w:val="24"/>
          <w:szCs w:val="24"/>
          <w:lang w:val="en-US" w:eastAsia="nl-NL"/>
        </w:rPr>
        <w:t xml:space="preserve"> In contrast, Dutch is not part of school curricula across the world, except for Belgium and some schools in the area of Germany bordering the Netherlands. </w:t>
      </w:r>
      <w:r w:rsidR="009346B6" w:rsidRPr="009578F7">
        <w:rPr>
          <w:rFonts w:ascii="Times New Roman" w:eastAsia="Times New Roman" w:hAnsi="Times New Roman"/>
          <w:sz w:val="24"/>
          <w:szCs w:val="24"/>
          <w:lang w:val="en-US" w:eastAsia="nl-NL"/>
        </w:rPr>
        <w:t xml:space="preserve">Because Dutch courses in German schools are rare, we decided that we do not need to control for this situation explicitly. Indeed, our findings remain qualitatively the same when we exclude all L1 German speakers from the analysis. </w:t>
      </w:r>
      <w:r w:rsidR="009E6287" w:rsidRPr="009578F7">
        <w:rPr>
          <w:rFonts w:ascii="Times New Roman" w:eastAsia="Times New Roman" w:hAnsi="Times New Roman"/>
          <w:sz w:val="24"/>
          <w:szCs w:val="24"/>
          <w:lang w:val="en-US" w:eastAsia="nl-NL"/>
        </w:rPr>
        <w:t>The majority of learners will start learning Dutch shortly before or after their arrival</w:t>
      </w:r>
      <w:r w:rsidR="009E6287" w:rsidRPr="009578F7">
        <w:rPr>
          <w:rFonts w:ascii="Times New Roman" w:hAnsi="Times New Roman"/>
          <w:sz w:val="24"/>
          <w:szCs w:val="24"/>
          <w:lang w:val="en-US"/>
        </w:rPr>
        <w:t xml:space="preserve">. </w:t>
      </w:r>
      <w:r w:rsidR="009E6287" w:rsidRPr="009578F7">
        <w:rPr>
          <w:rFonts w:ascii="Times New Roman" w:eastAsia="Times New Roman" w:hAnsi="Times New Roman"/>
          <w:sz w:val="24"/>
          <w:szCs w:val="24"/>
          <w:lang w:val="en-GB" w:eastAsia="nl-NL"/>
        </w:rPr>
        <w:t xml:space="preserve">We calculated age at the time of arrival in the Netherlands based on registration data for year of birth and questionnaire answers for year of arrival. The average age of arrival was </w:t>
      </w:r>
      <w:r w:rsidR="008D481A" w:rsidRPr="009578F7">
        <w:rPr>
          <w:rFonts w:ascii="Times New Roman" w:eastAsia="Times New Roman" w:hAnsi="Times New Roman"/>
          <w:sz w:val="24"/>
          <w:szCs w:val="24"/>
          <w:lang w:val="en-GB" w:eastAsia="nl-NL"/>
        </w:rPr>
        <w:t>31</w:t>
      </w:r>
      <w:r w:rsidR="009E6287" w:rsidRPr="009578F7">
        <w:rPr>
          <w:rFonts w:ascii="Times New Roman" w:eastAsia="Times New Roman" w:hAnsi="Times New Roman"/>
          <w:sz w:val="24"/>
          <w:szCs w:val="24"/>
          <w:lang w:val="en-GB" w:eastAsia="nl-NL"/>
        </w:rPr>
        <w:t>.</w:t>
      </w:r>
      <w:r w:rsidR="008D481A" w:rsidRPr="009578F7">
        <w:rPr>
          <w:rFonts w:ascii="Times New Roman" w:eastAsia="Times New Roman" w:hAnsi="Times New Roman"/>
          <w:sz w:val="24"/>
          <w:szCs w:val="24"/>
          <w:lang w:val="en-GB" w:eastAsia="nl-NL"/>
        </w:rPr>
        <w:t>09</w:t>
      </w:r>
      <w:r w:rsidR="009E6287" w:rsidRPr="009578F7">
        <w:rPr>
          <w:rFonts w:ascii="Times New Roman" w:eastAsia="Times New Roman" w:hAnsi="Times New Roman"/>
          <w:sz w:val="24"/>
          <w:szCs w:val="24"/>
          <w:lang w:val="en-GB" w:eastAsia="nl-NL"/>
        </w:rPr>
        <w:t xml:space="preserve"> (</w:t>
      </w:r>
      <w:proofErr w:type="spellStart"/>
      <w:r w:rsidR="009E6287" w:rsidRPr="009578F7">
        <w:rPr>
          <w:rFonts w:ascii="Times New Roman" w:eastAsia="Times New Roman" w:hAnsi="Times New Roman"/>
          <w:i/>
          <w:iCs/>
          <w:sz w:val="24"/>
          <w:szCs w:val="24"/>
          <w:lang w:val="en-GB" w:eastAsia="nl-NL"/>
        </w:rPr>
        <w:t>sd</w:t>
      </w:r>
      <w:proofErr w:type="spellEnd"/>
      <w:r w:rsidR="009E6287" w:rsidRPr="009578F7">
        <w:rPr>
          <w:rFonts w:ascii="Times New Roman" w:eastAsia="Times New Roman" w:hAnsi="Times New Roman"/>
          <w:sz w:val="24"/>
          <w:szCs w:val="24"/>
          <w:lang w:val="en-GB" w:eastAsia="nl-NL"/>
        </w:rPr>
        <w:t xml:space="preserve"> 6.29).</w:t>
      </w:r>
      <w:r w:rsidR="009346B6" w:rsidRPr="009578F7">
        <w:rPr>
          <w:rFonts w:ascii="Times New Roman" w:eastAsia="Times New Roman" w:hAnsi="Times New Roman"/>
          <w:sz w:val="24"/>
          <w:szCs w:val="24"/>
          <w:lang w:val="en-GB" w:eastAsia="nl-NL"/>
        </w:rPr>
        <w:t xml:space="preserve"> </w:t>
      </w:r>
      <w:r w:rsidR="00A02D9D" w:rsidRPr="009578F7">
        <w:rPr>
          <w:rFonts w:ascii="Times New Roman" w:eastAsia="Times New Roman" w:hAnsi="Times New Roman"/>
          <w:sz w:val="24"/>
          <w:szCs w:val="24"/>
          <w:lang w:val="en-GB" w:eastAsia="nl-NL"/>
        </w:rPr>
        <w:t xml:space="preserve">The average age of arrival was normally distributed </w:t>
      </w:r>
      <w:r w:rsidR="00933896" w:rsidRPr="009578F7">
        <w:rPr>
          <w:rFonts w:ascii="Times New Roman" w:eastAsia="Times New Roman" w:hAnsi="Times New Roman"/>
          <w:sz w:val="24"/>
          <w:szCs w:val="24"/>
          <w:lang w:val="en-GB" w:eastAsia="nl-NL"/>
        </w:rPr>
        <w:t>across L1s</w:t>
      </w:r>
      <w:r w:rsidR="00A02D9D" w:rsidRPr="009578F7">
        <w:rPr>
          <w:rFonts w:ascii="Times New Roman" w:eastAsia="Times New Roman" w:hAnsi="Times New Roman"/>
          <w:sz w:val="24"/>
          <w:szCs w:val="24"/>
          <w:lang w:val="en-GB" w:eastAsia="nl-NL"/>
        </w:rPr>
        <w:t>.</w:t>
      </w:r>
    </w:p>
    <w:p w14:paraId="110E2941" w14:textId="46CC804E" w:rsidR="00CC61E0" w:rsidRPr="009578F7" w:rsidRDefault="009E6287" w:rsidP="00992BF5">
      <w:pPr>
        <w:spacing w:after="0" w:line="480" w:lineRule="auto"/>
        <w:ind w:firstLine="708"/>
        <w:rPr>
          <w:rFonts w:ascii="Times New Roman" w:hAnsi="Times New Roman"/>
          <w:sz w:val="24"/>
          <w:szCs w:val="24"/>
          <w:lang w:val="en-US"/>
        </w:rPr>
      </w:pPr>
      <w:r w:rsidRPr="009578F7">
        <w:rPr>
          <w:rFonts w:ascii="Times New Roman" w:eastAsia="Times New Roman" w:hAnsi="Times New Roman"/>
          <w:bCs/>
          <w:i/>
          <w:sz w:val="24"/>
          <w:szCs w:val="24"/>
          <w:lang w:val="en-GB" w:eastAsia="nl-NL"/>
        </w:rPr>
        <w:t>Length of residence.</w:t>
      </w:r>
      <w:r w:rsidRPr="009578F7">
        <w:rPr>
          <w:rFonts w:ascii="Times New Roman" w:eastAsia="Times New Roman" w:hAnsi="Times New Roman"/>
          <w:b/>
          <w:bCs/>
          <w:sz w:val="24"/>
          <w:szCs w:val="24"/>
          <w:lang w:val="en-GB" w:eastAsia="nl-NL"/>
        </w:rPr>
        <w:t xml:space="preserve"> </w:t>
      </w:r>
      <w:r w:rsidRPr="009578F7">
        <w:rPr>
          <w:rFonts w:ascii="Times New Roman" w:hAnsi="Times New Roman"/>
          <w:sz w:val="24"/>
          <w:szCs w:val="24"/>
          <w:lang w:val="en-US"/>
        </w:rPr>
        <w:t xml:space="preserve">In this study, we are primarily interested in </w:t>
      </w:r>
      <w:r w:rsidR="0044649D" w:rsidRPr="009578F7">
        <w:rPr>
          <w:rFonts w:ascii="Times New Roman" w:hAnsi="Times New Roman"/>
          <w:sz w:val="24"/>
          <w:szCs w:val="24"/>
          <w:lang w:val="en-US"/>
        </w:rPr>
        <w:t>age-related decline</w:t>
      </w:r>
      <w:r w:rsidRPr="009578F7">
        <w:rPr>
          <w:rFonts w:ascii="Times New Roman" w:hAnsi="Times New Roman"/>
          <w:sz w:val="24"/>
          <w:szCs w:val="24"/>
          <w:lang w:val="en-US"/>
        </w:rPr>
        <w:t xml:space="preserve"> and language background, but these effects may be intertwined</w:t>
      </w:r>
      <w:del w:id="191" w:author="Job Schepens" w:date="2022-02-04T17:32:00Z">
        <w:r w:rsidRPr="009578F7">
          <w:rPr>
            <w:rFonts w:ascii="Times New Roman" w:hAnsi="Times New Roman"/>
            <w:sz w:val="24"/>
            <w:szCs w:val="24"/>
            <w:lang w:val="en-US"/>
          </w:rPr>
          <w:delText xml:space="preserve"> with the role of exposure.</w:delText>
        </w:r>
      </w:del>
      <w:ins w:id="192" w:author="Job Schepens" w:date="2022-02-04T17:32:00Z">
        <w:r w:rsidRPr="009578F7">
          <w:rPr>
            <w:rFonts w:ascii="Times New Roman" w:hAnsi="Times New Roman"/>
            <w:sz w:val="24"/>
            <w:szCs w:val="24"/>
            <w:lang w:val="en-US"/>
          </w:rPr>
          <w:t>.</w:t>
        </w:r>
      </w:ins>
      <w:r w:rsidRPr="009578F7">
        <w:rPr>
          <w:rFonts w:ascii="Times New Roman" w:hAnsi="Times New Roman"/>
          <w:sz w:val="24"/>
          <w:szCs w:val="24"/>
          <w:lang w:val="en-US"/>
        </w:rPr>
        <w:t xml:space="preserve"> </w:t>
      </w:r>
      <w:bookmarkStart w:id="193" w:name="_Hlk80955292"/>
      <w:r w:rsidRPr="009578F7">
        <w:rPr>
          <w:rFonts w:ascii="Times New Roman" w:hAnsi="Times New Roman"/>
          <w:sz w:val="24"/>
          <w:szCs w:val="24"/>
          <w:lang w:val="en-US"/>
        </w:rPr>
        <w:t>Length of residenc</w:t>
      </w:r>
      <w:r w:rsidRPr="009578F7">
        <w:rPr>
          <w:rFonts w:ascii="Times New Roman" w:eastAsia="Times New Roman" w:hAnsi="Times New Roman"/>
          <w:sz w:val="24"/>
          <w:szCs w:val="24"/>
          <w:lang w:val="en-US" w:eastAsia="nl-NL"/>
        </w:rPr>
        <w:t>e (</w:t>
      </w:r>
      <w:proofErr w:type="spellStart"/>
      <w:r w:rsidRPr="009578F7">
        <w:rPr>
          <w:rFonts w:ascii="Times New Roman" w:eastAsia="Times New Roman" w:hAnsi="Times New Roman"/>
          <w:sz w:val="24"/>
          <w:szCs w:val="24"/>
          <w:lang w:val="en-US" w:eastAsia="nl-NL"/>
        </w:rPr>
        <w:t>LoR</w:t>
      </w:r>
      <w:proofErr w:type="spellEnd"/>
      <w:r w:rsidRPr="009578F7">
        <w:rPr>
          <w:rFonts w:ascii="Times New Roman" w:eastAsia="Times New Roman" w:hAnsi="Times New Roman"/>
          <w:sz w:val="24"/>
          <w:szCs w:val="24"/>
          <w:lang w:val="en-US" w:eastAsia="nl-NL"/>
        </w:rPr>
        <w:t xml:space="preserve">) </w:t>
      </w:r>
      <w:r w:rsidR="00A45781" w:rsidRPr="009578F7">
        <w:rPr>
          <w:rFonts w:ascii="Times New Roman" w:eastAsia="Times New Roman" w:hAnsi="Times New Roman"/>
          <w:sz w:val="24"/>
          <w:szCs w:val="24"/>
          <w:lang w:val="en-US" w:eastAsia="nl-NL"/>
        </w:rPr>
        <w:t xml:space="preserve">is a </w:t>
      </w:r>
      <w:del w:id="194" w:author="Job Schepens" w:date="2022-02-04T17:32:00Z">
        <w:r w:rsidR="008777CA" w:rsidRPr="009578F7">
          <w:rPr>
            <w:rFonts w:ascii="Times New Roman" w:eastAsia="Times New Roman" w:hAnsi="Times New Roman"/>
            <w:sz w:val="24"/>
            <w:szCs w:val="24"/>
            <w:lang w:val="en-US" w:eastAsia="nl-NL"/>
          </w:rPr>
          <w:delText xml:space="preserve">common </w:delText>
        </w:r>
      </w:del>
      <w:r w:rsidR="00A45781" w:rsidRPr="009578F7">
        <w:rPr>
          <w:rFonts w:ascii="Times New Roman" w:eastAsia="Times New Roman" w:hAnsi="Times New Roman"/>
          <w:sz w:val="24"/>
          <w:szCs w:val="24"/>
          <w:lang w:val="en-US" w:eastAsia="nl-NL"/>
        </w:rPr>
        <w:t xml:space="preserve">measure that </w:t>
      </w:r>
      <w:del w:id="195" w:author="Job Schepens" w:date="2022-02-04T17:32:00Z">
        <w:r w:rsidRPr="009578F7">
          <w:rPr>
            <w:rFonts w:ascii="Times New Roman" w:eastAsia="Times New Roman" w:hAnsi="Times New Roman"/>
            <w:sz w:val="24"/>
            <w:szCs w:val="24"/>
            <w:lang w:val="en-US" w:eastAsia="nl-NL"/>
          </w:rPr>
          <w:delText>provides</w:delText>
        </w:r>
      </w:del>
      <w:ins w:id="196" w:author="Job Schepens" w:date="2022-02-04T17:32:00Z">
        <w:r w:rsidR="0001421D">
          <w:rPr>
            <w:rFonts w:ascii="Times New Roman" w:eastAsia="Times New Roman" w:hAnsi="Times New Roman"/>
            <w:sz w:val="24"/>
            <w:szCs w:val="24"/>
            <w:lang w:val="en-US" w:eastAsia="nl-NL"/>
          </w:rPr>
          <w:t>can reflect</w:t>
        </w:r>
      </w:ins>
      <w:r w:rsidR="0001421D">
        <w:rPr>
          <w:rFonts w:ascii="Times New Roman" w:eastAsia="Times New Roman" w:hAnsi="Times New Roman"/>
          <w:sz w:val="24"/>
          <w:szCs w:val="24"/>
          <w:lang w:val="en-US" w:eastAsia="nl-NL"/>
        </w:rPr>
        <w:t xml:space="preserve"> a </w:t>
      </w:r>
      <w:del w:id="197" w:author="Job Schepens" w:date="2022-02-04T17:32:00Z">
        <w:r w:rsidR="008777CA" w:rsidRPr="009578F7">
          <w:rPr>
            <w:rFonts w:ascii="Times New Roman" w:eastAsia="Times New Roman" w:hAnsi="Times New Roman"/>
            <w:sz w:val="24"/>
            <w:szCs w:val="24"/>
            <w:lang w:val="en-US" w:eastAsia="nl-NL"/>
          </w:rPr>
          <w:delText>very</w:delText>
        </w:r>
        <w:r w:rsidR="00A45781" w:rsidRPr="009578F7">
          <w:rPr>
            <w:rFonts w:ascii="Times New Roman" w:eastAsia="Times New Roman" w:hAnsi="Times New Roman"/>
            <w:sz w:val="24"/>
            <w:szCs w:val="24"/>
            <w:lang w:val="en-US" w:eastAsia="nl-NL"/>
          </w:rPr>
          <w:delText xml:space="preserve"> rough estimat</w:delText>
        </w:r>
        <w:r w:rsidR="00BA1EA5" w:rsidRPr="009578F7">
          <w:rPr>
            <w:rFonts w:ascii="Times New Roman" w:eastAsia="Times New Roman" w:hAnsi="Times New Roman"/>
            <w:sz w:val="24"/>
            <w:szCs w:val="24"/>
            <w:lang w:val="en-US" w:eastAsia="nl-NL"/>
          </w:rPr>
          <w:delText>ion</w:delText>
        </w:r>
      </w:del>
      <w:ins w:id="198" w:author="Job Schepens" w:date="2022-02-04T17:32:00Z">
        <w:r w:rsidR="0001421D">
          <w:rPr>
            <w:rFonts w:ascii="Times New Roman" w:eastAsia="Times New Roman" w:hAnsi="Times New Roman"/>
            <w:sz w:val="24"/>
            <w:szCs w:val="24"/>
            <w:lang w:val="en-US" w:eastAsia="nl-NL"/>
          </w:rPr>
          <w:t>number of different relevant factors. It is not a direct measure</w:t>
        </w:r>
      </w:ins>
      <w:r w:rsidR="0001421D">
        <w:rPr>
          <w:rFonts w:ascii="Times New Roman" w:eastAsia="Times New Roman" w:hAnsi="Times New Roman"/>
          <w:sz w:val="24"/>
          <w:szCs w:val="24"/>
          <w:lang w:val="en-US" w:eastAsia="nl-NL"/>
        </w:rPr>
        <w:t xml:space="preserve"> </w:t>
      </w:r>
      <w:r w:rsidR="00A45781" w:rsidRPr="009578F7">
        <w:rPr>
          <w:rFonts w:ascii="Times New Roman" w:eastAsia="Times New Roman" w:hAnsi="Times New Roman"/>
          <w:sz w:val="24"/>
          <w:szCs w:val="24"/>
          <w:lang w:val="en-US" w:eastAsia="nl-NL"/>
        </w:rPr>
        <w:t xml:space="preserve">of </w:t>
      </w:r>
      <w:r w:rsidRPr="009578F7">
        <w:rPr>
          <w:rFonts w:ascii="Times New Roman" w:eastAsia="Times New Roman" w:hAnsi="Times New Roman"/>
          <w:sz w:val="24"/>
          <w:szCs w:val="24"/>
          <w:lang w:val="en-US" w:eastAsia="nl-NL"/>
        </w:rPr>
        <w:t xml:space="preserve">the </w:t>
      </w:r>
      <w:r w:rsidR="00215E98" w:rsidRPr="009578F7">
        <w:rPr>
          <w:rFonts w:ascii="Times New Roman" w:eastAsia="Times New Roman" w:hAnsi="Times New Roman"/>
          <w:sz w:val="24"/>
          <w:szCs w:val="24"/>
          <w:lang w:val="en-US" w:eastAsia="nl-NL"/>
        </w:rPr>
        <w:t xml:space="preserve">degree </w:t>
      </w:r>
      <w:r w:rsidRPr="009578F7">
        <w:rPr>
          <w:rFonts w:ascii="Times New Roman" w:eastAsia="Times New Roman" w:hAnsi="Times New Roman"/>
          <w:sz w:val="24"/>
          <w:szCs w:val="24"/>
          <w:lang w:val="en-US" w:eastAsia="nl-NL"/>
        </w:rPr>
        <w:t xml:space="preserve">of </w:t>
      </w:r>
      <w:r w:rsidR="00A45781" w:rsidRPr="009578F7">
        <w:rPr>
          <w:rFonts w:ascii="Times New Roman" w:eastAsia="Times New Roman" w:hAnsi="Times New Roman"/>
          <w:sz w:val="24"/>
          <w:szCs w:val="24"/>
          <w:lang w:val="en-US" w:eastAsia="nl-NL"/>
        </w:rPr>
        <w:lastRenderedPageBreak/>
        <w:t>exposure</w:t>
      </w:r>
      <w:bookmarkEnd w:id="193"/>
      <w:r w:rsidR="00A45781" w:rsidRPr="009578F7">
        <w:rPr>
          <w:rFonts w:ascii="Times New Roman" w:eastAsia="Times New Roman" w:hAnsi="Times New Roman"/>
          <w:sz w:val="24"/>
          <w:szCs w:val="24"/>
          <w:lang w:val="en-US" w:eastAsia="nl-NL"/>
        </w:rPr>
        <w:t xml:space="preserve"> </w:t>
      </w:r>
      <w:r w:rsidR="00215E98" w:rsidRPr="009578F7">
        <w:rPr>
          <w:rFonts w:ascii="Times New Roman" w:eastAsia="Times New Roman" w:hAnsi="Times New Roman"/>
          <w:sz w:val="24"/>
          <w:szCs w:val="24"/>
          <w:lang w:val="en-US" w:eastAsia="nl-NL"/>
        </w:rPr>
        <w:t xml:space="preserve">to </w:t>
      </w:r>
      <w:r w:rsidRPr="009578F7">
        <w:rPr>
          <w:rFonts w:ascii="Times New Roman" w:eastAsia="Times New Roman" w:hAnsi="Times New Roman"/>
          <w:sz w:val="24"/>
          <w:szCs w:val="24"/>
          <w:lang w:val="en-US" w:eastAsia="nl-NL"/>
        </w:rPr>
        <w:t xml:space="preserve">the target language </w:t>
      </w:r>
      <w:r w:rsidRPr="009578F7">
        <w:rPr>
          <w:rFonts w:ascii="Times New Roman" w:eastAsia="Times New Roman" w:hAnsi="Times New Roman"/>
          <w:sz w:val="24"/>
          <w:szCs w:val="24"/>
          <w:lang w:val="en-US" w:eastAsia="nl-NL"/>
        </w:rPr>
        <w:fldChar w:fldCharType="begin"/>
      </w:r>
      <w:r w:rsidR="00BC0ADB">
        <w:rPr>
          <w:rFonts w:ascii="Times New Roman" w:eastAsia="Times New Roman" w:hAnsi="Times New Roman"/>
          <w:sz w:val="24"/>
          <w:szCs w:val="24"/>
          <w:lang w:val="en-US" w:eastAsia="nl-NL"/>
        </w:rPr>
        <w:instrText xml:space="preserve"> ADDIN ZOTERO_ITEM CSL_CITATION {"citationID":"hqIVDHku","properties":{"formattedCitation":"(Flege, 2018b; Higby &amp; Obler, 2016)","plainCitation":"(Flege, 2018b; Higby &amp; Obler, 2016)","noteIndex":0},"citationItems":[{"id":9808,"uris":["http://zotero.org/users/952685/items/4BASQLAN"],"uri":["http://zotero.org/users/952685/items/4BASQLAN"],"itemData":{"id":9808,"type":"article-journal","abstract":"The splendid review provided by Mayberry and Kluender (2017) confirms Lenneberg's 1967 hypothesis that a Critical Period (CP) exists for the establishment of a native language. However, Lenneberg's extension of the CP hypothesis to the later learning of an L2, based on his observation that most individuals who learn an L2 after about the age of 13 speak it with a foreign accent (FA), is doubtful.","container-title":"Bilingualism: Language and Cognition","DOI":"10.1017/S136672891800010X","ISSN":"1366-7289, 1469-1841","issue":"5","language":"en","page":"919-920","source":"Cambridge Core","title":"It's input that matters most, not age","volume":"21","author":[{"family":"Flege","given":"James Emil"}],"issued":{"date-parts":[["2018",11]]}}},{"id":10345,"uris":["http://zotero.org/users/952685/items/VZU2GJQQ"],"uri":["http://zotero.org/users/952685/items/VZU2GJQQ"],"itemData":{"id":10345,"type":"article-journal","container-title":"Linguistic Approaches to Bilingualism","issue":"1-2","note":"00000","page":"43–63","source":"Google Scholar","title":"Length of residence: Does it make a difference in older bilinguals?","title-short":"Length of residence","volume":"6","author":[{"family":"Higby","given":"Eve"},{"family":"Obler","given":"Loraine K."}],"issued":{"date-parts":[["2016"]]}}}],"schema":"https://github.com/citation-style-language/schema/raw/master/csl-citation.json"} </w:instrText>
      </w:r>
      <w:r w:rsidRPr="009578F7">
        <w:rPr>
          <w:rFonts w:ascii="Times New Roman" w:eastAsia="Times New Roman" w:hAnsi="Times New Roman"/>
          <w:sz w:val="24"/>
          <w:szCs w:val="24"/>
          <w:lang w:val="en-US" w:eastAsia="nl-NL"/>
        </w:rPr>
        <w:fldChar w:fldCharType="separate"/>
      </w:r>
      <w:r w:rsidR="00BC0ADB" w:rsidRPr="00BC0ADB">
        <w:rPr>
          <w:rFonts w:ascii="Times New Roman" w:hAnsi="Times New Roman"/>
          <w:sz w:val="24"/>
          <w:lang w:val="en-US"/>
        </w:rPr>
        <w:t>(Flege, 2018b; Higby &amp; Obler, 2016)</w:t>
      </w:r>
      <w:r w:rsidRPr="009578F7">
        <w:rPr>
          <w:rFonts w:ascii="Times New Roman" w:eastAsia="Times New Roman" w:hAnsi="Times New Roman"/>
          <w:sz w:val="24"/>
          <w:szCs w:val="24"/>
          <w:lang w:val="en-US" w:eastAsia="nl-NL"/>
        </w:rPr>
        <w:fldChar w:fldCharType="end"/>
      </w:r>
      <w:r w:rsidRPr="009578F7">
        <w:rPr>
          <w:rFonts w:ascii="Times New Roman" w:eastAsia="Times New Roman" w:hAnsi="Times New Roman"/>
          <w:sz w:val="24"/>
          <w:szCs w:val="24"/>
          <w:lang w:val="en-US" w:eastAsia="nl-NL"/>
        </w:rPr>
        <w:t xml:space="preserve">. </w:t>
      </w:r>
      <w:r w:rsidR="00116FC0" w:rsidRPr="009578F7">
        <w:rPr>
          <w:rFonts w:ascii="Times New Roman" w:eastAsia="Times New Roman" w:hAnsi="Times New Roman"/>
          <w:sz w:val="24"/>
          <w:szCs w:val="24"/>
          <w:lang w:val="en-US" w:eastAsia="nl-NL"/>
        </w:rPr>
        <w:t xml:space="preserve">Numeric measures of language exposure necessarily simplify differences across </w:t>
      </w:r>
      <w:proofErr w:type="gramStart"/>
      <w:r w:rsidR="00116FC0" w:rsidRPr="009578F7">
        <w:rPr>
          <w:rFonts w:ascii="Times New Roman" w:eastAsia="Times New Roman" w:hAnsi="Times New Roman"/>
          <w:sz w:val="24"/>
          <w:szCs w:val="24"/>
          <w:lang w:val="en-US" w:eastAsia="nl-NL"/>
        </w:rPr>
        <w:t>e.g.</w:t>
      </w:r>
      <w:proofErr w:type="gramEnd"/>
      <w:r w:rsidR="00116FC0" w:rsidRPr="009578F7">
        <w:rPr>
          <w:rFonts w:ascii="Times New Roman" w:eastAsia="Times New Roman" w:hAnsi="Times New Roman"/>
          <w:sz w:val="24"/>
          <w:szCs w:val="24"/>
          <w:lang w:val="en-US" w:eastAsia="nl-NL"/>
        </w:rPr>
        <w:t xml:space="preserve"> social contexts or exposure changes over the years. </w:t>
      </w:r>
      <w:r w:rsidRPr="009578F7">
        <w:rPr>
          <w:rFonts w:ascii="Times New Roman" w:eastAsia="Times New Roman" w:hAnsi="Times New Roman"/>
          <w:sz w:val="24"/>
          <w:szCs w:val="24"/>
          <w:lang w:val="en-US" w:eastAsia="nl-NL"/>
        </w:rPr>
        <w:t xml:space="preserve">We control for length of residence in our analyses because of its interrelatedness with age of arrival and age-related decline. </w:t>
      </w:r>
      <w:r w:rsidRPr="009578F7">
        <w:rPr>
          <w:rFonts w:ascii="Times New Roman" w:eastAsia="Times New Roman" w:hAnsi="Times New Roman"/>
          <w:bCs/>
          <w:sz w:val="24"/>
          <w:szCs w:val="24"/>
          <w:lang w:val="en-GB" w:eastAsia="nl-NL"/>
        </w:rPr>
        <w:t>The number of years since arrival in the Netherlands was calculated based on the year of the exam and self-reported year of arrival</w:t>
      </w:r>
      <w:r w:rsidRPr="009578F7">
        <w:rPr>
          <w:rFonts w:ascii="Times New Roman" w:eastAsia="Times New Roman" w:hAnsi="Times New Roman"/>
          <w:sz w:val="24"/>
          <w:szCs w:val="24"/>
          <w:lang w:val="en-GB" w:eastAsia="nl-NL"/>
        </w:rPr>
        <w:t xml:space="preserve">. Average length of residence was </w:t>
      </w:r>
      <w:r w:rsidR="008D481A" w:rsidRPr="009578F7">
        <w:rPr>
          <w:rFonts w:ascii="Times New Roman" w:eastAsia="Times New Roman" w:hAnsi="Times New Roman"/>
          <w:sz w:val="24"/>
          <w:szCs w:val="24"/>
          <w:lang w:val="en-GB" w:eastAsia="nl-NL"/>
        </w:rPr>
        <w:t>3</w:t>
      </w:r>
      <w:r w:rsidRPr="009578F7">
        <w:rPr>
          <w:rFonts w:ascii="Times New Roman" w:eastAsia="Times New Roman" w:hAnsi="Times New Roman"/>
          <w:sz w:val="24"/>
          <w:szCs w:val="24"/>
          <w:lang w:val="en-GB" w:eastAsia="nl-NL"/>
        </w:rPr>
        <w:t>.</w:t>
      </w:r>
      <w:r w:rsidR="008D481A" w:rsidRPr="009578F7">
        <w:rPr>
          <w:rFonts w:ascii="Times New Roman" w:eastAsia="Times New Roman" w:hAnsi="Times New Roman"/>
          <w:sz w:val="24"/>
          <w:szCs w:val="24"/>
          <w:lang w:val="en-GB" w:eastAsia="nl-NL"/>
        </w:rPr>
        <w:t>92</w:t>
      </w:r>
      <w:r w:rsidRPr="009578F7">
        <w:rPr>
          <w:rFonts w:ascii="Times New Roman" w:eastAsia="Times New Roman" w:hAnsi="Times New Roman"/>
          <w:sz w:val="24"/>
          <w:szCs w:val="24"/>
          <w:lang w:val="en-GB" w:eastAsia="nl-NL"/>
        </w:rPr>
        <w:t xml:space="preserve"> (</w:t>
      </w:r>
      <w:proofErr w:type="spellStart"/>
      <w:r w:rsidRPr="009578F7">
        <w:rPr>
          <w:rFonts w:ascii="Times New Roman" w:eastAsia="Times New Roman" w:hAnsi="Times New Roman"/>
          <w:i/>
          <w:iCs/>
          <w:sz w:val="24"/>
          <w:szCs w:val="24"/>
          <w:lang w:val="en-GB" w:eastAsia="nl-NL"/>
        </w:rPr>
        <w:t>sd</w:t>
      </w:r>
      <w:proofErr w:type="spellEnd"/>
      <w:r w:rsidRPr="009578F7">
        <w:rPr>
          <w:rFonts w:ascii="Times New Roman" w:eastAsia="Times New Roman" w:hAnsi="Times New Roman"/>
          <w:sz w:val="24"/>
          <w:szCs w:val="24"/>
          <w:lang w:val="en-GB" w:eastAsia="nl-NL"/>
        </w:rPr>
        <w:t xml:space="preserve"> </w:t>
      </w:r>
      <w:r w:rsidR="008D481A" w:rsidRPr="009578F7">
        <w:rPr>
          <w:rFonts w:ascii="Times New Roman" w:eastAsia="Times New Roman" w:hAnsi="Times New Roman"/>
          <w:sz w:val="24"/>
          <w:szCs w:val="24"/>
          <w:lang w:val="en-GB" w:eastAsia="nl-NL"/>
        </w:rPr>
        <w:t>3.91</w:t>
      </w:r>
      <w:r w:rsidRPr="009578F7">
        <w:rPr>
          <w:rFonts w:ascii="Times New Roman" w:eastAsia="Times New Roman" w:hAnsi="Times New Roman"/>
          <w:sz w:val="24"/>
          <w:szCs w:val="24"/>
          <w:lang w:val="en-GB" w:eastAsia="nl-NL"/>
        </w:rPr>
        <w:t>)</w:t>
      </w:r>
    </w:p>
    <w:p w14:paraId="759A2CC2" w14:textId="56C89FA8" w:rsidR="00CC61E0" w:rsidRPr="009578F7" w:rsidRDefault="009E6287" w:rsidP="00992BF5">
      <w:pPr>
        <w:spacing w:after="0" w:line="480" w:lineRule="auto"/>
        <w:ind w:firstLine="708"/>
        <w:rPr>
          <w:rFonts w:ascii="Times New Roman" w:hAnsi="Times New Roman"/>
          <w:i/>
          <w:iCs/>
          <w:sz w:val="24"/>
          <w:szCs w:val="24"/>
          <w:lang w:val="en-US"/>
        </w:rPr>
      </w:pPr>
      <w:r w:rsidRPr="009578F7">
        <w:rPr>
          <w:rFonts w:ascii="Times New Roman" w:eastAsia="Times New Roman" w:hAnsi="Times New Roman"/>
          <w:i/>
          <w:sz w:val="24"/>
          <w:szCs w:val="24"/>
          <w:lang w:val="en-GB" w:eastAsia="nl-NL"/>
        </w:rPr>
        <w:t>Length of full-time daily education.</w:t>
      </w:r>
      <w:r w:rsidRPr="009578F7">
        <w:rPr>
          <w:rFonts w:ascii="Times New Roman" w:eastAsia="Times New Roman" w:hAnsi="Times New Roman"/>
          <w:sz w:val="24"/>
          <w:szCs w:val="24"/>
          <w:lang w:val="en-GB" w:eastAsia="nl-NL"/>
        </w:rPr>
        <w:t xml:space="preserve"> From 1995 until 2006, the questionnaire asked about learner</w:t>
      </w:r>
      <w:r w:rsidRPr="009578F7">
        <w:rPr>
          <w:rFonts w:ascii="Times New Roman" w:eastAsia="Times New Roman" w:hAnsi="Times New Roman"/>
          <w:bCs/>
          <w:sz w:val="24"/>
          <w:szCs w:val="24"/>
          <w:lang w:val="en-GB" w:eastAsia="nl-NL"/>
        </w:rPr>
        <w:t xml:space="preserve">s’ education using a side-by-side matrix question. Learners were asked to mark which type of education they had had (elementary, secondary, or tertiary schooling) by filling in for how many years they had been enrolled, in which country, and whether or not they had graduated. Based on this information, we were able to estimate how many years learners had had daily education from six years of age onwards. In the present study, we condensed years of education according to the coding scheme used from 2006 onwards. The question about learners’ education was altered in 2006 and now asks more directly how many years learners have had formal daily education from six years of age onwards. Possible answering categories are: </w:t>
      </w:r>
      <w:r w:rsidR="007A6C23" w:rsidRPr="009578F7">
        <w:rPr>
          <w:rFonts w:ascii="Times New Roman" w:eastAsia="Times New Roman" w:hAnsi="Times New Roman"/>
          <w:bCs/>
          <w:sz w:val="24"/>
          <w:szCs w:val="24"/>
          <w:lang w:val="en-GB" w:eastAsia="nl-NL"/>
        </w:rPr>
        <w:t>1) 0 to 5 years; (8.0%); 2) 6 to 10 years; (6.7%); 3) 11 to 15 years; (45.3%); 4) 16 years or more. (39.8%). Average category of education was 3.17 (</w:t>
      </w:r>
      <w:proofErr w:type="spellStart"/>
      <w:r w:rsidR="007A6C23" w:rsidRPr="009578F7">
        <w:rPr>
          <w:rFonts w:ascii="Times New Roman" w:eastAsia="Times New Roman" w:hAnsi="Times New Roman"/>
          <w:bCs/>
          <w:i/>
          <w:iCs/>
          <w:sz w:val="24"/>
          <w:szCs w:val="24"/>
          <w:lang w:val="en-GB" w:eastAsia="nl-NL"/>
        </w:rPr>
        <w:t>sd</w:t>
      </w:r>
      <w:proofErr w:type="spellEnd"/>
      <w:r w:rsidR="007A6C23" w:rsidRPr="009578F7">
        <w:rPr>
          <w:rFonts w:ascii="Times New Roman" w:eastAsia="Times New Roman" w:hAnsi="Times New Roman"/>
          <w:bCs/>
          <w:sz w:val="24"/>
          <w:szCs w:val="24"/>
          <w:lang w:val="en-GB" w:eastAsia="nl-NL"/>
        </w:rPr>
        <w:t xml:space="preserve"> 0.87). The portion of learners with less than 10 years of education is highest for Armenian (32%) and Somali (31%) speakers, and lowest for Hungarian (5%) and Bosnian (5%) speakers. For all L1s, most learners have a daily education of more than 10 years. The portion of lower educated learners correlates most strongly with phonological distance (r = </w:t>
      </w:r>
      <w:r w:rsidR="00737AFF" w:rsidRPr="009578F7">
        <w:rPr>
          <w:rFonts w:ascii="Times New Roman" w:eastAsia="Times New Roman" w:hAnsi="Times New Roman"/>
          <w:bCs/>
          <w:sz w:val="24"/>
          <w:szCs w:val="24"/>
          <w:lang w:val="en-GB" w:eastAsia="nl-NL"/>
        </w:rPr>
        <w:t>.</w:t>
      </w:r>
      <w:r w:rsidR="007A6C23" w:rsidRPr="009578F7">
        <w:rPr>
          <w:rFonts w:ascii="Times New Roman" w:eastAsia="Times New Roman" w:hAnsi="Times New Roman"/>
          <w:bCs/>
          <w:sz w:val="24"/>
          <w:szCs w:val="24"/>
          <w:lang w:val="en-GB" w:eastAsia="nl-NL"/>
        </w:rPr>
        <w:t>3</w:t>
      </w:r>
      <w:r w:rsidR="00737AFF" w:rsidRPr="009578F7">
        <w:rPr>
          <w:rFonts w:ascii="Times New Roman" w:eastAsia="Times New Roman" w:hAnsi="Times New Roman"/>
          <w:bCs/>
          <w:sz w:val="24"/>
          <w:szCs w:val="24"/>
          <w:lang w:val="en-GB" w:eastAsia="nl-NL"/>
        </w:rPr>
        <w:t>9</w:t>
      </w:r>
      <w:r w:rsidR="007A6C23" w:rsidRPr="009578F7">
        <w:rPr>
          <w:rFonts w:ascii="Times New Roman" w:eastAsia="Times New Roman" w:hAnsi="Times New Roman"/>
          <w:bCs/>
          <w:sz w:val="24"/>
          <w:szCs w:val="24"/>
          <w:lang w:val="en-GB" w:eastAsia="nl-NL"/>
        </w:rPr>
        <w:t xml:space="preserve">, </w:t>
      </w:r>
      <w:r w:rsidR="004330F0" w:rsidRPr="009578F7">
        <w:rPr>
          <w:rFonts w:ascii="Times New Roman" w:eastAsia="Times New Roman" w:hAnsi="Times New Roman"/>
          <w:bCs/>
          <w:i/>
          <w:sz w:val="24"/>
          <w:szCs w:val="24"/>
          <w:lang w:val="en-GB" w:eastAsia="nl-NL"/>
        </w:rPr>
        <w:t>p</w:t>
      </w:r>
      <w:r w:rsidR="007A6C23" w:rsidRPr="009578F7">
        <w:rPr>
          <w:rFonts w:ascii="Times New Roman" w:eastAsia="Times New Roman" w:hAnsi="Times New Roman"/>
          <w:bCs/>
          <w:sz w:val="24"/>
          <w:szCs w:val="24"/>
          <w:lang w:val="en-GB" w:eastAsia="nl-NL"/>
        </w:rPr>
        <w:t xml:space="preserve"> &lt; .001). The variance inflation factor for daily education is unproblematic however (VIF of 1.05).</w:t>
      </w:r>
    </w:p>
    <w:p w14:paraId="55BE2C56" w14:textId="53C27B19" w:rsidR="00CC61E0" w:rsidRPr="009578F7" w:rsidRDefault="00443823" w:rsidP="00992BF5">
      <w:pPr>
        <w:spacing w:after="0" w:line="480" w:lineRule="auto"/>
        <w:ind w:firstLine="708"/>
        <w:rPr>
          <w:rFonts w:ascii="Times New Roman" w:hAnsi="Times New Roman"/>
          <w:sz w:val="24"/>
          <w:szCs w:val="24"/>
          <w:lang w:val="en-US"/>
        </w:rPr>
      </w:pPr>
      <w:r w:rsidRPr="009578F7">
        <w:rPr>
          <w:rFonts w:ascii="Times New Roman" w:hAnsi="Times New Roman"/>
          <w:i/>
          <w:iCs/>
          <w:sz w:val="24"/>
          <w:szCs w:val="24"/>
          <w:lang w:val="en-US"/>
        </w:rPr>
        <w:t>Sex</w:t>
      </w:r>
      <w:r w:rsidR="00246800" w:rsidRPr="009578F7">
        <w:rPr>
          <w:rFonts w:ascii="Times New Roman" w:hAnsi="Times New Roman"/>
          <w:sz w:val="24"/>
          <w:szCs w:val="24"/>
          <w:lang w:val="en-US"/>
        </w:rPr>
        <w:t xml:space="preserve">. </w:t>
      </w:r>
      <w:r w:rsidRPr="009578F7">
        <w:rPr>
          <w:rFonts w:ascii="Times New Roman" w:hAnsi="Times New Roman"/>
          <w:sz w:val="24"/>
          <w:szCs w:val="24"/>
          <w:lang w:val="en-US"/>
        </w:rPr>
        <w:t xml:space="preserve">Sex </w:t>
      </w:r>
      <w:r w:rsidR="00246800" w:rsidRPr="009578F7">
        <w:rPr>
          <w:rFonts w:ascii="Times New Roman" w:hAnsi="Times New Roman"/>
          <w:sz w:val="24"/>
          <w:szCs w:val="24"/>
          <w:lang w:val="en-US"/>
        </w:rPr>
        <w:t>was based on registration data (not self-reported). 68% of learners were female, 32% were male.</w:t>
      </w:r>
    </w:p>
    <w:p w14:paraId="09A01416" w14:textId="37194A78" w:rsidR="00CC61E0" w:rsidRPr="009578F7" w:rsidRDefault="009E6287" w:rsidP="00992BF5">
      <w:pPr>
        <w:spacing w:after="0" w:line="480" w:lineRule="auto"/>
        <w:ind w:firstLine="708"/>
        <w:rPr>
          <w:rFonts w:ascii="Times New Roman" w:eastAsia="Times New Roman" w:hAnsi="Times New Roman"/>
          <w:sz w:val="24"/>
          <w:szCs w:val="24"/>
          <w:lang w:val="en-GB" w:eastAsia="nl-NL"/>
        </w:rPr>
      </w:pPr>
      <w:r w:rsidRPr="009578F7">
        <w:rPr>
          <w:rFonts w:ascii="Times New Roman" w:eastAsia="Times New Roman" w:hAnsi="Times New Roman"/>
          <w:i/>
          <w:sz w:val="24"/>
          <w:szCs w:val="24"/>
          <w:lang w:val="en-GB" w:eastAsia="nl-NL"/>
        </w:rPr>
        <w:lastRenderedPageBreak/>
        <w:t>Educational Accessibility.</w:t>
      </w:r>
      <w:r w:rsidRPr="009578F7">
        <w:rPr>
          <w:rFonts w:ascii="Times New Roman" w:eastAsia="Times New Roman" w:hAnsi="Times New Roman"/>
          <w:sz w:val="24"/>
          <w:szCs w:val="24"/>
          <w:lang w:val="en-GB" w:eastAsia="nl-NL"/>
        </w:rPr>
        <w:t xml:space="preserve"> </w:t>
      </w:r>
      <w:r w:rsidR="00246800" w:rsidRPr="009578F7">
        <w:rPr>
          <w:rFonts w:ascii="Times New Roman" w:eastAsia="Times New Roman" w:hAnsi="Times New Roman"/>
          <w:sz w:val="24"/>
          <w:szCs w:val="24"/>
          <w:lang w:val="en-GB" w:eastAsia="nl-NL"/>
        </w:rPr>
        <w:t xml:space="preserve">Most of the variables above vary across individual learners. </w:t>
      </w:r>
      <w:r w:rsidR="00443823" w:rsidRPr="009578F7">
        <w:rPr>
          <w:rFonts w:ascii="Times New Roman" w:eastAsia="Times New Roman" w:hAnsi="Times New Roman"/>
          <w:sz w:val="24"/>
          <w:szCs w:val="24"/>
          <w:lang w:val="en-GB" w:eastAsia="nl-NL"/>
        </w:rPr>
        <w:t>Only t</w:t>
      </w:r>
      <w:r w:rsidR="00246800" w:rsidRPr="009578F7">
        <w:rPr>
          <w:rFonts w:ascii="Times New Roman" w:eastAsia="Times New Roman" w:hAnsi="Times New Roman"/>
          <w:sz w:val="24"/>
          <w:szCs w:val="24"/>
          <w:lang w:val="en-GB" w:eastAsia="nl-NL"/>
        </w:rPr>
        <w:t>he linguistic similarity measures vary across the L1s of the learners. In addition, some part of the variation in L</w:t>
      </w:r>
      <w:r w:rsidR="00246800" w:rsidRPr="009578F7">
        <w:rPr>
          <w:rFonts w:ascii="Times New Roman" w:eastAsia="Times New Roman" w:hAnsi="Times New Roman"/>
          <w:i/>
          <w:iCs/>
          <w:sz w:val="24"/>
          <w:szCs w:val="24"/>
          <w:lang w:val="en-GB" w:eastAsia="nl-NL"/>
        </w:rPr>
        <w:t>n</w:t>
      </w:r>
      <w:r w:rsidR="00246800" w:rsidRPr="009578F7">
        <w:rPr>
          <w:rFonts w:ascii="Times New Roman" w:eastAsia="Times New Roman" w:hAnsi="Times New Roman"/>
          <w:sz w:val="24"/>
          <w:szCs w:val="24"/>
          <w:lang w:val="en-GB" w:eastAsia="nl-NL"/>
        </w:rPr>
        <w:t xml:space="preserve"> proficiency can also be attributed to the country of birth (using a random effect across countries, see below). Like linguistic similarity, we assume that at least part of this variation is systematic. This is not a central hypothesis of this study but rather a way to control for </w:t>
      </w:r>
      <w:r w:rsidR="00443823" w:rsidRPr="009578F7">
        <w:rPr>
          <w:rFonts w:ascii="Times New Roman" w:eastAsia="Times New Roman" w:hAnsi="Times New Roman"/>
          <w:sz w:val="24"/>
          <w:szCs w:val="24"/>
          <w:lang w:val="en-GB" w:eastAsia="nl-NL"/>
        </w:rPr>
        <w:t>a possible alternative explanation</w:t>
      </w:r>
      <w:r w:rsidR="00246800" w:rsidRPr="009578F7">
        <w:rPr>
          <w:rFonts w:ascii="Times New Roman" w:eastAsia="Times New Roman" w:hAnsi="Times New Roman"/>
          <w:sz w:val="24"/>
          <w:szCs w:val="24"/>
          <w:lang w:val="en-GB" w:eastAsia="nl-NL"/>
        </w:rPr>
        <w:t xml:space="preserve">. </w:t>
      </w:r>
      <w:r w:rsidR="00443823" w:rsidRPr="009578F7">
        <w:rPr>
          <w:rFonts w:ascii="Times New Roman" w:eastAsia="Times New Roman" w:hAnsi="Times New Roman"/>
          <w:sz w:val="24"/>
          <w:szCs w:val="24"/>
          <w:lang w:val="en-GB" w:eastAsia="nl-NL"/>
        </w:rPr>
        <w:t xml:space="preserve">Controlling for educational accessibility is indeed a well-balanced way to capture relevant country-specific variability, even though more sophisticated and complex constructions are possible </w:t>
      </w:r>
      <w:r w:rsidR="00443823" w:rsidRPr="009578F7">
        <w:rPr>
          <w:rFonts w:ascii="Times New Roman" w:eastAsia="Times New Roman" w:hAnsi="Times New Roman"/>
          <w:sz w:val="24"/>
          <w:szCs w:val="24"/>
          <w:lang w:val="en-GB" w:eastAsia="nl-NL"/>
        </w:rPr>
        <w:fldChar w:fldCharType="begin"/>
      </w:r>
      <w:r w:rsidR="001B72A1" w:rsidRPr="009578F7">
        <w:rPr>
          <w:rFonts w:ascii="Times New Roman" w:eastAsia="Times New Roman" w:hAnsi="Times New Roman"/>
          <w:sz w:val="24"/>
          <w:szCs w:val="24"/>
          <w:lang w:val="en-GB" w:eastAsia="nl-NL"/>
        </w:rPr>
        <w:instrText xml:space="preserve"> ADDIN ZOTERO_ITEM CSL_CITATION {"citationID":"QebFlOq1","properties":{"formattedCitation":"(Schepens et al., 2013b; Van der Slik, 2010; Van Tubergen &amp; Kalmijn, 2009)","plainCitation":"(Schepens et al., 2013b; Van der Slik, 2010; Van Tubergen &amp; Kalmijn, 2009)","noteIndex":0},"citationItems":[{"id":4407,"uris":["http://zotero.org/users/952685/items/R9NT2XNX"],"uri":["http://zotero.org/users/952685/items/R9NT2XNX"],"itemData":{"id":4407,"type":"chapter","collection-number":"265","collection-title":"Trends in Linguistics. Studies and Monographs [TiLSM]","container-title":"Approaches to measuring linguistic differences","event-place":"Berlin","ISBN":"978-3-11-030525-8","page":"199-230","publisher":"De Gruyter Mouton","publisher-place":"Berlin","title":"The effect of linguistic distance across Indo-European mother tongues on learning Dutch as a second language","author":[{"family":"Schepens","given":"Job"},{"family":"Van der Slik","given":"Frans"},{"family":"Van Hout","given":"Roeland"}],"editor":[{"family":"Borin","given":"Lars"},{"family":"Saxena","given":"Anju"}],"issued":{"date-parts":[["2013"]]}}},{"id":4137,"uris":["http://zotero.org/users/952685/items/PSM6U23R"],"uri":["http://zotero.org/users/952685/items/PSM6U23R"],"itemData":{"id":4137,"type":"article-journal","container-title":"Studies in Second Language Acquisition","DOI":"10.1017/S0272263110000021","issue":"03","page":"401-432","source":"Cambridge Journals Online","title":"Acquisition of Dutch as a second language","volume":"32","author":[{"family":"Van der Slik","given":"Frans"}],"issued":{"date-parts":[["2010"]]}}},{"id":171,"uris":["http://zotero.org/users/952685/items/2MDBQ67B"],"uri":["http://zotero.org/users/952685/i</w:instrText>
      </w:r>
      <w:r w:rsidR="001B72A1" w:rsidRPr="00F24F49">
        <w:rPr>
          <w:rFonts w:ascii="Times New Roman" w:eastAsia="Times New Roman" w:hAnsi="Times New Roman"/>
          <w:sz w:val="24"/>
          <w:szCs w:val="24"/>
          <w:lang w:eastAsia="nl-NL"/>
        </w:rPr>
        <w:instrText>tems/2MDBQ67B"],"itemData":{"id":171,"type":"article-journal","abstract":"This article proposes a dynamic perspective on immigrants’ language proficiency. Hypotheses are formulated about immigrants’ language skills at arrival and about the speed with which immigrants learn the language thereafter. It pools data from the 1980, 1990, and 2000 U.S. Censuses, and uses a synthetic cohort design to analyze the language skills of immigrants within the first 20 years after migration. Multilevel models show that higher educated immigrants arrive with better language skills</w:instrText>
      </w:r>
      <w:r w:rsidR="001B72A1" w:rsidRPr="0011765E">
        <w:rPr>
          <w:rFonts w:ascii="Times New Roman" w:eastAsia="Times New Roman" w:hAnsi="Times New Roman"/>
          <w:sz w:val="24"/>
          <w:szCs w:val="24"/>
          <w:lang w:eastAsia="nl-NL"/>
        </w:rPr>
        <w:instrText xml:space="preserve"> </w:instrText>
      </w:r>
      <w:r w:rsidR="001B72A1" w:rsidRPr="009578F7">
        <w:rPr>
          <w:rFonts w:ascii="Times New Roman" w:eastAsia="Times New Roman" w:hAnsi="Times New Roman"/>
          <w:sz w:val="24"/>
          <w:szCs w:val="24"/>
          <w:lang w:eastAsia="nl-NL"/>
        </w:rPr>
        <w:instrText xml:space="preserve">and learn the language quicker. Group size has a double-negative effect: it attracts less skilled immigrants, and it hampers language learning. These and other determinants are discussed in light of current research on immigrants’ second-language proficiency.","call-number":"0010","container-title":"International Migration Review","DOI":"10.1111/j.1747-7379.2009.00776.x","ISSN":"1747-7379","issue":"3","language":"en","note":"00022","page":"519–543","source":"Wiley Online Library","title":"A dynamic approach to the determinants of immigrants’ language proficiency: The united states, 1980–20001","title-short":"A Dynamic Approach to the Determinants of Immigrants’ Language Proficiency","volume":"43","author":[{"family":"Van Tubergen","given":"Frank"},{"family":"Kalmijn","given":"Matthijs"}],"issued":{"date-parts":[["2009"]]}}}],"schema":"https://github.com/citation-style-language/schema/raw/master/csl-citation.json"} </w:instrText>
      </w:r>
      <w:r w:rsidR="00443823" w:rsidRPr="009578F7">
        <w:rPr>
          <w:rFonts w:ascii="Times New Roman" w:eastAsia="Times New Roman" w:hAnsi="Times New Roman"/>
          <w:sz w:val="24"/>
          <w:szCs w:val="24"/>
          <w:lang w:val="en-GB" w:eastAsia="nl-NL"/>
        </w:rPr>
        <w:fldChar w:fldCharType="separate"/>
      </w:r>
      <w:r w:rsidR="001B72A1" w:rsidRPr="009578F7">
        <w:rPr>
          <w:rFonts w:ascii="Times New Roman" w:hAnsi="Times New Roman"/>
          <w:sz w:val="24"/>
          <w:szCs w:val="24"/>
        </w:rPr>
        <w:t>(Schepens et al., 2013b; Van der Slik, 2010; Van Tubergen &amp; Kalmijn, 2009)</w:t>
      </w:r>
      <w:r w:rsidR="00443823" w:rsidRPr="009578F7">
        <w:rPr>
          <w:rFonts w:ascii="Times New Roman" w:eastAsia="Times New Roman" w:hAnsi="Times New Roman"/>
          <w:sz w:val="24"/>
          <w:szCs w:val="24"/>
          <w:lang w:val="en-GB" w:eastAsia="nl-NL"/>
        </w:rPr>
        <w:fldChar w:fldCharType="end"/>
      </w:r>
      <w:r w:rsidR="00443823" w:rsidRPr="009578F7">
        <w:rPr>
          <w:rFonts w:ascii="Times New Roman" w:eastAsia="Times New Roman" w:hAnsi="Times New Roman"/>
          <w:sz w:val="24"/>
          <w:szCs w:val="24"/>
          <w:lang w:eastAsia="nl-NL"/>
        </w:rPr>
        <w:t xml:space="preserve">. </w:t>
      </w:r>
      <w:bookmarkStart w:id="199" w:name="_Hlk81556483"/>
      <w:r w:rsidR="000203C2" w:rsidRPr="009578F7">
        <w:rPr>
          <w:rFonts w:ascii="Times New Roman" w:eastAsia="Times New Roman" w:hAnsi="Times New Roman"/>
          <w:sz w:val="24"/>
          <w:szCs w:val="24"/>
          <w:lang w:val="en-US" w:eastAsia="nl-NL"/>
        </w:rPr>
        <w:t xml:space="preserve">For example, Van Tubergen and </w:t>
      </w:r>
      <w:proofErr w:type="spellStart"/>
      <w:r w:rsidR="000203C2" w:rsidRPr="009578F7">
        <w:rPr>
          <w:rFonts w:ascii="Times New Roman" w:eastAsia="Times New Roman" w:hAnsi="Times New Roman"/>
          <w:sz w:val="24"/>
          <w:szCs w:val="24"/>
          <w:lang w:val="en-US" w:eastAsia="nl-NL"/>
        </w:rPr>
        <w:t>Kalmijn</w:t>
      </w:r>
      <w:proofErr w:type="spellEnd"/>
      <w:r w:rsidR="000203C2" w:rsidRPr="009578F7">
        <w:rPr>
          <w:rFonts w:ascii="Times New Roman" w:eastAsia="Times New Roman" w:hAnsi="Times New Roman"/>
          <w:sz w:val="24"/>
          <w:szCs w:val="24"/>
          <w:lang w:val="en-US" w:eastAsia="nl-NL"/>
        </w:rPr>
        <w:t xml:space="preserve"> </w:t>
      </w:r>
      <w:r w:rsidR="000203C2" w:rsidRPr="009578F7">
        <w:rPr>
          <w:rFonts w:ascii="Times New Roman" w:eastAsia="Times New Roman" w:hAnsi="Times New Roman"/>
          <w:sz w:val="24"/>
          <w:szCs w:val="24"/>
          <w:lang w:val="en-US" w:eastAsia="nl-NL"/>
        </w:rPr>
        <w:fldChar w:fldCharType="begin"/>
      </w:r>
      <w:r w:rsidR="000203C2" w:rsidRPr="009578F7">
        <w:rPr>
          <w:rFonts w:ascii="Times New Roman" w:eastAsia="Times New Roman" w:hAnsi="Times New Roman"/>
          <w:sz w:val="24"/>
          <w:szCs w:val="24"/>
          <w:lang w:val="en-US" w:eastAsia="nl-NL"/>
        </w:rPr>
        <w:instrText xml:space="preserve"> ADDIN ZOTERO_ITEM CSL_CITATION {"citationID":"ThEG9r25","properties":{"formattedCitation":"(2005)","plainCitation":"(2005)","noteIndex":0},"citationItems":[{"id":5211,"uris":["http://zotero.org/users/952685/items/UVBCXF28"],"uri":["http://zotero.org/users/952685/items/UVBCXF28"],"itemData":{"id":5211,"type":"article-journal","call-number":"0000","container-title":"American Journal of Sociology","DOI":"10.1086/428931","ISSN":"0002-9602, 1537-5390","issue":"5","page":"1412-1457","source":"CrossRef","title":"Destination language proficiency in cross national perspective: A study of immigrant groups in nine western countries","title-short":"Destination‐Language Proficiency in Cross‐National Perspective","volume":"110","author":[{"family":"Van Tubergen","given":"Frank"},{"family":"Kalmijn","given":"Matthijs"}],"issued":{"date-parts":[["2005",3]]}},"suppress-author":true}],"schema":"https://github.com/citation-style-language/schema/raw/master/csl-citation.json"} </w:instrText>
      </w:r>
      <w:r w:rsidR="000203C2" w:rsidRPr="009578F7">
        <w:rPr>
          <w:rFonts w:ascii="Times New Roman" w:eastAsia="Times New Roman" w:hAnsi="Times New Roman"/>
          <w:sz w:val="24"/>
          <w:szCs w:val="24"/>
          <w:lang w:val="en-US" w:eastAsia="nl-NL"/>
        </w:rPr>
        <w:fldChar w:fldCharType="separate"/>
      </w:r>
      <w:r w:rsidR="000203C2" w:rsidRPr="009578F7">
        <w:rPr>
          <w:rFonts w:ascii="Times New Roman" w:hAnsi="Times New Roman"/>
          <w:sz w:val="24"/>
          <w:szCs w:val="24"/>
          <w:lang w:val="en-US"/>
        </w:rPr>
        <w:t>(2005)</w:t>
      </w:r>
      <w:r w:rsidR="000203C2" w:rsidRPr="009578F7">
        <w:rPr>
          <w:rFonts w:ascii="Times New Roman" w:eastAsia="Times New Roman" w:hAnsi="Times New Roman"/>
          <w:sz w:val="24"/>
          <w:szCs w:val="24"/>
          <w:lang w:val="en-US" w:eastAsia="nl-NL"/>
        </w:rPr>
        <w:fldChar w:fldCharType="end"/>
      </w:r>
      <w:r w:rsidR="000203C2" w:rsidRPr="009578F7">
        <w:rPr>
          <w:rFonts w:ascii="Times New Roman" w:eastAsia="Times New Roman" w:hAnsi="Times New Roman"/>
          <w:sz w:val="24"/>
          <w:szCs w:val="24"/>
          <w:lang w:val="en-US" w:eastAsia="nl-NL"/>
        </w:rPr>
        <w:t xml:space="preserve"> in a study on language proficiency used a variety of country characteristics such as level of modernity, political suppression, religious origin and gross domestic product. </w:t>
      </w:r>
      <w:r w:rsidR="00015E4B" w:rsidRPr="00015E4B">
        <w:rPr>
          <w:rFonts w:ascii="Times New Roman" w:eastAsia="Times New Roman" w:hAnsi="Times New Roman"/>
          <w:sz w:val="24"/>
          <w:szCs w:val="24"/>
          <w:lang w:val="en-US" w:eastAsia="nl-NL"/>
        </w:rPr>
        <w:t xml:space="preserve">In a similar way, to control for country differences, we included educational accessibility as a proxy for economic development. </w:t>
      </w:r>
      <w:r w:rsidR="00443823" w:rsidRPr="009578F7">
        <w:rPr>
          <w:rFonts w:ascii="Times New Roman" w:eastAsia="Times New Roman" w:hAnsi="Times New Roman"/>
          <w:sz w:val="24"/>
          <w:szCs w:val="24"/>
          <w:lang w:val="en-GB" w:eastAsia="nl-NL"/>
        </w:rPr>
        <w:t>T</w:t>
      </w:r>
      <w:bookmarkEnd w:id="199"/>
      <w:r w:rsidRPr="009578F7">
        <w:rPr>
          <w:rFonts w:ascii="Times New Roman" w:eastAsia="Times New Roman" w:hAnsi="Times New Roman"/>
          <w:sz w:val="24"/>
          <w:szCs w:val="24"/>
          <w:lang w:val="en-GB" w:eastAsia="nl-NL"/>
        </w:rPr>
        <w:t>he World Bank regularly reports on education data in a wide number of countries around the world</w:t>
      </w:r>
      <w:r w:rsidR="009D0C67" w:rsidRPr="009578F7">
        <w:rPr>
          <w:rFonts w:ascii="Times New Roman" w:eastAsia="Times New Roman" w:hAnsi="Times New Roman"/>
          <w:sz w:val="24"/>
          <w:szCs w:val="24"/>
          <w:lang w:val="en-GB" w:eastAsia="nl-NL"/>
        </w:rPr>
        <w:t>.</w:t>
      </w:r>
      <w:r w:rsidRPr="009578F7">
        <w:rPr>
          <w:rStyle w:val="FootnoteReference"/>
          <w:rFonts w:ascii="Times New Roman" w:hAnsi="Times New Roman"/>
          <w:sz w:val="24"/>
          <w:szCs w:val="24"/>
        </w:rPr>
        <w:footnoteReference w:id="5"/>
      </w:r>
      <w:r w:rsidRPr="009578F7">
        <w:rPr>
          <w:rFonts w:ascii="Times New Roman" w:eastAsia="Times New Roman" w:hAnsi="Times New Roman"/>
          <w:sz w:val="24"/>
          <w:szCs w:val="24"/>
          <w:lang w:val="en-GB" w:eastAsia="nl-NL"/>
        </w:rPr>
        <w:t xml:space="preserve"> We took the gross enrolment rate in secondary schooling per country in the year the learner has arrived in the Netherlands as an indicator for a country’s educational accessibility at the time learners have left their country of origin (as a percentage of the population that has secondary education age). Average enrolment rate was </w:t>
      </w:r>
      <w:r w:rsidR="00C42506" w:rsidRPr="009578F7">
        <w:rPr>
          <w:rFonts w:ascii="Times New Roman" w:eastAsia="Times New Roman" w:hAnsi="Times New Roman"/>
          <w:sz w:val="24"/>
          <w:szCs w:val="24"/>
          <w:lang w:val="en-GB" w:eastAsia="nl-NL"/>
        </w:rPr>
        <w:t>80</w:t>
      </w:r>
      <w:r w:rsidRPr="009578F7">
        <w:rPr>
          <w:rFonts w:ascii="Times New Roman" w:eastAsia="Times New Roman" w:hAnsi="Times New Roman"/>
          <w:sz w:val="24"/>
          <w:szCs w:val="24"/>
          <w:lang w:val="en-GB" w:eastAsia="nl-NL"/>
        </w:rPr>
        <w:t>.</w:t>
      </w:r>
      <w:r w:rsidR="00C42506" w:rsidRPr="009578F7">
        <w:rPr>
          <w:rFonts w:ascii="Times New Roman" w:eastAsia="Times New Roman" w:hAnsi="Times New Roman"/>
          <w:sz w:val="24"/>
          <w:szCs w:val="24"/>
          <w:lang w:val="en-GB" w:eastAsia="nl-NL"/>
        </w:rPr>
        <w:t>58</w:t>
      </w:r>
      <w:r w:rsidRPr="009578F7">
        <w:rPr>
          <w:rFonts w:ascii="Times New Roman" w:eastAsia="Times New Roman" w:hAnsi="Times New Roman"/>
          <w:sz w:val="24"/>
          <w:szCs w:val="24"/>
          <w:lang w:val="en-GB" w:eastAsia="nl-NL"/>
        </w:rPr>
        <w:t>% (</w:t>
      </w:r>
      <w:proofErr w:type="spellStart"/>
      <w:r w:rsidRPr="009578F7">
        <w:rPr>
          <w:rFonts w:ascii="Times New Roman" w:eastAsia="Times New Roman" w:hAnsi="Times New Roman"/>
          <w:i/>
          <w:iCs/>
          <w:sz w:val="24"/>
          <w:szCs w:val="24"/>
          <w:lang w:val="en-GB" w:eastAsia="nl-NL"/>
        </w:rPr>
        <w:t>sd</w:t>
      </w:r>
      <w:proofErr w:type="spellEnd"/>
      <w:r w:rsidRPr="009578F7">
        <w:rPr>
          <w:rFonts w:ascii="Times New Roman" w:eastAsia="Times New Roman" w:hAnsi="Times New Roman"/>
          <w:sz w:val="24"/>
          <w:szCs w:val="24"/>
          <w:lang w:val="en-GB" w:eastAsia="nl-NL"/>
        </w:rPr>
        <w:t xml:space="preserve"> </w:t>
      </w:r>
      <w:r w:rsidR="00C42506" w:rsidRPr="009578F7">
        <w:rPr>
          <w:rFonts w:ascii="Times New Roman" w:eastAsia="Times New Roman" w:hAnsi="Times New Roman"/>
          <w:sz w:val="24"/>
          <w:szCs w:val="24"/>
          <w:lang w:val="en-GB" w:eastAsia="nl-NL"/>
        </w:rPr>
        <w:t>27.40</w:t>
      </w:r>
      <w:r w:rsidRPr="009578F7">
        <w:rPr>
          <w:rFonts w:ascii="Times New Roman" w:eastAsia="Times New Roman" w:hAnsi="Times New Roman"/>
          <w:sz w:val="24"/>
          <w:szCs w:val="24"/>
          <w:lang w:val="en-GB" w:eastAsia="nl-NL"/>
        </w:rPr>
        <w:t xml:space="preserve">) across 117 countries. </w:t>
      </w:r>
    </w:p>
    <w:p w14:paraId="266BF812" w14:textId="77777777" w:rsidR="00CC61E0" w:rsidRPr="009578F7" w:rsidRDefault="00CC61E0" w:rsidP="00992BF5">
      <w:pPr>
        <w:spacing w:after="0" w:line="480" w:lineRule="auto"/>
        <w:ind w:firstLine="708"/>
        <w:rPr>
          <w:rFonts w:ascii="Times New Roman" w:eastAsia="Times New Roman" w:hAnsi="Times New Roman"/>
          <w:bCs/>
          <w:i/>
          <w:sz w:val="24"/>
          <w:szCs w:val="24"/>
          <w:lang w:val="en-GB" w:eastAsia="nl-NL"/>
        </w:rPr>
      </w:pPr>
    </w:p>
    <w:p w14:paraId="263BFC5D" w14:textId="14D1585D" w:rsidR="00CC61E0" w:rsidRPr="009578F7" w:rsidRDefault="009E6287" w:rsidP="00992BF5">
      <w:pPr>
        <w:spacing w:after="0" w:line="480" w:lineRule="auto"/>
        <w:ind w:firstLine="708"/>
        <w:rPr>
          <w:rFonts w:ascii="Times New Roman" w:hAnsi="Times New Roman"/>
          <w:sz w:val="24"/>
          <w:szCs w:val="24"/>
          <w:lang w:val="en-US"/>
        </w:rPr>
      </w:pPr>
      <w:r w:rsidRPr="009578F7">
        <w:rPr>
          <w:rFonts w:ascii="Times New Roman" w:eastAsia="Times New Roman" w:hAnsi="Times New Roman"/>
          <w:bCs/>
          <w:i/>
          <w:sz w:val="24"/>
          <w:szCs w:val="24"/>
          <w:lang w:val="en-GB" w:eastAsia="nl-NL"/>
        </w:rPr>
        <w:t>Statistical approach</w:t>
      </w:r>
    </w:p>
    <w:p w14:paraId="66A42DF7" w14:textId="1F695A53" w:rsidR="00CC61E0" w:rsidRPr="009578F7" w:rsidRDefault="009E6287" w:rsidP="00992BF5">
      <w:pPr>
        <w:spacing w:after="0" w:line="480" w:lineRule="auto"/>
        <w:ind w:firstLine="708"/>
        <w:rPr>
          <w:rFonts w:ascii="Times New Roman" w:hAnsi="Times New Roman"/>
          <w:sz w:val="24"/>
          <w:szCs w:val="24"/>
          <w:lang w:val="en-US"/>
        </w:rPr>
      </w:pPr>
      <w:r w:rsidRPr="009578F7">
        <w:rPr>
          <w:rFonts w:ascii="Times New Roman" w:eastAsia="Times New Roman" w:hAnsi="Times New Roman"/>
          <w:bCs/>
          <w:sz w:val="24"/>
          <w:szCs w:val="24"/>
          <w:lang w:val="en-GB" w:eastAsia="nl-NL"/>
        </w:rPr>
        <w:t xml:space="preserve">We applied linear mixed-effects analysis by using the ‘lme4’ package </w:t>
      </w:r>
      <w:r w:rsidRPr="009578F7">
        <w:rPr>
          <w:rFonts w:ascii="Times New Roman" w:eastAsia="Times New Roman" w:hAnsi="Times New Roman"/>
          <w:bCs/>
          <w:sz w:val="24"/>
          <w:szCs w:val="24"/>
          <w:lang w:val="en-GB" w:eastAsia="nl-NL"/>
        </w:rPr>
        <w:fldChar w:fldCharType="begin"/>
      </w:r>
      <w:r w:rsidRPr="009578F7">
        <w:rPr>
          <w:rFonts w:ascii="Times New Roman" w:eastAsia="Times New Roman" w:hAnsi="Times New Roman"/>
          <w:bCs/>
          <w:sz w:val="24"/>
          <w:szCs w:val="24"/>
          <w:lang w:val="en-GB" w:eastAsia="nl-NL"/>
        </w:rPr>
        <w:instrText xml:space="preserve"> ADDIN ZOTERO_ITEM CSL_CITATION {"citationID":"gQiWDF5x","properties":{"formattedCitation":"(Bates et al., 2015)","plainCitation":"(Bates et al., 2015)","noteIndex":0},"citationItems":[{"id":9625,"uris":["http://zotero.org/users/952685/items/JDRXCX2T"],"uri":["http://zotero.org/users/952685/items/JDRXCX2T"],"itemData":{"id":9625,"type":"article-journal","container-title":"Journal of Statistical Software","DOI":"10.18637/jss.v067.i01","issue":"1","page":"1–48","title":"Fitting Linear Mixed-Effects Models Using lme4","volume":"67","author":[{"family":"Bates","given":"Douglas"},{"family":"Mächler","given":"Martin"},{"family":"Bolker","given":"Ben"},{"family":"Walker","given":"Steve"}],"issued":{"date-parts":[["2015"]]}}}],"schema":"https://github.com/citation-style-language/schema/raw/master/csl-citation.json"} </w:instrText>
      </w:r>
      <w:r w:rsidRPr="009578F7">
        <w:rPr>
          <w:rFonts w:ascii="Times New Roman" w:eastAsia="Times New Roman" w:hAnsi="Times New Roman"/>
          <w:bCs/>
          <w:sz w:val="24"/>
          <w:szCs w:val="24"/>
          <w:lang w:val="en-GB" w:eastAsia="nl-NL"/>
        </w:rPr>
        <w:fldChar w:fldCharType="separate"/>
      </w:r>
      <w:r w:rsidR="000B7FF1" w:rsidRPr="009578F7">
        <w:rPr>
          <w:rFonts w:ascii="Times New Roman" w:hAnsi="Times New Roman"/>
          <w:sz w:val="24"/>
          <w:szCs w:val="24"/>
          <w:lang w:val="en-US"/>
        </w:rPr>
        <w:t>(Bates et al., 2015)</w:t>
      </w:r>
      <w:r w:rsidRPr="009578F7">
        <w:rPr>
          <w:rFonts w:ascii="Times New Roman" w:eastAsia="Times New Roman" w:hAnsi="Times New Roman"/>
          <w:bCs/>
          <w:sz w:val="24"/>
          <w:szCs w:val="24"/>
          <w:lang w:val="en-GB" w:eastAsia="nl-NL"/>
        </w:rPr>
        <w:fldChar w:fldCharType="end"/>
      </w:r>
      <w:r w:rsidRPr="009578F7">
        <w:rPr>
          <w:rFonts w:ascii="Times New Roman" w:eastAsia="Times New Roman" w:hAnsi="Times New Roman"/>
          <w:bCs/>
          <w:sz w:val="24"/>
          <w:szCs w:val="24"/>
          <w:lang w:val="en-GB" w:eastAsia="nl-NL"/>
        </w:rPr>
        <w:t xml:space="preserve"> in R</w:t>
      </w:r>
      <w:r w:rsidR="00F51683" w:rsidRPr="009578F7">
        <w:rPr>
          <w:rFonts w:ascii="Times New Roman" w:eastAsia="Times New Roman" w:hAnsi="Times New Roman"/>
          <w:bCs/>
          <w:sz w:val="24"/>
          <w:szCs w:val="24"/>
          <w:lang w:val="en-GB" w:eastAsia="nl-NL"/>
        </w:rPr>
        <w:t xml:space="preserve"> </w:t>
      </w:r>
      <w:r w:rsidR="00F51683" w:rsidRPr="009578F7">
        <w:rPr>
          <w:rFonts w:ascii="Times New Roman" w:eastAsia="Times New Roman" w:hAnsi="Times New Roman"/>
          <w:bCs/>
          <w:sz w:val="24"/>
          <w:szCs w:val="24"/>
          <w:lang w:val="en-GB" w:eastAsia="nl-NL"/>
        </w:rPr>
        <w:fldChar w:fldCharType="begin"/>
      </w:r>
      <w:r w:rsidR="00F51683" w:rsidRPr="009578F7">
        <w:rPr>
          <w:rFonts w:ascii="Times New Roman" w:eastAsia="Times New Roman" w:hAnsi="Times New Roman"/>
          <w:bCs/>
          <w:sz w:val="24"/>
          <w:szCs w:val="24"/>
          <w:lang w:val="en-GB" w:eastAsia="nl-NL"/>
        </w:rPr>
        <w:instrText xml:space="preserve"> ADDIN ZOTERO_ITEM CSL_CITATION {"citationID":"xJwBz0YM","properties":{"formattedCitation":"(R Core Team, 2018)","plainCitation":"(R Core Team, 2018)","noteIndex":0},"citationItems":[{"id":9624,"uris":["http://zotero.org/users/952685/items/G4323SBR"],"uri":["http://zotero.org/users/952685/items/G4323SBR"],"itemData":{"id":9624,"type":"book","event-place":"Vienna, Austria","publisher":"R Foundation for Statistical Computing","publisher-place":"Vienna, Austria","title":"R: A Language and Environment for Statistical Computing","URL":"https://www.R-project.org/","author":[{"literal":"R Core Team"}],"issued":{"date-parts":[["2018"]]}}}],"schema":"https://github.com/citation-style-language/schema/raw/master/csl-citation.json"} </w:instrText>
      </w:r>
      <w:r w:rsidR="00F51683" w:rsidRPr="009578F7">
        <w:rPr>
          <w:rFonts w:ascii="Times New Roman" w:eastAsia="Times New Roman" w:hAnsi="Times New Roman"/>
          <w:bCs/>
          <w:sz w:val="24"/>
          <w:szCs w:val="24"/>
          <w:lang w:val="en-GB" w:eastAsia="nl-NL"/>
        </w:rPr>
        <w:fldChar w:fldCharType="separate"/>
      </w:r>
      <w:r w:rsidR="000B7FF1" w:rsidRPr="009578F7">
        <w:rPr>
          <w:rFonts w:ascii="Times New Roman" w:hAnsi="Times New Roman"/>
          <w:sz w:val="24"/>
          <w:szCs w:val="24"/>
          <w:lang w:val="en-US"/>
        </w:rPr>
        <w:t>(R Core Team, 2018)</w:t>
      </w:r>
      <w:r w:rsidR="00F51683" w:rsidRPr="009578F7">
        <w:rPr>
          <w:rFonts w:ascii="Times New Roman" w:eastAsia="Times New Roman" w:hAnsi="Times New Roman"/>
          <w:bCs/>
          <w:sz w:val="24"/>
          <w:szCs w:val="24"/>
          <w:lang w:val="en-GB" w:eastAsia="nl-NL"/>
        </w:rPr>
        <w:fldChar w:fldCharType="end"/>
      </w:r>
      <w:r w:rsidRPr="009578F7">
        <w:rPr>
          <w:rFonts w:ascii="Times New Roman" w:eastAsia="Times New Roman" w:hAnsi="Times New Roman"/>
          <w:bCs/>
          <w:sz w:val="24"/>
          <w:szCs w:val="24"/>
          <w:lang w:val="en-GB" w:eastAsia="nl-NL"/>
        </w:rPr>
        <w:t>.</w:t>
      </w:r>
      <w:r w:rsidR="00EF01E3" w:rsidRPr="009578F7">
        <w:rPr>
          <w:rFonts w:ascii="Times New Roman" w:eastAsia="Times New Roman" w:hAnsi="Times New Roman"/>
          <w:bCs/>
          <w:sz w:val="24"/>
          <w:szCs w:val="24"/>
          <w:lang w:val="en-GB" w:eastAsia="nl-NL"/>
        </w:rPr>
        <w:t xml:space="preserve"> </w:t>
      </w:r>
      <w:r w:rsidRPr="009578F7">
        <w:rPr>
          <w:rFonts w:ascii="Times New Roman" w:eastAsia="Times New Roman" w:hAnsi="Times New Roman"/>
          <w:bCs/>
          <w:sz w:val="24"/>
          <w:szCs w:val="24"/>
          <w:lang w:val="en-GB" w:eastAsia="nl-NL"/>
        </w:rPr>
        <w:t>Separate analyses were conducted for each of the four language skills (listening, speaking, reading, and writing). The analyses included age of arrival, length of residence, and the three measures of L1-L</w:t>
      </w:r>
      <w:r w:rsidRPr="009578F7">
        <w:rPr>
          <w:rFonts w:ascii="Times New Roman" w:eastAsia="Times New Roman" w:hAnsi="Times New Roman"/>
          <w:bCs/>
          <w:i/>
          <w:iCs/>
          <w:sz w:val="24"/>
          <w:szCs w:val="24"/>
          <w:lang w:val="en-GB" w:eastAsia="nl-NL"/>
        </w:rPr>
        <w:t>n</w:t>
      </w:r>
      <w:r w:rsidRPr="009578F7">
        <w:rPr>
          <w:rFonts w:ascii="Times New Roman" w:eastAsia="Times New Roman" w:hAnsi="Times New Roman"/>
          <w:bCs/>
          <w:sz w:val="24"/>
          <w:szCs w:val="24"/>
          <w:lang w:val="en-GB" w:eastAsia="nl-NL"/>
        </w:rPr>
        <w:t xml:space="preserve"> similarity as well as all control </w:t>
      </w:r>
      <w:r w:rsidRPr="009578F7">
        <w:rPr>
          <w:rFonts w:ascii="Times New Roman" w:eastAsia="Times New Roman" w:hAnsi="Times New Roman"/>
          <w:bCs/>
          <w:sz w:val="24"/>
          <w:szCs w:val="24"/>
          <w:lang w:val="en-GB" w:eastAsia="nl-NL"/>
        </w:rPr>
        <w:lastRenderedPageBreak/>
        <w:t xml:space="preserve">predictors. Specifically, we included control variables for </w:t>
      </w:r>
      <w:r w:rsidR="00443823" w:rsidRPr="009578F7">
        <w:rPr>
          <w:rFonts w:ascii="Times New Roman" w:eastAsia="Times New Roman" w:hAnsi="Times New Roman"/>
          <w:bCs/>
          <w:sz w:val="24"/>
          <w:szCs w:val="24"/>
          <w:lang w:val="en-GB" w:eastAsia="nl-NL"/>
        </w:rPr>
        <w:t>sex</w:t>
      </w:r>
      <w:r w:rsidRPr="009578F7">
        <w:rPr>
          <w:rFonts w:ascii="Times New Roman" w:eastAsia="Times New Roman" w:hAnsi="Times New Roman"/>
          <w:bCs/>
          <w:sz w:val="24"/>
          <w:szCs w:val="24"/>
          <w:lang w:val="en-GB" w:eastAsia="nl-NL"/>
        </w:rPr>
        <w:t xml:space="preserve">, years of daily education, educational accessibility, and the two-way interactions between educational accessibility with years of daily education and </w:t>
      </w:r>
      <w:r w:rsidR="00443823" w:rsidRPr="009578F7">
        <w:rPr>
          <w:rFonts w:ascii="Times New Roman" w:eastAsia="Times New Roman" w:hAnsi="Times New Roman"/>
          <w:bCs/>
          <w:sz w:val="24"/>
          <w:szCs w:val="24"/>
          <w:lang w:val="en-GB" w:eastAsia="nl-NL"/>
        </w:rPr>
        <w:t>sex</w:t>
      </w:r>
      <w:r w:rsidRPr="009578F7">
        <w:rPr>
          <w:rFonts w:ascii="Times New Roman" w:eastAsia="Times New Roman" w:hAnsi="Times New Roman"/>
          <w:bCs/>
          <w:sz w:val="24"/>
          <w:szCs w:val="24"/>
          <w:lang w:val="en-GB" w:eastAsia="nl-NL"/>
        </w:rPr>
        <w:t xml:space="preserve"> </w:t>
      </w:r>
      <w:r w:rsidRPr="009578F7">
        <w:rPr>
          <w:rFonts w:ascii="Times New Roman" w:eastAsia="Times New Roman" w:hAnsi="Times New Roman"/>
          <w:bCs/>
          <w:sz w:val="24"/>
          <w:szCs w:val="24"/>
          <w:lang w:val="en-GB" w:eastAsia="nl-NL"/>
        </w:rPr>
        <w:fldChar w:fldCharType="begin"/>
      </w:r>
      <w:r w:rsidR="0075222B" w:rsidRPr="009578F7">
        <w:rPr>
          <w:rFonts w:ascii="Times New Roman" w:eastAsia="Times New Roman" w:hAnsi="Times New Roman"/>
          <w:bCs/>
          <w:sz w:val="24"/>
          <w:szCs w:val="24"/>
          <w:lang w:val="en-GB" w:eastAsia="nl-NL"/>
        </w:rPr>
        <w:instrText xml:space="preserve"> ADDIN ZOTERO_ITEM CSL_CITATION {"citationID":"ESsbBs3m","properties":{"formattedCitation":"(Schepens et al., 2020; Van der Slik et al., 2015)","plainCitation":"(Schepens et al., 2020; Van der Slik et al., 2015)","noteIndex":0},"citationItems":[{"id":10009,"uris":["http://zotero.org/users/952685/items/J9CZ8KD9"],"uri":["http://zotero.org/users/952685/items/J9CZ8KD9"],"itemData":{"id":10009,"type":"article-journal","abstract":"When adults learn new languages, their speech often remains noticeably non-native even after years of exposure. These non-native variants (‘accents’) can have far-reaching socio-economic consequences for learners. Many factors have been found to contribute to a learners’ proficiency in the new language. Here we examine a factor that is outside of the control of the learner, linguistic similarities between the learner’s native language (L1) and the new language (Ln). We analyze the (open access) speaking proficiencies of about 50,000 Ln learners of Dutch with 62 diverse L1s. We find that a learner’s L1 accounts for 9–22% of the variance in Ln speaking proficiency. This corresponds to 28–69% of the variance explained by a model with controls for other factors known to affect language learning, such as education, age of acquisition and length of exposure. We also find that almost 80% of the effect of L1 can be explained by combining measures of phonological, morphological, and lexical similarity between the L1 and the Ln. These results highlight the constraints that a learner’s native language imposes on language learning, and inform theories of L1-to-Ln transfer during Ln learning and use. As predicted by some proposals, we also find that L1-Ln phonological similarity is better captured when subcategorical properties (phonological features) are considered in the calculation of phonological similarities.","container-title":"Cognition","DOI":"10.1016/j.cognition.2019.104056","ISSN":"0010-0277","journalAbbreviation":"Cognition","language":"en","note":"00000","page":"104056","source":"ScienceDirect","title":"Big data suggest strong constraints of linguistic similarity on adult language learning","volume":"194","author":[{"family":"Schepens","given":"Job"},{"family":"Van Hout","given":"Roeland"},{"family":"Jaeger","given":"T. Florian"}],"issued":{"date-parts":[["2020",1,1]]}}},{"id":4427,"uris":["http://zotero.org/users/952685/items/RC72VKDQ"],"uri":["http://zotero.org/users/952685/items/RC72VKDQ"],"itemData":{"id":4427,"type":"article-journal","abstract":"Gender differences were analyzed across countries of origin and continents, and across mother tongues and language families, using a large-scale database, containing information on 27,119 adult learners of Dutch as a second language. Female learners consistently outperformed male learners in speaking and writing proficiency in Dutch as a second language. This gender gap remained remarkably robust and constant when other learner characteristics were taken into account, such as education, age of arrival, length of residence and hours studying Dutch. For reading and listening skills in Dutch, no gender gap was found. In addition, we found a general gender by education effect for all four language skills in Dutch for speaking, writing, reading, and listening. Female language learners turned out to profit more from higher educational training than male learners do in adult second language acquisition. These findings do not seem to match nurture-oriented explanatory frameworks based for instance on a human capital approach or gender-specific acculturation processes. Rather, they seem to corroborate a nature-based, gene-environment correlational framework in which language proficiency being a genetically-influenced ability interacting with environmental factors such as motivation, orientation, education, and learner strategies that still mediate between endowment and acquiring language proficiency at an adult stage.","container-title":"PLoS ONE","DOI":"10.1371/journal.pone.0142056","issue":"11","journalAbbreviation":"PLoS ONE","page":"e0142056","source":"PLoS Journals","title":"The gender gap in second language acquisition: Gender differences in the acquisition of Dutch among immigrants from 88 countries with 49 mother tongues","title-short":"The Gender Gap in Second Language Acquisition","volume":"10","author":[{"family":"Van der Slik","given":"Frans"},{"family":"Van Hout","given":"Roeland"},{"family":"Schepens","given":"Job"}],"issued":{"date-parts":[["2015",11,5]]}}}],"schema":"https://github.com/citation-style-language/schema/raw/master/csl-citation.json"} </w:instrText>
      </w:r>
      <w:r w:rsidRPr="009578F7">
        <w:rPr>
          <w:rFonts w:ascii="Times New Roman" w:eastAsia="Times New Roman" w:hAnsi="Times New Roman"/>
          <w:bCs/>
          <w:sz w:val="24"/>
          <w:szCs w:val="24"/>
          <w:lang w:val="en-GB" w:eastAsia="nl-NL"/>
        </w:rPr>
        <w:fldChar w:fldCharType="separate"/>
      </w:r>
      <w:r w:rsidR="000B7FF1" w:rsidRPr="009578F7">
        <w:rPr>
          <w:rFonts w:ascii="Times New Roman" w:hAnsi="Times New Roman"/>
          <w:sz w:val="24"/>
          <w:szCs w:val="24"/>
          <w:lang w:val="en-US"/>
        </w:rPr>
        <w:t>(Schepens et al., 2020; Van der Slik et al., 2015)</w:t>
      </w:r>
      <w:r w:rsidRPr="009578F7">
        <w:rPr>
          <w:rFonts w:ascii="Times New Roman" w:eastAsia="Times New Roman" w:hAnsi="Times New Roman"/>
          <w:bCs/>
          <w:sz w:val="24"/>
          <w:szCs w:val="24"/>
          <w:lang w:val="en-GB" w:eastAsia="nl-NL"/>
        </w:rPr>
        <w:fldChar w:fldCharType="end"/>
      </w:r>
      <w:r w:rsidRPr="009578F7">
        <w:rPr>
          <w:rFonts w:ascii="Times New Roman" w:eastAsia="Times New Roman" w:hAnsi="Times New Roman"/>
          <w:bCs/>
          <w:sz w:val="24"/>
          <w:szCs w:val="24"/>
          <w:lang w:val="en-US" w:eastAsia="nl-NL"/>
        </w:rPr>
        <w:t xml:space="preserve">. </w:t>
      </w:r>
      <w:r w:rsidR="00680E88" w:rsidRPr="009578F7">
        <w:rPr>
          <w:rFonts w:ascii="Times New Roman" w:eastAsia="Times New Roman" w:hAnsi="Times New Roman"/>
          <w:bCs/>
          <w:sz w:val="24"/>
          <w:szCs w:val="24"/>
          <w:lang w:val="en-US" w:eastAsia="nl-NL"/>
        </w:rPr>
        <w:t>We also included squared and cubic terms. Including polynomial terms in regression analysis is common practice to model non-linear relationships. Visualization is important to interpret</w:t>
      </w:r>
      <w:r w:rsidR="005E6116" w:rsidRPr="009578F7">
        <w:rPr>
          <w:rFonts w:ascii="Times New Roman" w:eastAsia="Times New Roman" w:hAnsi="Times New Roman"/>
          <w:bCs/>
          <w:sz w:val="24"/>
          <w:szCs w:val="24"/>
          <w:lang w:val="en-US" w:eastAsia="nl-NL"/>
        </w:rPr>
        <w:t xml:space="preserve"> </w:t>
      </w:r>
      <w:r w:rsidR="00680E88" w:rsidRPr="009578F7">
        <w:rPr>
          <w:rFonts w:ascii="Times New Roman" w:eastAsia="Times New Roman" w:hAnsi="Times New Roman"/>
          <w:bCs/>
          <w:sz w:val="24"/>
          <w:szCs w:val="24"/>
          <w:lang w:val="en-US" w:eastAsia="nl-NL"/>
        </w:rPr>
        <w:t xml:space="preserve">resulting models. </w:t>
      </w:r>
    </w:p>
    <w:p w14:paraId="3BA39569" w14:textId="1339AA73" w:rsidR="00CC61E0" w:rsidRPr="009578F7" w:rsidRDefault="007714C3" w:rsidP="00992BF5">
      <w:pPr>
        <w:spacing w:after="0" w:line="480" w:lineRule="auto"/>
        <w:ind w:firstLine="708"/>
        <w:rPr>
          <w:rFonts w:ascii="Times New Roman" w:hAnsi="Times New Roman"/>
          <w:sz w:val="24"/>
          <w:szCs w:val="24"/>
          <w:lang w:val="en-US"/>
        </w:rPr>
      </w:pPr>
      <w:r w:rsidRPr="009578F7">
        <w:rPr>
          <w:rFonts w:ascii="Times New Roman" w:eastAsia="Times New Roman" w:hAnsi="Times New Roman"/>
          <w:bCs/>
          <w:sz w:val="24"/>
          <w:szCs w:val="24"/>
          <w:lang w:val="en-GB" w:eastAsia="nl-NL"/>
        </w:rPr>
        <w:t>T</w:t>
      </w:r>
      <w:r w:rsidR="009E6287" w:rsidRPr="009578F7">
        <w:rPr>
          <w:rFonts w:ascii="Times New Roman" w:eastAsia="Times New Roman" w:hAnsi="Times New Roman"/>
          <w:bCs/>
          <w:sz w:val="24"/>
          <w:szCs w:val="24"/>
          <w:lang w:val="en-GB" w:eastAsia="nl-NL"/>
        </w:rPr>
        <w:t xml:space="preserve">he </w:t>
      </w:r>
      <w:r w:rsidRPr="009578F7">
        <w:rPr>
          <w:rFonts w:ascii="Times New Roman" w:eastAsia="Times New Roman" w:hAnsi="Times New Roman"/>
          <w:bCs/>
          <w:sz w:val="24"/>
          <w:szCs w:val="24"/>
          <w:lang w:val="en-GB" w:eastAsia="nl-NL"/>
        </w:rPr>
        <w:t>random</w:t>
      </w:r>
      <w:r w:rsidR="00BF41CF" w:rsidRPr="009578F7">
        <w:rPr>
          <w:rFonts w:ascii="Times New Roman" w:eastAsia="Times New Roman" w:hAnsi="Times New Roman"/>
          <w:bCs/>
          <w:sz w:val="24"/>
          <w:szCs w:val="24"/>
          <w:lang w:val="en-GB" w:eastAsia="nl-NL"/>
        </w:rPr>
        <w:t xml:space="preserve"> </w:t>
      </w:r>
      <w:r w:rsidRPr="009578F7">
        <w:rPr>
          <w:rFonts w:ascii="Times New Roman" w:eastAsia="Times New Roman" w:hAnsi="Times New Roman"/>
          <w:bCs/>
          <w:sz w:val="24"/>
          <w:szCs w:val="24"/>
          <w:lang w:val="en-GB" w:eastAsia="nl-NL"/>
        </w:rPr>
        <w:t>effects model</w:t>
      </w:r>
      <w:r w:rsidR="00BF41CF" w:rsidRPr="009578F7">
        <w:rPr>
          <w:rFonts w:ascii="Times New Roman" w:eastAsia="Times New Roman" w:hAnsi="Times New Roman"/>
          <w:bCs/>
          <w:sz w:val="24"/>
          <w:szCs w:val="24"/>
          <w:lang w:val="en-GB" w:eastAsia="nl-NL"/>
        </w:rPr>
        <w:t>s</w:t>
      </w:r>
      <w:r w:rsidRPr="009578F7">
        <w:rPr>
          <w:rFonts w:ascii="Times New Roman" w:eastAsia="Times New Roman" w:hAnsi="Times New Roman"/>
          <w:bCs/>
          <w:sz w:val="24"/>
          <w:szCs w:val="24"/>
          <w:lang w:val="en-GB" w:eastAsia="nl-NL"/>
        </w:rPr>
        <w:t xml:space="preserve"> </w:t>
      </w:r>
      <w:r w:rsidR="009E6287" w:rsidRPr="009578F7">
        <w:rPr>
          <w:rFonts w:ascii="Times New Roman" w:eastAsia="Times New Roman" w:hAnsi="Times New Roman"/>
          <w:bCs/>
          <w:sz w:val="24"/>
          <w:szCs w:val="24"/>
          <w:lang w:val="en-GB" w:eastAsia="nl-NL"/>
        </w:rPr>
        <w:t xml:space="preserve">included crossed random intercepts by country </w:t>
      </w:r>
      <w:r w:rsidR="005F3E67">
        <w:rPr>
          <w:rFonts w:ascii="Times New Roman" w:eastAsia="Times New Roman" w:hAnsi="Times New Roman"/>
          <w:bCs/>
          <w:sz w:val="24"/>
          <w:szCs w:val="24"/>
          <w:lang w:val="en-GB" w:eastAsia="nl-NL"/>
        </w:rPr>
        <w:t>©</w:t>
      </w:r>
      <w:r w:rsidR="009E6287" w:rsidRPr="009578F7">
        <w:rPr>
          <w:rFonts w:ascii="Times New Roman" w:eastAsia="Times New Roman" w:hAnsi="Times New Roman"/>
          <w:bCs/>
          <w:sz w:val="24"/>
          <w:szCs w:val="24"/>
          <w:lang w:val="en-GB" w:eastAsia="nl-NL"/>
        </w:rPr>
        <w:t xml:space="preserve">, mother tongue (L1), </w:t>
      </w:r>
      <w:r w:rsidR="00D95FF8" w:rsidRPr="009578F7">
        <w:rPr>
          <w:rFonts w:ascii="Times New Roman" w:eastAsia="Times New Roman" w:hAnsi="Times New Roman"/>
          <w:bCs/>
          <w:sz w:val="24"/>
          <w:szCs w:val="24"/>
          <w:lang w:val="en-GB" w:eastAsia="nl-NL"/>
        </w:rPr>
        <w:t xml:space="preserve">best additional </w:t>
      </w:r>
      <w:r w:rsidR="009E6287" w:rsidRPr="009578F7">
        <w:rPr>
          <w:rFonts w:ascii="Times New Roman" w:eastAsia="Times New Roman" w:hAnsi="Times New Roman"/>
          <w:bCs/>
          <w:sz w:val="24"/>
          <w:szCs w:val="24"/>
          <w:lang w:val="en-GB" w:eastAsia="nl-NL"/>
        </w:rPr>
        <w:t xml:space="preserve">language (L2), and the interaction of first and second languages (L1L2). </w:t>
      </w:r>
      <w:r w:rsidR="00014083" w:rsidRPr="009578F7">
        <w:rPr>
          <w:rFonts w:ascii="Times New Roman" w:eastAsia="Times New Roman" w:hAnsi="Times New Roman"/>
          <w:bCs/>
          <w:sz w:val="24"/>
          <w:szCs w:val="24"/>
          <w:lang w:val="en-GB" w:eastAsia="nl-NL"/>
        </w:rPr>
        <w:t>Together, t</w:t>
      </w:r>
      <w:r w:rsidR="009E6287" w:rsidRPr="009578F7">
        <w:rPr>
          <w:rFonts w:ascii="Times New Roman" w:eastAsia="Times New Roman" w:hAnsi="Times New Roman"/>
          <w:bCs/>
          <w:sz w:val="24"/>
          <w:szCs w:val="24"/>
          <w:lang w:val="en-GB" w:eastAsia="nl-NL"/>
        </w:rPr>
        <w:t xml:space="preserve">hese random effects </w:t>
      </w:r>
      <w:r w:rsidR="00014083" w:rsidRPr="009578F7">
        <w:rPr>
          <w:rFonts w:ascii="Times New Roman" w:eastAsia="Times New Roman" w:hAnsi="Times New Roman"/>
          <w:bCs/>
          <w:sz w:val="24"/>
          <w:szCs w:val="24"/>
          <w:lang w:val="en-GB" w:eastAsia="nl-NL"/>
        </w:rPr>
        <w:t xml:space="preserve">aim to </w:t>
      </w:r>
      <w:r w:rsidR="009E6287" w:rsidRPr="009578F7">
        <w:rPr>
          <w:rFonts w:ascii="Times New Roman" w:eastAsia="Times New Roman" w:hAnsi="Times New Roman"/>
          <w:bCs/>
          <w:sz w:val="24"/>
          <w:szCs w:val="24"/>
          <w:lang w:val="en-GB" w:eastAsia="nl-NL"/>
        </w:rPr>
        <w:t xml:space="preserve">account </w:t>
      </w:r>
      <w:r w:rsidR="00014083" w:rsidRPr="009578F7">
        <w:rPr>
          <w:rFonts w:ascii="Times New Roman" w:eastAsia="Times New Roman" w:hAnsi="Times New Roman"/>
          <w:bCs/>
          <w:sz w:val="24"/>
          <w:szCs w:val="24"/>
          <w:lang w:val="en-GB" w:eastAsia="nl-NL"/>
        </w:rPr>
        <w:t xml:space="preserve">for </w:t>
      </w:r>
      <w:r w:rsidR="009E6287" w:rsidRPr="009578F7">
        <w:rPr>
          <w:rFonts w:ascii="Times New Roman" w:eastAsia="Times New Roman" w:hAnsi="Times New Roman"/>
          <w:bCs/>
          <w:sz w:val="24"/>
          <w:szCs w:val="24"/>
          <w:lang w:val="en-GB" w:eastAsia="nl-NL"/>
        </w:rPr>
        <w:t>the multilingual reality</w:t>
      </w:r>
      <w:r w:rsidR="00014083" w:rsidRPr="009578F7">
        <w:rPr>
          <w:rFonts w:ascii="Times New Roman" w:eastAsia="Times New Roman" w:hAnsi="Times New Roman"/>
          <w:bCs/>
          <w:sz w:val="24"/>
          <w:szCs w:val="24"/>
          <w:lang w:val="en-GB" w:eastAsia="nl-NL"/>
        </w:rPr>
        <w:t xml:space="preserve"> of the learners. M</w:t>
      </w:r>
      <w:r w:rsidR="009E6287" w:rsidRPr="009578F7">
        <w:rPr>
          <w:rFonts w:ascii="Times New Roman" w:eastAsia="Times New Roman" w:hAnsi="Times New Roman"/>
          <w:bCs/>
          <w:sz w:val="24"/>
          <w:szCs w:val="24"/>
          <w:lang w:val="en-GB" w:eastAsia="nl-NL"/>
        </w:rPr>
        <w:t xml:space="preserve">igrants from different countries may have the same </w:t>
      </w:r>
      <w:r w:rsidR="00D95FF8" w:rsidRPr="009578F7">
        <w:rPr>
          <w:rFonts w:ascii="Times New Roman" w:eastAsia="Times New Roman" w:hAnsi="Times New Roman"/>
          <w:bCs/>
          <w:sz w:val="24"/>
          <w:szCs w:val="24"/>
          <w:lang w:val="en-GB" w:eastAsia="nl-NL"/>
        </w:rPr>
        <w:t>L1</w:t>
      </w:r>
      <w:r w:rsidR="009E6287" w:rsidRPr="009578F7">
        <w:rPr>
          <w:rFonts w:ascii="Times New Roman" w:eastAsia="Times New Roman" w:hAnsi="Times New Roman"/>
          <w:bCs/>
          <w:sz w:val="24"/>
          <w:szCs w:val="24"/>
          <w:lang w:val="en-GB" w:eastAsia="nl-NL"/>
        </w:rPr>
        <w:t xml:space="preserve">, while migrants from the same country may speak different </w:t>
      </w:r>
      <w:r w:rsidR="00D95FF8" w:rsidRPr="009578F7">
        <w:rPr>
          <w:rFonts w:ascii="Times New Roman" w:eastAsia="Times New Roman" w:hAnsi="Times New Roman"/>
          <w:bCs/>
          <w:sz w:val="24"/>
          <w:szCs w:val="24"/>
          <w:lang w:val="en-GB" w:eastAsia="nl-NL"/>
        </w:rPr>
        <w:t>L1s</w:t>
      </w:r>
      <w:r w:rsidR="009E6287" w:rsidRPr="009578F7">
        <w:rPr>
          <w:rFonts w:ascii="Times New Roman" w:eastAsia="Times New Roman" w:hAnsi="Times New Roman"/>
          <w:bCs/>
          <w:sz w:val="24"/>
          <w:szCs w:val="24"/>
          <w:lang w:val="en-GB" w:eastAsia="nl-NL"/>
        </w:rPr>
        <w:t xml:space="preserve">. </w:t>
      </w:r>
    </w:p>
    <w:p w14:paraId="483E2D1A" w14:textId="596FE4FA" w:rsidR="00CC61E0" w:rsidRPr="009578F7" w:rsidRDefault="009E6287" w:rsidP="00992BF5">
      <w:pPr>
        <w:spacing w:after="0" w:line="480" w:lineRule="auto"/>
        <w:ind w:firstLine="708"/>
        <w:rPr>
          <w:rFonts w:ascii="Times New Roman" w:eastAsia="Times New Roman" w:hAnsi="Times New Roman"/>
          <w:bCs/>
          <w:sz w:val="24"/>
          <w:szCs w:val="24"/>
          <w:lang w:val="en-GB" w:eastAsia="nl-NL"/>
        </w:rPr>
      </w:pPr>
      <w:r w:rsidRPr="009578F7">
        <w:rPr>
          <w:rFonts w:ascii="Times New Roman" w:eastAsia="Times New Roman" w:hAnsi="Times New Roman"/>
          <w:bCs/>
          <w:sz w:val="24"/>
          <w:szCs w:val="24"/>
          <w:lang w:val="en-GB" w:eastAsia="nl-NL"/>
        </w:rPr>
        <w:t xml:space="preserve">All predictors were </w:t>
      </w:r>
      <w:proofErr w:type="spellStart"/>
      <w:r w:rsidRPr="009578F7">
        <w:rPr>
          <w:rFonts w:ascii="Times New Roman" w:eastAsia="Times New Roman" w:hAnsi="Times New Roman"/>
          <w:bCs/>
          <w:sz w:val="24"/>
          <w:szCs w:val="24"/>
          <w:lang w:val="en-GB" w:eastAsia="nl-NL"/>
        </w:rPr>
        <w:t>centered</w:t>
      </w:r>
      <w:proofErr w:type="spellEnd"/>
      <w:r w:rsidRPr="009578F7">
        <w:rPr>
          <w:rFonts w:ascii="Times New Roman" w:eastAsia="Times New Roman" w:hAnsi="Times New Roman"/>
          <w:bCs/>
          <w:sz w:val="24"/>
          <w:szCs w:val="24"/>
          <w:lang w:val="en-GB" w:eastAsia="nl-NL"/>
        </w:rPr>
        <w:t xml:space="preserve"> around their grand mean to reduce multicollinearity in interaction and higher-order terms. Unlike age of arrival and length of residence, the three measures of linguistic similarity (lexical, morphological, and phonological) are not intuitively interpretable. To facilitate effect size comparison across these three similarity measures, we standardized them by dividing them through their standard deviation. </w:t>
      </w:r>
    </w:p>
    <w:p w14:paraId="34B0202A" w14:textId="77777777" w:rsidR="00CC61E0" w:rsidRPr="009578F7" w:rsidRDefault="00CC61E0" w:rsidP="00992BF5">
      <w:pPr>
        <w:spacing w:after="0" w:line="480" w:lineRule="auto"/>
        <w:ind w:firstLine="708"/>
        <w:rPr>
          <w:rFonts w:ascii="Times New Roman" w:eastAsia="Times New Roman" w:hAnsi="Times New Roman"/>
          <w:i/>
          <w:iCs/>
          <w:sz w:val="24"/>
          <w:szCs w:val="24"/>
          <w:lang w:val="en-US" w:eastAsia="nl-NL"/>
        </w:rPr>
      </w:pPr>
    </w:p>
    <w:p w14:paraId="225A5A1F" w14:textId="54193753" w:rsidR="00CC61E0" w:rsidRPr="009578F7" w:rsidRDefault="009E6287" w:rsidP="00992BF5">
      <w:pPr>
        <w:spacing w:after="0" w:line="480" w:lineRule="auto"/>
        <w:ind w:firstLine="708"/>
        <w:rPr>
          <w:rFonts w:ascii="Times New Roman" w:eastAsia="Times New Roman" w:hAnsi="Times New Roman"/>
          <w:sz w:val="24"/>
          <w:szCs w:val="24"/>
          <w:lang w:val="en-US" w:eastAsia="nl-NL"/>
        </w:rPr>
      </w:pPr>
      <w:r w:rsidRPr="009578F7">
        <w:rPr>
          <w:rFonts w:ascii="Times New Roman" w:eastAsia="Times New Roman" w:hAnsi="Times New Roman"/>
          <w:i/>
          <w:iCs/>
          <w:sz w:val="24"/>
          <w:szCs w:val="24"/>
          <w:lang w:val="en-US" w:eastAsia="nl-NL"/>
        </w:rPr>
        <w:t xml:space="preserve">Model selection </w:t>
      </w:r>
    </w:p>
    <w:p w14:paraId="4963A6AC" w14:textId="2E630ED2" w:rsidR="00CC61E0" w:rsidRPr="009578F7" w:rsidRDefault="009E6287" w:rsidP="00992BF5">
      <w:pPr>
        <w:spacing w:after="0" w:line="480" w:lineRule="auto"/>
        <w:ind w:firstLine="708"/>
        <w:rPr>
          <w:rFonts w:ascii="Times New Roman" w:eastAsia="Times New Roman" w:hAnsi="Times New Roman"/>
          <w:bCs/>
          <w:sz w:val="24"/>
          <w:szCs w:val="24"/>
          <w:lang w:val="en-GB" w:eastAsia="nl-NL"/>
        </w:rPr>
      </w:pPr>
      <w:r w:rsidRPr="009578F7">
        <w:rPr>
          <w:rFonts w:ascii="Times New Roman" w:eastAsia="Times New Roman" w:hAnsi="Times New Roman"/>
          <w:sz w:val="24"/>
          <w:szCs w:val="24"/>
          <w:lang w:val="en-US" w:eastAsia="nl-NL"/>
        </w:rPr>
        <w:t xml:space="preserve">Tables </w:t>
      </w:r>
      <w:r w:rsidR="005F0F31" w:rsidRPr="009578F7">
        <w:rPr>
          <w:rFonts w:ascii="Times New Roman" w:eastAsia="Times New Roman" w:hAnsi="Times New Roman"/>
          <w:sz w:val="24"/>
          <w:szCs w:val="24"/>
          <w:lang w:val="en-US" w:eastAsia="nl-NL"/>
        </w:rPr>
        <w:t>S2</w:t>
      </w:r>
      <w:r w:rsidRPr="009578F7">
        <w:rPr>
          <w:rFonts w:ascii="Times New Roman" w:eastAsia="Times New Roman" w:hAnsi="Times New Roman"/>
          <w:sz w:val="24"/>
          <w:szCs w:val="24"/>
          <w:lang w:val="en-US" w:eastAsia="nl-NL"/>
        </w:rPr>
        <w:t xml:space="preserve"> </w:t>
      </w:r>
      <w:del w:id="200" w:author="Job Schepens" w:date="2022-02-04T17:32:00Z">
        <w:r w:rsidRPr="009578F7">
          <w:rPr>
            <w:rFonts w:ascii="Times New Roman" w:eastAsia="Times New Roman" w:hAnsi="Times New Roman"/>
            <w:sz w:val="24"/>
            <w:szCs w:val="24"/>
            <w:lang w:val="en-US" w:eastAsia="nl-NL"/>
          </w:rPr>
          <w:delText>en</w:delText>
        </w:r>
      </w:del>
      <w:ins w:id="201" w:author="Job Schepens" w:date="2022-02-04T17:32:00Z">
        <w:r w:rsidR="00D53C24">
          <w:rPr>
            <w:rFonts w:ascii="Times New Roman" w:eastAsia="Times New Roman" w:hAnsi="Times New Roman"/>
            <w:sz w:val="24"/>
            <w:szCs w:val="24"/>
            <w:lang w:val="en-US" w:eastAsia="nl-NL"/>
          </w:rPr>
          <w:t>and</w:t>
        </w:r>
      </w:ins>
      <w:r w:rsidRPr="009578F7">
        <w:rPr>
          <w:rFonts w:ascii="Times New Roman" w:eastAsia="Times New Roman" w:hAnsi="Times New Roman"/>
          <w:sz w:val="24"/>
          <w:szCs w:val="24"/>
          <w:lang w:val="en-US" w:eastAsia="nl-NL"/>
        </w:rPr>
        <w:t xml:space="preserve"> </w:t>
      </w:r>
      <w:r w:rsidR="005F0F31" w:rsidRPr="009578F7">
        <w:rPr>
          <w:rFonts w:ascii="Times New Roman" w:eastAsia="Times New Roman" w:hAnsi="Times New Roman"/>
          <w:sz w:val="24"/>
          <w:szCs w:val="24"/>
          <w:lang w:val="en-US" w:eastAsia="nl-NL"/>
        </w:rPr>
        <w:t>S3</w:t>
      </w:r>
      <w:r w:rsidRPr="009578F7">
        <w:rPr>
          <w:rFonts w:ascii="Times New Roman" w:eastAsia="Times New Roman" w:hAnsi="Times New Roman"/>
          <w:sz w:val="24"/>
          <w:szCs w:val="24"/>
          <w:lang w:val="en-US" w:eastAsia="nl-NL"/>
        </w:rPr>
        <w:t xml:space="preserve"> describe five successive models in a stepwise forward selection process by adding additional variables, with the final Model 5 comprising the most variables. We were guided in building up the models by the patterns we observed in the data. We kept effects in our final model that are significant in at least one of the language skills to keep the models comparable. </w:t>
      </w:r>
      <w:r w:rsidRPr="009578F7">
        <w:rPr>
          <w:rFonts w:ascii="Times New Roman" w:eastAsia="Times New Roman" w:hAnsi="Times New Roman"/>
          <w:bCs/>
          <w:sz w:val="24"/>
          <w:szCs w:val="24"/>
          <w:lang w:val="en-GB" w:eastAsia="nl-NL"/>
        </w:rPr>
        <w:t xml:space="preserve">The AIC, BIC, and deviance improvement indices for Models 0 to 5 are given in Table </w:t>
      </w:r>
      <w:r w:rsidR="005F0F31" w:rsidRPr="009578F7">
        <w:rPr>
          <w:rFonts w:ascii="Times New Roman" w:eastAsia="Times New Roman" w:hAnsi="Times New Roman"/>
          <w:bCs/>
          <w:sz w:val="24"/>
          <w:szCs w:val="24"/>
          <w:lang w:val="en-GB" w:eastAsia="nl-NL"/>
        </w:rPr>
        <w:t>S3</w:t>
      </w:r>
      <w:r w:rsidRPr="009578F7">
        <w:rPr>
          <w:rFonts w:ascii="Times New Roman" w:eastAsia="Times New Roman" w:hAnsi="Times New Roman"/>
          <w:bCs/>
          <w:sz w:val="24"/>
          <w:szCs w:val="24"/>
          <w:lang w:val="en-GB" w:eastAsia="nl-NL"/>
        </w:rPr>
        <w:t xml:space="preserve"> (one table for each skill).</w:t>
      </w:r>
      <w:r w:rsidRPr="009578F7">
        <w:rPr>
          <w:rFonts w:ascii="Times New Roman" w:eastAsia="Times New Roman" w:hAnsi="Times New Roman"/>
          <w:sz w:val="24"/>
          <w:szCs w:val="24"/>
          <w:lang w:val="en-GB" w:eastAsia="nl-NL"/>
        </w:rPr>
        <w:t xml:space="preserve"> </w:t>
      </w:r>
    </w:p>
    <w:p w14:paraId="4D6748EF" w14:textId="081ABEC2" w:rsidR="00CC61E0" w:rsidRPr="009578F7" w:rsidRDefault="009E6287" w:rsidP="00992BF5">
      <w:pPr>
        <w:spacing w:after="0" w:line="480" w:lineRule="auto"/>
        <w:ind w:firstLine="708"/>
        <w:rPr>
          <w:rFonts w:ascii="Times New Roman" w:eastAsia="Times New Roman" w:hAnsi="Times New Roman"/>
          <w:sz w:val="24"/>
          <w:szCs w:val="24"/>
          <w:lang w:val="en-US" w:eastAsia="nl-NL"/>
        </w:rPr>
      </w:pPr>
      <w:r w:rsidRPr="009578F7">
        <w:rPr>
          <w:rFonts w:ascii="Times New Roman" w:eastAsia="Times New Roman" w:hAnsi="Times New Roman"/>
          <w:bCs/>
          <w:sz w:val="24"/>
          <w:szCs w:val="24"/>
          <w:lang w:val="en-GB" w:eastAsia="nl-NL"/>
        </w:rPr>
        <w:lastRenderedPageBreak/>
        <w:t>We started with a base model, Model 0, containing only the random effects. After adding more explanatory variables, step by step, we finally arrive at our final model, Model 5. For model 1, w</w:t>
      </w:r>
      <w:proofErr w:type="spellStart"/>
      <w:r w:rsidRPr="009578F7">
        <w:rPr>
          <w:rFonts w:ascii="Times New Roman" w:eastAsia="Times New Roman" w:hAnsi="Times New Roman"/>
          <w:sz w:val="24"/>
          <w:szCs w:val="24"/>
          <w:lang w:val="en-US" w:eastAsia="nl-NL"/>
        </w:rPr>
        <w:t>e</w:t>
      </w:r>
      <w:proofErr w:type="spellEnd"/>
      <w:r w:rsidRPr="009578F7">
        <w:rPr>
          <w:rFonts w:ascii="Times New Roman" w:eastAsia="Times New Roman" w:hAnsi="Times New Roman"/>
          <w:sz w:val="24"/>
          <w:szCs w:val="24"/>
          <w:lang w:val="en-US" w:eastAsia="nl-NL"/>
        </w:rPr>
        <w:t xml:space="preserve"> gave room to non-linearities in age of arrival effects by including squared and cubic </w:t>
      </w:r>
      <w:proofErr w:type="spellStart"/>
      <w:r w:rsidRPr="009578F7">
        <w:rPr>
          <w:rFonts w:ascii="Times New Roman" w:eastAsia="Times New Roman" w:hAnsi="Times New Roman"/>
          <w:sz w:val="24"/>
          <w:szCs w:val="24"/>
          <w:lang w:val="en-US" w:eastAsia="nl-NL"/>
        </w:rPr>
        <w:t>AoA</w:t>
      </w:r>
      <w:proofErr w:type="spellEnd"/>
      <w:r w:rsidRPr="009578F7">
        <w:rPr>
          <w:rFonts w:ascii="Times New Roman" w:eastAsia="Times New Roman" w:hAnsi="Times New Roman"/>
          <w:sz w:val="24"/>
          <w:szCs w:val="24"/>
          <w:lang w:val="en-US" w:eastAsia="nl-NL"/>
        </w:rPr>
        <w:t xml:space="preserve"> values. The squared and cubic </w:t>
      </w:r>
      <w:proofErr w:type="spellStart"/>
      <w:r w:rsidRPr="009578F7">
        <w:rPr>
          <w:rFonts w:ascii="Times New Roman" w:eastAsia="Times New Roman" w:hAnsi="Times New Roman"/>
          <w:sz w:val="24"/>
          <w:szCs w:val="24"/>
          <w:lang w:val="en-US" w:eastAsia="nl-NL"/>
        </w:rPr>
        <w:t>AoA</w:t>
      </w:r>
      <w:proofErr w:type="spellEnd"/>
      <w:r w:rsidRPr="009578F7">
        <w:rPr>
          <w:rFonts w:ascii="Times New Roman" w:eastAsia="Times New Roman" w:hAnsi="Times New Roman"/>
          <w:sz w:val="24"/>
          <w:szCs w:val="24"/>
          <w:lang w:val="en-US" w:eastAsia="nl-NL"/>
        </w:rPr>
        <w:t xml:space="preserve"> variables are necessary to handle the patterns in the age range between 18 and 27 (see Figures </w:t>
      </w:r>
      <w:r w:rsidR="00255287" w:rsidRPr="009578F7">
        <w:rPr>
          <w:rFonts w:ascii="Times New Roman" w:eastAsia="Times New Roman" w:hAnsi="Times New Roman"/>
          <w:sz w:val="24"/>
          <w:szCs w:val="24"/>
          <w:lang w:val="en-US" w:eastAsia="nl-NL"/>
        </w:rPr>
        <w:t>1</w:t>
      </w:r>
      <w:r w:rsidRPr="009578F7">
        <w:rPr>
          <w:rFonts w:ascii="Times New Roman" w:eastAsia="Times New Roman" w:hAnsi="Times New Roman"/>
          <w:sz w:val="24"/>
          <w:szCs w:val="24"/>
          <w:lang w:val="en-US" w:eastAsia="nl-NL"/>
        </w:rPr>
        <w:t xml:space="preserve"> and </w:t>
      </w:r>
      <w:r w:rsidR="00255287" w:rsidRPr="009578F7">
        <w:rPr>
          <w:rFonts w:ascii="Times New Roman" w:eastAsia="Times New Roman" w:hAnsi="Times New Roman"/>
          <w:sz w:val="24"/>
          <w:szCs w:val="24"/>
          <w:lang w:val="en-US" w:eastAsia="nl-NL"/>
        </w:rPr>
        <w:t>2</w:t>
      </w:r>
      <w:r w:rsidRPr="009578F7">
        <w:rPr>
          <w:rFonts w:ascii="Times New Roman" w:eastAsia="Times New Roman" w:hAnsi="Times New Roman"/>
          <w:sz w:val="24"/>
          <w:szCs w:val="24"/>
          <w:lang w:val="en-US" w:eastAsia="nl-NL"/>
        </w:rPr>
        <w:t xml:space="preserve">). Higher polynomials were no improvement. For model 2, we included a linear effect and a quadratic </w:t>
      </w:r>
      <w:proofErr w:type="spellStart"/>
      <w:r w:rsidRPr="009578F7">
        <w:rPr>
          <w:rFonts w:ascii="Times New Roman" w:eastAsia="Times New Roman" w:hAnsi="Times New Roman"/>
          <w:sz w:val="24"/>
          <w:szCs w:val="24"/>
          <w:lang w:val="en-US" w:eastAsia="nl-NL"/>
        </w:rPr>
        <w:t>LoR</w:t>
      </w:r>
      <w:proofErr w:type="spellEnd"/>
      <w:r w:rsidRPr="009578F7">
        <w:rPr>
          <w:rFonts w:ascii="Times New Roman" w:eastAsia="Times New Roman" w:hAnsi="Times New Roman"/>
          <w:sz w:val="24"/>
          <w:szCs w:val="24"/>
          <w:lang w:val="en-US" w:eastAsia="nl-NL"/>
        </w:rPr>
        <w:t xml:space="preserve"> effect that turned out to be sufficient to deal with non-linearities. Another additional relevant effect was the interaction between </w:t>
      </w:r>
      <w:proofErr w:type="spellStart"/>
      <w:r w:rsidRPr="009578F7">
        <w:rPr>
          <w:rFonts w:ascii="Times New Roman" w:eastAsia="Times New Roman" w:hAnsi="Times New Roman"/>
          <w:sz w:val="24"/>
          <w:szCs w:val="24"/>
          <w:lang w:val="en-US" w:eastAsia="nl-NL"/>
        </w:rPr>
        <w:t>AoA</w:t>
      </w:r>
      <w:proofErr w:type="spellEnd"/>
      <w:r w:rsidRPr="009578F7">
        <w:rPr>
          <w:rFonts w:ascii="Times New Roman" w:eastAsia="Times New Roman" w:hAnsi="Times New Roman"/>
          <w:sz w:val="24"/>
          <w:szCs w:val="24"/>
          <w:lang w:val="en-US" w:eastAsia="nl-NL"/>
        </w:rPr>
        <w:t xml:space="preserve"> and </w:t>
      </w:r>
      <w:proofErr w:type="spellStart"/>
      <w:r w:rsidRPr="009578F7">
        <w:rPr>
          <w:rFonts w:ascii="Times New Roman" w:eastAsia="Times New Roman" w:hAnsi="Times New Roman"/>
          <w:sz w:val="24"/>
          <w:szCs w:val="24"/>
          <w:lang w:val="en-US" w:eastAsia="nl-NL"/>
        </w:rPr>
        <w:t>LoR</w:t>
      </w:r>
      <w:proofErr w:type="spellEnd"/>
      <w:r w:rsidRPr="009578F7">
        <w:rPr>
          <w:rFonts w:ascii="Times New Roman" w:eastAsia="Times New Roman" w:hAnsi="Times New Roman"/>
          <w:sz w:val="24"/>
          <w:szCs w:val="24"/>
          <w:lang w:val="en-US" w:eastAsia="nl-NL"/>
        </w:rPr>
        <w:t xml:space="preserve"> (cf. </w:t>
      </w:r>
      <w:proofErr w:type="spellStart"/>
      <w:r w:rsidRPr="009578F7">
        <w:rPr>
          <w:rFonts w:ascii="Times New Roman" w:eastAsia="Times New Roman" w:hAnsi="Times New Roman"/>
          <w:sz w:val="24"/>
          <w:szCs w:val="24"/>
          <w:lang w:val="en-US" w:eastAsia="nl-NL"/>
        </w:rPr>
        <w:t>Hilby</w:t>
      </w:r>
      <w:proofErr w:type="spellEnd"/>
      <w:r w:rsidRPr="009578F7">
        <w:rPr>
          <w:rFonts w:ascii="Times New Roman" w:eastAsia="Times New Roman" w:hAnsi="Times New Roman"/>
          <w:sz w:val="24"/>
          <w:szCs w:val="24"/>
          <w:lang w:val="en-US" w:eastAsia="nl-NL"/>
        </w:rPr>
        <w:t xml:space="preserve"> and </w:t>
      </w:r>
      <w:proofErr w:type="spellStart"/>
      <w:r w:rsidRPr="009578F7">
        <w:rPr>
          <w:rFonts w:ascii="Times New Roman" w:eastAsia="Times New Roman" w:hAnsi="Times New Roman"/>
          <w:sz w:val="24"/>
          <w:szCs w:val="24"/>
          <w:lang w:val="en-US" w:eastAsia="nl-NL"/>
        </w:rPr>
        <w:t>Obler</w:t>
      </w:r>
      <w:proofErr w:type="spellEnd"/>
      <w:r w:rsidR="0072527C">
        <w:rPr>
          <w:rFonts w:ascii="Times New Roman" w:eastAsia="Times New Roman" w:hAnsi="Times New Roman"/>
          <w:sz w:val="24"/>
          <w:szCs w:val="24"/>
          <w:lang w:val="en-US" w:eastAsia="nl-NL"/>
        </w:rPr>
        <w:t>,</w:t>
      </w:r>
      <w:r w:rsidRPr="009578F7">
        <w:rPr>
          <w:rFonts w:ascii="Times New Roman" w:eastAsia="Times New Roman" w:hAnsi="Times New Roman"/>
          <w:sz w:val="24"/>
          <w:szCs w:val="24"/>
          <w:lang w:val="en-US" w:eastAsia="nl-NL"/>
        </w:rPr>
        <w:t xml:space="preserve"> </w:t>
      </w:r>
      <w:r w:rsidRPr="009578F7">
        <w:rPr>
          <w:rFonts w:ascii="Times New Roman" w:eastAsia="Times New Roman" w:hAnsi="Times New Roman"/>
          <w:sz w:val="24"/>
          <w:szCs w:val="24"/>
          <w:lang w:val="en-US" w:eastAsia="nl-NL"/>
        </w:rPr>
        <w:fldChar w:fldCharType="begin"/>
      </w:r>
      <w:r w:rsidRPr="009578F7">
        <w:rPr>
          <w:rFonts w:ascii="Times New Roman" w:eastAsia="Times New Roman" w:hAnsi="Times New Roman"/>
          <w:sz w:val="24"/>
          <w:szCs w:val="24"/>
          <w:lang w:val="en-US" w:eastAsia="nl-NL"/>
        </w:rPr>
        <w:instrText xml:space="preserve"> ADDIN ZOTERO_ITEM CSL_CITATION {"citationID":"hrcT2gHO","properties":{"formattedCitation":"(2016, p. 69)","plainCitation":"(2016, p. 69)","dontUpdate":true,"noteIndex":0},"citationItems":[{"id":10345,"uris":["http://zotero.org/users/952685/items/VZU2GJQQ"],"uri":["http://zotero.org/users/952685/items/VZU2GJQQ"],"itemData":{"id":10345,"type":"article-journal","container-title":"Linguistic Approaches to Bilingualism","issue":"1-2","note":"00000","page":"43–63","source":"Google Scholar","title":"Length of residence: Does it make a difference in older bilinguals?","title-short":"Length of residence","volume":"6","author":[{"family":"Higby","given":"Eve"},{"family":"Obler","given":"Loraine K."}],"issued":{"date-parts":[["2016"]]}},"locator":"69","suppress-author":true}],"schema":"https://github.com/citation-style-language/schema/raw/master/csl-citation.json"} </w:instrText>
      </w:r>
      <w:r w:rsidRPr="009578F7">
        <w:rPr>
          <w:rFonts w:ascii="Times New Roman" w:eastAsia="Times New Roman" w:hAnsi="Times New Roman"/>
          <w:sz w:val="24"/>
          <w:szCs w:val="24"/>
          <w:lang w:val="en-US" w:eastAsia="nl-NL"/>
        </w:rPr>
        <w:fldChar w:fldCharType="separate"/>
      </w:r>
      <w:r w:rsidRPr="009578F7">
        <w:rPr>
          <w:rFonts w:ascii="Times New Roman" w:hAnsi="Times New Roman"/>
          <w:sz w:val="24"/>
          <w:szCs w:val="24"/>
          <w:lang w:val="en-US"/>
        </w:rPr>
        <w:t>2016, p. 69)</w:t>
      </w:r>
      <w:r w:rsidRPr="009578F7">
        <w:rPr>
          <w:rFonts w:ascii="Times New Roman" w:eastAsia="Times New Roman" w:hAnsi="Times New Roman"/>
          <w:sz w:val="24"/>
          <w:szCs w:val="24"/>
          <w:lang w:val="en-US" w:eastAsia="nl-NL"/>
        </w:rPr>
        <w:fldChar w:fldCharType="end"/>
      </w:r>
      <w:r w:rsidRPr="009578F7">
        <w:rPr>
          <w:rFonts w:ascii="Times New Roman" w:eastAsia="Times New Roman" w:hAnsi="Times New Roman"/>
          <w:sz w:val="24"/>
          <w:szCs w:val="24"/>
          <w:lang w:val="en-US" w:eastAsia="nl-NL"/>
        </w:rPr>
        <w:t xml:space="preserve">. This pattern is visualized in </w:t>
      </w:r>
      <w:r w:rsidR="00255287" w:rsidRPr="009578F7">
        <w:rPr>
          <w:rFonts w:ascii="Times New Roman" w:eastAsia="Times New Roman" w:hAnsi="Times New Roman"/>
          <w:sz w:val="24"/>
          <w:szCs w:val="24"/>
          <w:lang w:val="en-US" w:eastAsia="nl-NL"/>
        </w:rPr>
        <w:t>Figure 3</w:t>
      </w:r>
      <w:r w:rsidRPr="009578F7">
        <w:rPr>
          <w:rFonts w:ascii="Times New Roman" w:eastAsia="Times New Roman" w:hAnsi="Times New Roman"/>
          <w:sz w:val="24"/>
          <w:szCs w:val="24"/>
          <w:lang w:val="en-US" w:eastAsia="nl-NL"/>
        </w:rPr>
        <w:t xml:space="preserve">. We then included linguistic distances in Model 3 and its interactions are included in Model 4. It turned out that including squared distances in the interaction with the linear </w:t>
      </w:r>
      <w:proofErr w:type="spellStart"/>
      <w:r w:rsidRPr="009578F7">
        <w:rPr>
          <w:rFonts w:ascii="Times New Roman" w:eastAsia="Times New Roman" w:hAnsi="Times New Roman"/>
          <w:sz w:val="24"/>
          <w:szCs w:val="24"/>
          <w:lang w:val="en-US" w:eastAsia="nl-NL"/>
        </w:rPr>
        <w:t>AoA</w:t>
      </w:r>
      <w:proofErr w:type="spellEnd"/>
      <w:r w:rsidRPr="009578F7">
        <w:rPr>
          <w:rFonts w:ascii="Times New Roman" w:eastAsia="Times New Roman" w:hAnsi="Times New Roman"/>
          <w:sz w:val="24"/>
          <w:szCs w:val="24"/>
          <w:lang w:val="en-US" w:eastAsia="nl-NL"/>
        </w:rPr>
        <w:t xml:space="preserve"> variable gave the best results. These choices are supported by the visualizations of the data patterns (see Figures 2 and 3). We did not include three-way and higher interaction effects. There is no reason to assume them given the existing literature on </w:t>
      </w:r>
      <w:proofErr w:type="spellStart"/>
      <w:r w:rsidRPr="009578F7">
        <w:rPr>
          <w:rFonts w:ascii="Times New Roman" w:eastAsia="Times New Roman" w:hAnsi="Times New Roman"/>
          <w:sz w:val="24"/>
          <w:szCs w:val="24"/>
          <w:lang w:val="en-US" w:eastAsia="nl-NL"/>
        </w:rPr>
        <w:t>AoA</w:t>
      </w:r>
      <w:proofErr w:type="spellEnd"/>
      <w:r w:rsidRPr="009578F7">
        <w:rPr>
          <w:rFonts w:ascii="Times New Roman" w:eastAsia="Times New Roman" w:hAnsi="Times New Roman"/>
          <w:sz w:val="24"/>
          <w:szCs w:val="24"/>
          <w:lang w:val="en-US" w:eastAsia="nl-NL"/>
        </w:rPr>
        <w:t xml:space="preserve"> effects. We tested nevertheless several three-way interactions, without success. </w:t>
      </w:r>
    </w:p>
    <w:p w14:paraId="1C2B01EB" w14:textId="19AF69F6" w:rsidR="00CC61E0" w:rsidRPr="009578F7" w:rsidRDefault="009E6287" w:rsidP="00992BF5">
      <w:pPr>
        <w:spacing w:after="0" w:line="480" w:lineRule="auto"/>
        <w:ind w:firstLine="708"/>
        <w:rPr>
          <w:rFonts w:ascii="Times New Roman" w:eastAsia="Times New Roman" w:hAnsi="Times New Roman"/>
          <w:bCs/>
          <w:sz w:val="24"/>
          <w:szCs w:val="24"/>
          <w:lang w:val="en-GB" w:eastAsia="nl-NL"/>
        </w:rPr>
      </w:pPr>
      <w:r w:rsidRPr="009578F7">
        <w:rPr>
          <w:rFonts w:ascii="Times New Roman" w:eastAsia="Times New Roman" w:hAnsi="Times New Roman"/>
          <w:bCs/>
          <w:sz w:val="24"/>
          <w:szCs w:val="24"/>
          <w:lang w:val="en-GB" w:eastAsia="nl-NL"/>
        </w:rPr>
        <w:t xml:space="preserve">To test if Model 4 might be affected by influential cases, we calculated </w:t>
      </w:r>
      <w:proofErr w:type="spellStart"/>
      <w:r w:rsidRPr="009578F7">
        <w:rPr>
          <w:rFonts w:ascii="Times New Roman" w:eastAsia="Times New Roman" w:hAnsi="Times New Roman"/>
          <w:bCs/>
          <w:i/>
          <w:sz w:val="24"/>
          <w:szCs w:val="24"/>
          <w:lang w:val="en-GB" w:eastAsia="nl-NL"/>
        </w:rPr>
        <w:t>dfBetas</w:t>
      </w:r>
      <w:proofErr w:type="spellEnd"/>
      <w:r w:rsidRPr="009578F7">
        <w:rPr>
          <w:rFonts w:ascii="Times New Roman" w:eastAsia="Times New Roman" w:hAnsi="Times New Roman"/>
          <w:bCs/>
          <w:sz w:val="24"/>
          <w:szCs w:val="24"/>
          <w:lang w:val="en-GB" w:eastAsia="nl-NL"/>
        </w:rPr>
        <w:t xml:space="preserve"> for the four random factors, C, L1, L2, and L1L2, using the ‘influence.ME’ R package </w:t>
      </w:r>
      <w:r w:rsidRPr="009578F7">
        <w:rPr>
          <w:rFonts w:ascii="Times New Roman" w:eastAsia="Times New Roman" w:hAnsi="Times New Roman"/>
          <w:bCs/>
          <w:sz w:val="24"/>
          <w:szCs w:val="24"/>
          <w:lang w:val="en-GB" w:eastAsia="nl-NL"/>
        </w:rPr>
        <w:fldChar w:fldCharType="begin"/>
      </w:r>
      <w:r w:rsidRPr="009578F7">
        <w:rPr>
          <w:rFonts w:ascii="Times New Roman" w:eastAsia="Times New Roman" w:hAnsi="Times New Roman"/>
          <w:bCs/>
          <w:sz w:val="24"/>
          <w:szCs w:val="24"/>
          <w:lang w:val="en-GB" w:eastAsia="nl-NL"/>
        </w:rPr>
        <w:instrText xml:space="preserve"> ADDIN ZOTERO_ITEM CSL_CITATION {"citationID":"yxXr4o9E","properties":{"formattedCitation":"(Nieuwenhuis et al., 2012)","plainCitation":"(Nieuwenhuis et al., 2012)","noteIndex":0},"citationItems":[{"id":10375,"uris":["http://zotero.org/users/952685/items/JKCDNIHU"],"uri":["http://zotero.org/users/952685/items/JKCDNIHU"],"itemData":{"id":10375,"type":"article-journal","container-title":"The R-Journal","issue":"2","note":"00000","page":"38-47","source":"Google Scholar","title":"Influence. ME: tools for detecting influential data in mixed effects models","title-short":"Influence. ME","volume":"4","author":[{"family":"Nieuwenhuis","given":"Rense"},{"family":"Te Grotenhuis","given":"H. F."},{"family":"Pelzer","given":"B. J."}],"issued":{"date-parts":[["2012"]]}}}],"schema":"https://github.com/citation-style-language/schema/raw/master/csl-citation.json"} </w:instrText>
      </w:r>
      <w:r w:rsidRPr="009578F7">
        <w:rPr>
          <w:rFonts w:ascii="Times New Roman" w:eastAsia="Times New Roman" w:hAnsi="Times New Roman"/>
          <w:bCs/>
          <w:sz w:val="24"/>
          <w:szCs w:val="24"/>
          <w:lang w:val="en-GB" w:eastAsia="nl-NL"/>
        </w:rPr>
        <w:fldChar w:fldCharType="separate"/>
      </w:r>
      <w:r w:rsidR="000B7FF1" w:rsidRPr="009578F7">
        <w:rPr>
          <w:rFonts w:ascii="Times New Roman" w:hAnsi="Times New Roman"/>
          <w:sz w:val="24"/>
          <w:szCs w:val="24"/>
          <w:lang w:val="en-US"/>
        </w:rPr>
        <w:t>(Nieuwenhuis et al., 2012)</w:t>
      </w:r>
      <w:r w:rsidRPr="009578F7">
        <w:rPr>
          <w:rFonts w:ascii="Times New Roman" w:eastAsia="Times New Roman" w:hAnsi="Times New Roman"/>
          <w:bCs/>
          <w:sz w:val="24"/>
          <w:szCs w:val="24"/>
          <w:lang w:val="en-GB" w:eastAsia="nl-NL"/>
        </w:rPr>
        <w:fldChar w:fldCharType="end"/>
      </w:r>
      <w:r w:rsidRPr="009578F7">
        <w:rPr>
          <w:rFonts w:ascii="Times New Roman" w:eastAsia="Times New Roman" w:hAnsi="Times New Roman"/>
          <w:bCs/>
          <w:sz w:val="24"/>
          <w:szCs w:val="24"/>
          <w:lang w:val="en-GB" w:eastAsia="nl-NL"/>
        </w:rPr>
        <w:t xml:space="preserve">. </w:t>
      </w:r>
      <w:proofErr w:type="spellStart"/>
      <w:r w:rsidRPr="009578F7">
        <w:rPr>
          <w:rFonts w:ascii="Times New Roman" w:eastAsia="Times New Roman" w:hAnsi="Times New Roman"/>
          <w:bCs/>
          <w:sz w:val="24"/>
          <w:szCs w:val="24"/>
          <w:lang w:val="en-GB" w:eastAsia="nl-NL"/>
        </w:rPr>
        <w:t>dfBetas</w:t>
      </w:r>
      <w:proofErr w:type="spellEnd"/>
      <w:r w:rsidRPr="009578F7">
        <w:rPr>
          <w:rFonts w:ascii="Times New Roman" w:eastAsia="Times New Roman" w:hAnsi="Times New Roman"/>
          <w:bCs/>
          <w:sz w:val="24"/>
          <w:szCs w:val="24"/>
          <w:lang w:val="en-GB" w:eastAsia="nl-NL"/>
        </w:rPr>
        <w:t xml:space="preserve"> is a measure based on the difference of an estimate with and without a particular case included </w:t>
      </w:r>
      <w:r w:rsidRPr="009578F7">
        <w:rPr>
          <w:rFonts w:ascii="Times New Roman" w:eastAsia="Times New Roman" w:hAnsi="Times New Roman"/>
          <w:bCs/>
          <w:sz w:val="24"/>
          <w:szCs w:val="24"/>
          <w:lang w:val="en-GB" w:eastAsia="nl-NL"/>
        </w:rPr>
        <w:fldChar w:fldCharType="begin"/>
      </w:r>
      <w:r w:rsidRPr="009578F7">
        <w:rPr>
          <w:rFonts w:ascii="Times New Roman" w:eastAsia="Times New Roman" w:hAnsi="Times New Roman"/>
          <w:bCs/>
          <w:sz w:val="24"/>
          <w:szCs w:val="24"/>
          <w:lang w:val="en-GB" w:eastAsia="nl-NL"/>
        </w:rPr>
        <w:instrText xml:space="preserve"> ADDIN ZOTERO_ITEM CSL_CITATION {"citationID":"Tew12pvR","properties":{"formattedCitation":"(Belsley et al., 2005; Fox &amp; Monette, 2002)","plainCitation":"(Belsley et al., 2005; Fox &amp; Monette, 2002)","noteIndex":0},"citationItems":[{"id":10374,"uris":["http://zotero.org/users/952685/items/CQVHPRJD"],"uri":["http://zotero.org/users/952685/items/CQVHPRJD"],"itemData":{"id":10374,"type":"book","note":"00000","publisher":"John Wiley &amp; Sons","source":"Google Scholar","title":"Regression diagnostics: Identifying influential data and sources of collinearity","title-short":"Regression diagnostics","volume":"571","author":[{"family":"Belsley","given":"David A."},{"family":"Kuh","given":"Edwin"},{"family":"Welsch","given":"Roy E."}],"issued":{"date-parts":[["2005"]]}}},{"id":10373,"uris":["http://zotero.org/users/952685/items/2U3FWAVS"],"uri":["http://zotero.org/users/952685/items/2U3FWAVS"],"itemData":{"id":10373,"type":"book","note":"00000","publisher":"Sage","source":"Google Scholar","title":"An R and S-Plus companion to applied regression","author":[{"family":"Fox","given":"John"},{"family":"Monette","given":"Georges"}],"issued":{"date-parts":[["2002"]]}}}],"schema":"https://github.com/citation-style-language/schema/raw/master/csl-citation.json"} </w:instrText>
      </w:r>
      <w:r w:rsidRPr="009578F7">
        <w:rPr>
          <w:rFonts w:ascii="Times New Roman" w:eastAsia="Times New Roman" w:hAnsi="Times New Roman"/>
          <w:bCs/>
          <w:sz w:val="24"/>
          <w:szCs w:val="24"/>
          <w:lang w:val="en-GB" w:eastAsia="nl-NL"/>
        </w:rPr>
        <w:fldChar w:fldCharType="separate"/>
      </w:r>
      <w:r w:rsidR="000B7FF1" w:rsidRPr="009578F7">
        <w:rPr>
          <w:rFonts w:ascii="Times New Roman" w:hAnsi="Times New Roman"/>
          <w:sz w:val="24"/>
          <w:szCs w:val="24"/>
          <w:lang w:val="en-US"/>
        </w:rPr>
        <w:t>(Belsley et al., 2005; Fox &amp; Monette, 2002)</w:t>
      </w:r>
      <w:r w:rsidRPr="009578F7">
        <w:rPr>
          <w:rFonts w:ascii="Times New Roman" w:eastAsia="Times New Roman" w:hAnsi="Times New Roman"/>
          <w:bCs/>
          <w:sz w:val="24"/>
          <w:szCs w:val="24"/>
          <w:lang w:val="en-GB" w:eastAsia="nl-NL"/>
        </w:rPr>
        <w:fldChar w:fldCharType="end"/>
      </w:r>
      <w:r w:rsidRPr="009578F7">
        <w:rPr>
          <w:rFonts w:ascii="Times New Roman" w:eastAsia="Times New Roman" w:hAnsi="Times New Roman"/>
          <w:bCs/>
          <w:sz w:val="24"/>
          <w:szCs w:val="24"/>
          <w:lang w:val="en-GB" w:eastAsia="nl-NL"/>
        </w:rPr>
        <w:t xml:space="preserve">. It </w:t>
      </w:r>
      <w:r w:rsidRPr="009578F7">
        <w:rPr>
          <w:rFonts w:ascii="Times New Roman" w:hAnsi="Times New Roman"/>
          <w:sz w:val="24"/>
          <w:szCs w:val="24"/>
          <w:shd w:val="clear" w:color="auto" w:fill="FFFFFF"/>
          <w:lang w:val="en-US"/>
        </w:rPr>
        <w:t>appeared</w:t>
      </w:r>
      <w:r w:rsidRPr="009578F7">
        <w:rPr>
          <w:rFonts w:ascii="Times New Roman" w:eastAsia="Times New Roman" w:hAnsi="Times New Roman"/>
          <w:bCs/>
          <w:sz w:val="24"/>
          <w:szCs w:val="24"/>
          <w:lang w:val="en-GB" w:eastAsia="nl-NL"/>
        </w:rPr>
        <w:t xml:space="preserve"> that German L1 learners with English as an L2 had average scores that strongly differed from the other groups since they received a </w:t>
      </w:r>
      <w:proofErr w:type="spellStart"/>
      <w:r w:rsidRPr="009578F7">
        <w:rPr>
          <w:rFonts w:ascii="Times New Roman" w:eastAsia="Times New Roman" w:hAnsi="Times New Roman"/>
          <w:bCs/>
          <w:i/>
          <w:sz w:val="24"/>
          <w:szCs w:val="24"/>
          <w:lang w:val="en-GB" w:eastAsia="nl-NL"/>
        </w:rPr>
        <w:t>dfBeta</w:t>
      </w:r>
      <w:proofErr w:type="spellEnd"/>
      <w:r w:rsidRPr="009578F7">
        <w:rPr>
          <w:rFonts w:ascii="Times New Roman" w:eastAsia="Times New Roman" w:hAnsi="Times New Roman"/>
          <w:bCs/>
          <w:sz w:val="24"/>
          <w:szCs w:val="24"/>
          <w:lang w:val="en-GB" w:eastAsia="nl-NL"/>
        </w:rPr>
        <w:t xml:space="preserve"> in the range of 6, implying that the parameter estimates of Model 4 could be biased. We loosened the restriction of length of residence of being a fixed factor only, and we added length of residence as a random slope to the random factor L1L2 in Model 5. We chose the L1L2 random factor instead of </w:t>
      </w:r>
      <w:proofErr w:type="gramStart"/>
      <w:r w:rsidRPr="009578F7">
        <w:rPr>
          <w:rFonts w:ascii="Times New Roman" w:eastAsia="Times New Roman" w:hAnsi="Times New Roman"/>
          <w:bCs/>
          <w:sz w:val="24"/>
          <w:szCs w:val="24"/>
          <w:lang w:val="en-GB" w:eastAsia="nl-NL"/>
        </w:rPr>
        <w:t>e.g.</w:t>
      </w:r>
      <w:proofErr w:type="gramEnd"/>
      <w:r w:rsidRPr="009578F7">
        <w:rPr>
          <w:rFonts w:ascii="Times New Roman" w:eastAsia="Times New Roman" w:hAnsi="Times New Roman"/>
          <w:bCs/>
          <w:sz w:val="24"/>
          <w:szCs w:val="24"/>
          <w:lang w:val="en-GB" w:eastAsia="nl-NL"/>
        </w:rPr>
        <w:t xml:space="preserve"> L1 to account for as many possible patterns as possible. A recalculation now resulted in a </w:t>
      </w:r>
      <w:proofErr w:type="spellStart"/>
      <w:r w:rsidRPr="009578F7">
        <w:rPr>
          <w:rFonts w:ascii="Times New Roman" w:eastAsia="Times New Roman" w:hAnsi="Times New Roman"/>
          <w:bCs/>
          <w:i/>
          <w:sz w:val="24"/>
          <w:szCs w:val="24"/>
          <w:lang w:val="en-GB" w:eastAsia="nl-NL"/>
        </w:rPr>
        <w:t>dfBeta</w:t>
      </w:r>
      <w:proofErr w:type="spellEnd"/>
      <w:r w:rsidRPr="009578F7">
        <w:rPr>
          <w:rFonts w:ascii="Times New Roman" w:eastAsia="Times New Roman" w:hAnsi="Times New Roman"/>
          <w:bCs/>
          <w:sz w:val="24"/>
          <w:szCs w:val="24"/>
          <w:lang w:val="en-GB" w:eastAsia="nl-NL"/>
        </w:rPr>
        <w:t xml:space="preserve"> of only 1.5 for this bilingual group of German speakers. Additional analyses, not presented here, showed </w:t>
      </w:r>
      <w:r w:rsidRPr="009578F7">
        <w:rPr>
          <w:rFonts w:ascii="Times New Roman" w:eastAsia="Times New Roman" w:hAnsi="Times New Roman"/>
          <w:bCs/>
          <w:sz w:val="24"/>
          <w:szCs w:val="24"/>
          <w:lang w:val="en-GB" w:eastAsia="nl-NL"/>
        </w:rPr>
        <w:lastRenderedPageBreak/>
        <w:t xml:space="preserve">that German learners with English as a second language, and who additionally took their Dutch as an L2 exam in the first year of arrival were responsible for the </w:t>
      </w:r>
      <w:proofErr w:type="spellStart"/>
      <w:r w:rsidRPr="009578F7">
        <w:rPr>
          <w:rFonts w:ascii="Times New Roman" w:eastAsia="Times New Roman" w:hAnsi="Times New Roman"/>
          <w:bCs/>
          <w:i/>
          <w:sz w:val="24"/>
          <w:szCs w:val="24"/>
          <w:lang w:val="en-GB" w:eastAsia="nl-NL"/>
        </w:rPr>
        <w:t>dfBeta</w:t>
      </w:r>
      <w:proofErr w:type="spellEnd"/>
      <w:r w:rsidRPr="009578F7">
        <w:rPr>
          <w:rFonts w:ascii="Times New Roman" w:eastAsia="Times New Roman" w:hAnsi="Times New Roman"/>
          <w:bCs/>
          <w:sz w:val="24"/>
          <w:szCs w:val="24"/>
          <w:lang w:val="en-GB" w:eastAsia="nl-NL"/>
        </w:rPr>
        <w:t xml:space="preserve"> of 1.5. Excluding this particular group from the analyses resulted in a </w:t>
      </w:r>
      <w:proofErr w:type="spellStart"/>
      <w:r w:rsidRPr="009578F7">
        <w:rPr>
          <w:rFonts w:ascii="Times New Roman" w:eastAsia="Times New Roman" w:hAnsi="Times New Roman"/>
          <w:bCs/>
          <w:i/>
          <w:sz w:val="24"/>
          <w:szCs w:val="24"/>
          <w:lang w:val="en-GB" w:eastAsia="nl-NL"/>
        </w:rPr>
        <w:t>dfBeta</w:t>
      </w:r>
      <w:proofErr w:type="spellEnd"/>
      <w:r w:rsidRPr="009578F7">
        <w:rPr>
          <w:rFonts w:ascii="Times New Roman" w:eastAsia="Times New Roman" w:hAnsi="Times New Roman"/>
          <w:bCs/>
          <w:sz w:val="24"/>
          <w:szCs w:val="24"/>
          <w:lang w:val="en-GB" w:eastAsia="nl-NL"/>
        </w:rPr>
        <w:t xml:space="preserve"> of only 0.5. However, the model parameters that we calculated for the entire sample and the parameters of the model for the sample without this particular group of German language learners were highly similar. None of the </w:t>
      </w:r>
      <w:r w:rsidR="00737AFF" w:rsidRPr="009578F7">
        <w:rPr>
          <w:rFonts w:ascii="Times New Roman" w:eastAsia="Times New Roman" w:hAnsi="Times New Roman"/>
          <w:bCs/>
          <w:i/>
          <w:iCs/>
          <w:sz w:val="24"/>
          <w:szCs w:val="24"/>
          <w:lang w:val="en-GB" w:eastAsia="nl-NL"/>
        </w:rPr>
        <w:t xml:space="preserve">Z </w:t>
      </w:r>
      <w:r w:rsidRPr="009578F7">
        <w:rPr>
          <w:rFonts w:ascii="Times New Roman" w:eastAsia="Times New Roman" w:hAnsi="Times New Roman"/>
          <w:bCs/>
          <w:sz w:val="24"/>
          <w:szCs w:val="24"/>
          <w:lang w:val="en-GB" w:eastAsia="nl-NL"/>
        </w:rPr>
        <w:t xml:space="preserve">scores of the differences in parameter estimates was significantly different from 0. Model 5 is presented as our final model in Table </w:t>
      </w:r>
      <w:r w:rsidR="005F0F31" w:rsidRPr="009578F7">
        <w:rPr>
          <w:rFonts w:ascii="Times New Roman" w:eastAsia="Times New Roman" w:hAnsi="Times New Roman"/>
          <w:bCs/>
          <w:sz w:val="24"/>
          <w:szCs w:val="24"/>
          <w:lang w:val="en-GB" w:eastAsia="nl-NL"/>
        </w:rPr>
        <w:t>S2</w:t>
      </w:r>
      <w:r w:rsidRPr="009578F7">
        <w:rPr>
          <w:rFonts w:ascii="Times New Roman" w:eastAsia="Times New Roman" w:hAnsi="Times New Roman"/>
          <w:bCs/>
          <w:sz w:val="24"/>
          <w:szCs w:val="24"/>
          <w:lang w:val="en-GB" w:eastAsia="nl-NL"/>
        </w:rPr>
        <w:t>. Model 4 is not listed because there were only marginal differences in the fixed effects after adding the random slope between length of residence and the L1L2 effect (Model 5).</w:t>
      </w:r>
      <w:r w:rsidRPr="009578F7">
        <w:rPr>
          <w:rFonts w:ascii="Times New Roman" w:eastAsia="Times New Roman" w:hAnsi="Times New Roman"/>
          <w:bCs/>
          <w:sz w:val="24"/>
          <w:szCs w:val="24"/>
          <w:lang w:val="en-US" w:eastAsia="nl-NL"/>
        </w:rPr>
        <w:t xml:space="preserve"> </w:t>
      </w:r>
      <w:r w:rsidRPr="009578F7">
        <w:rPr>
          <w:rFonts w:ascii="Times New Roman" w:eastAsia="Times New Roman" w:hAnsi="Times New Roman"/>
          <w:bCs/>
          <w:sz w:val="24"/>
          <w:szCs w:val="24"/>
          <w:lang w:val="en-GB" w:eastAsia="nl-NL"/>
        </w:rPr>
        <w:t xml:space="preserve">Furthermore, the residuals of Model 5 were normally </w:t>
      </w:r>
      <w:r w:rsidRPr="009578F7">
        <w:rPr>
          <w:rFonts w:ascii="Times New Roman" w:eastAsia="Times New Roman" w:hAnsi="Times New Roman"/>
          <w:bCs/>
          <w:sz w:val="24"/>
          <w:szCs w:val="24"/>
          <w:lang w:val="en-US" w:eastAsia="nl-NL"/>
        </w:rPr>
        <w:t xml:space="preserve">distributed, except outside </w:t>
      </w:r>
      <w:r w:rsidRPr="009578F7">
        <w:rPr>
          <w:rFonts w:ascii="Times New Roman" w:eastAsia="Times New Roman" w:hAnsi="Times New Roman"/>
          <w:bCs/>
          <w:sz w:val="24"/>
          <w:szCs w:val="24"/>
          <w:lang w:val="en-GB" w:eastAsia="nl-NL"/>
        </w:rPr>
        <w:t>the Z = |2| range</w:t>
      </w:r>
      <w:r w:rsidRPr="009578F7">
        <w:rPr>
          <w:rFonts w:ascii="Times New Roman" w:eastAsia="Times New Roman" w:hAnsi="Times New Roman"/>
          <w:bCs/>
          <w:sz w:val="24"/>
          <w:szCs w:val="24"/>
          <w:lang w:val="en-US" w:eastAsia="nl-NL"/>
        </w:rPr>
        <w:t xml:space="preserve">, see </w:t>
      </w:r>
      <w:r w:rsidRPr="009578F7">
        <w:rPr>
          <w:rFonts w:ascii="Times New Roman" w:eastAsia="Times New Roman" w:hAnsi="Times New Roman"/>
          <w:bCs/>
          <w:sz w:val="24"/>
          <w:szCs w:val="24"/>
          <w:lang w:val="en-GB" w:eastAsia="nl-NL"/>
        </w:rPr>
        <w:t xml:space="preserve">Figure </w:t>
      </w:r>
      <w:r w:rsidR="005F0F31" w:rsidRPr="009578F7">
        <w:rPr>
          <w:rFonts w:ascii="Times New Roman" w:eastAsia="Times New Roman" w:hAnsi="Times New Roman"/>
          <w:bCs/>
          <w:sz w:val="24"/>
          <w:szCs w:val="24"/>
          <w:lang w:val="en-GB" w:eastAsia="nl-NL"/>
        </w:rPr>
        <w:t>S2</w:t>
      </w:r>
      <w:r w:rsidRPr="009578F7">
        <w:rPr>
          <w:rFonts w:ascii="Times New Roman" w:eastAsia="Times New Roman" w:hAnsi="Times New Roman"/>
          <w:bCs/>
          <w:sz w:val="24"/>
          <w:szCs w:val="24"/>
          <w:lang w:val="en-GB" w:eastAsia="nl-NL"/>
        </w:rPr>
        <w:t>. Outside this range, many learners perform better than Model 5’s predictions</w:t>
      </w:r>
      <w:r w:rsidRPr="009578F7" w:rsidDel="003D34D9">
        <w:rPr>
          <w:rFonts w:ascii="Times New Roman" w:eastAsia="Times New Roman" w:hAnsi="Times New Roman"/>
          <w:bCs/>
          <w:sz w:val="24"/>
          <w:szCs w:val="24"/>
          <w:lang w:val="en-GB" w:eastAsia="nl-NL"/>
        </w:rPr>
        <w:t xml:space="preserve"> </w:t>
      </w:r>
      <w:r w:rsidRPr="009578F7">
        <w:rPr>
          <w:rFonts w:ascii="Times New Roman" w:eastAsia="Times New Roman" w:hAnsi="Times New Roman"/>
          <w:bCs/>
          <w:sz w:val="24"/>
          <w:szCs w:val="24"/>
          <w:lang w:val="en-GB" w:eastAsia="nl-NL"/>
        </w:rPr>
        <w:t>for receptive skills (reading and listening proficiency) and worse for the productive skills (speaking and writing). Model 5 is thus conservative for receptive skills and anti-conservative for productive skills, although the differences are larger for receptive skills.</w:t>
      </w:r>
    </w:p>
    <w:p w14:paraId="3814A1B7" w14:textId="3211F34F" w:rsidR="009E6287" w:rsidRPr="009578F7" w:rsidRDefault="009E6287" w:rsidP="00992BF5">
      <w:pPr>
        <w:spacing w:after="0" w:line="480" w:lineRule="auto"/>
        <w:ind w:firstLine="708"/>
        <w:rPr>
          <w:rFonts w:ascii="Times New Roman" w:eastAsia="Times New Roman" w:hAnsi="Times New Roman"/>
          <w:sz w:val="24"/>
          <w:szCs w:val="24"/>
          <w:lang w:val="en-GB" w:eastAsia="nl-NL"/>
        </w:rPr>
      </w:pPr>
      <w:r w:rsidRPr="009578F7">
        <w:rPr>
          <w:rFonts w:ascii="Times New Roman" w:eastAsia="Times New Roman" w:hAnsi="Times New Roman"/>
          <w:bCs/>
          <w:sz w:val="24"/>
          <w:szCs w:val="24"/>
          <w:lang w:val="en-GB" w:eastAsia="nl-NL"/>
        </w:rPr>
        <w:t xml:space="preserve">Finally, we calculated Nakagawa’s </w:t>
      </w:r>
      <w:r w:rsidRPr="009578F7">
        <w:rPr>
          <w:rFonts w:ascii="Times New Roman" w:eastAsia="Times New Roman" w:hAnsi="Times New Roman"/>
          <w:bCs/>
          <w:i/>
          <w:sz w:val="24"/>
          <w:szCs w:val="24"/>
          <w:lang w:val="en-GB" w:eastAsia="nl-NL"/>
        </w:rPr>
        <w:t>conditional</w:t>
      </w:r>
      <w:r w:rsidRPr="009578F7">
        <w:rPr>
          <w:rFonts w:ascii="Times New Roman" w:eastAsia="Times New Roman" w:hAnsi="Times New Roman"/>
          <w:bCs/>
          <w:sz w:val="24"/>
          <w:szCs w:val="24"/>
          <w:lang w:val="en-GB" w:eastAsia="nl-NL"/>
        </w:rPr>
        <w:t xml:space="preserve"> and </w:t>
      </w:r>
      <w:r w:rsidRPr="009578F7">
        <w:rPr>
          <w:rFonts w:ascii="Times New Roman" w:eastAsia="Times New Roman" w:hAnsi="Times New Roman"/>
          <w:bCs/>
          <w:i/>
          <w:sz w:val="24"/>
          <w:szCs w:val="24"/>
          <w:lang w:val="en-GB" w:eastAsia="nl-NL"/>
        </w:rPr>
        <w:t>marginal</w:t>
      </w:r>
      <w:r w:rsidRPr="009578F7">
        <w:rPr>
          <w:rFonts w:ascii="Times New Roman" w:eastAsia="Times New Roman" w:hAnsi="Times New Roman"/>
          <w:bCs/>
          <w:sz w:val="24"/>
          <w:szCs w:val="24"/>
          <w:lang w:val="en-GB" w:eastAsia="nl-NL"/>
        </w:rPr>
        <w:t xml:space="preserve"> </w:t>
      </w:r>
      <w:r w:rsidRPr="009578F7">
        <w:rPr>
          <w:rFonts w:ascii="Times New Roman" w:eastAsia="Times New Roman" w:hAnsi="Times New Roman"/>
          <w:bCs/>
          <w:i/>
          <w:sz w:val="24"/>
          <w:szCs w:val="24"/>
          <w:lang w:val="en-GB" w:eastAsia="nl-NL"/>
        </w:rPr>
        <w:t>R</w:t>
      </w:r>
      <w:r w:rsidRPr="009578F7">
        <w:rPr>
          <w:rFonts w:ascii="Times New Roman" w:eastAsia="Times New Roman" w:hAnsi="Times New Roman"/>
          <w:bCs/>
          <w:i/>
          <w:sz w:val="24"/>
          <w:szCs w:val="24"/>
          <w:vertAlign w:val="superscript"/>
          <w:lang w:val="en-GB" w:eastAsia="nl-NL"/>
        </w:rPr>
        <w:t>2</w:t>
      </w:r>
      <w:r w:rsidRPr="009578F7">
        <w:rPr>
          <w:rFonts w:ascii="Times New Roman" w:eastAsia="Times New Roman" w:hAnsi="Times New Roman"/>
          <w:bCs/>
          <w:i/>
          <w:sz w:val="24"/>
          <w:szCs w:val="24"/>
          <w:lang w:val="en-GB" w:eastAsia="nl-NL"/>
        </w:rPr>
        <w:t xml:space="preserve">s </w:t>
      </w:r>
      <w:r w:rsidRPr="009578F7">
        <w:rPr>
          <w:rFonts w:ascii="Times New Roman" w:eastAsia="Times New Roman" w:hAnsi="Times New Roman"/>
          <w:bCs/>
          <w:sz w:val="24"/>
          <w:szCs w:val="24"/>
          <w:lang w:val="en-GB" w:eastAsia="nl-NL"/>
        </w:rPr>
        <w:fldChar w:fldCharType="begin"/>
      </w:r>
      <w:r w:rsidR="00EF01E3" w:rsidRPr="009578F7">
        <w:rPr>
          <w:rFonts w:ascii="Times New Roman" w:eastAsia="Times New Roman" w:hAnsi="Times New Roman"/>
          <w:bCs/>
          <w:sz w:val="24"/>
          <w:szCs w:val="24"/>
          <w:lang w:val="en-GB" w:eastAsia="nl-NL"/>
        </w:rPr>
        <w:instrText xml:space="preserve"> ADDIN ZOTERO_ITEM CSL_CITATION {"citationID":"xufMsTHF","properties":{"formattedCitation":"(Nakagawa et al., 2017)","plainCitation":"(Nakagawa et al., 2017)","noteIndex":0},"citationItems":[{"id":10371,"uris":["http://zotero.org/users/952685/items/TBCWUI5J"],"uri":["http://zotero.org/users/952685/items/TBCWUI5J"],"itemData":{"id":10371,"type":"article-journal","container-title":"Journal of the Royal Society Interface","issue":"134","note":"00000","page":"20170213","source":"Google Scholar","title":"The coefficient of determination R 2 and intra-class correlation coefficient from generalized linear mixed-effects models revisited and expanded","volume":"14","author":[{"family":"Nakagawa","given":"Shinichi"},{"family":"Johnson","given":"Paul CD"},{"family":"Schielzeth","given":"Holger"}],"issued":{"date-parts":[["2017"]]}}}],"schema":"https://github.com/citation-style-language/schema/raw/master/csl-citation.json"} </w:instrText>
      </w:r>
      <w:r w:rsidRPr="009578F7">
        <w:rPr>
          <w:rFonts w:ascii="Times New Roman" w:eastAsia="Times New Roman" w:hAnsi="Times New Roman"/>
          <w:bCs/>
          <w:sz w:val="24"/>
          <w:szCs w:val="24"/>
          <w:lang w:val="en-GB" w:eastAsia="nl-NL"/>
        </w:rPr>
        <w:fldChar w:fldCharType="separate"/>
      </w:r>
      <w:r w:rsidR="000B7FF1" w:rsidRPr="009578F7">
        <w:rPr>
          <w:rFonts w:ascii="Times New Roman" w:hAnsi="Times New Roman"/>
          <w:sz w:val="24"/>
          <w:szCs w:val="24"/>
          <w:lang w:val="en-US"/>
        </w:rPr>
        <w:t>(Nakagawa et al., 2017)</w:t>
      </w:r>
      <w:r w:rsidRPr="009578F7">
        <w:rPr>
          <w:rFonts w:ascii="Times New Roman" w:eastAsia="Times New Roman" w:hAnsi="Times New Roman"/>
          <w:bCs/>
          <w:sz w:val="24"/>
          <w:szCs w:val="24"/>
          <w:lang w:val="en-GB" w:eastAsia="nl-NL"/>
        </w:rPr>
        <w:fldChar w:fldCharType="end"/>
      </w:r>
      <w:r w:rsidRPr="009578F7">
        <w:rPr>
          <w:rFonts w:ascii="Times New Roman" w:eastAsia="Times New Roman" w:hAnsi="Times New Roman"/>
          <w:bCs/>
          <w:sz w:val="24"/>
          <w:szCs w:val="24"/>
          <w:lang w:val="en-GB" w:eastAsia="nl-NL"/>
        </w:rPr>
        <w:t xml:space="preserve"> using the ‘performance’ R package </w:t>
      </w:r>
      <w:r w:rsidRPr="009578F7">
        <w:rPr>
          <w:rFonts w:ascii="Times New Roman" w:eastAsia="Times New Roman" w:hAnsi="Times New Roman"/>
          <w:bCs/>
          <w:sz w:val="24"/>
          <w:szCs w:val="24"/>
          <w:lang w:val="en-GB" w:eastAsia="nl-NL"/>
        </w:rPr>
        <w:fldChar w:fldCharType="begin"/>
      </w:r>
      <w:r w:rsidRPr="009578F7">
        <w:rPr>
          <w:rFonts w:ascii="Times New Roman" w:eastAsia="Times New Roman" w:hAnsi="Times New Roman"/>
          <w:bCs/>
          <w:sz w:val="24"/>
          <w:szCs w:val="24"/>
          <w:lang w:val="en-GB" w:eastAsia="nl-NL"/>
        </w:rPr>
        <w:instrText xml:space="preserve"> ADDIN ZOTERO_ITEM CSL_CITATION {"citationID":"YBWfwkuY","properties":{"formattedCitation":"(L\\uc0\\u252{}decke et al., 2020)","plainCitation":"(Lüdecke et al., 2020)","noteIndex":0},"citationItems":[{"id":10368,"uris":["http://zotero.org/users/952685/items/WXY29AMW"],"uri":["http://zotero.org/users/952685/items/WXY29AMW"],"itemData":{"id":10368,"type":"book","abstract":"Utilities for computing measures to assess model quality, which are not directly provided by R's 'base' or 'stats' packages. These include e.g. measures like r-squared, intraclass correlation coefficient (Nakagawa, Johnson &amp; Schielzeth (2017) &lt;doi:10.1098/rsif.2017.0213&gt;), root mean squared error or functions to check models for overdispersion, singularity or zero-inflation and more. Functions apply to a large variety of regression models, including generalized linear models, mixed effects models and Bayesian models.","note":"00000","source":"R-Packages","title":"performance: Assessment of Regression Models Performance","title-short":"performance","URL":"https://CRAN.R-project.org/package=performance","version":"0.4.4","author":[{"family":"Lüdecke","given":"Daniel"},{"family":"Makowski","given":"Dominique"},{"family":"Waggoner","given":"Philip"}],"accessed":{"date-parts":[["2020",2,14]]},"issued":{"date-parts":[["2020",2,10]]}}}],"schema":"https://github.com/citation-style-language/schema/raw/master/csl-citation.json"} </w:instrText>
      </w:r>
      <w:r w:rsidRPr="009578F7">
        <w:rPr>
          <w:rFonts w:ascii="Times New Roman" w:eastAsia="Times New Roman" w:hAnsi="Times New Roman"/>
          <w:bCs/>
          <w:sz w:val="24"/>
          <w:szCs w:val="24"/>
          <w:lang w:val="en-GB" w:eastAsia="nl-NL"/>
        </w:rPr>
        <w:fldChar w:fldCharType="separate"/>
      </w:r>
      <w:r w:rsidR="000B7FF1" w:rsidRPr="009578F7">
        <w:rPr>
          <w:rFonts w:ascii="Times New Roman" w:hAnsi="Times New Roman"/>
          <w:sz w:val="24"/>
          <w:szCs w:val="24"/>
          <w:lang w:val="en-US"/>
        </w:rPr>
        <w:t>(Lüdecke et al., 2020)</w:t>
      </w:r>
      <w:r w:rsidRPr="009578F7">
        <w:rPr>
          <w:rFonts w:ascii="Times New Roman" w:eastAsia="Times New Roman" w:hAnsi="Times New Roman"/>
          <w:bCs/>
          <w:sz w:val="24"/>
          <w:szCs w:val="24"/>
          <w:lang w:val="en-GB" w:eastAsia="nl-NL"/>
        </w:rPr>
        <w:fldChar w:fldCharType="end"/>
      </w:r>
      <w:r w:rsidRPr="009578F7">
        <w:rPr>
          <w:rFonts w:ascii="Times New Roman" w:eastAsia="Times New Roman" w:hAnsi="Times New Roman"/>
          <w:bCs/>
          <w:sz w:val="24"/>
          <w:szCs w:val="24"/>
          <w:lang w:val="en-GB" w:eastAsia="nl-NL"/>
        </w:rPr>
        <w:t xml:space="preserve"> for each of the four language skills and each of the five models</w:t>
      </w:r>
      <w:r w:rsidRPr="009578F7">
        <w:rPr>
          <w:rFonts w:ascii="Times New Roman" w:eastAsia="Times New Roman" w:hAnsi="Times New Roman"/>
          <w:bCs/>
          <w:sz w:val="24"/>
          <w:szCs w:val="24"/>
          <w:lang w:val="en-US" w:eastAsia="nl-NL"/>
        </w:rPr>
        <w:t xml:space="preserve">, see Table </w:t>
      </w:r>
      <w:r w:rsidR="005F0F31" w:rsidRPr="009578F7">
        <w:rPr>
          <w:rFonts w:ascii="Times New Roman" w:eastAsia="Times New Roman" w:hAnsi="Times New Roman"/>
          <w:bCs/>
          <w:sz w:val="24"/>
          <w:szCs w:val="24"/>
          <w:lang w:val="en-US" w:eastAsia="nl-NL"/>
        </w:rPr>
        <w:t>S4</w:t>
      </w:r>
      <w:r w:rsidRPr="009578F7">
        <w:rPr>
          <w:rFonts w:ascii="Times New Roman" w:eastAsia="Times New Roman" w:hAnsi="Times New Roman"/>
          <w:bCs/>
          <w:sz w:val="24"/>
          <w:szCs w:val="24"/>
          <w:lang w:val="en-US" w:eastAsia="nl-NL"/>
        </w:rPr>
        <w:t xml:space="preserve">. Table </w:t>
      </w:r>
      <w:r w:rsidR="005F0F31" w:rsidRPr="009578F7">
        <w:rPr>
          <w:rFonts w:ascii="Times New Roman" w:eastAsia="Times New Roman" w:hAnsi="Times New Roman"/>
          <w:bCs/>
          <w:sz w:val="24"/>
          <w:szCs w:val="24"/>
          <w:lang w:val="en-US" w:eastAsia="nl-NL"/>
        </w:rPr>
        <w:t>S4</w:t>
      </w:r>
      <w:r w:rsidRPr="009578F7">
        <w:rPr>
          <w:rFonts w:ascii="Times New Roman" w:eastAsia="Times New Roman" w:hAnsi="Times New Roman"/>
          <w:bCs/>
          <w:sz w:val="24"/>
          <w:szCs w:val="24"/>
          <w:lang w:val="en-US" w:eastAsia="nl-NL"/>
        </w:rPr>
        <w:t xml:space="preserve"> shows that the three linguistic distance measures explain substantially more variance compared to the other factors. The other factors are also significant, but their explained variance never exceeds 7% while the three linguistic distance measures increase the explained variance with a factor three to four. </w:t>
      </w:r>
      <w:r w:rsidRPr="009578F7">
        <w:rPr>
          <w:rFonts w:ascii="Times New Roman" w:eastAsia="Times New Roman" w:hAnsi="Times New Roman"/>
          <w:bCs/>
          <w:sz w:val="24"/>
          <w:szCs w:val="24"/>
          <w:lang w:val="en-GB" w:eastAsia="nl-NL"/>
        </w:rPr>
        <w:t xml:space="preserve">Most of the linear and non-linear age and dissimilarities </w:t>
      </w:r>
      <w:r w:rsidR="00EF01E3" w:rsidRPr="009578F7">
        <w:rPr>
          <w:rFonts w:ascii="Times New Roman" w:eastAsia="Times New Roman" w:hAnsi="Times New Roman"/>
          <w:bCs/>
          <w:sz w:val="24"/>
          <w:szCs w:val="24"/>
          <w:lang w:val="en-GB" w:eastAsia="nl-NL"/>
        </w:rPr>
        <w:t xml:space="preserve">effects in Table </w:t>
      </w:r>
      <w:r w:rsidR="005F0F31" w:rsidRPr="009578F7">
        <w:rPr>
          <w:rFonts w:ascii="Times New Roman" w:eastAsia="Times New Roman" w:hAnsi="Times New Roman"/>
          <w:bCs/>
          <w:sz w:val="24"/>
          <w:szCs w:val="24"/>
          <w:lang w:val="en-GB" w:eastAsia="nl-NL"/>
        </w:rPr>
        <w:t>S2</w:t>
      </w:r>
      <w:r w:rsidRPr="009578F7">
        <w:rPr>
          <w:rFonts w:ascii="Times New Roman" w:eastAsia="Times New Roman" w:hAnsi="Times New Roman"/>
          <w:bCs/>
          <w:sz w:val="24"/>
          <w:szCs w:val="24"/>
          <w:lang w:val="en-GB" w:eastAsia="nl-NL"/>
        </w:rPr>
        <w:t xml:space="preserve"> </w:t>
      </w:r>
      <w:r w:rsidR="00EF01E3" w:rsidRPr="009578F7">
        <w:rPr>
          <w:rFonts w:ascii="Times New Roman" w:eastAsia="Times New Roman" w:hAnsi="Times New Roman"/>
          <w:bCs/>
          <w:sz w:val="24"/>
          <w:szCs w:val="24"/>
          <w:lang w:val="en-GB" w:eastAsia="nl-NL"/>
        </w:rPr>
        <w:fldChar w:fldCharType="begin"/>
      </w:r>
      <w:r w:rsidR="009802D9" w:rsidRPr="009578F7">
        <w:rPr>
          <w:rFonts w:ascii="Times New Roman" w:eastAsia="Times New Roman" w:hAnsi="Times New Roman"/>
          <w:bCs/>
          <w:sz w:val="24"/>
          <w:szCs w:val="24"/>
          <w:lang w:val="en-GB" w:eastAsia="nl-NL"/>
        </w:rPr>
        <w:instrText xml:space="preserve"> ADDIN ZOTERO_ITEM CSL_CITATION {"citationID":"yHq6V8pt","properties":{"formattedCitation":"(as based on tests using the lmerTest package, Kuznetsova et al., 2017)","plainCitation":"(as based on tests using the lmerTest package, Kuznetsova et al., 2017)","noteIndex":0},"citationItems":[{"id":10452,"uris":["http://zotero.org/users/952685/items/MGKRMSBB"],"uri":["http://zotero.org/users/952685/items/MGKRMSBB"],"itemData":{"id":10452,"type":"article-journal","container-title":"Journal of Statistical Software","DOI":"10.18637/jss.v082.i13","ISSN":"1548-7660","issue":"1","language":"en","note":"06060 \nnumber: 1","page":"1-26","source":"www.jstatsoft.org","title":"lmerTest Package: Tests in Linear Mixed Effects Models","title-short":"lmerTest Package","volume":"82","author":[{"family":"Kuznetsova","given":"Alexandra"},{"family":"Brockhoff","given":"Per B."},{"family":"Christensen","given":"Rune H. B."}],"issued":{"date-parts":[["2017",12,6]]}},"prefix":"as based on tests using the lmerTest package, "}],"schema":"https://github.com/citation-style-language/schema/raw/master/csl-citation.json"} </w:instrText>
      </w:r>
      <w:r w:rsidR="00EF01E3" w:rsidRPr="009578F7">
        <w:rPr>
          <w:rFonts w:ascii="Times New Roman" w:eastAsia="Times New Roman" w:hAnsi="Times New Roman"/>
          <w:bCs/>
          <w:sz w:val="24"/>
          <w:szCs w:val="24"/>
          <w:lang w:val="en-GB" w:eastAsia="nl-NL"/>
        </w:rPr>
        <w:fldChar w:fldCharType="separate"/>
      </w:r>
      <w:r w:rsidR="000B7FF1" w:rsidRPr="009578F7">
        <w:rPr>
          <w:rFonts w:ascii="Times New Roman" w:hAnsi="Times New Roman"/>
          <w:sz w:val="24"/>
          <w:szCs w:val="24"/>
          <w:lang w:val="en-US"/>
        </w:rPr>
        <w:t>(as based on tests using the lmerTest package, Kuznetsova et al., 2017)</w:t>
      </w:r>
      <w:r w:rsidR="00EF01E3" w:rsidRPr="009578F7">
        <w:rPr>
          <w:rFonts w:ascii="Times New Roman" w:eastAsia="Times New Roman" w:hAnsi="Times New Roman"/>
          <w:bCs/>
          <w:sz w:val="24"/>
          <w:szCs w:val="24"/>
          <w:lang w:val="en-GB" w:eastAsia="nl-NL"/>
        </w:rPr>
        <w:fldChar w:fldCharType="end"/>
      </w:r>
      <w:r w:rsidR="00EF01E3" w:rsidRPr="009578F7">
        <w:rPr>
          <w:rFonts w:ascii="Times New Roman" w:eastAsia="Times New Roman" w:hAnsi="Times New Roman"/>
          <w:bCs/>
          <w:sz w:val="24"/>
          <w:szCs w:val="24"/>
          <w:lang w:val="en-GB" w:eastAsia="nl-NL"/>
        </w:rPr>
        <w:t xml:space="preserve"> </w:t>
      </w:r>
      <w:r w:rsidRPr="009578F7">
        <w:rPr>
          <w:rFonts w:ascii="Times New Roman" w:eastAsia="Times New Roman" w:hAnsi="Times New Roman"/>
          <w:bCs/>
          <w:sz w:val="24"/>
          <w:szCs w:val="24"/>
          <w:lang w:val="en-GB" w:eastAsia="nl-NL"/>
        </w:rPr>
        <w:t xml:space="preserve">and all of the model comparisons in Table </w:t>
      </w:r>
      <w:r w:rsidR="005F0F31" w:rsidRPr="009578F7">
        <w:rPr>
          <w:rFonts w:ascii="Times New Roman" w:eastAsia="Times New Roman" w:hAnsi="Times New Roman"/>
          <w:bCs/>
          <w:sz w:val="24"/>
          <w:szCs w:val="24"/>
          <w:lang w:val="en-GB" w:eastAsia="nl-NL"/>
        </w:rPr>
        <w:t>S3</w:t>
      </w:r>
      <w:r w:rsidRPr="009578F7">
        <w:rPr>
          <w:rFonts w:ascii="Times New Roman" w:eastAsia="Times New Roman" w:hAnsi="Times New Roman"/>
          <w:bCs/>
          <w:sz w:val="24"/>
          <w:szCs w:val="24"/>
          <w:lang w:val="en-GB" w:eastAsia="nl-NL"/>
        </w:rPr>
        <w:t xml:space="preserve"> (as based on chi-square</w:t>
      </w:r>
      <w:r w:rsidR="00E36209" w:rsidRPr="009578F7">
        <w:rPr>
          <w:rFonts w:ascii="Times New Roman" w:eastAsia="Times New Roman" w:hAnsi="Times New Roman"/>
          <w:bCs/>
          <w:sz w:val="24"/>
          <w:szCs w:val="24"/>
          <w:lang w:val="en-GB" w:eastAsia="nl-NL"/>
        </w:rPr>
        <w:t xml:space="preserve"> </w:t>
      </w:r>
      <w:r w:rsidRPr="009578F7">
        <w:rPr>
          <w:rFonts w:ascii="Times New Roman" w:eastAsia="Times New Roman" w:hAnsi="Times New Roman"/>
          <w:bCs/>
          <w:sz w:val="24"/>
          <w:szCs w:val="24"/>
          <w:lang w:val="en-GB" w:eastAsia="nl-NL"/>
        </w:rPr>
        <w:t>tests) are significant. In all, all indices corroborate our choice for Model 5 since all improvements are highly significant.</w:t>
      </w:r>
      <w:r w:rsidR="00CC61E0" w:rsidRPr="009578F7">
        <w:rPr>
          <w:rFonts w:ascii="Times New Roman" w:eastAsia="Times New Roman" w:hAnsi="Times New Roman"/>
          <w:bCs/>
          <w:sz w:val="24"/>
          <w:szCs w:val="24"/>
          <w:lang w:val="en-GB" w:eastAsia="nl-NL"/>
        </w:rPr>
        <w:br/>
      </w:r>
    </w:p>
    <w:p w14:paraId="4F15462A" w14:textId="09F9BB36" w:rsidR="00722D3E" w:rsidRPr="009578F7" w:rsidRDefault="005C75B3" w:rsidP="00992BF5">
      <w:pPr>
        <w:pStyle w:val="Heading1"/>
        <w:spacing w:before="0" w:line="480" w:lineRule="auto"/>
        <w:rPr>
          <w:sz w:val="24"/>
          <w:szCs w:val="24"/>
          <w:lang w:val="en-GB" w:eastAsia="nl-NL"/>
        </w:rPr>
      </w:pPr>
      <w:r w:rsidRPr="009578F7">
        <w:rPr>
          <w:sz w:val="24"/>
          <w:szCs w:val="24"/>
          <w:lang w:val="en-GB" w:eastAsia="nl-NL"/>
        </w:rPr>
        <w:lastRenderedPageBreak/>
        <w:t>Results</w:t>
      </w:r>
    </w:p>
    <w:p w14:paraId="397D544A" w14:textId="18176909" w:rsidR="009578F7" w:rsidRPr="009578F7" w:rsidRDefault="00EE266A" w:rsidP="009578F7">
      <w:pPr>
        <w:suppressAutoHyphens/>
        <w:spacing w:line="480" w:lineRule="auto"/>
        <w:rPr>
          <w:rFonts w:ascii="Times New Roman" w:eastAsia="Times New Roman" w:hAnsi="Times New Roman"/>
          <w:bCs/>
          <w:sz w:val="24"/>
          <w:szCs w:val="24"/>
          <w:lang w:val="en-GB" w:eastAsia="nl-NL"/>
        </w:rPr>
      </w:pPr>
      <w:bookmarkStart w:id="202" w:name="_Hlk45105081"/>
      <w:r w:rsidRPr="009578F7">
        <w:rPr>
          <w:rFonts w:ascii="Times New Roman" w:eastAsia="Times New Roman" w:hAnsi="Times New Roman"/>
          <w:bCs/>
          <w:sz w:val="24"/>
          <w:szCs w:val="24"/>
          <w:lang w:val="en-GB" w:eastAsia="nl-NL"/>
        </w:rPr>
        <w:t xml:space="preserve">We found significant effects for </w:t>
      </w:r>
      <w:r w:rsidR="008311F5" w:rsidRPr="009578F7">
        <w:rPr>
          <w:rFonts w:ascii="Times New Roman" w:eastAsia="Times New Roman" w:hAnsi="Times New Roman"/>
          <w:bCs/>
          <w:sz w:val="24"/>
          <w:szCs w:val="24"/>
          <w:lang w:val="en-GB" w:eastAsia="nl-NL"/>
        </w:rPr>
        <w:t xml:space="preserve">linear, quadratic, and cubic terms </w:t>
      </w:r>
      <w:r w:rsidR="00D178EF" w:rsidRPr="009578F7">
        <w:rPr>
          <w:rFonts w:ascii="Times New Roman" w:eastAsia="Times New Roman" w:hAnsi="Times New Roman"/>
          <w:bCs/>
          <w:sz w:val="24"/>
          <w:szCs w:val="24"/>
          <w:lang w:val="en-GB" w:eastAsia="nl-NL"/>
        </w:rPr>
        <w:t xml:space="preserve">for </w:t>
      </w:r>
      <w:proofErr w:type="spellStart"/>
      <w:r w:rsidR="00D178EF" w:rsidRPr="009578F7">
        <w:rPr>
          <w:rFonts w:ascii="Times New Roman" w:eastAsia="Times New Roman" w:hAnsi="Times New Roman"/>
          <w:bCs/>
          <w:sz w:val="24"/>
          <w:szCs w:val="24"/>
          <w:lang w:val="en-GB" w:eastAsia="nl-NL"/>
        </w:rPr>
        <w:t>AoA</w:t>
      </w:r>
      <w:proofErr w:type="spellEnd"/>
      <w:r w:rsidRPr="009578F7">
        <w:rPr>
          <w:rFonts w:ascii="Times New Roman" w:eastAsia="Times New Roman" w:hAnsi="Times New Roman"/>
          <w:bCs/>
          <w:sz w:val="24"/>
          <w:szCs w:val="24"/>
          <w:lang w:val="en-GB" w:eastAsia="nl-NL"/>
        </w:rPr>
        <w:t xml:space="preserve"> (</w:t>
      </w:r>
      <w:r w:rsidR="00D27961" w:rsidRPr="009578F7">
        <w:rPr>
          <w:rFonts w:ascii="Times New Roman" w:eastAsia="Times New Roman" w:hAnsi="Times New Roman"/>
          <w:bCs/>
          <w:sz w:val="24"/>
          <w:szCs w:val="24"/>
          <w:lang w:val="en-GB" w:eastAsia="nl-NL"/>
        </w:rPr>
        <w:t xml:space="preserve">one </w:t>
      </w:r>
      <w:r w:rsidR="00D27961" w:rsidRPr="009578F7">
        <w:rPr>
          <w:rFonts w:ascii="Times New Roman" w:eastAsia="Times New Roman" w:hAnsi="Times New Roman"/>
          <w:bCs/>
          <w:i/>
          <w:iCs/>
          <w:sz w:val="24"/>
          <w:szCs w:val="24"/>
          <w:lang w:val="en-GB" w:eastAsia="nl-NL"/>
        </w:rPr>
        <w:t>p</w:t>
      </w:r>
      <w:r w:rsidR="00D27961" w:rsidRPr="009578F7">
        <w:rPr>
          <w:rFonts w:ascii="Times New Roman" w:eastAsia="Times New Roman" w:hAnsi="Times New Roman"/>
          <w:bCs/>
          <w:sz w:val="24"/>
          <w:szCs w:val="24"/>
          <w:lang w:val="en-GB" w:eastAsia="nl-NL"/>
        </w:rPr>
        <w:t xml:space="preserve"> &lt; .05</w:t>
      </w:r>
      <w:r w:rsidR="00737AFF" w:rsidRPr="009578F7">
        <w:rPr>
          <w:rFonts w:ascii="Times New Roman" w:eastAsia="Times New Roman" w:hAnsi="Times New Roman"/>
          <w:bCs/>
          <w:sz w:val="24"/>
          <w:szCs w:val="24"/>
          <w:lang w:val="en-GB" w:eastAsia="nl-NL"/>
        </w:rPr>
        <w:t>,</w:t>
      </w:r>
      <w:r w:rsidR="00D27961" w:rsidRPr="009578F7">
        <w:rPr>
          <w:rFonts w:ascii="Times New Roman" w:eastAsia="Times New Roman" w:hAnsi="Times New Roman"/>
          <w:bCs/>
          <w:sz w:val="24"/>
          <w:szCs w:val="24"/>
          <w:lang w:val="en-GB" w:eastAsia="nl-NL"/>
        </w:rPr>
        <w:t xml:space="preserve"> others </w:t>
      </w:r>
      <w:r w:rsidRPr="009578F7">
        <w:rPr>
          <w:rFonts w:ascii="Times New Roman" w:eastAsia="Times New Roman" w:hAnsi="Times New Roman"/>
          <w:bCs/>
          <w:sz w:val="24"/>
          <w:szCs w:val="24"/>
          <w:lang w:val="en-GB" w:eastAsia="nl-NL"/>
        </w:rPr>
        <w:t xml:space="preserve">all </w:t>
      </w:r>
      <w:r w:rsidR="004330F0" w:rsidRPr="009578F7">
        <w:rPr>
          <w:rFonts w:ascii="Times New Roman" w:eastAsia="Times New Roman" w:hAnsi="Times New Roman"/>
          <w:bCs/>
          <w:i/>
          <w:sz w:val="24"/>
          <w:szCs w:val="24"/>
          <w:lang w:val="en-GB" w:eastAsia="nl-NL"/>
        </w:rPr>
        <w:t>p</w:t>
      </w:r>
      <w:r w:rsidRPr="009578F7">
        <w:rPr>
          <w:rFonts w:ascii="Times New Roman" w:eastAsia="Times New Roman" w:hAnsi="Times New Roman"/>
          <w:bCs/>
          <w:sz w:val="24"/>
          <w:szCs w:val="24"/>
          <w:lang w:val="en-GB" w:eastAsia="nl-NL"/>
        </w:rPr>
        <w:t xml:space="preserve"> &lt; .01)</w:t>
      </w:r>
      <w:r w:rsidR="008311F5" w:rsidRPr="009578F7">
        <w:rPr>
          <w:rFonts w:ascii="Times New Roman" w:eastAsia="Times New Roman" w:hAnsi="Times New Roman"/>
          <w:bCs/>
          <w:sz w:val="24"/>
          <w:szCs w:val="24"/>
          <w:lang w:val="en-GB" w:eastAsia="nl-NL"/>
        </w:rPr>
        <w:t xml:space="preserve">, except for </w:t>
      </w:r>
      <w:r w:rsidRPr="009578F7">
        <w:rPr>
          <w:rFonts w:ascii="Times New Roman" w:eastAsia="Times New Roman" w:hAnsi="Times New Roman"/>
          <w:bCs/>
          <w:sz w:val="24"/>
          <w:szCs w:val="24"/>
          <w:lang w:val="en-GB" w:eastAsia="nl-NL"/>
        </w:rPr>
        <w:t xml:space="preserve">the </w:t>
      </w:r>
      <w:r w:rsidR="00417A77" w:rsidRPr="009578F7">
        <w:rPr>
          <w:rFonts w:ascii="Times New Roman" w:eastAsia="Times New Roman" w:hAnsi="Times New Roman"/>
          <w:bCs/>
          <w:sz w:val="24"/>
          <w:szCs w:val="24"/>
          <w:lang w:val="en-GB" w:eastAsia="nl-NL"/>
        </w:rPr>
        <w:t xml:space="preserve">cubic term </w:t>
      </w:r>
      <w:r w:rsidR="00CB52D6" w:rsidRPr="009578F7">
        <w:rPr>
          <w:rFonts w:ascii="Times New Roman" w:eastAsia="Times New Roman" w:hAnsi="Times New Roman"/>
          <w:bCs/>
          <w:sz w:val="24"/>
          <w:szCs w:val="24"/>
          <w:lang w:val="en-GB" w:eastAsia="nl-NL"/>
        </w:rPr>
        <w:t xml:space="preserve">in </w:t>
      </w:r>
      <w:r w:rsidRPr="009578F7">
        <w:rPr>
          <w:rFonts w:ascii="Times New Roman" w:eastAsia="Times New Roman" w:hAnsi="Times New Roman"/>
          <w:bCs/>
          <w:sz w:val="24"/>
          <w:szCs w:val="24"/>
          <w:lang w:val="en-GB" w:eastAsia="nl-NL"/>
        </w:rPr>
        <w:t xml:space="preserve">both </w:t>
      </w:r>
      <w:r w:rsidR="00417A77" w:rsidRPr="009578F7">
        <w:rPr>
          <w:rFonts w:ascii="Times New Roman" w:eastAsia="Times New Roman" w:hAnsi="Times New Roman"/>
          <w:bCs/>
          <w:sz w:val="24"/>
          <w:szCs w:val="24"/>
          <w:lang w:val="en-GB" w:eastAsia="nl-NL"/>
        </w:rPr>
        <w:t xml:space="preserve">the </w:t>
      </w:r>
      <w:r w:rsidR="008311F5" w:rsidRPr="009578F7">
        <w:rPr>
          <w:rFonts w:ascii="Times New Roman" w:eastAsia="Times New Roman" w:hAnsi="Times New Roman"/>
          <w:bCs/>
          <w:sz w:val="24"/>
          <w:szCs w:val="24"/>
          <w:lang w:val="en-GB" w:eastAsia="nl-NL"/>
        </w:rPr>
        <w:t xml:space="preserve">productive </w:t>
      </w:r>
      <w:r w:rsidR="00417A77" w:rsidRPr="009578F7">
        <w:rPr>
          <w:rFonts w:ascii="Times New Roman" w:eastAsia="Times New Roman" w:hAnsi="Times New Roman"/>
          <w:bCs/>
          <w:sz w:val="24"/>
          <w:szCs w:val="24"/>
          <w:lang w:val="en-GB" w:eastAsia="nl-NL"/>
        </w:rPr>
        <w:t>skills</w:t>
      </w:r>
      <w:r w:rsidRPr="009578F7">
        <w:rPr>
          <w:rFonts w:ascii="Times New Roman" w:eastAsia="Times New Roman" w:hAnsi="Times New Roman"/>
          <w:bCs/>
          <w:sz w:val="24"/>
          <w:szCs w:val="24"/>
          <w:lang w:val="en-GB" w:eastAsia="nl-NL"/>
        </w:rPr>
        <w:t xml:space="preserve"> (</w:t>
      </w:r>
      <w:r w:rsidR="004330F0" w:rsidRPr="009578F7">
        <w:rPr>
          <w:rFonts w:ascii="Times New Roman" w:eastAsia="Times New Roman" w:hAnsi="Times New Roman"/>
          <w:bCs/>
          <w:i/>
          <w:sz w:val="24"/>
          <w:szCs w:val="24"/>
          <w:lang w:val="en-GB" w:eastAsia="nl-NL"/>
        </w:rPr>
        <w:t>p</w:t>
      </w:r>
      <w:r w:rsidRPr="009578F7">
        <w:rPr>
          <w:rFonts w:ascii="Times New Roman" w:eastAsia="Times New Roman" w:hAnsi="Times New Roman"/>
          <w:bCs/>
          <w:sz w:val="24"/>
          <w:szCs w:val="24"/>
          <w:lang w:val="en-GB" w:eastAsia="nl-NL"/>
        </w:rPr>
        <w:t xml:space="preserve"> &gt; .05)</w:t>
      </w:r>
      <w:r w:rsidR="00116FC0" w:rsidRPr="009578F7">
        <w:rPr>
          <w:rFonts w:ascii="Times New Roman" w:eastAsia="Times New Roman" w:hAnsi="Times New Roman"/>
          <w:bCs/>
          <w:sz w:val="24"/>
          <w:szCs w:val="24"/>
          <w:lang w:val="en-GB" w:eastAsia="nl-NL"/>
        </w:rPr>
        <w:t>, see Table S2 in the Online Supplementary Material</w:t>
      </w:r>
      <w:r w:rsidR="0082201A" w:rsidRPr="009578F7">
        <w:rPr>
          <w:rFonts w:ascii="Times New Roman" w:eastAsia="Times New Roman" w:hAnsi="Times New Roman"/>
          <w:bCs/>
          <w:sz w:val="24"/>
          <w:szCs w:val="24"/>
          <w:lang w:val="en-GB" w:eastAsia="nl-NL"/>
        </w:rPr>
        <w:t xml:space="preserve">. </w:t>
      </w:r>
      <w:r w:rsidR="008311F5" w:rsidRPr="009578F7">
        <w:rPr>
          <w:rFonts w:ascii="Times New Roman" w:eastAsia="Times New Roman" w:hAnsi="Times New Roman"/>
          <w:sz w:val="24"/>
          <w:szCs w:val="24"/>
          <w:lang w:val="en-US" w:eastAsia="nl-NL"/>
        </w:rPr>
        <w:t>To assess whether these aging effects are stronger in online or in productive skills</w:t>
      </w:r>
      <w:r w:rsidR="008311F5" w:rsidRPr="009578F7">
        <w:rPr>
          <w:rFonts w:ascii="Times New Roman" w:eastAsia="Times New Roman" w:hAnsi="Times New Roman"/>
          <w:bCs/>
          <w:sz w:val="24"/>
          <w:szCs w:val="24"/>
          <w:lang w:val="en-GB" w:eastAsia="nl-NL"/>
        </w:rPr>
        <w:t xml:space="preserve">, we </w:t>
      </w:r>
      <w:r w:rsidR="00396648" w:rsidRPr="009578F7">
        <w:rPr>
          <w:rFonts w:ascii="Times New Roman" w:eastAsia="Times New Roman" w:hAnsi="Times New Roman"/>
          <w:bCs/>
          <w:sz w:val="24"/>
          <w:szCs w:val="24"/>
          <w:lang w:val="en-GB" w:eastAsia="nl-NL"/>
        </w:rPr>
        <w:t xml:space="preserve">compared the </w:t>
      </w:r>
      <w:r w:rsidR="00AD4571" w:rsidRPr="009578F7">
        <w:rPr>
          <w:rFonts w:ascii="Times New Roman" w:eastAsia="Times New Roman" w:hAnsi="Times New Roman"/>
          <w:bCs/>
          <w:sz w:val="24"/>
          <w:szCs w:val="24"/>
          <w:lang w:val="en-GB" w:eastAsia="nl-NL"/>
        </w:rPr>
        <w:t xml:space="preserve">coefficients for </w:t>
      </w:r>
      <w:proofErr w:type="spellStart"/>
      <w:r w:rsidR="00AD4571" w:rsidRPr="009578F7">
        <w:rPr>
          <w:rFonts w:ascii="Times New Roman" w:eastAsia="Times New Roman" w:hAnsi="Times New Roman"/>
          <w:bCs/>
          <w:sz w:val="24"/>
          <w:szCs w:val="24"/>
          <w:lang w:val="en-GB" w:eastAsia="nl-NL"/>
        </w:rPr>
        <w:t>AoA</w:t>
      </w:r>
      <w:proofErr w:type="spellEnd"/>
      <w:r w:rsidR="00AD4571" w:rsidRPr="009578F7">
        <w:rPr>
          <w:rFonts w:ascii="Times New Roman" w:eastAsia="Times New Roman" w:hAnsi="Times New Roman"/>
          <w:bCs/>
          <w:sz w:val="24"/>
          <w:szCs w:val="24"/>
          <w:lang w:val="en-GB" w:eastAsia="nl-NL"/>
        </w:rPr>
        <w:t xml:space="preserve"> </w:t>
      </w:r>
      <w:r w:rsidR="00396648" w:rsidRPr="009578F7">
        <w:rPr>
          <w:rFonts w:ascii="Times New Roman" w:eastAsia="Times New Roman" w:hAnsi="Times New Roman"/>
          <w:bCs/>
          <w:sz w:val="24"/>
          <w:szCs w:val="24"/>
          <w:lang w:val="en-GB" w:eastAsia="nl-NL"/>
        </w:rPr>
        <w:t xml:space="preserve">across the different </w:t>
      </w:r>
      <w:r w:rsidR="00AD4571" w:rsidRPr="009578F7">
        <w:rPr>
          <w:rFonts w:ascii="Times New Roman" w:eastAsia="Times New Roman" w:hAnsi="Times New Roman"/>
          <w:bCs/>
          <w:sz w:val="24"/>
          <w:szCs w:val="24"/>
          <w:lang w:val="en-GB" w:eastAsia="nl-NL"/>
        </w:rPr>
        <w:t>models</w:t>
      </w:r>
      <w:r w:rsidR="00730D8C" w:rsidRPr="009578F7">
        <w:rPr>
          <w:rFonts w:ascii="Times New Roman" w:eastAsia="Times New Roman" w:hAnsi="Times New Roman"/>
          <w:bCs/>
          <w:sz w:val="24"/>
          <w:szCs w:val="24"/>
          <w:lang w:val="en-GB" w:eastAsia="nl-NL"/>
        </w:rPr>
        <w:t xml:space="preserve"> using </w:t>
      </w:r>
      <w:r w:rsidR="00737AFF" w:rsidRPr="009578F7">
        <w:rPr>
          <w:rFonts w:ascii="Times New Roman" w:eastAsia="Times New Roman" w:hAnsi="Times New Roman"/>
          <w:bCs/>
          <w:i/>
          <w:iCs/>
          <w:sz w:val="24"/>
          <w:szCs w:val="24"/>
          <w:lang w:val="en-GB" w:eastAsia="nl-NL"/>
        </w:rPr>
        <w:t>Z</w:t>
      </w:r>
      <w:r w:rsidR="00E36209" w:rsidRPr="009578F7">
        <w:rPr>
          <w:rFonts w:ascii="Times New Roman" w:eastAsia="Times New Roman" w:hAnsi="Times New Roman"/>
          <w:bCs/>
          <w:sz w:val="24"/>
          <w:szCs w:val="24"/>
          <w:lang w:val="en-GB" w:eastAsia="nl-NL"/>
        </w:rPr>
        <w:t xml:space="preserve"> </w:t>
      </w:r>
      <w:r w:rsidR="00730D8C" w:rsidRPr="009578F7">
        <w:rPr>
          <w:rFonts w:ascii="Times New Roman" w:eastAsia="Times New Roman" w:hAnsi="Times New Roman"/>
          <w:bCs/>
          <w:sz w:val="24"/>
          <w:szCs w:val="24"/>
          <w:lang w:val="en-GB" w:eastAsia="nl-NL"/>
        </w:rPr>
        <w:t>tests</w:t>
      </w:r>
      <w:r w:rsidR="008311F5" w:rsidRPr="009578F7">
        <w:rPr>
          <w:rFonts w:ascii="Times New Roman" w:eastAsia="Times New Roman" w:hAnsi="Times New Roman"/>
          <w:bCs/>
          <w:sz w:val="24"/>
          <w:szCs w:val="24"/>
          <w:lang w:val="en-GB" w:eastAsia="nl-NL"/>
        </w:rPr>
        <w:t xml:space="preserve">. We found that the </w:t>
      </w:r>
      <w:r w:rsidR="00AD4571" w:rsidRPr="009578F7">
        <w:rPr>
          <w:rFonts w:ascii="Times New Roman" w:eastAsia="Times New Roman" w:hAnsi="Times New Roman"/>
          <w:bCs/>
          <w:sz w:val="24"/>
          <w:szCs w:val="24"/>
          <w:lang w:val="en-GB" w:eastAsia="nl-NL"/>
        </w:rPr>
        <w:t xml:space="preserve">slope for </w:t>
      </w:r>
      <w:proofErr w:type="spellStart"/>
      <w:r w:rsidR="00AD4571" w:rsidRPr="009578F7">
        <w:rPr>
          <w:rFonts w:ascii="Times New Roman" w:eastAsia="Times New Roman" w:hAnsi="Times New Roman"/>
          <w:bCs/>
          <w:sz w:val="24"/>
          <w:szCs w:val="24"/>
          <w:lang w:val="en-GB" w:eastAsia="nl-NL"/>
        </w:rPr>
        <w:t>AoA</w:t>
      </w:r>
      <w:proofErr w:type="spellEnd"/>
      <w:r w:rsidR="00AD4571" w:rsidRPr="009578F7">
        <w:rPr>
          <w:rFonts w:ascii="Times New Roman" w:eastAsia="Times New Roman" w:hAnsi="Times New Roman"/>
          <w:bCs/>
          <w:sz w:val="24"/>
          <w:szCs w:val="24"/>
          <w:lang w:val="en-GB" w:eastAsia="nl-NL"/>
        </w:rPr>
        <w:t xml:space="preserve"> is </w:t>
      </w:r>
      <w:r w:rsidR="008311F5" w:rsidRPr="009578F7">
        <w:rPr>
          <w:rFonts w:ascii="Times New Roman" w:eastAsia="Times New Roman" w:hAnsi="Times New Roman"/>
          <w:bCs/>
          <w:sz w:val="24"/>
          <w:szCs w:val="24"/>
          <w:lang w:val="en-GB" w:eastAsia="nl-NL"/>
        </w:rPr>
        <w:t xml:space="preserve">significantly </w:t>
      </w:r>
      <w:r w:rsidR="00AD4571" w:rsidRPr="009578F7">
        <w:rPr>
          <w:rFonts w:ascii="Times New Roman" w:eastAsia="Times New Roman" w:hAnsi="Times New Roman"/>
          <w:bCs/>
          <w:sz w:val="24"/>
          <w:szCs w:val="24"/>
          <w:lang w:val="en-GB" w:eastAsia="nl-NL"/>
        </w:rPr>
        <w:t xml:space="preserve">steeper for </w:t>
      </w:r>
      <w:r w:rsidR="008311F5" w:rsidRPr="009578F7">
        <w:rPr>
          <w:rFonts w:ascii="Times New Roman" w:eastAsia="Times New Roman" w:hAnsi="Times New Roman"/>
          <w:bCs/>
          <w:sz w:val="24"/>
          <w:szCs w:val="24"/>
          <w:lang w:val="en-GB" w:eastAsia="nl-NL"/>
        </w:rPr>
        <w:t xml:space="preserve">Speaking compared to Listening, Reading, or Writing (all </w:t>
      </w:r>
      <w:r w:rsidR="004330F0" w:rsidRPr="009578F7">
        <w:rPr>
          <w:rFonts w:ascii="Times New Roman" w:eastAsia="Times New Roman" w:hAnsi="Times New Roman"/>
          <w:bCs/>
          <w:i/>
          <w:sz w:val="24"/>
          <w:szCs w:val="24"/>
          <w:lang w:val="en-GB" w:eastAsia="nl-NL"/>
        </w:rPr>
        <w:t>p</w:t>
      </w:r>
      <w:r w:rsidR="008311F5" w:rsidRPr="009578F7">
        <w:rPr>
          <w:rFonts w:ascii="Times New Roman" w:eastAsia="Times New Roman" w:hAnsi="Times New Roman"/>
          <w:bCs/>
          <w:sz w:val="24"/>
          <w:szCs w:val="24"/>
          <w:lang w:val="en-GB" w:eastAsia="nl-NL"/>
        </w:rPr>
        <w:t xml:space="preserve"> &lt; .001). The </w:t>
      </w:r>
      <w:r w:rsidR="00AD4571" w:rsidRPr="009578F7">
        <w:rPr>
          <w:rFonts w:ascii="Times New Roman" w:eastAsia="Times New Roman" w:hAnsi="Times New Roman"/>
          <w:bCs/>
          <w:sz w:val="24"/>
          <w:szCs w:val="24"/>
          <w:lang w:val="en-GB" w:eastAsia="nl-NL"/>
        </w:rPr>
        <w:t xml:space="preserve">slope for </w:t>
      </w:r>
      <w:proofErr w:type="spellStart"/>
      <w:r w:rsidR="00AD4571" w:rsidRPr="009578F7">
        <w:rPr>
          <w:rFonts w:ascii="Times New Roman" w:eastAsia="Times New Roman" w:hAnsi="Times New Roman"/>
          <w:bCs/>
          <w:sz w:val="24"/>
          <w:szCs w:val="24"/>
          <w:lang w:val="en-GB" w:eastAsia="nl-NL"/>
        </w:rPr>
        <w:t>AoA</w:t>
      </w:r>
      <w:proofErr w:type="spellEnd"/>
      <w:r w:rsidR="00AD4571" w:rsidRPr="009578F7">
        <w:rPr>
          <w:rFonts w:ascii="Times New Roman" w:eastAsia="Times New Roman" w:hAnsi="Times New Roman"/>
          <w:bCs/>
          <w:sz w:val="24"/>
          <w:szCs w:val="24"/>
          <w:lang w:val="en-GB" w:eastAsia="nl-NL"/>
        </w:rPr>
        <w:t xml:space="preserve"> </w:t>
      </w:r>
      <w:r w:rsidR="00F51683" w:rsidRPr="009578F7">
        <w:rPr>
          <w:rFonts w:ascii="Times New Roman" w:eastAsia="Times New Roman" w:hAnsi="Times New Roman"/>
          <w:bCs/>
          <w:sz w:val="24"/>
          <w:szCs w:val="24"/>
          <w:lang w:val="en-GB" w:eastAsia="nl-NL"/>
        </w:rPr>
        <w:t>did</w:t>
      </w:r>
      <w:r w:rsidR="008311F5" w:rsidRPr="009578F7">
        <w:rPr>
          <w:rFonts w:ascii="Times New Roman" w:eastAsia="Times New Roman" w:hAnsi="Times New Roman"/>
          <w:bCs/>
          <w:sz w:val="24"/>
          <w:szCs w:val="24"/>
          <w:lang w:val="en-GB" w:eastAsia="nl-NL"/>
        </w:rPr>
        <w:t xml:space="preserve"> not differ significantly</w:t>
      </w:r>
      <w:r w:rsidR="00981996" w:rsidRPr="009578F7">
        <w:rPr>
          <w:rFonts w:ascii="Times New Roman" w:eastAsia="Times New Roman" w:hAnsi="Times New Roman"/>
          <w:bCs/>
          <w:sz w:val="24"/>
          <w:szCs w:val="24"/>
          <w:lang w:val="en-GB" w:eastAsia="nl-NL"/>
        </w:rPr>
        <w:t xml:space="preserve"> across the other skills</w:t>
      </w:r>
      <w:r w:rsidR="008311F5" w:rsidRPr="009578F7">
        <w:rPr>
          <w:rFonts w:ascii="Times New Roman" w:eastAsia="Times New Roman" w:hAnsi="Times New Roman"/>
          <w:bCs/>
          <w:sz w:val="24"/>
          <w:szCs w:val="24"/>
          <w:lang w:val="en-GB" w:eastAsia="nl-NL"/>
        </w:rPr>
        <w:t>.</w:t>
      </w:r>
      <w:r w:rsidR="00B931A3" w:rsidRPr="009578F7">
        <w:rPr>
          <w:rFonts w:ascii="Times New Roman" w:eastAsia="Times New Roman" w:hAnsi="Times New Roman"/>
          <w:bCs/>
          <w:sz w:val="24"/>
          <w:szCs w:val="24"/>
          <w:lang w:val="en-GB" w:eastAsia="nl-NL"/>
        </w:rPr>
        <w:t xml:space="preserve"> T</w:t>
      </w:r>
      <w:r w:rsidR="00053EFC" w:rsidRPr="009578F7">
        <w:rPr>
          <w:rFonts w:ascii="Times New Roman" w:eastAsia="Times New Roman" w:hAnsi="Times New Roman"/>
          <w:bCs/>
          <w:sz w:val="24"/>
          <w:szCs w:val="24"/>
          <w:lang w:val="en-GB" w:eastAsia="nl-NL"/>
        </w:rPr>
        <w:t xml:space="preserve">he addition of </w:t>
      </w:r>
      <w:proofErr w:type="spellStart"/>
      <w:r w:rsidR="00053EFC" w:rsidRPr="009578F7">
        <w:rPr>
          <w:rFonts w:ascii="Times New Roman" w:eastAsia="Times New Roman" w:hAnsi="Times New Roman"/>
          <w:bCs/>
          <w:sz w:val="24"/>
          <w:szCs w:val="24"/>
          <w:lang w:val="en-GB" w:eastAsia="nl-NL"/>
        </w:rPr>
        <w:t>LoR</w:t>
      </w:r>
      <w:proofErr w:type="spellEnd"/>
      <w:r w:rsidR="00053EFC" w:rsidRPr="009578F7">
        <w:rPr>
          <w:rFonts w:ascii="Times New Roman" w:eastAsia="Times New Roman" w:hAnsi="Times New Roman"/>
          <w:bCs/>
          <w:sz w:val="24"/>
          <w:szCs w:val="24"/>
          <w:lang w:val="en-GB" w:eastAsia="nl-NL"/>
        </w:rPr>
        <w:t xml:space="preserve"> and its interaction with </w:t>
      </w:r>
      <w:proofErr w:type="spellStart"/>
      <w:r w:rsidR="00D178EF" w:rsidRPr="009578F7">
        <w:rPr>
          <w:rFonts w:ascii="Times New Roman" w:eastAsia="Times New Roman" w:hAnsi="Times New Roman"/>
          <w:bCs/>
          <w:sz w:val="24"/>
          <w:szCs w:val="24"/>
          <w:lang w:val="en-GB" w:eastAsia="nl-NL"/>
        </w:rPr>
        <w:t>AoA</w:t>
      </w:r>
      <w:proofErr w:type="spellEnd"/>
      <w:r w:rsidR="00053EFC" w:rsidRPr="009578F7">
        <w:rPr>
          <w:rFonts w:ascii="Times New Roman" w:eastAsia="Times New Roman" w:hAnsi="Times New Roman"/>
          <w:bCs/>
          <w:sz w:val="24"/>
          <w:szCs w:val="24"/>
          <w:lang w:val="en-GB" w:eastAsia="nl-NL"/>
        </w:rPr>
        <w:t xml:space="preserve"> </w:t>
      </w:r>
      <w:r w:rsidR="00F51683" w:rsidRPr="009578F7">
        <w:rPr>
          <w:rFonts w:ascii="Times New Roman" w:eastAsia="Times New Roman" w:hAnsi="Times New Roman"/>
          <w:bCs/>
          <w:sz w:val="24"/>
          <w:szCs w:val="24"/>
          <w:lang w:val="en-GB" w:eastAsia="nl-NL"/>
        </w:rPr>
        <w:t xml:space="preserve">was </w:t>
      </w:r>
      <w:r w:rsidR="00D178EF" w:rsidRPr="009578F7">
        <w:rPr>
          <w:rFonts w:ascii="Times New Roman" w:eastAsia="Times New Roman" w:hAnsi="Times New Roman"/>
          <w:bCs/>
          <w:sz w:val="24"/>
          <w:szCs w:val="24"/>
          <w:lang w:val="en-GB" w:eastAsia="nl-NL"/>
        </w:rPr>
        <w:t xml:space="preserve">significant for all </w:t>
      </w:r>
      <w:r w:rsidR="00981996" w:rsidRPr="009578F7">
        <w:rPr>
          <w:rFonts w:ascii="Times New Roman" w:eastAsia="Times New Roman" w:hAnsi="Times New Roman"/>
          <w:bCs/>
          <w:sz w:val="24"/>
          <w:szCs w:val="24"/>
          <w:lang w:val="en-GB" w:eastAsia="nl-NL"/>
        </w:rPr>
        <w:t>language skills</w:t>
      </w:r>
      <w:r w:rsidR="00B931A3" w:rsidRPr="009578F7">
        <w:rPr>
          <w:rFonts w:ascii="Times New Roman" w:eastAsia="Times New Roman" w:hAnsi="Times New Roman"/>
          <w:bCs/>
          <w:sz w:val="24"/>
          <w:szCs w:val="24"/>
          <w:lang w:val="en-GB" w:eastAsia="nl-NL"/>
        </w:rPr>
        <w:t xml:space="preserve"> (</w:t>
      </w:r>
      <w:r w:rsidR="004330F0" w:rsidRPr="009578F7">
        <w:rPr>
          <w:rFonts w:ascii="Times New Roman" w:eastAsia="Times New Roman" w:hAnsi="Times New Roman"/>
          <w:bCs/>
          <w:i/>
          <w:sz w:val="24"/>
          <w:szCs w:val="24"/>
          <w:lang w:val="en-GB" w:eastAsia="nl-NL"/>
        </w:rPr>
        <w:t>p</w:t>
      </w:r>
      <w:r w:rsidR="00B931A3" w:rsidRPr="009578F7">
        <w:rPr>
          <w:rFonts w:ascii="Times New Roman" w:eastAsia="Times New Roman" w:hAnsi="Times New Roman"/>
          <w:bCs/>
          <w:sz w:val="24"/>
          <w:szCs w:val="24"/>
          <w:lang w:val="en-GB" w:eastAsia="nl-NL"/>
        </w:rPr>
        <w:t xml:space="preserve"> &lt;</w:t>
      </w:r>
      <w:r w:rsidR="00C332A0" w:rsidRPr="009578F7">
        <w:rPr>
          <w:rFonts w:ascii="Times New Roman" w:eastAsia="Times New Roman" w:hAnsi="Times New Roman"/>
          <w:bCs/>
          <w:sz w:val="24"/>
          <w:szCs w:val="24"/>
          <w:lang w:val="en-GB" w:eastAsia="nl-NL"/>
        </w:rPr>
        <w:t xml:space="preserve"> </w:t>
      </w:r>
      <w:r w:rsidR="00B931A3" w:rsidRPr="009578F7">
        <w:rPr>
          <w:rFonts w:ascii="Times New Roman" w:eastAsia="Times New Roman" w:hAnsi="Times New Roman"/>
          <w:bCs/>
          <w:sz w:val="24"/>
          <w:szCs w:val="24"/>
          <w:lang w:val="en-GB" w:eastAsia="nl-NL"/>
        </w:rPr>
        <w:t>.001)</w:t>
      </w:r>
      <w:r w:rsidR="00D178EF" w:rsidRPr="009578F7">
        <w:rPr>
          <w:rFonts w:ascii="Times New Roman" w:eastAsia="Times New Roman" w:hAnsi="Times New Roman"/>
          <w:bCs/>
          <w:sz w:val="24"/>
          <w:szCs w:val="24"/>
          <w:lang w:val="en-GB" w:eastAsia="nl-NL"/>
        </w:rPr>
        <w:t>.</w:t>
      </w:r>
      <w:r w:rsidR="00053EFC" w:rsidRPr="009578F7">
        <w:rPr>
          <w:rFonts w:ascii="Times New Roman" w:eastAsia="Times New Roman" w:hAnsi="Times New Roman"/>
          <w:bCs/>
          <w:sz w:val="24"/>
          <w:szCs w:val="24"/>
          <w:lang w:val="en-GB" w:eastAsia="nl-NL"/>
        </w:rPr>
        <w:t xml:space="preserve"> </w:t>
      </w:r>
    </w:p>
    <w:p w14:paraId="13C2E55A" w14:textId="2EBA3B2F" w:rsidR="00B46247" w:rsidRPr="009578F7" w:rsidRDefault="00981996" w:rsidP="009578F7">
      <w:pPr>
        <w:suppressAutoHyphens/>
        <w:spacing w:line="480" w:lineRule="auto"/>
        <w:ind w:firstLine="708"/>
        <w:rPr>
          <w:rFonts w:ascii="Times New Roman" w:eastAsia="Times New Roman" w:hAnsi="Times New Roman"/>
          <w:bCs/>
          <w:sz w:val="24"/>
          <w:szCs w:val="24"/>
          <w:lang w:val="en-GB" w:eastAsia="nl-NL"/>
        </w:rPr>
      </w:pPr>
      <w:r w:rsidRPr="009578F7">
        <w:rPr>
          <w:rFonts w:ascii="Times New Roman" w:eastAsia="Times New Roman" w:hAnsi="Times New Roman"/>
          <w:bCs/>
          <w:sz w:val="24"/>
          <w:szCs w:val="24"/>
          <w:lang w:val="en-GB" w:eastAsia="nl-NL"/>
        </w:rPr>
        <w:t xml:space="preserve">The addition of </w:t>
      </w:r>
      <w:r w:rsidR="00B931A3" w:rsidRPr="009578F7">
        <w:rPr>
          <w:rFonts w:ascii="Times New Roman" w:eastAsia="Times New Roman" w:hAnsi="Times New Roman"/>
          <w:bCs/>
          <w:sz w:val="24"/>
          <w:szCs w:val="24"/>
          <w:lang w:val="en-GB" w:eastAsia="nl-NL"/>
        </w:rPr>
        <w:t xml:space="preserve">a linear effect for </w:t>
      </w:r>
      <w:r w:rsidR="0082201A" w:rsidRPr="009578F7">
        <w:rPr>
          <w:rFonts w:ascii="Times New Roman" w:eastAsia="Times New Roman" w:hAnsi="Times New Roman"/>
          <w:bCs/>
          <w:sz w:val="24"/>
          <w:szCs w:val="24"/>
          <w:lang w:val="en-GB" w:eastAsia="nl-NL"/>
        </w:rPr>
        <w:t xml:space="preserve">lexical distance </w:t>
      </w:r>
      <w:r w:rsidR="00F51683" w:rsidRPr="009578F7">
        <w:rPr>
          <w:rFonts w:ascii="Times New Roman" w:eastAsia="Times New Roman" w:hAnsi="Times New Roman"/>
          <w:bCs/>
          <w:sz w:val="24"/>
          <w:szCs w:val="24"/>
          <w:lang w:val="en-GB" w:eastAsia="nl-NL"/>
        </w:rPr>
        <w:t xml:space="preserve">was </w:t>
      </w:r>
      <w:r w:rsidR="0082201A" w:rsidRPr="009578F7">
        <w:rPr>
          <w:rFonts w:ascii="Times New Roman" w:eastAsia="Times New Roman" w:hAnsi="Times New Roman"/>
          <w:bCs/>
          <w:sz w:val="24"/>
          <w:szCs w:val="24"/>
          <w:lang w:val="en-GB" w:eastAsia="nl-NL"/>
        </w:rPr>
        <w:t>significant</w:t>
      </w:r>
      <w:r w:rsidRPr="009578F7">
        <w:rPr>
          <w:rFonts w:ascii="Times New Roman" w:eastAsia="Times New Roman" w:hAnsi="Times New Roman"/>
          <w:bCs/>
          <w:sz w:val="24"/>
          <w:szCs w:val="24"/>
          <w:lang w:val="en-GB" w:eastAsia="nl-NL"/>
        </w:rPr>
        <w:t xml:space="preserve"> across all language skills </w:t>
      </w:r>
      <w:r w:rsidR="00B931A3" w:rsidRPr="009578F7">
        <w:rPr>
          <w:rFonts w:ascii="Times New Roman" w:eastAsia="Times New Roman" w:hAnsi="Times New Roman"/>
          <w:bCs/>
          <w:sz w:val="24"/>
          <w:szCs w:val="24"/>
          <w:lang w:val="en-GB" w:eastAsia="nl-NL"/>
        </w:rPr>
        <w:t>(</w:t>
      </w:r>
      <w:r w:rsidR="004330F0" w:rsidRPr="009578F7">
        <w:rPr>
          <w:rFonts w:ascii="Times New Roman" w:eastAsia="Times New Roman" w:hAnsi="Times New Roman"/>
          <w:bCs/>
          <w:i/>
          <w:sz w:val="24"/>
          <w:szCs w:val="24"/>
          <w:lang w:val="en-GB" w:eastAsia="nl-NL"/>
        </w:rPr>
        <w:t>p</w:t>
      </w:r>
      <w:r w:rsidR="00B931A3" w:rsidRPr="009578F7">
        <w:rPr>
          <w:rFonts w:ascii="Times New Roman" w:eastAsia="Times New Roman" w:hAnsi="Times New Roman"/>
          <w:bCs/>
          <w:sz w:val="24"/>
          <w:szCs w:val="24"/>
          <w:lang w:val="en-GB" w:eastAsia="nl-NL"/>
        </w:rPr>
        <w:t xml:space="preserve"> &lt; .001). Linear as well as quadratic effects for p</w:t>
      </w:r>
      <w:r w:rsidR="0082201A" w:rsidRPr="009578F7">
        <w:rPr>
          <w:rFonts w:ascii="Times New Roman" w:eastAsia="Times New Roman" w:hAnsi="Times New Roman"/>
          <w:bCs/>
          <w:sz w:val="24"/>
          <w:szCs w:val="24"/>
          <w:lang w:val="en-GB" w:eastAsia="nl-NL"/>
        </w:rPr>
        <w:t xml:space="preserve">honological and morphological distance </w:t>
      </w:r>
      <w:r w:rsidR="00F51683" w:rsidRPr="009578F7">
        <w:rPr>
          <w:rFonts w:ascii="Times New Roman" w:eastAsia="Times New Roman" w:hAnsi="Times New Roman"/>
          <w:bCs/>
          <w:sz w:val="24"/>
          <w:szCs w:val="24"/>
          <w:lang w:val="en-GB" w:eastAsia="nl-NL"/>
        </w:rPr>
        <w:t xml:space="preserve">were </w:t>
      </w:r>
      <w:r w:rsidR="0082201A" w:rsidRPr="009578F7">
        <w:rPr>
          <w:rFonts w:ascii="Times New Roman" w:eastAsia="Times New Roman" w:hAnsi="Times New Roman"/>
          <w:bCs/>
          <w:sz w:val="24"/>
          <w:szCs w:val="24"/>
          <w:lang w:val="en-GB" w:eastAsia="nl-NL"/>
        </w:rPr>
        <w:t xml:space="preserve">significant </w:t>
      </w:r>
      <w:r w:rsidRPr="009578F7">
        <w:rPr>
          <w:rFonts w:ascii="Times New Roman" w:eastAsia="Times New Roman" w:hAnsi="Times New Roman"/>
          <w:bCs/>
          <w:sz w:val="24"/>
          <w:szCs w:val="24"/>
          <w:lang w:val="en-GB" w:eastAsia="nl-NL"/>
        </w:rPr>
        <w:t xml:space="preserve">only </w:t>
      </w:r>
      <w:r w:rsidR="0082201A" w:rsidRPr="009578F7">
        <w:rPr>
          <w:rFonts w:ascii="Times New Roman" w:eastAsia="Times New Roman" w:hAnsi="Times New Roman"/>
          <w:bCs/>
          <w:sz w:val="24"/>
          <w:szCs w:val="24"/>
          <w:lang w:val="en-GB" w:eastAsia="nl-NL"/>
        </w:rPr>
        <w:t xml:space="preserve">for </w:t>
      </w:r>
      <w:r w:rsidR="00E23E47" w:rsidRPr="009578F7">
        <w:rPr>
          <w:rFonts w:ascii="Times New Roman" w:eastAsia="Times New Roman" w:hAnsi="Times New Roman"/>
          <w:bCs/>
          <w:sz w:val="24"/>
          <w:szCs w:val="24"/>
          <w:lang w:val="en-GB" w:eastAsia="nl-NL"/>
        </w:rPr>
        <w:t xml:space="preserve">both </w:t>
      </w:r>
      <w:r w:rsidR="0082201A" w:rsidRPr="009578F7">
        <w:rPr>
          <w:rFonts w:ascii="Times New Roman" w:eastAsia="Times New Roman" w:hAnsi="Times New Roman"/>
          <w:bCs/>
          <w:sz w:val="24"/>
          <w:szCs w:val="24"/>
          <w:lang w:val="en-GB" w:eastAsia="nl-NL"/>
        </w:rPr>
        <w:t>productive skills</w:t>
      </w:r>
      <w:r w:rsidR="00B931A3" w:rsidRPr="009578F7">
        <w:rPr>
          <w:rFonts w:ascii="Times New Roman" w:eastAsia="Times New Roman" w:hAnsi="Times New Roman"/>
          <w:bCs/>
          <w:sz w:val="24"/>
          <w:szCs w:val="24"/>
          <w:lang w:val="en-GB" w:eastAsia="nl-NL"/>
        </w:rPr>
        <w:t xml:space="preserve"> (</w:t>
      </w:r>
      <w:r w:rsidR="00E23E47" w:rsidRPr="009578F7">
        <w:rPr>
          <w:rFonts w:ascii="Times New Roman" w:eastAsia="Times New Roman" w:hAnsi="Times New Roman"/>
          <w:bCs/>
          <w:sz w:val="24"/>
          <w:szCs w:val="24"/>
          <w:lang w:val="en-GB" w:eastAsia="nl-NL"/>
        </w:rPr>
        <w:t xml:space="preserve">four effects, </w:t>
      </w:r>
      <w:r w:rsidR="00B931A3" w:rsidRPr="009578F7">
        <w:rPr>
          <w:rFonts w:ascii="Times New Roman" w:eastAsia="Times New Roman" w:hAnsi="Times New Roman"/>
          <w:bCs/>
          <w:sz w:val="24"/>
          <w:szCs w:val="24"/>
          <w:lang w:val="en-GB" w:eastAsia="nl-NL"/>
        </w:rPr>
        <w:t xml:space="preserve">at least </w:t>
      </w:r>
      <w:r w:rsidR="004330F0" w:rsidRPr="009578F7">
        <w:rPr>
          <w:rFonts w:ascii="Times New Roman" w:eastAsia="Times New Roman" w:hAnsi="Times New Roman"/>
          <w:bCs/>
          <w:i/>
          <w:sz w:val="24"/>
          <w:szCs w:val="24"/>
          <w:lang w:val="en-GB" w:eastAsia="nl-NL"/>
        </w:rPr>
        <w:t>p</w:t>
      </w:r>
      <w:r w:rsidR="00B931A3" w:rsidRPr="009578F7">
        <w:rPr>
          <w:rFonts w:ascii="Times New Roman" w:eastAsia="Times New Roman" w:hAnsi="Times New Roman"/>
          <w:bCs/>
          <w:sz w:val="24"/>
          <w:szCs w:val="24"/>
          <w:lang w:val="en-GB" w:eastAsia="nl-NL"/>
        </w:rPr>
        <w:t xml:space="preserve"> &lt; .05)</w:t>
      </w:r>
      <w:r w:rsidR="0082201A" w:rsidRPr="009578F7">
        <w:rPr>
          <w:rFonts w:ascii="Times New Roman" w:eastAsia="Times New Roman" w:hAnsi="Times New Roman"/>
          <w:bCs/>
          <w:sz w:val="24"/>
          <w:szCs w:val="24"/>
          <w:lang w:val="en-GB" w:eastAsia="nl-NL"/>
        </w:rPr>
        <w:t xml:space="preserve">. </w:t>
      </w:r>
      <w:r w:rsidRPr="009578F7">
        <w:rPr>
          <w:rFonts w:ascii="Times New Roman" w:eastAsia="Times New Roman" w:hAnsi="Times New Roman"/>
          <w:bCs/>
          <w:sz w:val="24"/>
          <w:szCs w:val="24"/>
          <w:lang w:val="en-GB" w:eastAsia="nl-NL"/>
        </w:rPr>
        <w:t xml:space="preserve">Linear as well as quadratic interaction effects between </w:t>
      </w:r>
      <w:proofErr w:type="spellStart"/>
      <w:r w:rsidRPr="009578F7">
        <w:rPr>
          <w:rFonts w:ascii="Times New Roman" w:eastAsia="Times New Roman" w:hAnsi="Times New Roman"/>
          <w:bCs/>
          <w:sz w:val="24"/>
          <w:szCs w:val="24"/>
          <w:lang w:val="en-GB" w:eastAsia="nl-NL"/>
        </w:rPr>
        <w:t>AoA</w:t>
      </w:r>
      <w:proofErr w:type="spellEnd"/>
      <w:r w:rsidRPr="009578F7">
        <w:rPr>
          <w:rFonts w:ascii="Times New Roman" w:eastAsia="Times New Roman" w:hAnsi="Times New Roman"/>
          <w:bCs/>
          <w:sz w:val="24"/>
          <w:szCs w:val="24"/>
          <w:lang w:val="en-GB" w:eastAsia="nl-NL"/>
        </w:rPr>
        <w:t xml:space="preserve"> and distance </w:t>
      </w:r>
      <w:r w:rsidR="00F51683" w:rsidRPr="009578F7">
        <w:rPr>
          <w:rFonts w:ascii="Times New Roman" w:eastAsia="Times New Roman" w:hAnsi="Times New Roman"/>
          <w:bCs/>
          <w:sz w:val="24"/>
          <w:szCs w:val="24"/>
          <w:lang w:val="en-GB" w:eastAsia="nl-NL"/>
        </w:rPr>
        <w:t xml:space="preserve">were </w:t>
      </w:r>
      <w:r w:rsidRPr="009578F7">
        <w:rPr>
          <w:rFonts w:ascii="Times New Roman" w:eastAsia="Times New Roman" w:hAnsi="Times New Roman"/>
          <w:bCs/>
          <w:sz w:val="24"/>
          <w:szCs w:val="24"/>
          <w:lang w:val="en-GB" w:eastAsia="nl-NL"/>
        </w:rPr>
        <w:t xml:space="preserve">also </w:t>
      </w:r>
      <w:r w:rsidR="002D3454" w:rsidRPr="009578F7">
        <w:rPr>
          <w:rFonts w:ascii="Times New Roman" w:eastAsia="Times New Roman" w:hAnsi="Times New Roman"/>
          <w:bCs/>
          <w:sz w:val="24"/>
          <w:szCs w:val="24"/>
          <w:lang w:val="en-GB" w:eastAsia="nl-NL"/>
        </w:rPr>
        <w:t>significant</w:t>
      </w:r>
      <w:r w:rsidR="00417A77" w:rsidRPr="009578F7">
        <w:rPr>
          <w:rFonts w:ascii="Times New Roman" w:eastAsia="Times New Roman" w:hAnsi="Times New Roman"/>
          <w:bCs/>
          <w:sz w:val="24"/>
          <w:szCs w:val="24"/>
          <w:lang w:val="en-GB" w:eastAsia="nl-NL"/>
        </w:rPr>
        <w:t xml:space="preserve">, </w:t>
      </w:r>
      <w:r w:rsidR="008311F5" w:rsidRPr="009578F7">
        <w:rPr>
          <w:rFonts w:ascii="Times New Roman" w:eastAsia="Times New Roman" w:hAnsi="Times New Roman"/>
          <w:bCs/>
          <w:sz w:val="24"/>
          <w:szCs w:val="24"/>
          <w:lang w:val="en-GB" w:eastAsia="nl-NL"/>
        </w:rPr>
        <w:t xml:space="preserve">except for </w:t>
      </w:r>
      <w:r w:rsidR="00417A77" w:rsidRPr="009578F7">
        <w:rPr>
          <w:rFonts w:ascii="Times New Roman" w:eastAsia="Times New Roman" w:hAnsi="Times New Roman"/>
          <w:bCs/>
          <w:sz w:val="24"/>
          <w:szCs w:val="24"/>
          <w:lang w:val="en-GB" w:eastAsia="nl-NL"/>
        </w:rPr>
        <w:t xml:space="preserve">the </w:t>
      </w:r>
      <w:r w:rsidR="002D3454" w:rsidRPr="009578F7">
        <w:rPr>
          <w:rFonts w:ascii="Times New Roman" w:eastAsia="Times New Roman" w:hAnsi="Times New Roman"/>
          <w:bCs/>
          <w:sz w:val="24"/>
          <w:szCs w:val="24"/>
          <w:lang w:val="en-GB" w:eastAsia="nl-NL"/>
        </w:rPr>
        <w:t>writing test</w:t>
      </w:r>
      <w:r w:rsidR="008311F5" w:rsidRPr="009578F7">
        <w:rPr>
          <w:rFonts w:ascii="Times New Roman" w:eastAsia="Times New Roman" w:hAnsi="Times New Roman"/>
          <w:bCs/>
          <w:sz w:val="24"/>
          <w:szCs w:val="24"/>
          <w:lang w:val="en-GB" w:eastAsia="nl-NL"/>
        </w:rPr>
        <w:t xml:space="preserve">, in which the linear instead of the quadratic lexical interaction </w:t>
      </w:r>
      <w:r w:rsidR="00F51683" w:rsidRPr="009578F7">
        <w:rPr>
          <w:rFonts w:ascii="Times New Roman" w:eastAsia="Times New Roman" w:hAnsi="Times New Roman"/>
          <w:bCs/>
          <w:sz w:val="24"/>
          <w:szCs w:val="24"/>
          <w:lang w:val="en-GB" w:eastAsia="nl-NL"/>
        </w:rPr>
        <w:t>was</w:t>
      </w:r>
      <w:r w:rsidR="008311F5" w:rsidRPr="009578F7">
        <w:rPr>
          <w:rFonts w:ascii="Times New Roman" w:eastAsia="Times New Roman" w:hAnsi="Times New Roman"/>
          <w:bCs/>
          <w:sz w:val="24"/>
          <w:szCs w:val="24"/>
          <w:lang w:val="en-GB" w:eastAsia="nl-NL"/>
        </w:rPr>
        <w:t xml:space="preserve"> significant</w:t>
      </w:r>
      <w:r w:rsidR="00E23E47" w:rsidRPr="009578F7">
        <w:rPr>
          <w:rFonts w:ascii="Times New Roman" w:eastAsia="Times New Roman" w:hAnsi="Times New Roman"/>
          <w:bCs/>
          <w:sz w:val="24"/>
          <w:szCs w:val="24"/>
          <w:lang w:val="en-GB" w:eastAsia="nl-NL"/>
        </w:rPr>
        <w:t xml:space="preserve"> (see Table </w:t>
      </w:r>
      <w:r w:rsidR="005F0F31" w:rsidRPr="009578F7">
        <w:rPr>
          <w:rFonts w:ascii="Times New Roman" w:eastAsia="Times New Roman" w:hAnsi="Times New Roman"/>
          <w:bCs/>
          <w:sz w:val="24"/>
          <w:szCs w:val="24"/>
          <w:lang w:val="en-GB" w:eastAsia="nl-NL"/>
        </w:rPr>
        <w:t>S2</w:t>
      </w:r>
      <w:r w:rsidR="00E23E47" w:rsidRPr="009578F7">
        <w:rPr>
          <w:rFonts w:ascii="Times New Roman" w:eastAsia="Times New Roman" w:hAnsi="Times New Roman"/>
          <w:bCs/>
          <w:sz w:val="24"/>
          <w:szCs w:val="24"/>
          <w:lang w:val="en-GB" w:eastAsia="nl-NL"/>
        </w:rPr>
        <w:t xml:space="preserve"> for parameter estimates and </w:t>
      </w:r>
      <w:r w:rsidR="004330F0" w:rsidRPr="009578F7">
        <w:rPr>
          <w:rFonts w:ascii="Times New Roman" w:eastAsia="Times New Roman" w:hAnsi="Times New Roman"/>
          <w:bCs/>
          <w:i/>
          <w:sz w:val="24"/>
          <w:szCs w:val="24"/>
          <w:lang w:val="en-GB" w:eastAsia="nl-NL"/>
        </w:rPr>
        <w:t>p</w:t>
      </w:r>
      <w:r w:rsidR="00737AFF" w:rsidRPr="009578F7">
        <w:rPr>
          <w:rFonts w:ascii="Times New Roman" w:eastAsia="Times New Roman" w:hAnsi="Times New Roman"/>
          <w:bCs/>
          <w:i/>
          <w:sz w:val="24"/>
          <w:szCs w:val="24"/>
          <w:lang w:val="en-GB" w:eastAsia="nl-NL"/>
        </w:rPr>
        <w:t xml:space="preserve"> </w:t>
      </w:r>
      <w:r w:rsidR="00E23E47" w:rsidRPr="009578F7">
        <w:rPr>
          <w:rFonts w:ascii="Times New Roman" w:eastAsia="Times New Roman" w:hAnsi="Times New Roman"/>
          <w:bCs/>
          <w:sz w:val="24"/>
          <w:szCs w:val="24"/>
          <w:lang w:val="en-GB" w:eastAsia="nl-NL"/>
        </w:rPr>
        <w:t>values)</w:t>
      </w:r>
      <w:r w:rsidR="002D3454" w:rsidRPr="009578F7">
        <w:rPr>
          <w:rFonts w:ascii="Times New Roman" w:eastAsia="Times New Roman" w:hAnsi="Times New Roman"/>
          <w:bCs/>
          <w:sz w:val="24"/>
          <w:szCs w:val="24"/>
          <w:lang w:val="en-GB" w:eastAsia="nl-NL"/>
        </w:rPr>
        <w:t>.</w:t>
      </w:r>
      <w:bookmarkEnd w:id="202"/>
    </w:p>
    <w:p w14:paraId="278EE294" w14:textId="69A2030C" w:rsidR="00C10CA7" w:rsidRPr="009578F7" w:rsidRDefault="00B46247" w:rsidP="00992BF5">
      <w:pPr>
        <w:suppressAutoHyphens/>
        <w:spacing w:line="480" w:lineRule="auto"/>
        <w:rPr>
          <w:rFonts w:ascii="Times New Roman" w:hAnsi="Times New Roman"/>
          <w:i/>
          <w:noProof/>
          <w:sz w:val="24"/>
          <w:szCs w:val="24"/>
          <w:lang w:val="en-US"/>
        </w:rPr>
      </w:pPr>
      <w:r w:rsidRPr="009578F7">
        <w:rPr>
          <w:rFonts w:ascii="Times New Roman" w:hAnsi="Times New Roman"/>
          <w:i/>
          <w:noProof/>
          <w:sz w:val="24"/>
          <w:szCs w:val="24"/>
          <w:lang w:val="en-US"/>
        </w:rPr>
        <w:lastRenderedPageBreak/>
        <w:t xml:space="preserve"> </w:t>
      </w:r>
      <w:r w:rsidRPr="009578F7">
        <w:rPr>
          <w:rFonts w:ascii="Times New Roman" w:hAnsi="Times New Roman"/>
          <w:i/>
          <w:noProof/>
          <w:sz w:val="24"/>
          <w:szCs w:val="24"/>
          <w:lang w:eastAsia="nl-NL"/>
        </w:rPr>
        <w:drawing>
          <wp:inline distT="0" distB="0" distL="0" distR="0" wp14:anchorId="4E6B02F6" wp14:editId="40EE6C07">
            <wp:extent cx="5669917" cy="3586348"/>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82032" cy="3594011"/>
                    </a:xfrm>
                    <a:prstGeom prst="rect">
                      <a:avLst/>
                    </a:prstGeom>
                  </pic:spPr>
                </pic:pic>
              </a:graphicData>
            </a:graphic>
          </wp:inline>
        </w:drawing>
      </w:r>
      <w:del w:id="203" w:author="Job Schepens" w:date="2022-02-04T17:32:00Z">
        <w:r w:rsidRPr="009578F7">
          <w:rPr>
            <w:rFonts w:ascii="Times New Roman" w:hAnsi="Times New Roman"/>
            <w:noProof/>
            <w:sz w:val="24"/>
            <w:szCs w:val="24"/>
            <w:lang w:eastAsia="nl-NL"/>
          </w:rPr>
          <mc:AlternateContent>
            <mc:Choice Requires="wps">
              <w:drawing>
                <wp:inline distT="0" distB="0" distL="0" distR="0" wp14:anchorId="075BE151" wp14:editId="6ADFA0DD">
                  <wp:extent cx="5605153" cy="635"/>
                  <wp:effectExtent l="0" t="0" r="0" b="0"/>
                  <wp:docPr id="13" name="Text Box 13"/>
                  <wp:cNvGraphicFramePr/>
                  <a:graphic xmlns:a="http://schemas.openxmlformats.org/drawingml/2006/main">
                    <a:graphicData uri="http://schemas.microsoft.com/office/word/2010/wordprocessingShape">
                      <wps:wsp>
                        <wps:cNvSpPr txBox="1"/>
                        <wps:spPr>
                          <a:xfrm>
                            <a:off x="0" y="0"/>
                            <a:ext cx="5605153" cy="635"/>
                          </a:xfrm>
                          <a:prstGeom prst="rect">
                            <a:avLst/>
                          </a:prstGeom>
                          <a:solidFill>
                            <a:prstClr val="white"/>
                          </a:solidFill>
                          <a:ln>
                            <a:noFill/>
                          </a:ln>
                        </wps:spPr>
                        <wps:txbx>
                          <w:txbxContent>
                            <w:p w14:paraId="293C6A01" w14:textId="77777777" w:rsidR="004D43DA" w:rsidRPr="00B209D4" w:rsidRDefault="004D43DA" w:rsidP="00B46247">
                              <w:pPr>
                                <w:pStyle w:val="Caption"/>
                                <w:jc w:val="both"/>
                                <w:rPr>
                                  <w:del w:id="204" w:author="Job Schepens" w:date="2022-02-04T17:32:00Z"/>
                                  <w:rFonts w:ascii="Times New Roman" w:eastAsia="Times New Roman" w:hAnsi="Times New Roman"/>
                                  <w:bCs/>
                                  <w:color w:val="000000" w:themeColor="text1"/>
                                  <w:sz w:val="24"/>
                                  <w:szCs w:val="24"/>
                                  <w:lang w:val="en-GB" w:eastAsia="nl-NL"/>
                                </w:rPr>
                              </w:pPr>
                              <w:del w:id="205" w:author="Job Schepens" w:date="2022-02-04T17:32:00Z">
                                <w:r w:rsidRPr="00B209D4">
                                  <w:rPr>
                                    <w:rFonts w:ascii="Times New Roman" w:hAnsi="Times New Roman"/>
                                    <w:color w:val="000000" w:themeColor="text1"/>
                                    <w:sz w:val="24"/>
                                    <w:szCs w:val="24"/>
                                    <w:lang w:val="en-US"/>
                                  </w:rPr>
                                  <w:delText xml:space="preserve">Figure </w:delText>
                                </w:r>
                                <w:r w:rsidRPr="00B209D4">
                                  <w:rPr>
                                    <w:rFonts w:ascii="Times New Roman" w:hAnsi="Times New Roman"/>
                                    <w:color w:val="000000" w:themeColor="text1"/>
                                    <w:sz w:val="24"/>
                                    <w:szCs w:val="24"/>
                                  </w:rPr>
                                  <w:fldChar w:fldCharType="begin"/>
                                </w:r>
                                <w:r w:rsidRPr="00B209D4">
                                  <w:rPr>
                                    <w:rFonts w:ascii="Times New Roman" w:hAnsi="Times New Roman"/>
                                    <w:color w:val="000000" w:themeColor="text1"/>
                                    <w:sz w:val="24"/>
                                    <w:szCs w:val="24"/>
                                    <w:lang w:val="en-US"/>
                                  </w:rPr>
                                  <w:delInstrText xml:space="preserve"> SEQ Figure \* ARABIC </w:delInstrText>
                                </w:r>
                                <w:r w:rsidRPr="00B209D4">
                                  <w:rPr>
                                    <w:rFonts w:ascii="Times New Roman" w:hAnsi="Times New Roman"/>
                                    <w:color w:val="000000" w:themeColor="text1"/>
                                    <w:sz w:val="24"/>
                                    <w:szCs w:val="24"/>
                                  </w:rPr>
                                  <w:fldChar w:fldCharType="separate"/>
                                </w:r>
                                <w:r w:rsidRPr="00B209D4">
                                  <w:rPr>
                                    <w:rFonts w:ascii="Times New Roman" w:hAnsi="Times New Roman"/>
                                    <w:noProof/>
                                    <w:color w:val="000000" w:themeColor="text1"/>
                                    <w:sz w:val="24"/>
                                    <w:szCs w:val="24"/>
                                    <w:lang w:val="en-US"/>
                                  </w:rPr>
                                  <w:delText>1</w:delText>
                                </w:r>
                                <w:r w:rsidRPr="00B209D4">
                                  <w:rPr>
                                    <w:rFonts w:ascii="Times New Roman" w:hAnsi="Times New Roman"/>
                                    <w:color w:val="000000" w:themeColor="text1"/>
                                    <w:sz w:val="24"/>
                                    <w:szCs w:val="24"/>
                                  </w:rPr>
                                  <w:fldChar w:fldCharType="end"/>
                                </w:r>
                                <w:r w:rsidRPr="00B209D4">
                                  <w:rPr>
                                    <w:rFonts w:ascii="Times New Roman" w:hAnsi="Times New Roman"/>
                                    <w:color w:val="000000" w:themeColor="text1"/>
                                    <w:sz w:val="24"/>
                                    <w:szCs w:val="24"/>
                                    <w:lang w:val="en-US"/>
                                  </w:rPr>
                                  <w:delText xml:space="preserve">. The smoothed curves show stronger age-related decline for more dissimilar language backgrounds for each basic language skill; IE = Indo-European. </w:delText>
                                </w:r>
                                <w:r w:rsidRPr="00B209D4">
                                  <w:rPr>
                                    <w:rFonts w:ascii="Times New Roman" w:hAnsi="Times New Roman"/>
                                    <w:color w:val="000000" w:themeColor="text1"/>
                                    <w:sz w:val="24"/>
                                    <w:szCs w:val="24"/>
                                  </w:rPr>
                                  <w:delText>The curves are group-centered across L1s.</w:delText>
                                </w:r>
                              </w:del>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075BE151" id="_x0000_t202" coordsize="21600,21600" o:spt="202" path="m,l,21600r21600,l21600,xe">
                  <v:stroke joinstyle="miter"/>
                  <v:path gradientshapeok="t" o:connecttype="rect"/>
                </v:shapetype>
                <v:shape id="Text Box 13" o:spid="_x0000_s1026" type="#_x0000_t202" style="width:441.3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" stroked="f">
                  <v:textbox style="mso-fit-shape-to-text:t" inset="0,0,0,0">
                    <w:txbxContent>
                      <w:p w14:paraId="293C6A01" w14:textId="77777777" w:rsidR="004D43DA" w:rsidRPr="00B209D4" w:rsidRDefault="004D43DA" w:rsidP="00B46247">
                        <w:pPr>
                          <w:pStyle w:val="Caption"/>
                          <w:jc w:val="both"/>
                          <w:rPr>
                            <w:del w:id="206" w:author="Job Schepens" w:date="2022-02-04T17:32:00Z"/>
                            <w:rFonts w:ascii="Times New Roman" w:eastAsia="Times New Roman" w:hAnsi="Times New Roman"/>
                            <w:bCs/>
                            <w:color w:val="000000" w:themeColor="text1"/>
                            <w:sz w:val="24"/>
                            <w:szCs w:val="24"/>
                            <w:lang w:val="en-GB" w:eastAsia="nl-NL"/>
                          </w:rPr>
                        </w:pPr>
                        <w:del w:id="207" w:author="Job Schepens" w:date="2022-02-04T17:32:00Z">
                          <w:r w:rsidRPr="00B209D4">
                            <w:rPr>
                              <w:rFonts w:ascii="Times New Roman" w:hAnsi="Times New Roman"/>
                              <w:color w:val="000000" w:themeColor="text1"/>
                              <w:sz w:val="24"/>
                              <w:szCs w:val="24"/>
                              <w:lang w:val="en-US"/>
                            </w:rPr>
                            <w:delText xml:space="preserve">Figure </w:delText>
                          </w:r>
                          <w:r w:rsidRPr="00B209D4">
                            <w:rPr>
                              <w:rFonts w:ascii="Times New Roman" w:hAnsi="Times New Roman"/>
                              <w:color w:val="000000" w:themeColor="text1"/>
                              <w:sz w:val="24"/>
                              <w:szCs w:val="24"/>
                            </w:rPr>
                            <w:fldChar w:fldCharType="begin"/>
                          </w:r>
                          <w:r w:rsidRPr="00B209D4">
                            <w:rPr>
                              <w:rFonts w:ascii="Times New Roman" w:hAnsi="Times New Roman"/>
                              <w:color w:val="000000" w:themeColor="text1"/>
                              <w:sz w:val="24"/>
                              <w:szCs w:val="24"/>
                              <w:lang w:val="en-US"/>
                            </w:rPr>
                            <w:delInstrText xml:space="preserve"> SEQ Figure \* ARABIC </w:delInstrText>
                          </w:r>
                          <w:r w:rsidRPr="00B209D4">
                            <w:rPr>
                              <w:rFonts w:ascii="Times New Roman" w:hAnsi="Times New Roman"/>
                              <w:color w:val="000000" w:themeColor="text1"/>
                              <w:sz w:val="24"/>
                              <w:szCs w:val="24"/>
                            </w:rPr>
                            <w:fldChar w:fldCharType="separate"/>
                          </w:r>
                          <w:r w:rsidRPr="00B209D4">
                            <w:rPr>
                              <w:rFonts w:ascii="Times New Roman" w:hAnsi="Times New Roman"/>
                              <w:noProof/>
                              <w:color w:val="000000" w:themeColor="text1"/>
                              <w:sz w:val="24"/>
                              <w:szCs w:val="24"/>
                              <w:lang w:val="en-US"/>
                            </w:rPr>
                            <w:delText>1</w:delText>
                          </w:r>
                          <w:r w:rsidRPr="00B209D4">
                            <w:rPr>
                              <w:rFonts w:ascii="Times New Roman" w:hAnsi="Times New Roman"/>
                              <w:color w:val="000000" w:themeColor="text1"/>
                              <w:sz w:val="24"/>
                              <w:szCs w:val="24"/>
                            </w:rPr>
                            <w:fldChar w:fldCharType="end"/>
                          </w:r>
                          <w:r w:rsidRPr="00B209D4">
                            <w:rPr>
                              <w:rFonts w:ascii="Times New Roman" w:hAnsi="Times New Roman"/>
                              <w:color w:val="000000" w:themeColor="text1"/>
                              <w:sz w:val="24"/>
                              <w:szCs w:val="24"/>
                              <w:lang w:val="en-US"/>
                            </w:rPr>
                            <w:delText xml:space="preserve">. The smoothed curves show stronger age-related decline for more dissimilar language backgrounds for each basic language skill; IE = Indo-European. </w:delText>
                          </w:r>
                          <w:r w:rsidRPr="00B209D4">
                            <w:rPr>
                              <w:rFonts w:ascii="Times New Roman" w:hAnsi="Times New Roman"/>
                              <w:color w:val="000000" w:themeColor="text1"/>
                              <w:sz w:val="24"/>
                              <w:szCs w:val="24"/>
                            </w:rPr>
                            <w:delText>The curves are group-centered across L1s.</w:delText>
                          </w:r>
                        </w:del>
                      </w:p>
                    </w:txbxContent>
                  </v:textbox>
                  <w10:anchorlock/>
                </v:shape>
              </w:pict>
            </mc:Fallback>
          </mc:AlternateContent>
        </w:r>
      </w:del>
      <w:ins w:id="208" w:author="Job Schepens" w:date="2022-02-04T17:32:00Z">
        <w:r w:rsidR="006D29BD">
          <w:rPr>
            <w:noProof/>
          </w:rPr>
          <mc:AlternateContent>
            <mc:Choice Requires="wps">
              <w:drawing>
                <wp:inline distT="0" distB="0" distL="0" distR="0" wp14:anchorId="4CAF83C2" wp14:editId="2E8FB529">
                  <wp:extent cx="5605145" cy="635"/>
                  <wp:effectExtent l="0" t="0" r="0" b="635"/>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130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7933F" w14:textId="4156E973" w:rsidR="008F3049" w:rsidRPr="00B209D4" w:rsidRDefault="004D43DA" w:rsidP="008F3049">
                              <w:pPr>
                                <w:pStyle w:val="Caption"/>
                                <w:jc w:val="both"/>
                                <w:rPr>
                                  <w:ins w:id="209" w:author="Job Schepens" w:date="2022-02-04T17:32:00Z"/>
                                  <w:rFonts w:ascii="Times New Roman" w:eastAsia="Times New Roman" w:hAnsi="Times New Roman"/>
                                  <w:bCs/>
                                  <w:color w:val="000000" w:themeColor="text1"/>
                                  <w:sz w:val="24"/>
                                  <w:szCs w:val="24"/>
                                  <w:lang w:val="en-GB" w:eastAsia="nl-NL"/>
                                </w:rPr>
                              </w:pPr>
                              <w:ins w:id="210" w:author="Job Schepens" w:date="2022-02-04T17:32:00Z">
                                <w:r w:rsidRPr="00B209D4">
                                  <w:rPr>
                                    <w:rFonts w:ascii="Times New Roman" w:hAnsi="Times New Roman"/>
                                    <w:color w:val="000000" w:themeColor="text1"/>
                                    <w:sz w:val="24"/>
                                    <w:szCs w:val="24"/>
                                    <w:lang w:val="en-US"/>
                                  </w:rPr>
                                  <w:t xml:space="preserve">Figure </w:t>
                                </w:r>
                                <w:r w:rsidRPr="00B209D4">
                                  <w:rPr>
                                    <w:rFonts w:ascii="Times New Roman" w:hAnsi="Times New Roman"/>
                                    <w:color w:val="000000" w:themeColor="text1"/>
                                    <w:sz w:val="24"/>
                                    <w:szCs w:val="24"/>
                                  </w:rPr>
                                  <w:fldChar w:fldCharType="begin"/>
                                </w:r>
                                <w:r w:rsidRPr="00B209D4">
                                  <w:rPr>
                                    <w:rFonts w:ascii="Times New Roman" w:hAnsi="Times New Roman"/>
                                    <w:color w:val="000000" w:themeColor="text1"/>
                                    <w:sz w:val="24"/>
                                    <w:szCs w:val="24"/>
                                    <w:lang w:val="en-US"/>
                                  </w:rPr>
                                  <w:instrText xml:space="preserve"> SEQ Figure \* ARABIC </w:instrText>
                                </w:r>
                                <w:r w:rsidRPr="00B209D4">
                                  <w:rPr>
                                    <w:rFonts w:ascii="Times New Roman" w:hAnsi="Times New Roman"/>
                                    <w:color w:val="000000" w:themeColor="text1"/>
                                    <w:sz w:val="24"/>
                                    <w:szCs w:val="24"/>
                                  </w:rPr>
                                  <w:fldChar w:fldCharType="separate"/>
                                </w:r>
                                <w:r w:rsidR="0011765E">
                                  <w:rPr>
                                    <w:rFonts w:ascii="Times New Roman" w:hAnsi="Times New Roman"/>
                                    <w:noProof/>
                                    <w:color w:val="000000" w:themeColor="text1"/>
                                    <w:sz w:val="24"/>
                                    <w:szCs w:val="24"/>
                                    <w:lang w:val="en-US"/>
                                  </w:rPr>
                                  <w:t>1</w:t>
                                </w:r>
                                <w:r w:rsidRPr="00B209D4">
                                  <w:rPr>
                                    <w:rFonts w:ascii="Times New Roman" w:hAnsi="Times New Roman"/>
                                    <w:color w:val="000000" w:themeColor="text1"/>
                                    <w:sz w:val="24"/>
                                    <w:szCs w:val="24"/>
                                  </w:rPr>
                                  <w:fldChar w:fldCharType="end"/>
                                </w:r>
                                <w:r w:rsidRPr="00B209D4">
                                  <w:rPr>
                                    <w:rFonts w:ascii="Times New Roman" w:hAnsi="Times New Roman"/>
                                    <w:color w:val="000000" w:themeColor="text1"/>
                                    <w:sz w:val="24"/>
                                    <w:szCs w:val="24"/>
                                    <w:lang w:val="en-US"/>
                                  </w:rPr>
                                  <w:t xml:space="preserve">. </w:t>
                                </w:r>
                                <w:r w:rsidR="008F3049">
                                  <w:rPr>
                                    <w:rFonts w:ascii="Times New Roman" w:hAnsi="Times New Roman"/>
                                    <w:color w:val="000000" w:themeColor="text1"/>
                                    <w:sz w:val="24"/>
                                    <w:szCs w:val="24"/>
                                    <w:lang w:val="en-US"/>
                                  </w:rPr>
                                  <w:t>D</w:t>
                                </w:r>
                                <w:r w:rsidRPr="00B209D4">
                                  <w:rPr>
                                    <w:rFonts w:ascii="Times New Roman" w:hAnsi="Times New Roman"/>
                                    <w:color w:val="000000" w:themeColor="text1"/>
                                    <w:sz w:val="24"/>
                                    <w:szCs w:val="24"/>
                                    <w:lang w:val="en-US"/>
                                  </w:rPr>
                                  <w:t xml:space="preserve">issimilar language backgrounds </w:t>
                                </w:r>
                                <w:r w:rsidR="008F3049">
                                  <w:rPr>
                                    <w:rFonts w:ascii="Times New Roman" w:hAnsi="Times New Roman"/>
                                    <w:color w:val="000000" w:themeColor="text1"/>
                                    <w:sz w:val="24"/>
                                    <w:szCs w:val="24"/>
                                    <w:lang w:val="en-US"/>
                                  </w:rPr>
                                  <w:t>show s</w:t>
                                </w:r>
                                <w:r w:rsidR="008F3049" w:rsidRPr="008F3049">
                                  <w:rPr>
                                    <w:rFonts w:ascii="Times New Roman" w:hAnsi="Times New Roman"/>
                                    <w:color w:val="000000" w:themeColor="text1"/>
                                    <w:sz w:val="24"/>
                                    <w:szCs w:val="24"/>
                                    <w:lang w:val="en-US"/>
                                  </w:rPr>
                                  <w:t xml:space="preserve">tronger age-related decline </w:t>
                                </w:r>
                                <w:r w:rsidRPr="00B209D4">
                                  <w:rPr>
                                    <w:rFonts w:ascii="Times New Roman" w:hAnsi="Times New Roman"/>
                                    <w:color w:val="000000" w:themeColor="text1"/>
                                    <w:sz w:val="24"/>
                                    <w:szCs w:val="24"/>
                                    <w:lang w:val="en-US"/>
                                  </w:rPr>
                                  <w:t>for each basic language skill</w:t>
                                </w:r>
                                <w:r w:rsidR="008F3049">
                                  <w:rPr>
                                    <w:rFonts w:ascii="Times New Roman" w:hAnsi="Times New Roman"/>
                                    <w:color w:val="000000" w:themeColor="text1"/>
                                    <w:sz w:val="24"/>
                                    <w:szCs w:val="24"/>
                                    <w:lang w:val="en-US"/>
                                  </w:rPr>
                                  <w:t>.</w:t>
                                </w:r>
                                <w:r w:rsidRPr="00B209D4">
                                  <w:rPr>
                                    <w:rFonts w:ascii="Times New Roman" w:hAnsi="Times New Roman"/>
                                    <w:color w:val="000000" w:themeColor="text1"/>
                                    <w:sz w:val="24"/>
                                    <w:szCs w:val="24"/>
                                    <w:lang w:val="en-US"/>
                                  </w:rPr>
                                  <w:t xml:space="preserve"> </w:t>
                                </w:r>
                                <w:r w:rsidR="008F3049">
                                  <w:rPr>
                                    <w:rFonts w:ascii="Times New Roman" w:hAnsi="Times New Roman"/>
                                    <w:color w:val="000000" w:themeColor="text1"/>
                                    <w:sz w:val="24"/>
                                    <w:szCs w:val="24"/>
                                    <w:lang w:val="en-US"/>
                                  </w:rPr>
                                  <w:t>The p</w:t>
                                </w:r>
                                <w:r w:rsidR="008F3049" w:rsidRPr="008F3049">
                                  <w:rPr>
                                    <w:rFonts w:ascii="Times New Roman" w:hAnsi="Times New Roman"/>
                                    <w:color w:val="000000" w:themeColor="text1"/>
                                    <w:sz w:val="24"/>
                                    <w:szCs w:val="24"/>
                                    <w:lang w:val="en-US"/>
                                  </w:rPr>
                                  <w:t>redicted scores control for effects of the variables included in Model 5</w:t>
                                </w:r>
                                <w:r w:rsidR="008F3049">
                                  <w:rPr>
                                    <w:rFonts w:ascii="Times New Roman" w:hAnsi="Times New Roman"/>
                                    <w:color w:val="000000" w:themeColor="text1"/>
                                    <w:sz w:val="24"/>
                                    <w:szCs w:val="24"/>
                                    <w:lang w:val="en-US"/>
                                  </w:rPr>
                                  <w:t xml:space="preserve"> and they are </w:t>
                                </w:r>
                                <w:r w:rsidR="008F3049" w:rsidRPr="008F3049">
                                  <w:rPr>
                                    <w:rFonts w:ascii="Times New Roman" w:hAnsi="Times New Roman"/>
                                    <w:color w:val="000000" w:themeColor="text1"/>
                                    <w:sz w:val="24"/>
                                    <w:szCs w:val="24"/>
                                    <w:lang w:val="en-US"/>
                                  </w:rPr>
                                  <w:t>group-centered across L1s to focus on group differences in development instead of group differences in average performance.</w:t>
                                </w:r>
                                <w:r w:rsidR="008F3049">
                                  <w:rPr>
                                    <w:rFonts w:ascii="Times New Roman" w:hAnsi="Times New Roman"/>
                                    <w:color w:val="000000" w:themeColor="text1"/>
                                    <w:sz w:val="24"/>
                                    <w:szCs w:val="24"/>
                                    <w:lang w:val="en-US"/>
                                  </w:rPr>
                                  <w:t xml:space="preserve"> Smooths are based on </w:t>
                                </w:r>
                                <w:r w:rsidR="008F3049" w:rsidRPr="008F3049">
                                  <w:rPr>
                                    <w:rFonts w:ascii="Times New Roman" w:hAnsi="Times New Roman"/>
                                    <w:color w:val="000000" w:themeColor="text1"/>
                                    <w:sz w:val="24"/>
                                    <w:szCs w:val="24"/>
                                    <w:lang w:val="en-US"/>
                                  </w:rPr>
                                  <w:t>the default setting in the ggplot2 R package (Wickham et al., 2019)</w:t>
                                </w:r>
                                <w:r w:rsidR="008F3049">
                                  <w:rPr>
                                    <w:rFonts w:ascii="Times New Roman" w:hAnsi="Times New Roman"/>
                                    <w:color w:val="000000" w:themeColor="text1"/>
                                    <w:sz w:val="24"/>
                                    <w:szCs w:val="24"/>
                                    <w:lang w:val="en-US"/>
                                  </w:rPr>
                                  <w:t xml:space="preserve">. </w:t>
                                </w:r>
                                <w:r w:rsidR="008F3049" w:rsidRPr="008F3049">
                                  <w:rPr>
                                    <w:rFonts w:ascii="Times New Roman" w:hAnsi="Times New Roman"/>
                                    <w:color w:val="000000" w:themeColor="text1"/>
                                    <w:sz w:val="24"/>
                                    <w:szCs w:val="24"/>
                                    <w:lang w:val="en-US"/>
                                  </w:rPr>
                                  <w:t>IE = Indo-European.</w:t>
                                </w:r>
                              </w:ins>
                            </w:p>
                            <w:p w14:paraId="55D113A3" w14:textId="66D72C80" w:rsidR="004D43DA" w:rsidRPr="00B209D4" w:rsidRDefault="004D43DA" w:rsidP="00B46247">
                              <w:pPr>
                                <w:pStyle w:val="Caption"/>
                                <w:jc w:val="both"/>
                                <w:rPr>
                                  <w:ins w:id="211" w:author="Job Schepens" w:date="2022-02-04T17:32:00Z"/>
                                  <w:rFonts w:ascii="Times New Roman" w:eastAsia="Times New Roman" w:hAnsi="Times New Roman"/>
                                  <w:bCs/>
                                  <w:color w:val="000000" w:themeColor="text1"/>
                                  <w:sz w:val="24"/>
                                  <w:szCs w:val="24"/>
                                  <w:lang w:val="en-GB" w:eastAsia="nl-NL"/>
                                </w:rPr>
                              </w:pPr>
                            </w:p>
                          </w:txbxContent>
                        </wps:txbx>
                        <wps:bodyPr rot="0" vert="horz" wrap="square" lIns="0" tIns="0" rIns="0" bIns="0" anchor="t" anchorCtr="0" upright="1">
                          <a:spAutoFit/>
                        </wps:bodyPr>
                      </wps:wsp>
                    </a:graphicData>
                  </a:graphic>
                </wp:inline>
              </w:drawing>
            </mc:Choice>
            <mc:Fallback>
              <w:pict>
                <v:shape w14:anchorId="4CAF83C2" id="_x0000_s1027" type="#_x0000_t202" style="width:441.3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" stroked="f">
                  <v:textbox style="mso-fit-shape-to-text:t" inset="0,0,0,0">
                    <w:txbxContent>
                      <w:p w14:paraId="0B57933F" w14:textId="4156E973" w:rsidR="008F3049" w:rsidRPr="00B209D4" w:rsidRDefault="004D43DA" w:rsidP="008F3049">
                        <w:pPr>
                          <w:pStyle w:val="Caption"/>
                          <w:jc w:val="both"/>
                          <w:rPr>
                            <w:ins w:id="212" w:author="Job Schepens" w:date="2022-02-04T17:32:00Z"/>
                            <w:rFonts w:ascii="Times New Roman" w:eastAsia="Times New Roman" w:hAnsi="Times New Roman"/>
                            <w:bCs/>
                            <w:color w:val="000000" w:themeColor="text1"/>
                            <w:sz w:val="24"/>
                            <w:szCs w:val="24"/>
                            <w:lang w:val="en-GB" w:eastAsia="nl-NL"/>
                          </w:rPr>
                        </w:pPr>
                        <w:ins w:id="213" w:author="Job Schepens" w:date="2022-02-04T17:32:00Z">
                          <w:r w:rsidRPr="00B209D4">
                            <w:rPr>
                              <w:rFonts w:ascii="Times New Roman" w:hAnsi="Times New Roman"/>
                              <w:color w:val="000000" w:themeColor="text1"/>
                              <w:sz w:val="24"/>
                              <w:szCs w:val="24"/>
                              <w:lang w:val="en-US"/>
                            </w:rPr>
                            <w:t xml:space="preserve">Figure </w:t>
                          </w:r>
                          <w:r w:rsidRPr="00B209D4">
                            <w:rPr>
                              <w:rFonts w:ascii="Times New Roman" w:hAnsi="Times New Roman"/>
                              <w:color w:val="000000" w:themeColor="text1"/>
                              <w:sz w:val="24"/>
                              <w:szCs w:val="24"/>
                            </w:rPr>
                            <w:fldChar w:fldCharType="begin"/>
                          </w:r>
                          <w:r w:rsidRPr="00B209D4">
                            <w:rPr>
                              <w:rFonts w:ascii="Times New Roman" w:hAnsi="Times New Roman"/>
                              <w:color w:val="000000" w:themeColor="text1"/>
                              <w:sz w:val="24"/>
                              <w:szCs w:val="24"/>
                              <w:lang w:val="en-US"/>
                            </w:rPr>
                            <w:instrText xml:space="preserve"> SEQ Figure \* ARABIC </w:instrText>
                          </w:r>
                          <w:r w:rsidRPr="00B209D4">
                            <w:rPr>
                              <w:rFonts w:ascii="Times New Roman" w:hAnsi="Times New Roman"/>
                              <w:color w:val="000000" w:themeColor="text1"/>
                              <w:sz w:val="24"/>
                              <w:szCs w:val="24"/>
                            </w:rPr>
                            <w:fldChar w:fldCharType="separate"/>
                          </w:r>
                          <w:r w:rsidR="0011765E">
                            <w:rPr>
                              <w:rFonts w:ascii="Times New Roman" w:hAnsi="Times New Roman"/>
                              <w:noProof/>
                              <w:color w:val="000000" w:themeColor="text1"/>
                              <w:sz w:val="24"/>
                              <w:szCs w:val="24"/>
                              <w:lang w:val="en-US"/>
                            </w:rPr>
                            <w:t>1</w:t>
                          </w:r>
                          <w:r w:rsidRPr="00B209D4">
                            <w:rPr>
                              <w:rFonts w:ascii="Times New Roman" w:hAnsi="Times New Roman"/>
                              <w:color w:val="000000" w:themeColor="text1"/>
                              <w:sz w:val="24"/>
                              <w:szCs w:val="24"/>
                            </w:rPr>
                            <w:fldChar w:fldCharType="end"/>
                          </w:r>
                          <w:r w:rsidRPr="00B209D4">
                            <w:rPr>
                              <w:rFonts w:ascii="Times New Roman" w:hAnsi="Times New Roman"/>
                              <w:color w:val="000000" w:themeColor="text1"/>
                              <w:sz w:val="24"/>
                              <w:szCs w:val="24"/>
                              <w:lang w:val="en-US"/>
                            </w:rPr>
                            <w:t xml:space="preserve">. </w:t>
                          </w:r>
                          <w:r w:rsidR="008F3049">
                            <w:rPr>
                              <w:rFonts w:ascii="Times New Roman" w:hAnsi="Times New Roman"/>
                              <w:color w:val="000000" w:themeColor="text1"/>
                              <w:sz w:val="24"/>
                              <w:szCs w:val="24"/>
                              <w:lang w:val="en-US"/>
                            </w:rPr>
                            <w:t>D</w:t>
                          </w:r>
                          <w:r w:rsidRPr="00B209D4">
                            <w:rPr>
                              <w:rFonts w:ascii="Times New Roman" w:hAnsi="Times New Roman"/>
                              <w:color w:val="000000" w:themeColor="text1"/>
                              <w:sz w:val="24"/>
                              <w:szCs w:val="24"/>
                              <w:lang w:val="en-US"/>
                            </w:rPr>
                            <w:t xml:space="preserve">issimilar language backgrounds </w:t>
                          </w:r>
                          <w:r w:rsidR="008F3049">
                            <w:rPr>
                              <w:rFonts w:ascii="Times New Roman" w:hAnsi="Times New Roman"/>
                              <w:color w:val="000000" w:themeColor="text1"/>
                              <w:sz w:val="24"/>
                              <w:szCs w:val="24"/>
                              <w:lang w:val="en-US"/>
                            </w:rPr>
                            <w:t>show s</w:t>
                          </w:r>
                          <w:r w:rsidR="008F3049" w:rsidRPr="008F3049">
                            <w:rPr>
                              <w:rFonts w:ascii="Times New Roman" w:hAnsi="Times New Roman"/>
                              <w:color w:val="000000" w:themeColor="text1"/>
                              <w:sz w:val="24"/>
                              <w:szCs w:val="24"/>
                              <w:lang w:val="en-US"/>
                            </w:rPr>
                            <w:t xml:space="preserve">tronger age-related decline </w:t>
                          </w:r>
                          <w:r w:rsidRPr="00B209D4">
                            <w:rPr>
                              <w:rFonts w:ascii="Times New Roman" w:hAnsi="Times New Roman"/>
                              <w:color w:val="000000" w:themeColor="text1"/>
                              <w:sz w:val="24"/>
                              <w:szCs w:val="24"/>
                              <w:lang w:val="en-US"/>
                            </w:rPr>
                            <w:t>for each basic language skill</w:t>
                          </w:r>
                          <w:r w:rsidR="008F3049">
                            <w:rPr>
                              <w:rFonts w:ascii="Times New Roman" w:hAnsi="Times New Roman"/>
                              <w:color w:val="000000" w:themeColor="text1"/>
                              <w:sz w:val="24"/>
                              <w:szCs w:val="24"/>
                              <w:lang w:val="en-US"/>
                            </w:rPr>
                            <w:t>.</w:t>
                          </w:r>
                          <w:r w:rsidRPr="00B209D4">
                            <w:rPr>
                              <w:rFonts w:ascii="Times New Roman" w:hAnsi="Times New Roman"/>
                              <w:color w:val="000000" w:themeColor="text1"/>
                              <w:sz w:val="24"/>
                              <w:szCs w:val="24"/>
                              <w:lang w:val="en-US"/>
                            </w:rPr>
                            <w:t xml:space="preserve"> </w:t>
                          </w:r>
                          <w:r w:rsidR="008F3049">
                            <w:rPr>
                              <w:rFonts w:ascii="Times New Roman" w:hAnsi="Times New Roman"/>
                              <w:color w:val="000000" w:themeColor="text1"/>
                              <w:sz w:val="24"/>
                              <w:szCs w:val="24"/>
                              <w:lang w:val="en-US"/>
                            </w:rPr>
                            <w:t>The p</w:t>
                          </w:r>
                          <w:r w:rsidR="008F3049" w:rsidRPr="008F3049">
                            <w:rPr>
                              <w:rFonts w:ascii="Times New Roman" w:hAnsi="Times New Roman"/>
                              <w:color w:val="000000" w:themeColor="text1"/>
                              <w:sz w:val="24"/>
                              <w:szCs w:val="24"/>
                              <w:lang w:val="en-US"/>
                            </w:rPr>
                            <w:t>redicted scores control for effects of the variables included in Model 5</w:t>
                          </w:r>
                          <w:r w:rsidR="008F3049">
                            <w:rPr>
                              <w:rFonts w:ascii="Times New Roman" w:hAnsi="Times New Roman"/>
                              <w:color w:val="000000" w:themeColor="text1"/>
                              <w:sz w:val="24"/>
                              <w:szCs w:val="24"/>
                              <w:lang w:val="en-US"/>
                            </w:rPr>
                            <w:t xml:space="preserve"> and they are </w:t>
                          </w:r>
                          <w:r w:rsidR="008F3049" w:rsidRPr="008F3049">
                            <w:rPr>
                              <w:rFonts w:ascii="Times New Roman" w:hAnsi="Times New Roman"/>
                              <w:color w:val="000000" w:themeColor="text1"/>
                              <w:sz w:val="24"/>
                              <w:szCs w:val="24"/>
                              <w:lang w:val="en-US"/>
                            </w:rPr>
                            <w:t>group-centered across L1s to focus on group differences in development instead of group differences in average performance.</w:t>
                          </w:r>
                          <w:r w:rsidR="008F3049">
                            <w:rPr>
                              <w:rFonts w:ascii="Times New Roman" w:hAnsi="Times New Roman"/>
                              <w:color w:val="000000" w:themeColor="text1"/>
                              <w:sz w:val="24"/>
                              <w:szCs w:val="24"/>
                              <w:lang w:val="en-US"/>
                            </w:rPr>
                            <w:t xml:space="preserve"> Smooths are based on </w:t>
                          </w:r>
                          <w:r w:rsidR="008F3049" w:rsidRPr="008F3049">
                            <w:rPr>
                              <w:rFonts w:ascii="Times New Roman" w:hAnsi="Times New Roman"/>
                              <w:color w:val="000000" w:themeColor="text1"/>
                              <w:sz w:val="24"/>
                              <w:szCs w:val="24"/>
                              <w:lang w:val="en-US"/>
                            </w:rPr>
                            <w:t>the default setting in the ggplot2 R package (Wickham et al., 2019)</w:t>
                          </w:r>
                          <w:r w:rsidR="008F3049">
                            <w:rPr>
                              <w:rFonts w:ascii="Times New Roman" w:hAnsi="Times New Roman"/>
                              <w:color w:val="000000" w:themeColor="text1"/>
                              <w:sz w:val="24"/>
                              <w:szCs w:val="24"/>
                              <w:lang w:val="en-US"/>
                            </w:rPr>
                            <w:t xml:space="preserve">. </w:t>
                          </w:r>
                          <w:r w:rsidR="008F3049" w:rsidRPr="008F3049">
                            <w:rPr>
                              <w:rFonts w:ascii="Times New Roman" w:hAnsi="Times New Roman"/>
                              <w:color w:val="000000" w:themeColor="text1"/>
                              <w:sz w:val="24"/>
                              <w:szCs w:val="24"/>
                              <w:lang w:val="en-US"/>
                            </w:rPr>
                            <w:t>IE = Indo-European.</w:t>
                          </w:r>
                        </w:ins>
                      </w:p>
                      <w:p w14:paraId="55D113A3" w14:textId="66D72C80" w:rsidR="004D43DA" w:rsidRPr="00B209D4" w:rsidRDefault="004D43DA" w:rsidP="00B46247">
                        <w:pPr>
                          <w:pStyle w:val="Caption"/>
                          <w:jc w:val="both"/>
                          <w:rPr>
                            <w:ins w:id="214" w:author="Job Schepens" w:date="2022-02-04T17:32:00Z"/>
                            <w:rFonts w:ascii="Times New Roman" w:eastAsia="Times New Roman" w:hAnsi="Times New Roman"/>
                            <w:bCs/>
                            <w:color w:val="000000" w:themeColor="text1"/>
                            <w:sz w:val="24"/>
                            <w:szCs w:val="24"/>
                            <w:lang w:val="en-GB" w:eastAsia="nl-NL"/>
                          </w:rPr>
                        </w:pPr>
                      </w:p>
                    </w:txbxContent>
                  </v:textbox>
                  <w10:anchorlock/>
                </v:shape>
              </w:pict>
            </mc:Fallback>
          </mc:AlternateContent>
        </w:r>
      </w:ins>
    </w:p>
    <w:p w14:paraId="7AC6FF1C" w14:textId="202B2038" w:rsidR="00750878" w:rsidRPr="009578F7" w:rsidRDefault="00750878" w:rsidP="00992BF5">
      <w:pPr>
        <w:suppressAutoHyphens/>
        <w:spacing w:after="0" w:line="480" w:lineRule="auto"/>
        <w:ind w:firstLine="708"/>
        <w:rPr>
          <w:rFonts w:ascii="Times New Roman" w:eastAsia="Times New Roman" w:hAnsi="Times New Roman"/>
          <w:sz w:val="24"/>
          <w:szCs w:val="24"/>
          <w:lang w:val="en-GB" w:eastAsia="nl-NL"/>
        </w:rPr>
      </w:pPr>
      <w:r w:rsidRPr="009578F7">
        <w:rPr>
          <w:rFonts w:ascii="Times New Roman" w:eastAsia="Times New Roman" w:hAnsi="Times New Roman"/>
          <w:sz w:val="24"/>
          <w:szCs w:val="24"/>
          <w:lang w:val="en-GB" w:eastAsia="nl-NL"/>
        </w:rPr>
        <w:t>Figure 1 visualizes the relationship between age of arrival</w:t>
      </w:r>
      <w:r w:rsidRPr="009578F7">
        <w:rPr>
          <w:rFonts w:ascii="Times New Roman" w:eastAsia="Times New Roman" w:hAnsi="Times New Roman"/>
          <w:i/>
          <w:sz w:val="24"/>
          <w:szCs w:val="24"/>
          <w:lang w:val="en-GB" w:eastAsia="nl-NL"/>
        </w:rPr>
        <w:t xml:space="preserve"> </w:t>
      </w:r>
      <w:r w:rsidRPr="009578F7">
        <w:rPr>
          <w:rFonts w:ascii="Times New Roman" w:eastAsia="Times New Roman" w:hAnsi="Times New Roman"/>
          <w:sz w:val="24"/>
          <w:szCs w:val="24"/>
          <w:lang w:val="en-GB" w:eastAsia="nl-NL"/>
        </w:rPr>
        <w:t>and predicted scores for the four Dutch language proficiency tests</w:t>
      </w:r>
      <w:del w:id="215" w:author="Job Schepens" w:date="2022-02-04T17:32:00Z">
        <w:r w:rsidRPr="009578F7">
          <w:rPr>
            <w:rFonts w:ascii="Times New Roman" w:eastAsia="Times New Roman" w:hAnsi="Times New Roman"/>
            <w:sz w:val="24"/>
            <w:szCs w:val="24"/>
            <w:lang w:val="en-GB" w:eastAsia="nl-NL"/>
          </w:rPr>
          <w:delText xml:space="preserve"> using the default smoothing setting in the ggplot2 </w:delText>
        </w:r>
        <w:r w:rsidR="00AD23D9" w:rsidRPr="009578F7">
          <w:rPr>
            <w:rFonts w:ascii="Times New Roman" w:eastAsia="Times New Roman" w:hAnsi="Times New Roman"/>
            <w:sz w:val="24"/>
            <w:szCs w:val="24"/>
            <w:lang w:val="en-GB" w:eastAsia="nl-NL"/>
          </w:rPr>
          <w:delText xml:space="preserve">R </w:delText>
        </w:r>
        <w:r w:rsidRPr="009578F7">
          <w:rPr>
            <w:rFonts w:ascii="Times New Roman" w:eastAsia="Times New Roman" w:hAnsi="Times New Roman"/>
            <w:sz w:val="24"/>
            <w:szCs w:val="24"/>
            <w:lang w:val="en-GB" w:eastAsia="nl-NL"/>
          </w:rPr>
          <w:delText xml:space="preserve">package </w:delText>
        </w:r>
        <w:r w:rsidRPr="009578F7">
          <w:rPr>
            <w:rFonts w:ascii="Times New Roman" w:eastAsia="Times New Roman" w:hAnsi="Times New Roman"/>
            <w:sz w:val="24"/>
            <w:szCs w:val="24"/>
            <w:lang w:val="en-GB" w:eastAsia="nl-NL"/>
          </w:rPr>
          <w:fldChar w:fldCharType="begin"/>
        </w:r>
        <w:r w:rsidRPr="009578F7">
          <w:rPr>
            <w:rFonts w:ascii="Times New Roman" w:eastAsia="Times New Roman" w:hAnsi="Times New Roman"/>
            <w:sz w:val="24"/>
            <w:szCs w:val="24"/>
            <w:lang w:val="en-GB" w:eastAsia="nl-NL"/>
          </w:rPr>
          <w:delInstrText xml:space="preserve"> ADDIN ZOTERO_ITEM CSL_CITATION {"citationID":"KOPpKgpY","properties":{"formattedCitation":"(Wickham et al., 2019)","plainCitation":"(Wickham et al., 2019)","noteIndex":0},"citationItems":[{"id":10366,"uris":["http://zotero.org/users/952685/items/QV7C784G"],"uri":["http://zotero.org/users/952685/items/QV7C784G"],"itemData":{"id":10366,"type":"book","abstract":"A system for 'declaratively' creating graphics, based on \"The Grammar of Graphics\". You provide the data, tell 'ggplot2' how to map variables to aesthetics, what graphical primitives to use, and it takes care of the details.","note":"00000","source":"R-Packages","title":"ggplot2: Create Elegant Data Visualisations Using the Grammar of Graphics","title-short":"ggplot2","URL":"https://CRAN.R-project.org/package=ggplot2","version":"3.2.1","author":[{"family":"Wickham","given":"Hadley"},{"family":"Chang","given":"Winston"},{"family":"Henry","given":"Lionel"},{"family":"Pedersen","given":"Thomas Lin"},{"family":"Takahashi","given":"Kohske"},{"family":"Wilke","given":"Claus"},{"family":"Woo","given":"Kara"},{"family":"Yutani","given":"Hiroaki"},{"family":"RStudio","given":""}],"accessed":{"date-parts":[["2020",2,14]]},"issued":{"date-parts":[["2019",8,10]]}}}],"schema":"https://github.com/citation-style-language/schema/raw/master/csl-citation.json"} </w:delInstrText>
        </w:r>
        <w:r w:rsidRPr="009578F7">
          <w:rPr>
            <w:rFonts w:ascii="Times New Roman" w:eastAsia="Times New Roman" w:hAnsi="Times New Roman"/>
            <w:sz w:val="24"/>
            <w:szCs w:val="24"/>
            <w:lang w:val="en-GB" w:eastAsia="nl-NL"/>
          </w:rPr>
          <w:fldChar w:fldCharType="separate"/>
        </w:r>
        <w:r w:rsidR="000B7FF1" w:rsidRPr="009578F7">
          <w:rPr>
            <w:rFonts w:ascii="Times New Roman" w:hAnsi="Times New Roman"/>
            <w:sz w:val="24"/>
            <w:szCs w:val="24"/>
            <w:lang w:val="en-US"/>
          </w:rPr>
          <w:delText>(Wickham et al., 2019)</w:delText>
        </w:r>
        <w:r w:rsidRPr="009578F7">
          <w:rPr>
            <w:rFonts w:ascii="Times New Roman" w:eastAsia="Times New Roman" w:hAnsi="Times New Roman"/>
            <w:sz w:val="24"/>
            <w:szCs w:val="24"/>
            <w:lang w:val="en-GB" w:eastAsia="nl-NL"/>
          </w:rPr>
          <w:fldChar w:fldCharType="end"/>
        </w:r>
        <w:r w:rsidRPr="009578F7">
          <w:rPr>
            <w:rFonts w:ascii="Times New Roman" w:eastAsia="Times New Roman" w:hAnsi="Times New Roman"/>
            <w:sz w:val="24"/>
            <w:szCs w:val="24"/>
            <w:lang w:val="en-GB" w:eastAsia="nl-NL"/>
          </w:rPr>
          <w:delText>. Predict</w:delText>
        </w:r>
        <w:r w:rsidR="00737AFF" w:rsidRPr="009578F7">
          <w:rPr>
            <w:rFonts w:ascii="Times New Roman" w:eastAsia="Times New Roman" w:hAnsi="Times New Roman"/>
            <w:sz w:val="24"/>
            <w:szCs w:val="24"/>
            <w:lang w:val="en-GB" w:eastAsia="nl-NL"/>
          </w:rPr>
          <w:delText>ed scores</w:delText>
        </w:r>
        <w:r w:rsidRPr="009578F7">
          <w:rPr>
            <w:rFonts w:ascii="Times New Roman" w:eastAsia="Times New Roman" w:hAnsi="Times New Roman"/>
            <w:sz w:val="24"/>
            <w:szCs w:val="24"/>
            <w:lang w:val="en-GB" w:eastAsia="nl-NL"/>
          </w:rPr>
          <w:delText xml:space="preserve"> control for effects of the variables included in Model 5. We group-centered the predicted scores across L1s to focus better on group differences in development instead of group differences in average performance. Figure 1</w:delText>
        </w:r>
      </w:del>
      <w:ins w:id="216" w:author="Job Schepens" w:date="2022-02-04T17:32:00Z">
        <w:r w:rsidRPr="009578F7">
          <w:rPr>
            <w:rFonts w:ascii="Times New Roman" w:eastAsia="Times New Roman" w:hAnsi="Times New Roman"/>
            <w:sz w:val="24"/>
            <w:szCs w:val="24"/>
            <w:lang w:val="en-GB" w:eastAsia="nl-NL"/>
          </w:rPr>
          <w:t xml:space="preserve">. </w:t>
        </w:r>
        <w:r w:rsidR="000A40F0">
          <w:rPr>
            <w:rFonts w:ascii="Times New Roman" w:eastAsia="Times New Roman" w:hAnsi="Times New Roman"/>
            <w:sz w:val="24"/>
            <w:szCs w:val="24"/>
            <w:lang w:val="en-GB" w:eastAsia="nl-NL"/>
          </w:rPr>
          <w:t>It</w:t>
        </w:r>
      </w:ins>
      <w:r w:rsidR="000A40F0">
        <w:rPr>
          <w:rFonts w:ascii="Times New Roman" w:eastAsia="Times New Roman" w:hAnsi="Times New Roman"/>
          <w:sz w:val="24"/>
          <w:szCs w:val="24"/>
          <w:lang w:val="en-GB" w:eastAsia="nl-NL"/>
        </w:rPr>
        <w:t xml:space="preserve"> </w:t>
      </w:r>
      <w:r w:rsidRPr="009578F7">
        <w:rPr>
          <w:rFonts w:ascii="Times New Roman" w:eastAsia="Times New Roman" w:hAnsi="Times New Roman"/>
          <w:sz w:val="24"/>
          <w:szCs w:val="24"/>
          <w:lang w:val="en-GB" w:eastAsia="nl-NL"/>
        </w:rPr>
        <w:t xml:space="preserve">shows that test scores generally peak before 30 years of age, with additional variation across language background and the four language skills. The recurring successive incline and decline across modalities and language background are in line with a monotonically </w:t>
      </w:r>
      <w:r w:rsidRPr="009578F7">
        <w:rPr>
          <w:rFonts w:ascii="Times New Roman" w:eastAsia="Times New Roman" w:hAnsi="Times New Roman"/>
          <w:sz w:val="24"/>
          <w:szCs w:val="24"/>
          <w:lang w:val="en-GB" w:eastAsia="nl-NL"/>
        </w:rPr>
        <w:lastRenderedPageBreak/>
        <w:t xml:space="preserve">decreasing effect of age. </w:t>
      </w:r>
      <w:ins w:id="217" w:author="Job Schepens" w:date="2022-02-04T17:32:00Z">
        <w:r w:rsidR="00074D97">
          <w:rPr>
            <w:rFonts w:ascii="Times New Roman" w:eastAsia="Times New Roman" w:hAnsi="Times New Roman"/>
            <w:sz w:val="24"/>
            <w:szCs w:val="24"/>
            <w:lang w:val="en-GB" w:eastAsia="nl-NL"/>
          </w:rPr>
          <w:t xml:space="preserve">The </w:t>
        </w:r>
        <w:r w:rsidR="00F74C5A">
          <w:rPr>
            <w:rFonts w:ascii="Times New Roman" w:eastAsia="Times New Roman" w:hAnsi="Times New Roman"/>
            <w:sz w:val="24"/>
            <w:szCs w:val="24"/>
            <w:lang w:val="en-GB" w:eastAsia="nl-NL"/>
          </w:rPr>
          <w:t xml:space="preserve">pattern for German (red) shows a late start as well as slower decline compared to the other patterns. </w:t>
        </w:r>
        <w:r w:rsidR="000A40F0">
          <w:rPr>
            <w:rFonts w:ascii="Times New Roman" w:eastAsia="Times New Roman" w:hAnsi="Times New Roman"/>
            <w:sz w:val="24"/>
            <w:szCs w:val="24"/>
            <w:lang w:val="en-GB" w:eastAsia="nl-NL"/>
          </w:rPr>
          <w:t>The start of decline is similar for the other three groups. T</w:t>
        </w:r>
        <w:r w:rsidR="008F3049">
          <w:rPr>
            <w:rFonts w:ascii="Times New Roman" w:eastAsia="Times New Roman" w:hAnsi="Times New Roman"/>
            <w:sz w:val="24"/>
            <w:szCs w:val="24"/>
            <w:lang w:val="en-GB" w:eastAsia="nl-NL"/>
          </w:rPr>
          <w:t xml:space="preserve">he </w:t>
        </w:r>
        <w:r w:rsidR="000A40F0">
          <w:rPr>
            <w:rFonts w:ascii="Times New Roman" w:eastAsia="Times New Roman" w:hAnsi="Times New Roman"/>
            <w:sz w:val="24"/>
            <w:szCs w:val="24"/>
            <w:lang w:val="en-GB" w:eastAsia="nl-NL"/>
          </w:rPr>
          <w:t>decline for n</w:t>
        </w:r>
        <w:r w:rsidR="008F3049">
          <w:rPr>
            <w:rFonts w:ascii="Times New Roman" w:eastAsia="Times New Roman" w:hAnsi="Times New Roman"/>
            <w:sz w:val="24"/>
            <w:szCs w:val="24"/>
            <w:lang w:val="en-GB" w:eastAsia="nl-NL"/>
          </w:rPr>
          <w:t>on-I</w:t>
        </w:r>
        <w:r w:rsidR="000A40F0">
          <w:rPr>
            <w:rFonts w:ascii="Times New Roman" w:eastAsia="Times New Roman" w:hAnsi="Times New Roman"/>
            <w:sz w:val="24"/>
            <w:szCs w:val="24"/>
            <w:lang w:val="en-GB" w:eastAsia="nl-NL"/>
          </w:rPr>
          <w:t>ndo-</w:t>
        </w:r>
        <w:r w:rsidR="008F3049">
          <w:rPr>
            <w:rFonts w:ascii="Times New Roman" w:eastAsia="Times New Roman" w:hAnsi="Times New Roman"/>
            <w:sz w:val="24"/>
            <w:szCs w:val="24"/>
            <w:lang w:val="en-GB" w:eastAsia="nl-NL"/>
          </w:rPr>
          <w:t>E</w:t>
        </w:r>
        <w:r w:rsidR="000A40F0">
          <w:rPr>
            <w:rFonts w:ascii="Times New Roman" w:eastAsia="Times New Roman" w:hAnsi="Times New Roman"/>
            <w:sz w:val="24"/>
            <w:szCs w:val="24"/>
            <w:lang w:val="en-GB" w:eastAsia="nl-NL"/>
          </w:rPr>
          <w:t>uropean</w:t>
        </w:r>
        <w:r w:rsidR="008F3049">
          <w:rPr>
            <w:rFonts w:ascii="Times New Roman" w:eastAsia="Times New Roman" w:hAnsi="Times New Roman"/>
            <w:sz w:val="24"/>
            <w:szCs w:val="24"/>
            <w:lang w:val="en-GB" w:eastAsia="nl-NL"/>
          </w:rPr>
          <w:t xml:space="preserve"> </w:t>
        </w:r>
        <w:r w:rsidR="000A40F0">
          <w:rPr>
            <w:rFonts w:ascii="Times New Roman" w:eastAsia="Times New Roman" w:hAnsi="Times New Roman"/>
            <w:sz w:val="24"/>
            <w:szCs w:val="24"/>
            <w:lang w:val="en-GB" w:eastAsia="nl-NL"/>
          </w:rPr>
          <w:t xml:space="preserve">and non-Germanic Indo-European languages is stronger than for Germanic Indo-European languages. </w:t>
        </w:r>
      </w:ins>
    </w:p>
    <w:p w14:paraId="09385A0B" w14:textId="77777777" w:rsidR="00750878" w:rsidRPr="009578F7" w:rsidRDefault="00750878" w:rsidP="00992BF5">
      <w:pPr>
        <w:suppressAutoHyphens/>
        <w:spacing w:line="480" w:lineRule="auto"/>
        <w:rPr>
          <w:rFonts w:ascii="Times New Roman" w:eastAsia="Times New Roman" w:hAnsi="Times New Roman"/>
          <w:bCs/>
          <w:sz w:val="24"/>
          <w:szCs w:val="24"/>
          <w:lang w:val="en-GB" w:eastAsia="nl-NL"/>
        </w:rPr>
      </w:pPr>
    </w:p>
    <w:p w14:paraId="24173F27" w14:textId="56B5F403" w:rsidR="00CC61E0" w:rsidRPr="009578F7" w:rsidRDefault="00C10CA7" w:rsidP="00992BF5">
      <w:pPr>
        <w:suppressAutoHyphens/>
        <w:spacing w:line="480" w:lineRule="auto"/>
        <w:rPr>
          <w:rFonts w:ascii="Times New Roman" w:eastAsia="Times New Roman" w:hAnsi="Times New Roman"/>
          <w:sz w:val="24"/>
          <w:szCs w:val="24"/>
          <w:lang w:val="en-GB" w:eastAsia="nl-NL"/>
        </w:rPr>
      </w:pPr>
      <w:r w:rsidRPr="009578F7">
        <w:rPr>
          <w:rFonts w:ascii="Times New Roman" w:eastAsia="Times New Roman" w:hAnsi="Times New Roman"/>
          <w:b/>
          <w:bCs/>
          <w:noProof/>
          <w:sz w:val="24"/>
          <w:szCs w:val="24"/>
          <w:lang w:val="en-US"/>
        </w:rPr>
        <w:t xml:space="preserve"> </w:t>
      </w:r>
      <w:r w:rsidRPr="009578F7">
        <w:rPr>
          <w:rFonts w:ascii="Times New Roman" w:eastAsia="Times New Roman" w:hAnsi="Times New Roman"/>
          <w:b/>
          <w:bCs/>
          <w:noProof/>
          <w:sz w:val="24"/>
          <w:szCs w:val="24"/>
          <w:lang w:eastAsia="nl-NL"/>
        </w:rPr>
        <w:drawing>
          <wp:inline distT="0" distB="0" distL="0" distR="0" wp14:anchorId="2F5199B1" wp14:editId="13EA696F">
            <wp:extent cx="5585580" cy="4631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8DD37.tmp"/>
                    <pic:cNvPicPr/>
                  </pic:nvPicPr>
                  <pic:blipFill rotWithShape="1">
                    <a:blip r:embed="rId11" cstate="print">
                      <a:extLst>
                        <a:ext uri="{28A0092B-C50C-407E-A947-70E740481C1C}">
                          <a14:useLocalDpi xmlns:a14="http://schemas.microsoft.com/office/drawing/2010/main" val="0"/>
                        </a:ext>
                      </a:extLst>
                    </a:blip>
                    <a:srcRect l="18670" t="6505" r="18983" b="2188"/>
                    <a:stretch/>
                  </pic:blipFill>
                  <pic:spPr bwMode="auto">
                    <a:xfrm>
                      <a:off x="0" y="0"/>
                      <a:ext cx="5598762" cy="4642307"/>
                    </a:xfrm>
                    <a:prstGeom prst="rect">
                      <a:avLst/>
                    </a:prstGeom>
                    <a:ln>
                      <a:noFill/>
                    </a:ln>
                    <a:extLst>
                      <a:ext uri="{53640926-AAD7-44D8-BBD7-CCE9431645EC}">
                        <a14:shadowObscured xmlns:a14="http://schemas.microsoft.com/office/drawing/2010/main"/>
                      </a:ext>
                    </a:extLst>
                  </pic:spPr>
                </pic:pic>
              </a:graphicData>
            </a:graphic>
          </wp:inline>
        </w:drawing>
      </w:r>
      <w:del w:id="218" w:author="Job Schepens" w:date="2022-02-04T17:32:00Z">
        <w:r w:rsidRPr="009578F7">
          <w:rPr>
            <w:rFonts w:ascii="Times New Roman" w:hAnsi="Times New Roman"/>
            <w:noProof/>
            <w:sz w:val="24"/>
            <w:szCs w:val="24"/>
            <w:lang w:eastAsia="nl-NL"/>
          </w:rPr>
          <mc:AlternateContent>
            <mc:Choice Requires="wps">
              <w:drawing>
                <wp:inline distT="0" distB="0" distL="0" distR="0" wp14:anchorId="1D5F0CE1" wp14:editId="627DDBE4">
                  <wp:extent cx="5486400" cy="863600"/>
                  <wp:effectExtent l="0" t="0" r="0" b="0"/>
                  <wp:docPr id="15" name="Text Box 15"/>
                  <wp:cNvGraphicFramePr/>
                  <a:graphic xmlns:a="http://schemas.openxmlformats.org/drawingml/2006/main">
                    <a:graphicData uri="http://schemas.microsoft.com/office/word/2010/wordprocessingShape">
                      <wps:wsp>
                        <wps:cNvSpPr txBox="1"/>
                        <wps:spPr>
                          <a:xfrm>
                            <a:off x="0" y="0"/>
                            <a:ext cx="5486400" cy="863600"/>
                          </a:xfrm>
                          <a:prstGeom prst="rect">
                            <a:avLst/>
                          </a:prstGeom>
                          <a:solidFill>
                            <a:prstClr val="white"/>
                          </a:solidFill>
                          <a:ln>
                            <a:noFill/>
                          </a:ln>
                        </wps:spPr>
                        <wps:txbx>
                          <w:txbxContent>
                            <w:p w14:paraId="317FC768" w14:textId="77777777" w:rsidR="004D43DA" w:rsidRPr="00B209D4" w:rsidRDefault="004D43DA" w:rsidP="00C10CA7">
                              <w:pPr>
                                <w:pStyle w:val="Caption"/>
                                <w:jc w:val="both"/>
                                <w:rPr>
                                  <w:del w:id="219" w:author="Job Schepens" w:date="2022-02-04T17:32:00Z"/>
                                  <w:rFonts w:ascii="Times New Roman" w:hAnsi="Times New Roman"/>
                                  <w:bCs/>
                                  <w:color w:val="000000" w:themeColor="text1"/>
                                  <w:sz w:val="24"/>
                                  <w:szCs w:val="24"/>
                                  <w:lang w:val="en-US"/>
                                </w:rPr>
                              </w:pPr>
                              <w:del w:id="220" w:author="Job Schepens" w:date="2022-02-04T17:32:00Z">
                                <w:r w:rsidRPr="00B209D4">
                                  <w:rPr>
                                    <w:rFonts w:ascii="Times New Roman" w:hAnsi="Times New Roman"/>
                                    <w:color w:val="000000" w:themeColor="text1"/>
                                    <w:sz w:val="24"/>
                                    <w:szCs w:val="24"/>
                                    <w:lang w:val="en-US"/>
                                  </w:rPr>
                                  <w:delText xml:space="preserve">Figure 2. Age of arrival shows varying patterns for the three different intervals of lexical, morphological, and phonological distance. The gaps between low and high distances are highest for lexical distance and lowest for morphological distance and increase slightly at older age. </w:delText>
                                </w:r>
                              </w:del>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1D5F0CE1" id="Text Box 15" o:spid="_x0000_s1028" type="#_x0000_t202" style="width:6in;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" stroked="f">
                  <v:textbox inset="0,0,0,0">
                    <w:txbxContent>
                      <w:p w14:paraId="317FC768" w14:textId="77777777" w:rsidR="004D43DA" w:rsidRPr="00B209D4" w:rsidRDefault="004D43DA" w:rsidP="00C10CA7">
                        <w:pPr>
                          <w:pStyle w:val="Caption"/>
                          <w:jc w:val="both"/>
                          <w:rPr>
                            <w:del w:id="221" w:author="Job Schepens" w:date="2022-02-04T17:32:00Z"/>
                            <w:rFonts w:ascii="Times New Roman" w:hAnsi="Times New Roman"/>
                            <w:bCs/>
                            <w:color w:val="000000" w:themeColor="text1"/>
                            <w:sz w:val="24"/>
                            <w:szCs w:val="24"/>
                            <w:lang w:val="en-US"/>
                          </w:rPr>
                        </w:pPr>
                        <w:del w:id="222" w:author="Job Schepens" w:date="2022-02-04T17:32:00Z">
                          <w:r w:rsidRPr="00B209D4">
                            <w:rPr>
                              <w:rFonts w:ascii="Times New Roman" w:hAnsi="Times New Roman"/>
                              <w:color w:val="000000" w:themeColor="text1"/>
                              <w:sz w:val="24"/>
                              <w:szCs w:val="24"/>
                              <w:lang w:val="en-US"/>
                            </w:rPr>
                            <w:delText xml:space="preserve">Figure 2. Age of arrival shows varying patterns for the three different intervals of lexical, morphological, and phonological distance. The gaps between low and high distances are highest for lexical distance and lowest for morphological distance and increase slightly at older age. </w:delText>
                          </w:r>
                        </w:del>
                      </w:p>
                    </w:txbxContent>
                  </v:textbox>
                  <w10:anchorlock/>
                </v:shape>
              </w:pict>
            </mc:Fallback>
          </mc:AlternateContent>
        </w:r>
      </w:del>
      <w:ins w:id="223" w:author="Job Schepens" w:date="2022-02-04T17:32:00Z">
        <w:r w:rsidR="006D29BD">
          <w:rPr>
            <w:noProof/>
          </w:rPr>
          <mc:AlternateContent>
            <mc:Choice Requires="wps">
              <w:drawing>
                <wp:inline distT="0" distB="0" distL="0" distR="0" wp14:anchorId="3FFC7540" wp14:editId="4B7DA38E">
                  <wp:extent cx="5486400" cy="863600"/>
                  <wp:effectExtent l="0" t="0" r="0" b="0"/>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25427" w14:textId="5AD0DC07" w:rsidR="004D43DA" w:rsidRPr="00B209D4" w:rsidRDefault="004D43DA" w:rsidP="00C10CA7">
                              <w:pPr>
                                <w:pStyle w:val="Caption"/>
                                <w:jc w:val="both"/>
                                <w:rPr>
                                  <w:ins w:id="224" w:author="Job Schepens" w:date="2022-02-04T17:32:00Z"/>
                                  <w:rFonts w:ascii="Times New Roman" w:hAnsi="Times New Roman"/>
                                  <w:bCs/>
                                  <w:color w:val="000000" w:themeColor="text1"/>
                                  <w:sz w:val="24"/>
                                  <w:szCs w:val="24"/>
                                  <w:lang w:val="en-US"/>
                                </w:rPr>
                              </w:pPr>
                              <w:ins w:id="225" w:author="Job Schepens" w:date="2022-02-04T17:32:00Z">
                                <w:r w:rsidRPr="00B209D4">
                                  <w:rPr>
                                    <w:rFonts w:ascii="Times New Roman" w:hAnsi="Times New Roman"/>
                                    <w:color w:val="000000" w:themeColor="text1"/>
                                    <w:sz w:val="24"/>
                                    <w:szCs w:val="24"/>
                                    <w:lang w:val="en-US"/>
                                  </w:rPr>
                                  <w:t xml:space="preserve">Figure 2. Age of arrival shows varying patterns for the three different intervals of lexical, morphological, and phonological distance. The gaps between low and high distances are highest for lexical distance and lowest for morphological distance and increase slightly at older age. </w:t>
                                </w:r>
                              </w:ins>
                            </w:p>
                          </w:txbxContent>
                        </wps:txbx>
                        <wps:bodyPr rot="0" vert="horz" wrap="square" lIns="0" tIns="0" rIns="0" bIns="0" anchor="t" anchorCtr="0" upright="1">
                          <a:noAutofit/>
                        </wps:bodyPr>
                      </wps:wsp>
                    </a:graphicData>
                  </a:graphic>
                </wp:inline>
              </w:drawing>
            </mc:Choice>
            <mc:Fallback>
              <w:pict>
                <v:shape w14:anchorId="3FFC7540" id="_x0000_s1029" type="#_x0000_t202" style="width:6in;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" stroked="f">
                  <v:textbox inset="0,0,0,0">
                    <w:txbxContent>
                      <w:p w14:paraId="14825427" w14:textId="5AD0DC07" w:rsidR="004D43DA" w:rsidRPr="00B209D4" w:rsidRDefault="004D43DA" w:rsidP="00C10CA7">
                        <w:pPr>
                          <w:pStyle w:val="Caption"/>
                          <w:jc w:val="both"/>
                          <w:rPr>
                            <w:ins w:id="226" w:author="Job Schepens" w:date="2022-02-04T17:32:00Z"/>
                            <w:rFonts w:ascii="Times New Roman" w:hAnsi="Times New Roman"/>
                            <w:bCs/>
                            <w:color w:val="000000" w:themeColor="text1"/>
                            <w:sz w:val="24"/>
                            <w:szCs w:val="24"/>
                            <w:lang w:val="en-US"/>
                          </w:rPr>
                        </w:pPr>
                        <w:ins w:id="227" w:author="Job Schepens" w:date="2022-02-04T17:32:00Z">
                          <w:r w:rsidRPr="00B209D4">
                            <w:rPr>
                              <w:rFonts w:ascii="Times New Roman" w:hAnsi="Times New Roman"/>
                              <w:color w:val="000000" w:themeColor="text1"/>
                              <w:sz w:val="24"/>
                              <w:szCs w:val="24"/>
                              <w:lang w:val="en-US"/>
                            </w:rPr>
                            <w:t xml:space="preserve">Figure 2. Age of arrival shows varying patterns for the three different intervals of lexical, morphological, and phonological distance. The gaps between low and high distances are highest for lexical distance and lowest for morphological distance and increase slightly at older age. </w:t>
                          </w:r>
                        </w:ins>
                      </w:p>
                    </w:txbxContent>
                  </v:textbox>
                  <w10:anchorlock/>
                </v:shape>
              </w:pict>
            </mc:Fallback>
          </mc:AlternateContent>
        </w:r>
      </w:ins>
    </w:p>
    <w:p w14:paraId="0B9ED4D6" w14:textId="7E29C92A" w:rsidR="00750878" w:rsidRPr="009578F7" w:rsidRDefault="00750878" w:rsidP="00992BF5">
      <w:pPr>
        <w:suppressAutoHyphens/>
        <w:spacing w:line="480" w:lineRule="auto"/>
        <w:ind w:firstLine="708"/>
        <w:rPr>
          <w:rFonts w:ascii="Times New Roman" w:eastAsia="Times New Roman" w:hAnsi="Times New Roman"/>
          <w:sz w:val="24"/>
          <w:szCs w:val="24"/>
          <w:lang w:val="en-US" w:eastAsia="nl-NL"/>
        </w:rPr>
      </w:pPr>
      <w:r w:rsidRPr="009578F7">
        <w:rPr>
          <w:rFonts w:ascii="Times New Roman" w:eastAsia="Times New Roman" w:hAnsi="Times New Roman"/>
          <w:sz w:val="24"/>
          <w:szCs w:val="24"/>
          <w:lang w:val="en-GB" w:eastAsia="nl-NL"/>
        </w:rPr>
        <w:lastRenderedPageBreak/>
        <w:t xml:space="preserve">Figure 2 shows how the slope for age of arrival varies according to linguistic distance. We split up </w:t>
      </w:r>
      <w:r w:rsidRPr="009578F7">
        <w:rPr>
          <w:rFonts w:ascii="Times New Roman" w:eastAsia="Times New Roman" w:hAnsi="Times New Roman"/>
          <w:bCs/>
          <w:sz w:val="24"/>
          <w:szCs w:val="24"/>
          <w:lang w:val="en-US" w:eastAsia="nl-NL"/>
        </w:rPr>
        <w:t xml:space="preserve">the linguistic dissimilarity measures in three equal-sized intervals to help visualization. The aging pattern for similar languages is declining only very modestly across distance measures and skills. The aging pattern for the other two intervals declines more strongly. Accordingly, </w:t>
      </w:r>
      <w:r w:rsidRPr="009578F7">
        <w:rPr>
          <w:rFonts w:ascii="Times New Roman" w:eastAsia="Times New Roman" w:hAnsi="Times New Roman"/>
          <w:sz w:val="24"/>
          <w:szCs w:val="24"/>
          <w:lang w:val="en-US" w:eastAsia="nl-NL"/>
        </w:rPr>
        <w:t xml:space="preserve">when distance increases, </w:t>
      </w:r>
      <w:r w:rsidR="0044649D" w:rsidRPr="009578F7">
        <w:rPr>
          <w:rFonts w:ascii="Times New Roman" w:eastAsia="Times New Roman" w:hAnsi="Times New Roman"/>
          <w:sz w:val="24"/>
          <w:szCs w:val="24"/>
          <w:lang w:val="en-US" w:eastAsia="nl-NL"/>
        </w:rPr>
        <w:t>age-related decline</w:t>
      </w:r>
      <w:r w:rsidRPr="009578F7">
        <w:rPr>
          <w:rFonts w:ascii="Times New Roman" w:eastAsia="Times New Roman" w:hAnsi="Times New Roman"/>
          <w:sz w:val="24"/>
          <w:szCs w:val="24"/>
          <w:lang w:val="en-US" w:eastAsia="nl-NL"/>
        </w:rPr>
        <w:t xml:space="preserve"> also increases (corroborating </w:t>
      </w:r>
      <w:r w:rsidRPr="009578F7">
        <w:rPr>
          <w:rFonts w:ascii="Times New Roman" w:eastAsia="Times New Roman" w:hAnsi="Times New Roman"/>
          <w:bCs/>
          <w:sz w:val="24"/>
          <w:szCs w:val="24"/>
          <w:lang w:val="en-GB" w:eastAsia="nl-NL"/>
        </w:rPr>
        <w:t>our third hypothesis)</w:t>
      </w:r>
      <w:r w:rsidRPr="009578F7">
        <w:rPr>
          <w:rFonts w:ascii="Times New Roman" w:eastAsia="Times New Roman" w:hAnsi="Times New Roman"/>
          <w:sz w:val="24"/>
          <w:szCs w:val="24"/>
          <w:lang w:val="en-US" w:eastAsia="nl-NL"/>
        </w:rPr>
        <w:t>. The interval lines also show additional non-linear patterns.</w:t>
      </w:r>
    </w:p>
    <w:p w14:paraId="2260D69B" w14:textId="77777777" w:rsidR="00750878" w:rsidRPr="009578F7" w:rsidRDefault="00750878" w:rsidP="00992BF5">
      <w:pPr>
        <w:suppressAutoHyphens/>
        <w:spacing w:line="480" w:lineRule="auto"/>
        <w:rPr>
          <w:rFonts w:ascii="Times New Roman" w:hAnsi="Times New Roman"/>
          <w:sz w:val="24"/>
          <w:szCs w:val="24"/>
          <w:lang w:val="en-US"/>
        </w:rPr>
      </w:pPr>
    </w:p>
    <w:p w14:paraId="20E39F11" w14:textId="56BBE919" w:rsidR="00CC61E0" w:rsidRPr="009578F7" w:rsidRDefault="00BE1877" w:rsidP="00992BF5">
      <w:pPr>
        <w:suppressAutoHyphens/>
        <w:spacing w:after="0" w:line="480" w:lineRule="auto"/>
        <w:rPr>
          <w:rFonts w:ascii="Times New Roman" w:hAnsi="Times New Roman"/>
          <w:sz w:val="24"/>
          <w:szCs w:val="24"/>
          <w:lang w:val="en-US"/>
        </w:rPr>
      </w:pPr>
      <w:r>
        <w:rPr>
          <w:rFonts w:ascii="Times New Roman" w:hAnsi="Times New Roman"/>
          <w:sz w:val="24"/>
          <w:szCs w:val="24"/>
          <w:lang w:val="en-US"/>
        </w:rPr>
        <w:lastRenderedPageBreak/>
        <w:t xml:space="preserve">  </w:t>
      </w:r>
      <w:r w:rsidR="0018189F" w:rsidRPr="009578F7">
        <w:rPr>
          <w:rFonts w:ascii="Times New Roman" w:hAnsi="Times New Roman"/>
          <w:sz w:val="24"/>
          <w:szCs w:val="24"/>
          <w:lang w:val="en-US"/>
        </w:rPr>
        <w:t xml:space="preserve"> </w:t>
      </w:r>
      <w:del w:id="228" w:author="Job Schepens" w:date="2022-02-04T17:32:00Z">
        <w:r w:rsidR="0018189F" w:rsidRPr="009578F7">
          <w:rPr>
            <w:rFonts w:ascii="Times New Roman" w:hAnsi="Times New Roman"/>
            <w:sz w:val="24"/>
            <w:szCs w:val="24"/>
            <w:lang w:val="en-US"/>
          </w:rPr>
          <w:delText xml:space="preserve">  </w:delText>
        </w:r>
      </w:del>
      <w:r w:rsidR="00C10CA7" w:rsidRPr="009578F7">
        <w:rPr>
          <w:rFonts w:ascii="Times New Roman" w:eastAsia="Times New Roman" w:hAnsi="Times New Roman"/>
          <w:bCs/>
          <w:noProof/>
          <w:sz w:val="24"/>
          <w:szCs w:val="24"/>
          <w:lang w:eastAsia="nl-NL"/>
        </w:rPr>
        <w:drawing>
          <wp:inline distT="0" distB="0" distL="0" distR="0" wp14:anchorId="10DD47C7" wp14:editId="1E75D25D">
            <wp:extent cx="5397029" cy="3384468"/>
            <wp:effectExtent l="0" t="0" r="0" b="698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9846" cy="3392505"/>
                    </a:xfrm>
                    <a:prstGeom prst="rect">
                      <a:avLst/>
                    </a:prstGeom>
                  </pic:spPr>
                </pic:pic>
              </a:graphicData>
            </a:graphic>
          </wp:inline>
        </w:drawing>
      </w:r>
      <w:r w:rsidR="0018189F" w:rsidRPr="009578F7">
        <w:rPr>
          <w:rFonts w:ascii="Times New Roman" w:hAnsi="Times New Roman"/>
          <w:sz w:val="24"/>
          <w:szCs w:val="24"/>
          <w:lang w:val="en-US"/>
        </w:rPr>
        <w:t xml:space="preserve"> </w:t>
      </w:r>
      <w:del w:id="229" w:author="Job Schepens" w:date="2022-02-04T17:32:00Z">
        <w:r w:rsidR="00C10CA7" w:rsidRPr="009578F7">
          <w:rPr>
            <w:rFonts w:ascii="Times New Roman" w:hAnsi="Times New Roman"/>
            <w:noProof/>
            <w:sz w:val="24"/>
            <w:szCs w:val="24"/>
            <w:lang w:eastAsia="nl-NL"/>
          </w:rPr>
          <mc:AlternateContent>
            <mc:Choice Requires="wps">
              <w:drawing>
                <wp:inline distT="0" distB="0" distL="0" distR="0" wp14:anchorId="01EA5767" wp14:editId="1627AC70">
                  <wp:extent cx="5664530" cy="1187356"/>
                  <wp:effectExtent l="0" t="0" r="0" b="0"/>
                  <wp:docPr id="16" name="Text Box 16"/>
                  <wp:cNvGraphicFramePr/>
                  <a:graphic xmlns:a="http://schemas.openxmlformats.org/drawingml/2006/main">
                    <a:graphicData uri="http://schemas.microsoft.com/office/word/2010/wordprocessingShape">
                      <wps:wsp>
                        <wps:cNvSpPr txBox="1"/>
                        <wps:spPr>
                          <a:xfrm>
                            <a:off x="0" y="0"/>
                            <a:ext cx="5664530" cy="1187356"/>
                          </a:xfrm>
                          <a:prstGeom prst="rect">
                            <a:avLst/>
                          </a:prstGeom>
                          <a:solidFill>
                            <a:prstClr val="white"/>
                          </a:solidFill>
                          <a:ln>
                            <a:noFill/>
                          </a:ln>
                        </wps:spPr>
                        <wps:txbx>
                          <w:txbxContent>
                            <w:p w14:paraId="1F9CBBE2" w14:textId="77777777" w:rsidR="004D43DA" w:rsidRPr="00B209D4" w:rsidRDefault="004D43DA" w:rsidP="00C10CA7">
                              <w:pPr>
                                <w:pStyle w:val="Caption"/>
                                <w:jc w:val="both"/>
                                <w:rPr>
                                  <w:del w:id="230" w:author="Job Schepens" w:date="2022-02-04T17:32:00Z"/>
                                  <w:rFonts w:ascii="Times New Roman" w:hAnsi="Times New Roman"/>
                                  <w:bCs/>
                                  <w:color w:val="000000" w:themeColor="text1"/>
                                  <w:sz w:val="24"/>
                                  <w:szCs w:val="24"/>
                                  <w:lang w:val="en-US"/>
                                </w:rPr>
                              </w:pPr>
                              <w:del w:id="231" w:author="Job Schepens" w:date="2022-02-04T17:32:00Z">
                                <w:r w:rsidRPr="00B209D4">
                                  <w:rPr>
                                    <w:rFonts w:ascii="Times New Roman" w:hAnsi="Times New Roman"/>
                                    <w:color w:val="000000" w:themeColor="text1"/>
                                    <w:sz w:val="24"/>
                                    <w:szCs w:val="24"/>
                                    <w:lang w:val="en-US"/>
                                  </w:rPr>
                                  <w:delText xml:space="preserve">Figure 3. Length of residence interacts with age of arrival. Length of residence was cut into six intervals for easier visualization. </w:delText>
                                </w:r>
                                <w:r w:rsidR="00B75EE1">
                                  <w:rPr>
                                    <w:rFonts w:ascii="Times New Roman" w:hAnsi="Times New Roman"/>
                                    <w:color w:val="000000" w:themeColor="text1"/>
                                    <w:sz w:val="24"/>
                                    <w:szCs w:val="24"/>
                                    <w:lang w:val="en-US"/>
                                  </w:rPr>
                                  <w:delText xml:space="preserve">A very short length of residence (e.g. red line, (0, 2]) has a relatively </w:delText>
                                </w:r>
                                <w:r w:rsidR="00EB60F4">
                                  <w:rPr>
                                    <w:rFonts w:ascii="Times New Roman" w:hAnsi="Times New Roman"/>
                                    <w:color w:val="000000" w:themeColor="text1"/>
                                    <w:sz w:val="24"/>
                                    <w:szCs w:val="24"/>
                                    <w:lang w:val="en-US"/>
                                  </w:rPr>
                                  <w:delText>stable</w:delText>
                                </w:r>
                                <w:r w:rsidR="00B75EE1">
                                  <w:rPr>
                                    <w:rFonts w:ascii="Times New Roman" w:hAnsi="Times New Roman"/>
                                    <w:color w:val="000000" w:themeColor="text1"/>
                                    <w:sz w:val="24"/>
                                    <w:szCs w:val="24"/>
                                    <w:lang w:val="en-US"/>
                                  </w:rPr>
                                  <w:delText xml:space="preserve"> positive effect across all ages of arrival</w:delText>
                                </w:r>
                                <w:r w:rsidR="005B1669">
                                  <w:rPr>
                                    <w:rFonts w:ascii="Times New Roman" w:hAnsi="Times New Roman"/>
                                    <w:color w:val="000000" w:themeColor="text1"/>
                                    <w:sz w:val="24"/>
                                    <w:szCs w:val="24"/>
                                    <w:lang w:val="en-US"/>
                                  </w:rPr>
                                  <w:delText>.</w:delText>
                                </w:r>
                                <w:r w:rsidR="00B75EE1">
                                  <w:rPr>
                                    <w:rFonts w:ascii="Times New Roman" w:hAnsi="Times New Roman"/>
                                    <w:color w:val="000000" w:themeColor="text1"/>
                                    <w:sz w:val="24"/>
                                    <w:szCs w:val="24"/>
                                    <w:lang w:val="en-US"/>
                                  </w:rPr>
                                  <w:delText xml:space="preserve"> </w:delText>
                                </w:r>
                                <w:r w:rsidR="005B1669">
                                  <w:rPr>
                                    <w:rFonts w:ascii="Times New Roman" w:hAnsi="Times New Roman"/>
                                    <w:color w:val="000000" w:themeColor="text1"/>
                                    <w:sz w:val="24"/>
                                    <w:szCs w:val="24"/>
                                    <w:lang w:val="en-US"/>
                                  </w:rPr>
                                  <w:delText>A l</w:delText>
                                </w:r>
                                <w:r w:rsidRPr="00B209D4">
                                  <w:rPr>
                                    <w:rFonts w:ascii="Times New Roman" w:hAnsi="Times New Roman"/>
                                    <w:color w:val="000000" w:themeColor="text1"/>
                                    <w:sz w:val="24"/>
                                    <w:szCs w:val="24"/>
                                    <w:lang w:val="en-US"/>
                                  </w:rPr>
                                  <w:delText>ong</w:delText>
                                </w:r>
                                <w:r w:rsidR="005B1669">
                                  <w:rPr>
                                    <w:rFonts w:ascii="Times New Roman" w:hAnsi="Times New Roman"/>
                                    <w:color w:val="000000" w:themeColor="text1"/>
                                    <w:sz w:val="24"/>
                                    <w:szCs w:val="24"/>
                                    <w:lang w:val="en-US"/>
                                  </w:rPr>
                                  <w:delText>er</w:delText>
                                </w:r>
                                <w:r w:rsidRPr="00B209D4">
                                  <w:rPr>
                                    <w:rFonts w:ascii="Times New Roman" w:hAnsi="Times New Roman"/>
                                    <w:color w:val="000000" w:themeColor="text1"/>
                                    <w:sz w:val="24"/>
                                    <w:szCs w:val="24"/>
                                    <w:lang w:val="en-US"/>
                                  </w:rPr>
                                  <w:delText xml:space="preserve"> length of residence </w:delText>
                                </w:r>
                                <w:r w:rsidR="005B1669">
                                  <w:rPr>
                                    <w:rFonts w:ascii="Times New Roman" w:hAnsi="Times New Roman"/>
                                    <w:color w:val="000000" w:themeColor="text1"/>
                                    <w:sz w:val="24"/>
                                    <w:szCs w:val="24"/>
                                    <w:lang w:val="en-US"/>
                                  </w:rPr>
                                  <w:delText xml:space="preserve">only </w:delText>
                                </w:r>
                                <w:r w:rsidRPr="00B209D4">
                                  <w:rPr>
                                    <w:rFonts w:ascii="Times New Roman" w:hAnsi="Times New Roman"/>
                                    <w:color w:val="000000" w:themeColor="text1"/>
                                    <w:sz w:val="24"/>
                                    <w:szCs w:val="24"/>
                                    <w:lang w:val="en-US"/>
                                  </w:rPr>
                                  <w:delText>has positive effects for younger ages of arrival.</w:delText>
                                </w:r>
                                <w:r w:rsidR="00EB60F4">
                                  <w:rPr>
                                    <w:rFonts w:ascii="Times New Roman" w:hAnsi="Times New Roman"/>
                                    <w:color w:val="000000" w:themeColor="text1"/>
                                    <w:sz w:val="24"/>
                                    <w:szCs w:val="24"/>
                                    <w:lang w:val="en-US"/>
                                  </w:rPr>
                                  <w:delText xml:space="preserve"> The negative effect of length of residence increases a</w:delText>
                                </w:r>
                                <w:r w:rsidR="00EB60F4" w:rsidRPr="00EB60F4">
                                  <w:rPr>
                                    <w:rFonts w:ascii="Times New Roman" w:hAnsi="Times New Roman"/>
                                    <w:color w:val="000000" w:themeColor="text1"/>
                                    <w:sz w:val="24"/>
                                    <w:szCs w:val="24"/>
                                    <w:lang w:val="en-US"/>
                                  </w:rPr>
                                  <w:delText>t later ages of arrival</w:delText>
                                </w:r>
                                <w:r w:rsidR="00EB60F4">
                                  <w:rPr>
                                    <w:rFonts w:ascii="Times New Roman" w:hAnsi="Times New Roman"/>
                                    <w:color w:val="000000" w:themeColor="text1"/>
                                    <w:sz w:val="24"/>
                                    <w:szCs w:val="24"/>
                                    <w:lang w:val="en-US"/>
                                  </w:rPr>
                                  <w:delText xml:space="preserve">. </w:delText>
                                </w:r>
                              </w:del>
                            </w:p>
                            <w:p w14:paraId="5AE08FA3" w14:textId="77777777" w:rsidR="00B75EE1" w:rsidRPr="00B75EE1" w:rsidRDefault="00B75EE1">
                              <w:pPr>
                                <w:rPr>
                                  <w:del w:id="232" w:author="Job Schepens" w:date="2022-02-04T17:32:00Z"/>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01EA5767" id="Text Box 16" o:spid="_x0000_s1030" type="#_x0000_t202" style="width:446.0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" stroked="f">
                  <v:textbox inset="0,0,0,0">
                    <w:txbxContent>
                      <w:p w14:paraId="1F9CBBE2" w14:textId="77777777" w:rsidR="004D43DA" w:rsidRPr="00B209D4" w:rsidRDefault="004D43DA" w:rsidP="00C10CA7">
                        <w:pPr>
                          <w:pStyle w:val="Caption"/>
                          <w:jc w:val="both"/>
                          <w:rPr>
                            <w:del w:id="233" w:author="Job Schepens" w:date="2022-02-04T17:32:00Z"/>
                            <w:rFonts w:ascii="Times New Roman" w:hAnsi="Times New Roman"/>
                            <w:bCs/>
                            <w:color w:val="000000" w:themeColor="text1"/>
                            <w:sz w:val="24"/>
                            <w:szCs w:val="24"/>
                            <w:lang w:val="en-US"/>
                          </w:rPr>
                        </w:pPr>
                        <w:del w:id="234" w:author="Job Schepens" w:date="2022-02-04T17:32:00Z">
                          <w:r w:rsidRPr="00B209D4">
                            <w:rPr>
                              <w:rFonts w:ascii="Times New Roman" w:hAnsi="Times New Roman"/>
                              <w:color w:val="000000" w:themeColor="text1"/>
                              <w:sz w:val="24"/>
                              <w:szCs w:val="24"/>
                              <w:lang w:val="en-US"/>
                            </w:rPr>
                            <w:delText xml:space="preserve">Figure 3. Length of residence interacts with age of arrival. Length of residence was cut into six intervals for easier visualization. </w:delText>
                          </w:r>
                          <w:r w:rsidR="00B75EE1">
                            <w:rPr>
                              <w:rFonts w:ascii="Times New Roman" w:hAnsi="Times New Roman"/>
                              <w:color w:val="000000" w:themeColor="text1"/>
                              <w:sz w:val="24"/>
                              <w:szCs w:val="24"/>
                              <w:lang w:val="en-US"/>
                            </w:rPr>
                            <w:delText xml:space="preserve">A very short length of residence (e.g. red line, (0, 2]) has a relatively </w:delText>
                          </w:r>
                          <w:r w:rsidR="00EB60F4">
                            <w:rPr>
                              <w:rFonts w:ascii="Times New Roman" w:hAnsi="Times New Roman"/>
                              <w:color w:val="000000" w:themeColor="text1"/>
                              <w:sz w:val="24"/>
                              <w:szCs w:val="24"/>
                              <w:lang w:val="en-US"/>
                            </w:rPr>
                            <w:delText>stable</w:delText>
                          </w:r>
                          <w:r w:rsidR="00B75EE1">
                            <w:rPr>
                              <w:rFonts w:ascii="Times New Roman" w:hAnsi="Times New Roman"/>
                              <w:color w:val="000000" w:themeColor="text1"/>
                              <w:sz w:val="24"/>
                              <w:szCs w:val="24"/>
                              <w:lang w:val="en-US"/>
                            </w:rPr>
                            <w:delText xml:space="preserve"> positive effect across all ages of arrival</w:delText>
                          </w:r>
                          <w:r w:rsidR="005B1669">
                            <w:rPr>
                              <w:rFonts w:ascii="Times New Roman" w:hAnsi="Times New Roman"/>
                              <w:color w:val="000000" w:themeColor="text1"/>
                              <w:sz w:val="24"/>
                              <w:szCs w:val="24"/>
                              <w:lang w:val="en-US"/>
                            </w:rPr>
                            <w:delText>.</w:delText>
                          </w:r>
                          <w:r w:rsidR="00B75EE1">
                            <w:rPr>
                              <w:rFonts w:ascii="Times New Roman" w:hAnsi="Times New Roman"/>
                              <w:color w:val="000000" w:themeColor="text1"/>
                              <w:sz w:val="24"/>
                              <w:szCs w:val="24"/>
                              <w:lang w:val="en-US"/>
                            </w:rPr>
                            <w:delText xml:space="preserve"> </w:delText>
                          </w:r>
                          <w:r w:rsidR="005B1669">
                            <w:rPr>
                              <w:rFonts w:ascii="Times New Roman" w:hAnsi="Times New Roman"/>
                              <w:color w:val="000000" w:themeColor="text1"/>
                              <w:sz w:val="24"/>
                              <w:szCs w:val="24"/>
                              <w:lang w:val="en-US"/>
                            </w:rPr>
                            <w:delText>A l</w:delText>
                          </w:r>
                          <w:r w:rsidRPr="00B209D4">
                            <w:rPr>
                              <w:rFonts w:ascii="Times New Roman" w:hAnsi="Times New Roman"/>
                              <w:color w:val="000000" w:themeColor="text1"/>
                              <w:sz w:val="24"/>
                              <w:szCs w:val="24"/>
                              <w:lang w:val="en-US"/>
                            </w:rPr>
                            <w:delText>ong</w:delText>
                          </w:r>
                          <w:r w:rsidR="005B1669">
                            <w:rPr>
                              <w:rFonts w:ascii="Times New Roman" w:hAnsi="Times New Roman"/>
                              <w:color w:val="000000" w:themeColor="text1"/>
                              <w:sz w:val="24"/>
                              <w:szCs w:val="24"/>
                              <w:lang w:val="en-US"/>
                            </w:rPr>
                            <w:delText>er</w:delText>
                          </w:r>
                          <w:r w:rsidRPr="00B209D4">
                            <w:rPr>
                              <w:rFonts w:ascii="Times New Roman" w:hAnsi="Times New Roman"/>
                              <w:color w:val="000000" w:themeColor="text1"/>
                              <w:sz w:val="24"/>
                              <w:szCs w:val="24"/>
                              <w:lang w:val="en-US"/>
                            </w:rPr>
                            <w:delText xml:space="preserve"> length of residence </w:delText>
                          </w:r>
                          <w:r w:rsidR="005B1669">
                            <w:rPr>
                              <w:rFonts w:ascii="Times New Roman" w:hAnsi="Times New Roman"/>
                              <w:color w:val="000000" w:themeColor="text1"/>
                              <w:sz w:val="24"/>
                              <w:szCs w:val="24"/>
                              <w:lang w:val="en-US"/>
                            </w:rPr>
                            <w:delText xml:space="preserve">only </w:delText>
                          </w:r>
                          <w:r w:rsidRPr="00B209D4">
                            <w:rPr>
                              <w:rFonts w:ascii="Times New Roman" w:hAnsi="Times New Roman"/>
                              <w:color w:val="000000" w:themeColor="text1"/>
                              <w:sz w:val="24"/>
                              <w:szCs w:val="24"/>
                              <w:lang w:val="en-US"/>
                            </w:rPr>
                            <w:delText>has positive effects for younger ages of arrival.</w:delText>
                          </w:r>
                          <w:r w:rsidR="00EB60F4">
                            <w:rPr>
                              <w:rFonts w:ascii="Times New Roman" w:hAnsi="Times New Roman"/>
                              <w:color w:val="000000" w:themeColor="text1"/>
                              <w:sz w:val="24"/>
                              <w:szCs w:val="24"/>
                              <w:lang w:val="en-US"/>
                            </w:rPr>
                            <w:delText xml:space="preserve"> The negative effect of length of residence increases a</w:delText>
                          </w:r>
                          <w:r w:rsidR="00EB60F4" w:rsidRPr="00EB60F4">
                            <w:rPr>
                              <w:rFonts w:ascii="Times New Roman" w:hAnsi="Times New Roman"/>
                              <w:color w:val="000000" w:themeColor="text1"/>
                              <w:sz w:val="24"/>
                              <w:szCs w:val="24"/>
                              <w:lang w:val="en-US"/>
                            </w:rPr>
                            <w:delText>t later ages of arrival</w:delText>
                          </w:r>
                          <w:r w:rsidR="00EB60F4">
                            <w:rPr>
                              <w:rFonts w:ascii="Times New Roman" w:hAnsi="Times New Roman"/>
                              <w:color w:val="000000" w:themeColor="text1"/>
                              <w:sz w:val="24"/>
                              <w:szCs w:val="24"/>
                              <w:lang w:val="en-US"/>
                            </w:rPr>
                            <w:delText xml:space="preserve">. </w:delText>
                          </w:r>
                        </w:del>
                      </w:p>
                      <w:p w14:paraId="5AE08FA3" w14:textId="77777777" w:rsidR="00B75EE1" w:rsidRPr="00B75EE1" w:rsidRDefault="00B75EE1">
                        <w:pPr>
                          <w:rPr>
                            <w:del w:id="235" w:author="Job Schepens" w:date="2022-02-04T17:32:00Z"/>
                            <w:lang w:val="en-US"/>
                          </w:rPr>
                        </w:pPr>
                      </w:p>
                    </w:txbxContent>
                  </v:textbox>
                  <w10:anchorlock/>
                </v:shape>
              </w:pict>
            </mc:Fallback>
          </mc:AlternateContent>
        </w:r>
      </w:del>
      <w:ins w:id="236" w:author="Job Schepens" w:date="2022-02-04T17:32:00Z">
        <w:r w:rsidR="006D29BD">
          <w:rPr>
            <w:noProof/>
          </w:rPr>
          <mc:AlternateContent>
            <mc:Choice Requires="wps">
              <w:drawing>
                <wp:inline distT="0" distB="0" distL="0" distR="0" wp14:anchorId="29B3FDBB" wp14:editId="00B09DB9">
                  <wp:extent cx="5664835" cy="1187450"/>
                  <wp:effectExtent l="0" t="3810" r="2540" b="0"/>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835"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73EAB" w14:textId="101D552D" w:rsidR="004D43DA" w:rsidRPr="00B209D4" w:rsidRDefault="004D43DA" w:rsidP="00C10CA7">
                              <w:pPr>
                                <w:pStyle w:val="Caption"/>
                                <w:jc w:val="both"/>
                                <w:rPr>
                                  <w:ins w:id="237" w:author="Job Schepens" w:date="2022-02-04T17:32:00Z"/>
                                  <w:rFonts w:ascii="Times New Roman" w:hAnsi="Times New Roman"/>
                                  <w:bCs/>
                                  <w:color w:val="000000" w:themeColor="text1"/>
                                  <w:sz w:val="24"/>
                                  <w:szCs w:val="24"/>
                                  <w:lang w:val="en-US"/>
                                </w:rPr>
                              </w:pPr>
                              <w:ins w:id="238" w:author="Job Schepens" w:date="2022-02-04T17:32:00Z">
                                <w:r w:rsidRPr="00B209D4">
                                  <w:rPr>
                                    <w:rFonts w:ascii="Times New Roman" w:hAnsi="Times New Roman"/>
                                    <w:color w:val="000000" w:themeColor="text1"/>
                                    <w:sz w:val="24"/>
                                    <w:szCs w:val="24"/>
                                    <w:lang w:val="en-US"/>
                                  </w:rPr>
                                  <w:t xml:space="preserve">Figure 3. Length of residence interacts with age of arrival. Length of residence was cut into six intervals for easier visualization. </w:t>
                                </w:r>
                                <w:r w:rsidR="00B75EE1">
                                  <w:rPr>
                                    <w:rFonts w:ascii="Times New Roman" w:hAnsi="Times New Roman"/>
                                    <w:color w:val="000000" w:themeColor="text1"/>
                                    <w:sz w:val="24"/>
                                    <w:szCs w:val="24"/>
                                    <w:lang w:val="en-US"/>
                                  </w:rPr>
                                  <w:t xml:space="preserve">A very short length of residence (e.g. red line, (0, 2]) has a relatively </w:t>
                                </w:r>
                                <w:r w:rsidR="00EB60F4">
                                  <w:rPr>
                                    <w:rFonts w:ascii="Times New Roman" w:hAnsi="Times New Roman"/>
                                    <w:color w:val="000000" w:themeColor="text1"/>
                                    <w:sz w:val="24"/>
                                    <w:szCs w:val="24"/>
                                    <w:lang w:val="en-US"/>
                                  </w:rPr>
                                  <w:t>stable</w:t>
                                </w:r>
                                <w:r w:rsidR="00B75EE1">
                                  <w:rPr>
                                    <w:rFonts w:ascii="Times New Roman" w:hAnsi="Times New Roman"/>
                                    <w:color w:val="000000" w:themeColor="text1"/>
                                    <w:sz w:val="24"/>
                                    <w:szCs w:val="24"/>
                                    <w:lang w:val="en-US"/>
                                  </w:rPr>
                                  <w:t xml:space="preserve"> positive effect across all ages of arrival</w:t>
                                </w:r>
                                <w:r w:rsidR="005B1669">
                                  <w:rPr>
                                    <w:rFonts w:ascii="Times New Roman" w:hAnsi="Times New Roman"/>
                                    <w:color w:val="000000" w:themeColor="text1"/>
                                    <w:sz w:val="24"/>
                                    <w:szCs w:val="24"/>
                                    <w:lang w:val="en-US"/>
                                  </w:rPr>
                                  <w:t>.</w:t>
                                </w:r>
                                <w:r w:rsidR="00B75EE1">
                                  <w:rPr>
                                    <w:rFonts w:ascii="Times New Roman" w:hAnsi="Times New Roman"/>
                                    <w:color w:val="000000" w:themeColor="text1"/>
                                    <w:sz w:val="24"/>
                                    <w:szCs w:val="24"/>
                                    <w:lang w:val="en-US"/>
                                  </w:rPr>
                                  <w:t xml:space="preserve"> </w:t>
                                </w:r>
                                <w:r w:rsidR="005B1669">
                                  <w:rPr>
                                    <w:rFonts w:ascii="Times New Roman" w:hAnsi="Times New Roman"/>
                                    <w:color w:val="000000" w:themeColor="text1"/>
                                    <w:sz w:val="24"/>
                                    <w:szCs w:val="24"/>
                                    <w:lang w:val="en-US"/>
                                  </w:rPr>
                                  <w:t>A l</w:t>
                                </w:r>
                                <w:r w:rsidRPr="00B209D4">
                                  <w:rPr>
                                    <w:rFonts w:ascii="Times New Roman" w:hAnsi="Times New Roman"/>
                                    <w:color w:val="000000" w:themeColor="text1"/>
                                    <w:sz w:val="24"/>
                                    <w:szCs w:val="24"/>
                                    <w:lang w:val="en-US"/>
                                  </w:rPr>
                                  <w:t>ong</w:t>
                                </w:r>
                                <w:r w:rsidR="005B1669">
                                  <w:rPr>
                                    <w:rFonts w:ascii="Times New Roman" w:hAnsi="Times New Roman"/>
                                    <w:color w:val="000000" w:themeColor="text1"/>
                                    <w:sz w:val="24"/>
                                    <w:szCs w:val="24"/>
                                    <w:lang w:val="en-US"/>
                                  </w:rPr>
                                  <w:t>er</w:t>
                                </w:r>
                                <w:r w:rsidRPr="00B209D4">
                                  <w:rPr>
                                    <w:rFonts w:ascii="Times New Roman" w:hAnsi="Times New Roman"/>
                                    <w:color w:val="000000" w:themeColor="text1"/>
                                    <w:sz w:val="24"/>
                                    <w:szCs w:val="24"/>
                                    <w:lang w:val="en-US"/>
                                  </w:rPr>
                                  <w:t xml:space="preserve"> length of residence </w:t>
                                </w:r>
                                <w:r w:rsidR="005B1669">
                                  <w:rPr>
                                    <w:rFonts w:ascii="Times New Roman" w:hAnsi="Times New Roman"/>
                                    <w:color w:val="000000" w:themeColor="text1"/>
                                    <w:sz w:val="24"/>
                                    <w:szCs w:val="24"/>
                                    <w:lang w:val="en-US"/>
                                  </w:rPr>
                                  <w:t xml:space="preserve">only </w:t>
                                </w:r>
                                <w:r w:rsidRPr="00B209D4">
                                  <w:rPr>
                                    <w:rFonts w:ascii="Times New Roman" w:hAnsi="Times New Roman"/>
                                    <w:color w:val="000000" w:themeColor="text1"/>
                                    <w:sz w:val="24"/>
                                    <w:szCs w:val="24"/>
                                    <w:lang w:val="en-US"/>
                                  </w:rPr>
                                  <w:t>has positive effects for younger ages of arrival.</w:t>
                                </w:r>
                                <w:r w:rsidR="00EB60F4">
                                  <w:rPr>
                                    <w:rFonts w:ascii="Times New Roman" w:hAnsi="Times New Roman"/>
                                    <w:color w:val="000000" w:themeColor="text1"/>
                                    <w:sz w:val="24"/>
                                    <w:szCs w:val="24"/>
                                    <w:lang w:val="en-US"/>
                                  </w:rPr>
                                  <w:t xml:space="preserve"> The negative effect of length of residence increases a</w:t>
                                </w:r>
                                <w:r w:rsidR="00EB60F4" w:rsidRPr="00EB60F4">
                                  <w:rPr>
                                    <w:rFonts w:ascii="Times New Roman" w:hAnsi="Times New Roman"/>
                                    <w:color w:val="000000" w:themeColor="text1"/>
                                    <w:sz w:val="24"/>
                                    <w:szCs w:val="24"/>
                                    <w:lang w:val="en-US"/>
                                  </w:rPr>
                                  <w:t>t later ages of arrival</w:t>
                                </w:r>
                                <w:r w:rsidR="00EB60F4">
                                  <w:rPr>
                                    <w:rFonts w:ascii="Times New Roman" w:hAnsi="Times New Roman"/>
                                    <w:color w:val="000000" w:themeColor="text1"/>
                                    <w:sz w:val="24"/>
                                    <w:szCs w:val="24"/>
                                    <w:lang w:val="en-US"/>
                                  </w:rPr>
                                  <w:t xml:space="preserve">. </w:t>
                                </w:r>
                              </w:ins>
                            </w:p>
                            <w:p w14:paraId="1A60386B" w14:textId="77777777" w:rsidR="00B75EE1" w:rsidRPr="00B75EE1" w:rsidRDefault="00B75EE1">
                              <w:pPr>
                                <w:rPr>
                                  <w:ins w:id="239" w:author="Job Schepens" w:date="2022-02-04T17:32:00Z"/>
                                  <w:lang w:val="en-US"/>
                                </w:rPr>
                              </w:pPr>
                            </w:p>
                          </w:txbxContent>
                        </wps:txbx>
                        <wps:bodyPr rot="0" vert="horz" wrap="square" lIns="0" tIns="0" rIns="0" bIns="0" anchor="t" anchorCtr="0" upright="1">
                          <a:noAutofit/>
                        </wps:bodyPr>
                      </wps:wsp>
                    </a:graphicData>
                  </a:graphic>
                </wp:inline>
              </w:drawing>
            </mc:Choice>
            <mc:Fallback>
              <w:pict>
                <v:shape w14:anchorId="29B3FDBB" id="_x0000_s1031" type="#_x0000_t202" style="width:446.0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" stroked="f">
                  <v:textbox inset="0,0,0,0">
                    <w:txbxContent>
                      <w:p w14:paraId="46B73EAB" w14:textId="101D552D" w:rsidR="004D43DA" w:rsidRPr="00B209D4" w:rsidRDefault="004D43DA" w:rsidP="00C10CA7">
                        <w:pPr>
                          <w:pStyle w:val="Caption"/>
                          <w:jc w:val="both"/>
                          <w:rPr>
                            <w:ins w:id="240" w:author="Job Schepens" w:date="2022-02-04T17:32:00Z"/>
                            <w:rFonts w:ascii="Times New Roman" w:hAnsi="Times New Roman"/>
                            <w:bCs/>
                            <w:color w:val="000000" w:themeColor="text1"/>
                            <w:sz w:val="24"/>
                            <w:szCs w:val="24"/>
                            <w:lang w:val="en-US"/>
                          </w:rPr>
                        </w:pPr>
                        <w:ins w:id="241" w:author="Job Schepens" w:date="2022-02-04T17:32:00Z">
                          <w:r w:rsidRPr="00B209D4">
                            <w:rPr>
                              <w:rFonts w:ascii="Times New Roman" w:hAnsi="Times New Roman"/>
                              <w:color w:val="000000" w:themeColor="text1"/>
                              <w:sz w:val="24"/>
                              <w:szCs w:val="24"/>
                              <w:lang w:val="en-US"/>
                            </w:rPr>
                            <w:t xml:space="preserve">Figure 3. Length of residence interacts with age of arrival. Length of residence was cut into six intervals for easier visualization. </w:t>
                          </w:r>
                          <w:r w:rsidR="00B75EE1">
                            <w:rPr>
                              <w:rFonts w:ascii="Times New Roman" w:hAnsi="Times New Roman"/>
                              <w:color w:val="000000" w:themeColor="text1"/>
                              <w:sz w:val="24"/>
                              <w:szCs w:val="24"/>
                              <w:lang w:val="en-US"/>
                            </w:rPr>
                            <w:t xml:space="preserve">A very short length of residence (e.g. red line, (0, 2]) has a relatively </w:t>
                          </w:r>
                          <w:r w:rsidR="00EB60F4">
                            <w:rPr>
                              <w:rFonts w:ascii="Times New Roman" w:hAnsi="Times New Roman"/>
                              <w:color w:val="000000" w:themeColor="text1"/>
                              <w:sz w:val="24"/>
                              <w:szCs w:val="24"/>
                              <w:lang w:val="en-US"/>
                            </w:rPr>
                            <w:t>stable</w:t>
                          </w:r>
                          <w:r w:rsidR="00B75EE1">
                            <w:rPr>
                              <w:rFonts w:ascii="Times New Roman" w:hAnsi="Times New Roman"/>
                              <w:color w:val="000000" w:themeColor="text1"/>
                              <w:sz w:val="24"/>
                              <w:szCs w:val="24"/>
                              <w:lang w:val="en-US"/>
                            </w:rPr>
                            <w:t xml:space="preserve"> positive effect across all ages of arrival</w:t>
                          </w:r>
                          <w:r w:rsidR="005B1669">
                            <w:rPr>
                              <w:rFonts w:ascii="Times New Roman" w:hAnsi="Times New Roman"/>
                              <w:color w:val="000000" w:themeColor="text1"/>
                              <w:sz w:val="24"/>
                              <w:szCs w:val="24"/>
                              <w:lang w:val="en-US"/>
                            </w:rPr>
                            <w:t>.</w:t>
                          </w:r>
                          <w:r w:rsidR="00B75EE1">
                            <w:rPr>
                              <w:rFonts w:ascii="Times New Roman" w:hAnsi="Times New Roman"/>
                              <w:color w:val="000000" w:themeColor="text1"/>
                              <w:sz w:val="24"/>
                              <w:szCs w:val="24"/>
                              <w:lang w:val="en-US"/>
                            </w:rPr>
                            <w:t xml:space="preserve"> </w:t>
                          </w:r>
                          <w:r w:rsidR="005B1669">
                            <w:rPr>
                              <w:rFonts w:ascii="Times New Roman" w:hAnsi="Times New Roman"/>
                              <w:color w:val="000000" w:themeColor="text1"/>
                              <w:sz w:val="24"/>
                              <w:szCs w:val="24"/>
                              <w:lang w:val="en-US"/>
                            </w:rPr>
                            <w:t>A l</w:t>
                          </w:r>
                          <w:r w:rsidRPr="00B209D4">
                            <w:rPr>
                              <w:rFonts w:ascii="Times New Roman" w:hAnsi="Times New Roman"/>
                              <w:color w:val="000000" w:themeColor="text1"/>
                              <w:sz w:val="24"/>
                              <w:szCs w:val="24"/>
                              <w:lang w:val="en-US"/>
                            </w:rPr>
                            <w:t>ong</w:t>
                          </w:r>
                          <w:r w:rsidR="005B1669">
                            <w:rPr>
                              <w:rFonts w:ascii="Times New Roman" w:hAnsi="Times New Roman"/>
                              <w:color w:val="000000" w:themeColor="text1"/>
                              <w:sz w:val="24"/>
                              <w:szCs w:val="24"/>
                              <w:lang w:val="en-US"/>
                            </w:rPr>
                            <w:t>er</w:t>
                          </w:r>
                          <w:r w:rsidRPr="00B209D4">
                            <w:rPr>
                              <w:rFonts w:ascii="Times New Roman" w:hAnsi="Times New Roman"/>
                              <w:color w:val="000000" w:themeColor="text1"/>
                              <w:sz w:val="24"/>
                              <w:szCs w:val="24"/>
                              <w:lang w:val="en-US"/>
                            </w:rPr>
                            <w:t xml:space="preserve"> length of residence </w:t>
                          </w:r>
                          <w:r w:rsidR="005B1669">
                            <w:rPr>
                              <w:rFonts w:ascii="Times New Roman" w:hAnsi="Times New Roman"/>
                              <w:color w:val="000000" w:themeColor="text1"/>
                              <w:sz w:val="24"/>
                              <w:szCs w:val="24"/>
                              <w:lang w:val="en-US"/>
                            </w:rPr>
                            <w:t xml:space="preserve">only </w:t>
                          </w:r>
                          <w:r w:rsidRPr="00B209D4">
                            <w:rPr>
                              <w:rFonts w:ascii="Times New Roman" w:hAnsi="Times New Roman"/>
                              <w:color w:val="000000" w:themeColor="text1"/>
                              <w:sz w:val="24"/>
                              <w:szCs w:val="24"/>
                              <w:lang w:val="en-US"/>
                            </w:rPr>
                            <w:t>has positive effects for younger ages of arrival.</w:t>
                          </w:r>
                          <w:r w:rsidR="00EB60F4">
                            <w:rPr>
                              <w:rFonts w:ascii="Times New Roman" w:hAnsi="Times New Roman"/>
                              <w:color w:val="000000" w:themeColor="text1"/>
                              <w:sz w:val="24"/>
                              <w:szCs w:val="24"/>
                              <w:lang w:val="en-US"/>
                            </w:rPr>
                            <w:t xml:space="preserve"> The negative effect of length of residence increases a</w:t>
                          </w:r>
                          <w:r w:rsidR="00EB60F4" w:rsidRPr="00EB60F4">
                            <w:rPr>
                              <w:rFonts w:ascii="Times New Roman" w:hAnsi="Times New Roman"/>
                              <w:color w:val="000000" w:themeColor="text1"/>
                              <w:sz w:val="24"/>
                              <w:szCs w:val="24"/>
                              <w:lang w:val="en-US"/>
                            </w:rPr>
                            <w:t>t later ages of arrival</w:t>
                          </w:r>
                          <w:r w:rsidR="00EB60F4">
                            <w:rPr>
                              <w:rFonts w:ascii="Times New Roman" w:hAnsi="Times New Roman"/>
                              <w:color w:val="000000" w:themeColor="text1"/>
                              <w:sz w:val="24"/>
                              <w:szCs w:val="24"/>
                              <w:lang w:val="en-US"/>
                            </w:rPr>
                            <w:t xml:space="preserve">. </w:t>
                          </w:r>
                        </w:ins>
                      </w:p>
                      <w:p w14:paraId="1A60386B" w14:textId="77777777" w:rsidR="00B75EE1" w:rsidRPr="00B75EE1" w:rsidRDefault="00B75EE1">
                        <w:pPr>
                          <w:rPr>
                            <w:ins w:id="242" w:author="Job Schepens" w:date="2022-02-04T17:32:00Z"/>
                            <w:lang w:val="en-US"/>
                          </w:rPr>
                        </w:pPr>
                      </w:p>
                    </w:txbxContent>
                  </v:textbox>
                  <w10:anchorlock/>
                </v:shape>
              </w:pict>
            </mc:Fallback>
          </mc:AlternateContent>
        </w:r>
      </w:ins>
    </w:p>
    <w:p w14:paraId="3184C8C6" w14:textId="237FEB5C" w:rsidR="00992BF5" w:rsidRPr="009578F7" w:rsidRDefault="006A4BAE" w:rsidP="007E2DED">
      <w:pPr>
        <w:suppressAutoHyphens/>
        <w:spacing w:line="480" w:lineRule="auto"/>
        <w:ind w:firstLine="708"/>
        <w:rPr>
          <w:rFonts w:ascii="Times New Roman" w:hAnsi="Times New Roman"/>
          <w:sz w:val="24"/>
          <w:szCs w:val="24"/>
          <w:lang w:val="en-US"/>
        </w:rPr>
      </w:pPr>
      <w:r w:rsidRPr="009578F7">
        <w:rPr>
          <w:rFonts w:ascii="Times New Roman" w:hAnsi="Times New Roman"/>
          <w:sz w:val="24"/>
          <w:szCs w:val="24"/>
          <w:lang w:val="en-US"/>
        </w:rPr>
        <w:t>Figure 3 visualizes the interactions between length of residence and age of arrival for each language skill. Length of residence is split up in six intervals. The patterns show that a higher length of residence has a positive effect for early ages of arrival and a negative effect for higher ages of arrival. All patterns consistently indicate age-related decline.</w:t>
      </w:r>
      <w:r w:rsidR="00992BF5" w:rsidRPr="009578F7">
        <w:rPr>
          <w:rFonts w:ascii="Times New Roman" w:hAnsi="Times New Roman"/>
          <w:sz w:val="24"/>
          <w:szCs w:val="24"/>
          <w:lang w:val="en-US"/>
        </w:rPr>
        <w:br w:type="page"/>
      </w:r>
    </w:p>
    <w:p w14:paraId="1C0A773C" w14:textId="77777777" w:rsidR="00992BF5" w:rsidRPr="009578F7" w:rsidRDefault="00992BF5" w:rsidP="00992BF5">
      <w:pPr>
        <w:suppressAutoHyphens/>
        <w:spacing w:line="480" w:lineRule="auto"/>
        <w:ind w:firstLine="708"/>
        <w:rPr>
          <w:rFonts w:ascii="Times New Roman" w:hAnsi="Times New Roman"/>
          <w:sz w:val="24"/>
          <w:szCs w:val="24"/>
          <w:lang w:val="en-US"/>
        </w:rPr>
      </w:pPr>
    </w:p>
    <w:p w14:paraId="471D5D86" w14:textId="0B0F0A01" w:rsidR="00B46247" w:rsidRPr="009578F7" w:rsidRDefault="00B46247" w:rsidP="00992BF5">
      <w:pPr>
        <w:suppressAutoHyphens/>
        <w:spacing w:line="480" w:lineRule="auto"/>
        <w:rPr>
          <w:rFonts w:ascii="Times New Roman" w:hAnsi="Times New Roman"/>
          <w:sz w:val="24"/>
          <w:szCs w:val="24"/>
          <w:lang w:val="en-US"/>
        </w:rPr>
      </w:pPr>
      <w:r w:rsidRPr="009578F7">
        <w:rPr>
          <w:rFonts w:ascii="Times New Roman" w:hAnsi="Times New Roman"/>
          <w:noProof/>
          <w:sz w:val="24"/>
          <w:szCs w:val="24"/>
          <w:lang w:eastAsia="nl-NL"/>
        </w:rPr>
        <w:drawing>
          <wp:inline distT="0" distB="0" distL="0" distR="0" wp14:anchorId="393E021D" wp14:editId="74CD30F6">
            <wp:extent cx="6071260" cy="4857008"/>
            <wp:effectExtent l="0" t="0" r="5715"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4774" t="1676" r="16078" b="1"/>
                    <a:stretch/>
                  </pic:blipFill>
                  <pic:spPr bwMode="auto">
                    <a:xfrm>
                      <a:off x="0" y="0"/>
                      <a:ext cx="6084691" cy="4867753"/>
                    </a:xfrm>
                    <a:prstGeom prst="rect">
                      <a:avLst/>
                    </a:prstGeom>
                    <a:ln>
                      <a:noFill/>
                    </a:ln>
                    <a:extLst>
                      <a:ext uri="{53640926-AAD7-44D8-BBD7-CCE9431645EC}">
                        <a14:shadowObscured xmlns:a14="http://schemas.microsoft.com/office/drawing/2010/main"/>
                      </a:ext>
                    </a:extLst>
                  </pic:spPr>
                </pic:pic>
              </a:graphicData>
            </a:graphic>
          </wp:inline>
        </w:drawing>
      </w:r>
      <w:r w:rsidR="00BE1877">
        <w:rPr>
          <w:rFonts w:ascii="Times New Roman" w:hAnsi="Times New Roman"/>
          <w:sz w:val="24"/>
          <w:szCs w:val="24"/>
          <w:lang w:val="en-US"/>
        </w:rPr>
        <w:t xml:space="preserve">   </w:t>
      </w:r>
      <w:del w:id="243" w:author="Job Schepens" w:date="2022-02-04T17:32:00Z">
        <w:r w:rsidR="00C10CA7" w:rsidRPr="009578F7">
          <w:rPr>
            <w:rFonts w:ascii="Times New Roman" w:hAnsi="Times New Roman"/>
            <w:sz w:val="24"/>
            <w:szCs w:val="24"/>
            <w:lang w:val="en-US"/>
          </w:rPr>
          <w:delText xml:space="preserve">   </w:delText>
        </w:r>
      </w:del>
    </w:p>
    <w:p w14:paraId="115A711E" w14:textId="77777777" w:rsidR="00CC61E0" w:rsidRPr="009578F7" w:rsidRDefault="00B46247" w:rsidP="00992BF5">
      <w:pPr>
        <w:suppressAutoHyphens/>
        <w:spacing w:line="480" w:lineRule="auto"/>
        <w:rPr>
          <w:del w:id="244" w:author="Job Schepens" w:date="2022-02-04T17:32:00Z"/>
          <w:rFonts w:ascii="Times New Roman" w:eastAsia="Times New Roman" w:hAnsi="Times New Roman"/>
          <w:sz w:val="24"/>
          <w:szCs w:val="24"/>
          <w:lang w:val="en-GB" w:eastAsia="nl-NL"/>
        </w:rPr>
      </w:pPr>
      <w:del w:id="245" w:author="Job Schepens" w:date="2022-02-04T17:32:00Z">
        <w:r w:rsidRPr="009578F7">
          <w:rPr>
            <w:rFonts w:ascii="Times New Roman" w:hAnsi="Times New Roman"/>
            <w:noProof/>
            <w:sz w:val="24"/>
            <w:szCs w:val="24"/>
            <w:lang w:eastAsia="nl-NL"/>
          </w:rPr>
          <mc:AlternateContent>
            <mc:Choice Requires="wps">
              <w:drawing>
                <wp:inline distT="0" distB="0" distL="0" distR="0" wp14:anchorId="55B2370E" wp14:editId="30F705E7">
                  <wp:extent cx="5652655" cy="1256030"/>
                  <wp:effectExtent l="0" t="0" r="5715" b="0"/>
                  <wp:docPr id="17" name="Text Box 17"/>
                  <wp:cNvGraphicFramePr/>
                  <a:graphic xmlns:a="http://schemas.openxmlformats.org/drawingml/2006/main">
                    <a:graphicData uri="http://schemas.microsoft.com/office/word/2010/wordprocessingShape">
                      <wps:wsp>
                        <wps:cNvSpPr txBox="1"/>
                        <wps:spPr>
                          <a:xfrm>
                            <a:off x="0" y="0"/>
                            <a:ext cx="5652655" cy="1256030"/>
                          </a:xfrm>
                          <a:prstGeom prst="rect">
                            <a:avLst/>
                          </a:prstGeom>
                          <a:solidFill>
                            <a:prstClr val="white"/>
                          </a:solidFill>
                          <a:ln>
                            <a:noFill/>
                          </a:ln>
                        </wps:spPr>
                        <wps:txbx>
                          <w:txbxContent>
                            <w:p w14:paraId="5AFF6D27" w14:textId="77777777" w:rsidR="004D43DA" w:rsidRPr="00B209D4" w:rsidRDefault="004D43DA" w:rsidP="00B46247">
                              <w:pPr>
                                <w:pStyle w:val="Caption"/>
                                <w:jc w:val="both"/>
                                <w:rPr>
                                  <w:del w:id="246" w:author="Job Schepens" w:date="2022-02-04T17:32:00Z"/>
                                  <w:rFonts w:ascii="Times New Roman" w:hAnsi="Times New Roman"/>
                                  <w:noProof/>
                                  <w:color w:val="000000" w:themeColor="text1"/>
                                  <w:sz w:val="24"/>
                                  <w:szCs w:val="24"/>
                                  <w:lang w:val="en-US"/>
                                </w:rPr>
                              </w:pPr>
                              <w:del w:id="247" w:author="Job Schepens" w:date="2022-02-04T17:32:00Z">
                                <w:r w:rsidRPr="00B209D4">
                                  <w:rPr>
                                    <w:rFonts w:ascii="Times New Roman" w:hAnsi="Times New Roman"/>
                                    <w:color w:val="000000" w:themeColor="text1"/>
                                    <w:sz w:val="24"/>
                                    <w:szCs w:val="24"/>
                                    <w:lang w:val="en-US"/>
                                  </w:rPr>
                                  <w:delText xml:space="preserve">Figure </w:delText>
                                </w:r>
                                <w:r w:rsidRPr="00B209D4">
                                  <w:rPr>
                                    <w:rFonts w:ascii="Times New Roman" w:hAnsi="Times New Roman"/>
                                    <w:color w:val="000000" w:themeColor="text1"/>
                                    <w:sz w:val="24"/>
                                    <w:szCs w:val="24"/>
                                  </w:rPr>
                                  <w:fldChar w:fldCharType="begin"/>
                                </w:r>
                                <w:r w:rsidRPr="00B209D4">
                                  <w:rPr>
                                    <w:rFonts w:ascii="Times New Roman" w:hAnsi="Times New Roman"/>
                                    <w:color w:val="000000" w:themeColor="text1"/>
                                    <w:sz w:val="24"/>
                                    <w:szCs w:val="24"/>
                                    <w:lang w:val="en-US"/>
                                  </w:rPr>
                                  <w:delInstrText xml:space="preserve"> SEQ Figure \* ARABIC </w:delInstrText>
                                </w:r>
                                <w:r w:rsidRPr="00B209D4">
                                  <w:rPr>
                                    <w:rFonts w:ascii="Times New Roman" w:hAnsi="Times New Roman"/>
                                    <w:color w:val="000000" w:themeColor="text1"/>
                                    <w:sz w:val="24"/>
                                    <w:szCs w:val="24"/>
                                  </w:rPr>
                                  <w:fldChar w:fldCharType="separate"/>
                                </w:r>
                                <w:r w:rsidRPr="00B209D4">
                                  <w:rPr>
                                    <w:rFonts w:ascii="Times New Roman" w:hAnsi="Times New Roman"/>
                                    <w:noProof/>
                                    <w:color w:val="000000" w:themeColor="text1"/>
                                    <w:sz w:val="24"/>
                                    <w:szCs w:val="24"/>
                                    <w:lang w:val="en-US"/>
                                  </w:rPr>
                                  <w:delText>4</w:delText>
                                </w:r>
                                <w:r w:rsidRPr="00B209D4">
                                  <w:rPr>
                                    <w:rFonts w:ascii="Times New Roman" w:hAnsi="Times New Roman"/>
                                    <w:color w:val="000000" w:themeColor="text1"/>
                                    <w:sz w:val="24"/>
                                    <w:szCs w:val="24"/>
                                  </w:rPr>
                                  <w:fldChar w:fldCharType="end"/>
                                </w:r>
                                <w:r w:rsidRPr="00B209D4">
                                  <w:rPr>
                                    <w:rFonts w:ascii="Times New Roman" w:hAnsi="Times New Roman"/>
                                    <w:color w:val="000000" w:themeColor="text1"/>
                                    <w:sz w:val="24"/>
                                    <w:szCs w:val="24"/>
                                    <w:lang w:val="en-US"/>
                                  </w:rPr>
                                  <w:delText>. Predicted by-L1 differences for speaking proficiency (x-ax</w:delText>
                                </w:r>
                                <w:r w:rsidR="00AE032E">
                                  <w:rPr>
                                    <w:rFonts w:ascii="Times New Roman" w:hAnsi="Times New Roman"/>
                                    <w:color w:val="000000" w:themeColor="text1"/>
                                    <w:sz w:val="24"/>
                                    <w:szCs w:val="24"/>
                                    <w:lang w:val="en-US"/>
                                  </w:rPr>
                                  <w:delText>e</w:delText>
                                </w:r>
                                <w:r w:rsidRPr="00B209D4">
                                  <w:rPr>
                                    <w:rFonts w:ascii="Times New Roman" w:hAnsi="Times New Roman"/>
                                    <w:color w:val="000000" w:themeColor="text1"/>
                                    <w:sz w:val="24"/>
                                    <w:szCs w:val="24"/>
                                    <w:lang w:val="en-US"/>
                                  </w:rPr>
                                  <w:delText>s) increase with model complexity and remaining by-L1 differences (y-ax</w:delText>
                                </w:r>
                                <w:r w:rsidR="00AE032E">
                                  <w:rPr>
                                    <w:rFonts w:ascii="Times New Roman" w:hAnsi="Times New Roman"/>
                                    <w:color w:val="000000" w:themeColor="text1"/>
                                    <w:sz w:val="24"/>
                                    <w:szCs w:val="24"/>
                                    <w:lang w:val="en-US"/>
                                  </w:rPr>
                                  <w:delText>e</w:delText>
                                </w:r>
                                <w:r w:rsidRPr="00B209D4">
                                  <w:rPr>
                                    <w:rFonts w:ascii="Times New Roman" w:hAnsi="Times New Roman"/>
                                    <w:color w:val="000000" w:themeColor="text1"/>
                                    <w:sz w:val="24"/>
                                    <w:szCs w:val="24"/>
                                    <w:lang w:val="en-US"/>
                                  </w:rPr>
                                  <w:delText xml:space="preserve">s) decrease. Less random variance </w:delText>
                                </w:r>
                                <w:r w:rsidR="00AE032E">
                                  <w:rPr>
                                    <w:rFonts w:ascii="Times New Roman" w:hAnsi="Times New Roman"/>
                                    <w:color w:val="000000" w:themeColor="text1"/>
                                    <w:sz w:val="24"/>
                                    <w:szCs w:val="24"/>
                                    <w:lang w:val="en-US"/>
                                  </w:rPr>
                                  <w:delText xml:space="preserve">for the </w:delText>
                                </w:r>
                                <w:r w:rsidRPr="00B209D4">
                                  <w:rPr>
                                    <w:rFonts w:ascii="Times New Roman" w:hAnsi="Times New Roman"/>
                                    <w:color w:val="000000" w:themeColor="text1"/>
                                    <w:sz w:val="24"/>
                                    <w:szCs w:val="24"/>
                                    <w:lang w:val="en-US"/>
                                  </w:rPr>
                                  <w:delText xml:space="preserve">remains when more factors are included in the model. Specifically, </w:delText>
                                </w:r>
                                <w:r w:rsidR="00AE032E">
                                  <w:rPr>
                                    <w:rFonts w:ascii="Times New Roman" w:hAnsi="Times New Roman"/>
                                    <w:color w:val="000000" w:themeColor="text1"/>
                                    <w:sz w:val="24"/>
                                    <w:szCs w:val="24"/>
                                    <w:lang w:val="en-US"/>
                                  </w:rPr>
                                  <w:delText>t</w:delText>
                                </w:r>
                                <w:r w:rsidR="00AE032E" w:rsidRPr="00AE032E">
                                  <w:rPr>
                                    <w:rFonts w:ascii="Times New Roman" w:hAnsi="Times New Roman"/>
                                    <w:color w:val="000000" w:themeColor="text1"/>
                                    <w:sz w:val="24"/>
                                    <w:szCs w:val="24"/>
                                    <w:lang w:val="en-US"/>
                                  </w:rPr>
                                  <w:delText xml:space="preserve">he remaining </w:delText>
                                </w:r>
                                <w:r w:rsidR="00AE032E">
                                  <w:rPr>
                                    <w:rFonts w:ascii="Times New Roman" w:hAnsi="Times New Roman"/>
                                    <w:color w:val="000000" w:themeColor="text1"/>
                                    <w:sz w:val="24"/>
                                    <w:szCs w:val="24"/>
                                    <w:lang w:val="en-US"/>
                                  </w:rPr>
                                  <w:delText xml:space="preserve">unexplained </w:delText>
                                </w:r>
                                <w:r w:rsidR="00AE032E" w:rsidRPr="00AE032E">
                                  <w:rPr>
                                    <w:rFonts w:ascii="Times New Roman" w:hAnsi="Times New Roman"/>
                                    <w:color w:val="000000" w:themeColor="text1"/>
                                    <w:sz w:val="24"/>
                                    <w:szCs w:val="24"/>
                                    <w:lang w:val="en-US"/>
                                  </w:rPr>
                                  <w:delText xml:space="preserve">variance </w:delText>
                                </w:r>
                                <w:r w:rsidR="00AE032E">
                                  <w:rPr>
                                    <w:rFonts w:ascii="Times New Roman" w:hAnsi="Times New Roman"/>
                                    <w:color w:val="000000" w:themeColor="text1"/>
                                    <w:sz w:val="24"/>
                                    <w:szCs w:val="24"/>
                                    <w:lang w:val="en-US"/>
                                  </w:rPr>
                                  <w:delText xml:space="preserve">of the </w:delText>
                                </w:r>
                                <w:r w:rsidR="00AE032E" w:rsidRPr="00AE032E">
                                  <w:rPr>
                                    <w:rFonts w:ascii="Times New Roman" w:hAnsi="Times New Roman"/>
                                    <w:color w:val="000000" w:themeColor="text1"/>
                                    <w:sz w:val="24"/>
                                    <w:szCs w:val="24"/>
                                    <w:lang w:val="en-US"/>
                                  </w:rPr>
                                  <w:delText>by-L1 random effect is displayed on the y-ax</w:delText>
                                </w:r>
                                <w:r w:rsidR="00AE032E">
                                  <w:rPr>
                                    <w:rFonts w:ascii="Times New Roman" w:hAnsi="Times New Roman"/>
                                    <w:color w:val="000000" w:themeColor="text1"/>
                                    <w:sz w:val="24"/>
                                    <w:szCs w:val="24"/>
                                    <w:lang w:val="en-US"/>
                                  </w:rPr>
                                  <w:delText>e</w:delText>
                                </w:r>
                                <w:r w:rsidR="00AE032E" w:rsidRPr="00AE032E">
                                  <w:rPr>
                                    <w:rFonts w:ascii="Times New Roman" w:hAnsi="Times New Roman"/>
                                    <w:color w:val="000000" w:themeColor="text1"/>
                                    <w:sz w:val="24"/>
                                    <w:szCs w:val="24"/>
                                    <w:lang w:val="en-US"/>
                                  </w:rPr>
                                  <w:delText>s</w:delText>
                                </w:r>
                                <w:r w:rsidR="00AE032E">
                                  <w:rPr>
                                    <w:rFonts w:ascii="Times New Roman" w:hAnsi="Times New Roman"/>
                                    <w:color w:val="000000" w:themeColor="text1"/>
                                    <w:sz w:val="24"/>
                                    <w:szCs w:val="24"/>
                                    <w:lang w:val="en-US"/>
                                  </w:rPr>
                                  <w:delText xml:space="preserve"> (BLUPS</w:delText>
                                </w:r>
                                <w:r w:rsidR="00D42444">
                                  <w:rPr>
                                    <w:rFonts w:ascii="Times New Roman" w:hAnsi="Times New Roman"/>
                                    <w:color w:val="000000" w:themeColor="text1"/>
                                    <w:sz w:val="24"/>
                                    <w:szCs w:val="24"/>
                                    <w:vertAlign w:val="subscript"/>
                                    <w:lang w:val="en-US"/>
                                  </w:rPr>
                                  <w:delText>model x</w:delText>
                                </w:r>
                                <w:r w:rsidR="00AE032E">
                                  <w:rPr>
                                    <w:rFonts w:ascii="Times New Roman" w:hAnsi="Times New Roman"/>
                                    <w:color w:val="000000" w:themeColor="text1"/>
                                    <w:sz w:val="24"/>
                                    <w:szCs w:val="24"/>
                                    <w:lang w:val="en-US"/>
                                  </w:rPr>
                                  <w:delText>)</w:delText>
                                </w:r>
                                <w:r w:rsidR="00AE032E" w:rsidRPr="00AE032E">
                                  <w:rPr>
                                    <w:rFonts w:ascii="Times New Roman" w:hAnsi="Times New Roman"/>
                                    <w:color w:val="000000" w:themeColor="text1"/>
                                    <w:sz w:val="24"/>
                                    <w:szCs w:val="24"/>
                                    <w:lang w:val="en-US"/>
                                  </w:rPr>
                                  <w:delText>.</w:delText>
                                </w:r>
                                <w:r w:rsidR="00AE032E">
                                  <w:rPr>
                                    <w:rFonts w:ascii="Times New Roman" w:hAnsi="Times New Roman"/>
                                    <w:color w:val="000000" w:themeColor="text1"/>
                                    <w:sz w:val="24"/>
                                    <w:szCs w:val="24"/>
                                    <w:lang w:val="en-US"/>
                                  </w:rPr>
                                  <w:delText xml:space="preserve"> T</w:delText>
                                </w:r>
                                <w:r w:rsidRPr="00B209D4">
                                  <w:rPr>
                                    <w:rFonts w:ascii="Times New Roman" w:hAnsi="Times New Roman"/>
                                    <w:color w:val="000000" w:themeColor="text1"/>
                                    <w:sz w:val="24"/>
                                    <w:szCs w:val="24"/>
                                    <w:lang w:val="en-US"/>
                                  </w:rPr>
                                  <w:delText>he x-ax</w:delText>
                                </w:r>
                                <w:r w:rsidR="00AE032E">
                                  <w:rPr>
                                    <w:rFonts w:ascii="Times New Roman" w:hAnsi="Times New Roman"/>
                                    <w:color w:val="000000" w:themeColor="text1"/>
                                    <w:sz w:val="24"/>
                                    <w:szCs w:val="24"/>
                                    <w:lang w:val="en-US"/>
                                  </w:rPr>
                                  <w:delText>e</w:delText>
                                </w:r>
                                <w:r w:rsidRPr="00B209D4">
                                  <w:rPr>
                                    <w:rFonts w:ascii="Times New Roman" w:hAnsi="Times New Roman"/>
                                    <w:color w:val="000000" w:themeColor="text1"/>
                                    <w:sz w:val="24"/>
                                    <w:szCs w:val="24"/>
                                    <w:lang w:val="en-US"/>
                                  </w:rPr>
                                  <w:delText xml:space="preserve">s show the differences between the predicted </w:delText>
                                </w:r>
                                <w:r w:rsidR="00AE032E">
                                  <w:rPr>
                                    <w:rFonts w:ascii="Times New Roman" w:hAnsi="Times New Roman"/>
                                    <w:color w:val="000000" w:themeColor="text1"/>
                                    <w:sz w:val="24"/>
                                    <w:szCs w:val="24"/>
                                    <w:lang w:val="en-US"/>
                                  </w:rPr>
                                  <w:delText>by</w:delText>
                                </w:r>
                                <w:r w:rsidRPr="00B209D4">
                                  <w:rPr>
                                    <w:rFonts w:ascii="Times New Roman" w:hAnsi="Times New Roman"/>
                                    <w:color w:val="000000" w:themeColor="text1"/>
                                    <w:sz w:val="24"/>
                                    <w:szCs w:val="24"/>
                                    <w:lang w:val="en-US"/>
                                  </w:rPr>
                                  <w:delText>-L1 variance</w:delText>
                                </w:r>
                                <w:r w:rsidR="00AE032E">
                                  <w:rPr>
                                    <w:rFonts w:ascii="Times New Roman" w:hAnsi="Times New Roman"/>
                                    <w:color w:val="000000" w:themeColor="text1"/>
                                    <w:sz w:val="24"/>
                                    <w:szCs w:val="24"/>
                                    <w:lang w:val="en-US"/>
                                  </w:rPr>
                                  <w:delText xml:space="preserve"> </w:delText>
                                </w:r>
                                <w:r w:rsidRPr="00B209D4">
                                  <w:rPr>
                                    <w:rFonts w:ascii="Times New Roman" w:hAnsi="Times New Roman"/>
                                    <w:color w:val="000000" w:themeColor="text1"/>
                                    <w:sz w:val="24"/>
                                    <w:szCs w:val="24"/>
                                    <w:lang w:val="en-US"/>
                                  </w:rPr>
                                  <w:delText>of the null model</w:delText>
                                </w:r>
                                <w:r w:rsidR="00D42444">
                                  <w:rPr>
                                    <w:rFonts w:ascii="Times New Roman" w:hAnsi="Times New Roman"/>
                                    <w:color w:val="000000" w:themeColor="text1"/>
                                    <w:sz w:val="24"/>
                                    <w:szCs w:val="24"/>
                                    <w:lang w:val="en-US"/>
                                  </w:rPr>
                                  <w:delText xml:space="preserve"> (BLUPS</w:delText>
                                </w:r>
                                <w:r w:rsidR="00D42444">
                                  <w:rPr>
                                    <w:rFonts w:ascii="Times New Roman" w:hAnsi="Times New Roman"/>
                                    <w:color w:val="000000" w:themeColor="text1"/>
                                    <w:sz w:val="24"/>
                                    <w:szCs w:val="24"/>
                                    <w:vertAlign w:val="subscript"/>
                                    <w:lang w:val="en-US"/>
                                  </w:rPr>
                                  <w:delText>nullmodel</w:delText>
                                </w:r>
                                <w:r w:rsidR="00D42444">
                                  <w:rPr>
                                    <w:rFonts w:ascii="Times New Roman" w:hAnsi="Times New Roman"/>
                                    <w:color w:val="000000" w:themeColor="text1"/>
                                    <w:sz w:val="24"/>
                                    <w:szCs w:val="24"/>
                                    <w:lang w:val="en-US"/>
                                  </w:rPr>
                                  <w:delText>)</w:delText>
                                </w:r>
                                <w:r w:rsidRPr="00B209D4">
                                  <w:rPr>
                                    <w:rFonts w:ascii="Times New Roman" w:hAnsi="Times New Roman"/>
                                    <w:color w:val="000000" w:themeColor="text1"/>
                                    <w:sz w:val="24"/>
                                    <w:szCs w:val="24"/>
                                    <w:lang w:val="en-US"/>
                                  </w:rPr>
                                  <w:delText xml:space="preserve"> and the remaining variance</w:delText>
                                </w:r>
                                <w:r w:rsidR="00AE032E">
                                  <w:rPr>
                                    <w:rFonts w:ascii="Times New Roman" w:hAnsi="Times New Roman"/>
                                    <w:color w:val="000000" w:themeColor="text1"/>
                                    <w:sz w:val="24"/>
                                    <w:szCs w:val="24"/>
                                    <w:lang w:val="en-US"/>
                                  </w:rPr>
                                  <w:delText xml:space="preserve"> (BLUPS</w:delText>
                                </w:r>
                                <w:r w:rsidR="00AE032E">
                                  <w:rPr>
                                    <w:rFonts w:ascii="Times New Roman" w:hAnsi="Times New Roman"/>
                                    <w:color w:val="000000" w:themeColor="text1"/>
                                    <w:sz w:val="24"/>
                                    <w:szCs w:val="24"/>
                                    <w:vertAlign w:val="subscript"/>
                                    <w:lang w:val="en-US"/>
                                  </w:rPr>
                                  <w:delText>model</w:delText>
                                </w:r>
                                <w:r w:rsidR="00D42444">
                                  <w:rPr>
                                    <w:rFonts w:ascii="Times New Roman" w:hAnsi="Times New Roman"/>
                                    <w:color w:val="000000" w:themeColor="text1"/>
                                    <w:sz w:val="24"/>
                                    <w:szCs w:val="24"/>
                                    <w:vertAlign w:val="subscript"/>
                                    <w:lang w:val="en-US"/>
                                  </w:rPr>
                                  <w:delText xml:space="preserve"> </w:delText>
                                </w:r>
                                <w:r w:rsidR="00AE032E">
                                  <w:rPr>
                                    <w:rFonts w:ascii="Times New Roman" w:hAnsi="Times New Roman"/>
                                    <w:color w:val="000000" w:themeColor="text1"/>
                                    <w:sz w:val="24"/>
                                    <w:szCs w:val="24"/>
                                    <w:vertAlign w:val="subscript"/>
                                    <w:lang w:val="en-US"/>
                                  </w:rPr>
                                  <w:delText>x</w:delText>
                                </w:r>
                                <w:r w:rsidR="00D42444">
                                  <w:rPr>
                                    <w:rFonts w:ascii="Times New Roman" w:hAnsi="Times New Roman"/>
                                    <w:color w:val="000000" w:themeColor="text1"/>
                                    <w:sz w:val="24"/>
                                    <w:szCs w:val="24"/>
                                    <w:lang w:val="en-US"/>
                                  </w:rPr>
                                  <w:delText xml:space="preserve">). </w:delText>
                                </w:r>
                                <w:r w:rsidRPr="00B209D4">
                                  <w:rPr>
                                    <w:rFonts w:ascii="Times New Roman" w:hAnsi="Times New Roman"/>
                                    <w:color w:val="000000" w:themeColor="text1"/>
                                    <w:sz w:val="24"/>
                                    <w:szCs w:val="24"/>
                                    <w:lang w:val="en-US"/>
                                  </w:rPr>
                                  <w:delText>The value on the x-axes represent the predictions made by the distance effects in terms of reductions in by-L1 BLUPS. The panel numbers correspond to the model numbers in Table S3. Patterns for models 4 and 5 were visually indistinguishable</w:delText>
                                </w:r>
                              </w:del>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55B2370E" id="Text Box 17" o:spid="_x0000_s1032" type="#_x0000_t202" style="width:445.1pt;height:9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" stroked="f">
                  <v:textbox style="mso-fit-shape-to-text:t" inset="0,0,0,0">
                    <w:txbxContent>
                      <w:p w14:paraId="5AFF6D27" w14:textId="77777777" w:rsidR="004D43DA" w:rsidRPr="00B209D4" w:rsidRDefault="004D43DA" w:rsidP="00B46247">
                        <w:pPr>
                          <w:pStyle w:val="Caption"/>
                          <w:jc w:val="both"/>
                          <w:rPr>
                            <w:del w:id="248" w:author="Job Schepens" w:date="2022-02-04T17:32:00Z"/>
                            <w:rFonts w:ascii="Times New Roman" w:hAnsi="Times New Roman"/>
                            <w:noProof/>
                            <w:color w:val="000000" w:themeColor="text1"/>
                            <w:sz w:val="24"/>
                            <w:szCs w:val="24"/>
                            <w:lang w:val="en-US"/>
                          </w:rPr>
                        </w:pPr>
                        <w:del w:id="249" w:author="Job Schepens" w:date="2022-02-04T17:32:00Z">
                          <w:r w:rsidRPr="00B209D4">
                            <w:rPr>
                              <w:rFonts w:ascii="Times New Roman" w:hAnsi="Times New Roman"/>
                              <w:color w:val="000000" w:themeColor="text1"/>
                              <w:sz w:val="24"/>
                              <w:szCs w:val="24"/>
                              <w:lang w:val="en-US"/>
                            </w:rPr>
                            <w:delText xml:space="preserve">Figure </w:delText>
                          </w:r>
                          <w:r w:rsidRPr="00B209D4">
                            <w:rPr>
                              <w:rFonts w:ascii="Times New Roman" w:hAnsi="Times New Roman"/>
                              <w:color w:val="000000" w:themeColor="text1"/>
                              <w:sz w:val="24"/>
                              <w:szCs w:val="24"/>
                            </w:rPr>
                            <w:fldChar w:fldCharType="begin"/>
                          </w:r>
                          <w:r w:rsidRPr="00B209D4">
                            <w:rPr>
                              <w:rFonts w:ascii="Times New Roman" w:hAnsi="Times New Roman"/>
                              <w:color w:val="000000" w:themeColor="text1"/>
                              <w:sz w:val="24"/>
                              <w:szCs w:val="24"/>
                              <w:lang w:val="en-US"/>
                            </w:rPr>
                            <w:delInstrText xml:space="preserve"> SEQ Figure \* ARABIC </w:delInstrText>
                          </w:r>
                          <w:r w:rsidRPr="00B209D4">
                            <w:rPr>
                              <w:rFonts w:ascii="Times New Roman" w:hAnsi="Times New Roman"/>
                              <w:color w:val="000000" w:themeColor="text1"/>
                              <w:sz w:val="24"/>
                              <w:szCs w:val="24"/>
                            </w:rPr>
                            <w:fldChar w:fldCharType="separate"/>
                          </w:r>
                          <w:r w:rsidRPr="00B209D4">
                            <w:rPr>
                              <w:rFonts w:ascii="Times New Roman" w:hAnsi="Times New Roman"/>
                              <w:noProof/>
                              <w:color w:val="000000" w:themeColor="text1"/>
                              <w:sz w:val="24"/>
                              <w:szCs w:val="24"/>
                              <w:lang w:val="en-US"/>
                            </w:rPr>
                            <w:delText>4</w:delText>
                          </w:r>
                          <w:r w:rsidRPr="00B209D4">
                            <w:rPr>
                              <w:rFonts w:ascii="Times New Roman" w:hAnsi="Times New Roman"/>
                              <w:color w:val="000000" w:themeColor="text1"/>
                              <w:sz w:val="24"/>
                              <w:szCs w:val="24"/>
                            </w:rPr>
                            <w:fldChar w:fldCharType="end"/>
                          </w:r>
                          <w:r w:rsidRPr="00B209D4">
                            <w:rPr>
                              <w:rFonts w:ascii="Times New Roman" w:hAnsi="Times New Roman"/>
                              <w:color w:val="000000" w:themeColor="text1"/>
                              <w:sz w:val="24"/>
                              <w:szCs w:val="24"/>
                              <w:lang w:val="en-US"/>
                            </w:rPr>
                            <w:delText>. Predicted by-L1 differences for speaking proficiency (x-ax</w:delText>
                          </w:r>
                          <w:r w:rsidR="00AE032E">
                            <w:rPr>
                              <w:rFonts w:ascii="Times New Roman" w:hAnsi="Times New Roman"/>
                              <w:color w:val="000000" w:themeColor="text1"/>
                              <w:sz w:val="24"/>
                              <w:szCs w:val="24"/>
                              <w:lang w:val="en-US"/>
                            </w:rPr>
                            <w:delText>e</w:delText>
                          </w:r>
                          <w:r w:rsidRPr="00B209D4">
                            <w:rPr>
                              <w:rFonts w:ascii="Times New Roman" w:hAnsi="Times New Roman"/>
                              <w:color w:val="000000" w:themeColor="text1"/>
                              <w:sz w:val="24"/>
                              <w:szCs w:val="24"/>
                              <w:lang w:val="en-US"/>
                            </w:rPr>
                            <w:delText>s) increase with model complexity and remaining by-L1 differences (y-ax</w:delText>
                          </w:r>
                          <w:r w:rsidR="00AE032E">
                            <w:rPr>
                              <w:rFonts w:ascii="Times New Roman" w:hAnsi="Times New Roman"/>
                              <w:color w:val="000000" w:themeColor="text1"/>
                              <w:sz w:val="24"/>
                              <w:szCs w:val="24"/>
                              <w:lang w:val="en-US"/>
                            </w:rPr>
                            <w:delText>e</w:delText>
                          </w:r>
                          <w:r w:rsidRPr="00B209D4">
                            <w:rPr>
                              <w:rFonts w:ascii="Times New Roman" w:hAnsi="Times New Roman"/>
                              <w:color w:val="000000" w:themeColor="text1"/>
                              <w:sz w:val="24"/>
                              <w:szCs w:val="24"/>
                              <w:lang w:val="en-US"/>
                            </w:rPr>
                            <w:delText xml:space="preserve">s) decrease. Less random variance </w:delText>
                          </w:r>
                          <w:r w:rsidR="00AE032E">
                            <w:rPr>
                              <w:rFonts w:ascii="Times New Roman" w:hAnsi="Times New Roman"/>
                              <w:color w:val="000000" w:themeColor="text1"/>
                              <w:sz w:val="24"/>
                              <w:szCs w:val="24"/>
                              <w:lang w:val="en-US"/>
                            </w:rPr>
                            <w:delText xml:space="preserve">for the </w:delText>
                          </w:r>
                          <w:r w:rsidRPr="00B209D4">
                            <w:rPr>
                              <w:rFonts w:ascii="Times New Roman" w:hAnsi="Times New Roman"/>
                              <w:color w:val="000000" w:themeColor="text1"/>
                              <w:sz w:val="24"/>
                              <w:szCs w:val="24"/>
                              <w:lang w:val="en-US"/>
                            </w:rPr>
                            <w:delText xml:space="preserve">remains when more factors are included in the model. Specifically, </w:delText>
                          </w:r>
                          <w:r w:rsidR="00AE032E">
                            <w:rPr>
                              <w:rFonts w:ascii="Times New Roman" w:hAnsi="Times New Roman"/>
                              <w:color w:val="000000" w:themeColor="text1"/>
                              <w:sz w:val="24"/>
                              <w:szCs w:val="24"/>
                              <w:lang w:val="en-US"/>
                            </w:rPr>
                            <w:delText>t</w:delText>
                          </w:r>
                          <w:r w:rsidR="00AE032E" w:rsidRPr="00AE032E">
                            <w:rPr>
                              <w:rFonts w:ascii="Times New Roman" w:hAnsi="Times New Roman"/>
                              <w:color w:val="000000" w:themeColor="text1"/>
                              <w:sz w:val="24"/>
                              <w:szCs w:val="24"/>
                              <w:lang w:val="en-US"/>
                            </w:rPr>
                            <w:delText xml:space="preserve">he remaining </w:delText>
                          </w:r>
                          <w:r w:rsidR="00AE032E">
                            <w:rPr>
                              <w:rFonts w:ascii="Times New Roman" w:hAnsi="Times New Roman"/>
                              <w:color w:val="000000" w:themeColor="text1"/>
                              <w:sz w:val="24"/>
                              <w:szCs w:val="24"/>
                              <w:lang w:val="en-US"/>
                            </w:rPr>
                            <w:delText xml:space="preserve">unexplained </w:delText>
                          </w:r>
                          <w:r w:rsidR="00AE032E" w:rsidRPr="00AE032E">
                            <w:rPr>
                              <w:rFonts w:ascii="Times New Roman" w:hAnsi="Times New Roman"/>
                              <w:color w:val="000000" w:themeColor="text1"/>
                              <w:sz w:val="24"/>
                              <w:szCs w:val="24"/>
                              <w:lang w:val="en-US"/>
                            </w:rPr>
                            <w:delText xml:space="preserve">variance </w:delText>
                          </w:r>
                          <w:r w:rsidR="00AE032E">
                            <w:rPr>
                              <w:rFonts w:ascii="Times New Roman" w:hAnsi="Times New Roman"/>
                              <w:color w:val="000000" w:themeColor="text1"/>
                              <w:sz w:val="24"/>
                              <w:szCs w:val="24"/>
                              <w:lang w:val="en-US"/>
                            </w:rPr>
                            <w:delText xml:space="preserve">of the </w:delText>
                          </w:r>
                          <w:r w:rsidR="00AE032E" w:rsidRPr="00AE032E">
                            <w:rPr>
                              <w:rFonts w:ascii="Times New Roman" w:hAnsi="Times New Roman"/>
                              <w:color w:val="000000" w:themeColor="text1"/>
                              <w:sz w:val="24"/>
                              <w:szCs w:val="24"/>
                              <w:lang w:val="en-US"/>
                            </w:rPr>
                            <w:delText>by-L1 random effect is displayed on the y-ax</w:delText>
                          </w:r>
                          <w:r w:rsidR="00AE032E">
                            <w:rPr>
                              <w:rFonts w:ascii="Times New Roman" w:hAnsi="Times New Roman"/>
                              <w:color w:val="000000" w:themeColor="text1"/>
                              <w:sz w:val="24"/>
                              <w:szCs w:val="24"/>
                              <w:lang w:val="en-US"/>
                            </w:rPr>
                            <w:delText>e</w:delText>
                          </w:r>
                          <w:r w:rsidR="00AE032E" w:rsidRPr="00AE032E">
                            <w:rPr>
                              <w:rFonts w:ascii="Times New Roman" w:hAnsi="Times New Roman"/>
                              <w:color w:val="000000" w:themeColor="text1"/>
                              <w:sz w:val="24"/>
                              <w:szCs w:val="24"/>
                              <w:lang w:val="en-US"/>
                            </w:rPr>
                            <w:delText>s</w:delText>
                          </w:r>
                          <w:r w:rsidR="00AE032E">
                            <w:rPr>
                              <w:rFonts w:ascii="Times New Roman" w:hAnsi="Times New Roman"/>
                              <w:color w:val="000000" w:themeColor="text1"/>
                              <w:sz w:val="24"/>
                              <w:szCs w:val="24"/>
                              <w:lang w:val="en-US"/>
                            </w:rPr>
                            <w:delText xml:space="preserve"> (BLUPS</w:delText>
                          </w:r>
                          <w:r w:rsidR="00D42444">
                            <w:rPr>
                              <w:rFonts w:ascii="Times New Roman" w:hAnsi="Times New Roman"/>
                              <w:color w:val="000000" w:themeColor="text1"/>
                              <w:sz w:val="24"/>
                              <w:szCs w:val="24"/>
                              <w:vertAlign w:val="subscript"/>
                              <w:lang w:val="en-US"/>
                            </w:rPr>
                            <w:delText>model x</w:delText>
                          </w:r>
                          <w:r w:rsidR="00AE032E">
                            <w:rPr>
                              <w:rFonts w:ascii="Times New Roman" w:hAnsi="Times New Roman"/>
                              <w:color w:val="000000" w:themeColor="text1"/>
                              <w:sz w:val="24"/>
                              <w:szCs w:val="24"/>
                              <w:lang w:val="en-US"/>
                            </w:rPr>
                            <w:delText>)</w:delText>
                          </w:r>
                          <w:r w:rsidR="00AE032E" w:rsidRPr="00AE032E">
                            <w:rPr>
                              <w:rFonts w:ascii="Times New Roman" w:hAnsi="Times New Roman"/>
                              <w:color w:val="000000" w:themeColor="text1"/>
                              <w:sz w:val="24"/>
                              <w:szCs w:val="24"/>
                              <w:lang w:val="en-US"/>
                            </w:rPr>
                            <w:delText>.</w:delText>
                          </w:r>
                          <w:r w:rsidR="00AE032E">
                            <w:rPr>
                              <w:rFonts w:ascii="Times New Roman" w:hAnsi="Times New Roman"/>
                              <w:color w:val="000000" w:themeColor="text1"/>
                              <w:sz w:val="24"/>
                              <w:szCs w:val="24"/>
                              <w:lang w:val="en-US"/>
                            </w:rPr>
                            <w:delText xml:space="preserve"> T</w:delText>
                          </w:r>
                          <w:r w:rsidRPr="00B209D4">
                            <w:rPr>
                              <w:rFonts w:ascii="Times New Roman" w:hAnsi="Times New Roman"/>
                              <w:color w:val="000000" w:themeColor="text1"/>
                              <w:sz w:val="24"/>
                              <w:szCs w:val="24"/>
                              <w:lang w:val="en-US"/>
                            </w:rPr>
                            <w:delText>he x-ax</w:delText>
                          </w:r>
                          <w:r w:rsidR="00AE032E">
                            <w:rPr>
                              <w:rFonts w:ascii="Times New Roman" w:hAnsi="Times New Roman"/>
                              <w:color w:val="000000" w:themeColor="text1"/>
                              <w:sz w:val="24"/>
                              <w:szCs w:val="24"/>
                              <w:lang w:val="en-US"/>
                            </w:rPr>
                            <w:delText>e</w:delText>
                          </w:r>
                          <w:r w:rsidRPr="00B209D4">
                            <w:rPr>
                              <w:rFonts w:ascii="Times New Roman" w:hAnsi="Times New Roman"/>
                              <w:color w:val="000000" w:themeColor="text1"/>
                              <w:sz w:val="24"/>
                              <w:szCs w:val="24"/>
                              <w:lang w:val="en-US"/>
                            </w:rPr>
                            <w:delText xml:space="preserve">s show the differences between the predicted </w:delText>
                          </w:r>
                          <w:r w:rsidR="00AE032E">
                            <w:rPr>
                              <w:rFonts w:ascii="Times New Roman" w:hAnsi="Times New Roman"/>
                              <w:color w:val="000000" w:themeColor="text1"/>
                              <w:sz w:val="24"/>
                              <w:szCs w:val="24"/>
                              <w:lang w:val="en-US"/>
                            </w:rPr>
                            <w:delText>by</w:delText>
                          </w:r>
                          <w:r w:rsidRPr="00B209D4">
                            <w:rPr>
                              <w:rFonts w:ascii="Times New Roman" w:hAnsi="Times New Roman"/>
                              <w:color w:val="000000" w:themeColor="text1"/>
                              <w:sz w:val="24"/>
                              <w:szCs w:val="24"/>
                              <w:lang w:val="en-US"/>
                            </w:rPr>
                            <w:delText>-L1 variance</w:delText>
                          </w:r>
                          <w:r w:rsidR="00AE032E">
                            <w:rPr>
                              <w:rFonts w:ascii="Times New Roman" w:hAnsi="Times New Roman"/>
                              <w:color w:val="000000" w:themeColor="text1"/>
                              <w:sz w:val="24"/>
                              <w:szCs w:val="24"/>
                              <w:lang w:val="en-US"/>
                            </w:rPr>
                            <w:delText xml:space="preserve"> </w:delText>
                          </w:r>
                          <w:r w:rsidRPr="00B209D4">
                            <w:rPr>
                              <w:rFonts w:ascii="Times New Roman" w:hAnsi="Times New Roman"/>
                              <w:color w:val="000000" w:themeColor="text1"/>
                              <w:sz w:val="24"/>
                              <w:szCs w:val="24"/>
                              <w:lang w:val="en-US"/>
                            </w:rPr>
                            <w:delText>of the null model</w:delText>
                          </w:r>
                          <w:r w:rsidR="00D42444">
                            <w:rPr>
                              <w:rFonts w:ascii="Times New Roman" w:hAnsi="Times New Roman"/>
                              <w:color w:val="000000" w:themeColor="text1"/>
                              <w:sz w:val="24"/>
                              <w:szCs w:val="24"/>
                              <w:lang w:val="en-US"/>
                            </w:rPr>
                            <w:delText xml:space="preserve"> (BLUPS</w:delText>
                          </w:r>
                          <w:r w:rsidR="00D42444">
                            <w:rPr>
                              <w:rFonts w:ascii="Times New Roman" w:hAnsi="Times New Roman"/>
                              <w:color w:val="000000" w:themeColor="text1"/>
                              <w:sz w:val="24"/>
                              <w:szCs w:val="24"/>
                              <w:vertAlign w:val="subscript"/>
                              <w:lang w:val="en-US"/>
                            </w:rPr>
                            <w:delText>nullmodel</w:delText>
                          </w:r>
                          <w:r w:rsidR="00D42444">
                            <w:rPr>
                              <w:rFonts w:ascii="Times New Roman" w:hAnsi="Times New Roman"/>
                              <w:color w:val="000000" w:themeColor="text1"/>
                              <w:sz w:val="24"/>
                              <w:szCs w:val="24"/>
                              <w:lang w:val="en-US"/>
                            </w:rPr>
                            <w:delText>)</w:delText>
                          </w:r>
                          <w:r w:rsidRPr="00B209D4">
                            <w:rPr>
                              <w:rFonts w:ascii="Times New Roman" w:hAnsi="Times New Roman"/>
                              <w:color w:val="000000" w:themeColor="text1"/>
                              <w:sz w:val="24"/>
                              <w:szCs w:val="24"/>
                              <w:lang w:val="en-US"/>
                            </w:rPr>
                            <w:delText xml:space="preserve"> and the remaining variance</w:delText>
                          </w:r>
                          <w:r w:rsidR="00AE032E">
                            <w:rPr>
                              <w:rFonts w:ascii="Times New Roman" w:hAnsi="Times New Roman"/>
                              <w:color w:val="000000" w:themeColor="text1"/>
                              <w:sz w:val="24"/>
                              <w:szCs w:val="24"/>
                              <w:lang w:val="en-US"/>
                            </w:rPr>
                            <w:delText xml:space="preserve"> (BLUPS</w:delText>
                          </w:r>
                          <w:r w:rsidR="00AE032E">
                            <w:rPr>
                              <w:rFonts w:ascii="Times New Roman" w:hAnsi="Times New Roman"/>
                              <w:color w:val="000000" w:themeColor="text1"/>
                              <w:sz w:val="24"/>
                              <w:szCs w:val="24"/>
                              <w:vertAlign w:val="subscript"/>
                              <w:lang w:val="en-US"/>
                            </w:rPr>
                            <w:delText>model</w:delText>
                          </w:r>
                          <w:r w:rsidR="00D42444">
                            <w:rPr>
                              <w:rFonts w:ascii="Times New Roman" w:hAnsi="Times New Roman"/>
                              <w:color w:val="000000" w:themeColor="text1"/>
                              <w:sz w:val="24"/>
                              <w:szCs w:val="24"/>
                              <w:vertAlign w:val="subscript"/>
                              <w:lang w:val="en-US"/>
                            </w:rPr>
                            <w:delText xml:space="preserve"> </w:delText>
                          </w:r>
                          <w:r w:rsidR="00AE032E">
                            <w:rPr>
                              <w:rFonts w:ascii="Times New Roman" w:hAnsi="Times New Roman"/>
                              <w:color w:val="000000" w:themeColor="text1"/>
                              <w:sz w:val="24"/>
                              <w:szCs w:val="24"/>
                              <w:vertAlign w:val="subscript"/>
                              <w:lang w:val="en-US"/>
                            </w:rPr>
                            <w:delText>x</w:delText>
                          </w:r>
                          <w:r w:rsidR="00D42444">
                            <w:rPr>
                              <w:rFonts w:ascii="Times New Roman" w:hAnsi="Times New Roman"/>
                              <w:color w:val="000000" w:themeColor="text1"/>
                              <w:sz w:val="24"/>
                              <w:szCs w:val="24"/>
                              <w:lang w:val="en-US"/>
                            </w:rPr>
                            <w:delText xml:space="preserve">). </w:delText>
                          </w:r>
                          <w:r w:rsidRPr="00B209D4">
                            <w:rPr>
                              <w:rFonts w:ascii="Times New Roman" w:hAnsi="Times New Roman"/>
                              <w:color w:val="000000" w:themeColor="text1"/>
                              <w:sz w:val="24"/>
                              <w:szCs w:val="24"/>
                              <w:lang w:val="en-US"/>
                            </w:rPr>
                            <w:delText>The value on the x-axes represent the predictions made by the distance effects in terms of reductions in by-L1 BLUPS. The panel numbers correspond to the model numbers in Table S3. Patterns for models 4 and 5 were visually indistinguishable</w:delText>
                          </w:r>
                        </w:del>
                      </w:p>
                    </w:txbxContent>
                  </v:textbox>
                  <w10:anchorlock/>
                </v:shape>
              </w:pict>
            </mc:Fallback>
          </mc:AlternateContent>
        </w:r>
      </w:del>
    </w:p>
    <w:p w14:paraId="2EEFAF99" w14:textId="5C6068F8" w:rsidR="00CC61E0" w:rsidRPr="009578F7" w:rsidRDefault="006D29BD" w:rsidP="00992BF5">
      <w:pPr>
        <w:suppressAutoHyphens/>
        <w:spacing w:line="480" w:lineRule="auto"/>
        <w:rPr>
          <w:ins w:id="250" w:author="Job Schepens" w:date="2022-02-04T17:32:00Z"/>
          <w:rFonts w:ascii="Times New Roman" w:eastAsia="Times New Roman" w:hAnsi="Times New Roman"/>
          <w:sz w:val="24"/>
          <w:szCs w:val="24"/>
          <w:lang w:val="en-GB" w:eastAsia="nl-NL"/>
        </w:rPr>
      </w:pPr>
      <w:ins w:id="251" w:author="Job Schepens" w:date="2022-02-04T17:32:00Z">
        <w:r>
          <w:rPr>
            <w:noProof/>
          </w:rPr>
          <w:lastRenderedPageBreak/>
          <mc:AlternateContent>
            <mc:Choice Requires="wps">
              <w:drawing>
                <wp:inline distT="0" distB="0" distL="0" distR="0" wp14:anchorId="1FE4F7B0" wp14:editId="293E76CD">
                  <wp:extent cx="5652770" cy="1256030"/>
                  <wp:effectExtent l="0" t="2540" r="0" b="0"/>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170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62F02" w14:textId="35957ADD" w:rsidR="004D43DA" w:rsidRPr="00B209D4" w:rsidRDefault="004D43DA" w:rsidP="00B46247">
                              <w:pPr>
                                <w:pStyle w:val="Caption"/>
                                <w:jc w:val="both"/>
                                <w:rPr>
                                  <w:ins w:id="252" w:author="Job Schepens" w:date="2022-02-04T17:32:00Z"/>
                                  <w:rFonts w:ascii="Times New Roman" w:hAnsi="Times New Roman"/>
                                  <w:noProof/>
                                  <w:color w:val="000000" w:themeColor="text1"/>
                                  <w:sz w:val="24"/>
                                  <w:szCs w:val="24"/>
                                  <w:lang w:val="en-US"/>
                                </w:rPr>
                              </w:pPr>
                              <w:ins w:id="253" w:author="Job Schepens" w:date="2022-02-04T17:32:00Z">
                                <w:r w:rsidRPr="00B209D4">
                                  <w:rPr>
                                    <w:rFonts w:ascii="Times New Roman" w:hAnsi="Times New Roman"/>
                                    <w:color w:val="000000" w:themeColor="text1"/>
                                    <w:sz w:val="24"/>
                                    <w:szCs w:val="24"/>
                                    <w:lang w:val="en-US"/>
                                  </w:rPr>
                                  <w:t xml:space="preserve">Figure </w:t>
                                </w:r>
                                <w:r w:rsidRPr="00B209D4">
                                  <w:rPr>
                                    <w:rFonts w:ascii="Times New Roman" w:hAnsi="Times New Roman"/>
                                    <w:color w:val="000000" w:themeColor="text1"/>
                                    <w:sz w:val="24"/>
                                    <w:szCs w:val="24"/>
                                  </w:rPr>
                                  <w:fldChar w:fldCharType="begin"/>
                                </w:r>
                                <w:r w:rsidRPr="00B209D4">
                                  <w:rPr>
                                    <w:rFonts w:ascii="Times New Roman" w:hAnsi="Times New Roman"/>
                                    <w:color w:val="000000" w:themeColor="text1"/>
                                    <w:sz w:val="24"/>
                                    <w:szCs w:val="24"/>
                                    <w:lang w:val="en-US"/>
                                  </w:rPr>
                                  <w:instrText xml:space="preserve"> SEQ Figure \* ARABIC </w:instrText>
                                </w:r>
                                <w:r w:rsidRPr="00B209D4">
                                  <w:rPr>
                                    <w:rFonts w:ascii="Times New Roman" w:hAnsi="Times New Roman"/>
                                    <w:color w:val="000000" w:themeColor="text1"/>
                                    <w:sz w:val="24"/>
                                    <w:szCs w:val="24"/>
                                  </w:rPr>
                                  <w:fldChar w:fldCharType="separate"/>
                                </w:r>
                                <w:r w:rsidR="0011765E">
                                  <w:rPr>
                                    <w:rFonts w:ascii="Times New Roman" w:hAnsi="Times New Roman"/>
                                    <w:noProof/>
                                    <w:color w:val="000000" w:themeColor="text1"/>
                                    <w:sz w:val="24"/>
                                    <w:szCs w:val="24"/>
                                    <w:lang w:val="en-US"/>
                                  </w:rPr>
                                  <w:t>2</w:t>
                                </w:r>
                                <w:r w:rsidRPr="00B209D4">
                                  <w:rPr>
                                    <w:rFonts w:ascii="Times New Roman" w:hAnsi="Times New Roman"/>
                                    <w:color w:val="000000" w:themeColor="text1"/>
                                    <w:sz w:val="24"/>
                                    <w:szCs w:val="24"/>
                                  </w:rPr>
                                  <w:fldChar w:fldCharType="end"/>
                                </w:r>
                                <w:r w:rsidRPr="00B209D4">
                                  <w:rPr>
                                    <w:rFonts w:ascii="Times New Roman" w:hAnsi="Times New Roman"/>
                                    <w:color w:val="000000" w:themeColor="text1"/>
                                    <w:sz w:val="24"/>
                                    <w:szCs w:val="24"/>
                                    <w:lang w:val="en-US"/>
                                  </w:rPr>
                                  <w:t>. Predicted by-L1 differences for speaking proficiency (x-ax</w:t>
                                </w:r>
                                <w:r w:rsidR="00AE032E">
                                  <w:rPr>
                                    <w:rFonts w:ascii="Times New Roman" w:hAnsi="Times New Roman"/>
                                    <w:color w:val="000000" w:themeColor="text1"/>
                                    <w:sz w:val="24"/>
                                    <w:szCs w:val="24"/>
                                    <w:lang w:val="en-US"/>
                                  </w:rPr>
                                  <w:t>e</w:t>
                                </w:r>
                                <w:r w:rsidRPr="00B209D4">
                                  <w:rPr>
                                    <w:rFonts w:ascii="Times New Roman" w:hAnsi="Times New Roman"/>
                                    <w:color w:val="000000" w:themeColor="text1"/>
                                    <w:sz w:val="24"/>
                                    <w:szCs w:val="24"/>
                                    <w:lang w:val="en-US"/>
                                  </w:rPr>
                                  <w:t>s) increase with model complexity and remaining by-L1 differences (y-ax</w:t>
                                </w:r>
                                <w:r w:rsidR="00AE032E">
                                  <w:rPr>
                                    <w:rFonts w:ascii="Times New Roman" w:hAnsi="Times New Roman"/>
                                    <w:color w:val="000000" w:themeColor="text1"/>
                                    <w:sz w:val="24"/>
                                    <w:szCs w:val="24"/>
                                    <w:lang w:val="en-US"/>
                                  </w:rPr>
                                  <w:t>e</w:t>
                                </w:r>
                                <w:r w:rsidRPr="00B209D4">
                                  <w:rPr>
                                    <w:rFonts w:ascii="Times New Roman" w:hAnsi="Times New Roman"/>
                                    <w:color w:val="000000" w:themeColor="text1"/>
                                    <w:sz w:val="24"/>
                                    <w:szCs w:val="24"/>
                                    <w:lang w:val="en-US"/>
                                  </w:rPr>
                                  <w:t xml:space="preserve">s) decrease. Less random variance </w:t>
                                </w:r>
                                <w:r w:rsidR="00AE032E">
                                  <w:rPr>
                                    <w:rFonts w:ascii="Times New Roman" w:hAnsi="Times New Roman"/>
                                    <w:color w:val="000000" w:themeColor="text1"/>
                                    <w:sz w:val="24"/>
                                    <w:szCs w:val="24"/>
                                    <w:lang w:val="en-US"/>
                                  </w:rPr>
                                  <w:t xml:space="preserve">for the </w:t>
                                </w:r>
                                <w:r w:rsidRPr="00B209D4">
                                  <w:rPr>
                                    <w:rFonts w:ascii="Times New Roman" w:hAnsi="Times New Roman"/>
                                    <w:color w:val="000000" w:themeColor="text1"/>
                                    <w:sz w:val="24"/>
                                    <w:szCs w:val="24"/>
                                    <w:lang w:val="en-US"/>
                                  </w:rPr>
                                  <w:t xml:space="preserve">remains when more factors are included in the model. Specifically, </w:t>
                                </w:r>
                                <w:r w:rsidR="00AE032E">
                                  <w:rPr>
                                    <w:rFonts w:ascii="Times New Roman" w:hAnsi="Times New Roman"/>
                                    <w:color w:val="000000" w:themeColor="text1"/>
                                    <w:sz w:val="24"/>
                                    <w:szCs w:val="24"/>
                                    <w:lang w:val="en-US"/>
                                  </w:rPr>
                                  <w:t>t</w:t>
                                </w:r>
                                <w:r w:rsidR="00AE032E" w:rsidRPr="00AE032E">
                                  <w:rPr>
                                    <w:rFonts w:ascii="Times New Roman" w:hAnsi="Times New Roman"/>
                                    <w:color w:val="000000" w:themeColor="text1"/>
                                    <w:sz w:val="24"/>
                                    <w:szCs w:val="24"/>
                                    <w:lang w:val="en-US"/>
                                  </w:rPr>
                                  <w:t xml:space="preserve">he remaining </w:t>
                                </w:r>
                                <w:r w:rsidR="00AE032E">
                                  <w:rPr>
                                    <w:rFonts w:ascii="Times New Roman" w:hAnsi="Times New Roman"/>
                                    <w:color w:val="000000" w:themeColor="text1"/>
                                    <w:sz w:val="24"/>
                                    <w:szCs w:val="24"/>
                                    <w:lang w:val="en-US"/>
                                  </w:rPr>
                                  <w:t xml:space="preserve">unexplained </w:t>
                                </w:r>
                                <w:r w:rsidR="00AE032E" w:rsidRPr="00AE032E">
                                  <w:rPr>
                                    <w:rFonts w:ascii="Times New Roman" w:hAnsi="Times New Roman"/>
                                    <w:color w:val="000000" w:themeColor="text1"/>
                                    <w:sz w:val="24"/>
                                    <w:szCs w:val="24"/>
                                    <w:lang w:val="en-US"/>
                                  </w:rPr>
                                  <w:t xml:space="preserve">variance </w:t>
                                </w:r>
                                <w:r w:rsidR="00AE032E">
                                  <w:rPr>
                                    <w:rFonts w:ascii="Times New Roman" w:hAnsi="Times New Roman"/>
                                    <w:color w:val="000000" w:themeColor="text1"/>
                                    <w:sz w:val="24"/>
                                    <w:szCs w:val="24"/>
                                    <w:lang w:val="en-US"/>
                                  </w:rPr>
                                  <w:t xml:space="preserve">of the </w:t>
                                </w:r>
                                <w:r w:rsidR="00AE032E" w:rsidRPr="00AE032E">
                                  <w:rPr>
                                    <w:rFonts w:ascii="Times New Roman" w:hAnsi="Times New Roman"/>
                                    <w:color w:val="000000" w:themeColor="text1"/>
                                    <w:sz w:val="24"/>
                                    <w:szCs w:val="24"/>
                                    <w:lang w:val="en-US"/>
                                  </w:rPr>
                                  <w:t>by-L1 random effect is displayed on the y-ax</w:t>
                                </w:r>
                                <w:r w:rsidR="00AE032E">
                                  <w:rPr>
                                    <w:rFonts w:ascii="Times New Roman" w:hAnsi="Times New Roman"/>
                                    <w:color w:val="000000" w:themeColor="text1"/>
                                    <w:sz w:val="24"/>
                                    <w:szCs w:val="24"/>
                                    <w:lang w:val="en-US"/>
                                  </w:rPr>
                                  <w:t>e</w:t>
                                </w:r>
                                <w:r w:rsidR="00AE032E" w:rsidRPr="00AE032E">
                                  <w:rPr>
                                    <w:rFonts w:ascii="Times New Roman" w:hAnsi="Times New Roman"/>
                                    <w:color w:val="000000" w:themeColor="text1"/>
                                    <w:sz w:val="24"/>
                                    <w:szCs w:val="24"/>
                                    <w:lang w:val="en-US"/>
                                  </w:rPr>
                                  <w:t>s</w:t>
                                </w:r>
                                <w:r w:rsidR="00AE032E">
                                  <w:rPr>
                                    <w:rFonts w:ascii="Times New Roman" w:hAnsi="Times New Roman"/>
                                    <w:color w:val="000000" w:themeColor="text1"/>
                                    <w:sz w:val="24"/>
                                    <w:szCs w:val="24"/>
                                    <w:lang w:val="en-US"/>
                                  </w:rPr>
                                  <w:t xml:space="preserve"> (BLUPS</w:t>
                                </w:r>
                                <w:r w:rsidR="00D42444">
                                  <w:rPr>
                                    <w:rFonts w:ascii="Times New Roman" w:hAnsi="Times New Roman"/>
                                    <w:color w:val="000000" w:themeColor="text1"/>
                                    <w:sz w:val="24"/>
                                    <w:szCs w:val="24"/>
                                    <w:vertAlign w:val="subscript"/>
                                    <w:lang w:val="en-US"/>
                                  </w:rPr>
                                  <w:t>model x</w:t>
                                </w:r>
                                <w:r w:rsidR="00AE032E">
                                  <w:rPr>
                                    <w:rFonts w:ascii="Times New Roman" w:hAnsi="Times New Roman"/>
                                    <w:color w:val="000000" w:themeColor="text1"/>
                                    <w:sz w:val="24"/>
                                    <w:szCs w:val="24"/>
                                    <w:lang w:val="en-US"/>
                                  </w:rPr>
                                  <w:t>)</w:t>
                                </w:r>
                                <w:r w:rsidR="00AE032E" w:rsidRPr="00AE032E">
                                  <w:rPr>
                                    <w:rFonts w:ascii="Times New Roman" w:hAnsi="Times New Roman"/>
                                    <w:color w:val="000000" w:themeColor="text1"/>
                                    <w:sz w:val="24"/>
                                    <w:szCs w:val="24"/>
                                    <w:lang w:val="en-US"/>
                                  </w:rPr>
                                  <w:t>.</w:t>
                                </w:r>
                                <w:r w:rsidR="00AE032E">
                                  <w:rPr>
                                    <w:rFonts w:ascii="Times New Roman" w:hAnsi="Times New Roman"/>
                                    <w:color w:val="000000" w:themeColor="text1"/>
                                    <w:sz w:val="24"/>
                                    <w:szCs w:val="24"/>
                                    <w:lang w:val="en-US"/>
                                  </w:rPr>
                                  <w:t xml:space="preserve"> T</w:t>
                                </w:r>
                                <w:r w:rsidRPr="00B209D4">
                                  <w:rPr>
                                    <w:rFonts w:ascii="Times New Roman" w:hAnsi="Times New Roman"/>
                                    <w:color w:val="000000" w:themeColor="text1"/>
                                    <w:sz w:val="24"/>
                                    <w:szCs w:val="24"/>
                                    <w:lang w:val="en-US"/>
                                  </w:rPr>
                                  <w:t>he x-ax</w:t>
                                </w:r>
                                <w:r w:rsidR="00AE032E">
                                  <w:rPr>
                                    <w:rFonts w:ascii="Times New Roman" w:hAnsi="Times New Roman"/>
                                    <w:color w:val="000000" w:themeColor="text1"/>
                                    <w:sz w:val="24"/>
                                    <w:szCs w:val="24"/>
                                    <w:lang w:val="en-US"/>
                                  </w:rPr>
                                  <w:t>e</w:t>
                                </w:r>
                                <w:r w:rsidRPr="00B209D4">
                                  <w:rPr>
                                    <w:rFonts w:ascii="Times New Roman" w:hAnsi="Times New Roman"/>
                                    <w:color w:val="000000" w:themeColor="text1"/>
                                    <w:sz w:val="24"/>
                                    <w:szCs w:val="24"/>
                                    <w:lang w:val="en-US"/>
                                  </w:rPr>
                                  <w:t xml:space="preserve">s show the differences between the predicted </w:t>
                                </w:r>
                                <w:r w:rsidR="00AE032E">
                                  <w:rPr>
                                    <w:rFonts w:ascii="Times New Roman" w:hAnsi="Times New Roman"/>
                                    <w:color w:val="000000" w:themeColor="text1"/>
                                    <w:sz w:val="24"/>
                                    <w:szCs w:val="24"/>
                                    <w:lang w:val="en-US"/>
                                  </w:rPr>
                                  <w:t>by</w:t>
                                </w:r>
                                <w:r w:rsidRPr="00B209D4">
                                  <w:rPr>
                                    <w:rFonts w:ascii="Times New Roman" w:hAnsi="Times New Roman"/>
                                    <w:color w:val="000000" w:themeColor="text1"/>
                                    <w:sz w:val="24"/>
                                    <w:szCs w:val="24"/>
                                    <w:lang w:val="en-US"/>
                                  </w:rPr>
                                  <w:t>-L1 variance</w:t>
                                </w:r>
                                <w:r w:rsidR="00AE032E">
                                  <w:rPr>
                                    <w:rFonts w:ascii="Times New Roman" w:hAnsi="Times New Roman"/>
                                    <w:color w:val="000000" w:themeColor="text1"/>
                                    <w:sz w:val="24"/>
                                    <w:szCs w:val="24"/>
                                    <w:lang w:val="en-US"/>
                                  </w:rPr>
                                  <w:t xml:space="preserve"> </w:t>
                                </w:r>
                                <w:r w:rsidRPr="00B209D4">
                                  <w:rPr>
                                    <w:rFonts w:ascii="Times New Roman" w:hAnsi="Times New Roman"/>
                                    <w:color w:val="000000" w:themeColor="text1"/>
                                    <w:sz w:val="24"/>
                                    <w:szCs w:val="24"/>
                                    <w:lang w:val="en-US"/>
                                  </w:rPr>
                                  <w:t>of the null model</w:t>
                                </w:r>
                                <w:r w:rsidR="00D42444">
                                  <w:rPr>
                                    <w:rFonts w:ascii="Times New Roman" w:hAnsi="Times New Roman"/>
                                    <w:color w:val="000000" w:themeColor="text1"/>
                                    <w:sz w:val="24"/>
                                    <w:szCs w:val="24"/>
                                    <w:lang w:val="en-US"/>
                                  </w:rPr>
                                  <w:t xml:space="preserve"> (BLUPS</w:t>
                                </w:r>
                                <w:r w:rsidR="00D42444">
                                  <w:rPr>
                                    <w:rFonts w:ascii="Times New Roman" w:hAnsi="Times New Roman"/>
                                    <w:color w:val="000000" w:themeColor="text1"/>
                                    <w:sz w:val="24"/>
                                    <w:szCs w:val="24"/>
                                    <w:vertAlign w:val="subscript"/>
                                    <w:lang w:val="en-US"/>
                                  </w:rPr>
                                  <w:t>nullmodel</w:t>
                                </w:r>
                                <w:r w:rsidR="00D42444">
                                  <w:rPr>
                                    <w:rFonts w:ascii="Times New Roman" w:hAnsi="Times New Roman"/>
                                    <w:color w:val="000000" w:themeColor="text1"/>
                                    <w:sz w:val="24"/>
                                    <w:szCs w:val="24"/>
                                    <w:lang w:val="en-US"/>
                                  </w:rPr>
                                  <w:t>)</w:t>
                                </w:r>
                                <w:r w:rsidRPr="00B209D4">
                                  <w:rPr>
                                    <w:rFonts w:ascii="Times New Roman" w:hAnsi="Times New Roman"/>
                                    <w:color w:val="000000" w:themeColor="text1"/>
                                    <w:sz w:val="24"/>
                                    <w:szCs w:val="24"/>
                                    <w:lang w:val="en-US"/>
                                  </w:rPr>
                                  <w:t xml:space="preserve"> and the remaining variance</w:t>
                                </w:r>
                                <w:r w:rsidR="00AE032E">
                                  <w:rPr>
                                    <w:rFonts w:ascii="Times New Roman" w:hAnsi="Times New Roman"/>
                                    <w:color w:val="000000" w:themeColor="text1"/>
                                    <w:sz w:val="24"/>
                                    <w:szCs w:val="24"/>
                                    <w:lang w:val="en-US"/>
                                  </w:rPr>
                                  <w:t xml:space="preserve"> (BLUPS</w:t>
                                </w:r>
                                <w:r w:rsidR="00AE032E">
                                  <w:rPr>
                                    <w:rFonts w:ascii="Times New Roman" w:hAnsi="Times New Roman"/>
                                    <w:color w:val="000000" w:themeColor="text1"/>
                                    <w:sz w:val="24"/>
                                    <w:szCs w:val="24"/>
                                    <w:vertAlign w:val="subscript"/>
                                    <w:lang w:val="en-US"/>
                                  </w:rPr>
                                  <w:t>model</w:t>
                                </w:r>
                                <w:r w:rsidR="00D42444">
                                  <w:rPr>
                                    <w:rFonts w:ascii="Times New Roman" w:hAnsi="Times New Roman"/>
                                    <w:color w:val="000000" w:themeColor="text1"/>
                                    <w:sz w:val="24"/>
                                    <w:szCs w:val="24"/>
                                    <w:vertAlign w:val="subscript"/>
                                    <w:lang w:val="en-US"/>
                                  </w:rPr>
                                  <w:t xml:space="preserve"> </w:t>
                                </w:r>
                                <w:r w:rsidR="00AE032E">
                                  <w:rPr>
                                    <w:rFonts w:ascii="Times New Roman" w:hAnsi="Times New Roman"/>
                                    <w:color w:val="000000" w:themeColor="text1"/>
                                    <w:sz w:val="24"/>
                                    <w:szCs w:val="24"/>
                                    <w:vertAlign w:val="subscript"/>
                                    <w:lang w:val="en-US"/>
                                  </w:rPr>
                                  <w:t>x</w:t>
                                </w:r>
                                <w:r w:rsidR="00D42444">
                                  <w:rPr>
                                    <w:rFonts w:ascii="Times New Roman" w:hAnsi="Times New Roman"/>
                                    <w:color w:val="000000" w:themeColor="text1"/>
                                    <w:sz w:val="24"/>
                                    <w:szCs w:val="24"/>
                                    <w:lang w:val="en-US"/>
                                  </w:rPr>
                                  <w:t xml:space="preserve">). </w:t>
                                </w:r>
                                <w:r w:rsidRPr="00B209D4">
                                  <w:rPr>
                                    <w:rFonts w:ascii="Times New Roman" w:hAnsi="Times New Roman"/>
                                    <w:color w:val="000000" w:themeColor="text1"/>
                                    <w:sz w:val="24"/>
                                    <w:szCs w:val="24"/>
                                    <w:lang w:val="en-US"/>
                                  </w:rPr>
                                  <w:t>The value on the x-axes represent the predictions made by the distance effects in terms of reductions in by-L1 BLUPS. The panel numbers correspond to the model numbers in Table S3. Patterns for models 4 and 5 were visually indistinguishable</w:t>
                                </w:r>
                              </w:ins>
                            </w:p>
                          </w:txbxContent>
                        </wps:txbx>
                        <wps:bodyPr rot="0" vert="horz" wrap="square" lIns="0" tIns="0" rIns="0" bIns="0" anchor="t" anchorCtr="0" upright="1">
                          <a:spAutoFit/>
                        </wps:bodyPr>
                      </wps:wsp>
                    </a:graphicData>
                  </a:graphic>
                </wp:inline>
              </w:drawing>
            </mc:Choice>
            <mc:Fallback>
              <w:pict>
                <v:shape w14:anchorId="1FE4F7B0" id="_x0000_s1033" type="#_x0000_t202" style="width:445.1pt;height:9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" stroked="f">
                  <v:textbox style="mso-fit-shape-to-text:t" inset="0,0,0,0">
                    <w:txbxContent>
                      <w:p w14:paraId="73662F02" w14:textId="35957ADD" w:rsidR="004D43DA" w:rsidRPr="00B209D4" w:rsidRDefault="004D43DA" w:rsidP="00B46247">
                        <w:pPr>
                          <w:pStyle w:val="Caption"/>
                          <w:jc w:val="both"/>
                          <w:rPr>
                            <w:ins w:id="254" w:author="Job Schepens" w:date="2022-02-04T17:32:00Z"/>
                            <w:rFonts w:ascii="Times New Roman" w:hAnsi="Times New Roman"/>
                            <w:noProof/>
                            <w:color w:val="000000" w:themeColor="text1"/>
                            <w:sz w:val="24"/>
                            <w:szCs w:val="24"/>
                            <w:lang w:val="en-US"/>
                          </w:rPr>
                        </w:pPr>
                        <w:ins w:id="255" w:author="Job Schepens" w:date="2022-02-04T17:32:00Z">
                          <w:r w:rsidRPr="00B209D4">
                            <w:rPr>
                              <w:rFonts w:ascii="Times New Roman" w:hAnsi="Times New Roman"/>
                              <w:color w:val="000000" w:themeColor="text1"/>
                              <w:sz w:val="24"/>
                              <w:szCs w:val="24"/>
                              <w:lang w:val="en-US"/>
                            </w:rPr>
                            <w:t xml:space="preserve">Figure </w:t>
                          </w:r>
                          <w:r w:rsidRPr="00B209D4">
                            <w:rPr>
                              <w:rFonts w:ascii="Times New Roman" w:hAnsi="Times New Roman"/>
                              <w:color w:val="000000" w:themeColor="text1"/>
                              <w:sz w:val="24"/>
                              <w:szCs w:val="24"/>
                            </w:rPr>
                            <w:fldChar w:fldCharType="begin"/>
                          </w:r>
                          <w:r w:rsidRPr="00B209D4">
                            <w:rPr>
                              <w:rFonts w:ascii="Times New Roman" w:hAnsi="Times New Roman"/>
                              <w:color w:val="000000" w:themeColor="text1"/>
                              <w:sz w:val="24"/>
                              <w:szCs w:val="24"/>
                              <w:lang w:val="en-US"/>
                            </w:rPr>
                            <w:instrText xml:space="preserve"> SEQ Figure \* ARABIC </w:instrText>
                          </w:r>
                          <w:r w:rsidRPr="00B209D4">
                            <w:rPr>
                              <w:rFonts w:ascii="Times New Roman" w:hAnsi="Times New Roman"/>
                              <w:color w:val="000000" w:themeColor="text1"/>
                              <w:sz w:val="24"/>
                              <w:szCs w:val="24"/>
                            </w:rPr>
                            <w:fldChar w:fldCharType="separate"/>
                          </w:r>
                          <w:r w:rsidR="0011765E">
                            <w:rPr>
                              <w:rFonts w:ascii="Times New Roman" w:hAnsi="Times New Roman"/>
                              <w:noProof/>
                              <w:color w:val="000000" w:themeColor="text1"/>
                              <w:sz w:val="24"/>
                              <w:szCs w:val="24"/>
                              <w:lang w:val="en-US"/>
                            </w:rPr>
                            <w:t>2</w:t>
                          </w:r>
                          <w:r w:rsidRPr="00B209D4">
                            <w:rPr>
                              <w:rFonts w:ascii="Times New Roman" w:hAnsi="Times New Roman"/>
                              <w:color w:val="000000" w:themeColor="text1"/>
                              <w:sz w:val="24"/>
                              <w:szCs w:val="24"/>
                            </w:rPr>
                            <w:fldChar w:fldCharType="end"/>
                          </w:r>
                          <w:r w:rsidRPr="00B209D4">
                            <w:rPr>
                              <w:rFonts w:ascii="Times New Roman" w:hAnsi="Times New Roman"/>
                              <w:color w:val="000000" w:themeColor="text1"/>
                              <w:sz w:val="24"/>
                              <w:szCs w:val="24"/>
                              <w:lang w:val="en-US"/>
                            </w:rPr>
                            <w:t>. Predicted by-L1 differences for speaking proficiency (x-ax</w:t>
                          </w:r>
                          <w:r w:rsidR="00AE032E">
                            <w:rPr>
                              <w:rFonts w:ascii="Times New Roman" w:hAnsi="Times New Roman"/>
                              <w:color w:val="000000" w:themeColor="text1"/>
                              <w:sz w:val="24"/>
                              <w:szCs w:val="24"/>
                              <w:lang w:val="en-US"/>
                            </w:rPr>
                            <w:t>e</w:t>
                          </w:r>
                          <w:r w:rsidRPr="00B209D4">
                            <w:rPr>
                              <w:rFonts w:ascii="Times New Roman" w:hAnsi="Times New Roman"/>
                              <w:color w:val="000000" w:themeColor="text1"/>
                              <w:sz w:val="24"/>
                              <w:szCs w:val="24"/>
                              <w:lang w:val="en-US"/>
                            </w:rPr>
                            <w:t>s) increase with model complexity and remaining by-L1 differences (y-ax</w:t>
                          </w:r>
                          <w:r w:rsidR="00AE032E">
                            <w:rPr>
                              <w:rFonts w:ascii="Times New Roman" w:hAnsi="Times New Roman"/>
                              <w:color w:val="000000" w:themeColor="text1"/>
                              <w:sz w:val="24"/>
                              <w:szCs w:val="24"/>
                              <w:lang w:val="en-US"/>
                            </w:rPr>
                            <w:t>e</w:t>
                          </w:r>
                          <w:r w:rsidRPr="00B209D4">
                            <w:rPr>
                              <w:rFonts w:ascii="Times New Roman" w:hAnsi="Times New Roman"/>
                              <w:color w:val="000000" w:themeColor="text1"/>
                              <w:sz w:val="24"/>
                              <w:szCs w:val="24"/>
                              <w:lang w:val="en-US"/>
                            </w:rPr>
                            <w:t xml:space="preserve">s) decrease. Less random variance </w:t>
                          </w:r>
                          <w:r w:rsidR="00AE032E">
                            <w:rPr>
                              <w:rFonts w:ascii="Times New Roman" w:hAnsi="Times New Roman"/>
                              <w:color w:val="000000" w:themeColor="text1"/>
                              <w:sz w:val="24"/>
                              <w:szCs w:val="24"/>
                              <w:lang w:val="en-US"/>
                            </w:rPr>
                            <w:t xml:space="preserve">for the </w:t>
                          </w:r>
                          <w:r w:rsidRPr="00B209D4">
                            <w:rPr>
                              <w:rFonts w:ascii="Times New Roman" w:hAnsi="Times New Roman"/>
                              <w:color w:val="000000" w:themeColor="text1"/>
                              <w:sz w:val="24"/>
                              <w:szCs w:val="24"/>
                              <w:lang w:val="en-US"/>
                            </w:rPr>
                            <w:t xml:space="preserve">remains when more factors are included in the model. Specifically, </w:t>
                          </w:r>
                          <w:r w:rsidR="00AE032E">
                            <w:rPr>
                              <w:rFonts w:ascii="Times New Roman" w:hAnsi="Times New Roman"/>
                              <w:color w:val="000000" w:themeColor="text1"/>
                              <w:sz w:val="24"/>
                              <w:szCs w:val="24"/>
                              <w:lang w:val="en-US"/>
                            </w:rPr>
                            <w:t>t</w:t>
                          </w:r>
                          <w:r w:rsidR="00AE032E" w:rsidRPr="00AE032E">
                            <w:rPr>
                              <w:rFonts w:ascii="Times New Roman" w:hAnsi="Times New Roman"/>
                              <w:color w:val="000000" w:themeColor="text1"/>
                              <w:sz w:val="24"/>
                              <w:szCs w:val="24"/>
                              <w:lang w:val="en-US"/>
                            </w:rPr>
                            <w:t xml:space="preserve">he remaining </w:t>
                          </w:r>
                          <w:r w:rsidR="00AE032E">
                            <w:rPr>
                              <w:rFonts w:ascii="Times New Roman" w:hAnsi="Times New Roman"/>
                              <w:color w:val="000000" w:themeColor="text1"/>
                              <w:sz w:val="24"/>
                              <w:szCs w:val="24"/>
                              <w:lang w:val="en-US"/>
                            </w:rPr>
                            <w:t xml:space="preserve">unexplained </w:t>
                          </w:r>
                          <w:r w:rsidR="00AE032E" w:rsidRPr="00AE032E">
                            <w:rPr>
                              <w:rFonts w:ascii="Times New Roman" w:hAnsi="Times New Roman"/>
                              <w:color w:val="000000" w:themeColor="text1"/>
                              <w:sz w:val="24"/>
                              <w:szCs w:val="24"/>
                              <w:lang w:val="en-US"/>
                            </w:rPr>
                            <w:t xml:space="preserve">variance </w:t>
                          </w:r>
                          <w:r w:rsidR="00AE032E">
                            <w:rPr>
                              <w:rFonts w:ascii="Times New Roman" w:hAnsi="Times New Roman"/>
                              <w:color w:val="000000" w:themeColor="text1"/>
                              <w:sz w:val="24"/>
                              <w:szCs w:val="24"/>
                              <w:lang w:val="en-US"/>
                            </w:rPr>
                            <w:t xml:space="preserve">of the </w:t>
                          </w:r>
                          <w:r w:rsidR="00AE032E" w:rsidRPr="00AE032E">
                            <w:rPr>
                              <w:rFonts w:ascii="Times New Roman" w:hAnsi="Times New Roman"/>
                              <w:color w:val="000000" w:themeColor="text1"/>
                              <w:sz w:val="24"/>
                              <w:szCs w:val="24"/>
                              <w:lang w:val="en-US"/>
                            </w:rPr>
                            <w:t>by-L1 random effect is displayed on the y-ax</w:t>
                          </w:r>
                          <w:r w:rsidR="00AE032E">
                            <w:rPr>
                              <w:rFonts w:ascii="Times New Roman" w:hAnsi="Times New Roman"/>
                              <w:color w:val="000000" w:themeColor="text1"/>
                              <w:sz w:val="24"/>
                              <w:szCs w:val="24"/>
                              <w:lang w:val="en-US"/>
                            </w:rPr>
                            <w:t>e</w:t>
                          </w:r>
                          <w:r w:rsidR="00AE032E" w:rsidRPr="00AE032E">
                            <w:rPr>
                              <w:rFonts w:ascii="Times New Roman" w:hAnsi="Times New Roman"/>
                              <w:color w:val="000000" w:themeColor="text1"/>
                              <w:sz w:val="24"/>
                              <w:szCs w:val="24"/>
                              <w:lang w:val="en-US"/>
                            </w:rPr>
                            <w:t>s</w:t>
                          </w:r>
                          <w:r w:rsidR="00AE032E">
                            <w:rPr>
                              <w:rFonts w:ascii="Times New Roman" w:hAnsi="Times New Roman"/>
                              <w:color w:val="000000" w:themeColor="text1"/>
                              <w:sz w:val="24"/>
                              <w:szCs w:val="24"/>
                              <w:lang w:val="en-US"/>
                            </w:rPr>
                            <w:t xml:space="preserve"> (BLUPS</w:t>
                          </w:r>
                          <w:r w:rsidR="00D42444">
                            <w:rPr>
                              <w:rFonts w:ascii="Times New Roman" w:hAnsi="Times New Roman"/>
                              <w:color w:val="000000" w:themeColor="text1"/>
                              <w:sz w:val="24"/>
                              <w:szCs w:val="24"/>
                              <w:vertAlign w:val="subscript"/>
                              <w:lang w:val="en-US"/>
                            </w:rPr>
                            <w:t>model x</w:t>
                          </w:r>
                          <w:r w:rsidR="00AE032E">
                            <w:rPr>
                              <w:rFonts w:ascii="Times New Roman" w:hAnsi="Times New Roman"/>
                              <w:color w:val="000000" w:themeColor="text1"/>
                              <w:sz w:val="24"/>
                              <w:szCs w:val="24"/>
                              <w:lang w:val="en-US"/>
                            </w:rPr>
                            <w:t>)</w:t>
                          </w:r>
                          <w:r w:rsidR="00AE032E" w:rsidRPr="00AE032E">
                            <w:rPr>
                              <w:rFonts w:ascii="Times New Roman" w:hAnsi="Times New Roman"/>
                              <w:color w:val="000000" w:themeColor="text1"/>
                              <w:sz w:val="24"/>
                              <w:szCs w:val="24"/>
                              <w:lang w:val="en-US"/>
                            </w:rPr>
                            <w:t>.</w:t>
                          </w:r>
                          <w:r w:rsidR="00AE032E">
                            <w:rPr>
                              <w:rFonts w:ascii="Times New Roman" w:hAnsi="Times New Roman"/>
                              <w:color w:val="000000" w:themeColor="text1"/>
                              <w:sz w:val="24"/>
                              <w:szCs w:val="24"/>
                              <w:lang w:val="en-US"/>
                            </w:rPr>
                            <w:t xml:space="preserve"> T</w:t>
                          </w:r>
                          <w:r w:rsidRPr="00B209D4">
                            <w:rPr>
                              <w:rFonts w:ascii="Times New Roman" w:hAnsi="Times New Roman"/>
                              <w:color w:val="000000" w:themeColor="text1"/>
                              <w:sz w:val="24"/>
                              <w:szCs w:val="24"/>
                              <w:lang w:val="en-US"/>
                            </w:rPr>
                            <w:t>he x-ax</w:t>
                          </w:r>
                          <w:r w:rsidR="00AE032E">
                            <w:rPr>
                              <w:rFonts w:ascii="Times New Roman" w:hAnsi="Times New Roman"/>
                              <w:color w:val="000000" w:themeColor="text1"/>
                              <w:sz w:val="24"/>
                              <w:szCs w:val="24"/>
                              <w:lang w:val="en-US"/>
                            </w:rPr>
                            <w:t>e</w:t>
                          </w:r>
                          <w:r w:rsidRPr="00B209D4">
                            <w:rPr>
                              <w:rFonts w:ascii="Times New Roman" w:hAnsi="Times New Roman"/>
                              <w:color w:val="000000" w:themeColor="text1"/>
                              <w:sz w:val="24"/>
                              <w:szCs w:val="24"/>
                              <w:lang w:val="en-US"/>
                            </w:rPr>
                            <w:t xml:space="preserve">s show the differences between the predicted </w:t>
                          </w:r>
                          <w:r w:rsidR="00AE032E">
                            <w:rPr>
                              <w:rFonts w:ascii="Times New Roman" w:hAnsi="Times New Roman"/>
                              <w:color w:val="000000" w:themeColor="text1"/>
                              <w:sz w:val="24"/>
                              <w:szCs w:val="24"/>
                              <w:lang w:val="en-US"/>
                            </w:rPr>
                            <w:t>by</w:t>
                          </w:r>
                          <w:r w:rsidRPr="00B209D4">
                            <w:rPr>
                              <w:rFonts w:ascii="Times New Roman" w:hAnsi="Times New Roman"/>
                              <w:color w:val="000000" w:themeColor="text1"/>
                              <w:sz w:val="24"/>
                              <w:szCs w:val="24"/>
                              <w:lang w:val="en-US"/>
                            </w:rPr>
                            <w:t>-L1 variance</w:t>
                          </w:r>
                          <w:r w:rsidR="00AE032E">
                            <w:rPr>
                              <w:rFonts w:ascii="Times New Roman" w:hAnsi="Times New Roman"/>
                              <w:color w:val="000000" w:themeColor="text1"/>
                              <w:sz w:val="24"/>
                              <w:szCs w:val="24"/>
                              <w:lang w:val="en-US"/>
                            </w:rPr>
                            <w:t xml:space="preserve"> </w:t>
                          </w:r>
                          <w:r w:rsidRPr="00B209D4">
                            <w:rPr>
                              <w:rFonts w:ascii="Times New Roman" w:hAnsi="Times New Roman"/>
                              <w:color w:val="000000" w:themeColor="text1"/>
                              <w:sz w:val="24"/>
                              <w:szCs w:val="24"/>
                              <w:lang w:val="en-US"/>
                            </w:rPr>
                            <w:t>of the null model</w:t>
                          </w:r>
                          <w:r w:rsidR="00D42444">
                            <w:rPr>
                              <w:rFonts w:ascii="Times New Roman" w:hAnsi="Times New Roman"/>
                              <w:color w:val="000000" w:themeColor="text1"/>
                              <w:sz w:val="24"/>
                              <w:szCs w:val="24"/>
                              <w:lang w:val="en-US"/>
                            </w:rPr>
                            <w:t xml:space="preserve"> (BLUPS</w:t>
                          </w:r>
                          <w:r w:rsidR="00D42444">
                            <w:rPr>
                              <w:rFonts w:ascii="Times New Roman" w:hAnsi="Times New Roman"/>
                              <w:color w:val="000000" w:themeColor="text1"/>
                              <w:sz w:val="24"/>
                              <w:szCs w:val="24"/>
                              <w:vertAlign w:val="subscript"/>
                              <w:lang w:val="en-US"/>
                            </w:rPr>
                            <w:t>nullmodel</w:t>
                          </w:r>
                          <w:r w:rsidR="00D42444">
                            <w:rPr>
                              <w:rFonts w:ascii="Times New Roman" w:hAnsi="Times New Roman"/>
                              <w:color w:val="000000" w:themeColor="text1"/>
                              <w:sz w:val="24"/>
                              <w:szCs w:val="24"/>
                              <w:lang w:val="en-US"/>
                            </w:rPr>
                            <w:t>)</w:t>
                          </w:r>
                          <w:r w:rsidRPr="00B209D4">
                            <w:rPr>
                              <w:rFonts w:ascii="Times New Roman" w:hAnsi="Times New Roman"/>
                              <w:color w:val="000000" w:themeColor="text1"/>
                              <w:sz w:val="24"/>
                              <w:szCs w:val="24"/>
                              <w:lang w:val="en-US"/>
                            </w:rPr>
                            <w:t xml:space="preserve"> and the remaining variance</w:t>
                          </w:r>
                          <w:r w:rsidR="00AE032E">
                            <w:rPr>
                              <w:rFonts w:ascii="Times New Roman" w:hAnsi="Times New Roman"/>
                              <w:color w:val="000000" w:themeColor="text1"/>
                              <w:sz w:val="24"/>
                              <w:szCs w:val="24"/>
                              <w:lang w:val="en-US"/>
                            </w:rPr>
                            <w:t xml:space="preserve"> (BLUPS</w:t>
                          </w:r>
                          <w:r w:rsidR="00AE032E">
                            <w:rPr>
                              <w:rFonts w:ascii="Times New Roman" w:hAnsi="Times New Roman"/>
                              <w:color w:val="000000" w:themeColor="text1"/>
                              <w:sz w:val="24"/>
                              <w:szCs w:val="24"/>
                              <w:vertAlign w:val="subscript"/>
                              <w:lang w:val="en-US"/>
                            </w:rPr>
                            <w:t>model</w:t>
                          </w:r>
                          <w:r w:rsidR="00D42444">
                            <w:rPr>
                              <w:rFonts w:ascii="Times New Roman" w:hAnsi="Times New Roman"/>
                              <w:color w:val="000000" w:themeColor="text1"/>
                              <w:sz w:val="24"/>
                              <w:szCs w:val="24"/>
                              <w:vertAlign w:val="subscript"/>
                              <w:lang w:val="en-US"/>
                            </w:rPr>
                            <w:t xml:space="preserve"> </w:t>
                          </w:r>
                          <w:r w:rsidR="00AE032E">
                            <w:rPr>
                              <w:rFonts w:ascii="Times New Roman" w:hAnsi="Times New Roman"/>
                              <w:color w:val="000000" w:themeColor="text1"/>
                              <w:sz w:val="24"/>
                              <w:szCs w:val="24"/>
                              <w:vertAlign w:val="subscript"/>
                              <w:lang w:val="en-US"/>
                            </w:rPr>
                            <w:t>x</w:t>
                          </w:r>
                          <w:r w:rsidR="00D42444">
                            <w:rPr>
                              <w:rFonts w:ascii="Times New Roman" w:hAnsi="Times New Roman"/>
                              <w:color w:val="000000" w:themeColor="text1"/>
                              <w:sz w:val="24"/>
                              <w:szCs w:val="24"/>
                              <w:lang w:val="en-US"/>
                            </w:rPr>
                            <w:t xml:space="preserve">). </w:t>
                          </w:r>
                          <w:r w:rsidRPr="00B209D4">
                            <w:rPr>
                              <w:rFonts w:ascii="Times New Roman" w:hAnsi="Times New Roman"/>
                              <w:color w:val="000000" w:themeColor="text1"/>
                              <w:sz w:val="24"/>
                              <w:szCs w:val="24"/>
                              <w:lang w:val="en-US"/>
                            </w:rPr>
                            <w:t>The value on the x-axes represent the predictions made by the distance effects in terms of reductions in by-L1 BLUPS. The panel numbers correspond to the model numbers in Table S3. Patterns for models 4 and 5 were visually indistinguishable</w:t>
                          </w:r>
                        </w:ins>
                      </w:p>
                    </w:txbxContent>
                  </v:textbox>
                  <w10:anchorlock/>
                </v:shape>
              </w:pict>
            </mc:Fallback>
          </mc:AlternateContent>
        </w:r>
      </w:ins>
    </w:p>
    <w:p w14:paraId="6243EFF9" w14:textId="67919CA5" w:rsidR="00742B50" w:rsidRPr="009578F7" w:rsidRDefault="00762216" w:rsidP="00992BF5">
      <w:pPr>
        <w:suppressAutoHyphens/>
        <w:spacing w:line="480" w:lineRule="auto"/>
        <w:ind w:firstLine="708"/>
        <w:rPr>
          <w:rFonts w:ascii="Times New Roman" w:eastAsia="Times New Roman" w:hAnsi="Times New Roman"/>
          <w:bCs/>
          <w:sz w:val="24"/>
          <w:szCs w:val="24"/>
          <w:lang w:val="en-US" w:eastAsia="nl-NL"/>
        </w:rPr>
      </w:pPr>
      <w:r w:rsidRPr="009578F7">
        <w:rPr>
          <w:rFonts w:ascii="Times New Roman" w:eastAsia="Times New Roman" w:hAnsi="Times New Roman"/>
          <w:bCs/>
          <w:sz w:val="24"/>
          <w:szCs w:val="24"/>
          <w:lang w:val="en-GB" w:eastAsia="nl-NL"/>
        </w:rPr>
        <w:t>Finally, w</w:t>
      </w:r>
      <w:r w:rsidR="00D178EF" w:rsidRPr="009578F7">
        <w:rPr>
          <w:rFonts w:ascii="Times New Roman" w:eastAsia="Times New Roman" w:hAnsi="Times New Roman"/>
          <w:bCs/>
          <w:sz w:val="24"/>
          <w:szCs w:val="24"/>
          <w:lang w:val="en-GB" w:eastAsia="nl-NL"/>
        </w:rPr>
        <w:t xml:space="preserve">e checked whether language background differences disappear after adding </w:t>
      </w:r>
      <w:r w:rsidR="00366B20" w:rsidRPr="009578F7">
        <w:rPr>
          <w:rFonts w:ascii="Times New Roman" w:eastAsia="Times New Roman" w:hAnsi="Times New Roman"/>
          <w:bCs/>
          <w:sz w:val="24"/>
          <w:szCs w:val="24"/>
          <w:lang w:val="en-GB" w:eastAsia="nl-NL"/>
        </w:rPr>
        <w:t>the th</w:t>
      </w:r>
      <w:r w:rsidR="00EA5F5C" w:rsidRPr="009578F7">
        <w:rPr>
          <w:rFonts w:ascii="Times New Roman" w:eastAsia="Times New Roman" w:hAnsi="Times New Roman"/>
          <w:bCs/>
          <w:sz w:val="24"/>
          <w:szCs w:val="24"/>
          <w:lang w:val="en-GB" w:eastAsia="nl-NL"/>
        </w:rPr>
        <w:t>r</w:t>
      </w:r>
      <w:r w:rsidR="00366B20" w:rsidRPr="009578F7">
        <w:rPr>
          <w:rFonts w:ascii="Times New Roman" w:eastAsia="Times New Roman" w:hAnsi="Times New Roman"/>
          <w:bCs/>
          <w:sz w:val="24"/>
          <w:szCs w:val="24"/>
          <w:lang w:val="en-GB" w:eastAsia="nl-NL"/>
        </w:rPr>
        <w:t xml:space="preserve">ee </w:t>
      </w:r>
      <w:r w:rsidR="00D178EF" w:rsidRPr="009578F7">
        <w:rPr>
          <w:rFonts w:ascii="Times New Roman" w:eastAsia="Times New Roman" w:hAnsi="Times New Roman"/>
          <w:bCs/>
          <w:sz w:val="24"/>
          <w:szCs w:val="24"/>
          <w:lang w:val="en-GB" w:eastAsia="nl-NL"/>
        </w:rPr>
        <w:t>linguistic dis</w:t>
      </w:r>
      <w:r w:rsidR="00366B20" w:rsidRPr="009578F7">
        <w:rPr>
          <w:rFonts w:ascii="Times New Roman" w:eastAsia="Times New Roman" w:hAnsi="Times New Roman"/>
          <w:bCs/>
          <w:sz w:val="24"/>
          <w:szCs w:val="24"/>
          <w:lang w:val="en-GB" w:eastAsia="nl-NL"/>
        </w:rPr>
        <w:t>tances and their</w:t>
      </w:r>
      <w:r w:rsidR="00904304" w:rsidRPr="009578F7">
        <w:rPr>
          <w:rFonts w:ascii="Times New Roman" w:eastAsia="Times New Roman" w:hAnsi="Times New Roman"/>
          <w:bCs/>
          <w:sz w:val="24"/>
          <w:szCs w:val="24"/>
          <w:lang w:val="en-GB" w:eastAsia="nl-NL"/>
        </w:rPr>
        <w:t xml:space="preserve"> interaction</w:t>
      </w:r>
      <w:r w:rsidR="00C478AA" w:rsidRPr="009578F7">
        <w:rPr>
          <w:rFonts w:ascii="Times New Roman" w:eastAsia="Times New Roman" w:hAnsi="Times New Roman"/>
          <w:bCs/>
          <w:sz w:val="24"/>
          <w:szCs w:val="24"/>
          <w:lang w:val="en-GB" w:eastAsia="nl-NL"/>
        </w:rPr>
        <w:t>s</w:t>
      </w:r>
      <w:r w:rsidR="00904304" w:rsidRPr="009578F7">
        <w:rPr>
          <w:rFonts w:ascii="Times New Roman" w:eastAsia="Times New Roman" w:hAnsi="Times New Roman"/>
          <w:bCs/>
          <w:sz w:val="24"/>
          <w:szCs w:val="24"/>
          <w:lang w:val="en-GB" w:eastAsia="nl-NL"/>
        </w:rPr>
        <w:t>.</w:t>
      </w:r>
      <w:r w:rsidR="00AE032E" w:rsidRPr="009578F7">
        <w:rPr>
          <w:rFonts w:ascii="Times New Roman" w:eastAsia="Times New Roman" w:hAnsi="Times New Roman"/>
          <w:bCs/>
          <w:sz w:val="24"/>
          <w:szCs w:val="24"/>
          <w:lang w:val="en-GB" w:eastAsia="nl-NL"/>
        </w:rPr>
        <w:t xml:space="preserve"> </w:t>
      </w:r>
      <w:r w:rsidR="00255287" w:rsidRPr="009578F7">
        <w:rPr>
          <w:rFonts w:ascii="Times New Roman" w:eastAsia="Times New Roman" w:hAnsi="Times New Roman"/>
          <w:bCs/>
          <w:sz w:val="24"/>
          <w:szCs w:val="24"/>
          <w:lang w:val="en-US" w:eastAsia="nl-NL"/>
        </w:rPr>
        <w:t>Figure 4</w:t>
      </w:r>
      <w:r w:rsidR="00904304" w:rsidRPr="009578F7">
        <w:rPr>
          <w:rFonts w:ascii="Times New Roman" w:eastAsia="Times New Roman" w:hAnsi="Times New Roman"/>
          <w:bCs/>
          <w:sz w:val="24"/>
          <w:szCs w:val="24"/>
          <w:lang w:val="en-US" w:eastAsia="nl-NL"/>
        </w:rPr>
        <w:t xml:space="preserve"> shows </w:t>
      </w:r>
      <w:r w:rsidR="00026572" w:rsidRPr="009578F7">
        <w:rPr>
          <w:rFonts w:ascii="Times New Roman" w:eastAsia="Times New Roman" w:hAnsi="Times New Roman"/>
          <w:bCs/>
          <w:sz w:val="24"/>
          <w:szCs w:val="24"/>
          <w:lang w:val="en-US" w:eastAsia="nl-NL"/>
        </w:rPr>
        <w:t xml:space="preserve">(for speaking proficiency) </w:t>
      </w:r>
      <w:r w:rsidR="00904304" w:rsidRPr="009578F7">
        <w:rPr>
          <w:rFonts w:ascii="Times New Roman" w:eastAsia="Times New Roman" w:hAnsi="Times New Roman"/>
          <w:bCs/>
          <w:sz w:val="24"/>
          <w:szCs w:val="24"/>
          <w:lang w:val="en-US" w:eastAsia="nl-NL"/>
        </w:rPr>
        <w:t xml:space="preserve">that </w:t>
      </w:r>
      <w:r w:rsidR="00D178EF" w:rsidRPr="009578F7">
        <w:rPr>
          <w:rFonts w:ascii="Times New Roman" w:eastAsia="Times New Roman" w:hAnsi="Times New Roman"/>
          <w:bCs/>
          <w:sz w:val="24"/>
          <w:szCs w:val="24"/>
          <w:lang w:val="en-US" w:eastAsia="nl-NL"/>
        </w:rPr>
        <w:t xml:space="preserve">the remaining variance in </w:t>
      </w:r>
      <w:r w:rsidR="00E23E47" w:rsidRPr="009578F7">
        <w:rPr>
          <w:rFonts w:ascii="Times New Roman" w:eastAsia="Times New Roman" w:hAnsi="Times New Roman"/>
          <w:bCs/>
          <w:sz w:val="24"/>
          <w:szCs w:val="24"/>
          <w:lang w:val="en-US" w:eastAsia="nl-NL"/>
        </w:rPr>
        <w:t xml:space="preserve">panels </w:t>
      </w:r>
      <w:r w:rsidR="00D178EF" w:rsidRPr="009578F7">
        <w:rPr>
          <w:rFonts w:ascii="Times New Roman" w:eastAsia="Times New Roman" w:hAnsi="Times New Roman"/>
          <w:bCs/>
          <w:sz w:val="24"/>
          <w:szCs w:val="24"/>
          <w:lang w:val="en-US" w:eastAsia="nl-NL"/>
        </w:rPr>
        <w:t xml:space="preserve">3 and 4 </w:t>
      </w:r>
      <w:r w:rsidR="00E23E47" w:rsidRPr="009578F7">
        <w:rPr>
          <w:rFonts w:ascii="Times New Roman" w:eastAsia="Times New Roman" w:hAnsi="Times New Roman"/>
          <w:bCs/>
          <w:sz w:val="24"/>
          <w:szCs w:val="24"/>
          <w:lang w:val="en-US" w:eastAsia="nl-NL"/>
        </w:rPr>
        <w:t xml:space="preserve">(representing models including distance measures) </w:t>
      </w:r>
      <w:r w:rsidR="00904304" w:rsidRPr="009578F7">
        <w:rPr>
          <w:rFonts w:ascii="Times New Roman" w:eastAsia="Times New Roman" w:hAnsi="Times New Roman"/>
          <w:bCs/>
          <w:sz w:val="24"/>
          <w:szCs w:val="24"/>
          <w:lang w:val="en-US" w:eastAsia="nl-NL"/>
        </w:rPr>
        <w:t xml:space="preserve">is </w:t>
      </w:r>
      <w:r w:rsidR="00D178EF" w:rsidRPr="009578F7">
        <w:rPr>
          <w:rFonts w:ascii="Times New Roman" w:eastAsia="Times New Roman" w:hAnsi="Times New Roman"/>
          <w:bCs/>
          <w:sz w:val="24"/>
          <w:szCs w:val="24"/>
          <w:lang w:val="en-US" w:eastAsia="nl-NL"/>
        </w:rPr>
        <w:t xml:space="preserve">more </w:t>
      </w:r>
      <w:r w:rsidR="00AE032E" w:rsidRPr="009578F7">
        <w:rPr>
          <w:rFonts w:ascii="Times New Roman" w:eastAsia="Times New Roman" w:hAnsi="Times New Roman"/>
          <w:bCs/>
          <w:sz w:val="24"/>
          <w:szCs w:val="24"/>
          <w:lang w:val="en-US" w:eastAsia="nl-NL"/>
        </w:rPr>
        <w:t xml:space="preserve">reduced </w:t>
      </w:r>
      <w:r w:rsidR="00D178EF" w:rsidRPr="009578F7">
        <w:rPr>
          <w:rFonts w:ascii="Times New Roman" w:eastAsia="Times New Roman" w:hAnsi="Times New Roman"/>
          <w:bCs/>
          <w:sz w:val="24"/>
          <w:szCs w:val="24"/>
          <w:lang w:val="en-US" w:eastAsia="nl-NL"/>
        </w:rPr>
        <w:t xml:space="preserve">compared to the remaining variance in </w:t>
      </w:r>
      <w:r w:rsidR="00E23E47" w:rsidRPr="009578F7">
        <w:rPr>
          <w:rFonts w:ascii="Times New Roman" w:eastAsia="Times New Roman" w:hAnsi="Times New Roman"/>
          <w:bCs/>
          <w:sz w:val="24"/>
          <w:szCs w:val="24"/>
          <w:lang w:val="en-US" w:eastAsia="nl-NL"/>
        </w:rPr>
        <w:t xml:space="preserve">panels </w:t>
      </w:r>
      <w:r w:rsidR="00D178EF" w:rsidRPr="009578F7">
        <w:rPr>
          <w:rFonts w:ascii="Times New Roman" w:eastAsia="Times New Roman" w:hAnsi="Times New Roman"/>
          <w:bCs/>
          <w:sz w:val="24"/>
          <w:szCs w:val="24"/>
          <w:lang w:val="en-US" w:eastAsia="nl-NL"/>
        </w:rPr>
        <w:t>1 and 2</w:t>
      </w:r>
      <w:r w:rsidR="00E23E47" w:rsidRPr="009578F7">
        <w:rPr>
          <w:rFonts w:ascii="Times New Roman" w:eastAsia="Times New Roman" w:hAnsi="Times New Roman"/>
          <w:bCs/>
          <w:sz w:val="24"/>
          <w:szCs w:val="24"/>
          <w:lang w:val="en-US" w:eastAsia="nl-NL"/>
        </w:rPr>
        <w:t xml:space="preserve"> (representing models excluding distance measures)</w:t>
      </w:r>
      <w:r w:rsidR="00D178EF" w:rsidRPr="009578F7">
        <w:rPr>
          <w:rFonts w:ascii="Times New Roman" w:eastAsia="Times New Roman" w:hAnsi="Times New Roman"/>
          <w:bCs/>
          <w:sz w:val="24"/>
          <w:szCs w:val="24"/>
          <w:lang w:val="en-US" w:eastAsia="nl-NL"/>
        </w:rPr>
        <w:t>.</w:t>
      </w:r>
      <w:r w:rsidR="000C649D" w:rsidRPr="009578F7">
        <w:rPr>
          <w:rFonts w:ascii="Times New Roman" w:eastAsia="Times New Roman" w:hAnsi="Times New Roman"/>
          <w:bCs/>
          <w:sz w:val="24"/>
          <w:szCs w:val="24"/>
          <w:lang w:val="en-US" w:eastAsia="nl-NL"/>
        </w:rPr>
        <w:t xml:space="preserve"> </w:t>
      </w:r>
      <w:r w:rsidR="00AE032E" w:rsidRPr="009578F7">
        <w:rPr>
          <w:rFonts w:ascii="Times New Roman" w:eastAsia="Times New Roman" w:hAnsi="Times New Roman"/>
          <w:bCs/>
          <w:sz w:val="24"/>
          <w:szCs w:val="24"/>
          <w:lang w:val="en-US" w:eastAsia="nl-NL"/>
        </w:rPr>
        <w:t xml:space="preserve">Also, the datapoints are ordered less systematically along the y-axis. </w:t>
      </w:r>
      <w:r w:rsidR="000C649D" w:rsidRPr="009578F7">
        <w:rPr>
          <w:rFonts w:ascii="Times New Roman" w:eastAsia="Times New Roman" w:hAnsi="Times New Roman"/>
          <w:bCs/>
          <w:sz w:val="24"/>
          <w:szCs w:val="24"/>
          <w:lang w:val="en-US" w:eastAsia="nl-NL"/>
        </w:rPr>
        <w:t>T</w:t>
      </w:r>
      <w:r w:rsidR="00D178EF" w:rsidRPr="009578F7">
        <w:rPr>
          <w:rFonts w:ascii="Times New Roman" w:eastAsia="Times New Roman" w:hAnsi="Times New Roman"/>
          <w:bCs/>
          <w:sz w:val="24"/>
          <w:szCs w:val="24"/>
          <w:lang w:val="en-US" w:eastAsia="nl-NL"/>
        </w:rPr>
        <w:t xml:space="preserve">he residual variance along the </w:t>
      </w:r>
      <w:r w:rsidR="00D178EF" w:rsidRPr="009578F7">
        <w:rPr>
          <w:rFonts w:ascii="Times New Roman" w:eastAsia="Times New Roman" w:hAnsi="Times New Roman"/>
          <w:bCs/>
          <w:i/>
          <w:iCs/>
          <w:sz w:val="24"/>
          <w:szCs w:val="24"/>
          <w:lang w:val="en-US" w:eastAsia="nl-NL"/>
        </w:rPr>
        <w:t>y</w:t>
      </w:r>
      <w:r w:rsidR="00E01638" w:rsidRPr="009578F7">
        <w:rPr>
          <w:rFonts w:ascii="Times New Roman" w:eastAsia="Times New Roman" w:hAnsi="Times New Roman"/>
          <w:bCs/>
          <w:sz w:val="24"/>
          <w:szCs w:val="24"/>
          <w:lang w:val="en-US" w:eastAsia="nl-NL"/>
        </w:rPr>
        <w:t>-</w:t>
      </w:r>
      <w:r w:rsidR="00D178EF" w:rsidRPr="009578F7">
        <w:rPr>
          <w:rFonts w:ascii="Times New Roman" w:eastAsia="Times New Roman" w:hAnsi="Times New Roman"/>
          <w:bCs/>
          <w:sz w:val="24"/>
          <w:szCs w:val="24"/>
          <w:lang w:val="en-US" w:eastAsia="nl-NL"/>
        </w:rPr>
        <w:t xml:space="preserve">axis </w:t>
      </w:r>
      <w:r w:rsidR="000C649D" w:rsidRPr="009578F7">
        <w:rPr>
          <w:rFonts w:ascii="Times New Roman" w:eastAsia="Times New Roman" w:hAnsi="Times New Roman"/>
          <w:bCs/>
          <w:sz w:val="24"/>
          <w:szCs w:val="24"/>
          <w:lang w:val="en-US" w:eastAsia="nl-NL"/>
        </w:rPr>
        <w:t>in panels 3 and 4 is distributed</w:t>
      </w:r>
      <w:r w:rsidR="00D178EF" w:rsidRPr="009578F7">
        <w:rPr>
          <w:rFonts w:ascii="Times New Roman" w:eastAsia="Times New Roman" w:hAnsi="Times New Roman"/>
          <w:bCs/>
          <w:sz w:val="24"/>
          <w:szCs w:val="24"/>
          <w:lang w:val="en-US" w:eastAsia="nl-NL"/>
        </w:rPr>
        <w:t xml:space="preserve"> </w:t>
      </w:r>
      <w:r w:rsidR="00AE032E" w:rsidRPr="009578F7">
        <w:rPr>
          <w:rFonts w:ascii="Times New Roman" w:eastAsia="Times New Roman" w:hAnsi="Times New Roman"/>
          <w:bCs/>
          <w:sz w:val="24"/>
          <w:szCs w:val="24"/>
          <w:lang w:val="en-US" w:eastAsia="nl-NL"/>
        </w:rPr>
        <w:t xml:space="preserve">more </w:t>
      </w:r>
      <w:r w:rsidR="000C649D" w:rsidRPr="009578F7">
        <w:rPr>
          <w:rFonts w:ascii="Times New Roman" w:eastAsia="Times New Roman" w:hAnsi="Times New Roman"/>
          <w:bCs/>
          <w:sz w:val="24"/>
          <w:szCs w:val="24"/>
          <w:lang w:val="en-US" w:eastAsia="nl-NL"/>
        </w:rPr>
        <w:t xml:space="preserve">randomly </w:t>
      </w:r>
      <w:r w:rsidR="00D178EF" w:rsidRPr="009578F7">
        <w:rPr>
          <w:rFonts w:ascii="Times New Roman" w:eastAsia="Times New Roman" w:hAnsi="Times New Roman"/>
          <w:bCs/>
          <w:sz w:val="24"/>
          <w:szCs w:val="24"/>
          <w:lang w:val="en-US" w:eastAsia="nl-NL"/>
        </w:rPr>
        <w:t xml:space="preserve">across the language families </w:t>
      </w:r>
      <w:r w:rsidR="000C649D" w:rsidRPr="009578F7">
        <w:rPr>
          <w:rFonts w:ascii="Times New Roman" w:eastAsia="Times New Roman" w:hAnsi="Times New Roman"/>
          <w:bCs/>
          <w:sz w:val="24"/>
          <w:szCs w:val="24"/>
          <w:lang w:val="en-US" w:eastAsia="nl-NL"/>
        </w:rPr>
        <w:t xml:space="preserve">and the explained variance </w:t>
      </w:r>
      <w:r w:rsidR="00D178EF" w:rsidRPr="009578F7">
        <w:rPr>
          <w:rFonts w:ascii="Times New Roman" w:eastAsia="Times New Roman" w:hAnsi="Times New Roman"/>
          <w:bCs/>
          <w:sz w:val="24"/>
          <w:szCs w:val="24"/>
          <w:lang w:val="en-US" w:eastAsia="nl-NL"/>
        </w:rPr>
        <w:t xml:space="preserve">along the </w:t>
      </w:r>
      <w:r w:rsidR="00D178EF" w:rsidRPr="009578F7">
        <w:rPr>
          <w:rFonts w:ascii="Times New Roman" w:eastAsia="Times New Roman" w:hAnsi="Times New Roman"/>
          <w:bCs/>
          <w:i/>
          <w:iCs/>
          <w:sz w:val="24"/>
          <w:szCs w:val="24"/>
          <w:lang w:val="en-US" w:eastAsia="nl-NL"/>
        </w:rPr>
        <w:t>x</w:t>
      </w:r>
      <w:r w:rsidR="00E01638" w:rsidRPr="009578F7">
        <w:rPr>
          <w:rFonts w:ascii="Times New Roman" w:eastAsia="Times New Roman" w:hAnsi="Times New Roman"/>
          <w:bCs/>
          <w:sz w:val="24"/>
          <w:szCs w:val="24"/>
          <w:lang w:val="en-US" w:eastAsia="nl-NL"/>
        </w:rPr>
        <w:t>-</w:t>
      </w:r>
      <w:r w:rsidR="00D178EF" w:rsidRPr="009578F7">
        <w:rPr>
          <w:rFonts w:ascii="Times New Roman" w:eastAsia="Times New Roman" w:hAnsi="Times New Roman"/>
          <w:bCs/>
          <w:sz w:val="24"/>
          <w:szCs w:val="24"/>
          <w:lang w:val="en-US" w:eastAsia="nl-NL"/>
        </w:rPr>
        <w:t>axis</w:t>
      </w:r>
      <w:r w:rsidR="000C649D" w:rsidRPr="009578F7">
        <w:rPr>
          <w:rFonts w:ascii="Times New Roman" w:eastAsia="Times New Roman" w:hAnsi="Times New Roman"/>
          <w:bCs/>
          <w:sz w:val="24"/>
          <w:szCs w:val="24"/>
          <w:lang w:val="en-US" w:eastAsia="nl-NL"/>
        </w:rPr>
        <w:t xml:space="preserve"> is systematic</w:t>
      </w:r>
      <w:r w:rsidR="00D178EF" w:rsidRPr="009578F7">
        <w:rPr>
          <w:rFonts w:ascii="Times New Roman" w:eastAsia="Times New Roman" w:hAnsi="Times New Roman"/>
          <w:bCs/>
          <w:sz w:val="24"/>
          <w:szCs w:val="24"/>
          <w:lang w:val="en-US" w:eastAsia="nl-NL"/>
        </w:rPr>
        <w:t>. Th</w:t>
      </w:r>
      <w:r w:rsidR="00AE032E" w:rsidRPr="009578F7">
        <w:rPr>
          <w:rFonts w:ascii="Times New Roman" w:eastAsia="Times New Roman" w:hAnsi="Times New Roman"/>
          <w:bCs/>
          <w:sz w:val="24"/>
          <w:szCs w:val="24"/>
          <w:lang w:val="en-US" w:eastAsia="nl-NL"/>
        </w:rPr>
        <w:t xml:space="preserve">e reduction in variance </w:t>
      </w:r>
      <w:r w:rsidR="00D178EF" w:rsidRPr="009578F7">
        <w:rPr>
          <w:rFonts w:ascii="Times New Roman" w:eastAsia="Times New Roman" w:hAnsi="Times New Roman"/>
          <w:bCs/>
          <w:sz w:val="24"/>
          <w:szCs w:val="24"/>
          <w:lang w:val="en-US" w:eastAsia="nl-NL"/>
        </w:rPr>
        <w:t>indicates th</w:t>
      </w:r>
      <w:r w:rsidR="00AE032E" w:rsidRPr="009578F7">
        <w:rPr>
          <w:rFonts w:ascii="Times New Roman" w:eastAsia="Times New Roman" w:hAnsi="Times New Roman"/>
          <w:bCs/>
          <w:sz w:val="24"/>
          <w:szCs w:val="24"/>
          <w:lang w:val="en-US" w:eastAsia="nl-NL"/>
        </w:rPr>
        <w:t>e</w:t>
      </w:r>
      <w:r w:rsidR="00D178EF" w:rsidRPr="009578F7">
        <w:rPr>
          <w:rFonts w:ascii="Times New Roman" w:eastAsia="Times New Roman" w:hAnsi="Times New Roman"/>
          <w:bCs/>
          <w:sz w:val="24"/>
          <w:szCs w:val="24"/>
          <w:lang w:val="en-US" w:eastAsia="nl-NL"/>
        </w:rPr>
        <w:t xml:space="preserve"> </w:t>
      </w:r>
      <w:r w:rsidR="00AE032E" w:rsidRPr="009578F7">
        <w:rPr>
          <w:rFonts w:ascii="Times New Roman" w:eastAsia="Times New Roman" w:hAnsi="Times New Roman"/>
          <w:bCs/>
          <w:sz w:val="24"/>
          <w:szCs w:val="24"/>
          <w:lang w:val="en-US" w:eastAsia="nl-NL"/>
        </w:rPr>
        <w:t xml:space="preserve">part of variance explained by the </w:t>
      </w:r>
      <w:r w:rsidR="002B563E" w:rsidRPr="009578F7">
        <w:rPr>
          <w:rFonts w:ascii="Times New Roman" w:eastAsia="Times New Roman" w:hAnsi="Times New Roman"/>
          <w:bCs/>
          <w:sz w:val="24"/>
          <w:szCs w:val="24"/>
          <w:lang w:val="en-US" w:eastAsia="nl-NL"/>
        </w:rPr>
        <w:t>linguistic distance explains</w:t>
      </w:r>
      <w:r w:rsidR="00D178EF" w:rsidRPr="009578F7">
        <w:rPr>
          <w:rFonts w:ascii="Times New Roman" w:eastAsia="Times New Roman" w:hAnsi="Times New Roman"/>
          <w:bCs/>
          <w:sz w:val="24"/>
          <w:szCs w:val="24"/>
          <w:lang w:val="en-US" w:eastAsia="nl-NL"/>
        </w:rPr>
        <w:t xml:space="preserve">. </w:t>
      </w:r>
      <w:r w:rsidR="000C649D" w:rsidRPr="009578F7">
        <w:rPr>
          <w:rFonts w:ascii="Times New Roman" w:eastAsia="Times New Roman" w:hAnsi="Times New Roman"/>
          <w:bCs/>
          <w:sz w:val="24"/>
          <w:szCs w:val="24"/>
          <w:lang w:val="en-US" w:eastAsia="nl-NL"/>
        </w:rPr>
        <w:t>Furthermore, t</w:t>
      </w:r>
      <w:r w:rsidR="00D178EF" w:rsidRPr="009578F7">
        <w:rPr>
          <w:rFonts w:ascii="Times New Roman" w:eastAsia="Times New Roman" w:hAnsi="Times New Roman"/>
          <w:bCs/>
          <w:sz w:val="24"/>
          <w:szCs w:val="24"/>
          <w:lang w:val="en-US" w:eastAsia="nl-NL"/>
        </w:rPr>
        <w:t>h</w:t>
      </w:r>
      <w:r w:rsidR="000C649D" w:rsidRPr="009578F7">
        <w:rPr>
          <w:rFonts w:ascii="Times New Roman" w:eastAsia="Times New Roman" w:hAnsi="Times New Roman"/>
          <w:bCs/>
          <w:sz w:val="24"/>
          <w:szCs w:val="24"/>
          <w:lang w:val="en-US" w:eastAsia="nl-NL"/>
        </w:rPr>
        <w:t>e</w:t>
      </w:r>
      <w:r w:rsidR="00D178EF" w:rsidRPr="009578F7">
        <w:rPr>
          <w:rFonts w:ascii="Times New Roman" w:eastAsia="Times New Roman" w:hAnsi="Times New Roman"/>
          <w:bCs/>
          <w:sz w:val="24"/>
          <w:szCs w:val="24"/>
          <w:lang w:val="en-US" w:eastAsia="nl-NL"/>
        </w:rPr>
        <w:t xml:space="preserve"> lack of a</w:t>
      </w:r>
      <w:r w:rsidR="00520611" w:rsidRPr="009578F7">
        <w:rPr>
          <w:rFonts w:ascii="Times New Roman" w:eastAsia="Times New Roman" w:hAnsi="Times New Roman"/>
          <w:bCs/>
          <w:sz w:val="24"/>
          <w:szCs w:val="24"/>
          <w:lang w:val="en-US" w:eastAsia="nl-NL"/>
        </w:rPr>
        <w:t xml:space="preserve"> discernible</w:t>
      </w:r>
      <w:r w:rsidR="00D178EF" w:rsidRPr="009578F7">
        <w:rPr>
          <w:rFonts w:ascii="Times New Roman" w:eastAsia="Times New Roman" w:hAnsi="Times New Roman"/>
          <w:bCs/>
          <w:sz w:val="24"/>
          <w:szCs w:val="24"/>
          <w:lang w:val="en-US" w:eastAsia="nl-NL"/>
        </w:rPr>
        <w:t xml:space="preserve"> pattern indicate</w:t>
      </w:r>
      <w:r w:rsidR="000C649D" w:rsidRPr="009578F7">
        <w:rPr>
          <w:rFonts w:ascii="Times New Roman" w:eastAsia="Times New Roman" w:hAnsi="Times New Roman"/>
          <w:bCs/>
          <w:sz w:val="24"/>
          <w:szCs w:val="24"/>
          <w:lang w:val="en-US" w:eastAsia="nl-NL"/>
        </w:rPr>
        <w:t>s</w:t>
      </w:r>
      <w:r w:rsidR="00D178EF" w:rsidRPr="009578F7">
        <w:rPr>
          <w:rFonts w:ascii="Times New Roman" w:eastAsia="Times New Roman" w:hAnsi="Times New Roman"/>
          <w:bCs/>
          <w:sz w:val="24"/>
          <w:szCs w:val="24"/>
          <w:lang w:val="en-US" w:eastAsia="nl-NL"/>
        </w:rPr>
        <w:t xml:space="preserve"> that remaining by-</w:t>
      </w:r>
      <w:r w:rsidR="00360020" w:rsidRPr="009578F7">
        <w:rPr>
          <w:rFonts w:ascii="Times New Roman" w:eastAsia="Times New Roman" w:hAnsi="Times New Roman"/>
          <w:bCs/>
          <w:sz w:val="24"/>
          <w:szCs w:val="24"/>
          <w:lang w:val="en-US" w:eastAsia="nl-NL"/>
        </w:rPr>
        <w:t>L</w:t>
      </w:r>
      <w:r w:rsidR="00D178EF" w:rsidRPr="009578F7">
        <w:rPr>
          <w:rFonts w:ascii="Times New Roman" w:eastAsia="Times New Roman" w:hAnsi="Times New Roman"/>
          <w:bCs/>
          <w:sz w:val="24"/>
          <w:szCs w:val="24"/>
          <w:lang w:val="en-US" w:eastAsia="nl-NL"/>
        </w:rPr>
        <w:t xml:space="preserve">1 variance </w:t>
      </w:r>
      <w:r w:rsidR="000C649D" w:rsidRPr="009578F7">
        <w:rPr>
          <w:rFonts w:ascii="Times New Roman" w:eastAsia="Times New Roman" w:hAnsi="Times New Roman"/>
          <w:bCs/>
          <w:sz w:val="24"/>
          <w:szCs w:val="24"/>
          <w:lang w:val="en-US" w:eastAsia="nl-NL"/>
        </w:rPr>
        <w:t xml:space="preserve">across the </w:t>
      </w:r>
      <w:r w:rsidR="00737AFF" w:rsidRPr="009578F7">
        <w:rPr>
          <w:rFonts w:ascii="Times New Roman" w:eastAsia="Times New Roman" w:hAnsi="Times New Roman"/>
          <w:bCs/>
          <w:i/>
          <w:iCs/>
          <w:sz w:val="24"/>
          <w:szCs w:val="24"/>
          <w:lang w:val="en-US" w:eastAsia="nl-NL"/>
        </w:rPr>
        <w:t>y</w:t>
      </w:r>
      <w:r w:rsidR="000C649D" w:rsidRPr="009578F7">
        <w:rPr>
          <w:rFonts w:ascii="Times New Roman" w:eastAsia="Times New Roman" w:hAnsi="Times New Roman"/>
          <w:bCs/>
          <w:sz w:val="24"/>
          <w:szCs w:val="24"/>
          <w:lang w:val="en-US" w:eastAsia="nl-NL"/>
        </w:rPr>
        <w:t xml:space="preserve">-axis </w:t>
      </w:r>
      <w:r w:rsidR="00D178EF" w:rsidRPr="009578F7">
        <w:rPr>
          <w:rFonts w:ascii="Times New Roman" w:eastAsia="Times New Roman" w:hAnsi="Times New Roman"/>
          <w:bCs/>
          <w:sz w:val="24"/>
          <w:szCs w:val="24"/>
          <w:lang w:val="en-US" w:eastAsia="nl-NL"/>
        </w:rPr>
        <w:t xml:space="preserve">results from idiosyncrasies in the data. </w:t>
      </w:r>
      <w:r w:rsidR="00A85E5B" w:rsidRPr="009578F7">
        <w:rPr>
          <w:rFonts w:ascii="Times New Roman" w:eastAsia="Times New Roman" w:hAnsi="Times New Roman"/>
          <w:bCs/>
          <w:sz w:val="24"/>
          <w:szCs w:val="24"/>
          <w:lang w:val="en-US" w:eastAsia="nl-NL"/>
        </w:rPr>
        <w:t xml:space="preserve">Figure 4 does </w:t>
      </w:r>
      <w:r w:rsidR="000F457B">
        <w:rPr>
          <w:rFonts w:ascii="Times New Roman" w:eastAsia="Times New Roman" w:hAnsi="Times New Roman"/>
          <w:bCs/>
          <w:sz w:val="24"/>
          <w:szCs w:val="24"/>
          <w:lang w:val="en-US" w:eastAsia="nl-NL"/>
        </w:rPr>
        <w:t xml:space="preserve">not </w:t>
      </w:r>
      <w:r w:rsidR="00A85E5B" w:rsidRPr="009578F7">
        <w:rPr>
          <w:rFonts w:ascii="Times New Roman" w:eastAsia="Times New Roman" w:hAnsi="Times New Roman"/>
          <w:bCs/>
          <w:sz w:val="24"/>
          <w:szCs w:val="24"/>
          <w:lang w:val="en-US" w:eastAsia="nl-NL"/>
        </w:rPr>
        <w:t xml:space="preserve">show </w:t>
      </w:r>
      <w:r w:rsidR="000F457B">
        <w:rPr>
          <w:rFonts w:ascii="Times New Roman" w:eastAsia="Times New Roman" w:hAnsi="Times New Roman"/>
          <w:bCs/>
          <w:sz w:val="24"/>
          <w:szCs w:val="24"/>
          <w:lang w:val="en-US" w:eastAsia="nl-NL"/>
        </w:rPr>
        <w:t xml:space="preserve">a clear pattern of larger </w:t>
      </w:r>
      <w:r w:rsidR="00A85E5B" w:rsidRPr="009578F7">
        <w:rPr>
          <w:rFonts w:ascii="Times New Roman" w:eastAsia="Times New Roman" w:hAnsi="Times New Roman"/>
          <w:bCs/>
          <w:sz w:val="24"/>
          <w:szCs w:val="24"/>
          <w:lang w:val="en-US" w:eastAsia="nl-NL"/>
        </w:rPr>
        <w:t>negative remaining random intercepts</w:t>
      </w:r>
      <w:r w:rsidR="000F457B">
        <w:rPr>
          <w:rFonts w:ascii="Times New Roman" w:eastAsia="Times New Roman" w:hAnsi="Times New Roman"/>
          <w:bCs/>
          <w:sz w:val="24"/>
          <w:szCs w:val="24"/>
          <w:lang w:val="en-US" w:eastAsia="nl-NL"/>
        </w:rPr>
        <w:t xml:space="preserve"> for similar language</w:t>
      </w:r>
      <w:r w:rsidR="00A85E5B" w:rsidRPr="009578F7">
        <w:rPr>
          <w:rFonts w:ascii="Times New Roman" w:eastAsia="Times New Roman" w:hAnsi="Times New Roman"/>
          <w:bCs/>
          <w:sz w:val="24"/>
          <w:szCs w:val="24"/>
          <w:lang w:val="en-US" w:eastAsia="nl-NL"/>
        </w:rPr>
        <w:t xml:space="preserve">, </w:t>
      </w:r>
      <w:r w:rsidR="000F457B">
        <w:rPr>
          <w:rFonts w:ascii="Times New Roman" w:eastAsia="Times New Roman" w:hAnsi="Times New Roman"/>
          <w:bCs/>
          <w:sz w:val="24"/>
          <w:szCs w:val="24"/>
          <w:lang w:val="en-US" w:eastAsia="nl-NL"/>
        </w:rPr>
        <w:t xml:space="preserve">which </w:t>
      </w:r>
      <w:r w:rsidR="00A85E5B" w:rsidRPr="009578F7">
        <w:rPr>
          <w:rFonts w:ascii="Times New Roman" w:eastAsia="Times New Roman" w:hAnsi="Times New Roman"/>
          <w:bCs/>
          <w:sz w:val="24"/>
          <w:szCs w:val="24"/>
          <w:lang w:val="en-US" w:eastAsia="nl-NL"/>
        </w:rPr>
        <w:t>indicat</w:t>
      </w:r>
      <w:r w:rsidR="000F457B">
        <w:rPr>
          <w:rFonts w:ascii="Times New Roman" w:eastAsia="Times New Roman" w:hAnsi="Times New Roman"/>
          <w:bCs/>
          <w:sz w:val="24"/>
          <w:szCs w:val="24"/>
          <w:lang w:val="en-US" w:eastAsia="nl-NL"/>
        </w:rPr>
        <w:t>es</w:t>
      </w:r>
      <w:r w:rsidR="00A85E5B" w:rsidRPr="009578F7">
        <w:rPr>
          <w:rFonts w:ascii="Times New Roman" w:eastAsia="Times New Roman" w:hAnsi="Times New Roman"/>
          <w:bCs/>
          <w:sz w:val="24"/>
          <w:szCs w:val="24"/>
          <w:lang w:val="en-US" w:eastAsia="nl-NL"/>
        </w:rPr>
        <w:t xml:space="preserve"> that interference effects do not play a large role</w:t>
      </w:r>
      <w:r w:rsidR="000F457B">
        <w:rPr>
          <w:rFonts w:ascii="Times New Roman" w:eastAsia="Times New Roman" w:hAnsi="Times New Roman"/>
          <w:bCs/>
          <w:sz w:val="24"/>
          <w:szCs w:val="24"/>
          <w:lang w:val="en-US" w:eastAsia="nl-NL"/>
        </w:rPr>
        <w:t xml:space="preserve"> besides linguistic distance</w:t>
      </w:r>
      <w:r w:rsidR="00A85E5B" w:rsidRPr="009578F7">
        <w:rPr>
          <w:rFonts w:ascii="Times New Roman" w:eastAsia="Times New Roman" w:hAnsi="Times New Roman"/>
          <w:bCs/>
          <w:sz w:val="24"/>
          <w:szCs w:val="24"/>
          <w:lang w:val="en-US" w:eastAsia="nl-NL"/>
        </w:rPr>
        <w:t>.</w:t>
      </w:r>
    </w:p>
    <w:p w14:paraId="118A4030" w14:textId="77777777" w:rsidR="009578F7" w:rsidRPr="009578F7" w:rsidRDefault="009578F7" w:rsidP="00992BF5">
      <w:pPr>
        <w:suppressAutoHyphens/>
        <w:spacing w:line="480" w:lineRule="auto"/>
        <w:ind w:firstLine="708"/>
        <w:rPr>
          <w:rFonts w:ascii="Times New Roman" w:eastAsia="Times New Roman" w:hAnsi="Times New Roman"/>
          <w:bCs/>
          <w:sz w:val="24"/>
          <w:szCs w:val="24"/>
          <w:lang w:val="en-US" w:eastAsia="nl-NL"/>
        </w:rPr>
      </w:pPr>
    </w:p>
    <w:p w14:paraId="412E71BB" w14:textId="77777777" w:rsidR="00F11C11" w:rsidRPr="009578F7" w:rsidRDefault="006D7898" w:rsidP="00992BF5">
      <w:pPr>
        <w:pStyle w:val="Heading1"/>
        <w:spacing w:line="480" w:lineRule="auto"/>
        <w:rPr>
          <w:b w:val="0"/>
          <w:bCs w:val="0"/>
          <w:sz w:val="24"/>
          <w:szCs w:val="24"/>
          <w:lang w:val="en-US" w:eastAsia="nl-NL"/>
        </w:rPr>
      </w:pPr>
      <w:r w:rsidRPr="009578F7">
        <w:rPr>
          <w:rStyle w:val="Heading1Char1"/>
          <w:b/>
          <w:bCs/>
          <w:sz w:val="24"/>
          <w:szCs w:val="24"/>
          <w:lang w:val="en-US"/>
        </w:rPr>
        <w:t>Discussion</w:t>
      </w:r>
      <w:r w:rsidRPr="009578F7">
        <w:rPr>
          <w:b w:val="0"/>
          <w:bCs w:val="0"/>
          <w:sz w:val="24"/>
          <w:szCs w:val="24"/>
          <w:lang w:val="en-US" w:eastAsia="nl-NL"/>
        </w:rPr>
        <w:t xml:space="preserve"> </w:t>
      </w:r>
    </w:p>
    <w:p w14:paraId="0B0C50C1" w14:textId="1234B1F9" w:rsidR="00CC61E0" w:rsidRPr="009578F7" w:rsidRDefault="006D7898" w:rsidP="00992BF5">
      <w:pPr>
        <w:suppressAutoHyphens/>
        <w:spacing w:after="0" w:line="480" w:lineRule="auto"/>
        <w:rPr>
          <w:rFonts w:ascii="Times New Roman" w:eastAsia="Times New Roman" w:hAnsi="Times New Roman"/>
          <w:bCs/>
          <w:sz w:val="24"/>
          <w:szCs w:val="24"/>
          <w:lang w:val="en-US" w:eastAsia="nl-NL"/>
        </w:rPr>
      </w:pPr>
      <w:r w:rsidRPr="009578F7">
        <w:rPr>
          <w:rFonts w:ascii="Times New Roman" w:eastAsia="Times New Roman" w:hAnsi="Times New Roman"/>
          <w:bCs/>
          <w:sz w:val="24"/>
          <w:szCs w:val="24"/>
          <w:lang w:val="en-US" w:eastAsia="nl-NL"/>
        </w:rPr>
        <w:t>We investigated the effect of starting age</w:t>
      </w:r>
      <w:ins w:id="256" w:author="Job Schepens" w:date="2022-02-04T17:32:00Z">
        <w:r w:rsidRPr="009578F7">
          <w:rPr>
            <w:rFonts w:ascii="Times New Roman" w:eastAsia="Times New Roman" w:hAnsi="Times New Roman"/>
            <w:bCs/>
            <w:sz w:val="24"/>
            <w:szCs w:val="24"/>
            <w:lang w:val="en-US" w:eastAsia="nl-NL"/>
          </w:rPr>
          <w:t xml:space="preserve"> </w:t>
        </w:r>
        <w:r w:rsidR="00D67F40">
          <w:rPr>
            <w:rFonts w:ascii="Times New Roman" w:eastAsia="Times New Roman" w:hAnsi="Times New Roman"/>
            <w:bCs/>
            <w:sz w:val="24"/>
            <w:szCs w:val="24"/>
            <w:lang w:val="en-US" w:eastAsia="nl-NL"/>
          </w:rPr>
          <w:t>or age of onset</w:t>
        </w:r>
      </w:ins>
      <w:r w:rsidR="00D67F40">
        <w:rPr>
          <w:rFonts w:ascii="Times New Roman" w:eastAsia="Times New Roman" w:hAnsi="Times New Roman"/>
          <w:bCs/>
          <w:sz w:val="24"/>
          <w:szCs w:val="24"/>
          <w:lang w:val="en-US" w:eastAsia="nl-NL"/>
        </w:rPr>
        <w:t xml:space="preserve"> </w:t>
      </w:r>
      <w:r w:rsidRPr="009578F7">
        <w:rPr>
          <w:rFonts w:ascii="Times New Roman" w:eastAsia="Times New Roman" w:hAnsi="Times New Roman"/>
          <w:bCs/>
          <w:sz w:val="24"/>
          <w:szCs w:val="24"/>
          <w:lang w:val="en-US" w:eastAsia="nl-NL"/>
        </w:rPr>
        <w:t xml:space="preserve">of </w:t>
      </w:r>
      <w:r w:rsidR="00385F4D" w:rsidRPr="009578F7">
        <w:rPr>
          <w:rFonts w:ascii="Times New Roman" w:eastAsia="Times New Roman" w:hAnsi="Times New Roman"/>
          <w:bCs/>
          <w:sz w:val="24"/>
          <w:szCs w:val="24"/>
          <w:lang w:val="en-US" w:eastAsia="nl-NL"/>
        </w:rPr>
        <w:t xml:space="preserve">learning </w:t>
      </w:r>
      <w:r w:rsidRPr="009578F7">
        <w:rPr>
          <w:rFonts w:ascii="Times New Roman" w:eastAsia="Times New Roman" w:hAnsi="Times New Roman"/>
          <w:bCs/>
          <w:sz w:val="24"/>
          <w:szCs w:val="24"/>
          <w:lang w:val="en-US" w:eastAsia="nl-NL"/>
        </w:rPr>
        <w:t xml:space="preserve">on adult learners’ </w:t>
      </w:r>
      <w:r w:rsidR="00D95FF8" w:rsidRPr="009578F7">
        <w:rPr>
          <w:rFonts w:ascii="Times New Roman" w:eastAsia="Times New Roman" w:hAnsi="Times New Roman"/>
          <w:bCs/>
          <w:sz w:val="24"/>
          <w:szCs w:val="24"/>
          <w:lang w:val="en-US" w:eastAsia="nl-NL"/>
        </w:rPr>
        <w:t xml:space="preserve">test </w:t>
      </w:r>
      <w:r w:rsidRPr="009578F7">
        <w:rPr>
          <w:rFonts w:ascii="Times New Roman" w:eastAsia="Times New Roman" w:hAnsi="Times New Roman"/>
          <w:bCs/>
          <w:sz w:val="24"/>
          <w:szCs w:val="24"/>
          <w:lang w:val="en-US" w:eastAsia="nl-NL"/>
        </w:rPr>
        <w:t>performances in</w:t>
      </w:r>
      <w:r w:rsidR="00802DAA" w:rsidRPr="009578F7">
        <w:rPr>
          <w:rFonts w:ascii="Times New Roman" w:eastAsia="Times New Roman" w:hAnsi="Times New Roman"/>
          <w:bCs/>
          <w:sz w:val="24"/>
          <w:szCs w:val="24"/>
          <w:lang w:val="en-US" w:eastAsia="nl-NL"/>
        </w:rPr>
        <w:t xml:space="preserve"> large-scale language testing </w:t>
      </w:r>
      <w:r w:rsidR="00802DAA" w:rsidRPr="009578F7">
        <w:rPr>
          <w:rFonts w:ascii="Times New Roman" w:hAnsi="Times New Roman"/>
          <w:bCs/>
          <w:sz w:val="24"/>
          <w:szCs w:val="24"/>
          <w:lang w:val="en-US"/>
        </w:rPr>
        <w:t>data</w:t>
      </w:r>
      <w:r w:rsidR="00802DAA" w:rsidRPr="009578F7">
        <w:rPr>
          <w:rFonts w:ascii="Times New Roman" w:eastAsia="Times New Roman" w:hAnsi="Times New Roman"/>
          <w:bCs/>
          <w:sz w:val="24"/>
          <w:szCs w:val="24"/>
          <w:lang w:val="en-US" w:eastAsia="nl-NL"/>
        </w:rPr>
        <w:t xml:space="preserve"> for </w:t>
      </w:r>
      <w:r w:rsidRPr="009578F7">
        <w:rPr>
          <w:rFonts w:ascii="Times New Roman" w:eastAsia="Times New Roman" w:hAnsi="Times New Roman"/>
          <w:bCs/>
          <w:sz w:val="24"/>
          <w:szCs w:val="24"/>
          <w:lang w:val="en-US" w:eastAsia="nl-NL"/>
        </w:rPr>
        <w:t>Dutch as an additional language</w:t>
      </w:r>
      <w:r w:rsidR="00115665" w:rsidRPr="009578F7">
        <w:rPr>
          <w:rFonts w:ascii="Times New Roman" w:eastAsia="Times New Roman" w:hAnsi="Times New Roman"/>
          <w:bCs/>
          <w:sz w:val="24"/>
          <w:szCs w:val="24"/>
          <w:lang w:val="en-US" w:eastAsia="nl-NL"/>
        </w:rPr>
        <w:t xml:space="preserve"> </w:t>
      </w:r>
      <w:r w:rsidR="00115665" w:rsidRPr="009578F7">
        <w:rPr>
          <w:rFonts w:ascii="Times New Roman" w:hAnsi="Times New Roman"/>
          <w:bCs/>
          <w:sz w:val="24"/>
          <w:szCs w:val="24"/>
          <w:lang w:val="en-US"/>
        </w:rPr>
        <w:t xml:space="preserve">for more than 50,000 learners from </w:t>
      </w:r>
      <w:r w:rsidR="009D0F87" w:rsidRPr="009578F7">
        <w:rPr>
          <w:rFonts w:ascii="Times New Roman" w:hAnsi="Times New Roman"/>
          <w:bCs/>
          <w:sz w:val="24"/>
          <w:szCs w:val="24"/>
          <w:lang w:val="en-US"/>
        </w:rPr>
        <w:t xml:space="preserve">a broad subject population that includes </w:t>
      </w:r>
      <w:r w:rsidR="00115665" w:rsidRPr="009578F7">
        <w:rPr>
          <w:rFonts w:ascii="Times New Roman" w:hAnsi="Times New Roman"/>
          <w:bCs/>
          <w:sz w:val="24"/>
          <w:szCs w:val="24"/>
          <w:lang w:val="en-US"/>
        </w:rPr>
        <w:t>50 L1 language backgrounds</w:t>
      </w:r>
      <w:r w:rsidRPr="009578F7">
        <w:rPr>
          <w:rFonts w:ascii="Times New Roman" w:eastAsia="Times New Roman" w:hAnsi="Times New Roman"/>
          <w:bCs/>
          <w:sz w:val="24"/>
          <w:szCs w:val="24"/>
          <w:lang w:val="en-US" w:eastAsia="nl-NL"/>
        </w:rPr>
        <w:t xml:space="preserve">. </w:t>
      </w:r>
      <w:del w:id="257" w:author="Job Schepens" w:date="2022-02-04T17:32:00Z">
        <w:r w:rsidRPr="009578F7">
          <w:rPr>
            <w:rFonts w:ascii="Times New Roman" w:eastAsia="Times New Roman" w:hAnsi="Times New Roman"/>
            <w:bCs/>
            <w:sz w:val="24"/>
            <w:szCs w:val="24"/>
            <w:lang w:val="en-US" w:eastAsia="nl-NL"/>
          </w:rPr>
          <w:delText xml:space="preserve">We </w:delText>
        </w:r>
        <w:r w:rsidR="00C332A0" w:rsidRPr="009578F7">
          <w:rPr>
            <w:rFonts w:ascii="Times New Roman" w:eastAsia="Times New Roman" w:hAnsi="Times New Roman"/>
            <w:bCs/>
            <w:sz w:val="24"/>
            <w:szCs w:val="24"/>
            <w:lang w:val="en-US" w:eastAsia="nl-NL"/>
          </w:rPr>
          <w:delText xml:space="preserve">focused on </w:delText>
        </w:r>
        <w:r w:rsidRPr="009578F7">
          <w:rPr>
            <w:rFonts w:ascii="Times New Roman" w:eastAsia="Times New Roman" w:hAnsi="Times New Roman"/>
            <w:bCs/>
            <w:sz w:val="24"/>
            <w:szCs w:val="24"/>
            <w:lang w:val="en-US" w:eastAsia="nl-NL"/>
          </w:rPr>
          <w:delText xml:space="preserve">learners with an age of arrival of 18 years and older, which is </w:delText>
        </w:r>
        <w:r w:rsidRPr="009578F7">
          <w:rPr>
            <w:rFonts w:ascii="Times New Roman" w:eastAsia="Times New Roman" w:hAnsi="Times New Roman"/>
            <w:bCs/>
            <w:sz w:val="24"/>
            <w:szCs w:val="24"/>
            <w:lang w:val="en-US" w:eastAsia="nl-NL"/>
          </w:rPr>
          <w:lastRenderedPageBreak/>
          <w:delText xml:space="preserve">outside of the disputed range of the critical period </w:delText>
        </w:r>
        <w:r w:rsidRPr="009578F7">
          <w:rPr>
            <w:rFonts w:ascii="Times New Roman" w:eastAsia="Times New Roman" w:hAnsi="Times New Roman"/>
            <w:bCs/>
            <w:sz w:val="24"/>
            <w:szCs w:val="24"/>
            <w:lang w:val="en-US" w:eastAsia="nl-NL"/>
          </w:rPr>
          <w:fldChar w:fldCharType="begin"/>
        </w:r>
        <w:r w:rsidR="009C77FB" w:rsidRPr="009578F7">
          <w:rPr>
            <w:rFonts w:ascii="Times New Roman" w:eastAsia="Times New Roman" w:hAnsi="Times New Roman"/>
            <w:bCs/>
            <w:sz w:val="24"/>
            <w:szCs w:val="24"/>
            <w:lang w:val="en-US" w:eastAsia="nl-NL"/>
          </w:rPr>
          <w:delInstrText xml:space="preserve"> ADDIN ZOTERO_ITEM CSL_CITATION {"citationID":"V2wM4W4Q","properties":{"formattedCitation":"(cf. Hartshorne et al., 2018)","plainCitation":"(cf. Hartshorne et al., 2018)","noteIndex":0},"citationItems":[{"id":9793,"uris":["http://zotero.org/users/952685/items/HKECPURK"],"uri":["http://zotero.org/users/952685/items/HKECPURK"],"itemData":{"id":9793,"type":"article-journal","abstract":"Children learn language more easily than adults, though when and why this ability declines have been obscure for both empirical reasons (underpowered studies) and conceptual reasons (measuring the ultimate attainment of learners who started at different ages cannot by itself reveal changes in underlying learning ability). We address both limitations with a dataset of unprecedented size (669,498 native and non-native English speakers) and a computational model that estimates the trajectory of underlying learning ability by disentangling current age, age at first exposure, and years of experience. This allows us to provide the first direct estimate of how grammar-learning ability changes with age, finding that it is preserved almost to the crux of adulthood (17.4 years old) and then declines steadily. This finding held not only for “difficult” syntactic phenomena but also for “easy” syntactic phenomena that are normally mastered early in acquisition. The results support the existence of a sharply-defined critical period for language acquisition, but the age of offset is much later than previously speculated. The size of the dataset also provides novel insight into several other outstanding questions in language acquisition.","container-title":"Cognition","DOI":"10.1016/j.cognition.2018.04.007","ISSN":"0010-0277","journalAbbreviation":"Cognition","page":"263-277","source":"ScienceDirect","title":"A critical period for second language acquisition: Evidence from 2/3 million English speakers","title-short":"A critical period for second language acquisition","volume":"177","author":[{"family":"Hartshorne","given":"Joshua K."},{"family":"Tenenbaum","given":"Joshua B."},{"family":"Pinker","given":"Steven"}],"issued":{"date-parts":[["2018",8,1]]}},"prefix":"cf. "}],"schema":"https://github.com/citation-style-language/schema/raw/master/csl-citation.json"} </w:delInstrText>
        </w:r>
        <w:r w:rsidRPr="009578F7">
          <w:rPr>
            <w:rFonts w:ascii="Times New Roman" w:eastAsia="Times New Roman" w:hAnsi="Times New Roman"/>
            <w:bCs/>
            <w:sz w:val="24"/>
            <w:szCs w:val="24"/>
            <w:lang w:val="en-US" w:eastAsia="nl-NL"/>
          </w:rPr>
          <w:fldChar w:fldCharType="separate"/>
        </w:r>
        <w:r w:rsidR="000B7FF1" w:rsidRPr="009578F7">
          <w:rPr>
            <w:rFonts w:ascii="Times New Roman" w:hAnsi="Times New Roman"/>
            <w:sz w:val="24"/>
            <w:szCs w:val="24"/>
            <w:lang w:val="en-US"/>
          </w:rPr>
          <w:delText>(cf. Hartshorne et al., 2018)</w:delText>
        </w:r>
        <w:r w:rsidRPr="009578F7">
          <w:rPr>
            <w:rFonts w:ascii="Times New Roman" w:eastAsia="Times New Roman" w:hAnsi="Times New Roman"/>
            <w:bCs/>
            <w:sz w:val="24"/>
            <w:szCs w:val="24"/>
            <w:lang w:val="en-US" w:eastAsia="nl-NL"/>
          </w:rPr>
          <w:fldChar w:fldCharType="end"/>
        </w:r>
        <w:r w:rsidRPr="009578F7">
          <w:rPr>
            <w:rFonts w:ascii="Times New Roman" w:eastAsia="Times New Roman" w:hAnsi="Times New Roman"/>
            <w:bCs/>
            <w:sz w:val="24"/>
            <w:szCs w:val="24"/>
            <w:lang w:val="en-US" w:eastAsia="nl-NL"/>
          </w:rPr>
          <w:delText xml:space="preserve">. </w:delText>
        </w:r>
      </w:del>
      <w:r w:rsidRPr="009578F7">
        <w:rPr>
          <w:rFonts w:ascii="Times New Roman" w:eastAsia="Times New Roman" w:hAnsi="Times New Roman"/>
          <w:bCs/>
          <w:sz w:val="24"/>
          <w:szCs w:val="24"/>
          <w:lang w:val="en-US" w:eastAsia="nl-NL"/>
        </w:rPr>
        <w:t xml:space="preserve">The rich and diversified language testing data made it attainable to track </w:t>
      </w:r>
      <w:r w:rsidR="0044649D" w:rsidRPr="009578F7">
        <w:rPr>
          <w:rFonts w:ascii="Times New Roman" w:eastAsia="Times New Roman" w:hAnsi="Times New Roman"/>
          <w:bCs/>
          <w:sz w:val="24"/>
          <w:szCs w:val="24"/>
          <w:lang w:val="en-US" w:eastAsia="nl-NL"/>
        </w:rPr>
        <w:t>age-related decline</w:t>
      </w:r>
      <w:r w:rsidRPr="009578F7">
        <w:rPr>
          <w:rFonts w:ascii="Times New Roman" w:eastAsia="Times New Roman" w:hAnsi="Times New Roman"/>
          <w:bCs/>
          <w:sz w:val="24"/>
          <w:szCs w:val="24"/>
          <w:lang w:val="en-US" w:eastAsia="nl-NL"/>
        </w:rPr>
        <w:t xml:space="preserve"> across many different L1s and a broad range of starting ages of acquisition.</w:t>
      </w:r>
      <w:r w:rsidR="00D33F59" w:rsidRPr="009578F7">
        <w:rPr>
          <w:rFonts w:ascii="Times New Roman" w:eastAsia="Times New Roman" w:hAnsi="Times New Roman"/>
          <w:bCs/>
          <w:sz w:val="24"/>
          <w:szCs w:val="24"/>
          <w:lang w:val="en-US" w:eastAsia="nl-NL"/>
        </w:rPr>
        <w:t xml:space="preserve"> </w:t>
      </w:r>
      <w:r w:rsidR="00A825AE" w:rsidRPr="009578F7">
        <w:rPr>
          <w:rFonts w:ascii="Times New Roman" w:eastAsia="Times New Roman" w:hAnsi="Times New Roman"/>
          <w:bCs/>
          <w:sz w:val="24"/>
          <w:szCs w:val="24"/>
          <w:lang w:val="en-US" w:eastAsia="nl-NL"/>
        </w:rPr>
        <w:t>We</w:t>
      </w:r>
      <w:r w:rsidR="00730599" w:rsidRPr="009578F7">
        <w:rPr>
          <w:rFonts w:ascii="Times New Roman" w:eastAsia="Times New Roman" w:hAnsi="Times New Roman"/>
          <w:bCs/>
          <w:sz w:val="24"/>
          <w:szCs w:val="24"/>
          <w:lang w:val="en-US" w:eastAsia="nl-NL"/>
        </w:rPr>
        <w:t xml:space="preserve"> </w:t>
      </w:r>
      <w:r w:rsidR="00A05BF6" w:rsidRPr="009578F7">
        <w:rPr>
          <w:rFonts w:ascii="Times New Roman" w:eastAsia="Times New Roman" w:hAnsi="Times New Roman"/>
          <w:bCs/>
          <w:sz w:val="24"/>
          <w:szCs w:val="24"/>
          <w:lang w:val="en-US" w:eastAsia="nl-NL"/>
        </w:rPr>
        <w:t xml:space="preserve">first </w:t>
      </w:r>
      <w:r w:rsidR="00730599" w:rsidRPr="009578F7">
        <w:rPr>
          <w:rFonts w:ascii="Times New Roman" w:eastAsia="Times New Roman" w:hAnsi="Times New Roman"/>
          <w:bCs/>
          <w:sz w:val="24"/>
          <w:szCs w:val="24"/>
          <w:lang w:val="en-US" w:eastAsia="nl-NL"/>
        </w:rPr>
        <w:t xml:space="preserve">discuss </w:t>
      </w:r>
      <w:r w:rsidR="005F3E67">
        <w:rPr>
          <w:rFonts w:ascii="Times New Roman" w:eastAsia="Times New Roman" w:hAnsi="Times New Roman"/>
          <w:bCs/>
          <w:sz w:val="24"/>
          <w:szCs w:val="24"/>
          <w:lang w:val="en-US" w:eastAsia="nl-NL"/>
        </w:rPr>
        <w:t xml:space="preserve">our </w:t>
      </w:r>
      <w:r w:rsidR="00730599" w:rsidRPr="009578F7">
        <w:rPr>
          <w:rFonts w:ascii="Times New Roman" w:eastAsia="Times New Roman" w:hAnsi="Times New Roman"/>
          <w:bCs/>
          <w:sz w:val="24"/>
          <w:szCs w:val="24"/>
          <w:lang w:val="en-US" w:eastAsia="nl-NL"/>
        </w:rPr>
        <w:t>findings</w:t>
      </w:r>
      <w:r w:rsidR="00321DAE" w:rsidRPr="009578F7">
        <w:rPr>
          <w:rFonts w:ascii="Times New Roman" w:eastAsia="Times New Roman" w:hAnsi="Times New Roman"/>
          <w:bCs/>
          <w:sz w:val="24"/>
          <w:szCs w:val="24"/>
          <w:lang w:val="en-US" w:eastAsia="nl-NL"/>
        </w:rPr>
        <w:t xml:space="preserve"> in relation to </w:t>
      </w:r>
      <w:r w:rsidR="00A05BF6" w:rsidRPr="009578F7">
        <w:rPr>
          <w:rFonts w:ascii="Times New Roman" w:eastAsia="Times New Roman" w:hAnsi="Times New Roman"/>
          <w:bCs/>
          <w:sz w:val="24"/>
          <w:szCs w:val="24"/>
          <w:lang w:val="en-US" w:eastAsia="nl-NL"/>
        </w:rPr>
        <w:t>our</w:t>
      </w:r>
      <w:r w:rsidR="00321DAE" w:rsidRPr="009578F7">
        <w:rPr>
          <w:rFonts w:ascii="Times New Roman" w:eastAsia="Times New Roman" w:hAnsi="Times New Roman"/>
          <w:bCs/>
          <w:sz w:val="24"/>
          <w:szCs w:val="24"/>
          <w:lang w:val="en-US" w:eastAsia="nl-NL"/>
        </w:rPr>
        <w:t xml:space="preserve"> three hypotheses</w:t>
      </w:r>
      <w:r w:rsidR="00A05BF6" w:rsidRPr="009578F7">
        <w:rPr>
          <w:rFonts w:ascii="Times New Roman" w:eastAsia="Times New Roman" w:hAnsi="Times New Roman"/>
          <w:bCs/>
          <w:sz w:val="24"/>
          <w:szCs w:val="24"/>
          <w:lang w:val="en-US" w:eastAsia="nl-NL"/>
        </w:rPr>
        <w:t>.</w:t>
      </w:r>
      <w:r w:rsidR="009578F7" w:rsidRPr="009578F7">
        <w:rPr>
          <w:rFonts w:ascii="Times New Roman" w:eastAsia="Times New Roman" w:hAnsi="Times New Roman"/>
          <w:bCs/>
          <w:sz w:val="24"/>
          <w:szCs w:val="24"/>
          <w:lang w:val="en-US" w:eastAsia="nl-NL"/>
        </w:rPr>
        <w:t xml:space="preserve"> W</w:t>
      </w:r>
      <w:r w:rsidR="00A05BF6" w:rsidRPr="009578F7">
        <w:rPr>
          <w:rFonts w:ascii="Times New Roman" w:eastAsia="Times New Roman" w:hAnsi="Times New Roman"/>
          <w:bCs/>
          <w:sz w:val="24"/>
          <w:szCs w:val="24"/>
          <w:lang w:val="en-US" w:eastAsia="nl-NL"/>
        </w:rPr>
        <w:t xml:space="preserve">e </w:t>
      </w:r>
      <w:r w:rsidR="009578F7" w:rsidRPr="009578F7">
        <w:rPr>
          <w:rFonts w:ascii="Times New Roman" w:eastAsia="Times New Roman" w:hAnsi="Times New Roman"/>
          <w:bCs/>
          <w:sz w:val="24"/>
          <w:szCs w:val="24"/>
          <w:lang w:val="en-US" w:eastAsia="nl-NL"/>
        </w:rPr>
        <w:t xml:space="preserve">also </w:t>
      </w:r>
      <w:r w:rsidR="00A05BF6" w:rsidRPr="009578F7">
        <w:rPr>
          <w:rFonts w:ascii="Times New Roman" w:eastAsia="Times New Roman" w:hAnsi="Times New Roman"/>
          <w:bCs/>
          <w:sz w:val="24"/>
          <w:szCs w:val="24"/>
          <w:lang w:val="en-US" w:eastAsia="nl-NL"/>
        </w:rPr>
        <w:t>evaluate</w:t>
      </w:r>
      <w:r w:rsidR="00A825AE" w:rsidRPr="009578F7">
        <w:rPr>
          <w:rFonts w:ascii="Times New Roman" w:eastAsia="Times New Roman" w:hAnsi="Times New Roman"/>
          <w:bCs/>
          <w:sz w:val="24"/>
          <w:szCs w:val="24"/>
          <w:lang w:val="en-US" w:eastAsia="nl-NL"/>
        </w:rPr>
        <w:t xml:space="preserve"> </w:t>
      </w:r>
      <w:r w:rsidR="00A05BF6" w:rsidRPr="009578F7">
        <w:rPr>
          <w:rFonts w:ascii="Times New Roman" w:eastAsia="Times New Roman" w:hAnsi="Times New Roman"/>
          <w:bCs/>
          <w:sz w:val="24"/>
          <w:szCs w:val="24"/>
          <w:lang w:val="en-US" w:eastAsia="nl-NL"/>
        </w:rPr>
        <w:t>our</w:t>
      </w:r>
      <w:r w:rsidR="00A825AE" w:rsidRPr="009578F7">
        <w:rPr>
          <w:rFonts w:ascii="Times New Roman" w:eastAsia="Times New Roman" w:hAnsi="Times New Roman"/>
          <w:bCs/>
          <w:sz w:val="24"/>
          <w:szCs w:val="24"/>
          <w:lang w:val="en-US" w:eastAsia="nl-NL"/>
        </w:rPr>
        <w:t xml:space="preserve"> approach</w:t>
      </w:r>
      <w:r w:rsidR="00A05BF6" w:rsidRPr="009578F7">
        <w:rPr>
          <w:rFonts w:ascii="Times New Roman" w:eastAsia="Times New Roman" w:hAnsi="Times New Roman"/>
          <w:bCs/>
          <w:sz w:val="24"/>
          <w:szCs w:val="24"/>
          <w:lang w:val="en-US" w:eastAsia="nl-NL"/>
        </w:rPr>
        <w:t xml:space="preserve"> in general</w:t>
      </w:r>
      <w:r w:rsidR="00A825AE" w:rsidRPr="009578F7">
        <w:rPr>
          <w:rFonts w:ascii="Times New Roman" w:eastAsia="Times New Roman" w:hAnsi="Times New Roman"/>
          <w:bCs/>
          <w:sz w:val="24"/>
          <w:szCs w:val="24"/>
          <w:lang w:val="en-US" w:eastAsia="nl-NL"/>
        </w:rPr>
        <w:t xml:space="preserve"> </w:t>
      </w:r>
      <w:r w:rsidR="001D7428" w:rsidRPr="009578F7">
        <w:rPr>
          <w:rFonts w:ascii="Times New Roman" w:eastAsia="Times New Roman" w:hAnsi="Times New Roman"/>
          <w:bCs/>
          <w:sz w:val="24"/>
          <w:szCs w:val="24"/>
          <w:lang w:val="en-US" w:eastAsia="nl-NL"/>
        </w:rPr>
        <w:t xml:space="preserve">versus experimental and classroom studies </w:t>
      </w:r>
      <w:r w:rsidR="00A825AE" w:rsidRPr="009578F7">
        <w:rPr>
          <w:rFonts w:ascii="Times New Roman" w:eastAsia="Times New Roman" w:hAnsi="Times New Roman"/>
          <w:bCs/>
          <w:sz w:val="24"/>
          <w:szCs w:val="24"/>
          <w:lang w:val="en-US" w:eastAsia="nl-NL"/>
        </w:rPr>
        <w:t xml:space="preserve">and the </w:t>
      </w:r>
      <w:r w:rsidR="00312EC2" w:rsidRPr="009578F7">
        <w:rPr>
          <w:rFonts w:ascii="Times New Roman" w:eastAsia="Times New Roman" w:hAnsi="Times New Roman"/>
          <w:bCs/>
          <w:sz w:val="24"/>
          <w:szCs w:val="24"/>
          <w:lang w:val="en-US" w:eastAsia="nl-NL"/>
        </w:rPr>
        <w:t xml:space="preserve">value of </w:t>
      </w:r>
      <w:r w:rsidR="001C2856" w:rsidRPr="009578F7">
        <w:rPr>
          <w:rFonts w:ascii="Times New Roman" w:eastAsia="Times New Roman" w:hAnsi="Times New Roman"/>
          <w:bCs/>
          <w:sz w:val="24"/>
          <w:szCs w:val="24"/>
          <w:lang w:val="en-US" w:eastAsia="nl-NL"/>
        </w:rPr>
        <w:t xml:space="preserve">our approach </w:t>
      </w:r>
      <w:r w:rsidR="00312EC2" w:rsidRPr="009578F7">
        <w:rPr>
          <w:rFonts w:ascii="Times New Roman" w:eastAsia="Times New Roman" w:hAnsi="Times New Roman"/>
          <w:bCs/>
          <w:sz w:val="24"/>
          <w:szCs w:val="24"/>
          <w:lang w:val="en-US" w:eastAsia="nl-NL"/>
        </w:rPr>
        <w:t xml:space="preserve">in understanding </w:t>
      </w:r>
      <w:r w:rsidR="001C2856" w:rsidRPr="009578F7">
        <w:rPr>
          <w:rFonts w:ascii="Times New Roman" w:eastAsia="Times New Roman" w:hAnsi="Times New Roman"/>
          <w:bCs/>
          <w:sz w:val="24"/>
          <w:szCs w:val="24"/>
          <w:lang w:val="en-US" w:eastAsia="nl-NL"/>
        </w:rPr>
        <w:t xml:space="preserve">the </w:t>
      </w:r>
      <w:r w:rsidR="00312EC2" w:rsidRPr="009578F7">
        <w:rPr>
          <w:rFonts w:ascii="Times New Roman" w:eastAsia="Times New Roman" w:hAnsi="Times New Roman"/>
          <w:bCs/>
          <w:sz w:val="24"/>
          <w:szCs w:val="24"/>
          <w:lang w:val="en-US" w:eastAsia="nl-NL"/>
        </w:rPr>
        <w:t xml:space="preserve">role </w:t>
      </w:r>
      <w:r w:rsidR="001C2856" w:rsidRPr="009578F7">
        <w:rPr>
          <w:rFonts w:ascii="Times New Roman" w:eastAsia="Times New Roman" w:hAnsi="Times New Roman"/>
          <w:bCs/>
          <w:sz w:val="24"/>
          <w:szCs w:val="24"/>
          <w:lang w:val="en-US" w:eastAsia="nl-NL"/>
        </w:rPr>
        <w:t xml:space="preserve">of age </w:t>
      </w:r>
      <w:r w:rsidR="00312EC2" w:rsidRPr="009578F7">
        <w:rPr>
          <w:rFonts w:ascii="Times New Roman" w:eastAsia="Times New Roman" w:hAnsi="Times New Roman"/>
          <w:bCs/>
          <w:sz w:val="24"/>
          <w:szCs w:val="24"/>
          <w:lang w:val="en-US" w:eastAsia="nl-NL"/>
        </w:rPr>
        <w:t>i</w:t>
      </w:r>
      <w:r w:rsidR="001C2856" w:rsidRPr="009578F7">
        <w:rPr>
          <w:rFonts w:ascii="Times New Roman" w:eastAsia="Times New Roman" w:hAnsi="Times New Roman"/>
          <w:bCs/>
          <w:sz w:val="24"/>
          <w:szCs w:val="24"/>
          <w:lang w:val="en-US" w:eastAsia="nl-NL"/>
        </w:rPr>
        <w:t xml:space="preserve">n </w:t>
      </w:r>
      <w:r w:rsidR="00312EC2" w:rsidRPr="009578F7">
        <w:rPr>
          <w:rFonts w:ascii="Times New Roman" w:eastAsia="Times New Roman" w:hAnsi="Times New Roman"/>
          <w:bCs/>
          <w:sz w:val="24"/>
          <w:szCs w:val="24"/>
          <w:lang w:val="en-US" w:eastAsia="nl-NL"/>
        </w:rPr>
        <w:t xml:space="preserve">adult </w:t>
      </w:r>
      <w:r w:rsidR="001C2856" w:rsidRPr="009578F7">
        <w:rPr>
          <w:rFonts w:ascii="Times New Roman" w:eastAsia="Times New Roman" w:hAnsi="Times New Roman"/>
          <w:bCs/>
          <w:sz w:val="24"/>
          <w:szCs w:val="24"/>
          <w:lang w:val="en-US" w:eastAsia="nl-NL"/>
        </w:rPr>
        <w:t xml:space="preserve">language </w:t>
      </w:r>
      <w:r w:rsidR="00312EC2" w:rsidRPr="009578F7">
        <w:rPr>
          <w:rFonts w:ascii="Times New Roman" w:eastAsia="Times New Roman" w:hAnsi="Times New Roman"/>
          <w:bCs/>
          <w:sz w:val="24"/>
          <w:szCs w:val="24"/>
          <w:lang w:val="en-US" w:eastAsia="nl-NL"/>
        </w:rPr>
        <w:t xml:space="preserve">learning. We </w:t>
      </w:r>
      <w:r w:rsidR="009578F7" w:rsidRPr="009578F7">
        <w:rPr>
          <w:rFonts w:ascii="Times New Roman" w:eastAsia="Times New Roman" w:hAnsi="Times New Roman"/>
          <w:bCs/>
          <w:sz w:val="24"/>
          <w:szCs w:val="24"/>
          <w:lang w:val="en-US" w:eastAsia="nl-NL"/>
        </w:rPr>
        <w:t xml:space="preserve">conclude </w:t>
      </w:r>
      <w:r w:rsidR="00312EC2" w:rsidRPr="009578F7">
        <w:rPr>
          <w:rFonts w:ascii="Times New Roman" w:eastAsia="Times New Roman" w:hAnsi="Times New Roman"/>
          <w:bCs/>
          <w:sz w:val="24"/>
          <w:szCs w:val="24"/>
          <w:lang w:val="en-US" w:eastAsia="nl-NL"/>
        </w:rPr>
        <w:t xml:space="preserve">by </w:t>
      </w:r>
      <w:r w:rsidR="004D3D87" w:rsidRPr="009578F7">
        <w:rPr>
          <w:rFonts w:ascii="Times New Roman" w:eastAsia="Times New Roman" w:hAnsi="Times New Roman"/>
          <w:bCs/>
          <w:sz w:val="24"/>
          <w:szCs w:val="24"/>
          <w:lang w:val="en-US" w:eastAsia="nl-NL"/>
        </w:rPr>
        <w:t xml:space="preserve">pointing out </w:t>
      </w:r>
      <w:r w:rsidR="00312EC2" w:rsidRPr="009578F7">
        <w:rPr>
          <w:rFonts w:ascii="Times New Roman" w:eastAsia="Times New Roman" w:hAnsi="Times New Roman"/>
          <w:bCs/>
          <w:sz w:val="24"/>
          <w:szCs w:val="24"/>
          <w:lang w:val="en-US" w:eastAsia="nl-NL"/>
        </w:rPr>
        <w:t>the educational and societal consequences of our findings.</w:t>
      </w:r>
      <w:r w:rsidR="00BE1877">
        <w:rPr>
          <w:rFonts w:ascii="Times New Roman" w:eastAsia="Times New Roman" w:hAnsi="Times New Roman"/>
          <w:bCs/>
          <w:sz w:val="24"/>
          <w:szCs w:val="24"/>
          <w:lang w:val="en-US" w:eastAsia="nl-NL"/>
        </w:rPr>
        <w:t xml:space="preserve"> </w:t>
      </w:r>
      <w:r w:rsidR="00A825AE" w:rsidRPr="009578F7">
        <w:rPr>
          <w:rFonts w:ascii="Times New Roman" w:eastAsia="Times New Roman" w:hAnsi="Times New Roman"/>
          <w:bCs/>
          <w:sz w:val="24"/>
          <w:szCs w:val="24"/>
          <w:lang w:val="en-US" w:eastAsia="nl-NL"/>
        </w:rPr>
        <w:t xml:space="preserve"> </w:t>
      </w:r>
      <w:del w:id="258" w:author="Job Schepens" w:date="2022-02-04T17:32:00Z">
        <w:r w:rsidR="00A825AE" w:rsidRPr="009578F7">
          <w:rPr>
            <w:rFonts w:ascii="Times New Roman" w:eastAsia="Times New Roman" w:hAnsi="Times New Roman"/>
            <w:bCs/>
            <w:sz w:val="24"/>
            <w:szCs w:val="24"/>
            <w:lang w:val="en-US" w:eastAsia="nl-NL"/>
          </w:rPr>
          <w:delText xml:space="preserve"> </w:delText>
        </w:r>
      </w:del>
    </w:p>
    <w:p w14:paraId="6341FBD0" w14:textId="50B5FC51" w:rsidR="00EB2941" w:rsidRPr="009578F7" w:rsidRDefault="006D7898" w:rsidP="00992BF5">
      <w:pPr>
        <w:suppressAutoHyphens/>
        <w:spacing w:after="0" w:line="480" w:lineRule="auto"/>
        <w:ind w:firstLine="708"/>
        <w:rPr>
          <w:rFonts w:ascii="Times New Roman" w:eastAsia="Times New Roman" w:hAnsi="Times New Roman"/>
          <w:bCs/>
          <w:sz w:val="24"/>
          <w:szCs w:val="24"/>
          <w:lang w:val="en-US" w:eastAsia="nl-NL"/>
        </w:rPr>
      </w:pPr>
      <w:r w:rsidRPr="009578F7">
        <w:rPr>
          <w:rFonts w:ascii="Times New Roman" w:eastAsia="Times New Roman" w:hAnsi="Times New Roman"/>
          <w:bCs/>
          <w:sz w:val="24"/>
          <w:szCs w:val="24"/>
          <w:lang w:val="en-US" w:eastAsia="nl-NL"/>
        </w:rPr>
        <w:t>First, we found</w:t>
      </w:r>
      <w:r w:rsidR="001C2856" w:rsidRPr="009578F7">
        <w:rPr>
          <w:rFonts w:ascii="Times New Roman" w:eastAsia="Times New Roman" w:hAnsi="Times New Roman"/>
          <w:bCs/>
          <w:sz w:val="24"/>
          <w:szCs w:val="24"/>
          <w:lang w:val="en-US" w:eastAsia="nl-NL"/>
        </w:rPr>
        <w:t xml:space="preserve">, in </w:t>
      </w:r>
      <w:r w:rsidR="0045372D" w:rsidRPr="009578F7">
        <w:rPr>
          <w:rFonts w:ascii="Times New Roman" w:eastAsia="Times New Roman" w:hAnsi="Times New Roman"/>
          <w:bCs/>
          <w:sz w:val="24"/>
          <w:szCs w:val="24"/>
          <w:lang w:val="en-US" w:eastAsia="nl-NL"/>
        </w:rPr>
        <w:t xml:space="preserve">line with </w:t>
      </w:r>
      <w:r w:rsidR="001C2856" w:rsidRPr="009578F7">
        <w:rPr>
          <w:rFonts w:ascii="Times New Roman" w:eastAsia="Times New Roman" w:hAnsi="Times New Roman"/>
          <w:bCs/>
          <w:sz w:val="24"/>
          <w:szCs w:val="24"/>
          <w:lang w:val="en-US" w:eastAsia="nl-NL"/>
        </w:rPr>
        <w:t xml:space="preserve">our first hypothesis, </w:t>
      </w:r>
      <w:r w:rsidRPr="009578F7">
        <w:rPr>
          <w:rFonts w:ascii="Times New Roman" w:eastAsia="Times New Roman" w:hAnsi="Times New Roman"/>
          <w:bCs/>
          <w:sz w:val="24"/>
          <w:szCs w:val="24"/>
          <w:lang w:val="en-US" w:eastAsia="nl-NL"/>
        </w:rPr>
        <w:t>an overall monoton</w:t>
      </w:r>
      <w:r w:rsidR="003C14C1" w:rsidRPr="009578F7">
        <w:rPr>
          <w:rFonts w:ascii="Times New Roman" w:eastAsia="Times New Roman" w:hAnsi="Times New Roman"/>
          <w:bCs/>
          <w:sz w:val="24"/>
          <w:szCs w:val="24"/>
          <w:lang w:val="en-US" w:eastAsia="nl-NL"/>
        </w:rPr>
        <w:t>ically</w:t>
      </w:r>
      <w:r w:rsidRPr="009578F7">
        <w:rPr>
          <w:rFonts w:ascii="Times New Roman" w:eastAsia="Times New Roman" w:hAnsi="Times New Roman"/>
          <w:bCs/>
          <w:sz w:val="24"/>
          <w:szCs w:val="24"/>
          <w:lang w:val="en-US" w:eastAsia="nl-NL"/>
        </w:rPr>
        <w:t xml:space="preserve"> </w:t>
      </w:r>
      <w:r w:rsidR="00A16625" w:rsidRPr="009578F7">
        <w:rPr>
          <w:rFonts w:ascii="Times New Roman" w:hAnsi="Times New Roman"/>
          <w:bCs/>
          <w:sz w:val="24"/>
          <w:szCs w:val="24"/>
          <w:lang w:val="en-US"/>
        </w:rPr>
        <w:t>declining age</w:t>
      </w:r>
      <w:r w:rsidRPr="009578F7">
        <w:rPr>
          <w:rFonts w:ascii="Times New Roman" w:eastAsia="Times New Roman" w:hAnsi="Times New Roman"/>
          <w:bCs/>
          <w:sz w:val="24"/>
          <w:szCs w:val="24"/>
          <w:lang w:val="en-US" w:eastAsia="nl-NL"/>
        </w:rPr>
        <w:t xml:space="preserve"> effect</w:t>
      </w:r>
      <w:r w:rsidR="0090799E" w:rsidRPr="009578F7">
        <w:rPr>
          <w:rFonts w:ascii="Times New Roman" w:eastAsia="Times New Roman" w:hAnsi="Times New Roman"/>
          <w:bCs/>
          <w:sz w:val="24"/>
          <w:szCs w:val="24"/>
          <w:lang w:val="en-US" w:eastAsia="nl-NL"/>
        </w:rPr>
        <w:t xml:space="preserve"> in adulthood</w:t>
      </w:r>
      <w:del w:id="259" w:author="Job Schepens" w:date="2022-02-04T17:32:00Z">
        <w:r w:rsidR="003E3E1A" w:rsidRPr="009578F7">
          <w:rPr>
            <w:rFonts w:ascii="Times New Roman" w:eastAsia="Times New Roman" w:hAnsi="Times New Roman"/>
            <w:bCs/>
            <w:sz w:val="24"/>
            <w:szCs w:val="24"/>
            <w:lang w:val="en-US" w:eastAsia="nl-NL"/>
          </w:rPr>
          <w:delText xml:space="preserve"> starting</w:delText>
        </w:r>
      </w:del>
      <w:ins w:id="260" w:author="Job Schepens" w:date="2022-02-04T17:32:00Z">
        <w:r w:rsidR="00303141">
          <w:rPr>
            <w:rFonts w:ascii="Times New Roman" w:eastAsia="Times New Roman" w:hAnsi="Times New Roman"/>
            <w:bCs/>
            <w:sz w:val="24"/>
            <w:szCs w:val="24"/>
            <w:lang w:val="en-US" w:eastAsia="nl-NL"/>
          </w:rPr>
          <w:t>.</w:t>
        </w:r>
        <w:r w:rsidR="003E3E1A" w:rsidRPr="009578F7">
          <w:rPr>
            <w:rFonts w:ascii="Times New Roman" w:eastAsia="Times New Roman" w:hAnsi="Times New Roman"/>
            <w:bCs/>
            <w:sz w:val="24"/>
            <w:szCs w:val="24"/>
            <w:lang w:val="en-US" w:eastAsia="nl-NL"/>
          </w:rPr>
          <w:t xml:space="preserve"> </w:t>
        </w:r>
        <w:r w:rsidR="00303141">
          <w:rPr>
            <w:rFonts w:ascii="Times New Roman" w:eastAsia="Times New Roman" w:hAnsi="Times New Roman"/>
            <w:bCs/>
            <w:sz w:val="24"/>
            <w:szCs w:val="24"/>
            <w:lang w:val="en-US" w:eastAsia="nl-NL"/>
          </w:rPr>
          <w:t xml:space="preserve">The monotonic decline </w:t>
        </w:r>
        <w:r w:rsidR="003E3E1A" w:rsidRPr="009578F7">
          <w:rPr>
            <w:rFonts w:ascii="Times New Roman" w:eastAsia="Times New Roman" w:hAnsi="Times New Roman"/>
            <w:bCs/>
            <w:sz w:val="24"/>
            <w:szCs w:val="24"/>
            <w:lang w:val="en-US" w:eastAsia="nl-NL"/>
          </w:rPr>
          <w:t>start</w:t>
        </w:r>
        <w:r w:rsidR="00303141">
          <w:rPr>
            <w:rFonts w:ascii="Times New Roman" w:eastAsia="Times New Roman" w:hAnsi="Times New Roman"/>
            <w:bCs/>
            <w:sz w:val="24"/>
            <w:szCs w:val="24"/>
            <w:lang w:val="en-US" w:eastAsia="nl-NL"/>
          </w:rPr>
          <w:t>s</w:t>
        </w:r>
      </w:ins>
      <w:r w:rsidRPr="009578F7">
        <w:rPr>
          <w:rFonts w:ascii="Times New Roman" w:eastAsia="Times New Roman" w:hAnsi="Times New Roman"/>
          <w:bCs/>
          <w:sz w:val="24"/>
          <w:szCs w:val="24"/>
          <w:lang w:val="en-US" w:eastAsia="nl-NL"/>
        </w:rPr>
        <w:t xml:space="preserve"> at </w:t>
      </w:r>
      <w:r w:rsidR="00614FAB" w:rsidRPr="009578F7">
        <w:rPr>
          <w:rFonts w:ascii="Times New Roman" w:eastAsia="Times New Roman" w:hAnsi="Times New Roman"/>
          <w:bCs/>
          <w:sz w:val="24"/>
          <w:szCs w:val="24"/>
          <w:lang w:val="en-US" w:eastAsia="nl-NL"/>
        </w:rPr>
        <w:t xml:space="preserve">least before 30 and sometimes </w:t>
      </w:r>
      <w:r w:rsidR="0090799E" w:rsidRPr="009578F7">
        <w:rPr>
          <w:rFonts w:ascii="Times New Roman" w:eastAsia="Times New Roman" w:hAnsi="Times New Roman"/>
          <w:bCs/>
          <w:sz w:val="24"/>
          <w:szCs w:val="24"/>
          <w:lang w:val="en-US" w:eastAsia="nl-NL"/>
        </w:rPr>
        <w:t xml:space="preserve">at </w:t>
      </w:r>
      <w:r w:rsidRPr="009578F7">
        <w:rPr>
          <w:rFonts w:ascii="Times New Roman" w:eastAsia="Times New Roman" w:hAnsi="Times New Roman"/>
          <w:bCs/>
          <w:sz w:val="24"/>
          <w:szCs w:val="24"/>
          <w:lang w:val="en-US" w:eastAsia="nl-NL"/>
        </w:rPr>
        <w:t xml:space="preserve">20 years of age at arrival, </w:t>
      </w:r>
      <w:del w:id="261" w:author="Job Schepens" w:date="2022-02-04T17:32:00Z">
        <w:r w:rsidRPr="009578F7">
          <w:rPr>
            <w:rFonts w:ascii="Times New Roman" w:eastAsia="Times New Roman" w:hAnsi="Times New Roman"/>
            <w:bCs/>
            <w:sz w:val="24"/>
            <w:szCs w:val="24"/>
            <w:lang w:val="en-US" w:eastAsia="nl-NL"/>
          </w:rPr>
          <w:delText>conform</w:delText>
        </w:r>
        <w:r w:rsidR="003E3E1A" w:rsidRPr="009578F7">
          <w:rPr>
            <w:rFonts w:ascii="Times New Roman" w:eastAsia="Times New Roman" w:hAnsi="Times New Roman"/>
            <w:bCs/>
            <w:sz w:val="24"/>
            <w:szCs w:val="24"/>
            <w:lang w:val="en-US" w:eastAsia="nl-NL"/>
          </w:rPr>
          <w:delText>ing</w:delText>
        </w:r>
        <w:r w:rsidRPr="009578F7">
          <w:rPr>
            <w:rFonts w:ascii="Times New Roman" w:eastAsia="Times New Roman" w:hAnsi="Times New Roman"/>
            <w:bCs/>
            <w:sz w:val="24"/>
            <w:szCs w:val="24"/>
            <w:lang w:val="en-US" w:eastAsia="nl-NL"/>
          </w:rPr>
          <w:delText xml:space="preserve"> </w:delText>
        </w:r>
        <w:r w:rsidR="00E01638" w:rsidRPr="009578F7">
          <w:rPr>
            <w:rFonts w:ascii="Times New Roman" w:eastAsia="Times New Roman" w:hAnsi="Times New Roman"/>
            <w:bCs/>
            <w:sz w:val="24"/>
            <w:szCs w:val="24"/>
            <w:lang w:val="en-US" w:eastAsia="nl-NL"/>
          </w:rPr>
          <w:delText>to</w:delText>
        </w:r>
      </w:del>
      <w:ins w:id="262" w:author="Job Schepens" w:date="2022-02-04T17:32:00Z">
        <w:r w:rsidRPr="009578F7">
          <w:rPr>
            <w:rFonts w:ascii="Times New Roman" w:eastAsia="Times New Roman" w:hAnsi="Times New Roman"/>
            <w:bCs/>
            <w:sz w:val="24"/>
            <w:szCs w:val="24"/>
            <w:lang w:val="en-US" w:eastAsia="nl-NL"/>
          </w:rPr>
          <w:t>co</w:t>
        </w:r>
        <w:r w:rsidR="0032320F">
          <w:rPr>
            <w:rFonts w:ascii="Times New Roman" w:eastAsia="Times New Roman" w:hAnsi="Times New Roman"/>
            <w:bCs/>
            <w:sz w:val="24"/>
            <w:szCs w:val="24"/>
            <w:lang w:val="en-US" w:eastAsia="nl-NL"/>
          </w:rPr>
          <w:t>mplying with</w:t>
        </w:r>
      </w:ins>
      <w:r w:rsidR="00E01638" w:rsidRPr="009578F7">
        <w:rPr>
          <w:rFonts w:ascii="Times New Roman" w:eastAsia="Times New Roman" w:hAnsi="Times New Roman"/>
          <w:bCs/>
          <w:sz w:val="24"/>
          <w:szCs w:val="24"/>
          <w:lang w:val="en-US" w:eastAsia="nl-NL"/>
        </w:rPr>
        <w:t xml:space="preserve"> </w:t>
      </w:r>
      <w:r w:rsidRPr="009578F7">
        <w:rPr>
          <w:rFonts w:ascii="Times New Roman" w:eastAsia="Times New Roman" w:hAnsi="Times New Roman"/>
          <w:bCs/>
          <w:sz w:val="24"/>
          <w:szCs w:val="24"/>
          <w:lang w:val="en-US" w:eastAsia="nl-NL"/>
        </w:rPr>
        <w:t xml:space="preserve">the general pattern found for </w:t>
      </w:r>
      <w:del w:id="263" w:author="Job Schepens" w:date="2022-02-04T17:32:00Z">
        <w:r w:rsidRPr="009578F7">
          <w:rPr>
            <w:rFonts w:ascii="Times New Roman" w:eastAsia="Times New Roman" w:hAnsi="Times New Roman"/>
            <w:bCs/>
            <w:sz w:val="24"/>
            <w:szCs w:val="24"/>
            <w:lang w:val="en-US" w:eastAsia="nl-NL"/>
          </w:rPr>
          <w:delText>fluid</w:delText>
        </w:r>
        <w:r w:rsidR="00C050C9">
          <w:rPr>
            <w:rFonts w:ascii="Times New Roman" w:eastAsia="Times New Roman" w:hAnsi="Times New Roman"/>
            <w:bCs/>
            <w:sz w:val="24"/>
            <w:szCs w:val="24"/>
            <w:lang w:val="en-US" w:eastAsia="nl-NL"/>
          </w:rPr>
          <w:delText>-like</w:delText>
        </w:r>
      </w:del>
      <w:ins w:id="264" w:author="Job Schepens" w:date="2022-02-04T17:32:00Z">
        <w:r w:rsidR="0032320F">
          <w:rPr>
            <w:rFonts w:ascii="Times New Roman" w:eastAsia="Times New Roman" w:hAnsi="Times New Roman"/>
            <w:bCs/>
            <w:sz w:val="24"/>
            <w:szCs w:val="24"/>
            <w:lang w:val="en-US" w:eastAsia="nl-NL"/>
          </w:rPr>
          <w:t>many more</w:t>
        </w:r>
      </w:ins>
      <w:r w:rsidR="0032320F">
        <w:rPr>
          <w:rFonts w:ascii="Times New Roman" w:eastAsia="Times New Roman" w:hAnsi="Times New Roman"/>
          <w:bCs/>
          <w:sz w:val="24"/>
          <w:szCs w:val="24"/>
          <w:lang w:val="en-US" w:eastAsia="nl-NL"/>
        </w:rPr>
        <w:t xml:space="preserve"> </w:t>
      </w:r>
      <w:r w:rsidR="004D3D87" w:rsidRPr="009578F7">
        <w:rPr>
          <w:rFonts w:ascii="Times New Roman" w:eastAsia="Times New Roman" w:hAnsi="Times New Roman"/>
          <w:bCs/>
          <w:sz w:val="24"/>
          <w:szCs w:val="24"/>
          <w:lang w:val="en-US" w:eastAsia="nl-NL"/>
        </w:rPr>
        <w:t xml:space="preserve">cognitive </w:t>
      </w:r>
      <w:r w:rsidRPr="009578F7">
        <w:rPr>
          <w:rFonts w:ascii="Times New Roman" w:eastAsia="Times New Roman" w:hAnsi="Times New Roman"/>
          <w:bCs/>
          <w:sz w:val="24"/>
          <w:szCs w:val="24"/>
          <w:lang w:val="en-US" w:eastAsia="nl-NL"/>
        </w:rPr>
        <w:t xml:space="preserve">abilities with a peak around the age of 25 and a linear decline subsequently </w:t>
      </w:r>
      <w:r w:rsidRPr="009578F7">
        <w:rPr>
          <w:rFonts w:ascii="Times New Roman" w:eastAsia="Times New Roman" w:hAnsi="Times New Roman"/>
          <w:bCs/>
          <w:sz w:val="24"/>
          <w:szCs w:val="24"/>
          <w:lang w:val="en-US" w:eastAsia="nl-NL"/>
        </w:rPr>
        <w:fldChar w:fldCharType="begin"/>
      </w:r>
      <w:r w:rsidR="00956666" w:rsidRPr="009578F7">
        <w:rPr>
          <w:rFonts w:ascii="Times New Roman" w:eastAsia="Times New Roman" w:hAnsi="Times New Roman"/>
          <w:bCs/>
          <w:sz w:val="24"/>
          <w:szCs w:val="24"/>
          <w:lang w:val="en-US" w:eastAsia="nl-NL"/>
        </w:rPr>
        <w:instrText xml:space="preserve"> ADDIN ZOTERO_ITEM CSL_CITATION {"citationID":"58EWIMgI","properties":{"formattedCitation":"(Craik &amp; Bialystok, 2006; Li et al., 2004)","plainCitation":"(Craik &amp; Bialystok, 2006; Li et al., 2004)","noteIndex":0},"citationItems":[{"id":10315,"uris":["http://zotero.org/users/952685/items/QB9EFIAJ"],"uri":["http://zotero.org/users/952685/items/QB9EFIAJ"],"itemData":{"id":10315,"type":"article-journal","container-title":"Trends in cognitive sciences","issue":"3","note":"00814","page":"131–138","source":"Google Scholar","title":"Cognition through the lifespan: mechanisms of change","title-short":"Cognition through the lifespan","volume":"10","author":[{"family":"Craik","given":"Fergus IM"},{"family":"Bialystok","given":"Ellen"}],"issued":{"date-parts":[["2006"]]}}},{"id":2141,"uris":["http://zotero.org/users/952685/items/D73ADA9V"],"uri":["http://zotero.org/users/952685/items/D73ADA9V"],"itemData":{"id":2141,"type":"article-journal","container-title":"Psychological Science","issue":"3","note":"00320","page":"155–163","source":"Google Scholar","title":"Transformations in the couplings among intellectual abilities and constituent cognitive processes across the life span","volume":"15","author":[{"family":"Li","given":"Shu-Chen"},{"family":"Lindenberger","given":"Ulman"},{"family":"Hommel","given":"Bernhard"},{"family":"Aschersleben","given":"Gisa"},{"family":"Prinz","given":"Wolfgang"},{"family":"Baltes","given":"Paul B."}],"issued":{"date-parts":[["2004"]]}}}],"schema":"https://github.com/citation-style-language/schema/raw/master/csl-citation.json"} </w:instrText>
      </w:r>
      <w:r w:rsidRPr="009578F7">
        <w:rPr>
          <w:rFonts w:ascii="Times New Roman" w:eastAsia="Times New Roman" w:hAnsi="Times New Roman"/>
          <w:bCs/>
          <w:sz w:val="24"/>
          <w:szCs w:val="24"/>
          <w:lang w:val="en-US" w:eastAsia="nl-NL"/>
        </w:rPr>
        <w:fldChar w:fldCharType="separate"/>
      </w:r>
      <w:r w:rsidR="000B7FF1" w:rsidRPr="009578F7">
        <w:rPr>
          <w:rFonts w:ascii="Times New Roman" w:hAnsi="Times New Roman"/>
          <w:sz w:val="24"/>
          <w:szCs w:val="24"/>
          <w:lang w:val="en-US"/>
        </w:rPr>
        <w:t>(Craik &amp; Bialystok, 2006; Li et al., 2004)</w:t>
      </w:r>
      <w:r w:rsidRPr="009578F7">
        <w:rPr>
          <w:rFonts w:ascii="Times New Roman" w:eastAsia="Times New Roman" w:hAnsi="Times New Roman"/>
          <w:bCs/>
          <w:sz w:val="24"/>
          <w:szCs w:val="24"/>
          <w:lang w:val="en-US" w:eastAsia="nl-NL"/>
        </w:rPr>
        <w:fldChar w:fldCharType="end"/>
      </w:r>
      <w:r w:rsidRPr="009578F7">
        <w:rPr>
          <w:rFonts w:ascii="Times New Roman" w:eastAsia="Times New Roman" w:hAnsi="Times New Roman"/>
          <w:bCs/>
          <w:sz w:val="24"/>
          <w:szCs w:val="24"/>
          <w:lang w:val="en-US" w:eastAsia="nl-NL"/>
        </w:rPr>
        <w:t xml:space="preserve">. </w:t>
      </w:r>
      <w:bookmarkStart w:id="265" w:name="_Hlk80287106"/>
      <w:r w:rsidR="0013009E" w:rsidRPr="009578F7">
        <w:rPr>
          <w:rFonts w:ascii="Times New Roman" w:eastAsia="Times New Roman" w:hAnsi="Times New Roman"/>
          <w:bCs/>
          <w:sz w:val="24"/>
          <w:szCs w:val="24"/>
          <w:lang w:val="en-US" w:eastAsia="nl-NL"/>
        </w:rPr>
        <w:t>Growing older</w:t>
      </w:r>
      <w:r w:rsidR="00092906">
        <w:rPr>
          <w:rFonts w:ascii="Times New Roman" w:eastAsia="Times New Roman" w:hAnsi="Times New Roman"/>
          <w:bCs/>
          <w:sz w:val="24"/>
          <w:szCs w:val="24"/>
          <w:lang w:val="en-US" w:eastAsia="nl-NL"/>
        </w:rPr>
        <w:t xml:space="preserve"> can be </w:t>
      </w:r>
      <w:r w:rsidR="0013009E" w:rsidRPr="009578F7">
        <w:rPr>
          <w:rFonts w:ascii="Times New Roman" w:eastAsia="Times New Roman" w:hAnsi="Times New Roman"/>
          <w:bCs/>
          <w:sz w:val="24"/>
          <w:szCs w:val="24"/>
          <w:lang w:val="en-US" w:eastAsia="nl-NL"/>
        </w:rPr>
        <w:t>beneficial until somewhere in the earlier stages of adulthood, after which monotonic decline starts</w:t>
      </w:r>
      <w:ins w:id="266" w:author="Job Schepens" w:date="2022-02-04T17:32:00Z">
        <w:r w:rsidR="0032320F">
          <w:rPr>
            <w:rFonts w:ascii="Times New Roman" w:eastAsia="Times New Roman" w:hAnsi="Times New Roman"/>
            <w:bCs/>
            <w:sz w:val="24"/>
            <w:szCs w:val="24"/>
            <w:lang w:val="en-US" w:eastAsia="nl-NL"/>
          </w:rPr>
          <w:t xml:space="preserve"> in many biological resources</w:t>
        </w:r>
      </w:ins>
      <w:r w:rsidR="005E5C18" w:rsidRPr="009578F7">
        <w:rPr>
          <w:rFonts w:ascii="Times New Roman" w:eastAsia="Times New Roman" w:hAnsi="Times New Roman"/>
          <w:bCs/>
          <w:sz w:val="24"/>
          <w:szCs w:val="24"/>
          <w:lang w:val="en-US" w:eastAsia="nl-NL"/>
        </w:rPr>
        <w:t xml:space="preserve">. </w:t>
      </w:r>
      <w:bookmarkEnd w:id="265"/>
      <w:r w:rsidR="00C332A0" w:rsidRPr="009578F7">
        <w:rPr>
          <w:rFonts w:ascii="Times New Roman" w:eastAsia="Times New Roman" w:hAnsi="Times New Roman"/>
          <w:bCs/>
          <w:sz w:val="24"/>
          <w:szCs w:val="24"/>
          <w:lang w:val="en-US" w:eastAsia="nl-NL"/>
        </w:rPr>
        <w:t xml:space="preserve">Notably, peak performance differed only slightly between the four basic language skills. </w:t>
      </w:r>
      <w:r w:rsidRPr="009578F7">
        <w:rPr>
          <w:rFonts w:ascii="Times New Roman" w:eastAsia="Times New Roman" w:hAnsi="Times New Roman"/>
          <w:bCs/>
          <w:sz w:val="24"/>
          <w:szCs w:val="24"/>
          <w:lang w:val="en-US" w:eastAsia="nl-NL"/>
        </w:rPr>
        <w:t xml:space="preserve">It seems worthwhile to compare </w:t>
      </w:r>
      <w:del w:id="267" w:author="Job Schepens" w:date="2022-02-04T17:32:00Z">
        <w:r w:rsidR="00A16625" w:rsidRPr="009578F7">
          <w:rPr>
            <w:rFonts w:ascii="Times New Roman" w:eastAsia="Times New Roman" w:hAnsi="Times New Roman"/>
            <w:bCs/>
            <w:sz w:val="24"/>
            <w:szCs w:val="24"/>
            <w:lang w:val="en-US" w:eastAsia="nl-NL"/>
          </w:rPr>
          <w:delText>these</w:delText>
        </w:r>
      </w:del>
      <w:ins w:id="268" w:author="Job Schepens" w:date="2022-02-04T17:32:00Z">
        <w:r w:rsidR="00A16625" w:rsidRPr="009578F7">
          <w:rPr>
            <w:rFonts w:ascii="Times New Roman" w:eastAsia="Times New Roman" w:hAnsi="Times New Roman"/>
            <w:bCs/>
            <w:sz w:val="24"/>
            <w:szCs w:val="24"/>
            <w:lang w:val="en-US" w:eastAsia="nl-NL"/>
          </w:rPr>
          <w:t>th</w:t>
        </w:r>
        <w:r w:rsidR="00683D1B">
          <w:rPr>
            <w:rFonts w:ascii="Times New Roman" w:eastAsia="Times New Roman" w:hAnsi="Times New Roman"/>
            <w:bCs/>
            <w:sz w:val="24"/>
            <w:szCs w:val="24"/>
            <w:lang w:val="en-US" w:eastAsia="nl-NL"/>
          </w:rPr>
          <w:t>o</w:t>
        </w:r>
        <w:r w:rsidR="00A16625" w:rsidRPr="009578F7">
          <w:rPr>
            <w:rFonts w:ascii="Times New Roman" w:eastAsia="Times New Roman" w:hAnsi="Times New Roman"/>
            <w:bCs/>
            <w:sz w:val="24"/>
            <w:szCs w:val="24"/>
            <w:lang w:val="en-US" w:eastAsia="nl-NL"/>
          </w:rPr>
          <w:t>se</w:t>
        </w:r>
      </w:ins>
      <w:r w:rsidR="00A16625" w:rsidRPr="009578F7">
        <w:rPr>
          <w:rFonts w:ascii="Times New Roman" w:eastAsia="Times New Roman" w:hAnsi="Times New Roman"/>
          <w:bCs/>
          <w:sz w:val="24"/>
          <w:szCs w:val="24"/>
          <w:lang w:val="en-US" w:eastAsia="nl-NL"/>
        </w:rPr>
        <w:t xml:space="preserve"> </w:t>
      </w:r>
      <w:r w:rsidRPr="009578F7">
        <w:rPr>
          <w:rFonts w:ascii="Times New Roman" w:eastAsia="Times New Roman" w:hAnsi="Times New Roman"/>
          <w:bCs/>
          <w:sz w:val="24"/>
          <w:szCs w:val="24"/>
          <w:lang w:val="en-US" w:eastAsia="nl-NL"/>
        </w:rPr>
        <w:t>peak performance</w:t>
      </w:r>
      <w:r w:rsidR="00A16625" w:rsidRPr="009578F7">
        <w:rPr>
          <w:rFonts w:ascii="Times New Roman" w:eastAsia="Times New Roman" w:hAnsi="Times New Roman"/>
          <w:bCs/>
          <w:sz w:val="24"/>
          <w:szCs w:val="24"/>
          <w:lang w:val="en-US" w:eastAsia="nl-NL"/>
        </w:rPr>
        <w:t xml:space="preserve">s to those of </w:t>
      </w:r>
      <w:r w:rsidRPr="009578F7">
        <w:rPr>
          <w:rFonts w:ascii="Times New Roman" w:eastAsia="Times New Roman" w:hAnsi="Times New Roman"/>
          <w:bCs/>
          <w:sz w:val="24"/>
          <w:szCs w:val="24"/>
          <w:lang w:val="en-US" w:eastAsia="nl-NL"/>
        </w:rPr>
        <w:t xml:space="preserve">other abilities that draw on </w:t>
      </w:r>
      <w:r w:rsidR="00C050C9">
        <w:rPr>
          <w:rFonts w:ascii="Times New Roman" w:eastAsia="Times New Roman" w:hAnsi="Times New Roman"/>
          <w:bCs/>
          <w:sz w:val="24"/>
          <w:szCs w:val="24"/>
          <w:lang w:val="en-US" w:eastAsia="nl-NL"/>
        </w:rPr>
        <w:t>different sorts of</w:t>
      </w:r>
      <w:r w:rsidR="00CA3B64">
        <w:rPr>
          <w:rFonts w:ascii="Times New Roman" w:eastAsia="Times New Roman" w:hAnsi="Times New Roman"/>
          <w:bCs/>
          <w:sz w:val="24"/>
          <w:szCs w:val="24"/>
          <w:lang w:val="en-US" w:eastAsia="nl-NL"/>
        </w:rPr>
        <w:t xml:space="preserve"> cognitive resources</w:t>
      </w:r>
      <w:r w:rsidR="00A16625" w:rsidRPr="009578F7">
        <w:rPr>
          <w:rFonts w:ascii="Times New Roman" w:eastAsia="Times New Roman" w:hAnsi="Times New Roman"/>
          <w:bCs/>
          <w:sz w:val="24"/>
          <w:szCs w:val="24"/>
          <w:lang w:val="en-US" w:eastAsia="nl-NL"/>
        </w:rPr>
        <w:t>, since</w:t>
      </w:r>
      <w:r w:rsidRPr="009578F7">
        <w:rPr>
          <w:rFonts w:ascii="Times New Roman" w:eastAsia="Times New Roman" w:hAnsi="Times New Roman"/>
          <w:bCs/>
          <w:sz w:val="24"/>
          <w:szCs w:val="24"/>
          <w:lang w:val="en-US" w:eastAsia="nl-NL"/>
        </w:rPr>
        <w:t xml:space="preserve"> </w:t>
      </w:r>
      <w:r w:rsidR="00A16625" w:rsidRPr="009578F7">
        <w:rPr>
          <w:rFonts w:ascii="Times New Roman" w:eastAsia="Times New Roman" w:hAnsi="Times New Roman"/>
          <w:bCs/>
          <w:sz w:val="24"/>
          <w:szCs w:val="24"/>
          <w:lang w:val="en-US" w:eastAsia="nl-NL"/>
        </w:rPr>
        <w:t>L</w:t>
      </w:r>
      <w:r w:rsidR="00A16625" w:rsidRPr="009578F7">
        <w:rPr>
          <w:rFonts w:ascii="Times New Roman" w:eastAsia="Times New Roman" w:hAnsi="Times New Roman"/>
          <w:bCs/>
          <w:i/>
          <w:sz w:val="24"/>
          <w:szCs w:val="24"/>
          <w:lang w:val="en-US" w:eastAsia="nl-NL"/>
        </w:rPr>
        <w:t>n</w:t>
      </w:r>
      <w:r w:rsidR="00A16625" w:rsidRPr="009578F7">
        <w:rPr>
          <w:rFonts w:ascii="Times New Roman" w:eastAsia="Times New Roman" w:hAnsi="Times New Roman"/>
          <w:bCs/>
          <w:sz w:val="24"/>
          <w:szCs w:val="24"/>
          <w:lang w:val="en-US" w:eastAsia="nl-NL"/>
        </w:rPr>
        <w:t xml:space="preserve"> learning </w:t>
      </w:r>
      <w:r w:rsidR="00C5375A" w:rsidRPr="009578F7">
        <w:rPr>
          <w:rFonts w:ascii="Times New Roman" w:eastAsia="Times New Roman" w:hAnsi="Times New Roman"/>
          <w:bCs/>
          <w:sz w:val="24"/>
          <w:szCs w:val="24"/>
          <w:lang w:val="en-US" w:eastAsia="nl-NL"/>
        </w:rPr>
        <w:t xml:space="preserve">draws </w:t>
      </w:r>
      <w:r w:rsidRPr="009578F7">
        <w:rPr>
          <w:rFonts w:ascii="Times New Roman" w:eastAsia="Times New Roman" w:hAnsi="Times New Roman"/>
          <w:bCs/>
          <w:sz w:val="24"/>
          <w:szCs w:val="24"/>
          <w:lang w:val="en-US" w:eastAsia="nl-NL"/>
        </w:rPr>
        <w:t xml:space="preserve">more </w:t>
      </w:r>
      <w:r w:rsidR="00C5375A" w:rsidRPr="009578F7">
        <w:rPr>
          <w:rFonts w:ascii="Times New Roman" w:eastAsia="Times New Roman" w:hAnsi="Times New Roman"/>
          <w:bCs/>
          <w:sz w:val="24"/>
          <w:szCs w:val="24"/>
          <w:lang w:val="en-US" w:eastAsia="nl-NL"/>
        </w:rPr>
        <w:t xml:space="preserve">heavily on </w:t>
      </w:r>
      <w:r w:rsidRPr="009578F7">
        <w:rPr>
          <w:rFonts w:ascii="Times New Roman" w:eastAsia="Times New Roman" w:hAnsi="Times New Roman"/>
          <w:bCs/>
          <w:sz w:val="24"/>
          <w:szCs w:val="24"/>
          <w:lang w:val="en-US" w:eastAsia="nl-NL"/>
        </w:rPr>
        <w:t>higher-level</w:t>
      </w:r>
      <w:r w:rsidR="004D3D87" w:rsidRPr="009578F7">
        <w:rPr>
          <w:rFonts w:ascii="Times New Roman" w:eastAsia="Times New Roman" w:hAnsi="Times New Roman"/>
          <w:bCs/>
          <w:sz w:val="24"/>
          <w:szCs w:val="24"/>
          <w:lang w:val="en-US" w:eastAsia="nl-NL"/>
        </w:rPr>
        <w:t xml:space="preserve">, </w:t>
      </w:r>
      <w:r w:rsidR="000269DB">
        <w:rPr>
          <w:rFonts w:ascii="Times New Roman" w:eastAsia="Times New Roman" w:hAnsi="Times New Roman"/>
          <w:bCs/>
          <w:sz w:val="24"/>
          <w:szCs w:val="24"/>
          <w:lang w:val="en-US" w:eastAsia="nl-NL"/>
        </w:rPr>
        <w:t>experience</w:t>
      </w:r>
      <w:r w:rsidR="004D3D87" w:rsidRPr="009578F7">
        <w:rPr>
          <w:rFonts w:ascii="Times New Roman" w:eastAsia="Times New Roman" w:hAnsi="Times New Roman"/>
          <w:bCs/>
          <w:sz w:val="24"/>
          <w:szCs w:val="24"/>
          <w:lang w:val="en-US" w:eastAsia="nl-NL"/>
        </w:rPr>
        <w:t>-based</w:t>
      </w:r>
      <w:r w:rsidRPr="009578F7">
        <w:rPr>
          <w:rFonts w:ascii="Times New Roman" w:eastAsia="Times New Roman" w:hAnsi="Times New Roman"/>
          <w:bCs/>
          <w:sz w:val="24"/>
          <w:szCs w:val="24"/>
          <w:lang w:val="en-US" w:eastAsia="nl-NL"/>
        </w:rPr>
        <w:t xml:space="preserve"> comprehension skills compared to</w:t>
      </w:r>
      <w:r w:rsidR="00917340">
        <w:rPr>
          <w:rFonts w:ascii="Times New Roman" w:eastAsia="Times New Roman" w:hAnsi="Times New Roman"/>
          <w:bCs/>
          <w:sz w:val="24"/>
          <w:szCs w:val="24"/>
          <w:lang w:val="en-US" w:eastAsia="nl-NL"/>
        </w:rPr>
        <w:t>,</w:t>
      </w:r>
      <w:r w:rsidRPr="009578F7">
        <w:rPr>
          <w:rFonts w:ascii="Times New Roman" w:eastAsia="Times New Roman" w:hAnsi="Times New Roman"/>
          <w:bCs/>
          <w:sz w:val="24"/>
          <w:szCs w:val="24"/>
          <w:lang w:val="en-US" w:eastAsia="nl-NL"/>
        </w:rPr>
        <w:t xml:space="preserve"> e.g.</w:t>
      </w:r>
      <w:r w:rsidR="00532640" w:rsidRPr="009578F7">
        <w:rPr>
          <w:rFonts w:ascii="Times New Roman" w:eastAsia="Times New Roman" w:hAnsi="Times New Roman"/>
          <w:bCs/>
          <w:sz w:val="24"/>
          <w:szCs w:val="24"/>
          <w:lang w:val="en-US" w:eastAsia="nl-NL"/>
        </w:rPr>
        <w:t>,</w:t>
      </w:r>
      <w:r w:rsidRPr="009578F7">
        <w:rPr>
          <w:rFonts w:ascii="Times New Roman" w:eastAsia="Times New Roman" w:hAnsi="Times New Roman"/>
          <w:bCs/>
          <w:sz w:val="24"/>
          <w:szCs w:val="24"/>
          <w:lang w:val="en-US" w:eastAsia="nl-NL"/>
        </w:rPr>
        <w:t xml:space="preserve"> lower-level digit and symbol manipulation skills that are typically associated with fluid cognition.</w:t>
      </w:r>
      <w:r w:rsidR="00EB60F4" w:rsidRPr="009578F7">
        <w:rPr>
          <w:rFonts w:ascii="Times New Roman" w:eastAsia="Times New Roman" w:hAnsi="Times New Roman"/>
          <w:bCs/>
          <w:sz w:val="24"/>
          <w:szCs w:val="24"/>
          <w:lang w:val="en-US" w:eastAsia="nl-NL"/>
        </w:rPr>
        <w:t xml:space="preserve"> </w:t>
      </w:r>
      <w:del w:id="269" w:author="Job Schepens" w:date="2022-02-04T17:32:00Z">
        <w:r w:rsidR="000269DB">
          <w:rPr>
            <w:rFonts w:ascii="Times New Roman" w:eastAsia="Times New Roman" w:hAnsi="Times New Roman"/>
            <w:bCs/>
            <w:sz w:val="24"/>
            <w:szCs w:val="24"/>
            <w:lang w:val="en-US" w:eastAsia="nl-NL"/>
          </w:rPr>
          <w:delText>We found t</w:delText>
        </w:r>
        <w:r w:rsidR="00EB60F4" w:rsidRPr="009578F7">
          <w:rPr>
            <w:rFonts w:ascii="Times New Roman" w:eastAsia="Times New Roman" w:hAnsi="Times New Roman"/>
            <w:bCs/>
            <w:sz w:val="24"/>
            <w:szCs w:val="24"/>
            <w:lang w:val="en-US" w:eastAsia="nl-NL"/>
          </w:rPr>
          <w:delText>h</w:delText>
        </w:r>
        <w:r w:rsidR="000269DB">
          <w:rPr>
            <w:rFonts w:ascii="Times New Roman" w:eastAsia="Times New Roman" w:hAnsi="Times New Roman"/>
            <w:bCs/>
            <w:sz w:val="24"/>
            <w:szCs w:val="24"/>
            <w:lang w:val="en-US" w:eastAsia="nl-NL"/>
          </w:rPr>
          <w:delText>e</w:delText>
        </w:r>
        <w:r w:rsidR="00EB60F4" w:rsidRPr="009578F7">
          <w:rPr>
            <w:rFonts w:ascii="Times New Roman" w:eastAsia="Times New Roman" w:hAnsi="Times New Roman"/>
            <w:bCs/>
            <w:sz w:val="24"/>
            <w:szCs w:val="24"/>
            <w:lang w:val="en-US" w:eastAsia="nl-NL"/>
          </w:rPr>
          <w:delText xml:space="preserve"> same pattern </w:delText>
        </w:r>
        <w:r w:rsidR="000269DB">
          <w:rPr>
            <w:rFonts w:ascii="Times New Roman" w:eastAsia="Times New Roman" w:hAnsi="Times New Roman"/>
            <w:bCs/>
            <w:sz w:val="24"/>
            <w:szCs w:val="24"/>
            <w:lang w:val="en-US" w:eastAsia="nl-NL"/>
          </w:rPr>
          <w:delText xml:space="preserve">when we looked at </w:delText>
        </w:r>
        <w:r w:rsidR="00EB60F4" w:rsidRPr="009578F7">
          <w:rPr>
            <w:rFonts w:ascii="Times New Roman" w:eastAsia="Times New Roman" w:hAnsi="Times New Roman"/>
            <w:bCs/>
            <w:sz w:val="24"/>
            <w:szCs w:val="24"/>
            <w:lang w:val="en-US" w:eastAsia="nl-NL"/>
          </w:rPr>
          <w:delText xml:space="preserve">age at </w:delText>
        </w:r>
        <w:r w:rsidR="00EB2941" w:rsidRPr="009578F7">
          <w:rPr>
            <w:rFonts w:ascii="Times New Roman" w:eastAsia="Times New Roman" w:hAnsi="Times New Roman"/>
            <w:bCs/>
            <w:sz w:val="24"/>
            <w:szCs w:val="24"/>
            <w:lang w:val="en-US" w:eastAsia="nl-NL"/>
          </w:rPr>
          <w:delText>time of testing</w:delText>
        </w:r>
        <w:r w:rsidR="000269DB">
          <w:rPr>
            <w:rFonts w:ascii="Times New Roman" w:eastAsia="Times New Roman" w:hAnsi="Times New Roman"/>
            <w:bCs/>
            <w:sz w:val="24"/>
            <w:szCs w:val="24"/>
            <w:lang w:val="en-US" w:eastAsia="nl-NL"/>
          </w:rPr>
          <w:delText xml:space="preserve"> instead of age at arrival</w:delText>
        </w:r>
        <w:r w:rsidR="00EB60F4" w:rsidRPr="009578F7">
          <w:rPr>
            <w:rFonts w:ascii="Times New Roman" w:eastAsia="Times New Roman" w:hAnsi="Times New Roman"/>
            <w:bCs/>
            <w:sz w:val="24"/>
            <w:szCs w:val="24"/>
            <w:lang w:val="en-US" w:eastAsia="nl-NL"/>
          </w:rPr>
          <w:delText xml:space="preserve">. </w:delText>
        </w:r>
      </w:del>
    </w:p>
    <w:p w14:paraId="1542880E" w14:textId="7E6765B2" w:rsidR="00CC61E0" w:rsidRPr="009578F7" w:rsidRDefault="006D7898" w:rsidP="00992BF5">
      <w:pPr>
        <w:suppressAutoHyphens/>
        <w:spacing w:after="0" w:line="480" w:lineRule="auto"/>
        <w:ind w:firstLine="708"/>
        <w:rPr>
          <w:rFonts w:ascii="Times New Roman" w:hAnsi="Times New Roman"/>
          <w:sz w:val="24"/>
          <w:szCs w:val="24"/>
          <w:lang w:val="en-US"/>
        </w:rPr>
      </w:pPr>
      <w:r w:rsidRPr="009578F7">
        <w:rPr>
          <w:rFonts w:ascii="Times New Roman" w:eastAsia="Times New Roman" w:hAnsi="Times New Roman"/>
          <w:bCs/>
          <w:sz w:val="24"/>
          <w:szCs w:val="24"/>
          <w:lang w:val="en-US" w:eastAsia="nl-NL"/>
        </w:rPr>
        <w:t xml:space="preserve">Second, </w:t>
      </w:r>
      <w:r w:rsidR="004F3EEB" w:rsidRPr="009578F7">
        <w:rPr>
          <w:rFonts w:ascii="Times New Roman" w:eastAsia="Times New Roman" w:hAnsi="Times New Roman"/>
          <w:bCs/>
          <w:sz w:val="24"/>
          <w:szCs w:val="24"/>
          <w:lang w:val="en-US" w:eastAsia="nl-NL"/>
        </w:rPr>
        <w:t xml:space="preserve">in line with our second hypothesis, </w:t>
      </w:r>
      <w:r w:rsidRPr="009578F7">
        <w:rPr>
          <w:rFonts w:ascii="Times New Roman" w:eastAsia="Times New Roman" w:hAnsi="Times New Roman"/>
          <w:bCs/>
          <w:sz w:val="24"/>
          <w:szCs w:val="24"/>
          <w:lang w:val="en-US" w:eastAsia="nl-NL"/>
        </w:rPr>
        <w:t xml:space="preserve">we found a more outspoken </w:t>
      </w:r>
      <w:r w:rsidRPr="009578F7">
        <w:rPr>
          <w:rFonts w:ascii="Times New Roman" w:hAnsi="Times New Roman"/>
          <w:bCs/>
          <w:sz w:val="24"/>
          <w:szCs w:val="24"/>
          <w:lang w:val="en-US"/>
        </w:rPr>
        <w:t>negative aging effect for speaking</w:t>
      </w:r>
      <w:r w:rsidRPr="009578F7">
        <w:rPr>
          <w:rFonts w:ascii="Times New Roman" w:eastAsia="Times New Roman" w:hAnsi="Times New Roman"/>
          <w:bCs/>
          <w:sz w:val="24"/>
          <w:szCs w:val="24"/>
          <w:lang w:val="en-US" w:eastAsia="nl-NL"/>
        </w:rPr>
        <w:t xml:space="preserve"> compared to listening, writing, and reading. </w:t>
      </w:r>
      <w:del w:id="270" w:author="Job Schepens" w:date="2022-02-04T17:32:00Z">
        <w:r w:rsidR="005F3E67">
          <w:rPr>
            <w:rFonts w:ascii="Times New Roman" w:eastAsia="Times New Roman" w:hAnsi="Times New Roman"/>
            <w:bCs/>
            <w:sz w:val="24"/>
            <w:szCs w:val="24"/>
            <w:lang w:val="en-US" w:eastAsia="nl-NL"/>
          </w:rPr>
          <w:delText xml:space="preserve">It is unwarranted </w:delText>
        </w:r>
        <w:r w:rsidR="00A16625" w:rsidRPr="009578F7">
          <w:rPr>
            <w:rFonts w:ascii="Times New Roman" w:eastAsia="Times New Roman" w:hAnsi="Times New Roman"/>
            <w:bCs/>
            <w:sz w:val="24"/>
            <w:szCs w:val="24"/>
            <w:lang w:val="en-US" w:eastAsia="nl-NL"/>
          </w:rPr>
          <w:delText>to distinguish</w:delText>
        </w:r>
        <w:r w:rsidRPr="009578F7">
          <w:rPr>
            <w:rFonts w:ascii="Times New Roman" w:eastAsia="Times New Roman" w:hAnsi="Times New Roman"/>
            <w:bCs/>
            <w:sz w:val="24"/>
            <w:szCs w:val="24"/>
            <w:lang w:val="en-US" w:eastAsia="nl-NL"/>
          </w:rPr>
          <w:delText xml:space="preserve"> between productive and receptive skills or between online and offline skills. </w:delText>
        </w:r>
      </w:del>
      <w:r w:rsidRPr="009578F7">
        <w:rPr>
          <w:rFonts w:ascii="Times New Roman" w:eastAsia="Times New Roman" w:hAnsi="Times New Roman"/>
          <w:bCs/>
          <w:sz w:val="24"/>
          <w:szCs w:val="24"/>
          <w:lang w:val="en-US" w:eastAsia="nl-NL"/>
        </w:rPr>
        <w:t xml:space="preserve">The stronger </w:t>
      </w:r>
      <w:r w:rsidR="00CA3B64">
        <w:rPr>
          <w:rFonts w:ascii="Times New Roman" w:eastAsia="Times New Roman" w:hAnsi="Times New Roman"/>
          <w:bCs/>
          <w:sz w:val="24"/>
          <w:szCs w:val="24"/>
          <w:lang w:val="en-US" w:eastAsia="nl-NL"/>
        </w:rPr>
        <w:t xml:space="preserve">negative </w:t>
      </w:r>
      <w:r w:rsidRPr="009578F7">
        <w:rPr>
          <w:rFonts w:ascii="Times New Roman" w:eastAsia="Times New Roman" w:hAnsi="Times New Roman"/>
          <w:bCs/>
          <w:sz w:val="24"/>
          <w:szCs w:val="24"/>
          <w:lang w:val="en-US" w:eastAsia="nl-NL"/>
        </w:rPr>
        <w:t xml:space="preserve">effect for speaking may reflect </w:t>
      </w:r>
      <w:r w:rsidR="00D91654" w:rsidRPr="009578F7">
        <w:rPr>
          <w:rFonts w:ascii="Times New Roman" w:eastAsia="Times New Roman" w:hAnsi="Times New Roman"/>
          <w:bCs/>
          <w:sz w:val="24"/>
          <w:szCs w:val="24"/>
          <w:lang w:val="en-US" w:eastAsia="nl-NL"/>
        </w:rPr>
        <w:t xml:space="preserve">a stronger reliance on </w:t>
      </w:r>
      <w:del w:id="271" w:author="Job Schepens" w:date="2022-02-04T17:32:00Z">
        <w:r w:rsidR="00917340">
          <w:rPr>
            <w:rFonts w:ascii="Times New Roman" w:eastAsia="Times New Roman" w:hAnsi="Times New Roman"/>
            <w:bCs/>
            <w:sz w:val="24"/>
            <w:szCs w:val="24"/>
            <w:lang w:val="en-US" w:eastAsia="nl-NL"/>
          </w:rPr>
          <w:delText>fluid-like</w:delText>
        </w:r>
      </w:del>
      <w:ins w:id="272" w:author="Job Schepens" w:date="2022-02-04T17:32:00Z">
        <w:r w:rsidR="0032320F">
          <w:rPr>
            <w:rFonts w:ascii="Times New Roman" w:eastAsia="Times New Roman" w:hAnsi="Times New Roman"/>
            <w:bCs/>
            <w:sz w:val="24"/>
            <w:szCs w:val="24"/>
            <w:lang w:val="en-US" w:eastAsia="nl-NL"/>
          </w:rPr>
          <w:t>more</w:t>
        </w:r>
      </w:ins>
      <w:r w:rsidR="0032320F">
        <w:rPr>
          <w:rFonts w:ascii="Times New Roman" w:eastAsia="Times New Roman" w:hAnsi="Times New Roman"/>
          <w:bCs/>
          <w:sz w:val="24"/>
          <w:szCs w:val="24"/>
          <w:lang w:val="en-US" w:eastAsia="nl-NL"/>
        </w:rPr>
        <w:t xml:space="preserve"> </w:t>
      </w:r>
      <w:r w:rsidRPr="009578F7">
        <w:rPr>
          <w:rFonts w:ascii="Times New Roman" w:eastAsia="Times New Roman" w:hAnsi="Times New Roman"/>
          <w:bCs/>
          <w:sz w:val="24"/>
          <w:szCs w:val="24"/>
          <w:lang w:val="en-US" w:eastAsia="nl-NL"/>
        </w:rPr>
        <w:t xml:space="preserve">cognitive </w:t>
      </w:r>
      <w:r w:rsidR="00D91654" w:rsidRPr="009578F7">
        <w:rPr>
          <w:rFonts w:ascii="Times New Roman" w:eastAsia="Times New Roman" w:hAnsi="Times New Roman"/>
          <w:bCs/>
          <w:sz w:val="24"/>
          <w:szCs w:val="24"/>
          <w:lang w:val="en-US" w:eastAsia="nl-NL"/>
        </w:rPr>
        <w:t xml:space="preserve">resources </w:t>
      </w:r>
      <w:r w:rsidR="00CA3B64">
        <w:rPr>
          <w:rFonts w:ascii="Times New Roman" w:eastAsia="Times New Roman" w:hAnsi="Times New Roman"/>
          <w:bCs/>
          <w:sz w:val="24"/>
          <w:szCs w:val="24"/>
          <w:lang w:val="en-US" w:eastAsia="nl-NL"/>
        </w:rPr>
        <w:t xml:space="preserve">because of </w:t>
      </w:r>
      <w:r w:rsidRPr="009578F7">
        <w:rPr>
          <w:rFonts w:ascii="Times New Roman" w:eastAsia="Times New Roman" w:hAnsi="Times New Roman"/>
          <w:bCs/>
          <w:sz w:val="24"/>
          <w:szCs w:val="24"/>
          <w:lang w:val="en-US" w:eastAsia="nl-NL"/>
        </w:rPr>
        <w:t xml:space="preserve">its online </w:t>
      </w:r>
      <w:del w:id="273" w:author="Job Schepens" w:date="2022-02-04T17:32:00Z">
        <w:r w:rsidRPr="009578F7">
          <w:rPr>
            <w:rFonts w:ascii="Times New Roman" w:eastAsia="Times New Roman" w:hAnsi="Times New Roman"/>
            <w:bCs/>
            <w:sz w:val="24"/>
            <w:szCs w:val="24"/>
            <w:lang w:val="en-US" w:eastAsia="nl-NL"/>
          </w:rPr>
          <w:delText xml:space="preserve">as well as </w:delText>
        </w:r>
      </w:del>
      <w:r w:rsidRPr="009578F7">
        <w:rPr>
          <w:rFonts w:ascii="Times New Roman" w:eastAsia="Times New Roman" w:hAnsi="Times New Roman"/>
          <w:bCs/>
          <w:sz w:val="24"/>
          <w:szCs w:val="24"/>
          <w:lang w:val="en-US" w:eastAsia="nl-NL"/>
        </w:rPr>
        <w:t>productive properties.</w:t>
      </w:r>
      <w:r w:rsidR="005F3E67">
        <w:rPr>
          <w:rFonts w:ascii="Times New Roman" w:eastAsia="Times New Roman" w:hAnsi="Times New Roman"/>
          <w:bCs/>
          <w:sz w:val="24"/>
          <w:szCs w:val="24"/>
          <w:lang w:val="en-US" w:eastAsia="nl-NL"/>
        </w:rPr>
        <w:t xml:space="preserve"> L</w:t>
      </w:r>
      <w:r w:rsidRPr="009578F7">
        <w:rPr>
          <w:rFonts w:ascii="Times New Roman" w:eastAsia="Times New Roman" w:hAnsi="Times New Roman"/>
          <w:bCs/>
          <w:sz w:val="24"/>
          <w:szCs w:val="24"/>
          <w:lang w:val="en-US" w:eastAsia="nl-NL"/>
        </w:rPr>
        <w:t xml:space="preserve">earners </w:t>
      </w:r>
      <w:r w:rsidR="005F3E67">
        <w:rPr>
          <w:rFonts w:ascii="Times New Roman" w:eastAsia="Times New Roman" w:hAnsi="Times New Roman"/>
          <w:bCs/>
          <w:sz w:val="24"/>
          <w:szCs w:val="24"/>
          <w:lang w:val="en-US" w:eastAsia="nl-NL"/>
        </w:rPr>
        <w:t xml:space="preserve">in </w:t>
      </w:r>
      <w:del w:id="274" w:author="Job Schepens" w:date="2022-02-04T17:32:00Z">
        <w:r w:rsidR="005F3E67">
          <w:rPr>
            <w:rFonts w:ascii="Times New Roman" w:eastAsia="Times New Roman" w:hAnsi="Times New Roman"/>
            <w:bCs/>
            <w:sz w:val="24"/>
            <w:szCs w:val="24"/>
            <w:lang w:val="en-US" w:eastAsia="nl-NL"/>
          </w:rPr>
          <w:delText>this</w:delText>
        </w:r>
      </w:del>
      <w:ins w:id="275" w:author="Job Schepens" w:date="2022-02-04T17:32:00Z">
        <w:r w:rsidR="009B2D4D">
          <w:rPr>
            <w:rFonts w:ascii="Times New Roman" w:eastAsia="Times New Roman" w:hAnsi="Times New Roman"/>
            <w:bCs/>
            <w:sz w:val="24"/>
            <w:szCs w:val="24"/>
            <w:lang w:val="en-US" w:eastAsia="nl-NL"/>
          </w:rPr>
          <w:t>our</w:t>
        </w:r>
      </w:ins>
      <w:r w:rsidR="005F3E67">
        <w:rPr>
          <w:rFonts w:ascii="Times New Roman" w:eastAsia="Times New Roman" w:hAnsi="Times New Roman"/>
          <w:bCs/>
          <w:sz w:val="24"/>
          <w:szCs w:val="24"/>
          <w:lang w:val="en-US" w:eastAsia="nl-NL"/>
        </w:rPr>
        <w:t xml:space="preserve"> </w:t>
      </w:r>
      <w:r w:rsidR="005F3E67">
        <w:rPr>
          <w:rFonts w:ascii="Times New Roman" w:eastAsia="Times New Roman" w:hAnsi="Times New Roman"/>
          <w:bCs/>
          <w:sz w:val="24"/>
          <w:szCs w:val="24"/>
          <w:lang w:val="en-US" w:eastAsia="nl-NL"/>
        </w:rPr>
        <w:lastRenderedPageBreak/>
        <w:t xml:space="preserve">study </w:t>
      </w:r>
      <w:del w:id="276" w:author="Job Schepens" w:date="2022-02-04T17:32:00Z">
        <w:r w:rsidR="005F3E67">
          <w:rPr>
            <w:rFonts w:ascii="Times New Roman" w:eastAsia="Times New Roman" w:hAnsi="Times New Roman"/>
            <w:bCs/>
            <w:sz w:val="24"/>
            <w:szCs w:val="24"/>
            <w:lang w:val="en-US" w:eastAsia="nl-NL"/>
          </w:rPr>
          <w:delText>have</w:delText>
        </w:r>
      </w:del>
      <w:ins w:id="277" w:author="Job Schepens" w:date="2022-02-04T17:32:00Z">
        <w:r w:rsidR="005F3E67">
          <w:rPr>
            <w:rFonts w:ascii="Times New Roman" w:eastAsia="Times New Roman" w:hAnsi="Times New Roman"/>
            <w:bCs/>
            <w:sz w:val="24"/>
            <w:szCs w:val="24"/>
            <w:lang w:val="en-US" w:eastAsia="nl-NL"/>
          </w:rPr>
          <w:t>ha</w:t>
        </w:r>
        <w:r w:rsidR="009B2D4D">
          <w:rPr>
            <w:rFonts w:ascii="Times New Roman" w:eastAsia="Times New Roman" w:hAnsi="Times New Roman"/>
            <w:bCs/>
            <w:sz w:val="24"/>
            <w:szCs w:val="24"/>
            <w:lang w:val="en-US" w:eastAsia="nl-NL"/>
          </w:rPr>
          <w:t>d</w:t>
        </w:r>
      </w:ins>
      <w:r w:rsidR="005F3E67">
        <w:rPr>
          <w:rFonts w:ascii="Times New Roman" w:eastAsia="Times New Roman" w:hAnsi="Times New Roman"/>
          <w:bCs/>
          <w:sz w:val="24"/>
          <w:szCs w:val="24"/>
          <w:lang w:val="en-US" w:eastAsia="nl-NL"/>
        </w:rPr>
        <w:t xml:space="preserve"> </w:t>
      </w:r>
      <w:r w:rsidR="00A814C2" w:rsidRPr="009578F7">
        <w:rPr>
          <w:rFonts w:ascii="Times New Roman" w:eastAsia="Times New Roman" w:hAnsi="Times New Roman"/>
          <w:bCs/>
          <w:sz w:val="24"/>
          <w:szCs w:val="24"/>
          <w:lang w:val="en-US" w:eastAsia="nl-NL"/>
        </w:rPr>
        <w:t xml:space="preserve">acquired </w:t>
      </w:r>
      <w:r w:rsidR="005F3E67">
        <w:rPr>
          <w:rFonts w:ascii="Times New Roman" w:eastAsia="Times New Roman" w:hAnsi="Times New Roman"/>
          <w:bCs/>
          <w:sz w:val="24"/>
          <w:szCs w:val="24"/>
          <w:lang w:val="en-US" w:eastAsia="nl-NL"/>
        </w:rPr>
        <w:t xml:space="preserve">relatively </w:t>
      </w:r>
      <w:r w:rsidR="00C44B15" w:rsidRPr="009578F7">
        <w:rPr>
          <w:rFonts w:ascii="Times New Roman" w:eastAsia="Times New Roman" w:hAnsi="Times New Roman"/>
          <w:bCs/>
          <w:sz w:val="24"/>
          <w:szCs w:val="24"/>
          <w:lang w:val="en-US" w:eastAsia="nl-NL"/>
        </w:rPr>
        <w:t>high-level</w:t>
      </w:r>
      <w:r w:rsidRPr="009578F7">
        <w:rPr>
          <w:rFonts w:ascii="Times New Roman" w:eastAsia="Times New Roman" w:hAnsi="Times New Roman"/>
          <w:bCs/>
          <w:sz w:val="24"/>
          <w:szCs w:val="24"/>
          <w:lang w:val="en-US" w:eastAsia="nl-NL"/>
        </w:rPr>
        <w:t xml:space="preserve"> literacy skills </w:t>
      </w:r>
      <w:r w:rsidR="005F3E67">
        <w:rPr>
          <w:rFonts w:ascii="Times New Roman" w:eastAsia="Times New Roman" w:hAnsi="Times New Roman"/>
          <w:bCs/>
          <w:sz w:val="24"/>
          <w:szCs w:val="24"/>
          <w:lang w:val="en-US" w:eastAsia="nl-NL"/>
        </w:rPr>
        <w:t xml:space="preserve">already </w:t>
      </w:r>
      <w:r w:rsidRPr="009578F7">
        <w:rPr>
          <w:rFonts w:ascii="Times New Roman" w:eastAsia="Times New Roman" w:hAnsi="Times New Roman"/>
          <w:sz w:val="24"/>
          <w:szCs w:val="24"/>
          <w:lang w:val="en-US" w:eastAsia="nl-NL"/>
        </w:rPr>
        <w:t>through education</w:t>
      </w:r>
      <w:del w:id="278" w:author="Job Schepens" w:date="2022-02-04T17:32:00Z">
        <w:r w:rsidRPr="009578F7">
          <w:rPr>
            <w:rFonts w:ascii="Times New Roman" w:eastAsia="Times New Roman" w:hAnsi="Times New Roman"/>
            <w:sz w:val="24"/>
            <w:szCs w:val="24"/>
            <w:lang w:val="en-US" w:eastAsia="nl-NL"/>
          </w:rPr>
          <w:delText xml:space="preserve"> and acculturation</w:delText>
        </w:r>
      </w:del>
      <w:r w:rsidR="00042555">
        <w:rPr>
          <w:rFonts w:ascii="Times New Roman" w:eastAsia="Times New Roman" w:hAnsi="Times New Roman"/>
          <w:sz w:val="24"/>
          <w:szCs w:val="24"/>
          <w:lang w:val="en-US" w:eastAsia="nl-NL"/>
        </w:rPr>
        <w:t xml:space="preserve">, </w:t>
      </w:r>
      <w:r w:rsidR="005F3E67">
        <w:rPr>
          <w:rFonts w:ascii="Times New Roman" w:eastAsia="Times New Roman" w:hAnsi="Times New Roman"/>
          <w:sz w:val="24"/>
          <w:szCs w:val="24"/>
          <w:lang w:val="en-US" w:eastAsia="nl-NL"/>
        </w:rPr>
        <w:t xml:space="preserve">since the exam is targeted </w:t>
      </w:r>
      <w:r w:rsidR="005F3E67">
        <w:rPr>
          <w:rFonts w:ascii="Times New Roman" w:eastAsia="Times New Roman" w:hAnsi="Times New Roman"/>
          <w:sz w:val="24"/>
          <w:szCs w:val="24"/>
          <w:lang w:val="en-GB" w:eastAsia="nl-NL"/>
        </w:rPr>
        <w:t xml:space="preserve">at learners who intend </w:t>
      </w:r>
      <w:r w:rsidR="004B1C3F" w:rsidRPr="009578F7">
        <w:rPr>
          <w:rFonts w:ascii="Times New Roman" w:eastAsia="Times New Roman" w:hAnsi="Times New Roman"/>
          <w:sz w:val="24"/>
          <w:szCs w:val="24"/>
          <w:lang w:val="en-GB" w:eastAsia="nl-NL"/>
        </w:rPr>
        <w:t>to enrol in higher-level education in the Netherlands, or who have a higher-level occupation.</w:t>
      </w:r>
      <w:r w:rsidR="005F3E67">
        <w:rPr>
          <w:rFonts w:ascii="Times New Roman" w:eastAsia="Times New Roman" w:hAnsi="Times New Roman"/>
          <w:sz w:val="24"/>
          <w:szCs w:val="24"/>
          <w:lang w:val="en-GB" w:eastAsia="nl-NL"/>
        </w:rPr>
        <w:t xml:space="preserve"> </w:t>
      </w:r>
      <w:r w:rsidRPr="009578F7">
        <w:rPr>
          <w:rFonts w:ascii="Times New Roman" w:eastAsia="Times New Roman" w:hAnsi="Times New Roman"/>
          <w:sz w:val="24"/>
          <w:szCs w:val="24"/>
          <w:lang w:val="en-US" w:eastAsia="nl-NL"/>
        </w:rPr>
        <w:t>L</w:t>
      </w:r>
      <w:r w:rsidRPr="009578F7">
        <w:rPr>
          <w:rFonts w:ascii="Times New Roman" w:eastAsia="Times New Roman" w:hAnsi="Times New Roman"/>
          <w:bCs/>
          <w:sz w:val="24"/>
          <w:szCs w:val="24"/>
          <w:lang w:val="en-US" w:eastAsia="nl-NL"/>
        </w:rPr>
        <w:t xml:space="preserve">iteracy skills, being </w:t>
      </w:r>
      <w:r w:rsidR="005F3E67" w:rsidRPr="005F3E67">
        <w:rPr>
          <w:rFonts w:ascii="Times New Roman" w:eastAsia="Times New Roman" w:hAnsi="Times New Roman"/>
          <w:bCs/>
          <w:sz w:val="24"/>
          <w:szCs w:val="24"/>
          <w:lang w:val="en-US" w:eastAsia="nl-NL"/>
        </w:rPr>
        <w:t xml:space="preserve">firmly established </w:t>
      </w:r>
      <w:del w:id="279" w:author="Job Schepens" w:date="2022-02-04T17:32:00Z">
        <w:r w:rsidR="005F3E67" w:rsidRPr="005F3E67">
          <w:rPr>
            <w:rFonts w:ascii="Times New Roman" w:eastAsia="Times New Roman" w:hAnsi="Times New Roman"/>
            <w:bCs/>
            <w:sz w:val="24"/>
            <w:szCs w:val="24"/>
            <w:lang w:val="en-US" w:eastAsia="nl-NL"/>
          </w:rPr>
          <w:delText>experience-based</w:delText>
        </w:r>
      </w:del>
      <w:ins w:id="280" w:author="Job Schepens" w:date="2022-02-04T17:32:00Z">
        <w:r w:rsidR="00042555">
          <w:rPr>
            <w:rFonts w:ascii="Times New Roman" w:eastAsia="Times New Roman" w:hAnsi="Times New Roman"/>
            <w:bCs/>
            <w:sz w:val="24"/>
            <w:szCs w:val="24"/>
            <w:lang w:val="en-US" w:eastAsia="nl-NL"/>
          </w:rPr>
          <w:t xml:space="preserve">through long term </w:t>
        </w:r>
        <w:r w:rsidR="005F3E67" w:rsidRPr="005F3E67">
          <w:rPr>
            <w:rFonts w:ascii="Times New Roman" w:eastAsia="Times New Roman" w:hAnsi="Times New Roman"/>
            <w:bCs/>
            <w:sz w:val="24"/>
            <w:szCs w:val="24"/>
            <w:lang w:val="en-US" w:eastAsia="nl-NL"/>
          </w:rPr>
          <w:t>experience</w:t>
        </w:r>
        <w:r w:rsidR="00042555">
          <w:rPr>
            <w:rFonts w:ascii="Times New Roman" w:eastAsia="Times New Roman" w:hAnsi="Times New Roman"/>
            <w:bCs/>
            <w:sz w:val="24"/>
            <w:szCs w:val="24"/>
            <w:lang w:val="en-US" w:eastAsia="nl-NL"/>
          </w:rPr>
          <w:t>s</w:t>
        </w:r>
      </w:ins>
      <w:r w:rsidRPr="009578F7">
        <w:rPr>
          <w:rFonts w:ascii="Times New Roman" w:eastAsia="Times New Roman" w:hAnsi="Times New Roman"/>
          <w:bCs/>
          <w:sz w:val="24"/>
          <w:szCs w:val="24"/>
          <w:lang w:val="en-US" w:eastAsia="nl-NL"/>
        </w:rPr>
        <w:t>, might help to compensate for aging effects</w:t>
      </w:r>
      <w:r w:rsidR="005F3E67">
        <w:rPr>
          <w:rFonts w:ascii="Times New Roman" w:eastAsia="Times New Roman" w:hAnsi="Times New Roman"/>
          <w:bCs/>
          <w:sz w:val="24"/>
          <w:szCs w:val="24"/>
          <w:lang w:val="en-US" w:eastAsia="nl-NL"/>
        </w:rPr>
        <w:t xml:space="preserve"> in offline or receptive skills</w:t>
      </w:r>
      <w:r w:rsidRPr="009578F7">
        <w:rPr>
          <w:rFonts w:ascii="Times New Roman" w:eastAsia="Times New Roman" w:hAnsi="Times New Roman"/>
          <w:bCs/>
          <w:sz w:val="24"/>
          <w:szCs w:val="24"/>
          <w:lang w:val="en-US" w:eastAsia="nl-NL"/>
        </w:rPr>
        <w:t>, flattening its effect, especially when linguistic distances are small</w:t>
      </w:r>
      <w:r w:rsidR="00027382" w:rsidRPr="009578F7">
        <w:rPr>
          <w:rFonts w:ascii="Times New Roman" w:eastAsia="Times New Roman" w:hAnsi="Times New Roman"/>
          <w:bCs/>
          <w:sz w:val="24"/>
          <w:szCs w:val="24"/>
          <w:lang w:val="en-US" w:eastAsia="nl-NL"/>
        </w:rPr>
        <w:t xml:space="preserve"> </w:t>
      </w:r>
      <w:r w:rsidR="00027382" w:rsidRPr="009578F7">
        <w:rPr>
          <w:rFonts w:ascii="Times New Roman" w:eastAsia="Times New Roman" w:hAnsi="Times New Roman"/>
          <w:bCs/>
          <w:sz w:val="24"/>
          <w:szCs w:val="24"/>
          <w:lang w:val="en-US" w:eastAsia="nl-NL"/>
        </w:rPr>
        <w:fldChar w:fldCharType="begin"/>
      </w:r>
      <w:r w:rsidR="006D6ADC" w:rsidRPr="009578F7">
        <w:rPr>
          <w:rFonts w:ascii="Times New Roman" w:eastAsia="Times New Roman" w:hAnsi="Times New Roman"/>
          <w:bCs/>
          <w:sz w:val="24"/>
          <w:szCs w:val="24"/>
          <w:lang w:val="en-US" w:eastAsia="nl-NL"/>
        </w:rPr>
        <w:instrText xml:space="preserve"> ADDIN ZOTERO_ITEM CSL_CITATION {"citationID":"0q2S0sqs","properties":{"formattedCitation":"(Umanath &amp; Marsh, 2014)","plainCitation":"(Umanath &amp; Marsh, 2014)","noteIndex":0},"citationItems":[{"id":10608,"uris":["http://zotero.org/users/952685/items/WHZNSRDB"],"uri":["http://zotero.org/users/952685/items/WHZNSRDB"],"itemData":{"id":10608,"type":"article-journal","container-title":"Perspectives on Psychological Science","issue":"4","note":"00142 \npublisher: Sage Publications Sage CA: Los Angeles, CA","page":"408–426","source":"Google Scholar","title":"Understanding how prior knowledge influences memory in older adults","volume":"9","author":[{"family":"Umanath","given":"Sharda"},{"family":"Marsh","given":"Elizabeth J."}],"issued":{"date-parts":[["2014"]]}}}],"schema":"https://github.com/citation-style-language/schema/raw/master/csl-citation.json"} </w:instrText>
      </w:r>
      <w:r w:rsidR="00027382" w:rsidRPr="009578F7">
        <w:rPr>
          <w:rFonts w:ascii="Times New Roman" w:eastAsia="Times New Roman" w:hAnsi="Times New Roman"/>
          <w:bCs/>
          <w:sz w:val="24"/>
          <w:szCs w:val="24"/>
          <w:lang w:val="en-US" w:eastAsia="nl-NL"/>
        </w:rPr>
        <w:fldChar w:fldCharType="separate"/>
      </w:r>
      <w:r w:rsidR="000B7FF1" w:rsidRPr="009578F7">
        <w:rPr>
          <w:rFonts w:ascii="Times New Roman" w:hAnsi="Times New Roman"/>
          <w:sz w:val="24"/>
          <w:szCs w:val="24"/>
          <w:lang w:val="en-US"/>
        </w:rPr>
        <w:t>(Umanath &amp; Marsh, 2014)</w:t>
      </w:r>
      <w:r w:rsidR="00027382" w:rsidRPr="009578F7">
        <w:rPr>
          <w:rFonts w:ascii="Times New Roman" w:eastAsia="Times New Roman" w:hAnsi="Times New Roman"/>
          <w:bCs/>
          <w:sz w:val="24"/>
          <w:szCs w:val="24"/>
          <w:lang w:val="en-US" w:eastAsia="nl-NL"/>
        </w:rPr>
        <w:fldChar w:fldCharType="end"/>
      </w:r>
      <w:r w:rsidRPr="009578F7">
        <w:rPr>
          <w:rFonts w:ascii="Times New Roman" w:eastAsia="Times New Roman" w:hAnsi="Times New Roman"/>
          <w:bCs/>
          <w:sz w:val="24"/>
          <w:szCs w:val="24"/>
          <w:lang w:val="en-US" w:eastAsia="nl-NL"/>
        </w:rPr>
        <w:t>. These latter patterns seem to shift more to the pattern of</w:t>
      </w:r>
      <w:r w:rsidR="00917340">
        <w:rPr>
          <w:rFonts w:ascii="Times New Roman" w:eastAsia="Times New Roman" w:hAnsi="Times New Roman"/>
          <w:bCs/>
          <w:sz w:val="24"/>
          <w:szCs w:val="24"/>
          <w:lang w:val="en-US" w:eastAsia="nl-NL"/>
        </w:rPr>
        <w:t xml:space="preserve"> </w:t>
      </w:r>
      <w:r w:rsidR="000269DB">
        <w:rPr>
          <w:rFonts w:ascii="Times New Roman" w:eastAsia="Times New Roman" w:hAnsi="Times New Roman"/>
          <w:bCs/>
          <w:sz w:val="24"/>
          <w:szCs w:val="24"/>
          <w:lang w:val="en-US" w:eastAsia="nl-NL"/>
        </w:rPr>
        <w:t>available experience</w:t>
      </w:r>
      <w:r w:rsidR="004B1C3F">
        <w:rPr>
          <w:rFonts w:ascii="Times New Roman" w:eastAsia="Times New Roman" w:hAnsi="Times New Roman"/>
          <w:bCs/>
          <w:sz w:val="24"/>
          <w:szCs w:val="24"/>
          <w:lang w:val="en-US" w:eastAsia="nl-NL"/>
        </w:rPr>
        <w:t xml:space="preserve">-based </w:t>
      </w:r>
      <w:r w:rsidR="000269DB">
        <w:rPr>
          <w:rFonts w:ascii="Times New Roman" w:eastAsia="Times New Roman" w:hAnsi="Times New Roman"/>
          <w:sz w:val="24"/>
          <w:szCs w:val="24"/>
          <w:lang w:val="en-US" w:eastAsia="nl-NL"/>
        </w:rPr>
        <w:t xml:space="preserve">resources </w:t>
      </w:r>
      <w:r w:rsidRPr="009578F7">
        <w:rPr>
          <w:rFonts w:ascii="Times New Roman" w:eastAsia="Times New Roman" w:hAnsi="Times New Roman"/>
          <w:sz w:val="24"/>
          <w:szCs w:val="24"/>
          <w:lang w:val="en-US" w:eastAsia="nl-NL"/>
        </w:rPr>
        <w:t>with a</w:t>
      </w:r>
      <w:r w:rsidR="006B04F1" w:rsidRPr="009578F7">
        <w:rPr>
          <w:rFonts w:ascii="Times New Roman" w:eastAsia="Times New Roman" w:hAnsi="Times New Roman"/>
          <w:sz w:val="24"/>
          <w:szCs w:val="24"/>
          <w:lang w:val="en-US" w:eastAsia="nl-NL"/>
        </w:rPr>
        <w:t xml:space="preserve"> </w:t>
      </w:r>
      <w:r w:rsidRPr="009578F7">
        <w:rPr>
          <w:rFonts w:ascii="Times New Roman" w:eastAsia="Times New Roman" w:hAnsi="Times New Roman"/>
          <w:sz w:val="24"/>
          <w:szCs w:val="24"/>
          <w:lang w:val="en-US" w:eastAsia="nl-NL"/>
        </w:rPr>
        <w:t xml:space="preserve">peak at middle ages and a decline more moderately than </w:t>
      </w:r>
      <w:del w:id="281" w:author="Job Schepens" w:date="2022-02-04T17:32:00Z">
        <w:r w:rsidRPr="009578F7">
          <w:rPr>
            <w:rFonts w:ascii="Times New Roman" w:eastAsia="Times New Roman" w:hAnsi="Times New Roman"/>
            <w:sz w:val="24"/>
            <w:szCs w:val="24"/>
            <w:lang w:val="en-US" w:eastAsia="nl-NL"/>
          </w:rPr>
          <w:delText>fluid</w:delText>
        </w:r>
        <w:r w:rsidR="00917340">
          <w:rPr>
            <w:rFonts w:ascii="Times New Roman" w:eastAsia="Times New Roman" w:hAnsi="Times New Roman"/>
            <w:sz w:val="24"/>
            <w:szCs w:val="24"/>
            <w:lang w:val="en-US" w:eastAsia="nl-NL"/>
          </w:rPr>
          <w:delText>-like</w:delText>
        </w:r>
        <w:r w:rsidRPr="009578F7">
          <w:rPr>
            <w:rFonts w:ascii="Times New Roman" w:eastAsia="Times New Roman" w:hAnsi="Times New Roman"/>
            <w:sz w:val="24"/>
            <w:szCs w:val="24"/>
            <w:lang w:val="en-US" w:eastAsia="nl-NL"/>
          </w:rPr>
          <w:delText xml:space="preserve"> abilities</w:delText>
        </w:r>
      </w:del>
      <w:ins w:id="282" w:author="Job Schepens" w:date="2022-02-04T17:32:00Z">
        <w:r w:rsidR="00042555">
          <w:rPr>
            <w:rFonts w:ascii="Times New Roman" w:eastAsia="Times New Roman" w:hAnsi="Times New Roman"/>
            <w:sz w:val="24"/>
            <w:szCs w:val="24"/>
            <w:lang w:val="en-US" w:eastAsia="nl-NL"/>
          </w:rPr>
          <w:t>biological resources</w:t>
        </w:r>
      </w:ins>
      <w:r w:rsidRPr="009578F7">
        <w:rPr>
          <w:rFonts w:ascii="Times New Roman" w:eastAsia="Times New Roman" w:hAnsi="Times New Roman"/>
          <w:sz w:val="24"/>
          <w:szCs w:val="24"/>
          <w:lang w:val="en-US" w:eastAsia="nl-NL"/>
        </w:rPr>
        <w:t xml:space="preserve"> </w:t>
      </w:r>
      <w:r w:rsidRPr="009578F7">
        <w:rPr>
          <w:rFonts w:ascii="Times New Roman" w:eastAsia="Times New Roman" w:hAnsi="Times New Roman"/>
          <w:sz w:val="24"/>
          <w:szCs w:val="24"/>
          <w:lang w:val="en-US" w:eastAsia="nl-NL"/>
        </w:rPr>
        <w:fldChar w:fldCharType="begin"/>
      </w:r>
      <w:r w:rsidR="00956666" w:rsidRPr="009578F7">
        <w:rPr>
          <w:rFonts w:ascii="Times New Roman" w:eastAsia="Times New Roman" w:hAnsi="Times New Roman"/>
          <w:sz w:val="24"/>
          <w:szCs w:val="24"/>
          <w:lang w:val="en-US" w:eastAsia="nl-NL"/>
        </w:rPr>
        <w:instrText xml:space="preserve"> ADDIN ZOTERO_ITEM CSL_CITATION {"citationID":"lPD3cqZe","properties":{"formattedCitation":"(Hultsch et al., 1998; Li et al., 2004; Schaie, 2012)","plainCitation":"(Hultsch et al., 1998; Li et al., 2004; Schaie, 2012)","noteIndex":0},"citationItems":[{"id":10326,"uris":["http://zotero.org/users/952685/items/HLS8N56T"],"uri":["http://zotero.org/users/952685/items/HLS8N56T"],"itemData":{"id":10326,"type":"book","abstract":"This monograph is concerned with cognitive development in adulthood, and in particular in late adulthood, typically referred to as cognitive aging. It seeks to describe and explain cognitive changes that occur across the adult life span, although often the emphasis is on declines in performance. In context of investigating age-related changes in cognitive performance, allowances are made for multiple directions of change in different processes, and the author's focus on individual differences in magnitude of change.  The study described in this monograph—the Victoria Longitudinal Study (VLS)—was designed to observe changes in memory and related cognitive and noncognitive variables longitudinally in Ss aged 55–86 yrs, in order to identify trajectories of development and the ways in which these differ across individuals. It assesses aspects of cognition and uses methods of measurement that are derived from theory and empirical findings in experimental cognitive psychology.  This monograph presents an overview of the conceptual framework of the VLS, a comprehensive description of the methodology that was used, and an extensive report of original results from the first 3 waves of data collection. (PsycINFO Database Record (c) 2016 APA, all rights reserved)","collection-title":"Memory change in the aged","event-place":"New York, NY, US","ISBN":"978-0-521-47361-3","note":"00000","number-of-pages":"xvi, 338","publisher":"Cambridge University Press","publisher-place":"New York, NY, US","source":"APA PsycNET","title":"Memory change in the aged","author":[{"family":"Hultsch","given":"David F."},{"family":"Hertzog","given":"Christopher"},{"family":"Dixon","given":"Roger A."},{"family":"Small","given":"Brent J."}],"issued":{"date-parts":[["1998"]]}}},{"id":2141,"uris":["http://zotero.org/users/952685/items/D73ADA9V"],"uri":["http://zotero.org/users/952685/items/D73ADA9V"],"itemData":{"id":2141,"type":"article-journal","container-title":"Psychological Science","issue":"3","note":"00320","page":"155–163","source":"Google Scholar","title":"Transformations in the couplings among intellectual abilities and constituent cognitive processes across the life span","volume":"15","author":[{"family":"Li","given":"Shu-Chen"},{"family":"Lindenberger","given":"Ulman"},{"family":"Hommel","given":"Bernhard"},{"family":"Aschersleben","given":"Gisa"},{"family":"Prinz","given":"Wolfgang"},{"family":"Baltes","given":"Paul B."}],"issued":{"date-parts":[["2004"]]}}},{"id":4175,"uris":["http://zotero.org/users/952685/items/PZBNWZGH"],"uri":["http://zotero.org/users/952685/items/PZBNWZGH"],"itemData":{"id":4175,"type":"book","note":"00409","publisher":"Oxford University Press","source":"Google Scholar","title":"Developmental influences on adult intelligence: The Seattle longitudinal study","title-short":"Developmental influences on adult intelligence","author":[{"family":"Schaie","given":"K. Warner"}],"accessed":{"date-parts":[["2015",5,3]]},"issued":{"date-parts":[["2012"]]}}}],"schema":"https://github.com/citation-style-language/schema/raw/master/csl-citation.json"} </w:instrText>
      </w:r>
      <w:r w:rsidRPr="009578F7">
        <w:rPr>
          <w:rFonts w:ascii="Times New Roman" w:eastAsia="Times New Roman" w:hAnsi="Times New Roman"/>
          <w:sz w:val="24"/>
          <w:szCs w:val="24"/>
          <w:lang w:val="en-US" w:eastAsia="nl-NL"/>
        </w:rPr>
        <w:fldChar w:fldCharType="separate"/>
      </w:r>
      <w:r w:rsidR="000B7FF1" w:rsidRPr="009578F7">
        <w:rPr>
          <w:rFonts w:ascii="Times New Roman" w:hAnsi="Times New Roman"/>
          <w:sz w:val="24"/>
          <w:szCs w:val="24"/>
          <w:lang w:val="en-US"/>
        </w:rPr>
        <w:t>(</w:t>
      </w:r>
      <w:proofErr w:type="spellStart"/>
      <w:r w:rsidR="000B7FF1" w:rsidRPr="009578F7">
        <w:rPr>
          <w:rFonts w:ascii="Times New Roman" w:hAnsi="Times New Roman"/>
          <w:sz w:val="24"/>
          <w:szCs w:val="24"/>
          <w:lang w:val="en-US"/>
        </w:rPr>
        <w:t>Hultsch</w:t>
      </w:r>
      <w:proofErr w:type="spellEnd"/>
      <w:r w:rsidR="000B7FF1" w:rsidRPr="009578F7">
        <w:rPr>
          <w:rFonts w:ascii="Times New Roman" w:hAnsi="Times New Roman"/>
          <w:sz w:val="24"/>
          <w:szCs w:val="24"/>
          <w:lang w:val="en-US"/>
        </w:rPr>
        <w:t xml:space="preserve"> et al., 1998; Li et al., 2004; </w:t>
      </w:r>
      <w:proofErr w:type="spellStart"/>
      <w:r w:rsidR="000B7FF1" w:rsidRPr="009578F7">
        <w:rPr>
          <w:rFonts w:ascii="Times New Roman" w:hAnsi="Times New Roman"/>
          <w:sz w:val="24"/>
          <w:szCs w:val="24"/>
          <w:lang w:val="en-US"/>
        </w:rPr>
        <w:t>Schaie</w:t>
      </w:r>
      <w:proofErr w:type="spellEnd"/>
      <w:r w:rsidR="000B7FF1" w:rsidRPr="009578F7">
        <w:rPr>
          <w:rFonts w:ascii="Times New Roman" w:hAnsi="Times New Roman"/>
          <w:sz w:val="24"/>
          <w:szCs w:val="24"/>
          <w:lang w:val="en-US"/>
        </w:rPr>
        <w:t>, 2012)</w:t>
      </w:r>
      <w:r w:rsidRPr="009578F7">
        <w:rPr>
          <w:rFonts w:ascii="Times New Roman" w:eastAsia="Times New Roman" w:hAnsi="Times New Roman"/>
          <w:sz w:val="24"/>
          <w:szCs w:val="24"/>
          <w:lang w:val="en-US" w:eastAsia="nl-NL"/>
        </w:rPr>
        <w:fldChar w:fldCharType="end"/>
      </w:r>
      <w:r w:rsidRPr="009578F7">
        <w:rPr>
          <w:rFonts w:ascii="Times New Roman" w:eastAsia="Times New Roman" w:hAnsi="Times New Roman"/>
          <w:sz w:val="24"/>
          <w:szCs w:val="24"/>
          <w:lang w:val="en-US" w:eastAsia="nl-NL"/>
        </w:rPr>
        <w:t>.</w:t>
      </w:r>
      <w:ins w:id="283" w:author="Job Schepens" w:date="2022-02-04T17:32:00Z">
        <w:r w:rsidR="00E55A98">
          <w:rPr>
            <w:rFonts w:ascii="Times New Roman" w:eastAsia="Times New Roman" w:hAnsi="Times New Roman"/>
            <w:sz w:val="24"/>
            <w:szCs w:val="24"/>
            <w:lang w:val="en-US" w:eastAsia="nl-NL"/>
          </w:rPr>
          <w:t xml:space="preserve"> </w:t>
        </w:r>
      </w:ins>
    </w:p>
    <w:p w14:paraId="1EA05CF3" w14:textId="6979DA69" w:rsidR="00827220" w:rsidRPr="009578F7" w:rsidRDefault="004F3EEB" w:rsidP="00992BF5">
      <w:pPr>
        <w:suppressAutoHyphens/>
        <w:spacing w:after="0" w:line="480" w:lineRule="auto"/>
        <w:ind w:firstLine="708"/>
        <w:rPr>
          <w:rFonts w:ascii="Times New Roman" w:eastAsia="Times New Roman" w:hAnsi="Times New Roman"/>
          <w:bCs/>
          <w:sz w:val="24"/>
          <w:szCs w:val="24"/>
          <w:lang w:val="en-US" w:eastAsia="nl-NL"/>
        </w:rPr>
      </w:pPr>
      <w:r w:rsidRPr="009578F7">
        <w:rPr>
          <w:rFonts w:ascii="Times New Roman" w:hAnsi="Times New Roman"/>
          <w:sz w:val="24"/>
          <w:szCs w:val="24"/>
          <w:lang w:val="en-US"/>
        </w:rPr>
        <w:t>In line with our third hypothesis,</w:t>
      </w:r>
      <w:r w:rsidR="006D7898" w:rsidRPr="009578F7">
        <w:rPr>
          <w:rFonts w:ascii="Times New Roman" w:eastAsia="Times New Roman" w:hAnsi="Times New Roman"/>
          <w:sz w:val="24"/>
          <w:szCs w:val="24"/>
          <w:lang w:val="en-US" w:eastAsia="nl-NL"/>
        </w:rPr>
        <w:t xml:space="preserve"> we found that </w:t>
      </w:r>
      <w:r w:rsidR="00D91654" w:rsidRPr="009578F7">
        <w:rPr>
          <w:rFonts w:ascii="Times New Roman" w:eastAsia="Times New Roman" w:hAnsi="Times New Roman"/>
          <w:sz w:val="24"/>
          <w:szCs w:val="24"/>
          <w:lang w:val="en-US" w:eastAsia="nl-NL"/>
        </w:rPr>
        <w:t xml:space="preserve">a lower </w:t>
      </w:r>
      <w:r w:rsidR="006D7898" w:rsidRPr="009578F7">
        <w:rPr>
          <w:rFonts w:ascii="Times New Roman" w:eastAsia="Times New Roman" w:hAnsi="Times New Roman"/>
          <w:sz w:val="24"/>
          <w:szCs w:val="24"/>
          <w:lang w:val="en-US" w:eastAsia="nl-NL"/>
        </w:rPr>
        <w:t>L</w:t>
      </w:r>
      <w:r w:rsidR="006D7898" w:rsidRPr="009578F7">
        <w:rPr>
          <w:rFonts w:ascii="Times New Roman" w:eastAsia="Times New Roman" w:hAnsi="Times New Roman"/>
          <w:i/>
          <w:iCs/>
          <w:sz w:val="24"/>
          <w:szCs w:val="24"/>
          <w:lang w:val="en-US" w:eastAsia="nl-NL"/>
        </w:rPr>
        <w:t>n</w:t>
      </w:r>
      <w:r w:rsidR="006D7898" w:rsidRPr="009578F7">
        <w:rPr>
          <w:rFonts w:ascii="Times New Roman" w:eastAsia="Times New Roman" w:hAnsi="Times New Roman"/>
          <w:sz w:val="24"/>
          <w:szCs w:val="24"/>
          <w:lang w:val="en-US" w:eastAsia="nl-NL"/>
        </w:rPr>
        <w:t xml:space="preserve"> learn</w:t>
      </w:r>
      <w:r w:rsidR="00D91654" w:rsidRPr="009578F7">
        <w:rPr>
          <w:rFonts w:ascii="Times New Roman" w:eastAsia="Times New Roman" w:hAnsi="Times New Roman"/>
          <w:sz w:val="24"/>
          <w:szCs w:val="24"/>
          <w:lang w:val="en-US" w:eastAsia="nl-NL"/>
        </w:rPr>
        <w:t>ability</w:t>
      </w:r>
      <w:r w:rsidR="006D7898" w:rsidRPr="009578F7">
        <w:rPr>
          <w:rFonts w:ascii="Times New Roman" w:eastAsia="Times New Roman" w:hAnsi="Times New Roman"/>
          <w:sz w:val="24"/>
          <w:szCs w:val="24"/>
          <w:lang w:val="en-US" w:eastAsia="nl-NL"/>
        </w:rPr>
        <w:t>, as quantified by linguistic distance</w:t>
      </w:r>
      <w:r w:rsidR="00CB278C">
        <w:rPr>
          <w:rFonts w:ascii="Times New Roman" w:eastAsia="Times New Roman" w:hAnsi="Times New Roman"/>
          <w:sz w:val="24"/>
          <w:szCs w:val="24"/>
          <w:lang w:val="en-US" w:eastAsia="nl-NL"/>
        </w:rPr>
        <w:t>,</w:t>
      </w:r>
      <w:r w:rsidR="00D91654" w:rsidRPr="009578F7">
        <w:rPr>
          <w:rFonts w:ascii="Times New Roman" w:eastAsia="Times New Roman" w:hAnsi="Times New Roman"/>
          <w:sz w:val="24"/>
          <w:szCs w:val="24"/>
          <w:lang w:val="en-US" w:eastAsia="nl-NL"/>
        </w:rPr>
        <w:t xml:space="preserve"> </w:t>
      </w:r>
      <w:r w:rsidR="00CB278C">
        <w:rPr>
          <w:rFonts w:ascii="Times New Roman" w:eastAsia="Times New Roman" w:hAnsi="Times New Roman"/>
          <w:sz w:val="24"/>
          <w:szCs w:val="24"/>
          <w:lang w:val="en-US" w:eastAsia="nl-NL"/>
        </w:rPr>
        <w:t xml:space="preserve">shows </w:t>
      </w:r>
      <w:r w:rsidR="00D91654" w:rsidRPr="009578F7">
        <w:rPr>
          <w:rFonts w:ascii="Times New Roman" w:eastAsia="Times New Roman" w:hAnsi="Times New Roman"/>
          <w:sz w:val="24"/>
          <w:szCs w:val="24"/>
          <w:lang w:val="en-US" w:eastAsia="nl-NL"/>
        </w:rPr>
        <w:t xml:space="preserve">an </w:t>
      </w:r>
      <w:r w:rsidR="00396D41" w:rsidRPr="009578F7">
        <w:rPr>
          <w:rFonts w:ascii="Times New Roman" w:eastAsia="Times New Roman" w:hAnsi="Times New Roman"/>
          <w:sz w:val="24"/>
          <w:szCs w:val="24"/>
          <w:lang w:val="en-US" w:eastAsia="nl-NL"/>
        </w:rPr>
        <w:t>increas</w:t>
      </w:r>
      <w:r w:rsidR="00CB278C">
        <w:rPr>
          <w:rFonts w:ascii="Times New Roman" w:eastAsia="Times New Roman" w:hAnsi="Times New Roman"/>
          <w:sz w:val="24"/>
          <w:szCs w:val="24"/>
          <w:lang w:val="en-US" w:eastAsia="nl-NL"/>
        </w:rPr>
        <w:t>ing</w:t>
      </w:r>
      <w:r w:rsidR="0044649D" w:rsidRPr="009578F7">
        <w:rPr>
          <w:rFonts w:ascii="Times New Roman" w:eastAsia="Times New Roman" w:hAnsi="Times New Roman"/>
          <w:sz w:val="24"/>
          <w:szCs w:val="24"/>
          <w:lang w:val="en-US" w:eastAsia="nl-NL"/>
        </w:rPr>
        <w:t xml:space="preserve"> age-related decline</w:t>
      </w:r>
      <w:r w:rsidR="00A16625" w:rsidRPr="009578F7">
        <w:rPr>
          <w:rFonts w:ascii="Times New Roman" w:eastAsia="Times New Roman" w:hAnsi="Times New Roman"/>
          <w:sz w:val="24"/>
          <w:szCs w:val="24"/>
          <w:lang w:val="en-US" w:eastAsia="nl-NL"/>
        </w:rPr>
        <w:t>. This</w:t>
      </w:r>
      <w:r w:rsidR="006D7898" w:rsidRPr="009578F7">
        <w:rPr>
          <w:rFonts w:ascii="Times New Roman" w:eastAsia="Times New Roman" w:hAnsi="Times New Roman"/>
          <w:sz w:val="24"/>
          <w:szCs w:val="24"/>
          <w:lang w:val="en-US" w:eastAsia="nl-NL"/>
        </w:rPr>
        <w:t xml:space="preserve"> </w:t>
      </w:r>
      <w:r w:rsidR="00A16625" w:rsidRPr="009578F7">
        <w:rPr>
          <w:rFonts w:ascii="Times New Roman" w:hAnsi="Times New Roman"/>
          <w:sz w:val="24"/>
          <w:szCs w:val="24"/>
          <w:lang w:val="en-US"/>
        </w:rPr>
        <w:t>interaction</w:t>
      </w:r>
      <w:r w:rsidR="00A16625" w:rsidRPr="009578F7">
        <w:rPr>
          <w:rFonts w:ascii="Times New Roman" w:eastAsia="Times New Roman" w:hAnsi="Times New Roman"/>
          <w:sz w:val="24"/>
          <w:szCs w:val="24"/>
          <w:lang w:val="en-US" w:eastAsia="nl-NL"/>
        </w:rPr>
        <w:t xml:space="preserve"> effect was </w:t>
      </w:r>
      <w:r w:rsidR="006D7898" w:rsidRPr="009578F7">
        <w:rPr>
          <w:rFonts w:ascii="Times New Roman" w:eastAsia="Times New Roman" w:hAnsi="Times New Roman"/>
          <w:sz w:val="24"/>
          <w:szCs w:val="24"/>
          <w:lang w:val="en-US" w:eastAsia="nl-NL"/>
        </w:rPr>
        <w:t>robust across language skills and the three linguistic distance measures. The larger the distance of the L1 to L</w:t>
      </w:r>
      <w:r w:rsidR="006D7898" w:rsidRPr="009578F7">
        <w:rPr>
          <w:rFonts w:ascii="Times New Roman" w:eastAsia="Times New Roman" w:hAnsi="Times New Roman"/>
          <w:i/>
          <w:iCs/>
          <w:sz w:val="24"/>
          <w:szCs w:val="24"/>
          <w:lang w:val="en-US" w:eastAsia="nl-NL"/>
        </w:rPr>
        <w:t>n</w:t>
      </w:r>
      <w:r w:rsidR="006D7898" w:rsidRPr="009578F7">
        <w:rPr>
          <w:rFonts w:ascii="Times New Roman" w:eastAsia="Times New Roman" w:hAnsi="Times New Roman"/>
          <w:sz w:val="24"/>
          <w:szCs w:val="24"/>
          <w:lang w:val="en-US" w:eastAsia="nl-NL"/>
        </w:rPr>
        <w:t xml:space="preserve"> Dutch, the more negative the effect of age of arrival on the four language skills. </w:t>
      </w:r>
      <w:ins w:id="284" w:author="Job Schepens" w:date="2022-02-04T17:32:00Z">
        <w:r w:rsidR="00E55A98" w:rsidRPr="00E55A98">
          <w:rPr>
            <w:rFonts w:ascii="Times New Roman" w:eastAsia="Times New Roman" w:hAnsi="Times New Roman"/>
            <w:sz w:val="24"/>
            <w:szCs w:val="24"/>
            <w:lang w:val="en-US" w:eastAsia="nl-NL"/>
          </w:rPr>
          <w:t xml:space="preserve">Learners with more distant L1s might show increasing aging effects after </w:t>
        </w:r>
        <w:r w:rsidR="00327107">
          <w:rPr>
            <w:rFonts w:ascii="Times New Roman" w:eastAsia="Times New Roman" w:hAnsi="Times New Roman"/>
            <w:sz w:val="24"/>
            <w:szCs w:val="24"/>
            <w:lang w:val="en-US" w:eastAsia="nl-NL"/>
          </w:rPr>
          <w:t xml:space="preserve">the </w:t>
        </w:r>
        <w:r w:rsidR="00E55A98" w:rsidRPr="00E55A98">
          <w:rPr>
            <w:rFonts w:ascii="Times New Roman" w:eastAsia="Times New Roman" w:hAnsi="Times New Roman"/>
            <w:sz w:val="24"/>
            <w:szCs w:val="24"/>
            <w:lang w:val="en-US" w:eastAsia="nl-NL"/>
          </w:rPr>
          <w:t>maximum age of arrival of fifty years</w:t>
        </w:r>
        <w:r w:rsidR="00327107">
          <w:rPr>
            <w:rFonts w:ascii="Times New Roman" w:eastAsia="Times New Roman" w:hAnsi="Times New Roman"/>
            <w:sz w:val="24"/>
            <w:szCs w:val="24"/>
            <w:lang w:val="en-US" w:eastAsia="nl-NL"/>
          </w:rPr>
          <w:t xml:space="preserve"> </w:t>
        </w:r>
        <w:r w:rsidR="00531098">
          <w:rPr>
            <w:rFonts w:ascii="Times New Roman" w:eastAsia="Times New Roman" w:hAnsi="Times New Roman"/>
            <w:sz w:val="24"/>
            <w:szCs w:val="24"/>
            <w:lang w:val="en-US" w:eastAsia="nl-NL"/>
          </w:rPr>
          <w:t xml:space="preserve">(which </w:t>
        </w:r>
        <w:r w:rsidR="00327107">
          <w:rPr>
            <w:rFonts w:ascii="Times New Roman" w:eastAsia="Times New Roman" w:hAnsi="Times New Roman"/>
            <w:sz w:val="24"/>
            <w:szCs w:val="24"/>
            <w:lang w:val="en-US" w:eastAsia="nl-NL"/>
          </w:rPr>
          <w:t>we had to apply given the number of participants</w:t>
        </w:r>
        <w:r w:rsidR="00531098">
          <w:rPr>
            <w:rFonts w:ascii="Times New Roman" w:eastAsia="Times New Roman" w:hAnsi="Times New Roman"/>
            <w:sz w:val="24"/>
            <w:szCs w:val="24"/>
            <w:lang w:val="en-US" w:eastAsia="nl-NL"/>
          </w:rPr>
          <w:t xml:space="preserve"> in the data)</w:t>
        </w:r>
        <w:r w:rsidR="00E55A98" w:rsidRPr="00E55A98">
          <w:rPr>
            <w:rFonts w:ascii="Times New Roman" w:eastAsia="Times New Roman" w:hAnsi="Times New Roman"/>
            <w:sz w:val="24"/>
            <w:szCs w:val="24"/>
            <w:lang w:val="en-US" w:eastAsia="nl-NL"/>
          </w:rPr>
          <w:t>.</w:t>
        </w:r>
        <w:r w:rsidR="00E55A98">
          <w:rPr>
            <w:rFonts w:ascii="Times New Roman" w:eastAsia="Times New Roman" w:hAnsi="Times New Roman"/>
            <w:sz w:val="24"/>
            <w:szCs w:val="24"/>
            <w:lang w:val="en-US" w:eastAsia="nl-NL"/>
          </w:rPr>
          <w:t xml:space="preserve"> </w:t>
        </w:r>
      </w:ins>
      <w:r w:rsidR="006D7898" w:rsidRPr="009578F7">
        <w:rPr>
          <w:rFonts w:ascii="Times New Roman" w:eastAsia="Times New Roman" w:hAnsi="Times New Roman"/>
          <w:sz w:val="24"/>
          <w:szCs w:val="24"/>
          <w:lang w:val="en-US" w:eastAsia="nl-NL"/>
        </w:rPr>
        <w:t xml:space="preserve">The German </w:t>
      </w:r>
      <w:r w:rsidR="00B341B6" w:rsidRPr="009578F7">
        <w:rPr>
          <w:rFonts w:ascii="Times New Roman" w:eastAsia="Times New Roman" w:hAnsi="Times New Roman"/>
          <w:sz w:val="24"/>
          <w:szCs w:val="24"/>
          <w:lang w:val="en-US" w:eastAsia="nl-NL"/>
        </w:rPr>
        <w:t xml:space="preserve">as well as the wider group of learners with a Germanic language background </w:t>
      </w:r>
      <w:r w:rsidR="006D7898" w:rsidRPr="009578F7">
        <w:rPr>
          <w:rFonts w:ascii="Times New Roman" w:eastAsia="Times New Roman" w:hAnsi="Times New Roman"/>
          <w:sz w:val="24"/>
          <w:szCs w:val="24"/>
          <w:lang w:val="en-US" w:eastAsia="nl-NL"/>
        </w:rPr>
        <w:t xml:space="preserve">only showed a very moderate </w:t>
      </w:r>
      <w:r w:rsidR="0044649D" w:rsidRPr="009578F7">
        <w:rPr>
          <w:rFonts w:ascii="Times New Roman" w:eastAsia="Times New Roman" w:hAnsi="Times New Roman"/>
          <w:sz w:val="24"/>
          <w:szCs w:val="24"/>
          <w:lang w:val="en-US" w:eastAsia="nl-NL"/>
        </w:rPr>
        <w:t>decline</w:t>
      </w:r>
      <w:r w:rsidR="006D7898" w:rsidRPr="009578F7">
        <w:rPr>
          <w:rFonts w:ascii="Times New Roman" w:eastAsia="Times New Roman" w:hAnsi="Times New Roman"/>
          <w:sz w:val="24"/>
          <w:szCs w:val="24"/>
          <w:lang w:val="en-US" w:eastAsia="nl-NL"/>
        </w:rPr>
        <w:t xml:space="preserve">. L1 Germanic learners may have sufficient </w:t>
      </w:r>
      <w:del w:id="285" w:author="Job Schepens" w:date="2022-02-04T17:32:00Z">
        <w:r w:rsidR="009578F7" w:rsidRPr="009578F7">
          <w:rPr>
            <w:rFonts w:ascii="Times New Roman" w:eastAsia="Times New Roman" w:hAnsi="Times New Roman"/>
            <w:sz w:val="24"/>
            <w:szCs w:val="24"/>
            <w:lang w:val="en-US" w:eastAsia="nl-NL"/>
          </w:rPr>
          <w:delText>available</w:delText>
        </w:r>
        <w:r w:rsidR="006D7898" w:rsidRPr="009578F7">
          <w:rPr>
            <w:rFonts w:ascii="Times New Roman" w:eastAsia="Times New Roman" w:hAnsi="Times New Roman"/>
            <w:sz w:val="24"/>
            <w:szCs w:val="24"/>
            <w:lang w:val="en-US" w:eastAsia="nl-NL"/>
          </w:rPr>
          <w:delText xml:space="preserve"> </w:delText>
        </w:r>
      </w:del>
      <w:r w:rsidR="000269DB">
        <w:rPr>
          <w:rFonts w:ascii="Times New Roman" w:eastAsia="Times New Roman" w:hAnsi="Times New Roman"/>
          <w:sz w:val="24"/>
          <w:szCs w:val="24"/>
          <w:lang w:val="en-US" w:eastAsia="nl-NL"/>
        </w:rPr>
        <w:t>experience</w:t>
      </w:r>
      <w:r w:rsidR="00500B51">
        <w:rPr>
          <w:rFonts w:ascii="Times New Roman" w:eastAsia="Times New Roman" w:hAnsi="Times New Roman"/>
          <w:sz w:val="24"/>
          <w:szCs w:val="24"/>
          <w:lang w:val="en-US" w:eastAsia="nl-NL"/>
        </w:rPr>
        <w:t xml:space="preserve">-based </w:t>
      </w:r>
      <w:r w:rsidR="006D7898" w:rsidRPr="009578F7">
        <w:rPr>
          <w:rFonts w:ascii="Times New Roman" w:eastAsia="Times New Roman" w:hAnsi="Times New Roman"/>
          <w:sz w:val="24"/>
          <w:szCs w:val="24"/>
          <w:lang w:val="en-US" w:eastAsia="nl-NL"/>
        </w:rPr>
        <w:t xml:space="preserve">resources to compensate for cognitive aging, </w:t>
      </w:r>
      <w:r w:rsidR="009578F7" w:rsidRPr="009578F7">
        <w:rPr>
          <w:rFonts w:ascii="Times New Roman" w:eastAsia="Times New Roman" w:hAnsi="Times New Roman"/>
          <w:sz w:val="24"/>
          <w:szCs w:val="24"/>
          <w:lang w:val="en-US" w:eastAsia="nl-NL"/>
        </w:rPr>
        <w:t>probably</w:t>
      </w:r>
      <w:r w:rsidR="006D7898" w:rsidRPr="009578F7">
        <w:rPr>
          <w:rFonts w:ascii="Times New Roman" w:eastAsia="Times New Roman" w:hAnsi="Times New Roman"/>
          <w:sz w:val="24"/>
          <w:szCs w:val="24"/>
          <w:lang w:val="en-US" w:eastAsia="nl-NL"/>
        </w:rPr>
        <w:t xml:space="preserve"> because of </w:t>
      </w:r>
      <w:r w:rsidR="009578F7" w:rsidRPr="009578F7">
        <w:rPr>
          <w:rFonts w:ascii="Times New Roman" w:eastAsia="Times New Roman" w:hAnsi="Times New Roman"/>
          <w:sz w:val="24"/>
          <w:szCs w:val="24"/>
          <w:lang w:val="en-US" w:eastAsia="nl-NL"/>
        </w:rPr>
        <w:t>their similar language background</w:t>
      </w:r>
      <w:r w:rsidR="006D7898" w:rsidRPr="009578F7">
        <w:rPr>
          <w:rFonts w:ascii="Times New Roman" w:eastAsia="Times New Roman" w:hAnsi="Times New Roman"/>
          <w:sz w:val="24"/>
          <w:szCs w:val="24"/>
          <w:lang w:val="en-US" w:eastAsia="nl-NL"/>
        </w:rPr>
        <w:t xml:space="preserve">. This </w:t>
      </w:r>
      <w:r w:rsidR="00F57FD4" w:rsidRPr="009578F7">
        <w:rPr>
          <w:rFonts w:ascii="Times New Roman" w:eastAsia="Times New Roman" w:hAnsi="Times New Roman"/>
          <w:sz w:val="24"/>
          <w:szCs w:val="24"/>
          <w:lang w:val="en-US" w:eastAsia="nl-NL"/>
        </w:rPr>
        <w:t xml:space="preserve">compensation effect </w:t>
      </w:r>
      <w:r w:rsidR="006D7898" w:rsidRPr="009578F7">
        <w:rPr>
          <w:rFonts w:ascii="Times New Roman" w:eastAsia="Times New Roman" w:hAnsi="Times New Roman"/>
          <w:sz w:val="24"/>
          <w:szCs w:val="24"/>
          <w:lang w:val="en-US" w:eastAsia="nl-NL"/>
        </w:rPr>
        <w:t xml:space="preserve">has to be investigated further, taking in, if possible, even older learners. </w:t>
      </w:r>
      <w:r w:rsidR="00BA6487" w:rsidRPr="009578F7">
        <w:rPr>
          <w:rFonts w:ascii="Times New Roman" w:eastAsia="Times New Roman" w:hAnsi="Times New Roman"/>
          <w:sz w:val="24"/>
          <w:szCs w:val="24"/>
          <w:lang w:val="en-US" w:eastAsia="nl-NL"/>
        </w:rPr>
        <w:t xml:space="preserve">Compensation in this sense is based on a comparison to the average decline across all learners. Compensation is, however, also an important neural </w:t>
      </w:r>
      <w:del w:id="286" w:author="Job Schepens" w:date="2022-02-04T17:32:00Z">
        <w:r w:rsidR="00BA6487" w:rsidRPr="009578F7">
          <w:rPr>
            <w:rFonts w:ascii="Times New Roman" w:eastAsia="Times New Roman" w:hAnsi="Times New Roman"/>
            <w:sz w:val="24"/>
            <w:szCs w:val="24"/>
            <w:lang w:val="en-US" w:eastAsia="nl-NL"/>
          </w:rPr>
          <w:delText>underpinning of</w:delText>
        </w:r>
      </w:del>
      <w:ins w:id="287" w:author="Job Schepens" w:date="2022-02-04T17:32:00Z">
        <w:r w:rsidR="00327107">
          <w:rPr>
            <w:rFonts w:ascii="Times New Roman" w:eastAsia="Times New Roman" w:hAnsi="Times New Roman"/>
            <w:sz w:val="24"/>
            <w:szCs w:val="24"/>
            <w:lang w:val="en-US" w:eastAsia="nl-NL"/>
          </w:rPr>
          <w:t>process in</w:t>
        </w:r>
      </w:ins>
      <w:r w:rsidR="00BA6487" w:rsidRPr="009578F7">
        <w:rPr>
          <w:rFonts w:ascii="Times New Roman" w:eastAsia="Times New Roman" w:hAnsi="Times New Roman"/>
          <w:sz w:val="24"/>
          <w:szCs w:val="24"/>
          <w:lang w:val="en-US" w:eastAsia="nl-NL"/>
        </w:rPr>
        <w:t xml:space="preserve"> cognitive aging </w:t>
      </w:r>
      <w:del w:id="288" w:author="Job Schepens" w:date="2022-02-04T17:32:00Z">
        <w:r w:rsidR="00BA6487" w:rsidRPr="009578F7">
          <w:rPr>
            <w:rFonts w:ascii="Times New Roman" w:eastAsia="Times New Roman" w:hAnsi="Times New Roman"/>
            <w:sz w:val="24"/>
            <w:szCs w:val="24"/>
            <w:lang w:val="en-US" w:eastAsia="nl-NL"/>
          </w:rPr>
          <w:fldChar w:fldCharType="begin"/>
        </w:r>
        <w:r w:rsidR="00BA6487" w:rsidRPr="009578F7">
          <w:rPr>
            <w:rFonts w:ascii="Times New Roman" w:eastAsia="Times New Roman" w:hAnsi="Times New Roman"/>
            <w:sz w:val="24"/>
            <w:szCs w:val="24"/>
            <w:lang w:val="en-US" w:eastAsia="nl-NL"/>
          </w:rPr>
          <w:delInstrText xml:space="preserve"> ADDIN ZOTERO_ITEM CSL_CITATION {"citationID":"GFfmNSVl","properties":{"formattedCitation":"(Cabeza et al., 2016; Park &amp; Reuter-Lorenz, 2009)","plainCitation":"(Cabeza et al., 2016; Park &amp; Reuter-Lorenz, 2009)","noteIndex":0},"citationItems":[{"id":10867,"uris":["http://zotero.org/users/952685/items/3RY3H38C"],"uri":["http://zotero.org/users/952685/items/3RY3H38C"],"itemData":{"id":10867,"type":"book","publisher":"Oxford University Press","source":"Google Scholar","title":"Cognitive neuroscience of aging: Linking cognitive and cerebral aging","title-short":"Cognitive neuroscience of aging","author":[{"family":"Cabeza","given":"Roberto"},{"family":"Nyberg","given":"Lars"},{"family":"Park","given":"Denise C."}],"issued":{"date-parts":[["2016"]]}}},{"id":10865,"uris":["http://zotero.org/users/952685/items/JF3H8CX5"],"uri":["http://zotero.org/users/952685/items/JF3H8CX5"],"itemData":{"id":10865,"type":"article-journal","container-title":"Annu. Rev. Psychol","page":"173–96","source":"Google Scholar","title":"The Adaptive Brain: Aging and Neurocognitive Scaffolding","title-short":"The Adaptive Brain","volume":"60","author":[{"family":"Park","given":"Denise C."},{"family":"Reuter-Lorenz","given":"Patricia"}],"issued":{"date-parts":[["2009"]]}}}],"schema":"https://github.com/citation-style-language/schema/raw/master/csl-citation.json"} </w:delInstrText>
        </w:r>
        <w:r w:rsidR="00BA6487" w:rsidRPr="009578F7">
          <w:rPr>
            <w:rFonts w:ascii="Times New Roman" w:eastAsia="Times New Roman" w:hAnsi="Times New Roman"/>
            <w:sz w:val="24"/>
            <w:szCs w:val="24"/>
            <w:lang w:val="en-US" w:eastAsia="nl-NL"/>
          </w:rPr>
          <w:fldChar w:fldCharType="separate"/>
        </w:r>
        <w:r w:rsidR="00BA6487" w:rsidRPr="009578F7">
          <w:rPr>
            <w:rFonts w:ascii="Times New Roman" w:hAnsi="Times New Roman"/>
            <w:sz w:val="24"/>
            <w:szCs w:val="24"/>
            <w:lang w:val="en-US"/>
          </w:rPr>
          <w:delText>(Cabeza et al., 2016; Park &amp; Reuter-Lorenz, 2009)</w:delText>
        </w:r>
        <w:r w:rsidR="00BA6487" w:rsidRPr="009578F7">
          <w:rPr>
            <w:rFonts w:ascii="Times New Roman" w:eastAsia="Times New Roman" w:hAnsi="Times New Roman"/>
            <w:sz w:val="24"/>
            <w:szCs w:val="24"/>
            <w:lang w:val="en-US" w:eastAsia="nl-NL"/>
          </w:rPr>
          <w:fldChar w:fldCharType="end"/>
        </w:r>
      </w:del>
      <w:ins w:id="289" w:author="Job Schepens" w:date="2022-02-04T17:32:00Z">
        <w:r w:rsidR="00BA6487" w:rsidRPr="009578F7">
          <w:rPr>
            <w:rFonts w:ascii="Times New Roman" w:eastAsia="Times New Roman" w:hAnsi="Times New Roman"/>
            <w:sz w:val="24"/>
            <w:szCs w:val="24"/>
            <w:lang w:val="en-US" w:eastAsia="nl-NL"/>
          </w:rPr>
          <w:fldChar w:fldCharType="begin"/>
        </w:r>
        <w:r w:rsidR="005A48D0">
          <w:rPr>
            <w:rFonts w:ascii="Times New Roman" w:eastAsia="Times New Roman" w:hAnsi="Times New Roman"/>
            <w:sz w:val="24"/>
            <w:szCs w:val="24"/>
            <w:lang w:val="en-US" w:eastAsia="nl-NL"/>
          </w:rPr>
          <w:instrText xml:space="preserve"> ADDIN ZOTERO_ITEM CSL_CITATION {"citationID":"GFfmNSVl","properties":{"formattedCitation":"(Cabeza et al., 2016; Park &amp; Reuter-Lorenz, 2009)","plainCitation":"(Cabeza et al., 2016; Park &amp; Reuter-Lorenz, 2009)","noteIndex":0},"citationItems":[{"id":10867,"uris":["http://zotero.org/users/952685/items/3RY3H38C"],"uri":["http://zotero.org/users/952685/items/3RY3H38C"],"itemData":{"id":10867,"type":"book","note":"00452","publisher":"Oxford University Press","source":"Google Scholar","title":"Cognitive neuroscience of aging: Linking cognitive and cerebral aging","title-short":"Cognitive neuroscience of aging","author":[{"family":"Cabeza","given":"Roberto"},{"family":"Nyberg","given":"Lars"},{"family":"Park","given":"Denise C."}],"issued":{"date-parts":[["2016"]]}}},{"id":10865,"uris":["http://zotero.org/users/952685/items/JF3H8CX5"],"uri":["http://zotero.org/users/952685/items/JF3H8CX5"],"itemData":{"id":10865,"type":"article-journal","container-title":"Annu. Rev. Psychol","note":"02409","page":"173–96","source":"Google Scholar","title":"The Adaptive Brain: Aging and Neurocognitive Scaffolding","title-short":"The Adaptive Brain","volume":"60","author":[{"family":"Park","given":"Denise C."},{"family":"Reuter-Lorenz","given":"Patricia"}],"issued":{"date-parts":[["2009"]]}}}],"schema":"https://github.com/citation-style-language/schema/raw/master/csl-citation.json"} </w:instrText>
        </w:r>
        <w:r w:rsidR="00BA6487" w:rsidRPr="009578F7">
          <w:rPr>
            <w:rFonts w:ascii="Times New Roman" w:eastAsia="Times New Roman" w:hAnsi="Times New Roman"/>
            <w:sz w:val="24"/>
            <w:szCs w:val="24"/>
            <w:lang w:val="en-US" w:eastAsia="nl-NL"/>
          </w:rPr>
          <w:fldChar w:fldCharType="separate"/>
        </w:r>
        <w:r w:rsidR="00BA6487" w:rsidRPr="009578F7">
          <w:rPr>
            <w:rFonts w:ascii="Times New Roman" w:hAnsi="Times New Roman"/>
            <w:sz w:val="24"/>
            <w:szCs w:val="24"/>
            <w:lang w:val="en-US"/>
          </w:rPr>
          <w:t>(Cabeza et al., 2016; Park &amp; Reuter-Lorenz, 2009)</w:t>
        </w:r>
        <w:r w:rsidR="00BA6487" w:rsidRPr="009578F7">
          <w:rPr>
            <w:rFonts w:ascii="Times New Roman" w:eastAsia="Times New Roman" w:hAnsi="Times New Roman"/>
            <w:sz w:val="24"/>
            <w:szCs w:val="24"/>
            <w:lang w:val="en-US" w:eastAsia="nl-NL"/>
          </w:rPr>
          <w:fldChar w:fldCharType="end"/>
        </w:r>
      </w:ins>
      <w:r w:rsidR="00BA6487" w:rsidRPr="009578F7">
        <w:rPr>
          <w:rFonts w:ascii="Times New Roman" w:eastAsia="Times New Roman" w:hAnsi="Times New Roman"/>
          <w:sz w:val="24"/>
          <w:szCs w:val="24"/>
          <w:lang w:val="en-US" w:eastAsia="nl-NL"/>
        </w:rPr>
        <w:t xml:space="preserve">. </w:t>
      </w:r>
      <w:del w:id="290" w:author="Job Schepens" w:date="2022-02-04T17:32:00Z">
        <w:r w:rsidR="006D7898" w:rsidRPr="009578F7">
          <w:rPr>
            <w:rFonts w:ascii="Times New Roman" w:eastAsia="Times New Roman" w:hAnsi="Times New Roman"/>
            <w:sz w:val="24"/>
            <w:szCs w:val="24"/>
            <w:lang w:val="en-US" w:eastAsia="nl-NL"/>
          </w:rPr>
          <w:delText xml:space="preserve">Learners with more distant L1s might show </w:delText>
        </w:r>
        <w:r w:rsidR="00500B51">
          <w:rPr>
            <w:rFonts w:ascii="Times New Roman" w:eastAsia="Times New Roman" w:hAnsi="Times New Roman"/>
            <w:sz w:val="24"/>
            <w:szCs w:val="24"/>
            <w:lang w:val="en-US" w:eastAsia="nl-NL"/>
          </w:rPr>
          <w:delText>increasing</w:delText>
        </w:r>
        <w:r w:rsidR="006D7898" w:rsidRPr="009578F7">
          <w:rPr>
            <w:rFonts w:ascii="Times New Roman" w:eastAsia="Times New Roman" w:hAnsi="Times New Roman"/>
            <w:sz w:val="24"/>
            <w:szCs w:val="24"/>
            <w:lang w:val="en-US" w:eastAsia="nl-NL"/>
          </w:rPr>
          <w:delText xml:space="preserve"> aging effects after our </w:delText>
        </w:r>
        <w:r w:rsidR="006F6017" w:rsidRPr="009578F7">
          <w:rPr>
            <w:rFonts w:ascii="Times New Roman" w:eastAsia="Times New Roman" w:hAnsi="Times New Roman"/>
            <w:sz w:val="24"/>
            <w:szCs w:val="24"/>
            <w:lang w:val="en-US" w:eastAsia="nl-NL"/>
          </w:rPr>
          <w:delText xml:space="preserve">maximum </w:delText>
        </w:r>
        <w:r w:rsidR="006D7898" w:rsidRPr="009578F7">
          <w:rPr>
            <w:rFonts w:ascii="Times New Roman" w:eastAsia="Times New Roman" w:hAnsi="Times New Roman"/>
            <w:sz w:val="24"/>
            <w:szCs w:val="24"/>
            <w:lang w:val="en-US" w:eastAsia="nl-NL"/>
          </w:rPr>
          <w:delText xml:space="preserve">age </w:delText>
        </w:r>
        <w:r w:rsidR="006F6017" w:rsidRPr="009578F7">
          <w:rPr>
            <w:rFonts w:ascii="Times New Roman" w:eastAsia="Times New Roman" w:hAnsi="Times New Roman"/>
            <w:sz w:val="24"/>
            <w:szCs w:val="24"/>
            <w:lang w:val="en-US" w:eastAsia="nl-NL"/>
          </w:rPr>
          <w:delText>of arriv</w:delText>
        </w:r>
        <w:r w:rsidR="006F6017" w:rsidRPr="009578F7">
          <w:rPr>
            <w:rFonts w:ascii="Times New Roman" w:eastAsia="Times New Roman" w:hAnsi="Times New Roman"/>
            <w:bCs/>
            <w:sz w:val="24"/>
            <w:szCs w:val="24"/>
            <w:lang w:val="en-US" w:eastAsia="nl-NL"/>
          </w:rPr>
          <w:delText xml:space="preserve">al </w:delText>
        </w:r>
        <w:r w:rsidR="006D7898" w:rsidRPr="009578F7">
          <w:rPr>
            <w:rFonts w:ascii="Times New Roman" w:eastAsia="Times New Roman" w:hAnsi="Times New Roman"/>
            <w:bCs/>
            <w:sz w:val="24"/>
            <w:szCs w:val="24"/>
            <w:lang w:val="en-US" w:eastAsia="nl-NL"/>
          </w:rPr>
          <w:delText>of fifty years</w:delText>
        </w:r>
        <w:r w:rsidR="00384A57">
          <w:rPr>
            <w:rFonts w:ascii="Times New Roman" w:eastAsia="Times New Roman" w:hAnsi="Times New Roman"/>
            <w:bCs/>
            <w:sz w:val="24"/>
            <w:szCs w:val="24"/>
            <w:lang w:val="en-US" w:eastAsia="nl-NL"/>
          </w:rPr>
          <w:delText xml:space="preserve">. </w:delText>
        </w:r>
      </w:del>
      <w:bookmarkStart w:id="291" w:name="_Hlk89788094"/>
      <w:bookmarkStart w:id="292" w:name="_Hlk82098984"/>
      <w:ins w:id="293" w:author="Job Schepens" w:date="2022-02-04T17:32:00Z">
        <w:r w:rsidR="00A7706D">
          <w:rPr>
            <w:rFonts w:ascii="Times New Roman" w:eastAsia="Times New Roman" w:hAnsi="Times New Roman"/>
            <w:sz w:val="24"/>
            <w:szCs w:val="24"/>
            <w:lang w:val="en-US" w:eastAsia="nl-NL"/>
          </w:rPr>
          <w:t>Furthermore</w:t>
        </w:r>
        <w:r w:rsidR="00E55A98">
          <w:rPr>
            <w:rFonts w:ascii="Times New Roman" w:eastAsia="Times New Roman" w:hAnsi="Times New Roman"/>
            <w:sz w:val="24"/>
            <w:szCs w:val="24"/>
            <w:lang w:val="en-US" w:eastAsia="nl-NL"/>
          </w:rPr>
          <w:t xml:space="preserve">, </w:t>
        </w:r>
        <w:r w:rsidR="00E55A98">
          <w:rPr>
            <w:rFonts w:ascii="Times New Roman" w:eastAsia="Times New Roman" w:hAnsi="Times New Roman"/>
            <w:bCs/>
            <w:sz w:val="24"/>
            <w:szCs w:val="24"/>
            <w:lang w:val="en-US" w:eastAsia="nl-NL"/>
          </w:rPr>
          <w:t xml:space="preserve">cognitive </w:t>
        </w:r>
        <w:r w:rsidR="00E55A98" w:rsidRPr="00E55A98">
          <w:rPr>
            <w:rFonts w:ascii="Times New Roman" w:eastAsia="Times New Roman" w:hAnsi="Times New Roman"/>
            <w:bCs/>
            <w:sz w:val="24"/>
            <w:szCs w:val="24"/>
            <w:lang w:val="en-US" w:eastAsia="nl-NL"/>
          </w:rPr>
          <w:t>reserve</w:t>
        </w:r>
        <w:r w:rsidR="00A7706D">
          <w:rPr>
            <w:rFonts w:ascii="Times New Roman" w:eastAsia="Times New Roman" w:hAnsi="Times New Roman"/>
            <w:bCs/>
            <w:sz w:val="24"/>
            <w:szCs w:val="24"/>
            <w:lang w:val="en-US" w:eastAsia="nl-NL"/>
          </w:rPr>
          <w:t xml:space="preserve">, </w:t>
        </w:r>
        <w:r w:rsidR="00A7706D" w:rsidRPr="00A7706D">
          <w:rPr>
            <w:rFonts w:ascii="Times New Roman" w:eastAsia="Times New Roman" w:hAnsi="Times New Roman"/>
            <w:bCs/>
            <w:sz w:val="24"/>
            <w:szCs w:val="24"/>
            <w:lang w:val="en-US" w:eastAsia="nl-NL"/>
          </w:rPr>
          <w:t xml:space="preserve">a neuroscientific notion </w:t>
        </w:r>
        <w:r w:rsidR="00C535B0">
          <w:rPr>
            <w:rFonts w:ascii="Times New Roman" w:eastAsia="Times New Roman" w:hAnsi="Times New Roman"/>
            <w:bCs/>
            <w:sz w:val="24"/>
            <w:szCs w:val="24"/>
            <w:lang w:val="en-US" w:eastAsia="nl-NL"/>
          </w:rPr>
          <w:t xml:space="preserve">current </w:t>
        </w:r>
        <w:r w:rsidR="00A7706D" w:rsidRPr="00A7706D">
          <w:rPr>
            <w:rFonts w:ascii="Times New Roman" w:eastAsia="Times New Roman" w:hAnsi="Times New Roman"/>
            <w:bCs/>
            <w:sz w:val="24"/>
            <w:szCs w:val="24"/>
            <w:lang w:val="en-US" w:eastAsia="nl-NL"/>
          </w:rPr>
          <w:t xml:space="preserve">in the context of </w:t>
        </w:r>
        <w:r w:rsidR="00A7706D" w:rsidRPr="00A7706D">
          <w:rPr>
            <w:rFonts w:ascii="Times New Roman" w:eastAsia="Times New Roman" w:hAnsi="Times New Roman"/>
            <w:bCs/>
            <w:sz w:val="24"/>
            <w:szCs w:val="24"/>
            <w:lang w:val="en-US" w:eastAsia="nl-NL"/>
          </w:rPr>
          <w:lastRenderedPageBreak/>
          <w:t xml:space="preserve">Alzheimer’s disease, </w:t>
        </w:r>
        <w:r w:rsidR="00C535B0">
          <w:rPr>
            <w:rFonts w:ascii="Times New Roman" w:eastAsia="Times New Roman" w:hAnsi="Times New Roman"/>
            <w:bCs/>
            <w:sz w:val="24"/>
            <w:szCs w:val="24"/>
            <w:lang w:val="en-US" w:eastAsia="nl-NL"/>
          </w:rPr>
          <w:t xml:space="preserve">points </w:t>
        </w:r>
        <w:r w:rsidR="009B7424">
          <w:rPr>
            <w:rFonts w:ascii="Times New Roman" w:eastAsia="Times New Roman" w:hAnsi="Times New Roman"/>
            <w:bCs/>
            <w:sz w:val="24"/>
            <w:szCs w:val="24"/>
            <w:lang w:val="en-US" w:eastAsia="nl-NL"/>
          </w:rPr>
          <w:t xml:space="preserve">out that </w:t>
        </w:r>
        <w:r w:rsidR="00E55A98" w:rsidRPr="00E55A98">
          <w:rPr>
            <w:rFonts w:ascii="Times New Roman" w:eastAsia="Times New Roman" w:hAnsi="Times New Roman"/>
            <w:bCs/>
            <w:sz w:val="24"/>
            <w:szCs w:val="24"/>
            <w:lang w:val="en-US" w:eastAsia="nl-NL"/>
          </w:rPr>
          <w:t xml:space="preserve">the brain </w:t>
        </w:r>
        <w:r w:rsidR="005A48D0">
          <w:rPr>
            <w:rFonts w:ascii="Times New Roman" w:eastAsia="Times New Roman" w:hAnsi="Times New Roman"/>
            <w:bCs/>
            <w:sz w:val="24"/>
            <w:szCs w:val="24"/>
            <w:lang w:val="en-US" w:eastAsia="nl-NL"/>
          </w:rPr>
          <w:t xml:space="preserve">can </w:t>
        </w:r>
        <w:r w:rsidR="00E55A98" w:rsidRPr="00E55A98">
          <w:rPr>
            <w:rFonts w:ascii="Times New Roman" w:eastAsia="Times New Roman" w:hAnsi="Times New Roman"/>
            <w:bCs/>
            <w:sz w:val="24"/>
            <w:szCs w:val="24"/>
            <w:lang w:val="en-US" w:eastAsia="nl-NL"/>
          </w:rPr>
          <w:t>compensate for losses in brain reserve</w:t>
        </w:r>
        <w:r w:rsidR="00A7706D">
          <w:rPr>
            <w:rFonts w:ascii="Times New Roman" w:eastAsia="Times New Roman" w:hAnsi="Times New Roman"/>
            <w:bCs/>
            <w:sz w:val="24"/>
            <w:szCs w:val="24"/>
            <w:lang w:val="en-US" w:eastAsia="nl-NL"/>
          </w:rPr>
          <w:t xml:space="preserve"> </w:t>
        </w:r>
        <w:r w:rsidR="005A48D0">
          <w:rPr>
            <w:rFonts w:ascii="Times New Roman" w:eastAsia="Times New Roman" w:hAnsi="Times New Roman"/>
            <w:bCs/>
            <w:sz w:val="24"/>
            <w:szCs w:val="24"/>
            <w:lang w:val="en-US" w:eastAsia="nl-NL"/>
          </w:rPr>
          <w:t xml:space="preserve">using </w:t>
        </w:r>
        <w:r w:rsidR="00D10874">
          <w:rPr>
            <w:rFonts w:ascii="Times New Roman" w:eastAsia="Times New Roman" w:hAnsi="Times New Roman"/>
            <w:bCs/>
            <w:sz w:val="24"/>
            <w:szCs w:val="24"/>
            <w:lang w:val="en-US" w:eastAsia="nl-NL"/>
          </w:rPr>
          <w:t xml:space="preserve">alternative </w:t>
        </w:r>
        <w:r w:rsidR="005A48D0">
          <w:rPr>
            <w:rFonts w:ascii="Times New Roman" w:eastAsia="Times New Roman" w:hAnsi="Times New Roman"/>
            <w:bCs/>
            <w:sz w:val="24"/>
            <w:szCs w:val="24"/>
            <w:lang w:val="en-US" w:eastAsia="nl-NL"/>
          </w:rPr>
          <w:t xml:space="preserve">functional processes </w:t>
        </w:r>
        <w:r w:rsidR="00A7706D">
          <w:rPr>
            <w:rFonts w:ascii="Times New Roman" w:eastAsia="Times New Roman" w:hAnsi="Times New Roman"/>
            <w:bCs/>
            <w:sz w:val="24"/>
            <w:szCs w:val="24"/>
            <w:lang w:val="en-US" w:eastAsia="nl-NL"/>
          </w:rPr>
          <w:t>in a similar way</w:t>
        </w:r>
        <w:r w:rsidR="005A48D0">
          <w:rPr>
            <w:rFonts w:ascii="Times New Roman" w:eastAsia="Times New Roman" w:hAnsi="Times New Roman"/>
            <w:bCs/>
            <w:sz w:val="24"/>
            <w:szCs w:val="24"/>
            <w:lang w:val="en-US" w:eastAsia="nl-NL"/>
          </w:rPr>
          <w:t xml:space="preserve"> </w:t>
        </w:r>
        <w:bookmarkStart w:id="294" w:name="_Hlk89788127"/>
        <w:r w:rsidR="005A48D0">
          <w:rPr>
            <w:rFonts w:ascii="Times New Roman" w:eastAsia="Times New Roman" w:hAnsi="Times New Roman"/>
            <w:bCs/>
            <w:sz w:val="24"/>
            <w:szCs w:val="24"/>
            <w:lang w:val="en-US" w:eastAsia="nl-NL"/>
          </w:rPr>
          <w:fldChar w:fldCharType="begin"/>
        </w:r>
        <w:r w:rsidR="005A48D0">
          <w:rPr>
            <w:rFonts w:ascii="Times New Roman" w:eastAsia="Times New Roman" w:hAnsi="Times New Roman"/>
            <w:bCs/>
            <w:sz w:val="24"/>
            <w:szCs w:val="24"/>
            <w:lang w:val="en-US" w:eastAsia="nl-NL"/>
          </w:rPr>
          <w:instrText xml:space="preserve"> ADDIN ZOTERO_ITEM CSL_CITATION {"citationID":"7xbl3d6B","properties":{"formattedCitation":"(Stern, 2009)","plainCitation":"(Stern, 2009)","noteIndex":0},"citationItems":[{"id":10908,"uris":["http://zotero.org/users/952685/items/AUU9ANWP"],"uri":["http://zotero.org/users/952685/items/AUU9ANWP"],"itemData":{"id":10908,"type":"article-journal","container-title":"Neuropsychologia","issue":"10","note":"publisher: Elsevier","page":"2015–2028","source":"Google Scholar","title":"Cognitive reserve","volume":"47","author":[{"family":"Stern","given":"Yaakov"}],"issued":{"date-parts":[["2009"]]}}}],"schema":"https://github.com/citation-style-language/schema/raw/master/csl-citation.json"} </w:instrText>
        </w:r>
        <w:r w:rsidR="005A48D0">
          <w:rPr>
            <w:rFonts w:ascii="Times New Roman" w:eastAsia="Times New Roman" w:hAnsi="Times New Roman"/>
            <w:bCs/>
            <w:sz w:val="24"/>
            <w:szCs w:val="24"/>
            <w:lang w:val="en-US" w:eastAsia="nl-NL"/>
          </w:rPr>
          <w:fldChar w:fldCharType="separate"/>
        </w:r>
        <w:r w:rsidR="005A48D0" w:rsidRPr="005A48D0">
          <w:rPr>
            <w:rFonts w:ascii="Times New Roman" w:hAnsi="Times New Roman"/>
            <w:sz w:val="24"/>
            <w:lang w:val="en-US"/>
          </w:rPr>
          <w:t>(Stern, 2009)</w:t>
        </w:r>
        <w:r w:rsidR="005A48D0">
          <w:rPr>
            <w:rFonts w:ascii="Times New Roman" w:eastAsia="Times New Roman" w:hAnsi="Times New Roman"/>
            <w:bCs/>
            <w:sz w:val="24"/>
            <w:szCs w:val="24"/>
            <w:lang w:val="en-US" w:eastAsia="nl-NL"/>
          </w:rPr>
          <w:fldChar w:fldCharType="end"/>
        </w:r>
        <w:r w:rsidR="00A7706D">
          <w:rPr>
            <w:rFonts w:ascii="Times New Roman" w:eastAsia="Times New Roman" w:hAnsi="Times New Roman"/>
            <w:bCs/>
            <w:sz w:val="24"/>
            <w:szCs w:val="24"/>
            <w:lang w:val="en-US" w:eastAsia="nl-NL"/>
          </w:rPr>
          <w:t>.</w:t>
        </w:r>
      </w:ins>
      <w:bookmarkEnd w:id="291"/>
      <w:bookmarkEnd w:id="294"/>
    </w:p>
    <w:p w14:paraId="711A4286" w14:textId="24168942" w:rsidR="00CC61E0" w:rsidRPr="009578F7" w:rsidRDefault="00614FAB" w:rsidP="00992BF5">
      <w:pPr>
        <w:suppressAutoHyphens/>
        <w:spacing w:after="0" w:line="480" w:lineRule="auto"/>
        <w:ind w:firstLine="708"/>
        <w:rPr>
          <w:rFonts w:ascii="Times New Roman" w:eastAsia="Times New Roman" w:hAnsi="Times New Roman"/>
          <w:bCs/>
          <w:sz w:val="24"/>
          <w:szCs w:val="24"/>
          <w:lang w:val="en-US" w:eastAsia="nl-NL"/>
        </w:rPr>
      </w:pPr>
      <w:r w:rsidRPr="009578F7">
        <w:rPr>
          <w:rFonts w:ascii="Times New Roman" w:eastAsia="Times New Roman" w:hAnsi="Times New Roman"/>
          <w:bCs/>
          <w:sz w:val="24"/>
          <w:szCs w:val="24"/>
          <w:lang w:val="en-US" w:eastAsia="nl-NL"/>
        </w:rPr>
        <w:t>Remarkably, the overall age of arrival effects came out to be stable and robust</w:t>
      </w:r>
      <w:r w:rsidR="00B341B6" w:rsidRPr="009578F7">
        <w:rPr>
          <w:rFonts w:ascii="Times New Roman" w:eastAsia="Times New Roman" w:hAnsi="Times New Roman"/>
          <w:bCs/>
          <w:sz w:val="24"/>
          <w:szCs w:val="24"/>
          <w:lang w:val="en-US" w:eastAsia="nl-NL"/>
        </w:rPr>
        <w:t>, also after language background was taken into account</w:t>
      </w:r>
      <w:r w:rsidRPr="009578F7">
        <w:rPr>
          <w:rFonts w:ascii="Times New Roman" w:eastAsia="Times New Roman" w:hAnsi="Times New Roman"/>
          <w:bCs/>
          <w:sz w:val="24"/>
          <w:szCs w:val="24"/>
          <w:lang w:val="en-US" w:eastAsia="nl-NL"/>
        </w:rPr>
        <w:t>.</w:t>
      </w:r>
      <w:r w:rsidR="0093323B" w:rsidRPr="009578F7">
        <w:rPr>
          <w:rFonts w:ascii="Times New Roman" w:eastAsia="Times New Roman" w:hAnsi="Times New Roman"/>
          <w:bCs/>
          <w:sz w:val="24"/>
          <w:szCs w:val="24"/>
          <w:lang w:val="en-US" w:eastAsia="nl-NL"/>
        </w:rPr>
        <w:t xml:space="preserve"> We rule</w:t>
      </w:r>
      <w:r w:rsidR="0000768A">
        <w:rPr>
          <w:rFonts w:ascii="Times New Roman" w:eastAsia="Times New Roman" w:hAnsi="Times New Roman"/>
          <w:bCs/>
          <w:sz w:val="24"/>
          <w:szCs w:val="24"/>
          <w:lang w:val="en-US" w:eastAsia="nl-NL"/>
        </w:rPr>
        <w:t>d</w:t>
      </w:r>
      <w:r w:rsidR="0093323B" w:rsidRPr="009578F7">
        <w:rPr>
          <w:rFonts w:ascii="Times New Roman" w:eastAsia="Times New Roman" w:hAnsi="Times New Roman"/>
          <w:bCs/>
          <w:sz w:val="24"/>
          <w:szCs w:val="24"/>
          <w:lang w:val="en-US" w:eastAsia="nl-NL"/>
        </w:rPr>
        <w:t xml:space="preserve"> out that this interaction</w:t>
      </w:r>
      <w:r w:rsidR="0000768A">
        <w:rPr>
          <w:rFonts w:ascii="Times New Roman" w:eastAsia="Times New Roman" w:hAnsi="Times New Roman"/>
          <w:bCs/>
          <w:sz w:val="24"/>
          <w:szCs w:val="24"/>
          <w:lang w:val="en-US" w:eastAsia="nl-NL"/>
        </w:rPr>
        <w:t xml:space="preserve"> between age </w:t>
      </w:r>
      <w:r w:rsidR="008A619D">
        <w:rPr>
          <w:rFonts w:ascii="Times New Roman" w:eastAsia="Times New Roman" w:hAnsi="Times New Roman"/>
          <w:bCs/>
          <w:sz w:val="24"/>
          <w:szCs w:val="24"/>
          <w:lang w:val="en-US" w:eastAsia="nl-NL"/>
        </w:rPr>
        <w:t xml:space="preserve">of arrival </w:t>
      </w:r>
      <w:r w:rsidR="0000768A">
        <w:rPr>
          <w:rFonts w:ascii="Times New Roman" w:eastAsia="Times New Roman" w:hAnsi="Times New Roman"/>
          <w:bCs/>
          <w:sz w:val="24"/>
          <w:szCs w:val="24"/>
          <w:lang w:val="en-US" w:eastAsia="nl-NL"/>
        </w:rPr>
        <w:t>and linguistic similar</w:t>
      </w:r>
      <w:r w:rsidR="00CA3B64">
        <w:rPr>
          <w:rFonts w:ascii="Times New Roman" w:eastAsia="Times New Roman" w:hAnsi="Times New Roman"/>
          <w:bCs/>
          <w:sz w:val="24"/>
          <w:szCs w:val="24"/>
          <w:lang w:val="en-US" w:eastAsia="nl-NL"/>
        </w:rPr>
        <w:t>i</w:t>
      </w:r>
      <w:r w:rsidR="0000768A">
        <w:rPr>
          <w:rFonts w:ascii="Times New Roman" w:eastAsia="Times New Roman" w:hAnsi="Times New Roman"/>
          <w:bCs/>
          <w:sz w:val="24"/>
          <w:szCs w:val="24"/>
          <w:lang w:val="en-US" w:eastAsia="nl-NL"/>
        </w:rPr>
        <w:t>ty</w:t>
      </w:r>
      <w:r w:rsidR="0093323B" w:rsidRPr="009578F7">
        <w:rPr>
          <w:rFonts w:ascii="Times New Roman" w:eastAsia="Times New Roman" w:hAnsi="Times New Roman"/>
          <w:bCs/>
          <w:sz w:val="24"/>
          <w:szCs w:val="24"/>
          <w:lang w:val="en-US" w:eastAsia="nl-NL"/>
        </w:rPr>
        <w:t xml:space="preserve"> could be due to a bias in pre-arrival</w:t>
      </w:r>
      <w:r w:rsidR="004F3EEB" w:rsidRPr="009578F7">
        <w:rPr>
          <w:rFonts w:ascii="Times New Roman" w:eastAsia="Times New Roman" w:hAnsi="Times New Roman"/>
          <w:bCs/>
          <w:sz w:val="24"/>
          <w:szCs w:val="24"/>
          <w:lang w:val="en-US" w:eastAsia="nl-NL"/>
        </w:rPr>
        <w:t xml:space="preserve"> language </w:t>
      </w:r>
      <w:r w:rsidR="0093323B" w:rsidRPr="009578F7">
        <w:rPr>
          <w:rFonts w:ascii="Times New Roman" w:eastAsia="Times New Roman" w:hAnsi="Times New Roman"/>
          <w:bCs/>
          <w:sz w:val="24"/>
          <w:szCs w:val="24"/>
          <w:lang w:val="en-US" w:eastAsia="nl-NL"/>
        </w:rPr>
        <w:t>knowledge</w:t>
      </w:r>
      <w:r w:rsidR="004F3EEB" w:rsidRPr="009578F7">
        <w:rPr>
          <w:rFonts w:ascii="Times New Roman" w:eastAsia="Times New Roman" w:hAnsi="Times New Roman"/>
          <w:bCs/>
          <w:sz w:val="24"/>
          <w:szCs w:val="24"/>
          <w:lang w:val="en-US" w:eastAsia="nl-NL"/>
        </w:rPr>
        <w:t xml:space="preserve"> of Dutch</w:t>
      </w:r>
      <w:r w:rsidR="0093323B" w:rsidRPr="009578F7">
        <w:rPr>
          <w:rFonts w:ascii="Times New Roman" w:eastAsia="Times New Roman" w:hAnsi="Times New Roman"/>
          <w:bCs/>
          <w:sz w:val="24"/>
          <w:szCs w:val="24"/>
          <w:lang w:val="en-US" w:eastAsia="nl-NL"/>
        </w:rPr>
        <w:t xml:space="preserve">. Possible reasons for such a bias may include tourism, historical </w:t>
      </w:r>
      <w:r w:rsidR="001D7428" w:rsidRPr="009578F7">
        <w:rPr>
          <w:rFonts w:ascii="Times New Roman" w:eastAsia="Times New Roman" w:hAnsi="Times New Roman"/>
          <w:bCs/>
          <w:sz w:val="24"/>
          <w:szCs w:val="24"/>
          <w:lang w:val="en-US" w:eastAsia="nl-NL"/>
        </w:rPr>
        <w:t xml:space="preserve">or </w:t>
      </w:r>
      <w:r w:rsidR="005271B6" w:rsidRPr="009578F7">
        <w:rPr>
          <w:rFonts w:ascii="Times New Roman" w:eastAsia="Times New Roman" w:hAnsi="Times New Roman"/>
          <w:bCs/>
          <w:sz w:val="24"/>
          <w:szCs w:val="24"/>
          <w:lang w:val="en-US" w:eastAsia="nl-NL"/>
        </w:rPr>
        <w:t>migration</w:t>
      </w:r>
      <w:r w:rsidR="001D7428" w:rsidRPr="009578F7">
        <w:rPr>
          <w:rFonts w:ascii="Times New Roman" w:eastAsia="Times New Roman" w:hAnsi="Times New Roman"/>
          <w:bCs/>
          <w:sz w:val="24"/>
          <w:szCs w:val="24"/>
          <w:lang w:val="en-US" w:eastAsia="nl-NL"/>
        </w:rPr>
        <w:t xml:space="preserve"> </w:t>
      </w:r>
      <w:r w:rsidR="0093323B" w:rsidRPr="009578F7">
        <w:rPr>
          <w:rFonts w:ascii="Times New Roman" w:eastAsia="Times New Roman" w:hAnsi="Times New Roman"/>
          <w:bCs/>
          <w:sz w:val="24"/>
          <w:szCs w:val="24"/>
          <w:lang w:val="en-US" w:eastAsia="nl-NL"/>
        </w:rPr>
        <w:t>relationships, the size of expat communities,</w:t>
      </w:r>
      <w:r w:rsidR="001D7428" w:rsidRPr="009578F7">
        <w:rPr>
          <w:rFonts w:ascii="Times New Roman" w:eastAsia="Times New Roman" w:hAnsi="Times New Roman"/>
          <w:bCs/>
          <w:sz w:val="24"/>
          <w:szCs w:val="24"/>
          <w:lang w:val="en-US" w:eastAsia="nl-NL"/>
        </w:rPr>
        <w:t xml:space="preserve"> and</w:t>
      </w:r>
      <w:r w:rsidR="0093323B" w:rsidRPr="009578F7">
        <w:rPr>
          <w:rFonts w:ascii="Times New Roman" w:eastAsia="Times New Roman" w:hAnsi="Times New Roman"/>
          <w:bCs/>
          <w:sz w:val="24"/>
          <w:szCs w:val="24"/>
          <w:lang w:val="en-US" w:eastAsia="nl-NL"/>
        </w:rPr>
        <w:t xml:space="preserve"> availability of Dutch education. Although it could be the case that </w:t>
      </w:r>
      <w:r w:rsidR="001D7428" w:rsidRPr="009578F7">
        <w:rPr>
          <w:rFonts w:ascii="Times New Roman" w:eastAsia="Times New Roman" w:hAnsi="Times New Roman"/>
          <w:bCs/>
          <w:sz w:val="24"/>
          <w:szCs w:val="24"/>
          <w:lang w:val="en-US" w:eastAsia="nl-NL"/>
        </w:rPr>
        <w:t xml:space="preserve">individual </w:t>
      </w:r>
      <w:r w:rsidR="0093323B" w:rsidRPr="009578F7">
        <w:rPr>
          <w:rFonts w:ascii="Times New Roman" w:eastAsia="Times New Roman" w:hAnsi="Times New Roman"/>
          <w:bCs/>
          <w:sz w:val="24"/>
          <w:szCs w:val="24"/>
          <w:lang w:val="en-US" w:eastAsia="nl-NL"/>
        </w:rPr>
        <w:t>learners already speak or have started to learn Dutch as a second language</w:t>
      </w:r>
      <w:r w:rsidR="001D7428" w:rsidRPr="009578F7">
        <w:rPr>
          <w:rFonts w:ascii="Times New Roman" w:eastAsia="Times New Roman" w:hAnsi="Times New Roman"/>
          <w:bCs/>
          <w:sz w:val="24"/>
          <w:szCs w:val="24"/>
          <w:lang w:val="en-US" w:eastAsia="nl-NL"/>
        </w:rPr>
        <w:t xml:space="preserve"> before arriving in the Netherlands</w:t>
      </w:r>
      <w:r w:rsidR="0093323B" w:rsidRPr="009578F7">
        <w:rPr>
          <w:rFonts w:ascii="Times New Roman" w:eastAsia="Times New Roman" w:hAnsi="Times New Roman"/>
          <w:bCs/>
          <w:sz w:val="24"/>
          <w:szCs w:val="24"/>
          <w:lang w:val="en-US" w:eastAsia="nl-NL"/>
        </w:rPr>
        <w:t xml:space="preserve">, </w:t>
      </w:r>
      <w:r w:rsidR="00D33F59" w:rsidRPr="009578F7">
        <w:rPr>
          <w:rFonts w:ascii="Times New Roman" w:eastAsia="Times New Roman" w:hAnsi="Times New Roman"/>
          <w:bCs/>
          <w:sz w:val="24"/>
          <w:szCs w:val="24"/>
          <w:lang w:val="en-US" w:eastAsia="nl-NL"/>
        </w:rPr>
        <w:t xml:space="preserve">such </w:t>
      </w:r>
      <w:r w:rsidR="001D7428" w:rsidRPr="009578F7">
        <w:rPr>
          <w:rFonts w:ascii="Times New Roman" w:eastAsia="Times New Roman" w:hAnsi="Times New Roman"/>
          <w:bCs/>
          <w:sz w:val="24"/>
          <w:szCs w:val="24"/>
          <w:lang w:val="en-US" w:eastAsia="nl-NL"/>
        </w:rPr>
        <w:t xml:space="preserve">learners are relatively scarce and not country specific, and their effect </w:t>
      </w:r>
      <w:r w:rsidR="0093323B" w:rsidRPr="009578F7">
        <w:rPr>
          <w:rFonts w:ascii="Times New Roman" w:eastAsia="Times New Roman" w:hAnsi="Times New Roman"/>
          <w:bCs/>
          <w:sz w:val="24"/>
          <w:szCs w:val="24"/>
          <w:lang w:val="en-US" w:eastAsia="nl-NL"/>
        </w:rPr>
        <w:t xml:space="preserve">would wash out due to the large-scale nature of the study. </w:t>
      </w:r>
      <w:r w:rsidR="00827220" w:rsidRPr="009578F7">
        <w:rPr>
          <w:rFonts w:ascii="Times New Roman" w:eastAsia="Times New Roman" w:hAnsi="Times New Roman"/>
          <w:bCs/>
          <w:sz w:val="24"/>
          <w:szCs w:val="24"/>
          <w:lang w:val="en-US" w:eastAsia="nl-NL"/>
        </w:rPr>
        <w:t xml:space="preserve">Furthermore, the baseline as well as the remaining random variance (after the various model parameters are taken into account) </w:t>
      </w:r>
      <w:del w:id="295" w:author="Job Schepens" w:date="2022-02-04T17:32:00Z">
        <w:r w:rsidR="00827220" w:rsidRPr="009578F7">
          <w:rPr>
            <w:rFonts w:ascii="Times New Roman" w:eastAsia="Times New Roman" w:hAnsi="Times New Roman"/>
            <w:bCs/>
            <w:sz w:val="24"/>
            <w:szCs w:val="24"/>
            <w:lang w:val="en-US" w:eastAsia="nl-NL"/>
          </w:rPr>
          <w:delText>do</w:delText>
        </w:r>
      </w:del>
      <w:ins w:id="296" w:author="Job Schepens" w:date="2022-02-04T17:32:00Z">
        <w:r w:rsidR="00827220" w:rsidRPr="009578F7">
          <w:rPr>
            <w:rFonts w:ascii="Times New Roman" w:eastAsia="Times New Roman" w:hAnsi="Times New Roman"/>
            <w:bCs/>
            <w:sz w:val="24"/>
            <w:szCs w:val="24"/>
            <w:lang w:val="en-US" w:eastAsia="nl-NL"/>
          </w:rPr>
          <w:t>d</w:t>
        </w:r>
        <w:r w:rsidR="009B7424">
          <w:rPr>
            <w:rFonts w:ascii="Times New Roman" w:eastAsia="Times New Roman" w:hAnsi="Times New Roman"/>
            <w:bCs/>
            <w:sz w:val="24"/>
            <w:szCs w:val="24"/>
            <w:lang w:val="en-US" w:eastAsia="nl-NL"/>
          </w:rPr>
          <w:t>id</w:t>
        </w:r>
      </w:ins>
      <w:r w:rsidR="00827220" w:rsidRPr="009578F7">
        <w:rPr>
          <w:rFonts w:ascii="Times New Roman" w:eastAsia="Times New Roman" w:hAnsi="Times New Roman"/>
          <w:bCs/>
          <w:sz w:val="24"/>
          <w:szCs w:val="24"/>
          <w:lang w:val="en-US" w:eastAsia="nl-NL"/>
        </w:rPr>
        <w:t xml:space="preserve"> not show significant deviations from normality. If there would be systematic language or country-specific biases, these deviations (BLUPS) should</w:t>
      </w:r>
      <w:r w:rsidR="009B7424">
        <w:rPr>
          <w:rFonts w:ascii="Times New Roman" w:eastAsia="Times New Roman" w:hAnsi="Times New Roman"/>
          <w:bCs/>
          <w:sz w:val="24"/>
          <w:szCs w:val="24"/>
          <w:lang w:val="en-US" w:eastAsia="nl-NL"/>
        </w:rPr>
        <w:t xml:space="preserve"> </w:t>
      </w:r>
      <w:del w:id="297" w:author="Job Schepens" w:date="2022-02-04T17:32:00Z">
        <w:r w:rsidR="00827220" w:rsidRPr="009578F7">
          <w:rPr>
            <w:rFonts w:ascii="Times New Roman" w:eastAsia="Times New Roman" w:hAnsi="Times New Roman"/>
            <w:bCs/>
            <w:sz w:val="24"/>
            <w:szCs w:val="24"/>
            <w:lang w:val="en-US" w:eastAsia="nl-NL"/>
          </w:rPr>
          <w:delText>also systematically deviate from</w:delText>
        </w:r>
      </w:del>
      <w:ins w:id="298" w:author="Job Schepens" w:date="2022-02-04T17:32:00Z">
        <w:r w:rsidR="009B7424">
          <w:rPr>
            <w:rFonts w:ascii="Times New Roman" w:eastAsia="Times New Roman" w:hAnsi="Times New Roman"/>
            <w:bCs/>
            <w:sz w:val="24"/>
            <w:szCs w:val="24"/>
            <w:lang w:val="en-US" w:eastAsia="nl-NL"/>
          </w:rPr>
          <w:t xml:space="preserve">have </w:t>
        </w:r>
        <w:r w:rsidR="00D237A7">
          <w:rPr>
            <w:rFonts w:ascii="Times New Roman" w:eastAsia="Times New Roman" w:hAnsi="Times New Roman"/>
            <w:bCs/>
            <w:sz w:val="24"/>
            <w:szCs w:val="24"/>
            <w:lang w:val="en-US" w:eastAsia="nl-NL"/>
          </w:rPr>
          <w:t>shown violations of the</w:t>
        </w:r>
      </w:ins>
      <w:r w:rsidR="00D237A7">
        <w:rPr>
          <w:rFonts w:ascii="Times New Roman" w:eastAsia="Times New Roman" w:hAnsi="Times New Roman"/>
          <w:bCs/>
          <w:sz w:val="24"/>
          <w:szCs w:val="24"/>
          <w:lang w:val="en-US" w:eastAsia="nl-NL"/>
        </w:rPr>
        <w:t xml:space="preserve"> </w:t>
      </w:r>
      <w:r w:rsidR="00827220" w:rsidRPr="009578F7">
        <w:rPr>
          <w:rFonts w:ascii="Times New Roman" w:eastAsia="Times New Roman" w:hAnsi="Times New Roman"/>
          <w:bCs/>
          <w:sz w:val="24"/>
          <w:szCs w:val="24"/>
          <w:lang w:val="en-US" w:eastAsia="nl-NL"/>
        </w:rPr>
        <w:t>normality</w:t>
      </w:r>
      <w:ins w:id="299" w:author="Job Schepens" w:date="2022-02-04T17:32:00Z">
        <w:r w:rsidR="00D237A7">
          <w:rPr>
            <w:rFonts w:ascii="Times New Roman" w:eastAsia="Times New Roman" w:hAnsi="Times New Roman"/>
            <w:bCs/>
            <w:sz w:val="24"/>
            <w:szCs w:val="24"/>
            <w:lang w:val="en-US" w:eastAsia="nl-NL"/>
          </w:rPr>
          <w:t xml:space="preserve"> assumption</w:t>
        </w:r>
      </w:ins>
      <w:r w:rsidR="00827220" w:rsidRPr="009578F7">
        <w:rPr>
          <w:rFonts w:ascii="Times New Roman" w:eastAsia="Times New Roman" w:hAnsi="Times New Roman"/>
          <w:bCs/>
          <w:sz w:val="24"/>
          <w:szCs w:val="24"/>
          <w:lang w:val="en-US" w:eastAsia="nl-NL"/>
        </w:rPr>
        <w:t>.</w:t>
      </w:r>
    </w:p>
    <w:bookmarkEnd w:id="292"/>
    <w:p w14:paraId="10BF3889" w14:textId="2EEEC620" w:rsidR="00CC61E0" w:rsidRPr="009578F7" w:rsidRDefault="00D33F59" w:rsidP="00992BF5">
      <w:pPr>
        <w:suppressAutoHyphens/>
        <w:spacing w:after="0" w:line="480" w:lineRule="auto"/>
        <w:ind w:firstLine="708"/>
        <w:rPr>
          <w:rFonts w:ascii="Times New Roman" w:eastAsia="Times New Roman" w:hAnsi="Times New Roman"/>
          <w:bCs/>
          <w:sz w:val="24"/>
          <w:szCs w:val="24"/>
          <w:lang w:val="en-US" w:eastAsia="nl-NL"/>
        </w:rPr>
      </w:pPr>
      <w:r w:rsidRPr="009578F7">
        <w:rPr>
          <w:rFonts w:ascii="Times New Roman" w:eastAsia="Times New Roman" w:hAnsi="Times New Roman"/>
          <w:bCs/>
          <w:sz w:val="24"/>
          <w:szCs w:val="24"/>
          <w:lang w:val="en-US" w:eastAsia="nl-NL"/>
        </w:rPr>
        <w:t xml:space="preserve">Our approach </w:t>
      </w:r>
      <w:del w:id="300" w:author="Job Schepens" w:date="2022-02-04T17:32:00Z">
        <w:r w:rsidR="006F6147" w:rsidRPr="009578F7">
          <w:rPr>
            <w:rFonts w:ascii="Times New Roman" w:eastAsia="Times New Roman" w:hAnsi="Times New Roman"/>
            <w:bCs/>
            <w:sz w:val="24"/>
            <w:szCs w:val="24"/>
            <w:lang w:val="en-US" w:eastAsia="nl-NL"/>
          </w:rPr>
          <w:delText xml:space="preserve">can </w:delText>
        </w:r>
        <w:r w:rsidRPr="009578F7">
          <w:rPr>
            <w:rFonts w:ascii="Times New Roman" w:eastAsia="Times New Roman" w:hAnsi="Times New Roman"/>
            <w:bCs/>
            <w:sz w:val="24"/>
            <w:szCs w:val="24"/>
            <w:lang w:val="en-US" w:eastAsia="nl-NL"/>
          </w:rPr>
          <w:delText>complement</w:delText>
        </w:r>
      </w:del>
      <w:ins w:id="301" w:author="Job Schepens" w:date="2022-02-04T17:32:00Z">
        <w:r w:rsidR="00112895">
          <w:rPr>
            <w:rFonts w:ascii="Times New Roman" w:eastAsia="Times New Roman" w:hAnsi="Times New Roman"/>
            <w:bCs/>
            <w:sz w:val="24"/>
            <w:szCs w:val="24"/>
            <w:lang w:val="en-US" w:eastAsia="nl-NL"/>
          </w:rPr>
          <w:t xml:space="preserve">must be seen as </w:t>
        </w:r>
        <w:r w:rsidRPr="009578F7">
          <w:rPr>
            <w:rFonts w:ascii="Times New Roman" w:eastAsia="Times New Roman" w:hAnsi="Times New Roman"/>
            <w:bCs/>
            <w:sz w:val="24"/>
            <w:szCs w:val="24"/>
            <w:lang w:val="en-US" w:eastAsia="nl-NL"/>
          </w:rPr>
          <w:t>complement</w:t>
        </w:r>
        <w:r w:rsidR="00112895">
          <w:rPr>
            <w:rFonts w:ascii="Times New Roman" w:eastAsia="Times New Roman" w:hAnsi="Times New Roman"/>
            <w:bCs/>
            <w:sz w:val="24"/>
            <w:szCs w:val="24"/>
            <w:lang w:val="en-US" w:eastAsia="nl-NL"/>
          </w:rPr>
          <w:t>ary to</w:t>
        </w:r>
      </w:ins>
      <w:r w:rsidRPr="009578F7">
        <w:rPr>
          <w:rFonts w:ascii="Times New Roman" w:eastAsia="Times New Roman" w:hAnsi="Times New Roman"/>
          <w:bCs/>
          <w:sz w:val="24"/>
          <w:szCs w:val="24"/>
          <w:lang w:val="en-US" w:eastAsia="nl-NL"/>
        </w:rPr>
        <w:t xml:space="preserve"> experimental </w:t>
      </w:r>
      <w:r w:rsidR="006F6147" w:rsidRPr="009578F7">
        <w:rPr>
          <w:rFonts w:ascii="Times New Roman" w:eastAsia="Times New Roman" w:hAnsi="Times New Roman"/>
          <w:bCs/>
          <w:sz w:val="24"/>
          <w:szCs w:val="24"/>
          <w:lang w:val="en-US" w:eastAsia="nl-NL"/>
        </w:rPr>
        <w:t xml:space="preserve">and classroom </w:t>
      </w:r>
      <w:r w:rsidR="001D7428" w:rsidRPr="009578F7">
        <w:rPr>
          <w:rFonts w:ascii="Times New Roman" w:eastAsia="Times New Roman" w:hAnsi="Times New Roman"/>
          <w:bCs/>
          <w:sz w:val="24"/>
          <w:szCs w:val="24"/>
          <w:lang w:val="en-US" w:eastAsia="nl-NL"/>
        </w:rPr>
        <w:t>studies</w:t>
      </w:r>
      <w:r w:rsidRPr="009578F7">
        <w:rPr>
          <w:rFonts w:ascii="Times New Roman" w:eastAsia="Times New Roman" w:hAnsi="Times New Roman"/>
          <w:bCs/>
          <w:sz w:val="24"/>
          <w:szCs w:val="24"/>
          <w:lang w:val="en-US" w:eastAsia="nl-NL"/>
        </w:rPr>
        <w:t xml:space="preserve"> due to its </w:t>
      </w:r>
      <w:r w:rsidR="001D7428" w:rsidRPr="009578F7">
        <w:rPr>
          <w:rFonts w:ascii="Times New Roman" w:eastAsia="Times New Roman" w:hAnsi="Times New Roman"/>
          <w:bCs/>
          <w:sz w:val="24"/>
          <w:szCs w:val="24"/>
          <w:lang w:val="en-US" w:eastAsia="nl-NL"/>
        </w:rPr>
        <w:t xml:space="preserve">large-size </w:t>
      </w:r>
      <w:r w:rsidRPr="009578F7">
        <w:rPr>
          <w:rFonts w:ascii="Times New Roman" w:eastAsia="Times New Roman" w:hAnsi="Times New Roman"/>
          <w:bCs/>
          <w:sz w:val="24"/>
          <w:szCs w:val="24"/>
          <w:lang w:val="en-US" w:eastAsia="nl-NL"/>
        </w:rPr>
        <w:t xml:space="preserve">scale and comprehensive measurement of proficiency. </w:t>
      </w:r>
      <w:r w:rsidR="00256512" w:rsidRPr="009578F7">
        <w:rPr>
          <w:rFonts w:ascii="Times New Roman" w:eastAsia="Times New Roman" w:hAnsi="Times New Roman"/>
          <w:bCs/>
          <w:sz w:val="24"/>
          <w:szCs w:val="24"/>
          <w:lang w:val="en-US" w:eastAsia="nl-NL"/>
        </w:rPr>
        <w:t xml:space="preserve">In particular, </w:t>
      </w:r>
      <w:del w:id="302" w:author="Job Schepens" w:date="2022-02-04T17:32:00Z">
        <w:r w:rsidR="00256512" w:rsidRPr="009578F7">
          <w:rPr>
            <w:rFonts w:ascii="Times New Roman" w:eastAsia="Times New Roman" w:hAnsi="Times New Roman"/>
            <w:bCs/>
            <w:sz w:val="24"/>
            <w:szCs w:val="24"/>
            <w:lang w:val="en-US" w:eastAsia="nl-NL"/>
          </w:rPr>
          <w:delText>t</w:delText>
        </w:r>
        <w:r w:rsidRPr="009578F7">
          <w:rPr>
            <w:rFonts w:ascii="Times New Roman" w:eastAsia="Times New Roman" w:hAnsi="Times New Roman"/>
            <w:bCs/>
            <w:sz w:val="24"/>
            <w:szCs w:val="24"/>
            <w:lang w:val="en-US" w:eastAsia="nl-NL"/>
          </w:rPr>
          <w:delText>he</w:delText>
        </w:r>
      </w:del>
      <w:ins w:id="303" w:author="Job Schepens" w:date="2022-02-04T17:32:00Z">
        <w:r w:rsidR="00112895">
          <w:rPr>
            <w:rFonts w:ascii="Times New Roman" w:eastAsia="Times New Roman" w:hAnsi="Times New Roman"/>
            <w:bCs/>
            <w:sz w:val="24"/>
            <w:szCs w:val="24"/>
            <w:lang w:val="en-US" w:eastAsia="nl-NL"/>
          </w:rPr>
          <w:t>our</w:t>
        </w:r>
      </w:ins>
      <w:r w:rsidRPr="009578F7">
        <w:rPr>
          <w:rFonts w:ascii="Times New Roman" w:eastAsia="Times New Roman" w:hAnsi="Times New Roman"/>
          <w:bCs/>
          <w:sz w:val="24"/>
          <w:szCs w:val="24"/>
          <w:lang w:val="en-US" w:eastAsia="nl-NL"/>
        </w:rPr>
        <w:t xml:space="preserve"> approach has the statistical power to detect effects that might otherwise not be detectable</w:t>
      </w:r>
      <w:del w:id="304" w:author="Job Schepens" w:date="2022-02-04T17:32:00Z">
        <w:r w:rsidRPr="009578F7">
          <w:rPr>
            <w:rFonts w:ascii="Times New Roman" w:eastAsia="Times New Roman" w:hAnsi="Times New Roman"/>
            <w:bCs/>
            <w:sz w:val="24"/>
            <w:szCs w:val="24"/>
            <w:lang w:val="en-US" w:eastAsia="nl-NL"/>
          </w:rPr>
          <w:delText>.</w:delText>
        </w:r>
      </w:del>
      <w:ins w:id="305" w:author="Job Schepens" w:date="2022-02-04T17:32:00Z">
        <w:r w:rsidR="00112895">
          <w:rPr>
            <w:rFonts w:ascii="Times New Roman" w:eastAsia="Times New Roman" w:hAnsi="Times New Roman"/>
            <w:bCs/>
            <w:sz w:val="24"/>
            <w:szCs w:val="24"/>
            <w:lang w:val="en-US" w:eastAsia="nl-NL"/>
          </w:rPr>
          <w:t xml:space="preserve"> (cf. </w:t>
        </w:r>
        <w:proofErr w:type="spellStart"/>
        <w:r w:rsidR="00112895">
          <w:rPr>
            <w:rFonts w:ascii="Times New Roman" w:eastAsia="Times New Roman" w:hAnsi="Times New Roman"/>
            <w:bCs/>
            <w:sz w:val="24"/>
            <w:szCs w:val="24"/>
            <w:lang w:val="en-US" w:eastAsia="nl-NL"/>
          </w:rPr>
          <w:t>Vanhove</w:t>
        </w:r>
        <w:proofErr w:type="spellEnd"/>
        <w:r w:rsidR="00112895">
          <w:rPr>
            <w:rFonts w:ascii="Times New Roman" w:eastAsia="Times New Roman" w:hAnsi="Times New Roman"/>
            <w:bCs/>
            <w:sz w:val="24"/>
            <w:szCs w:val="24"/>
            <w:lang w:val="en-US" w:eastAsia="nl-NL"/>
          </w:rPr>
          <w:t xml:space="preserve"> 2013, Hartshorne et al. 2018)</w:t>
        </w:r>
        <w:r w:rsidRPr="009578F7">
          <w:rPr>
            <w:rFonts w:ascii="Times New Roman" w:eastAsia="Times New Roman" w:hAnsi="Times New Roman"/>
            <w:bCs/>
            <w:sz w:val="24"/>
            <w:szCs w:val="24"/>
            <w:lang w:val="en-US" w:eastAsia="nl-NL"/>
          </w:rPr>
          <w:t>.</w:t>
        </w:r>
      </w:ins>
      <w:r w:rsidR="00256512" w:rsidRPr="009578F7">
        <w:rPr>
          <w:rFonts w:ascii="Times New Roman" w:eastAsia="Times New Roman" w:hAnsi="Times New Roman"/>
          <w:bCs/>
          <w:sz w:val="24"/>
          <w:szCs w:val="24"/>
          <w:lang w:val="en-US" w:eastAsia="nl-NL"/>
        </w:rPr>
        <w:t xml:space="preserve"> The </w:t>
      </w:r>
      <w:del w:id="306" w:author="Job Schepens" w:date="2022-02-04T17:32:00Z">
        <w:r w:rsidR="00256512" w:rsidRPr="009578F7">
          <w:rPr>
            <w:rFonts w:ascii="Times New Roman" w:eastAsia="Times New Roman" w:hAnsi="Times New Roman"/>
            <w:bCs/>
            <w:sz w:val="24"/>
            <w:szCs w:val="24"/>
            <w:lang w:val="en-US" w:eastAsia="nl-NL"/>
          </w:rPr>
          <w:delText>diverse</w:delText>
        </w:r>
      </w:del>
      <w:ins w:id="307" w:author="Job Schepens" w:date="2022-02-04T17:32:00Z">
        <w:r w:rsidR="00256512" w:rsidRPr="009578F7">
          <w:rPr>
            <w:rFonts w:ascii="Times New Roman" w:eastAsia="Times New Roman" w:hAnsi="Times New Roman"/>
            <w:bCs/>
            <w:sz w:val="24"/>
            <w:szCs w:val="24"/>
            <w:lang w:val="en-US" w:eastAsia="nl-NL"/>
          </w:rPr>
          <w:t>divers</w:t>
        </w:r>
        <w:r w:rsidR="00112895">
          <w:rPr>
            <w:rFonts w:ascii="Times New Roman" w:eastAsia="Times New Roman" w:hAnsi="Times New Roman"/>
            <w:bCs/>
            <w:sz w:val="24"/>
            <w:szCs w:val="24"/>
            <w:lang w:val="en-US" w:eastAsia="nl-NL"/>
          </w:rPr>
          <w:t xml:space="preserve">ity </w:t>
        </w:r>
        <w:r w:rsidR="0033095B">
          <w:rPr>
            <w:rFonts w:ascii="Times New Roman" w:eastAsia="Times New Roman" w:hAnsi="Times New Roman"/>
            <w:bCs/>
            <w:sz w:val="24"/>
            <w:szCs w:val="24"/>
            <w:lang w:val="en-US" w:eastAsia="nl-NL"/>
          </w:rPr>
          <w:t xml:space="preserve">and scale </w:t>
        </w:r>
        <w:r w:rsidR="00112895">
          <w:rPr>
            <w:rFonts w:ascii="Times New Roman" w:eastAsia="Times New Roman" w:hAnsi="Times New Roman"/>
            <w:bCs/>
            <w:sz w:val="24"/>
            <w:szCs w:val="24"/>
            <w:lang w:val="en-US" w:eastAsia="nl-NL"/>
          </w:rPr>
          <w:t>of our</w:t>
        </w:r>
      </w:ins>
      <w:r w:rsidR="00256512" w:rsidRPr="009578F7">
        <w:rPr>
          <w:rFonts w:ascii="Times New Roman" w:eastAsia="Times New Roman" w:hAnsi="Times New Roman"/>
          <w:bCs/>
          <w:sz w:val="24"/>
          <w:szCs w:val="24"/>
          <w:lang w:val="en-US" w:eastAsia="nl-NL"/>
        </w:rPr>
        <w:t xml:space="preserve"> sample in combination with </w:t>
      </w:r>
      <w:r w:rsidR="006A4BAE" w:rsidRPr="009578F7">
        <w:rPr>
          <w:rFonts w:ascii="Times New Roman" w:eastAsia="Times New Roman" w:hAnsi="Times New Roman"/>
          <w:bCs/>
          <w:sz w:val="24"/>
          <w:szCs w:val="24"/>
          <w:lang w:val="en-US" w:eastAsia="nl-NL"/>
        </w:rPr>
        <w:t xml:space="preserve">professional language testing scores as well as </w:t>
      </w:r>
      <w:r w:rsidR="00256512" w:rsidRPr="009578F7">
        <w:rPr>
          <w:rFonts w:ascii="Times New Roman" w:eastAsia="Times New Roman" w:hAnsi="Times New Roman"/>
          <w:bCs/>
          <w:sz w:val="24"/>
          <w:szCs w:val="24"/>
          <w:lang w:val="en-US" w:eastAsia="nl-NL"/>
        </w:rPr>
        <w:t xml:space="preserve">background information </w:t>
      </w:r>
      <w:del w:id="308" w:author="Job Schepens" w:date="2022-02-04T17:32:00Z">
        <w:r w:rsidR="00256512" w:rsidRPr="009578F7">
          <w:rPr>
            <w:rFonts w:ascii="Times New Roman" w:eastAsia="Times New Roman" w:hAnsi="Times New Roman"/>
            <w:bCs/>
            <w:sz w:val="24"/>
            <w:szCs w:val="24"/>
            <w:lang w:val="en-US" w:eastAsia="nl-NL"/>
          </w:rPr>
          <w:delText>affords</w:delText>
        </w:r>
      </w:del>
      <w:ins w:id="309" w:author="Job Schepens" w:date="2022-02-04T17:32:00Z">
        <w:r w:rsidR="0033095B">
          <w:rPr>
            <w:rFonts w:ascii="Times New Roman" w:eastAsia="Times New Roman" w:hAnsi="Times New Roman"/>
            <w:bCs/>
            <w:sz w:val="24"/>
            <w:szCs w:val="24"/>
            <w:lang w:val="en-US" w:eastAsia="nl-NL"/>
          </w:rPr>
          <w:t xml:space="preserve">helps to </w:t>
        </w:r>
        <w:r w:rsidR="00C52804">
          <w:rPr>
            <w:rFonts w:ascii="Times New Roman" w:eastAsia="Times New Roman" w:hAnsi="Times New Roman"/>
            <w:bCs/>
            <w:sz w:val="24"/>
            <w:szCs w:val="24"/>
            <w:lang w:val="en-US" w:eastAsia="nl-NL"/>
          </w:rPr>
          <w:t>answer</w:t>
        </w:r>
      </w:ins>
      <w:r w:rsidR="00C52804">
        <w:rPr>
          <w:rFonts w:ascii="Times New Roman" w:eastAsia="Times New Roman" w:hAnsi="Times New Roman"/>
          <w:bCs/>
          <w:sz w:val="24"/>
          <w:szCs w:val="24"/>
          <w:lang w:val="en-US" w:eastAsia="nl-NL"/>
        </w:rPr>
        <w:t xml:space="preserve"> </w:t>
      </w:r>
      <w:r w:rsidR="00256512" w:rsidRPr="009578F7">
        <w:rPr>
          <w:rFonts w:ascii="Times New Roman" w:eastAsia="Times New Roman" w:hAnsi="Times New Roman"/>
          <w:bCs/>
          <w:sz w:val="24"/>
          <w:szCs w:val="24"/>
          <w:lang w:val="en-US" w:eastAsia="nl-NL"/>
        </w:rPr>
        <w:t xml:space="preserve">research questions about </w:t>
      </w:r>
      <w:del w:id="310" w:author="Job Schepens" w:date="2022-02-04T17:32:00Z">
        <w:r w:rsidR="00256512" w:rsidRPr="009578F7">
          <w:rPr>
            <w:rFonts w:ascii="Times New Roman" w:eastAsia="Times New Roman" w:hAnsi="Times New Roman"/>
            <w:bCs/>
            <w:sz w:val="24"/>
            <w:szCs w:val="24"/>
            <w:lang w:val="en-US" w:eastAsia="nl-NL"/>
          </w:rPr>
          <w:delText xml:space="preserve">many </w:delText>
        </w:r>
      </w:del>
      <w:ins w:id="311" w:author="Job Schepens" w:date="2022-02-04T17:32:00Z">
        <w:r w:rsidR="00C52804">
          <w:rPr>
            <w:rFonts w:ascii="Times New Roman" w:eastAsia="Times New Roman" w:hAnsi="Times New Roman"/>
            <w:bCs/>
            <w:sz w:val="24"/>
            <w:szCs w:val="24"/>
            <w:lang w:val="en-US" w:eastAsia="nl-NL"/>
          </w:rPr>
          <w:t xml:space="preserve">fundamental SLA </w:t>
        </w:r>
      </w:ins>
      <w:r w:rsidR="00256512" w:rsidRPr="009578F7">
        <w:rPr>
          <w:rFonts w:ascii="Times New Roman" w:eastAsia="Times New Roman" w:hAnsi="Times New Roman"/>
          <w:bCs/>
          <w:sz w:val="24"/>
          <w:szCs w:val="24"/>
          <w:lang w:val="en-US" w:eastAsia="nl-NL"/>
        </w:rPr>
        <w:t>concepts (and their relationships</w:t>
      </w:r>
      <w:del w:id="312" w:author="Job Schepens" w:date="2022-02-04T17:32:00Z">
        <w:r w:rsidR="00256512" w:rsidRPr="009578F7">
          <w:rPr>
            <w:rFonts w:ascii="Times New Roman" w:eastAsia="Times New Roman" w:hAnsi="Times New Roman"/>
            <w:bCs/>
            <w:sz w:val="24"/>
            <w:szCs w:val="24"/>
            <w:lang w:val="en-US" w:eastAsia="nl-NL"/>
          </w:rPr>
          <w:delText xml:space="preserve">) that play a key role in SLA research. Central to the approach is the </w:delText>
        </w:r>
        <w:r w:rsidRPr="009578F7">
          <w:rPr>
            <w:rFonts w:ascii="Times New Roman" w:eastAsia="Times New Roman" w:hAnsi="Times New Roman"/>
            <w:bCs/>
            <w:sz w:val="24"/>
            <w:szCs w:val="24"/>
            <w:lang w:val="en-US" w:eastAsia="nl-NL"/>
          </w:rPr>
          <w:delText>STEX data</w:delText>
        </w:r>
        <w:r w:rsidR="00256512" w:rsidRPr="009578F7">
          <w:rPr>
            <w:rFonts w:ascii="Times New Roman" w:eastAsia="Times New Roman" w:hAnsi="Times New Roman"/>
            <w:bCs/>
            <w:sz w:val="24"/>
            <w:szCs w:val="24"/>
            <w:lang w:val="en-US" w:eastAsia="nl-NL"/>
          </w:rPr>
          <w:delText xml:space="preserve">, which </w:delText>
        </w:r>
        <w:r w:rsidRPr="009578F7">
          <w:rPr>
            <w:rFonts w:ascii="Times New Roman" w:eastAsia="Times New Roman" w:hAnsi="Times New Roman"/>
            <w:bCs/>
            <w:sz w:val="24"/>
            <w:szCs w:val="24"/>
            <w:lang w:val="en-US" w:eastAsia="nl-NL"/>
          </w:rPr>
          <w:delText xml:space="preserve">was collected over </w:delText>
        </w:r>
        <w:r w:rsidR="008B7E4E" w:rsidRPr="009578F7">
          <w:rPr>
            <w:rFonts w:ascii="Times New Roman" w:eastAsia="Times New Roman" w:hAnsi="Times New Roman"/>
            <w:bCs/>
            <w:sz w:val="24"/>
            <w:szCs w:val="24"/>
            <w:lang w:val="en-US" w:eastAsia="nl-NL"/>
          </w:rPr>
          <w:delText>2</w:delText>
        </w:r>
        <w:r w:rsidR="005271B6" w:rsidRPr="009578F7">
          <w:rPr>
            <w:rFonts w:ascii="Times New Roman" w:eastAsia="Times New Roman" w:hAnsi="Times New Roman"/>
            <w:bCs/>
            <w:sz w:val="24"/>
            <w:szCs w:val="24"/>
            <w:lang w:val="en-US" w:eastAsia="nl-NL"/>
          </w:rPr>
          <w:delText xml:space="preserve">2 </w:delText>
        </w:r>
        <w:r w:rsidRPr="009578F7">
          <w:rPr>
            <w:rFonts w:ascii="Times New Roman" w:eastAsia="Times New Roman" w:hAnsi="Times New Roman"/>
            <w:bCs/>
            <w:sz w:val="24"/>
            <w:szCs w:val="24"/>
            <w:lang w:val="en-US" w:eastAsia="nl-NL"/>
          </w:rPr>
          <w:delText>years.</w:delText>
        </w:r>
      </w:del>
      <w:ins w:id="313" w:author="Job Schepens" w:date="2022-02-04T17:32:00Z">
        <w:r w:rsidR="00256512" w:rsidRPr="009578F7">
          <w:rPr>
            <w:rFonts w:ascii="Times New Roman" w:eastAsia="Times New Roman" w:hAnsi="Times New Roman"/>
            <w:bCs/>
            <w:sz w:val="24"/>
            <w:szCs w:val="24"/>
            <w:lang w:val="en-US" w:eastAsia="nl-NL"/>
          </w:rPr>
          <w:t>).</w:t>
        </w:r>
      </w:ins>
      <w:r w:rsidR="00256512" w:rsidRPr="009578F7">
        <w:rPr>
          <w:rFonts w:ascii="Times New Roman" w:eastAsia="Times New Roman" w:hAnsi="Times New Roman"/>
          <w:bCs/>
          <w:sz w:val="24"/>
          <w:szCs w:val="24"/>
          <w:lang w:val="en-US" w:eastAsia="nl-NL"/>
        </w:rPr>
        <w:t xml:space="preserve"> </w:t>
      </w:r>
      <w:r w:rsidRPr="009578F7">
        <w:rPr>
          <w:rFonts w:ascii="Times New Roman" w:eastAsia="Times New Roman" w:hAnsi="Times New Roman"/>
          <w:bCs/>
          <w:sz w:val="24"/>
          <w:szCs w:val="24"/>
          <w:lang w:val="en-US" w:eastAsia="nl-NL"/>
        </w:rPr>
        <w:t xml:space="preserve">Although </w:t>
      </w:r>
      <w:r w:rsidR="00256512" w:rsidRPr="009578F7">
        <w:rPr>
          <w:rFonts w:ascii="Times New Roman" w:eastAsia="Times New Roman" w:hAnsi="Times New Roman"/>
          <w:bCs/>
          <w:sz w:val="24"/>
          <w:szCs w:val="24"/>
          <w:lang w:val="en-US" w:eastAsia="nl-NL"/>
        </w:rPr>
        <w:t>STEX is primarily a language test, r</w:t>
      </w:r>
      <w:r w:rsidRPr="009578F7">
        <w:rPr>
          <w:rFonts w:ascii="Times New Roman" w:eastAsia="Times New Roman" w:hAnsi="Times New Roman"/>
          <w:bCs/>
          <w:sz w:val="24"/>
          <w:szCs w:val="24"/>
          <w:lang w:val="en-US" w:eastAsia="nl-NL"/>
        </w:rPr>
        <w:t xml:space="preserve">esearch opportunities have been </w:t>
      </w:r>
      <w:del w:id="314" w:author="Job Schepens" w:date="2022-02-04T17:32:00Z">
        <w:r w:rsidRPr="009578F7">
          <w:rPr>
            <w:rFonts w:ascii="Times New Roman" w:eastAsia="Times New Roman" w:hAnsi="Times New Roman"/>
            <w:bCs/>
            <w:sz w:val="24"/>
            <w:szCs w:val="24"/>
            <w:lang w:val="en-US" w:eastAsia="nl-NL"/>
          </w:rPr>
          <w:delText>recognized</w:delText>
        </w:r>
      </w:del>
      <w:ins w:id="315" w:author="Job Schepens" w:date="2022-02-04T17:32:00Z">
        <w:r w:rsidR="00C52804">
          <w:rPr>
            <w:rFonts w:ascii="Times New Roman" w:eastAsia="Times New Roman" w:hAnsi="Times New Roman"/>
            <w:bCs/>
            <w:sz w:val="24"/>
            <w:szCs w:val="24"/>
            <w:lang w:val="en-US" w:eastAsia="nl-NL"/>
          </w:rPr>
          <w:t>acknowledged</w:t>
        </w:r>
      </w:ins>
      <w:r w:rsidR="005B183D">
        <w:rPr>
          <w:rFonts w:ascii="Times New Roman" w:eastAsia="Times New Roman" w:hAnsi="Times New Roman"/>
          <w:bCs/>
          <w:sz w:val="24"/>
          <w:szCs w:val="24"/>
          <w:lang w:val="en-US" w:eastAsia="nl-NL"/>
        </w:rPr>
        <w:t xml:space="preserve"> </w:t>
      </w:r>
      <w:r w:rsidR="00256512" w:rsidRPr="009578F7">
        <w:rPr>
          <w:rFonts w:ascii="Times New Roman" w:eastAsia="Times New Roman" w:hAnsi="Times New Roman"/>
          <w:bCs/>
          <w:sz w:val="24"/>
          <w:szCs w:val="24"/>
          <w:lang w:val="en-US" w:eastAsia="nl-NL"/>
        </w:rPr>
        <w:t xml:space="preserve">as </w:t>
      </w:r>
      <w:r w:rsidR="005B183D">
        <w:rPr>
          <w:rFonts w:ascii="Times New Roman" w:eastAsia="Times New Roman" w:hAnsi="Times New Roman"/>
          <w:bCs/>
          <w:sz w:val="24"/>
          <w:szCs w:val="24"/>
          <w:lang w:val="en-US" w:eastAsia="nl-NL"/>
        </w:rPr>
        <w:t>a</w:t>
      </w:r>
      <w:r w:rsidR="00C52804">
        <w:rPr>
          <w:rFonts w:ascii="Times New Roman" w:eastAsia="Times New Roman" w:hAnsi="Times New Roman"/>
          <w:bCs/>
          <w:sz w:val="24"/>
          <w:szCs w:val="24"/>
          <w:lang w:val="en-US" w:eastAsia="nl-NL"/>
        </w:rPr>
        <w:t xml:space="preserve"> </w:t>
      </w:r>
      <w:del w:id="316" w:author="Job Schepens" w:date="2022-02-04T17:32:00Z">
        <w:r w:rsidR="00256512" w:rsidRPr="009578F7">
          <w:rPr>
            <w:rFonts w:ascii="Times New Roman" w:eastAsia="Times New Roman" w:hAnsi="Times New Roman"/>
            <w:bCs/>
            <w:sz w:val="24"/>
            <w:szCs w:val="24"/>
            <w:lang w:val="en-US" w:eastAsia="nl-NL"/>
          </w:rPr>
          <w:delText xml:space="preserve">central aspect </w:delText>
        </w:r>
        <w:r w:rsidRPr="009578F7">
          <w:rPr>
            <w:rFonts w:ascii="Times New Roman" w:eastAsia="Times New Roman" w:hAnsi="Times New Roman"/>
            <w:bCs/>
            <w:sz w:val="24"/>
            <w:szCs w:val="24"/>
            <w:lang w:val="en-US" w:eastAsia="nl-NL"/>
          </w:rPr>
          <w:delText>from</w:delText>
        </w:r>
      </w:del>
      <w:ins w:id="317" w:author="Job Schepens" w:date="2022-02-04T17:32:00Z">
        <w:r w:rsidR="00C52804">
          <w:rPr>
            <w:rFonts w:ascii="Times New Roman" w:eastAsia="Times New Roman" w:hAnsi="Times New Roman"/>
            <w:bCs/>
            <w:sz w:val="24"/>
            <w:szCs w:val="24"/>
            <w:lang w:val="en-US" w:eastAsia="nl-NL"/>
          </w:rPr>
          <w:t>relevant</w:t>
        </w:r>
        <w:r w:rsidR="005B183D">
          <w:rPr>
            <w:rFonts w:ascii="Times New Roman" w:eastAsia="Times New Roman" w:hAnsi="Times New Roman"/>
            <w:bCs/>
            <w:sz w:val="24"/>
            <w:szCs w:val="24"/>
            <w:lang w:val="en-US" w:eastAsia="nl-NL"/>
          </w:rPr>
          <w:t xml:space="preserve"> part</w:t>
        </w:r>
        <w:r w:rsidR="00C52804">
          <w:rPr>
            <w:rFonts w:ascii="Times New Roman" w:eastAsia="Times New Roman" w:hAnsi="Times New Roman"/>
            <w:bCs/>
            <w:sz w:val="24"/>
            <w:szCs w:val="24"/>
            <w:lang w:val="en-US" w:eastAsia="nl-NL"/>
          </w:rPr>
          <w:t xml:space="preserve"> </w:t>
        </w:r>
        <w:r w:rsidR="00256512" w:rsidRPr="009578F7">
          <w:rPr>
            <w:rFonts w:ascii="Times New Roman" w:eastAsia="Times New Roman" w:hAnsi="Times New Roman"/>
            <w:bCs/>
            <w:sz w:val="24"/>
            <w:szCs w:val="24"/>
            <w:lang w:val="en-US" w:eastAsia="nl-NL"/>
          </w:rPr>
          <w:t>of the STEX administration</w:t>
        </w:r>
        <w:r w:rsidRPr="009578F7">
          <w:rPr>
            <w:rFonts w:ascii="Times New Roman" w:eastAsia="Times New Roman" w:hAnsi="Times New Roman"/>
            <w:bCs/>
            <w:sz w:val="24"/>
            <w:szCs w:val="24"/>
            <w:lang w:val="en-US" w:eastAsia="nl-NL"/>
          </w:rPr>
          <w:t xml:space="preserve">. </w:t>
        </w:r>
        <w:r w:rsidR="005B183D">
          <w:rPr>
            <w:rFonts w:ascii="Times New Roman" w:eastAsia="Times New Roman" w:hAnsi="Times New Roman"/>
            <w:bCs/>
            <w:sz w:val="24"/>
            <w:szCs w:val="24"/>
            <w:lang w:val="en-US" w:eastAsia="nl-NL"/>
          </w:rPr>
          <w:t>From</w:t>
        </w:r>
      </w:ins>
      <w:r w:rsidR="005B183D">
        <w:rPr>
          <w:rFonts w:ascii="Times New Roman" w:eastAsia="Times New Roman" w:hAnsi="Times New Roman"/>
          <w:bCs/>
          <w:sz w:val="24"/>
          <w:szCs w:val="24"/>
          <w:lang w:val="en-US" w:eastAsia="nl-NL"/>
        </w:rPr>
        <w:t xml:space="preserve"> the beginning </w:t>
      </w:r>
      <w:del w:id="318" w:author="Job Schepens" w:date="2022-02-04T17:32:00Z">
        <w:r w:rsidR="00256512" w:rsidRPr="009578F7">
          <w:rPr>
            <w:rFonts w:ascii="Times New Roman" w:eastAsia="Times New Roman" w:hAnsi="Times New Roman"/>
            <w:bCs/>
            <w:sz w:val="24"/>
            <w:szCs w:val="24"/>
            <w:lang w:val="en-US" w:eastAsia="nl-NL"/>
          </w:rPr>
          <w:delText xml:space="preserve">of the STEX </w:delText>
        </w:r>
        <w:r w:rsidR="00256512" w:rsidRPr="009578F7">
          <w:rPr>
            <w:rFonts w:ascii="Times New Roman" w:eastAsia="Times New Roman" w:hAnsi="Times New Roman"/>
            <w:bCs/>
            <w:sz w:val="24"/>
            <w:szCs w:val="24"/>
            <w:lang w:val="en-US" w:eastAsia="nl-NL"/>
          </w:rPr>
          <w:lastRenderedPageBreak/>
          <w:delText>administration</w:delText>
        </w:r>
        <w:r w:rsidRPr="009578F7">
          <w:rPr>
            <w:rFonts w:ascii="Times New Roman" w:eastAsia="Times New Roman" w:hAnsi="Times New Roman"/>
            <w:bCs/>
            <w:sz w:val="24"/>
            <w:szCs w:val="24"/>
            <w:lang w:val="en-US" w:eastAsia="nl-NL"/>
          </w:rPr>
          <w:delText xml:space="preserve">. </w:delText>
        </w:r>
        <w:r w:rsidR="00256512" w:rsidRPr="009578F7">
          <w:rPr>
            <w:rFonts w:ascii="Times New Roman" w:eastAsia="Times New Roman" w:hAnsi="Times New Roman"/>
            <w:bCs/>
            <w:sz w:val="24"/>
            <w:szCs w:val="24"/>
            <w:lang w:val="en-US" w:eastAsia="nl-NL"/>
          </w:rPr>
          <w:delText xml:space="preserve">This is </w:delText>
        </w:r>
        <w:r w:rsidRPr="009578F7">
          <w:rPr>
            <w:rFonts w:ascii="Times New Roman" w:eastAsia="Times New Roman" w:hAnsi="Times New Roman"/>
            <w:bCs/>
            <w:sz w:val="24"/>
            <w:szCs w:val="24"/>
            <w:lang w:val="en-US" w:eastAsia="nl-NL"/>
          </w:rPr>
          <w:delText>illustrated by the</w:delText>
        </w:r>
      </w:del>
      <w:ins w:id="319" w:author="Job Schepens" w:date="2022-02-04T17:32:00Z">
        <w:r w:rsidR="005B183D">
          <w:rPr>
            <w:rFonts w:ascii="Times New Roman" w:eastAsia="Times New Roman" w:hAnsi="Times New Roman"/>
            <w:bCs/>
            <w:sz w:val="24"/>
            <w:szCs w:val="24"/>
            <w:lang w:val="en-US" w:eastAsia="nl-NL"/>
          </w:rPr>
          <w:t>onwards, a short</w:t>
        </w:r>
      </w:ins>
      <w:r w:rsidR="005B183D">
        <w:rPr>
          <w:rFonts w:ascii="Times New Roman" w:eastAsia="Times New Roman" w:hAnsi="Times New Roman"/>
          <w:bCs/>
          <w:sz w:val="24"/>
          <w:szCs w:val="24"/>
          <w:lang w:val="en-US" w:eastAsia="nl-NL"/>
        </w:rPr>
        <w:t xml:space="preserve"> </w:t>
      </w:r>
      <w:r w:rsidRPr="009578F7">
        <w:rPr>
          <w:rFonts w:ascii="Times New Roman" w:eastAsia="Times New Roman" w:hAnsi="Times New Roman"/>
          <w:bCs/>
          <w:sz w:val="24"/>
          <w:szCs w:val="24"/>
          <w:lang w:val="en-US" w:eastAsia="nl-NL"/>
        </w:rPr>
        <w:t>questionnaires</w:t>
      </w:r>
      <w:del w:id="320" w:author="Job Schepens" w:date="2022-02-04T17:32:00Z">
        <w:r w:rsidRPr="009578F7">
          <w:rPr>
            <w:rFonts w:ascii="Times New Roman" w:eastAsia="Times New Roman" w:hAnsi="Times New Roman"/>
            <w:bCs/>
            <w:sz w:val="24"/>
            <w:szCs w:val="24"/>
            <w:lang w:val="en-US" w:eastAsia="nl-NL"/>
          </w:rPr>
          <w:delText>, which have always</w:delText>
        </w:r>
      </w:del>
      <w:ins w:id="321" w:author="Job Schepens" w:date="2022-02-04T17:32:00Z">
        <w:r w:rsidR="005B183D">
          <w:rPr>
            <w:rFonts w:ascii="Times New Roman" w:eastAsia="Times New Roman" w:hAnsi="Times New Roman"/>
            <w:bCs/>
            <w:sz w:val="24"/>
            <w:szCs w:val="24"/>
            <w:lang w:val="en-US" w:eastAsia="nl-NL"/>
          </w:rPr>
          <w:t xml:space="preserve"> has</w:t>
        </w:r>
      </w:ins>
      <w:r w:rsidR="005B183D">
        <w:rPr>
          <w:rFonts w:ascii="Times New Roman" w:eastAsia="Times New Roman" w:hAnsi="Times New Roman"/>
          <w:bCs/>
          <w:sz w:val="24"/>
          <w:szCs w:val="24"/>
          <w:lang w:val="en-US" w:eastAsia="nl-NL"/>
        </w:rPr>
        <w:t xml:space="preserve"> been </w:t>
      </w:r>
      <w:r w:rsidRPr="009578F7">
        <w:rPr>
          <w:rFonts w:ascii="Times New Roman" w:eastAsia="Times New Roman" w:hAnsi="Times New Roman"/>
          <w:bCs/>
          <w:sz w:val="24"/>
          <w:szCs w:val="24"/>
          <w:lang w:val="en-US" w:eastAsia="nl-NL"/>
        </w:rPr>
        <w:t>part of the STEX administration procedures.</w:t>
      </w:r>
      <w:del w:id="322" w:author="Job Schepens" w:date="2022-02-04T17:32:00Z">
        <w:r w:rsidRPr="009578F7">
          <w:rPr>
            <w:rFonts w:ascii="Times New Roman" w:eastAsia="Times New Roman" w:hAnsi="Times New Roman"/>
            <w:bCs/>
            <w:sz w:val="24"/>
            <w:szCs w:val="24"/>
            <w:lang w:val="en-US" w:eastAsia="nl-NL"/>
          </w:rPr>
          <w:delText xml:space="preserve"> </w:delText>
        </w:r>
        <w:r w:rsidR="00256512" w:rsidRPr="009578F7">
          <w:rPr>
            <w:rFonts w:ascii="Times New Roman" w:eastAsia="Times New Roman" w:hAnsi="Times New Roman"/>
            <w:bCs/>
            <w:sz w:val="24"/>
            <w:szCs w:val="24"/>
            <w:lang w:val="en-US" w:eastAsia="nl-NL"/>
          </w:rPr>
          <w:delText>The operationaliz</w:delText>
        </w:r>
        <w:r w:rsidR="005C360A" w:rsidRPr="009578F7">
          <w:rPr>
            <w:rFonts w:ascii="Times New Roman" w:eastAsia="Times New Roman" w:hAnsi="Times New Roman"/>
            <w:bCs/>
            <w:sz w:val="24"/>
            <w:szCs w:val="24"/>
            <w:lang w:val="en-US" w:eastAsia="nl-NL"/>
          </w:rPr>
          <w:delText>ation of</w:delText>
        </w:r>
        <w:r w:rsidR="00256512" w:rsidRPr="009578F7">
          <w:rPr>
            <w:rFonts w:ascii="Times New Roman" w:eastAsia="Times New Roman" w:hAnsi="Times New Roman"/>
            <w:bCs/>
            <w:sz w:val="24"/>
            <w:szCs w:val="24"/>
            <w:lang w:val="en-US" w:eastAsia="nl-NL"/>
          </w:rPr>
          <w:delText xml:space="preserve"> </w:delText>
        </w:r>
        <w:r w:rsidR="005C360A" w:rsidRPr="009578F7">
          <w:rPr>
            <w:rFonts w:ascii="Times New Roman" w:eastAsia="Times New Roman" w:hAnsi="Times New Roman"/>
            <w:bCs/>
            <w:sz w:val="24"/>
            <w:szCs w:val="24"/>
            <w:lang w:val="en-US" w:eastAsia="nl-NL"/>
          </w:rPr>
          <w:delText xml:space="preserve">age of first exposure </w:delText>
        </w:r>
        <w:r w:rsidR="0059096B" w:rsidRPr="009578F7">
          <w:rPr>
            <w:rFonts w:ascii="Times New Roman" w:eastAsia="Times New Roman" w:hAnsi="Times New Roman"/>
            <w:bCs/>
            <w:sz w:val="24"/>
            <w:szCs w:val="24"/>
            <w:lang w:val="en-US" w:eastAsia="nl-NL"/>
          </w:rPr>
          <w:delText xml:space="preserve">as based on self-reported </w:delText>
        </w:r>
        <w:r w:rsidR="00256512" w:rsidRPr="009578F7">
          <w:rPr>
            <w:rFonts w:ascii="Times New Roman" w:eastAsia="Times New Roman" w:hAnsi="Times New Roman"/>
            <w:bCs/>
            <w:sz w:val="24"/>
            <w:szCs w:val="24"/>
            <w:lang w:val="en-US" w:eastAsia="nl-NL"/>
          </w:rPr>
          <w:delText xml:space="preserve">age of arrival </w:delText>
        </w:r>
        <w:r w:rsidR="005C360A" w:rsidRPr="009578F7">
          <w:rPr>
            <w:rFonts w:ascii="Times New Roman" w:eastAsia="Times New Roman" w:hAnsi="Times New Roman"/>
            <w:bCs/>
            <w:sz w:val="24"/>
            <w:szCs w:val="24"/>
            <w:lang w:val="en-US" w:eastAsia="nl-NL"/>
          </w:rPr>
          <w:delText xml:space="preserve">is standard in </w:delText>
        </w:r>
        <w:r w:rsidR="0059096B" w:rsidRPr="009578F7">
          <w:rPr>
            <w:rFonts w:ascii="Times New Roman" w:eastAsia="Times New Roman" w:hAnsi="Times New Roman"/>
            <w:bCs/>
            <w:sz w:val="24"/>
            <w:szCs w:val="24"/>
            <w:lang w:val="en-US" w:eastAsia="nl-NL"/>
          </w:rPr>
          <w:delText>SLA research</w:delText>
        </w:r>
        <w:r w:rsidR="005C360A" w:rsidRPr="009578F7">
          <w:rPr>
            <w:rFonts w:ascii="Times New Roman" w:eastAsia="Times New Roman" w:hAnsi="Times New Roman"/>
            <w:bCs/>
            <w:sz w:val="24"/>
            <w:szCs w:val="24"/>
            <w:lang w:val="en-US" w:eastAsia="nl-NL"/>
          </w:rPr>
          <w:delText xml:space="preserve">. </w:delText>
        </w:r>
        <w:r w:rsidR="00256512" w:rsidRPr="009578F7">
          <w:rPr>
            <w:rFonts w:ascii="Times New Roman" w:eastAsia="Times New Roman" w:hAnsi="Times New Roman"/>
            <w:bCs/>
            <w:sz w:val="24"/>
            <w:szCs w:val="24"/>
            <w:lang w:val="en-US" w:eastAsia="nl-NL"/>
          </w:rPr>
          <w:delText>L1-L</w:delText>
        </w:r>
        <w:r w:rsidR="00256512" w:rsidRPr="009578F7">
          <w:rPr>
            <w:rFonts w:ascii="Times New Roman" w:eastAsia="Times New Roman" w:hAnsi="Times New Roman"/>
            <w:bCs/>
            <w:i/>
            <w:iCs/>
            <w:sz w:val="24"/>
            <w:szCs w:val="24"/>
            <w:lang w:val="en-US" w:eastAsia="nl-NL"/>
          </w:rPr>
          <w:delText>n</w:delText>
        </w:r>
        <w:r w:rsidR="00256512" w:rsidRPr="009578F7">
          <w:rPr>
            <w:rFonts w:ascii="Times New Roman" w:eastAsia="Times New Roman" w:hAnsi="Times New Roman"/>
            <w:bCs/>
            <w:sz w:val="24"/>
            <w:szCs w:val="24"/>
            <w:lang w:val="en-US" w:eastAsia="nl-NL"/>
          </w:rPr>
          <w:delText xml:space="preserve"> linguistic dissimilarity is based on the self-reported L1 (mother tongue) of the learner.</w:delText>
        </w:r>
      </w:del>
      <w:r w:rsidRPr="009578F7">
        <w:rPr>
          <w:rFonts w:ascii="Times New Roman" w:eastAsia="Times New Roman" w:hAnsi="Times New Roman"/>
          <w:bCs/>
          <w:sz w:val="24"/>
          <w:szCs w:val="24"/>
          <w:lang w:val="en-US" w:eastAsia="nl-NL"/>
        </w:rPr>
        <w:t xml:space="preserve"> </w:t>
      </w:r>
      <w:r w:rsidR="00256512" w:rsidRPr="009578F7">
        <w:rPr>
          <w:rFonts w:ascii="Times New Roman" w:eastAsia="Times New Roman" w:hAnsi="Times New Roman"/>
          <w:bCs/>
          <w:sz w:val="24"/>
          <w:szCs w:val="24"/>
          <w:lang w:val="en-US" w:eastAsia="nl-NL"/>
        </w:rPr>
        <w:t>Th</w:t>
      </w:r>
      <w:r w:rsidR="006F6147" w:rsidRPr="009578F7">
        <w:rPr>
          <w:rFonts w:ascii="Times New Roman" w:eastAsia="Times New Roman" w:hAnsi="Times New Roman"/>
          <w:bCs/>
          <w:sz w:val="24"/>
          <w:szCs w:val="24"/>
          <w:lang w:val="en-US" w:eastAsia="nl-NL"/>
        </w:rPr>
        <w:t xml:space="preserve">e context of a language test necessitates a short and simple questionnaire that in this case establishes </w:t>
      </w:r>
      <w:r w:rsidR="00256512" w:rsidRPr="009578F7">
        <w:rPr>
          <w:rFonts w:ascii="Times New Roman" w:eastAsia="Times New Roman" w:hAnsi="Times New Roman"/>
          <w:bCs/>
          <w:sz w:val="24"/>
          <w:szCs w:val="24"/>
          <w:lang w:val="en-US" w:eastAsia="nl-NL"/>
        </w:rPr>
        <w:t>boundaries between L1, L2, and L</w:t>
      </w:r>
      <w:r w:rsidR="00256512" w:rsidRPr="009578F7">
        <w:rPr>
          <w:rFonts w:ascii="Times New Roman" w:eastAsia="Times New Roman" w:hAnsi="Times New Roman"/>
          <w:bCs/>
          <w:i/>
          <w:iCs/>
          <w:sz w:val="24"/>
          <w:szCs w:val="24"/>
          <w:lang w:val="en-US" w:eastAsia="nl-NL"/>
        </w:rPr>
        <w:t>n</w:t>
      </w:r>
      <w:r w:rsidR="006F6147" w:rsidRPr="009578F7">
        <w:rPr>
          <w:rFonts w:ascii="Times New Roman" w:eastAsia="Times New Roman" w:hAnsi="Times New Roman"/>
          <w:bCs/>
          <w:i/>
          <w:iCs/>
          <w:sz w:val="24"/>
          <w:szCs w:val="24"/>
          <w:lang w:val="en-US" w:eastAsia="nl-NL"/>
        </w:rPr>
        <w:t xml:space="preserve">, </w:t>
      </w:r>
      <w:r w:rsidR="006F6147" w:rsidRPr="009578F7">
        <w:rPr>
          <w:rFonts w:ascii="Times New Roman" w:eastAsia="Times New Roman" w:hAnsi="Times New Roman"/>
          <w:bCs/>
          <w:sz w:val="24"/>
          <w:szCs w:val="24"/>
          <w:lang w:val="en-US" w:eastAsia="nl-NL"/>
        </w:rPr>
        <w:t xml:space="preserve">which may be more blurred in the multilingual reality of the learners. </w:t>
      </w:r>
      <w:r w:rsidR="006A4BAE" w:rsidRPr="009578F7">
        <w:rPr>
          <w:rFonts w:ascii="Times New Roman" w:eastAsia="Times New Roman" w:hAnsi="Times New Roman"/>
          <w:bCs/>
          <w:sz w:val="24"/>
          <w:szCs w:val="24"/>
          <w:lang w:val="en-US" w:eastAsia="nl-NL"/>
        </w:rPr>
        <w:t>The necessary compartmentalization</w:t>
      </w:r>
      <w:r w:rsidR="00F9132F" w:rsidRPr="009578F7">
        <w:rPr>
          <w:rFonts w:ascii="Times New Roman" w:eastAsia="Times New Roman" w:hAnsi="Times New Roman"/>
          <w:bCs/>
          <w:sz w:val="24"/>
          <w:szCs w:val="24"/>
          <w:lang w:val="en-US" w:eastAsia="nl-NL"/>
        </w:rPr>
        <w:t xml:space="preserve"> </w:t>
      </w:r>
      <w:r w:rsidR="00F9132F" w:rsidRPr="009578F7">
        <w:rPr>
          <w:rFonts w:ascii="Times New Roman" w:eastAsia="Times New Roman" w:hAnsi="Times New Roman"/>
          <w:bCs/>
          <w:sz w:val="24"/>
          <w:szCs w:val="24"/>
          <w:lang w:val="en-US" w:eastAsia="nl-NL"/>
        </w:rPr>
        <w:fldChar w:fldCharType="begin"/>
      </w:r>
      <w:r w:rsidR="00F9132F" w:rsidRPr="009578F7">
        <w:rPr>
          <w:rFonts w:ascii="Times New Roman" w:eastAsia="Times New Roman" w:hAnsi="Times New Roman"/>
          <w:bCs/>
          <w:sz w:val="24"/>
          <w:szCs w:val="24"/>
          <w:lang w:val="en-US" w:eastAsia="nl-NL"/>
        </w:rPr>
        <w:instrText xml:space="preserve"> ADDIN ZOTERO_ITEM CSL_CITATION {"citationID":"LYouMSoO","properties":{"formattedCitation":"(Gullifer &amp; Titone, 2020)","plainCitation":"(Gullifer &amp; Titone, 2020)","noteIndex":0},"citationItems":[{"id":10758,"uris":["http://zotero.org/users/952685/items/TQQKNIV7"],"uri":["http://zotero.org/users/952685/items/TQQKNIV7"],"itemData":{"id":10758,"type":"article-journal","abstract":"Bilingual and multilingual individuals exhibit variation in everyday language experience. Studies on bilingualism account for individual differences with measures such as L2 age of acquisition, exposure, or language proficiency, but recent theoretical perspectives posit that the relative balance between the two or more languages throughout daily life (i.e., interactional context) is a crucial determinant for language representation, access, and control. We propose an innovative measure to characterize this construct by using entropy to estimate the social diversity of language use. Language entropy is computed from commonly-collected language history data and generalizes to multilingual communicative contexts. We show how language entropy relates to other indices of bilingual experience and that it predicts self-report L2 outcome measures over and above classic measures of language experience. Thus, we proffer language entropy as a means to characterize individual differences in bilingual (and multilingual) language experience related to the social diversity of language use.","container-title":"Bilingualism: Language and Cognition","DOI":"10.1017/S1366728919000026","ISSN":"1366-7289, 1469-1841","issue":"2","language":"en","note":"publisher: Cambridge University Press","page":"283-294","source":"Cambridge University Press","title":"Characterizing the social diversity of bilingualism using language entropy","volume":"23","author":[{"family":"Gullifer","given":"Jason W."},{"family":"Titone","given":"Debra"}],"issued":{"date-parts":[["2020",3]]}}}],"schema":"https://github.com/citation-style-language/schema/raw/master/csl-citation.json"} </w:instrText>
      </w:r>
      <w:r w:rsidR="00F9132F" w:rsidRPr="009578F7">
        <w:rPr>
          <w:rFonts w:ascii="Times New Roman" w:eastAsia="Times New Roman" w:hAnsi="Times New Roman"/>
          <w:bCs/>
          <w:sz w:val="24"/>
          <w:szCs w:val="24"/>
          <w:lang w:val="en-US" w:eastAsia="nl-NL"/>
        </w:rPr>
        <w:fldChar w:fldCharType="separate"/>
      </w:r>
      <w:r w:rsidR="000B7FF1" w:rsidRPr="009578F7">
        <w:rPr>
          <w:rFonts w:ascii="Times New Roman" w:hAnsi="Times New Roman"/>
          <w:sz w:val="24"/>
          <w:szCs w:val="24"/>
          <w:lang w:val="en-US"/>
        </w:rPr>
        <w:t>(Gullifer &amp; Titone, 2020)</w:t>
      </w:r>
      <w:r w:rsidR="00F9132F" w:rsidRPr="009578F7">
        <w:rPr>
          <w:rFonts w:ascii="Times New Roman" w:eastAsia="Times New Roman" w:hAnsi="Times New Roman"/>
          <w:bCs/>
          <w:sz w:val="24"/>
          <w:szCs w:val="24"/>
          <w:lang w:val="en-US" w:eastAsia="nl-NL"/>
        </w:rPr>
        <w:fldChar w:fldCharType="end"/>
      </w:r>
      <w:r w:rsidR="006A4BAE" w:rsidRPr="009578F7">
        <w:rPr>
          <w:rFonts w:ascii="Times New Roman" w:eastAsia="Times New Roman" w:hAnsi="Times New Roman"/>
          <w:bCs/>
          <w:sz w:val="24"/>
          <w:szCs w:val="24"/>
          <w:lang w:val="en-US" w:eastAsia="nl-NL"/>
        </w:rPr>
        <w:t xml:space="preserve"> of the questionnaire cannot represent degrees of </w:t>
      </w:r>
      <w:ins w:id="323" w:author="Job Schepens" w:date="2022-02-04T17:32:00Z">
        <w:r w:rsidR="000E59BF">
          <w:rPr>
            <w:rFonts w:ascii="Times New Roman" w:eastAsia="Times New Roman" w:hAnsi="Times New Roman"/>
            <w:bCs/>
            <w:sz w:val="24"/>
            <w:szCs w:val="24"/>
            <w:lang w:val="en-US" w:eastAsia="nl-NL"/>
          </w:rPr>
          <w:t xml:space="preserve">all sorts of </w:t>
        </w:r>
      </w:ins>
      <w:r w:rsidR="006A4BAE" w:rsidRPr="009578F7">
        <w:rPr>
          <w:rFonts w:ascii="Times New Roman" w:eastAsia="Times New Roman" w:hAnsi="Times New Roman"/>
          <w:bCs/>
          <w:sz w:val="24"/>
          <w:szCs w:val="24"/>
          <w:lang w:val="en-US" w:eastAsia="nl-NL"/>
        </w:rPr>
        <w:t>language background</w:t>
      </w:r>
      <w:del w:id="324" w:author="Job Schepens" w:date="2022-02-04T17:32:00Z">
        <w:r w:rsidR="006A4BAE" w:rsidRPr="009578F7">
          <w:rPr>
            <w:rFonts w:ascii="Times New Roman" w:eastAsia="Times New Roman" w:hAnsi="Times New Roman"/>
            <w:bCs/>
            <w:sz w:val="24"/>
            <w:szCs w:val="24"/>
            <w:lang w:val="en-US" w:eastAsia="nl-NL"/>
          </w:rPr>
          <w:delText xml:space="preserve"> integration</w:delText>
        </w:r>
      </w:del>
      <w:r w:rsidR="006A4BAE" w:rsidRPr="009578F7">
        <w:rPr>
          <w:rFonts w:ascii="Times New Roman" w:eastAsia="Times New Roman" w:hAnsi="Times New Roman"/>
          <w:bCs/>
          <w:sz w:val="24"/>
          <w:szCs w:val="24"/>
          <w:lang w:val="en-US" w:eastAsia="nl-NL"/>
        </w:rPr>
        <w:t xml:space="preserve">. </w:t>
      </w:r>
      <w:r w:rsidR="00C63105" w:rsidRPr="009578F7">
        <w:rPr>
          <w:rFonts w:ascii="Times New Roman" w:eastAsia="Times New Roman" w:hAnsi="Times New Roman"/>
          <w:bCs/>
          <w:sz w:val="24"/>
          <w:szCs w:val="24"/>
          <w:lang w:val="en-US" w:eastAsia="nl-NL"/>
        </w:rPr>
        <w:t>Schepens et al. (2016, 2018)</w:t>
      </w:r>
      <w:r w:rsidR="006A4BAE" w:rsidRPr="009578F7">
        <w:rPr>
          <w:rFonts w:ascii="Times New Roman" w:eastAsia="Times New Roman" w:hAnsi="Times New Roman"/>
          <w:bCs/>
          <w:sz w:val="24"/>
          <w:szCs w:val="24"/>
          <w:lang w:val="en-US" w:eastAsia="nl-NL"/>
        </w:rPr>
        <w:t xml:space="preserve"> have </w:t>
      </w:r>
      <w:r w:rsidR="00C63105" w:rsidRPr="009578F7">
        <w:rPr>
          <w:rFonts w:ascii="Times New Roman" w:eastAsia="Times New Roman" w:hAnsi="Times New Roman"/>
          <w:bCs/>
          <w:sz w:val="24"/>
          <w:szCs w:val="24"/>
          <w:lang w:val="en-US" w:eastAsia="nl-NL"/>
        </w:rPr>
        <w:t xml:space="preserve">conducted specific studies of the effects of </w:t>
      </w:r>
      <w:ins w:id="325" w:author="Job Schepens" w:date="2022-02-04T17:32:00Z">
        <w:r w:rsidR="002A7039">
          <w:rPr>
            <w:rFonts w:ascii="Times New Roman" w:eastAsia="Times New Roman" w:hAnsi="Times New Roman"/>
            <w:bCs/>
            <w:sz w:val="24"/>
            <w:szCs w:val="24"/>
            <w:lang w:val="en-US" w:eastAsia="nl-NL"/>
          </w:rPr>
          <w:t xml:space="preserve">a </w:t>
        </w:r>
        <w:r w:rsidR="0033095B">
          <w:rPr>
            <w:rFonts w:ascii="Times New Roman" w:eastAsia="Times New Roman" w:hAnsi="Times New Roman"/>
            <w:bCs/>
            <w:sz w:val="24"/>
            <w:szCs w:val="24"/>
            <w:lang w:val="en-US" w:eastAsia="nl-NL"/>
          </w:rPr>
          <w:t xml:space="preserve">previously learned </w:t>
        </w:r>
      </w:ins>
      <w:r w:rsidR="0033095B">
        <w:rPr>
          <w:rFonts w:ascii="Times New Roman" w:eastAsia="Times New Roman" w:hAnsi="Times New Roman"/>
          <w:bCs/>
          <w:sz w:val="24"/>
          <w:szCs w:val="24"/>
          <w:lang w:val="en-US" w:eastAsia="nl-NL"/>
        </w:rPr>
        <w:t xml:space="preserve">additional </w:t>
      </w:r>
      <w:r w:rsidR="00C63105" w:rsidRPr="009578F7">
        <w:rPr>
          <w:rFonts w:ascii="Times New Roman" w:eastAsia="Times New Roman" w:hAnsi="Times New Roman"/>
          <w:bCs/>
          <w:sz w:val="24"/>
          <w:szCs w:val="24"/>
          <w:lang w:val="en-US" w:eastAsia="nl-NL"/>
        </w:rPr>
        <w:t xml:space="preserve">language </w:t>
      </w:r>
      <w:del w:id="326" w:author="Job Schepens" w:date="2022-02-04T17:32:00Z">
        <w:r w:rsidR="00C63105" w:rsidRPr="009578F7">
          <w:rPr>
            <w:rFonts w:ascii="Times New Roman" w:eastAsia="Times New Roman" w:hAnsi="Times New Roman"/>
            <w:bCs/>
            <w:sz w:val="24"/>
            <w:szCs w:val="24"/>
            <w:lang w:val="en-US" w:eastAsia="nl-NL"/>
          </w:rPr>
          <w:delText>background</w:delText>
        </w:r>
      </w:del>
      <w:ins w:id="327" w:author="Job Schepens" w:date="2022-02-04T17:32:00Z">
        <w:r w:rsidR="0033095B">
          <w:rPr>
            <w:rFonts w:ascii="Times New Roman" w:eastAsia="Times New Roman" w:hAnsi="Times New Roman"/>
            <w:bCs/>
            <w:sz w:val="24"/>
            <w:szCs w:val="24"/>
            <w:lang w:val="en-US" w:eastAsia="nl-NL"/>
          </w:rPr>
          <w:t xml:space="preserve">besides the L1 </w:t>
        </w:r>
        <w:r w:rsidR="002A7039">
          <w:rPr>
            <w:rFonts w:ascii="Times New Roman" w:eastAsia="Times New Roman" w:hAnsi="Times New Roman"/>
            <w:bCs/>
            <w:sz w:val="24"/>
            <w:szCs w:val="24"/>
            <w:lang w:val="en-US" w:eastAsia="nl-NL"/>
          </w:rPr>
          <w:t>on learning Dutch</w:t>
        </w:r>
      </w:ins>
      <w:r w:rsidR="0033095B">
        <w:rPr>
          <w:rFonts w:ascii="Times New Roman" w:eastAsia="Times New Roman" w:hAnsi="Times New Roman"/>
          <w:bCs/>
          <w:sz w:val="24"/>
          <w:szCs w:val="24"/>
          <w:lang w:val="en-US" w:eastAsia="nl-NL"/>
        </w:rPr>
        <w:t>.</w:t>
      </w:r>
      <w:r w:rsidR="00C63105" w:rsidRPr="009578F7">
        <w:rPr>
          <w:rFonts w:ascii="Times New Roman" w:eastAsia="Times New Roman" w:hAnsi="Times New Roman"/>
          <w:bCs/>
          <w:sz w:val="24"/>
          <w:szCs w:val="24"/>
          <w:lang w:val="en-US" w:eastAsia="nl-NL"/>
        </w:rPr>
        <w:t xml:space="preserve"> These studies </w:t>
      </w:r>
      <w:r w:rsidR="006A4BAE" w:rsidRPr="009578F7">
        <w:rPr>
          <w:rFonts w:ascii="Times New Roman" w:eastAsia="Times New Roman" w:hAnsi="Times New Roman"/>
          <w:bCs/>
          <w:sz w:val="24"/>
          <w:szCs w:val="24"/>
          <w:lang w:val="en-US" w:eastAsia="nl-NL"/>
        </w:rPr>
        <w:t>demonstrate</w:t>
      </w:r>
      <w:r w:rsidR="00C63105" w:rsidRPr="009578F7">
        <w:rPr>
          <w:rFonts w:ascii="Times New Roman" w:eastAsia="Times New Roman" w:hAnsi="Times New Roman"/>
          <w:bCs/>
          <w:sz w:val="24"/>
          <w:szCs w:val="24"/>
          <w:lang w:val="en-US" w:eastAsia="nl-NL"/>
        </w:rPr>
        <w:t>d</w:t>
      </w:r>
      <w:r w:rsidR="006A4BAE" w:rsidRPr="009578F7">
        <w:rPr>
          <w:rFonts w:ascii="Times New Roman" w:eastAsia="Times New Roman" w:hAnsi="Times New Roman"/>
          <w:bCs/>
          <w:sz w:val="24"/>
          <w:szCs w:val="24"/>
          <w:lang w:val="en-US" w:eastAsia="nl-NL"/>
        </w:rPr>
        <w:t xml:space="preserve"> separate distance effects for the L1 and the best other previously learned language</w:t>
      </w:r>
      <w:del w:id="328" w:author="Job Schepens" w:date="2022-02-04T17:32:00Z">
        <w:r w:rsidR="006A4BAE" w:rsidRPr="009578F7">
          <w:rPr>
            <w:rFonts w:ascii="Times New Roman" w:eastAsia="Times New Roman" w:hAnsi="Times New Roman"/>
            <w:bCs/>
            <w:sz w:val="24"/>
            <w:szCs w:val="24"/>
            <w:lang w:val="en-US" w:eastAsia="nl-NL"/>
          </w:rPr>
          <w:delText>.</w:delText>
        </w:r>
      </w:del>
      <w:ins w:id="329" w:author="Job Schepens" w:date="2022-02-04T17:32:00Z">
        <w:r w:rsidR="002A7039">
          <w:rPr>
            <w:rFonts w:ascii="Times New Roman" w:eastAsia="Times New Roman" w:hAnsi="Times New Roman"/>
            <w:bCs/>
            <w:sz w:val="24"/>
            <w:szCs w:val="24"/>
            <w:lang w:val="en-US" w:eastAsia="nl-NL"/>
          </w:rPr>
          <w:t xml:space="preserve"> (L2) on learning Dutch (L</w:t>
        </w:r>
        <w:r w:rsidR="002A7039" w:rsidRPr="0033095B">
          <w:rPr>
            <w:rFonts w:ascii="Times New Roman" w:eastAsia="Times New Roman" w:hAnsi="Times New Roman"/>
            <w:bCs/>
            <w:i/>
            <w:iCs/>
            <w:sz w:val="24"/>
            <w:szCs w:val="24"/>
            <w:lang w:val="en-US" w:eastAsia="nl-NL"/>
          </w:rPr>
          <w:t>n</w:t>
        </w:r>
        <w:r w:rsidR="002A7039">
          <w:rPr>
            <w:rFonts w:ascii="Times New Roman" w:eastAsia="Times New Roman" w:hAnsi="Times New Roman"/>
            <w:bCs/>
            <w:sz w:val="24"/>
            <w:szCs w:val="24"/>
            <w:lang w:val="en-US" w:eastAsia="nl-NL"/>
          </w:rPr>
          <w:t>)</w:t>
        </w:r>
        <w:r w:rsidR="006A4BAE" w:rsidRPr="009578F7">
          <w:rPr>
            <w:rFonts w:ascii="Times New Roman" w:eastAsia="Times New Roman" w:hAnsi="Times New Roman"/>
            <w:bCs/>
            <w:sz w:val="24"/>
            <w:szCs w:val="24"/>
            <w:lang w:val="en-US" w:eastAsia="nl-NL"/>
          </w:rPr>
          <w:t>.</w:t>
        </w:r>
      </w:ins>
      <w:r w:rsidR="006F6147" w:rsidRPr="009578F7">
        <w:rPr>
          <w:rFonts w:ascii="Times New Roman" w:eastAsia="Times New Roman" w:hAnsi="Times New Roman"/>
          <w:bCs/>
          <w:sz w:val="24"/>
          <w:szCs w:val="24"/>
          <w:lang w:val="en-US" w:eastAsia="nl-NL"/>
        </w:rPr>
        <w:t xml:space="preserve"> </w:t>
      </w:r>
    </w:p>
    <w:p w14:paraId="6CD31F50" w14:textId="134F6634" w:rsidR="00CC61E0" w:rsidRPr="009578F7" w:rsidRDefault="00014083" w:rsidP="00992BF5">
      <w:pPr>
        <w:suppressAutoHyphens/>
        <w:spacing w:after="0" w:line="480" w:lineRule="auto"/>
        <w:ind w:firstLine="708"/>
        <w:rPr>
          <w:rFonts w:ascii="Times New Roman" w:eastAsia="Times New Roman" w:hAnsi="Times New Roman"/>
          <w:bCs/>
          <w:sz w:val="24"/>
          <w:szCs w:val="24"/>
          <w:lang w:val="en-US" w:eastAsia="nl-NL"/>
        </w:rPr>
      </w:pPr>
      <w:r w:rsidRPr="009578F7">
        <w:rPr>
          <w:rFonts w:ascii="Times New Roman" w:eastAsia="Times New Roman" w:hAnsi="Times New Roman"/>
          <w:bCs/>
          <w:sz w:val="24"/>
          <w:szCs w:val="24"/>
          <w:lang w:val="en-US" w:eastAsia="nl-NL"/>
        </w:rPr>
        <w:t>T</w:t>
      </w:r>
      <w:r w:rsidR="006F6147" w:rsidRPr="009578F7">
        <w:rPr>
          <w:rFonts w:ascii="Times New Roman" w:eastAsia="Times New Roman" w:hAnsi="Times New Roman"/>
          <w:bCs/>
          <w:sz w:val="24"/>
          <w:szCs w:val="24"/>
          <w:lang w:val="en-US" w:eastAsia="nl-NL"/>
        </w:rPr>
        <w:t xml:space="preserve">he </w:t>
      </w:r>
      <w:r w:rsidRPr="009578F7">
        <w:rPr>
          <w:rFonts w:ascii="Times New Roman" w:eastAsia="Times New Roman" w:hAnsi="Times New Roman"/>
          <w:bCs/>
          <w:sz w:val="24"/>
          <w:szCs w:val="24"/>
          <w:lang w:val="en-US" w:eastAsia="nl-NL"/>
        </w:rPr>
        <w:t xml:space="preserve">measures of </w:t>
      </w:r>
      <w:r w:rsidR="006F6147" w:rsidRPr="009578F7">
        <w:rPr>
          <w:rFonts w:ascii="Times New Roman" w:eastAsia="Times New Roman" w:hAnsi="Times New Roman"/>
          <w:bCs/>
          <w:sz w:val="24"/>
          <w:szCs w:val="24"/>
          <w:lang w:val="en-US" w:eastAsia="nl-NL"/>
        </w:rPr>
        <w:t xml:space="preserve">linguistic distance </w:t>
      </w:r>
      <w:r w:rsidRPr="009578F7">
        <w:rPr>
          <w:rFonts w:ascii="Times New Roman" w:eastAsia="Times New Roman" w:hAnsi="Times New Roman"/>
          <w:bCs/>
          <w:sz w:val="24"/>
          <w:szCs w:val="24"/>
          <w:lang w:val="en-US" w:eastAsia="nl-NL"/>
        </w:rPr>
        <w:t xml:space="preserve">represent </w:t>
      </w:r>
      <w:r w:rsidR="006F6147" w:rsidRPr="009578F7">
        <w:rPr>
          <w:rFonts w:ascii="Times New Roman" w:eastAsia="Times New Roman" w:hAnsi="Times New Roman"/>
          <w:bCs/>
          <w:sz w:val="24"/>
          <w:szCs w:val="24"/>
          <w:lang w:val="en-US" w:eastAsia="nl-NL"/>
        </w:rPr>
        <w:t>indirect measure</w:t>
      </w:r>
      <w:r w:rsidRPr="009578F7">
        <w:rPr>
          <w:rFonts w:ascii="Times New Roman" w:eastAsia="Times New Roman" w:hAnsi="Times New Roman"/>
          <w:bCs/>
          <w:sz w:val="24"/>
          <w:szCs w:val="24"/>
          <w:lang w:val="en-US" w:eastAsia="nl-NL"/>
        </w:rPr>
        <w:t>s</w:t>
      </w:r>
      <w:r w:rsidR="006F6147" w:rsidRPr="009578F7">
        <w:rPr>
          <w:rFonts w:ascii="Times New Roman" w:eastAsia="Times New Roman" w:hAnsi="Times New Roman"/>
          <w:bCs/>
          <w:sz w:val="24"/>
          <w:szCs w:val="24"/>
          <w:lang w:val="en-US" w:eastAsia="nl-NL"/>
        </w:rPr>
        <w:t xml:space="preserve"> of the </w:t>
      </w:r>
      <w:r w:rsidR="00D91654" w:rsidRPr="009578F7">
        <w:rPr>
          <w:rFonts w:ascii="Times New Roman" w:eastAsia="Times New Roman" w:hAnsi="Times New Roman"/>
          <w:bCs/>
          <w:sz w:val="24"/>
          <w:szCs w:val="24"/>
          <w:lang w:val="en-US" w:eastAsia="nl-NL"/>
        </w:rPr>
        <w:t xml:space="preserve">required </w:t>
      </w:r>
      <w:r w:rsidR="006F6147" w:rsidRPr="009578F7">
        <w:rPr>
          <w:rFonts w:ascii="Times New Roman" w:eastAsia="Times New Roman" w:hAnsi="Times New Roman"/>
          <w:bCs/>
          <w:sz w:val="24"/>
          <w:szCs w:val="24"/>
          <w:lang w:val="en-US" w:eastAsia="nl-NL"/>
        </w:rPr>
        <w:t xml:space="preserve">cognitive </w:t>
      </w:r>
      <w:r w:rsidR="00D91654" w:rsidRPr="009578F7">
        <w:rPr>
          <w:rFonts w:ascii="Times New Roman" w:eastAsia="Times New Roman" w:hAnsi="Times New Roman"/>
          <w:bCs/>
          <w:sz w:val="24"/>
          <w:szCs w:val="24"/>
          <w:lang w:val="en-US" w:eastAsia="nl-NL"/>
        </w:rPr>
        <w:t xml:space="preserve">resources for </w:t>
      </w:r>
      <w:r w:rsidR="006F6147" w:rsidRPr="009578F7">
        <w:rPr>
          <w:rFonts w:ascii="Times New Roman" w:eastAsia="Times New Roman" w:hAnsi="Times New Roman"/>
          <w:bCs/>
          <w:sz w:val="24"/>
          <w:szCs w:val="24"/>
          <w:lang w:val="en-US" w:eastAsia="nl-NL"/>
        </w:rPr>
        <w:t>learning the target language</w:t>
      </w:r>
      <w:r w:rsidR="005C360A" w:rsidRPr="009578F7">
        <w:rPr>
          <w:rFonts w:ascii="Times New Roman" w:eastAsia="Times New Roman" w:hAnsi="Times New Roman"/>
          <w:bCs/>
          <w:sz w:val="24"/>
          <w:szCs w:val="24"/>
          <w:lang w:val="en-US" w:eastAsia="nl-NL"/>
        </w:rPr>
        <w:t>. T</w:t>
      </w:r>
      <w:r w:rsidR="006F6147" w:rsidRPr="009578F7">
        <w:rPr>
          <w:rFonts w:ascii="Times New Roman" w:eastAsia="Times New Roman" w:hAnsi="Times New Roman"/>
          <w:bCs/>
          <w:sz w:val="24"/>
          <w:szCs w:val="24"/>
          <w:lang w:val="en-US" w:eastAsia="nl-NL"/>
        </w:rPr>
        <w:t>he</w:t>
      </w:r>
      <w:r w:rsidR="005C360A" w:rsidRPr="009578F7">
        <w:rPr>
          <w:rFonts w:ascii="Times New Roman" w:eastAsia="Times New Roman" w:hAnsi="Times New Roman"/>
          <w:bCs/>
          <w:sz w:val="24"/>
          <w:szCs w:val="24"/>
          <w:lang w:val="en-US" w:eastAsia="nl-NL"/>
        </w:rPr>
        <w:t>se</w:t>
      </w:r>
      <w:r w:rsidR="006F6147" w:rsidRPr="009578F7">
        <w:rPr>
          <w:rFonts w:ascii="Times New Roman" w:eastAsia="Times New Roman" w:hAnsi="Times New Roman"/>
          <w:bCs/>
          <w:sz w:val="24"/>
          <w:szCs w:val="24"/>
          <w:lang w:val="en-US" w:eastAsia="nl-NL"/>
        </w:rPr>
        <w:t xml:space="preserve"> distance measures </w:t>
      </w:r>
      <w:ins w:id="330" w:author="Job Schepens" w:date="2022-02-04T17:32:00Z">
        <w:r w:rsidR="00D237A7">
          <w:rPr>
            <w:rFonts w:ascii="Times New Roman" w:eastAsia="Times New Roman" w:hAnsi="Times New Roman"/>
            <w:bCs/>
            <w:sz w:val="24"/>
            <w:szCs w:val="24"/>
            <w:lang w:val="en-US" w:eastAsia="nl-NL"/>
          </w:rPr>
          <w:t xml:space="preserve">nevertheless </w:t>
        </w:r>
      </w:ins>
      <w:r w:rsidR="006F6147" w:rsidRPr="009578F7">
        <w:rPr>
          <w:rFonts w:ascii="Times New Roman" w:eastAsia="Times New Roman" w:hAnsi="Times New Roman"/>
          <w:bCs/>
          <w:sz w:val="24"/>
          <w:szCs w:val="24"/>
          <w:lang w:val="en-US" w:eastAsia="nl-NL"/>
        </w:rPr>
        <w:t xml:space="preserve">explain </w:t>
      </w:r>
      <w:r w:rsidR="00384A57">
        <w:rPr>
          <w:rFonts w:ascii="Times New Roman" w:eastAsia="Times New Roman" w:hAnsi="Times New Roman"/>
          <w:bCs/>
          <w:sz w:val="24"/>
          <w:szCs w:val="24"/>
          <w:lang w:val="en-US" w:eastAsia="nl-NL"/>
        </w:rPr>
        <w:t xml:space="preserve">an impressive amount of </w:t>
      </w:r>
      <w:r w:rsidR="005C360A" w:rsidRPr="009578F7">
        <w:rPr>
          <w:rFonts w:ascii="Times New Roman" w:eastAsia="Times New Roman" w:hAnsi="Times New Roman"/>
          <w:bCs/>
          <w:sz w:val="24"/>
          <w:szCs w:val="24"/>
          <w:lang w:val="en-US" w:eastAsia="nl-NL"/>
        </w:rPr>
        <w:t xml:space="preserve">80% of the variance that mixed effects models </w:t>
      </w:r>
      <w:del w:id="331" w:author="Job Schepens" w:date="2022-02-04T17:32:00Z">
        <w:r w:rsidR="005C360A" w:rsidRPr="009578F7">
          <w:rPr>
            <w:rFonts w:ascii="Times New Roman" w:eastAsia="Times New Roman" w:hAnsi="Times New Roman"/>
            <w:bCs/>
            <w:sz w:val="24"/>
            <w:szCs w:val="24"/>
            <w:lang w:val="en-US" w:eastAsia="nl-NL"/>
          </w:rPr>
          <w:delText>attribute</w:delText>
        </w:r>
      </w:del>
      <w:ins w:id="332" w:author="Job Schepens" w:date="2022-02-04T17:32:00Z">
        <w:r w:rsidR="005C360A" w:rsidRPr="009578F7">
          <w:rPr>
            <w:rFonts w:ascii="Times New Roman" w:eastAsia="Times New Roman" w:hAnsi="Times New Roman"/>
            <w:bCs/>
            <w:sz w:val="24"/>
            <w:szCs w:val="24"/>
            <w:lang w:val="en-US" w:eastAsia="nl-NL"/>
          </w:rPr>
          <w:t>attribute</w:t>
        </w:r>
        <w:r w:rsidR="00D237A7">
          <w:rPr>
            <w:rFonts w:ascii="Times New Roman" w:eastAsia="Times New Roman" w:hAnsi="Times New Roman"/>
            <w:bCs/>
            <w:sz w:val="24"/>
            <w:szCs w:val="24"/>
            <w:lang w:val="en-US" w:eastAsia="nl-NL"/>
          </w:rPr>
          <w:t>d</w:t>
        </w:r>
      </w:ins>
      <w:r w:rsidR="005C360A" w:rsidRPr="009578F7">
        <w:rPr>
          <w:rFonts w:ascii="Times New Roman" w:eastAsia="Times New Roman" w:hAnsi="Times New Roman"/>
          <w:bCs/>
          <w:sz w:val="24"/>
          <w:szCs w:val="24"/>
          <w:lang w:val="en-US" w:eastAsia="nl-NL"/>
        </w:rPr>
        <w:t xml:space="preserve"> to the </w:t>
      </w:r>
      <w:del w:id="333" w:author="Job Schepens" w:date="2022-02-04T17:32:00Z">
        <w:r w:rsidR="005C360A" w:rsidRPr="009578F7">
          <w:rPr>
            <w:rFonts w:ascii="Times New Roman" w:eastAsia="Times New Roman" w:hAnsi="Times New Roman"/>
            <w:bCs/>
            <w:sz w:val="24"/>
            <w:szCs w:val="24"/>
            <w:lang w:val="en-US" w:eastAsia="nl-NL"/>
          </w:rPr>
          <w:delText>L1.</w:delText>
        </w:r>
      </w:del>
      <w:ins w:id="334" w:author="Job Schepens" w:date="2022-02-04T17:32:00Z">
        <w:r w:rsidR="00573D3F">
          <w:rPr>
            <w:rFonts w:ascii="Times New Roman" w:eastAsia="Times New Roman" w:hAnsi="Times New Roman"/>
            <w:bCs/>
            <w:sz w:val="24"/>
            <w:szCs w:val="24"/>
            <w:lang w:val="en-US" w:eastAsia="nl-NL"/>
          </w:rPr>
          <w:t xml:space="preserve">differences between the </w:t>
        </w:r>
        <w:r w:rsidR="005C360A" w:rsidRPr="009578F7">
          <w:rPr>
            <w:rFonts w:ascii="Times New Roman" w:eastAsia="Times New Roman" w:hAnsi="Times New Roman"/>
            <w:bCs/>
            <w:sz w:val="24"/>
            <w:szCs w:val="24"/>
            <w:lang w:val="en-US" w:eastAsia="nl-NL"/>
          </w:rPr>
          <w:t>L1</w:t>
        </w:r>
        <w:r w:rsidR="00573D3F">
          <w:rPr>
            <w:rFonts w:ascii="Times New Roman" w:eastAsia="Times New Roman" w:hAnsi="Times New Roman"/>
            <w:bCs/>
            <w:sz w:val="24"/>
            <w:szCs w:val="24"/>
            <w:lang w:val="en-US" w:eastAsia="nl-NL"/>
          </w:rPr>
          <w:t>s</w:t>
        </w:r>
        <w:r w:rsidR="005C360A" w:rsidRPr="009578F7">
          <w:rPr>
            <w:rFonts w:ascii="Times New Roman" w:eastAsia="Times New Roman" w:hAnsi="Times New Roman"/>
            <w:bCs/>
            <w:sz w:val="24"/>
            <w:szCs w:val="24"/>
            <w:lang w:val="en-US" w:eastAsia="nl-NL"/>
          </w:rPr>
          <w:t>.</w:t>
        </w:r>
      </w:ins>
      <w:r w:rsidR="005C360A" w:rsidRPr="009578F7">
        <w:rPr>
          <w:rFonts w:ascii="Times New Roman" w:eastAsia="Times New Roman" w:hAnsi="Times New Roman"/>
          <w:bCs/>
          <w:sz w:val="24"/>
          <w:szCs w:val="24"/>
          <w:lang w:val="en-US" w:eastAsia="nl-NL"/>
        </w:rPr>
        <w:t xml:space="preserve"> </w:t>
      </w:r>
      <w:r w:rsidRPr="009578F7">
        <w:rPr>
          <w:rFonts w:ascii="Times New Roman" w:eastAsia="Times New Roman" w:hAnsi="Times New Roman"/>
          <w:bCs/>
          <w:sz w:val="24"/>
          <w:szCs w:val="24"/>
          <w:lang w:val="en-US" w:eastAsia="nl-NL"/>
        </w:rPr>
        <w:t>Linguistic distance</w:t>
      </w:r>
      <w:r w:rsidR="0033095B">
        <w:rPr>
          <w:rFonts w:ascii="Times New Roman" w:eastAsia="Times New Roman" w:hAnsi="Times New Roman"/>
          <w:bCs/>
          <w:sz w:val="24"/>
          <w:szCs w:val="24"/>
          <w:lang w:val="en-US" w:eastAsia="nl-NL"/>
        </w:rPr>
        <w:t xml:space="preserve"> </w:t>
      </w:r>
      <w:del w:id="335" w:author="Job Schepens" w:date="2022-02-04T17:32:00Z">
        <w:r w:rsidRPr="009578F7">
          <w:rPr>
            <w:rFonts w:ascii="Times New Roman" w:eastAsia="Times New Roman" w:hAnsi="Times New Roman"/>
            <w:bCs/>
            <w:sz w:val="24"/>
            <w:szCs w:val="24"/>
            <w:lang w:val="en-US" w:eastAsia="nl-NL"/>
          </w:rPr>
          <w:delText xml:space="preserve">are </w:delText>
        </w:r>
        <w:r w:rsidR="00C44B15">
          <w:rPr>
            <w:rFonts w:ascii="Times New Roman" w:eastAsia="Times New Roman" w:hAnsi="Times New Roman"/>
            <w:bCs/>
            <w:sz w:val="24"/>
            <w:szCs w:val="24"/>
            <w:lang w:val="en-US" w:eastAsia="nl-NL"/>
          </w:rPr>
          <w:delText xml:space="preserve">can be </w:delText>
        </w:r>
      </w:del>
      <w:ins w:id="336" w:author="Job Schepens" w:date="2022-02-04T17:32:00Z">
        <w:r w:rsidR="0033095B">
          <w:rPr>
            <w:rFonts w:ascii="Times New Roman" w:eastAsia="Times New Roman" w:hAnsi="Times New Roman"/>
            <w:bCs/>
            <w:sz w:val="24"/>
            <w:szCs w:val="24"/>
            <w:lang w:val="en-US" w:eastAsia="nl-NL"/>
          </w:rPr>
          <w:t>measures</w:t>
        </w:r>
        <w:r w:rsidRPr="009578F7">
          <w:rPr>
            <w:rFonts w:ascii="Times New Roman" w:eastAsia="Times New Roman" w:hAnsi="Times New Roman"/>
            <w:bCs/>
            <w:sz w:val="24"/>
            <w:szCs w:val="24"/>
            <w:lang w:val="en-US" w:eastAsia="nl-NL"/>
          </w:rPr>
          <w:t xml:space="preserve"> </w:t>
        </w:r>
        <w:r w:rsidR="00573D3F">
          <w:rPr>
            <w:rFonts w:ascii="Times New Roman" w:eastAsia="Times New Roman" w:hAnsi="Times New Roman"/>
            <w:bCs/>
            <w:sz w:val="24"/>
            <w:szCs w:val="24"/>
            <w:lang w:val="en-US" w:eastAsia="nl-NL"/>
          </w:rPr>
          <w:t xml:space="preserve">were defined in a </w:t>
        </w:r>
      </w:ins>
      <w:r w:rsidR="00C44B15">
        <w:rPr>
          <w:rFonts w:ascii="Times New Roman" w:eastAsia="Times New Roman" w:hAnsi="Times New Roman"/>
          <w:bCs/>
          <w:sz w:val="24"/>
          <w:szCs w:val="24"/>
          <w:lang w:val="en-US" w:eastAsia="nl-NL"/>
        </w:rPr>
        <w:t xml:space="preserve">straightforward </w:t>
      </w:r>
      <w:del w:id="337" w:author="Job Schepens" w:date="2022-02-04T17:32:00Z">
        <w:r w:rsidR="00C44B15">
          <w:rPr>
            <w:rFonts w:ascii="Times New Roman" w:eastAsia="Times New Roman" w:hAnsi="Times New Roman"/>
            <w:bCs/>
            <w:sz w:val="24"/>
            <w:szCs w:val="24"/>
            <w:lang w:val="en-US" w:eastAsia="nl-NL"/>
          </w:rPr>
          <w:delText>to measure</w:delText>
        </w:r>
      </w:del>
      <w:ins w:id="338" w:author="Job Schepens" w:date="2022-02-04T17:32:00Z">
        <w:r w:rsidR="00573D3F">
          <w:rPr>
            <w:rFonts w:ascii="Times New Roman" w:eastAsia="Times New Roman" w:hAnsi="Times New Roman"/>
            <w:bCs/>
            <w:sz w:val="24"/>
            <w:szCs w:val="24"/>
            <w:lang w:val="en-US" w:eastAsia="nl-NL"/>
          </w:rPr>
          <w:t>way</w:t>
        </w:r>
      </w:ins>
      <w:r w:rsidR="00384A57">
        <w:rPr>
          <w:rFonts w:ascii="Times New Roman" w:eastAsia="Times New Roman" w:hAnsi="Times New Roman"/>
          <w:bCs/>
          <w:sz w:val="24"/>
          <w:szCs w:val="24"/>
          <w:lang w:val="en-US" w:eastAsia="nl-NL"/>
        </w:rPr>
        <w:t>,</w:t>
      </w:r>
      <w:r w:rsidR="009B7B8D">
        <w:rPr>
          <w:rFonts w:ascii="Times New Roman" w:eastAsia="Times New Roman" w:hAnsi="Times New Roman"/>
          <w:bCs/>
          <w:sz w:val="24"/>
          <w:szCs w:val="24"/>
          <w:lang w:val="en-US" w:eastAsia="nl-NL"/>
        </w:rPr>
        <w:t xml:space="preserve"> </w:t>
      </w:r>
      <w:r w:rsidRPr="009578F7">
        <w:rPr>
          <w:rFonts w:ascii="Times New Roman" w:eastAsia="Times New Roman" w:hAnsi="Times New Roman"/>
          <w:bCs/>
          <w:sz w:val="24"/>
          <w:szCs w:val="24"/>
          <w:lang w:val="en-US" w:eastAsia="nl-NL"/>
        </w:rPr>
        <w:t>while a</w:t>
      </w:r>
      <w:r w:rsidR="005C360A" w:rsidRPr="009578F7">
        <w:rPr>
          <w:rFonts w:ascii="Times New Roman" w:eastAsia="Times New Roman" w:hAnsi="Times New Roman"/>
          <w:bCs/>
          <w:sz w:val="24"/>
          <w:szCs w:val="24"/>
          <w:lang w:val="en-US" w:eastAsia="nl-NL"/>
        </w:rPr>
        <w:t>lternative</w:t>
      </w:r>
      <w:r w:rsidR="00D91654" w:rsidRPr="009578F7">
        <w:rPr>
          <w:rFonts w:ascii="Times New Roman" w:eastAsia="Times New Roman" w:hAnsi="Times New Roman"/>
          <w:bCs/>
          <w:sz w:val="24"/>
          <w:szCs w:val="24"/>
          <w:lang w:val="en-US" w:eastAsia="nl-NL"/>
        </w:rPr>
        <w:t>, more direct</w:t>
      </w:r>
      <w:r w:rsidR="005C360A" w:rsidRPr="009578F7">
        <w:rPr>
          <w:rFonts w:ascii="Times New Roman" w:eastAsia="Times New Roman" w:hAnsi="Times New Roman"/>
          <w:bCs/>
          <w:sz w:val="24"/>
          <w:szCs w:val="24"/>
          <w:lang w:val="en-US" w:eastAsia="nl-NL"/>
        </w:rPr>
        <w:t xml:space="preserve"> </w:t>
      </w:r>
      <w:r w:rsidRPr="009578F7">
        <w:rPr>
          <w:rFonts w:ascii="Times New Roman" w:eastAsia="Times New Roman" w:hAnsi="Times New Roman"/>
          <w:bCs/>
          <w:sz w:val="24"/>
          <w:szCs w:val="24"/>
          <w:lang w:val="en-US" w:eastAsia="nl-NL"/>
        </w:rPr>
        <w:t xml:space="preserve">cognitive </w:t>
      </w:r>
      <w:r w:rsidR="005C360A" w:rsidRPr="009578F7">
        <w:rPr>
          <w:rFonts w:ascii="Times New Roman" w:eastAsia="Times New Roman" w:hAnsi="Times New Roman"/>
          <w:bCs/>
          <w:sz w:val="24"/>
          <w:szCs w:val="24"/>
          <w:lang w:val="en-US" w:eastAsia="nl-NL"/>
        </w:rPr>
        <w:t xml:space="preserve">measures </w:t>
      </w:r>
      <w:r w:rsidRPr="009578F7">
        <w:rPr>
          <w:rFonts w:ascii="Times New Roman" w:eastAsia="Times New Roman" w:hAnsi="Times New Roman"/>
          <w:bCs/>
          <w:sz w:val="24"/>
          <w:szCs w:val="24"/>
          <w:lang w:val="en-US" w:eastAsia="nl-NL"/>
        </w:rPr>
        <w:t xml:space="preserve">are </w:t>
      </w:r>
      <w:del w:id="339" w:author="Job Schepens" w:date="2022-02-04T17:32:00Z">
        <w:r w:rsidRPr="009578F7">
          <w:rPr>
            <w:rFonts w:ascii="Times New Roman" w:eastAsia="Times New Roman" w:hAnsi="Times New Roman"/>
            <w:bCs/>
            <w:sz w:val="24"/>
            <w:szCs w:val="24"/>
            <w:lang w:val="en-US" w:eastAsia="nl-NL"/>
          </w:rPr>
          <w:delText>not.</w:delText>
        </w:r>
      </w:del>
      <w:ins w:id="340" w:author="Job Schepens" w:date="2022-02-04T17:32:00Z">
        <w:r w:rsidR="00573D3F">
          <w:rPr>
            <w:rFonts w:ascii="Times New Roman" w:eastAsia="Times New Roman" w:hAnsi="Times New Roman"/>
            <w:bCs/>
            <w:sz w:val="24"/>
            <w:szCs w:val="24"/>
            <w:lang w:val="en-US" w:eastAsia="nl-NL"/>
          </w:rPr>
          <w:t>often hard to operationalize</w:t>
        </w:r>
        <w:r w:rsidRPr="009578F7">
          <w:rPr>
            <w:rFonts w:ascii="Times New Roman" w:eastAsia="Times New Roman" w:hAnsi="Times New Roman"/>
            <w:bCs/>
            <w:sz w:val="24"/>
            <w:szCs w:val="24"/>
            <w:lang w:val="en-US" w:eastAsia="nl-NL"/>
          </w:rPr>
          <w:t>.</w:t>
        </w:r>
      </w:ins>
      <w:r w:rsidRPr="009578F7">
        <w:rPr>
          <w:rFonts w:ascii="Times New Roman" w:eastAsia="Times New Roman" w:hAnsi="Times New Roman"/>
          <w:bCs/>
          <w:sz w:val="24"/>
          <w:szCs w:val="24"/>
          <w:lang w:val="en-US" w:eastAsia="nl-NL"/>
        </w:rPr>
        <w:t xml:space="preserve"> </w:t>
      </w:r>
      <w:r w:rsidR="00D91654" w:rsidRPr="009578F7">
        <w:rPr>
          <w:rFonts w:ascii="Times New Roman" w:eastAsia="Times New Roman" w:hAnsi="Times New Roman"/>
          <w:bCs/>
          <w:sz w:val="24"/>
          <w:szCs w:val="24"/>
          <w:lang w:val="en-US" w:eastAsia="nl-NL"/>
        </w:rPr>
        <w:t xml:space="preserve">Such </w:t>
      </w:r>
      <w:r w:rsidRPr="009578F7">
        <w:rPr>
          <w:rFonts w:ascii="Times New Roman" w:eastAsia="Times New Roman" w:hAnsi="Times New Roman"/>
          <w:bCs/>
          <w:sz w:val="24"/>
          <w:szCs w:val="24"/>
          <w:lang w:val="en-US" w:eastAsia="nl-NL"/>
        </w:rPr>
        <w:t xml:space="preserve">measures </w:t>
      </w:r>
      <w:r w:rsidR="009B7B8D">
        <w:rPr>
          <w:rFonts w:ascii="Times New Roman" w:eastAsia="Times New Roman" w:hAnsi="Times New Roman"/>
          <w:bCs/>
          <w:sz w:val="24"/>
          <w:szCs w:val="24"/>
          <w:lang w:val="en-US" w:eastAsia="nl-NL"/>
        </w:rPr>
        <w:t xml:space="preserve">might </w:t>
      </w:r>
      <w:r w:rsidR="005C360A" w:rsidRPr="009578F7">
        <w:rPr>
          <w:rFonts w:ascii="Times New Roman" w:eastAsia="Times New Roman" w:hAnsi="Times New Roman"/>
          <w:bCs/>
          <w:sz w:val="24"/>
          <w:szCs w:val="24"/>
          <w:lang w:val="en-US" w:eastAsia="nl-NL"/>
        </w:rPr>
        <w:t>include</w:t>
      </w:r>
      <w:r w:rsidR="0059096B" w:rsidRPr="009578F7">
        <w:rPr>
          <w:rFonts w:ascii="Times New Roman" w:eastAsia="Times New Roman" w:hAnsi="Times New Roman"/>
          <w:bCs/>
          <w:sz w:val="24"/>
          <w:szCs w:val="24"/>
          <w:lang w:val="en-US" w:eastAsia="nl-NL"/>
        </w:rPr>
        <w:t xml:space="preserve">, </w:t>
      </w:r>
      <w:r w:rsidR="00D91654" w:rsidRPr="009578F7">
        <w:rPr>
          <w:rFonts w:ascii="Times New Roman" w:eastAsia="Times New Roman" w:hAnsi="Times New Roman"/>
          <w:bCs/>
          <w:sz w:val="24"/>
          <w:szCs w:val="24"/>
          <w:lang w:val="en-US" w:eastAsia="nl-NL"/>
        </w:rPr>
        <w:t>for example</w:t>
      </w:r>
      <w:del w:id="341" w:author="Job Schepens" w:date="2022-02-04T17:32:00Z">
        <w:r w:rsidR="00D91654" w:rsidRPr="009578F7">
          <w:rPr>
            <w:rFonts w:ascii="Times New Roman" w:eastAsia="Times New Roman" w:hAnsi="Times New Roman"/>
            <w:bCs/>
            <w:sz w:val="24"/>
            <w:szCs w:val="24"/>
            <w:lang w:val="en-US" w:eastAsia="nl-NL"/>
          </w:rPr>
          <w:delText>:</w:delText>
        </w:r>
      </w:del>
      <w:ins w:id="342" w:author="Job Schepens" w:date="2022-02-04T17:32:00Z">
        <w:r w:rsidR="00573D3F">
          <w:rPr>
            <w:rFonts w:ascii="Times New Roman" w:eastAsia="Times New Roman" w:hAnsi="Times New Roman"/>
            <w:bCs/>
            <w:sz w:val="24"/>
            <w:szCs w:val="24"/>
            <w:lang w:val="en-US" w:eastAsia="nl-NL"/>
          </w:rPr>
          <w:t>,</w:t>
        </w:r>
      </w:ins>
      <w:r w:rsidR="0059096B" w:rsidRPr="009578F7">
        <w:rPr>
          <w:rFonts w:ascii="Times New Roman" w:eastAsia="Times New Roman" w:hAnsi="Times New Roman"/>
          <w:bCs/>
          <w:sz w:val="24"/>
          <w:szCs w:val="24"/>
          <w:lang w:val="en-US" w:eastAsia="nl-NL"/>
        </w:rPr>
        <w:t xml:space="preserve"> </w:t>
      </w:r>
      <w:r w:rsidR="005C360A" w:rsidRPr="009578F7">
        <w:rPr>
          <w:rFonts w:ascii="Times New Roman" w:eastAsia="Times New Roman" w:hAnsi="Times New Roman"/>
          <w:bCs/>
          <w:sz w:val="24"/>
          <w:szCs w:val="24"/>
          <w:lang w:val="en-US" w:eastAsia="nl-NL"/>
        </w:rPr>
        <w:t xml:space="preserve">measures of effort, learning and instruction time, </w:t>
      </w:r>
      <w:ins w:id="343" w:author="Job Schepens" w:date="2022-02-04T17:32:00Z">
        <w:r w:rsidR="00573D3F">
          <w:rPr>
            <w:rFonts w:ascii="Times New Roman" w:eastAsia="Times New Roman" w:hAnsi="Times New Roman"/>
            <w:bCs/>
            <w:sz w:val="24"/>
            <w:szCs w:val="24"/>
            <w:lang w:val="en-US" w:eastAsia="nl-NL"/>
          </w:rPr>
          <w:t xml:space="preserve">or </w:t>
        </w:r>
      </w:ins>
      <w:r w:rsidR="005C360A" w:rsidRPr="009578F7">
        <w:rPr>
          <w:rFonts w:ascii="Times New Roman" w:eastAsia="Times New Roman" w:hAnsi="Times New Roman"/>
          <w:bCs/>
          <w:sz w:val="24"/>
          <w:szCs w:val="24"/>
          <w:lang w:val="en-US" w:eastAsia="nl-NL"/>
        </w:rPr>
        <w:t>error analyses</w:t>
      </w:r>
      <w:del w:id="344" w:author="Job Schepens" w:date="2022-02-04T17:32:00Z">
        <w:r w:rsidR="005C360A" w:rsidRPr="009578F7">
          <w:rPr>
            <w:rFonts w:ascii="Times New Roman" w:eastAsia="Times New Roman" w:hAnsi="Times New Roman"/>
            <w:bCs/>
            <w:sz w:val="24"/>
            <w:szCs w:val="24"/>
            <w:lang w:val="en-US" w:eastAsia="nl-NL"/>
          </w:rPr>
          <w:delText>, and a range of sociological</w:delText>
        </w:r>
        <w:r w:rsidR="0059096B" w:rsidRPr="009578F7">
          <w:rPr>
            <w:rFonts w:ascii="Times New Roman" w:eastAsia="Times New Roman" w:hAnsi="Times New Roman"/>
            <w:bCs/>
            <w:sz w:val="24"/>
            <w:szCs w:val="24"/>
            <w:lang w:val="en-US" w:eastAsia="nl-NL"/>
          </w:rPr>
          <w:delText>ly grounded</w:delText>
        </w:r>
        <w:r w:rsidR="005C360A" w:rsidRPr="009578F7">
          <w:rPr>
            <w:rFonts w:ascii="Times New Roman" w:eastAsia="Times New Roman" w:hAnsi="Times New Roman"/>
            <w:bCs/>
            <w:sz w:val="24"/>
            <w:szCs w:val="24"/>
            <w:lang w:val="en-US" w:eastAsia="nl-NL"/>
          </w:rPr>
          <w:delText xml:space="preserve"> measures</w:delText>
        </w:r>
      </w:del>
      <w:r w:rsidR="00573D3F">
        <w:rPr>
          <w:rFonts w:ascii="Times New Roman" w:eastAsia="Times New Roman" w:hAnsi="Times New Roman"/>
          <w:bCs/>
          <w:sz w:val="24"/>
          <w:szCs w:val="24"/>
          <w:lang w:val="en-US" w:eastAsia="nl-NL"/>
        </w:rPr>
        <w:t xml:space="preserve">. </w:t>
      </w:r>
    </w:p>
    <w:p w14:paraId="609A84A7" w14:textId="77777777" w:rsidR="00CC61E0" w:rsidRPr="009578F7" w:rsidRDefault="00EE10C6" w:rsidP="00992BF5">
      <w:pPr>
        <w:spacing w:after="0" w:line="480" w:lineRule="auto"/>
        <w:ind w:firstLine="708"/>
        <w:rPr>
          <w:del w:id="345" w:author="Job Schepens" w:date="2022-02-04T17:32:00Z"/>
          <w:rFonts w:ascii="Times New Roman" w:eastAsia="Times New Roman" w:hAnsi="Times New Roman"/>
          <w:bCs/>
          <w:sz w:val="24"/>
          <w:szCs w:val="24"/>
          <w:lang w:val="en-US" w:eastAsia="nl-NL"/>
        </w:rPr>
      </w:pPr>
      <w:r w:rsidRPr="009578F7">
        <w:rPr>
          <w:rFonts w:ascii="Times New Roman" w:eastAsia="Times New Roman" w:hAnsi="Times New Roman"/>
          <w:bCs/>
          <w:sz w:val="24"/>
          <w:szCs w:val="24"/>
          <w:lang w:val="en-US" w:eastAsia="nl-NL"/>
        </w:rPr>
        <w:t>Our hypotheses did not specifically assume linear effects</w:t>
      </w:r>
      <w:r w:rsidR="009B7B8D">
        <w:rPr>
          <w:rFonts w:ascii="Times New Roman" w:eastAsia="Times New Roman" w:hAnsi="Times New Roman"/>
          <w:bCs/>
          <w:sz w:val="24"/>
          <w:szCs w:val="24"/>
          <w:lang w:val="en-US" w:eastAsia="nl-NL"/>
        </w:rPr>
        <w:t>,</w:t>
      </w:r>
      <w:r w:rsidRPr="009578F7">
        <w:rPr>
          <w:rFonts w:ascii="Times New Roman" w:eastAsia="Times New Roman" w:hAnsi="Times New Roman"/>
          <w:bCs/>
          <w:sz w:val="24"/>
          <w:szCs w:val="24"/>
          <w:lang w:val="en-US" w:eastAsia="nl-NL"/>
        </w:rPr>
        <w:t xml:space="preserve"> so we included quadratic effects in our linear regression approach in order to arrive at a better fitting model. The resulting model gives an indication that the main effects of age and distance as well as the interaction </w:t>
      </w:r>
      <w:r w:rsidR="00EA28A8" w:rsidRPr="009578F7">
        <w:rPr>
          <w:rFonts w:ascii="Times New Roman" w:eastAsia="Times New Roman" w:hAnsi="Times New Roman"/>
          <w:bCs/>
          <w:sz w:val="24"/>
          <w:szCs w:val="24"/>
          <w:lang w:val="en-US" w:eastAsia="nl-NL"/>
        </w:rPr>
        <w:t xml:space="preserve">between age and </w:t>
      </w:r>
      <w:r w:rsidRPr="009578F7">
        <w:rPr>
          <w:rFonts w:ascii="Times New Roman" w:eastAsia="Times New Roman" w:hAnsi="Times New Roman"/>
          <w:bCs/>
          <w:sz w:val="24"/>
          <w:szCs w:val="24"/>
          <w:lang w:val="en-US" w:eastAsia="nl-NL"/>
        </w:rPr>
        <w:t xml:space="preserve">distance </w:t>
      </w:r>
      <w:r w:rsidR="00EA28A8" w:rsidRPr="009578F7">
        <w:rPr>
          <w:rFonts w:ascii="Times New Roman" w:eastAsia="Times New Roman" w:hAnsi="Times New Roman"/>
          <w:bCs/>
          <w:sz w:val="24"/>
          <w:szCs w:val="24"/>
          <w:lang w:val="en-US" w:eastAsia="nl-NL"/>
        </w:rPr>
        <w:t xml:space="preserve">are </w:t>
      </w:r>
      <w:r w:rsidR="006D7898" w:rsidRPr="009578F7">
        <w:rPr>
          <w:rFonts w:ascii="Times New Roman" w:eastAsia="Times New Roman" w:hAnsi="Times New Roman"/>
          <w:bCs/>
          <w:sz w:val="24"/>
          <w:szCs w:val="24"/>
          <w:lang w:val="en-US" w:eastAsia="nl-NL"/>
        </w:rPr>
        <w:t>non-linear</w:t>
      </w:r>
      <w:r w:rsidR="002B1B66" w:rsidRPr="009578F7">
        <w:rPr>
          <w:rFonts w:ascii="Times New Roman" w:eastAsia="Times New Roman" w:hAnsi="Times New Roman"/>
          <w:bCs/>
          <w:sz w:val="24"/>
          <w:szCs w:val="24"/>
          <w:lang w:val="en-US" w:eastAsia="nl-NL"/>
        </w:rPr>
        <w:t xml:space="preserve">. </w:t>
      </w:r>
      <w:moveFromRangeStart w:id="346" w:author="Job Schepens" w:date="2022-02-04T17:32:00Z" w:name="move94888344"/>
      <w:moveFrom w:id="347" w:author="Job Schepens" w:date="2022-02-04T17:32:00Z">
        <w:r w:rsidR="006A43D0" w:rsidRPr="009578F7">
          <w:rPr>
            <w:rFonts w:ascii="Times New Roman" w:eastAsia="Times New Roman" w:hAnsi="Times New Roman"/>
            <w:bCs/>
            <w:sz w:val="24"/>
            <w:szCs w:val="24"/>
            <w:lang w:val="en-US" w:eastAsia="nl-NL"/>
          </w:rPr>
          <w:t xml:space="preserve">There are a number of other useful tools to further study these non-linear patterns. These include </w:t>
        </w:r>
        <w:r w:rsidR="00384A57">
          <w:rPr>
            <w:rFonts w:ascii="Times New Roman" w:eastAsia="Times New Roman" w:hAnsi="Times New Roman"/>
            <w:bCs/>
            <w:sz w:val="24"/>
            <w:szCs w:val="24"/>
            <w:lang w:val="en-US" w:eastAsia="nl-NL"/>
          </w:rPr>
          <w:t>general additive modeling</w:t>
        </w:r>
        <w:r w:rsidR="008B7C77">
          <w:rPr>
            <w:rFonts w:ascii="Times New Roman" w:eastAsia="Times New Roman" w:hAnsi="Times New Roman"/>
            <w:bCs/>
            <w:sz w:val="24"/>
            <w:szCs w:val="24"/>
            <w:lang w:val="en-US" w:eastAsia="nl-NL"/>
          </w:rPr>
          <w:t xml:space="preserve"> </w:t>
        </w:r>
        <w:r w:rsidR="008B7C77">
          <w:rPr>
            <w:rFonts w:ascii="Times New Roman" w:eastAsia="Times New Roman" w:hAnsi="Times New Roman"/>
            <w:bCs/>
            <w:sz w:val="24"/>
            <w:szCs w:val="24"/>
            <w:lang w:val="en-US" w:eastAsia="nl-NL"/>
          </w:rPr>
          <w:fldChar w:fldCharType="begin"/>
        </w:r>
        <w:r w:rsidR="008B7C77">
          <w:rPr>
            <w:rFonts w:ascii="Times New Roman" w:eastAsia="Times New Roman" w:hAnsi="Times New Roman"/>
            <w:bCs/>
            <w:sz w:val="24"/>
            <w:szCs w:val="24"/>
            <w:lang w:val="en-US" w:eastAsia="nl-NL"/>
          </w:rPr>
          <w:instrText xml:space="preserve"> ADDIN ZOTERO_ITEM CSL_CITATION {"citationID":"4EsPsOsj","properties":{"formattedCitation":"(Winter &amp; Wieling, 2016)","plainCitation":"(Winter &amp; Wieling, 2016)","noteIndex":0},"citationItems":[{"id":10061,"uris":["http://zotero.org/users/952685/items/X2PTC7GN"],"uri":["http://zotero.org/users/952685/items/X2PTC7GN"],"itemData":{"id":10061,"type":"article-journal","abstract":"Abstract.  When doing empirical studies in the field of language evolution, change over time is an inherent dimension. This tutorial introduces readers to mixed","container-title":"Journal of Language Evolution","DOI":"10.1093/jole/lzv003","ISSN":"2058-4571","issue":"1","journalAbbreviation":"Journal of Language Evolution","language":"en","note":"00061","page":"7-18","source":"academic.oup.com","title":"How to analyze linguistic change using mixed models, Growth Curve Analysis and Generalized Additive Modeling","volume":"1","author":[{"family":"Winter","given":"Bodo"},{"family":"Wieling","given":"Martijn"}],"issued":{"date-parts":[["2016",1,1]]}}}],"schema":"https://github.com/citation-style-language/schema/raw/master/csl-citation.json"} </w:instrText>
        </w:r>
        <w:r w:rsidR="008B7C77">
          <w:rPr>
            <w:rFonts w:ascii="Times New Roman" w:eastAsia="Times New Roman" w:hAnsi="Times New Roman"/>
            <w:bCs/>
            <w:sz w:val="24"/>
            <w:szCs w:val="24"/>
            <w:lang w:val="en-US" w:eastAsia="nl-NL"/>
          </w:rPr>
          <w:fldChar w:fldCharType="separate"/>
        </w:r>
        <w:r w:rsidR="008B7C77" w:rsidRPr="008B7C77">
          <w:rPr>
            <w:rFonts w:ascii="Times New Roman" w:hAnsi="Times New Roman"/>
            <w:sz w:val="24"/>
            <w:lang w:val="en-US"/>
          </w:rPr>
          <w:t xml:space="preserve">(Winter &amp; </w:t>
        </w:r>
        <w:r w:rsidR="008B7C77" w:rsidRPr="008B7C77">
          <w:rPr>
            <w:rFonts w:ascii="Times New Roman" w:hAnsi="Times New Roman"/>
            <w:sz w:val="24"/>
            <w:lang w:val="en-US"/>
          </w:rPr>
          <w:lastRenderedPageBreak/>
          <w:t>Wieling, 2016)</w:t>
        </w:r>
        <w:r w:rsidR="008B7C77">
          <w:rPr>
            <w:rFonts w:ascii="Times New Roman" w:eastAsia="Times New Roman" w:hAnsi="Times New Roman"/>
            <w:bCs/>
            <w:sz w:val="24"/>
            <w:szCs w:val="24"/>
            <w:lang w:val="en-US" w:eastAsia="nl-NL"/>
          </w:rPr>
          <w:fldChar w:fldCharType="end"/>
        </w:r>
        <w:r w:rsidR="00384A57">
          <w:rPr>
            <w:rFonts w:ascii="Times New Roman" w:eastAsia="Times New Roman" w:hAnsi="Times New Roman"/>
            <w:bCs/>
            <w:sz w:val="24"/>
            <w:szCs w:val="24"/>
            <w:lang w:val="en-US" w:eastAsia="nl-NL"/>
          </w:rPr>
          <w:t xml:space="preserve">, </w:t>
        </w:r>
        <w:r w:rsidR="0005760E" w:rsidRPr="009578F7">
          <w:rPr>
            <w:rFonts w:ascii="Times New Roman" w:eastAsia="Times New Roman" w:hAnsi="Times New Roman"/>
            <w:bCs/>
            <w:sz w:val="24"/>
            <w:szCs w:val="24"/>
            <w:lang w:val="en-US" w:eastAsia="nl-NL"/>
          </w:rPr>
          <w:t xml:space="preserve">spline regression, </w:t>
        </w:r>
        <w:r w:rsidR="006A43D0" w:rsidRPr="009578F7">
          <w:rPr>
            <w:rFonts w:ascii="Times New Roman" w:eastAsia="Times New Roman" w:hAnsi="Times New Roman"/>
            <w:bCs/>
            <w:sz w:val="24"/>
            <w:szCs w:val="24"/>
            <w:lang w:val="en-US" w:eastAsia="nl-NL"/>
          </w:rPr>
          <w:t xml:space="preserve">segmented regression analysis (Rutter et al., 2020), exponential learning models (see Hartshorne et al., 2018 for an application of these methods), and cognitive modeling (Greene &amp; Rhodes, 2020). </w:t>
        </w:r>
      </w:moveFrom>
      <w:moveFromRangeEnd w:id="346"/>
    </w:p>
    <w:p w14:paraId="0F660BF3" w14:textId="72263A81" w:rsidR="00DE168B" w:rsidRDefault="00DE168B" w:rsidP="00992BF5">
      <w:pPr>
        <w:spacing w:after="0" w:line="480" w:lineRule="auto"/>
        <w:ind w:firstLine="708"/>
        <w:rPr>
          <w:rFonts w:ascii="Times New Roman" w:eastAsia="Times New Roman" w:hAnsi="Times New Roman"/>
          <w:bCs/>
          <w:sz w:val="24"/>
          <w:szCs w:val="24"/>
          <w:lang w:val="en-US" w:eastAsia="nl-NL"/>
        </w:rPr>
      </w:pPr>
      <w:r w:rsidRPr="009578F7">
        <w:rPr>
          <w:rFonts w:ascii="Times New Roman" w:eastAsia="Times New Roman" w:hAnsi="Times New Roman"/>
          <w:bCs/>
          <w:sz w:val="24"/>
          <w:szCs w:val="24"/>
          <w:lang w:val="en-US" w:eastAsia="nl-NL"/>
        </w:rPr>
        <w:t>The non-linear pattern we found here shows that the benefits from transfer may start to increase almost exponentially at</w:t>
      </w:r>
      <w:r>
        <w:rPr>
          <w:rFonts w:ascii="Times New Roman" w:eastAsia="Times New Roman" w:hAnsi="Times New Roman"/>
          <w:bCs/>
          <w:sz w:val="24"/>
          <w:szCs w:val="24"/>
          <w:lang w:val="en-US" w:eastAsia="nl-NL"/>
        </w:rPr>
        <w:t xml:space="preserve"> high </w:t>
      </w:r>
      <w:r w:rsidRPr="009578F7">
        <w:rPr>
          <w:rFonts w:ascii="Times New Roman" w:eastAsia="Times New Roman" w:hAnsi="Times New Roman"/>
          <w:bCs/>
          <w:sz w:val="24"/>
          <w:szCs w:val="24"/>
          <w:lang w:val="en-US" w:eastAsia="nl-NL"/>
        </w:rPr>
        <w:t>language similarity</w:t>
      </w:r>
      <w:r>
        <w:rPr>
          <w:rFonts w:ascii="Times New Roman" w:eastAsia="Times New Roman" w:hAnsi="Times New Roman"/>
          <w:bCs/>
          <w:sz w:val="24"/>
          <w:szCs w:val="24"/>
          <w:lang w:val="en-US" w:eastAsia="nl-NL"/>
        </w:rPr>
        <w:t xml:space="preserve"> levels</w:t>
      </w:r>
      <w:r w:rsidRPr="009578F7">
        <w:rPr>
          <w:rFonts w:ascii="Times New Roman" w:eastAsia="Times New Roman" w:hAnsi="Times New Roman"/>
          <w:bCs/>
          <w:sz w:val="24"/>
          <w:szCs w:val="24"/>
          <w:lang w:val="en-US" w:eastAsia="nl-NL"/>
        </w:rPr>
        <w:t xml:space="preserve">. Reversely, it perhaps also means that there can be critical </w:t>
      </w:r>
      <w:del w:id="348" w:author="Job Schepens" w:date="2022-02-04T17:32:00Z">
        <w:r w:rsidR="006D7898" w:rsidRPr="009578F7">
          <w:rPr>
            <w:rFonts w:ascii="Times New Roman" w:eastAsia="Times New Roman" w:hAnsi="Times New Roman"/>
            <w:bCs/>
            <w:sz w:val="24"/>
            <w:szCs w:val="24"/>
            <w:lang w:val="en-US" w:eastAsia="nl-NL"/>
          </w:rPr>
          <w:delText>distance</w:delText>
        </w:r>
        <w:r w:rsidR="005F2074" w:rsidRPr="009578F7">
          <w:rPr>
            <w:rFonts w:ascii="Times New Roman" w:eastAsia="Times New Roman" w:hAnsi="Times New Roman"/>
            <w:bCs/>
            <w:sz w:val="24"/>
            <w:szCs w:val="24"/>
            <w:lang w:val="en-US" w:eastAsia="nl-NL"/>
          </w:rPr>
          <w:delText>s</w:delText>
        </w:r>
      </w:del>
      <w:ins w:id="349" w:author="Job Schepens" w:date="2022-02-04T17:32:00Z">
        <w:r>
          <w:rPr>
            <w:rFonts w:ascii="Times New Roman" w:eastAsia="Times New Roman" w:hAnsi="Times New Roman"/>
            <w:bCs/>
            <w:sz w:val="24"/>
            <w:szCs w:val="24"/>
            <w:lang w:val="en-US" w:eastAsia="nl-NL"/>
          </w:rPr>
          <w:t>limits</w:t>
        </w:r>
      </w:ins>
      <w:r w:rsidRPr="009578F7">
        <w:rPr>
          <w:rFonts w:ascii="Times New Roman" w:eastAsia="Times New Roman" w:hAnsi="Times New Roman"/>
          <w:bCs/>
          <w:sz w:val="24"/>
          <w:szCs w:val="24"/>
          <w:lang w:val="en-US" w:eastAsia="nl-NL"/>
        </w:rPr>
        <w:t xml:space="preserve">, and after </w:t>
      </w:r>
      <w:del w:id="350" w:author="Job Schepens" w:date="2022-02-04T17:32:00Z">
        <w:r w:rsidR="005F2074" w:rsidRPr="009578F7">
          <w:rPr>
            <w:rFonts w:ascii="Times New Roman" w:eastAsia="Times New Roman" w:hAnsi="Times New Roman"/>
            <w:bCs/>
            <w:sz w:val="24"/>
            <w:szCs w:val="24"/>
            <w:lang w:val="en-US" w:eastAsia="nl-NL"/>
          </w:rPr>
          <w:delText>reaching them</w:delText>
        </w:r>
      </w:del>
      <w:ins w:id="351" w:author="Job Schepens" w:date="2022-02-04T17:32:00Z">
        <w:r>
          <w:rPr>
            <w:rFonts w:ascii="Times New Roman" w:eastAsia="Times New Roman" w:hAnsi="Times New Roman"/>
            <w:bCs/>
            <w:sz w:val="24"/>
            <w:szCs w:val="24"/>
            <w:lang w:val="en-US" w:eastAsia="nl-NL"/>
          </w:rPr>
          <w:t>passing these</w:t>
        </w:r>
      </w:ins>
      <w:r w:rsidRPr="009578F7">
        <w:rPr>
          <w:rFonts w:ascii="Times New Roman" w:eastAsia="Times New Roman" w:hAnsi="Times New Roman"/>
          <w:bCs/>
          <w:sz w:val="24"/>
          <w:szCs w:val="24"/>
          <w:lang w:val="en-US" w:eastAsia="nl-NL"/>
        </w:rPr>
        <w:t xml:space="preserve">, language background does not have positive effects any </w:t>
      </w:r>
      <w:del w:id="352" w:author="Job Schepens" w:date="2022-02-04T17:32:00Z">
        <w:r w:rsidR="009578F7" w:rsidRPr="009578F7">
          <w:rPr>
            <w:rFonts w:ascii="Times New Roman" w:eastAsia="Times New Roman" w:hAnsi="Times New Roman"/>
            <w:bCs/>
            <w:sz w:val="24"/>
            <w:szCs w:val="24"/>
            <w:lang w:val="en-US" w:eastAsia="nl-NL"/>
          </w:rPr>
          <w:delText>more</w:delText>
        </w:r>
      </w:del>
      <w:ins w:id="353" w:author="Job Schepens" w:date="2022-02-04T17:32:00Z">
        <w:r w:rsidR="000E59BF">
          <w:rPr>
            <w:rFonts w:ascii="Times New Roman" w:eastAsia="Times New Roman" w:hAnsi="Times New Roman"/>
            <w:bCs/>
            <w:sz w:val="24"/>
            <w:szCs w:val="24"/>
            <w:lang w:val="en-US" w:eastAsia="nl-NL"/>
          </w:rPr>
          <w:t>longer</w:t>
        </w:r>
      </w:ins>
      <w:r w:rsidRPr="009578F7">
        <w:rPr>
          <w:rFonts w:ascii="Times New Roman" w:eastAsia="Times New Roman" w:hAnsi="Times New Roman"/>
          <w:bCs/>
          <w:sz w:val="24"/>
          <w:szCs w:val="24"/>
          <w:lang w:val="en-US" w:eastAsia="nl-NL"/>
        </w:rPr>
        <w:t>. More generally, these non-linear interaction effects imply that variation in adult L</w:t>
      </w:r>
      <w:r w:rsidRPr="009578F7">
        <w:rPr>
          <w:rFonts w:ascii="Times New Roman" w:eastAsia="Times New Roman" w:hAnsi="Times New Roman"/>
          <w:bCs/>
          <w:i/>
          <w:iCs/>
          <w:sz w:val="24"/>
          <w:szCs w:val="24"/>
          <w:lang w:val="en-US" w:eastAsia="nl-NL"/>
        </w:rPr>
        <w:t>n</w:t>
      </w:r>
      <w:r w:rsidRPr="009578F7">
        <w:rPr>
          <w:rFonts w:ascii="Times New Roman" w:eastAsia="Times New Roman" w:hAnsi="Times New Roman"/>
          <w:bCs/>
          <w:sz w:val="24"/>
          <w:szCs w:val="24"/>
          <w:lang w:val="en-US" w:eastAsia="nl-NL"/>
        </w:rPr>
        <w:t xml:space="preserve"> learning </w:t>
      </w:r>
      <w:del w:id="354" w:author="Job Schepens" w:date="2022-02-04T17:32:00Z">
        <w:r w:rsidR="006D7898" w:rsidRPr="009578F7">
          <w:rPr>
            <w:rFonts w:ascii="Times New Roman" w:eastAsia="Times New Roman" w:hAnsi="Times New Roman"/>
            <w:bCs/>
            <w:sz w:val="24"/>
            <w:szCs w:val="24"/>
            <w:lang w:val="en-US" w:eastAsia="nl-NL"/>
          </w:rPr>
          <w:delText>holds</w:delText>
        </w:r>
      </w:del>
      <w:ins w:id="355" w:author="Job Schepens" w:date="2022-02-04T17:32:00Z">
        <w:r>
          <w:rPr>
            <w:rFonts w:ascii="Times New Roman" w:eastAsia="Times New Roman" w:hAnsi="Times New Roman"/>
            <w:bCs/>
            <w:sz w:val="24"/>
            <w:szCs w:val="24"/>
            <w:lang w:val="en-US" w:eastAsia="nl-NL"/>
          </w:rPr>
          <w:t xml:space="preserve">may </w:t>
        </w:r>
        <w:r w:rsidRPr="009578F7">
          <w:rPr>
            <w:rFonts w:ascii="Times New Roman" w:eastAsia="Times New Roman" w:hAnsi="Times New Roman"/>
            <w:bCs/>
            <w:sz w:val="24"/>
            <w:szCs w:val="24"/>
            <w:lang w:val="en-US" w:eastAsia="nl-NL"/>
          </w:rPr>
          <w:t>hold</w:t>
        </w:r>
      </w:ins>
      <w:r w:rsidRPr="009578F7">
        <w:rPr>
          <w:rFonts w:ascii="Times New Roman" w:eastAsia="Times New Roman" w:hAnsi="Times New Roman"/>
          <w:bCs/>
          <w:sz w:val="24"/>
          <w:szCs w:val="24"/>
          <w:lang w:val="en-US" w:eastAsia="nl-NL"/>
        </w:rPr>
        <w:t xml:space="preserve"> valuable information to uncover processes of </w:t>
      </w:r>
      <w:del w:id="356" w:author="Job Schepens" w:date="2022-02-04T17:32:00Z">
        <w:r w:rsidR="006D7898" w:rsidRPr="009578F7">
          <w:rPr>
            <w:rFonts w:ascii="Times New Roman" w:eastAsia="Times New Roman" w:hAnsi="Times New Roman"/>
            <w:bCs/>
            <w:sz w:val="24"/>
            <w:szCs w:val="24"/>
            <w:lang w:val="en-US" w:eastAsia="nl-NL"/>
          </w:rPr>
          <w:delText xml:space="preserve">exchange between </w:delText>
        </w:r>
        <w:r w:rsidR="0093708A" w:rsidRPr="009578F7">
          <w:rPr>
            <w:rFonts w:ascii="Times New Roman" w:eastAsia="Times New Roman" w:hAnsi="Times New Roman"/>
            <w:bCs/>
            <w:sz w:val="24"/>
            <w:szCs w:val="24"/>
            <w:lang w:val="en-US" w:eastAsia="nl-NL"/>
          </w:rPr>
          <w:delText xml:space="preserve">ways of describing the </w:delText>
        </w:r>
        <w:r w:rsidR="002B1B66" w:rsidRPr="009578F7">
          <w:rPr>
            <w:rFonts w:ascii="Times New Roman" w:eastAsia="Times New Roman" w:hAnsi="Times New Roman"/>
            <w:bCs/>
            <w:sz w:val="24"/>
            <w:szCs w:val="24"/>
            <w:lang w:val="en-US" w:eastAsia="nl-NL"/>
          </w:rPr>
          <w:delText>underlying patterns</w:delText>
        </w:r>
        <w:r w:rsidR="009578F7" w:rsidRPr="009578F7">
          <w:rPr>
            <w:rFonts w:ascii="Times New Roman" w:eastAsia="Times New Roman" w:hAnsi="Times New Roman"/>
            <w:bCs/>
            <w:sz w:val="24"/>
            <w:szCs w:val="24"/>
            <w:lang w:val="en-US" w:eastAsia="nl-NL"/>
          </w:rPr>
          <w:delText xml:space="preserve"> of </w:delText>
        </w:r>
      </w:del>
      <w:r w:rsidRPr="009578F7">
        <w:rPr>
          <w:rFonts w:ascii="Times New Roman" w:eastAsia="Times New Roman" w:hAnsi="Times New Roman"/>
          <w:bCs/>
          <w:sz w:val="24"/>
          <w:szCs w:val="24"/>
          <w:lang w:val="en-US" w:eastAsia="nl-NL"/>
        </w:rPr>
        <w:t>age-related decline</w:t>
      </w:r>
      <w:ins w:id="357" w:author="Job Schepens" w:date="2022-02-04T17:32:00Z">
        <w:r>
          <w:rPr>
            <w:rFonts w:ascii="Times New Roman" w:eastAsia="Times New Roman" w:hAnsi="Times New Roman"/>
            <w:bCs/>
            <w:sz w:val="24"/>
            <w:szCs w:val="24"/>
            <w:lang w:val="en-US" w:eastAsia="nl-NL"/>
          </w:rPr>
          <w:t>.</w:t>
        </w:r>
      </w:ins>
      <w:r w:rsidRPr="009578F7">
        <w:rPr>
          <w:rFonts w:ascii="Times New Roman" w:eastAsia="Times New Roman" w:hAnsi="Times New Roman"/>
          <w:bCs/>
          <w:sz w:val="24"/>
          <w:szCs w:val="24"/>
          <w:lang w:val="en-US" w:eastAsia="nl-NL"/>
        </w:rPr>
        <w:t xml:space="preserve"> The age patterns that we exposed seem to show how adult L</w:t>
      </w:r>
      <w:r w:rsidRPr="009578F7">
        <w:rPr>
          <w:rFonts w:ascii="Times New Roman" w:eastAsia="Times New Roman" w:hAnsi="Times New Roman"/>
          <w:bCs/>
          <w:i/>
          <w:iCs/>
          <w:sz w:val="24"/>
          <w:szCs w:val="24"/>
          <w:lang w:val="en-US" w:eastAsia="nl-NL"/>
        </w:rPr>
        <w:t>n</w:t>
      </w:r>
      <w:r w:rsidRPr="009578F7">
        <w:rPr>
          <w:rFonts w:ascii="Times New Roman" w:eastAsia="Times New Roman" w:hAnsi="Times New Roman"/>
          <w:bCs/>
          <w:sz w:val="24"/>
          <w:szCs w:val="24"/>
          <w:lang w:val="en-US" w:eastAsia="nl-NL"/>
        </w:rPr>
        <w:t xml:space="preserve"> learning involves a mix of</w:t>
      </w:r>
      <w:del w:id="358" w:author="Job Schepens" w:date="2022-02-04T17:32:00Z">
        <w:r w:rsidR="006D7898" w:rsidRPr="009578F7">
          <w:rPr>
            <w:rFonts w:ascii="Times New Roman" w:eastAsia="Times New Roman" w:hAnsi="Times New Roman"/>
            <w:bCs/>
            <w:sz w:val="24"/>
            <w:szCs w:val="24"/>
            <w:lang w:val="en-US" w:eastAsia="nl-NL"/>
          </w:rPr>
          <w:delText xml:space="preserve"> </w:delText>
        </w:r>
        <w:r w:rsidR="005271B6" w:rsidRPr="009578F7">
          <w:rPr>
            <w:rFonts w:ascii="Times New Roman" w:eastAsia="Times New Roman" w:hAnsi="Times New Roman"/>
            <w:bCs/>
            <w:sz w:val="24"/>
            <w:szCs w:val="24"/>
            <w:lang w:val="en-US" w:eastAsia="nl-NL"/>
          </w:rPr>
          <w:delText>specific</w:delText>
        </w:r>
      </w:del>
      <w:r w:rsidRPr="009578F7">
        <w:rPr>
          <w:rFonts w:ascii="Times New Roman" w:eastAsia="Times New Roman" w:hAnsi="Times New Roman"/>
          <w:bCs/>
          <w:sz w:val="24"/>
          <w:szCs w:val="24"/>
          <w:lang w:val="en-US" w:eastAsia="nl-NL"/>
        </w:rPr>
        <w:t xml:space="preserve"> cognitive </w:t>
      </w:r>
      <w:r>
        <w:rPr>
          <w:rFonts w:ascii="Times New Roman" w:eastAsia="Times New Roman" w:hAnsi="Times New Roman"/>
          <w:bCs/>
          <w:sz w:val="24"/>
          <w:szCs w:val="24"/>
          <w:lang w:val="en-US" w:eastAsia="nl-NL"/>
        </w:rPr>
        <w:t>resources</w:t>
      </w:r>
      <w:r w:rsidRPr="009578F7">
        <w:rPr>
          <w:rFonts w:ascii="Times New Roman" w:eastAsia="Times New Roman" w:hAnsi="Times New Roman"/>
          <w:bCs/>
          <w:sz w:val="24"/>
          <w:szCs w:val="24"/>
          <w:lang w:val="en-US" w:eastAsia="nl-NL"/>
        </w:rPr>
        <w:t xml:space="preserve"> </w:t>
      </w:r>
      <w:r w:rsidRPr="009578F7">
        <w:rPr>
          <w:rFonts w:ascii="Times New Roman" w:eastAsia="Times New Roman" w:hAnsi="Times New Roman"/>
          <w:bCs/>
          <w:sz w:val="24"/>
          <w:szCs w:val="24"/>
          <w:lang w:val="en-US" w:eastAsia="nl-NL"/>
        </w:rPr>
        <w:fldChar w:fldCharType="begin"/>
      </w:r>
      <w:r w:rsidRPr="009578F7">
        <w:rPr>
          <w:rFonts w:ascii="Times New Roman" w:eastAsia="Times New Roman" w:hAnsi="Times New Roman"/>
          <w:bCs/>
          <w:sz w:val="24"/>
          <w:szCs w:val="24"/>
          <w:lang w:val="en-US" w:eastAsia="nl-NL"/>
        </w:rPr>
        <w:instrText xml:space="preserve"> ADDIN ZOTERO_ITEM CSL_CITATION {"citationID":"q0vDaNdu","properties":{"formattedCitation":"(see e.g. Hartshorne &amp; Germine, 2015)","plainCitation":"(see e.g. Hartshorne &amp; Germine, 2015)","noteIndex":0},"citationItems":[{"id":229,"uris":["http://zotero.org/users/952685/items/2WCJBE47"],"uri":["http://zotero.org/users/952685/items/2WCJBE47"],"itemData":{"id":229,"type":"article-journal","abstract":"Understanding how and when cognitive change occurs over the life span is a prerequisite for understanding normal and abnormal development and aging. Most studies of cognitive change are constrained, however, in their ability to detect subtle, but theoretically informative life-span changes, as they rely on either comparing broad age groups or sparse sampling across the age range. Here, we present convergent evidence from 48,537 online participants and a comprehensive analysis of normative data from standardized IQ and memory tests. Our results reveal considerable heterogeneity in when cognitive abilities peak: Some abilities peak and begin to decline around high school graduation; some abilities plateau in early adulthood, beginning to decline in subjects’ 30s; and still others do not peak until subjects reach their 40s or later. These findings motivate a nuanced theory of maturation and age-related decline, in which multiple, dissociable factors differentially affect different domains of cognition.","container-title":"Psychological Science","DOI":"10.1177/0956797614567339","ISSN":"0956-7976, 1467-9280","issue":"4","journalAbbreviation":"Psychological Science","language":"en","note":"00000 \nPMID: 25770099","page":"433-443","source":"pss.sagepub.com","title":"When Does Cognitive Functioning Peak? The Asynchronous Rise and Fall of Different Cognitive Abilities Across the Life Span","title-short":"When Does Cognitive Functioning Peak?","volume":"26","author":[{"family":"Hartshorne","given":"Joshua K."},{"family":"Germine","given":"Laura T."}],"issued":{"date-parts":[["2015",4,1]]}},"prefix":"see e.g. "}],"schema":"https://github.com/citation-style-language/schema/raw/master/csl-citation.json"} </w:instrText>
      </w:r>
      <w:r w:rsidRPr="009578F7">
        <w:rPr>
          <w:rFonts w:ascii="Times New Roman" w:eastAsia="Times New Roman" w:hAnsi="Times New Roman"/>
          <w:bCs/>
          <w:sz w:val="24"/>
          <w:szCs w:val="24"/>
          <w:lang w:val="en-US" w:eastAsia="nl-NL"/>
        </w:rPr>
        <w:fldChar w:fldCharType="separate"/>
      </w:r>
      <w:r w:rsidRPr="009578F7">
        <w:rPr>
          <w:rFonts w:ascii="Times New Roman" w:hAnsi="Times New Roman"/>
          <w:sz w:val="24"/>
          <w:szCs w:val="24"/>
          <w:lang w:val="en-US"/>
        </w:rPr>
        <w:t>(see e.g. Hartshorne &amp; Germine, 2015)</w:t>
      </w:r>
      <w:r w:rsidRPr="009578F7">
        <w:rPr>
          <w:rFonts w:ascii="Times New Roman" w:eastAsia="Times New Roman" w:hAnsi="Times New Roman"/>
          <w:bCs/>
          <w:sz w:val="24"/>
          <w:szCs w:val="24"/>
          <w:lang w:val="en-US" w:eastAsia="nl-NL"/>
        </w:rPr>
        <w:fldChar w:fldCharType="end"/>
      </w:r>
      <w:r w:rsidRPr="009578F7">
        <w:rPr>
          <w:rFonts w:ascii="Times New Roman" w:eastAsia="Times New Roman" w:hAnsi="Times New Roman"/>
          <w:bCs/>
          <w:sz w:val="24"/>
          <w:szCs w:val="24"/>
          <w:lang w:val="en-US" w:eastAsia="nl-NL"/>
        </w:rPr>
        <w:t xml:space="preserve">. Further research may help to </w:t>
      </w:r>
      <w:del w:id="359" w:author="Job Schepens" w:date="2022-02-04T17:32:00Z">
        <w:r w:rsidR="006D7898" w:rsidRPr="009578F7">
          <w:rPr>
            <w:rFonts w:ascii="Times New Roman" w:eastAsia="Times New Roman" w:hAnsi="Times New Roman"/>
            <w:bCs/>
            <w:sz w:val="24"/>
            <w:szCs w:val="24"/>
            <w:lang w:val="en-US" w:eastAsia="nl-NL"/>
          </w:rPr>
          <w:delText xml:space="preserve">clarify </w:delText>
        </w:r>
        <w:r w:rsidR="00EA28A8" w:rsidRPr="009578F7">
          <w:rPr>
            <w:rFonts w:ascii="Times New Roman" w:eastAsia="Times New Roman" w:hAnsi="Times New Roman"/>
            <w:bCs/>
            <w:sz w:val="24"/>
            <w:szCs w:val="24"/>
            <w:lang w:val="en-US" w:eastAsia="nl-NL"/>
          </w:rPr>
          <w:delText>such dynamics</w:delText>
        </w:r>
      </w:del>
      <w:ins w:id="360" w:author="Job Schepens" w:date="2022-02-04T17:32:00Z">
        <w:r w:rsidR="008D20D2">
          <w:rPr>
            <w:rFonts w:ascii="Times New Roman" w:eastAsia="Times New Roman" w:hAnsi="Times New Roman"/>
            <w:bCs/>
            <w:sz w:val="24"/>
            <w:szCs w:val="24"/>
            <w:lang w:val="en-US" w:eastAsia="nl-NL"/>
          </w:rPr>
          <w:t>distinguish</w:t>
        </w:r>
      </w:ins>
      <w:r w:rsidR="008D20D2">
        <w:rPr>
          <w:rFonts w:ascii="Times New Roman" w:eastAsia="Times New Roman" w:hAnsi="Times New Roman"/>
          <w:bCs/>
          <w:sz w:val="24"/>
          <w:szCs w:val="24"/>
          <w:lang w:val="en-US" w:eastAsia="nl-NL"/>
        </w:rPr>
        <w:t xml:space="preserve"> </w:t>
      </w:r>
      <w:r w:rsidRPr="009578F7">
        <w:rPr>
          <w:rFonts w:ascii="Times New Roman" w:eastAsia="Times New Roman" w:hAnsi="Times New Roman"/>
          <w:bCs/>
          <w:sz w:val="24"/>
          <w:szCs w:val="24"/>
          <w:lang w:val="en-US" w:eastAsia="nl-NL"/>
        </w:rPr>
        <w:t xml:space="preserve">between language independent-skills and language-dependent skills </w:t>
      </w:r>
      <w:r w:rsidRPr="009578F7">
        <w:rPr>
          <w:rFonts w:ascii="Times New Roman" w:eastAsia="Times New Roman" w:hAnsi="Times New Roman"/>
          <w:bCs/>
          <w:sz w:val="24"/>
          <w:szCs w:val="24"/>
          <w:lang w:val="en-US" w:eastAsia="nl-NL"/>
        </w:rPr>
        <w:fldChar w:fldCharType="begin"/>
      </w:r>
      <w:r w:rsidRPr="009578F7">
        <w:rPr>
          <w:rFonts w:ascii="Times New Roman" w:eastAsia="Times New Roman" w:hAnsi="Times New Roman"/>
          <w:bCs/>
          <w:sz w:val="24"/>
          <w:szCs w:val="24"/>
          <w:lang w:val="en-US" w:eastAsia="nl-NL"/>
        </w:rPr>
        <w:instrText xml:space="preserve"> ADDIN ZOTERO_ITEM CSL_CITATION {"citationID":"98bvdJpW","properties":{"formattedCitation":"(Cummins, 1979; Hulstijn et al., 2012)","plainCitation":"(Cummins, 1979; Hulstijn et al., 2012)","noteIndex":0},"citationItems":[{"id":10089,"uris":["http://zotero.org/users/952685/items/4R7GXJWX"],"uri":["http://zotero.org/users/952685/items/4R7GXJWX"],"itemData":{"id":10089,"type":"article-journal","note":"02299","source":"Google Scholar","title":"Cognitive/Academic Language Proficiency, Linguistic Interdependence, the Optimum Age Question and Some Other Matters. Working Papers on Bilingualism, No. 19.","author":[{"family":"Cummins","given":"Jim"}],"issued":{"date-parts":[["1979"]]}}},{"id":2013,"uris":["http://zotero.org/users/952685/items/CJNG3DC3"],"uri":["http://zotero.org/users/952685/items/CJNG3DC3"],"itemData":{"id":2013,"type":"article-journal","abstract":"This study examines the associations between the speaking proficiency of 181 adult learners of Dutch as a second language and their linguistic competences. Performance in eight speaking tasks was rated on a scale of communicative adequacy. After extrapolation of these ratings to the Overall Oral Production scale of the Common European Framework of Reference for Languages (CEFR) (Council of Europe, 2001), 80 and 30 participants (on average per speaking task) were found to be, respectively, at the B1 and B2 levels of this scale. The following linguistic competences were tapped with non-communicative tasks: productive vocabulary knowledge, productive knowledge of grammar, speed of lexical retrieval, speed of articulation, speed of sentence building, and pronunciation skills. Discriminant analyses showed that all linguistic competences, except speed of articulation, discriminated participants at the two levels of oral production. Subsequent comparisons showed that the distance between B1ers and B2ers was smaller in knowledge of high-frequency words than in knowledge of medium- and low-frequency words. Extrapolation from scores on the vocabulary test yielded estimations of productive vocabularies of, on average, 4000 and 7000 words for B1ers and B2ers, respectively. The grammar test assessed grammatical knowledge in 10 domains. B2ers were found to outperform B1ers on all parts of the test. Thus, the differences in lexical and grammatical knowledge of B1ers and B2ers appear to be a matter of degree, rather than a matter of category or domain. The paper ends with a research agenda for a linguistic underpinning of the CEFR.","call-number":"0004","container-title":"Language Testing","DOI":"10.1177/0265532211419826","ISSN":"0265-5322, 1477-0946","issue":"2","journalAbbreviation":"Language Testing","language":"en","page":"203-221","source":"ltj.sagepub.com","title":"Linguistic competences of learners of Dutch as a second language at the B1 and B2 levels of speaking proficiency of the Common European Framework of Reference for Languages (CEFR)","volume":"29","author":[{"family":"Hulstijn","given":"Jan H."},{"family":"Schoonen","given":"Rob"},{"family":"Jong","given":"Nivja H.","non-dropping-particle":"de"},{"family":"Steinel","given":"Margarita P."},{"family":"Florijn","given":"Arjen"}],"issued":{"date-parts":[["2012",4,1]]}}}],"schema":"https://github.com/citation-style-language/schema/raw/master/csl-citation.json"} </w:instrText>
      </w:r>
      <w:r w:rsidRPr="009578F7">
        <w:rPr>
          <w:rFonts w:ascii="Times New Roman" w:eastAsia="Times New Roman" w:hAnsi="Times New Roman"/>
          <w:bCs/>
          <w:sz w:val="24"/>
          <w:szCs w:val="24"/>
          <w:lang w:val="en-US" w:eastAsia="nl-NL"/>
        </w:rPr>
        <w:fldChar w:fldCharType="separate"/>
      </w:r>
      <w:r w:rsidRPr="009578F7">
        <w:rPr>
          <w:rFonts w:ascii="Times New Roman" w:hAnsi="Times New Roman"/>
          <w:sz w:val="24"/>
          <w:szCs w:val="24"/>
          <w:lang w:val="en-US"/>
        </w:rPr>
        <w:t>(Cummins, 1979; Hulstijn et al., 2012)</w:t>
      </w:r>
      <w:r w:rsidRPr="009578F7">
        <w:rPr>
          <w:rFonts w:ascii="Times New Roman" w:eastAsia="Times New Roman" w:hAnsi="Times New Roman"/>
          <w:bCs/>
          <w:sz w:val="24"/>
          <w:szCs w:val="24"/>
          <w:lang w:val="en-US" w:eastAsia="nl-NL"/>
        </w:rPr>
        <w:fldChar w:fldCharType="end"/>
      </w:r>
      <w:r w:rsidRPr="009578F7">
        <w:rPr>
          <w:rFonts w:ascii="Times New Roman" w:eastAsia="Times New Roman" w:hAnsi="Times New Roman"/>
          <w:bCs/>
          <w:sz w:val="24"/>
          <w:szCs w:val="24"/>
          <w:lang w:val="en-US" w:eastAsia="nl-NL"/>
        </w:rPr>
        <w:t>.</w:t>
      </w:r>
      <w:del w:id="361" w:author="Job Schepens" w:date="2022-02-04T17:32:00Z">
        <w:r w:rsidR="006D7898" w:rsidRPr="009578F7">
          <w:rPr>
            <w:rFonts w:ascii="Times New Roman" w:eastAsia="Times New Roman" w:hAnsi="Times New Roman"/>
            <w:bCs/>
            <w:sz w:val="24"/>
            <w:szCs w:val="24"/>
            <w:lang w:val="en-US" w:eastAsia="nl-NL"/>
          </w:rPr>
          <w:delText xml:space="preserve"> </w:delText>
        </w:r>
      </w:del>
    </w:p>
    <w:p w14:paraId="0E5D8BBC" w14:textId="2F21BA14" w:rsidR="00CC61E0" w:rsidRPr="009578F7" w:rsidRDefault="006A43D0" w:rsidP="00992BF5">
      <w:pPr>
        <w:spacing w:after="0" w:line="480" w:lineRule="auto"/>
        <w:ind w:firstLine="708"/>
        <w:rPr>
          <w:ins w:id="362" w:author="Job Schepens" w:date="2022-02-04T17:32:00Z"/>
          <w:rFonts w:ascii="Times New Roman" w:eastAsia="Times New Roman" w:hAnsi="Times New Roman"/>
          <w:bCs/>
          <w:sz w:val="24"/>
          <w:szCs w:val="24"/>
          <w:lang w:val="en-US" w:eastAsia="nl-NL"/>
        </w:rPr>
      </w:pPr>
      <w:moveToRangeStart w:id="363" w:author="Job Schepens" w:date="2022-02-04T17:32:00Z" w:name="move94888344"/>
      <w:moveTo w:id="364" w:author="Job Schepens" w:date="2022-02-04T17:32:00Z">
        <w:r w:rsidRPr="009578F7">
          <w:rPr>
            <w:rFonts w:ascii="Times New Roman" w:eastAsia="Times New Roman" w:hAnsi="Times New Roman"/>
            <w:bCs/>
            <w:sz w:val="24"/>
            <w:szCs w:val="24"/>
            <w:lang w:val="en-US" w:eastAsia="nl-NL"/>
          </w:rPr>
          <w:t xml:space="preserve">There are a number of other useful tools to further study these non-linear patterns. These include </w:t>
        </w:r>
        <w:r w:rsidR="00384A57">
          <w:rPr>
            <w:rFonts w:ascii="Times New Roman" w:eastAsia="Times New Roman" w:hAnsi="Times New Roman"/>
            <w:bCs/>
            <w:sz w:val="24"/>
            <w:szCs w:val="24"/>
            <w:lang w:val="en-US" w:eastAsia="nl-NL"/>
          </w:rPr>
          <w:t>general additive modeling</w:t>
        </w:r>
        <w:r w:rsidR="008B7C77">
          <w:rPr>
            <w:rFonts w:ascii="Times New Roman" w:eastAsia="Times New Roman" w:hAnsi="Times New Roman"/>
            <w:bCs/>
            <w:sz w:val="24"/>
            <w:szCs w:val="24"/>
            <w:lang w:val="en-US" w:eastAsia="nl-NL"/>
          </w:rPr>
          <w:t xml:space="preserve"> </w:t>
        </w:r>
        <w:r w:rsidR="008B7C77">
          <w:rPr>
            <w:rFonts w:ascii="Times New Roman" w:eastAsia="Times New Roman" w:hAnsi="Times New Roman"/>
            <w:bCs/>
            <w:sz w:val="24"/>
            <w:szCs w:val="24"/>
            <w:lang w:val="en-US" w:eastAsia="nl-NL"/>
          </w:rPr>
          <w:fldChar w:fldCharType="begin"/>
        </w:r>
        <w:r w:rsidR="008B7C77">
          <w:rPr>
            <w:rFonts w:ascii="Times New Roman" w:eastAsia="Times New Roman" w:hAnsi="Times New Roman"/>
            <w:bCs/>
            <w:sz w:val="24"/>
            <w:szCs w:val="24"/>
            <w:lang w:val="en-US" w:eastAsia="nl-NL"/>
          </w:rPr>
          <w:instrText xml:space="preserve"> ADDIN ZOTERO_ITEM CSL_CITATION {"citationID":"4EsPsOsj","properties":{"formattedCitation":"(Winter &amp; Wieling, 2016)","plainCitation":"(Winter &amp; Wieling, 2016)","noteIndex":0},"citationItems":[{"id":10061,"uris":["http://zotero.org/users/952685/items/X2PTC7GN"],"uri":["http://zotero.org/users/952685/items/X2PTC7GN"],"itemData":{"id":10061,"type":"article-journal","abstract":"Abstract.  When doing empirical studies in the field of language evolution, change over time is an inherent dimension. This tutorial introduces readers to mixed","container-title":"Journal of Language Evolution","DOI":"10.1093/jole/lzv003","ISSN":"2058-4571","issue":"1","journalAbbreviation":"Journal of Language Evolution","language":"en","note":"00061","page":"7-18","source":"academic.oup.com","title":"How to analyze linguistic change using mixed models, Growth Curve Analysis and Generalized Additive Modeling","volume":"1","author":[{"family":"Winter","given":"Bodo"},{"family":"Wieling","given":"Martijn"}],"issued":{"date-parts":[["2016",1,1]]}}}],"schema":"https://github.com/citation-style-language/schema/raw/master/csl-citation.json"} </w:instrText>
        </w:r>
        <w:r w:rsidR="008B7C77">
          <w:rPr>
            <w:rFonts w:ascii="Times New Roman" w:eastAsia="Times New Roman" w:hAnsi="Times New Roman"/>
            <w:bCs/>
            <w:sz w:val="24"/>
            <w:szCs w:val="24"/>
            <w:lang w:val="en-US" w:eastAsia="nl-NL"/>
          </w:rPr>
          <w:fldChar w:fldCharType="separate"/>
        </w:r>
        <w:r w:rsidR="008B7C77" w:rsidRPr="008B7C77">
          <w:rPr>
            <w:rFonts w:ascii="Times New Roman" w:hAnsi="Times New Roman"/>
            <w:sz w:val="24"/>
            <w:lang w:val="en-US"/>
          </w:rPr>
          <w:t xml:space="preserve">(Winter &amp; </w:t>
        </w:r>
        <w:proofErr w:type="spellStart"/>
        <w:r w:rsidR="008B7C77" w:rsidRPr="008B7C77">
          <w:rPr>
            <w:rFonts w:ascii="Times New Roman" w:hAnsi="Times New Roman"/>
            <w:sz w:val="24"/>
            <w:lang w:val="en-US"/>
          </w:rPr>
          <w:t>Wieling</w:t>
        </w:r>
        <w:proofErr w:type="spellEnd"/>
        <w:r w:rsidR="008B7C77" w:rsidRPr="008B7C77">
          <w:rPr>
            <w:rFonts w:ascii="Times New Roman" w:hAnsi="Times New Roman"/>
            <w:sz w:val="24"/>
            <w:lang w:val="en-US"/>
          </w:rPr>
          <w:t>, 2016)</w:t>
        </w:r>
        <w:r w:rsidR="008B7C77">
          <w:rPr>
            <w:rFonts w:ascii="Times New Roman" w:eastAsia="Times New Roman" w:hAnsi="Times New Roman"/>
            <w:bCs/>
            <w:sz w:val="24"/>
            <w:szCs w:val="24"/>
            <w:lang w:val="en-US" w:eastAsia="nl-NL"/>
          </w:rPr>
          <w:fldChar w:fldCharType="end"/>
        </w:r>
        <w:r w:rsidR="00384A57">
          <w:rPr>
            <w:rFonts w:ascii="Times New Roman" w:eastAsia="Times New Roman" w:hAnsi="Times New Roman"/>
            <w:bCs/>
            <w:sz w:val="24"/>
            <w:szCs w:val="24"/>
            <w:lang w:val="en-US" w:eastAsia="nl-NL"/>
          </w:rPr>
          <w:t xml:space="preserve">, </w:t>
        </w:r>
        <w:r w:rsidR="0005760E" w:rsidRPr="009578F7">
          <w:rPr>
            <w:rFonts w:ascii="Times New Roman" w:eastAsia="Times New Roman" w:hAnsi="Times New Roman"/>
            <w:bCs/>
            <w:sz w:val="24"/>
            <w:szCs w:val="24"/>
            <w:lang w:val="en-US" w:eastAsia="nl-NL"/>
          </w:rPr>
          <w:t xml:space="preserve">spline regression, </w:t>
        </w:r>
        <w:r w:rsidRPr="009578F7">
          <w:rPr>
            <w:rFonts w:ascii="Times New Roman" w:eastAsia="Times New Roman" w:hAnsi="Times New Roman"/>
            <w:bCs/>
            <w:sz w:val="24"/>
            <w:szCs w:val="24"/>
            <w:lang w:val="en-US" w:eastAsia="nl-NL"/>
          </w:rPr>
          <w:t xml:space="preserve">segmented regression analysis (Rutter et al., 2020), exponential learning models (see Hartshorne et al., 2018 for an application of these methods), and cognitive modeling (Greene &amp; Rhodes, 2020). </w:t>
        </w:r>
      </w:moveTo>
      <w:moveToRangeEnd w:id="363"/>
      <w:ins w:id="365" w:author="Job Schepens" w:date="2022-02-04T17:32:00Z">
        <w:r w:rsidR="009649E7" w:rsidRPr="0077684B">
          <w:rPr>
            <w:rFonts w:ascii="Times New Roman" w:eastAsia="Times New Roman" w:hAnsi="Times New Roman"/>
            <w:bCs/>
            <w:sz w:val="24"/>
            <w:szCs w:val="24"/>
            <w:lang w:val="en-US" w:eastAsia="nl-NL"/>
          </w:rPr>
          <w:t>Hartshorne et al. (2018) use large</w:t>
        </w:r>
        <w:r w:rsidR="009649E7">
          <w:rPr>
            <w:rFonts w:ascii="Times New Roman" w:eastAsia="Times New Roman" w:hAnsi="Times New Roman"/>
            <w:bCs/>
            <w:sz w:val="24"/>
            <w:szCs w:val="24"/>
            <w:lang w:val="en-US" w:eastAsia="nl-NL"/>
          </w:rPr>
          <w:t>-</w:t>
        </w:r>
        <w:r w:rsidR="009649E7" w:rsidRPr="0077684B">
          <w:rPr>
            <w:rFonts w:ascii="Times New Roman" w:eastAsia="Times New Roman" w:hAnsi="Times New Roman"/>
            <w:bCs/>
            <w:sz w:val="24"/>
            <w:szCs w:val="24"/>
            <w:lang w:val="en-US" w:eastAsia="nl-NL"/>
          </w:rPr>
          <w:t xml:space="preserve">scale learner data as well, but their proficiency measure is a grammatical judgment test only. Nevertheless, </w:t>
        </w:r>
        <w:r w:rsidR="009649E7" w:rsidRPr="0077684B">
          <w:rPr>
            <w:rFonts w:ascii="Times New Roman" w:hAnsi="Times New Roman"/>
            <w:sz w:val="24"/>
            <w:szCs w:val="24"/>
            <w:lang w:val="en-US"/>
          </w:rPr>
          <w:t>Hartshorne et al. (2018) use these data to argue that in analyzing the critical period</w:t>
        </w:r>
        <w:r w:rsidR="007F34AD">
          <w:rPr>
            <w:rFonts w:ascii="Times New Roman" w:hAnsi="Times New Roman"/>
            <w:sz w:val="24"/>
            <w:szCs w:val="24"/>
            <w:lang w:val="en-US"/>
          </w:rPr>
          <w:t>,</w:t>
        </w:r>
        <w:r w:rsidR="009649E7" w:rsidRPr="0077684B">
          <w:rPr>
            <w:rFonts w:ascii="Times New Roman" w:hAnsi="Times New Roman"/>
            <w:sz w:val="24"/>
            <w:szCs w:val="24"/>
            <w:lang w:val="en-US"/>
          </w:rPr>
          <w:t xml:space="preserve"> the concept of rate of acquisition or learning is essential. They connect language proficiency levels to rate of learning and learner age by applying a sigmoidal function. This model leads to ceiling effects in the age-related learning curves. Van der </w:t>
        </w:r>
        <w:proofErr w:type="spellStart"/>
        <w:r w:rsidR="009649E7" w:rsidRPr="0077684B">
          <w:rPr>
            <w:rFonts w:ascii="Times New Roman" w:hAnsi="Times New Roman"/>
            <w:sz w:val="24"/>
            <w:szCs w:val="24"/>
            <w:lang w:val="en-US"/>
          </w:rPr>
          <w:t>Slik</w:t>
        </w:r>
        <w:proofErr w:type="spellEnd"/>
        <w:r w:rsidR="009649E7" w:rsidRPr="0077684B">
          <w:rPr>
            <w:rFonts w:ascii="Times New Roman" w:hAnsi="Times New Roman"/>
            <w:sz w:val="24"/>
            <w:szCs w:val="24"/>
            <w:lang w:val="en-US"/>
          </w:rPr>
          <w:t xml:space="preserve"> et al. (2021) repeat their analysis for separate learner groups to show that the conclusion of Hartshorne et al. (2018) about the critical period </w:t>
        </w:r>
        <w:r w:rsidR="009649E7" w:rsidRPr="0077684B">
          <w:rPr>
            <w:rFonts w:ascii="Times New Roman" w:hAnsi="Times New Roman"/>
            <w:sz w:val="24"/>
            <w:szCs w:val="24"/>
            <w:lang w:val="en-US"/>
          </w:rPr>
          <w:lastRenderedPageBreak/>
          <w:t>is wrong</w:t>
        </w:r>
        <w:r w:rsidR="007F34AD">
          <w:rPr>
            <w:rFonts w:ascii="Times New Roman" w:hAnsi="Times New Roman"/>
            <w:sz w:val="24"/>
            <w:szCs w:val="24"/>
            <w:lang w:val="en-US"/>
          </w:rPr>
          <w:t>.</w:t>
        </w:r>
        <w:r w:rsidR="009649E7" w:rsidRPr="0077684B">
          <w:rPr>
            <w:rFonts w:ascii="Times New Roman" w:hAnsi="Times New Roman"/>
            <w:sz w:val="24"/>
            <w:szCs w:val="24"/>
            <w:lang w:val="en-US"/>
          </w:rPr>
          <w:t xml:space="preserve"> </w:t>
        </w:r>
        <w:r w:rsidR="007F34AD">
          <w:rPr>
            <w:rFonts w:ascii="Times New Roman" w:hAnsi="Times New Roman"/>
            <w:sz w:val="24"/>
            <w:szCs w:val="24"/>
            <w:lang w:val="en-US"/>
          </w:rPr>
          <w:t xml:space="preserve">Also, </w:t>
        </w:r>
        <w:r w:rsidR="009649E7" w:rsidRPr="0077684B">
          <w:rPr>
            <w:rFonts w:ascii="Times New Roman" w:hAnsi="Times New Roman"/>
            <w:sz w:val="24"/>
            <w:szCs w:val="24"/>
            <w:lang w:val="en-US"/>
          </w:rPr>
          <w:t xml:space="preserve">the timing of </w:t>
        </w:r>
        <w:r w:rsidR="007F34AD">
          <w:rPr>
            <w:rFonts w:ascii="Times New Roman" w:hAnsi="Times New Roman"/>
            <w:sz w:val="24"/>
            <w:szCs w:val="24"/>
            <w:lang w:val="en-US"/>
          </w:rPr>
          <w:t xml:space="preserve">the critical </w:t>
        </w:r>
        <w:r w:rsidR="009649E7" w:rsidRPr="0077684B">
          <w:rPr>
            <w:rFonts w:ascii="Times New Roman" w:hAnsi="Times New Roman"/>
            <w:sz w:val="24"/>
            <w:szCs w:val="24"/>
            <w:lang w:val="en-US"/>
          </w:rPr>
          <w:t xml:space="preserve">period is too early to be relevant for our study. Crucially, in all models generated for all language learner groups, rate of learning gradually decreases in adulthood for all adult learners to become zero at later ages. </w:t>
        </w:r>
        <w:r w:rsidR="007F34AD">
          <w:rPr>
            <w:rFonts w:ascii="Times New Roman" w:hAnsi="Times New Roman"/>
            <w:sz w:val="24"/>
            <w:szCs w:val="24"/>
            <w:lang w:val="en-US"/>
          </w:rPr>
          <w:t xml:space="preserve">All </w:t>
        </w:r>
        <w:r w:rsidR="009649E7" w:rsidRPr="0077684B">
          <w:rPr>
            <w:rFonts w:ascii="Times New Roman" w:hAnsi="Times New Roman"/>
            <w:sz w:val="24"/>
            <w:szCs w:val="24"/>
            <w:lang w:val="en-US"/>
          </w:rPr>
          <w:t>models lead to age-related ceiling effects in proficiency</w:t>
        </w:r>
        <w:r w:rsidR="009649E7">
          <w:rPr>
            <w:rFonts w:ascii="Times New Roman" w:hAnsi="Times New Roman"/>
            <w:sz w:val="24"/>
            <w:szCs w:val="24"/>
            <w:lang w:val="en-US"/>
          </w:rPr>
          <w:t xml:space="preserve">: the later the age of onset of learning, the lower the ultimate proficiency level. </w:t>
        </w:r>
        <w:r w:rsidR="009649E7" w:rsidRPr="0077684B">
          <w:rPr>
            <w:rFonts w:ascii="Times New Roman" w:hAnsi="Times New Roman"/>
            <w:sz w:val="24"/>
            <w:szCs w:val="24"/>
            <w:lang w:val="en-US"/>
          </w:rPr>
          <w:t xml:space="preserve">That means that the patterns in </w:t>
        </w:r>
        <w:r w:rsidR="007F34AD">
          <w:rPr>
            <w:rFonts w:ascii="Times New Roman" w:hAnsi="Times New Roman"/>
            <w:sz w:val="24"/>
            <w:szCs w:val="24"/>
            <w:lang w:val="en-US"/>
          </w:rPr>
          <w:t>the Hartshorne et al. (2018)</w:t>
        </w:r>
        <w:r w:rsidR="009649E7" w:rsidRPr="0077684B">
          <w:rPr>
            <w:rFonts w:ascii="Times New Roman" w:hAnsi="Times New Roman"/>
            <w:sz w:val="24"/>
            <w:szCs w:val="24"/>
            <w:lang w:val="en-US"/>
          </w:rPr>
          <w:t xml:space="preserve"> data converge with the results in our study. Learning rate in fact reflects the concept of learning ability</w:t>
        </w:r>
        <w:r w:rsidR="009649E7">
          <w:rPr>
            <w:rFonts w:ascii="Times New Roman" w:hAnsi="Times New Roman"/>
            <w:sz w:val="24"/>
            <w:szCs w:val="24"/>
            <w:lang w:val="en-US"/>
          </w:rPr>
          <w:t>, meaning that language learning ability suffers from negative cognitive aging. It shrinks the older the language learner is</w:t>
        </w:r>
        <w:r w:rsidR="00DE168B">
          <w:rPr>
            <w:rFonts w:ascii="Times New Roman" w:hAnsi="Times New Roman"/>
            <w:sz w:val="24"/>
            <w:szCs w:val="24"/>
            <w:lang w:val="en-US"/>
          </w:rPr>
          <w:t>.</w:t>
        </w:r>
      </w:ins>
    </w:p>
    <w:p w14:paraId="36BF0813" w14:textId="4321D89D" w:rsidR="00CC61E0" w:rsidRPr="009578F7" w:rsidRDefault="00CC61E0" w:rsidP="00992BF5">
      <w:pPr>
        <w:spacing w:after="0" w:line="480" w:lineRule="auto"/>
        <w:ind w:firstLine="708"/>
        <w:rPr>
          <w:ins w:id="366" w:author="Job Schepens" w:date="2022-02-04T17:32:00Z"/>
          <w:rFonts w:ascii="Times New Roman" w:hAnsi="Times New Roman"/>
          <w:bCs/>
          <w:sz w:val="24"/>
          <w:szCs w:val="24"/>
          <w:lang w:val="en-US"/>
        </w:rPr>
      </w:pPr>
    </w:p>
    <w:p w14:paraId="29DD258B" w14:textId="57299073" w:rsidR="009F1C3A" w:rsidRPr="009578F7" w:rsidRDefault="00956666" w:rsidP="00992BF5">
      <w:pPr>
        <w:spacing w:after="0" w:line="480" w:lineRule="auto"/>
        <w:ind w:firstLine="708"/>
        <w:rPr>
          <w:rFonts w:ascii="Times New Roman" w:eastAsia="Times New Roman" w:hAnsi="Times New Roman"/>
          <w:bCs/>
          <w:sz w:val="24"/>
          <w:szCs w:val="24"/>
          <w:lang w:val="en-US" w:eastAsia="nl-NL"/>
        </w:rPr>
      </w:pPr>
      <w:r w:rsidRPr="009578F7">
        <w:rPr>
          <w:rFonts w:ascii="Times New Roman" w:hAnsi="Times New Roman"/>
          <w:bCs/>
          <w:sz w:val="24"/>
          <w:szCs w:val="24"/>
          <w:lang w:val="en-US"/>
        </w:rPr>
        <w:t>W</w:t>
      </w:r>
      <w:r w:rsidR="006D7898" w:rsidRPr="009578F7">
        <w:rPr>
          <w:rFonts w:ascii="Times New Roman" w:eastAsia="Times New Roman" w:hAnsi="Times New Roman"/>
          <w:bCs/>
          <w:sz w:val="24"/>
          <w:szCs w:val="24"/>
          <w:lang w:val="en-US" w:eastAsia="nl-NL"/>
        </w:rPr>
        <w:t xml:space="preserve">e controlled for </w:t>
      </w:r>
      <w:r w:rsidR="006D7898" w:rsidRPr="009578F7">
        <w:rPr>
          <w:rFonts w:ascii="Times New Roman" w:hAnsi="Times New Roman"/>
          <w:bCs/>
          <w:sz w:val="24"/>
          <w:szCs w:val="24"/>
          <w:lang w:val="en-US"/>
        </w:rPr>
        <w:t xml:space="preserve">length of residence </w:t>
      </w:r>
      <w:del w:id="367" w:author="Job Schepens" w:date="2022-02-04T17:32:00Z">
        <w:r w:rsidR="006D7898" w:rsidRPr="009578F7">
          <w:rPr>
            <w:rFonts w:ascii="Times New Roman" w:eastAsia="Times New Roman" w:hAnsi="Times New Roman"/>
            <w:bCs/>
            <w:sz w:val="24"/>
            <w:szCs w:val="24"/>
            <w:lang w:val="en-US" w:eastAsia="nl-NL"/>
          </w:rPr>
          <w:delText xml:space="preserve">as a measure of exposure </w:delText>
        </w:r>
      </w:del>
      <w:r w:rsidR="006D7898" w:rsidRPr="009578F7">
        <w:rPr>
          <w:rFonts w:ascii="Times New Roman" w:eastAsia="Times New Roman" w:hAnsi="Times New Roman"/>
          <w:bCs/>
          <w:sz w:val="24"/>
          <w:szCs w:val="24"/>
          <w:lang w:val="en-US" w:eastAsia="nl-NL"/>
        </w:rPr>
        <w:t xml:space="preserve">because of </w:t>
      </w:r>
      <w:del w:id="368" w:author="Job Schepens" w:date="2022-02-04T17:32:00Z">
        <w:r w:rsidR="006D7898" w:rsidRPr="009578F7">
          <w:rPr>
            <w:rFonts w:ascii="Times New Roman" w:eastAsia="Times New Roman" w:hAnsi="Times New Roman"/>
            <w:bCs/>
            <w:sz w:val="24"/>
            <w:szCs w:val="24"/>
            <w:lang w:val="en-US" w:eastAsia="nl-NL"/>
          </w:rPr>
          <w:delText xml:space="preserve">its </w:delText>
        </w:r>
        <w:r w:rsidR="00EB307F" w:rsidRPr="009578F7">
          <w:rPr>
            <w:rFonts w:ascii="Times New Roman" w:eastAsia="Times New Roman" w:hAnsi="Times New Roman"/>
            <w:bCs/>
            <w:sz w:val="24"/>
            <w:szCs w:val="24"/>
            <w:lang w:val="en-US" w:eastAsia="nl-NL"/>
          </w:rPr>
          <w:delText xml:space="preserve">conceptual </w:delText>
        </w:r>
        <w:r w:rsidR="006D7898" w:rsidRPr="009578F7">
          <w:rPr>
            <w:rFonts w:ascii="Times New Roman" w:eastAsia="Times New Roman" w:hAnsi="Times New Roman"/>
            <w:bCs/>
            <w:sz w:val="24"/>
            <w:szCs w:val="24"/>
            <w:lang w:val="en-US" w:eastAsia="nl-NL"/>
          </w:rPr>
          <w:delText xml:space="preserve">interrelatedness with </w:delText>
        </w:r>
      </w:del>
      <w:ins w:id="369" w:author="Job Schepens" w:date="2022-02-04T17:32:00Z">
        <w:r w:rsidR="003B29B6">
          <w:rPr>
            <w:rFonts w:ascii="Times New Roman" w:eastAsia="Times New Roman" w:hAnsi="Times New Roman"/>
            <w:bCs/>
            <w:sz w:val="24"/>
            <w:szCs w:val="24"/>
            <w:lang w:val="en-US" w:eastAsia="nl-NL"/>
          </w:rPr>
          <w:t xml:space="preserve">the many ways that it could influence the role of </w:t>
        </w:r>
      </w:ins>
      <w:r w:rsidR="006D7898" w:rsidRPr="009578F7">
        <w:rPr>
          <w:rFonts w:ascii="Times New Roman" w:eastAsia="Times New Roman" w:hAnsi="Times New Roman"/>
          <w:bCs/>
          <w:sz w:val="24"/>
          <w:szCs w:val="24"/>
          <w:lang w:val="en-US" w:eastAsia="nl-NL"/>
        </w:rPr>
        <w:t>age of acquisition</w:t>
      </w:r>
      <w:r w:rsidR="00D30F2F" w:rsidRPr="009578F7">
        <w:rPr>
          <w:rFonts w:ascii="Times New Roman" w:eastAsia="Times New Roman" w:hAnsi="Times New Roman"/>
          <w:bCs/>
          <w:sz w:val="24"/>
          <w:szCs w:val="24"/>
          <w:lang w:val="en-US" w:eastAsia="nl-NL"/>
        </w:rPr>
        <w:t>. Length of residence did not correlate with age of arrival (</w:t>
      </w:r>
      <w:r w:rsidR="00D30F2F" w:rsidRPr="009578F7">
        <w:rPr>
          <w:rFonts w:ascii="Times New Roman" w:eastAsia="Times New Roman" w:hAnsi="Times New Roman"/>
          <w:bCs/>
          <w:i/>
          <w:iCs/>
          <w:sz w:val="24"/>
          <w:szCs w:val="24"/>
          <w:lang w:val="en-US" w:eastAsia="nl-NL"/>
        </w:rPr>
        <w:t>r</w:t>
      </w:r>
      <w:r w:rsidR="00D30F2F" w:rsidRPr="009578F7">
        <w:rPr>
          <w:rFonts w:ascii="Times New Roman" w:eastAsia="Times New Roman" w:hAnsi="Times New Roman"/>
          <w:bCs/>
          <w:sz w:val="24"/>
          <w:szCs w:val="24"/>
          <w:lang w:val="en-US" w:eastAsia="nl-NL"/>
        </w:rPr>
        <w:t xml:space="preserve"> = .05, </w:t>
      </w:r>
      <w:r w:rsidR="00D30F2F" w:rsidRPr="009578F7">
        <w:rPr>
          <w:rFonts w:ascii="Times New Roman" w:eastAsia="Times New Roman" w:hAnsi="Times New Roman"/>
          <w:bCs/>
          <w:i/>
          <w:iCs/>
          <w:sz w:val="24"/>
          <w:szCs w:val="24"/>
          <w:lang w:val="en-US" w:eastAsia="nl-NL"/>
        </w:rPr>
        <w:t>ns</w:t>
      </w:r>
      <w:del w:id="370" w:author="Job Schepens" w:date="2022-02-04T17:32:00Z">
        <w:r w:rsidR="00D30F2F" w:rsidRPr="009578F7">
          <w:rPr>
            <w:rFonts w:ascii="Times New Roman" w:eastAsia="Times New Roman" w:hAnsi="Times New Roman"/>
            <w:bCs/>
            <w:sz w:val="24"/>
            <w:szCs w:val="24"/>
            <w:lang w:val="en-US" w:eastAsia="nl-NL"/>
          </w:rPr>
          <w:delText>)</w:delText>
        </w:r>
        <w:r w:rsidR="00F84910" w:rsidRPr="009578F7">
          <w:rPr>
            <w:rFonts w:ascii="Times New Roman" w:eastAsia="Times New Roman" w:hAnsi="Times New Roman"/>
            <w:bCs/>
            <w:sz w:val="24"/>
            <w:szCs w:val="24"/>
            <w:lang w:val="en-US" w:eastAsia="nl-NL"/>
          </w:rPr>
          <w:delText>, instead,</w:delText>
        </w:r>
        <w:r w:rsidR="00D30F2F" w:rsidRPr="009578F7">
          <w:rPr>
            <w:rFonts w:ascii="Times New Roman" w:eastAsia="Times New Roman" w:hAnsi="Times New Roman"/>
            <w:bCs/>
            <w:sz w:val="24"/>
            <w:szCs w:val="24"/>
            <w:lang w:val="en-US" w:eastAsia="nl-NL"/>
          </w:rPr>
          <w:delText xml:space="preserve"> we</w:delText>
        </w:r>
      </w:del>
      <w:ins w:id="371" w:author="Job Schepens" w:date="2022-02-04T17:32:00Z">
        <w:r w:rsidR="00D30F2F" w:rsidRPr="009578F7">
          <w:rPr>
            <w:rFonts w:ascii="Times New Roman" w:eastAsia="Times New Roman" w:hAnsi="Times New Roman"/>
            <w:bCs/>
            <w:sz w:val="24"/>
            <w:szCs w:val="24"/>
            <w:lang w:val="en-US" w:eastAsia="nl-NL"/>
          </w:rPr>
          <w:t>)</w:t>
        </w:r>
        <w:r w:rsidR="003B29B6">
          <w:rPr>
            <w:rFonts w:ascii="Times New Roman" w:eastAsia="Times New Roman" w:hAnsi="Times New Roman"/>
            <w:bCs/>
            <w:sz w:val="24"/>
            <w:szCs w:val="24"/>
            <w:lang w:val="en-US" w:eastAsia="nl-NL"/>
          </w:rPr>
          <w:t>. W</w:t>
        </w:r>
        <w:r w:rsidR="00D30F2F" w:rsidRPr="009578F7">
          <w:rPr>
            <w:rFonts w:ascii="Times New Roman" w:eastAsia="Times New Roman" w:hAnsi="Times New Roman"/>
            <w:bCs/>
            <w:sz w:val="24"/>
            <w:szCs w:val="24"/>
            <w:lang w:val="en-US" w:eastAsia="nl-NL"/>
          </w:rPr>
          <w:t>e</w:t>
        </w:r>
      </w:ins>
      <w:r w:rsidR="00D30F2F" w:rsidRPr="009578F7">
        <w:rPr>
          <w:rFonts w:ascii="Times New Roman" w:eastAsia="Times New Roman" w:hAnsi="Times New Roman"/>
          <w:bCs/>
          <w:sz w:val="24"/>
          <w:szCs w:val="24"/>
          <w:lang w:val="en-US" w:eastAsia="nl-NL"/>
        </w:rPr>
        <w:t xml:space="preserve"> </w:t>
      </w:r>
      <w:r w:rsidR="006D7898" w:rsidRPr="009578F7">
        <w:rPr>
          <w:rFonts w:ascii="Times New Roman" w:eastAsia="Times New Roman" w:hAnsi="Times New Roman"/>
          <w:bCs/>
          <w:sz w:val="24"/>
          <w:szCs w:val="24"/>
          <w:lang w:val="en-US" w:eastAsia="nl-NL"/>
        </w:rPr>
        <w:t xml:space="preserve">found that longer residence had a positive effect at younger ages </w:t>
      </w:r>
      <w:r w:rsidR="00D30F2F" w:rsidRPr="009578F7">
        <w:rPr>
          <w:rFonts w:ascii="Times New Roman" w:eastAsia="Times New Roman" w:hAnsi="Times New Roman"/>
          <w:bCs/>
          <w:sz w:val="24"/>
          <w:szCs w:val="24"/>
          <w:lang w:val="en-US" w:eastAsia="nl-NL"/>
        </w:rPr>
        <w:t xml:space="preserve">and </w:t>
      </w:r>
      <w:r w:rsidR="006D7898" w:rsidRPr="009578F7">
        <w:rPr>
          <w:rFonts w:ascii="Times New Roman" w:eastAsia="Times New Roman" w:hAnsi="Times New Roman"/>
          <w:bCs/>
          <w:sz w:val="24"/>
          <w:szCs w:val="24"/>
          <w:lang w:val="en-US" w:eastAsia="nl-NL"/>
        </w:rPr>
        <w:t xml:space="preserve">a negative effect at older ages. </w:t>
      </w:r>
      <w:r w:rsidR="00D30F2F" w:rsidRPr="009578F7">
        <w:rPr>
          <w:rFonts w:ascii="Times New Roman" w:eastAsia="Times New Roman" w:hAnsi="Times New Roman"/>
          <w:bCs/>
          <w:sz w:val="24"/>
          <w:szCs w:val="24"/>
          <w:lang w:val="en-US" w:eastAsia="nl-NL"/>
        </w:rPr>
        <w:t xml:space="preserve">The negative </w:t>
      </w:r>
      <w:r w:rsidR="00F84910" w:rsidRPr="009578F7">
        <w:rPr>
          <w:rFonts w:ascii="Times New Roman" w:eastAsia="Times New Roman" w:hAnsi="Times New Roman"/>
          <w:bCs/>
          <w:sz w:val="24"/>
          <w:szCs w:val="24"/>
          <w:lang w:val="en-US" w:eastAsia="nl-NL"/>
        </w:rPr>
        <w:t xml:space="preserve">effect </w:t>
      </w:r>
      <w:ins w:id="372" w:author="Job Schepens" w:date="2022-02-04T17:32:00Z">
        <w:r w:rsidR="00165E30">
          <w:rPr>
            <w:rFonts w:ascii="Times New Roman" w:eastAsia="Times New Roman" w:hAnsi="Times New Roman"/>
            <w:bCs/>
            <w:sz w:val="24"/>
            <w:szCs w:val="24"/>
            <w:lang w:val="en-US" w:eastAsia="nl-NL"/>
          </w:rPr>
          <w:t xml:space="preserve">at older ages </w:t>
        </w:r>
      </w:ins>
      <w:r w:rsidR="00D30F2F" w:rsidRPr="009578F7">
        <w:rPr>
          <w:rFonts w:ascii="Times New Roman" w:eastAsia="Times New Roman" w:hAnsi="Times New Roman"/>
          <w:bCs/>
          <w:sz w:val="24"/>
          <w:szCs w:val="24"/>
          <w:lang w:val="en-US" w:eastAsia="nl-NL"/>
        </w:rPr>
        <w:t xml:space="preserve">is likely a fossilization effect, indicating that </w:t>
      </w:r>
      <w:del w:id="373" w:author="Job Schepens" w:date="2022-02-04T17:32:00Z">
        <w:r w:rsidR="00D30F2F" w:rsidRPr="009578F7">
          <w:rPr>
            <w:rFonts w:ascii="Times New Roman" w:eastAsia="Times New Roman" w:hAnsi="Times New Roman"/>
            <w:bCs/>
            <w:sz w:val="24"/>
            <w:szCs w:val="24"/>
            <w:lang w:val="en-US" w:eastAsia="nl-NL"/>
          </w:rPr>
          <w:delText>fossilization is</w:delText>
        </w:r>
      </w:del>
      <w:ins w:id="374" w:author="Job Schepens" w:date="2022-02-04T17:32:00Z">
        <w:r w:rsidR="005B6C85">
          <w:rPr>
            <w:rFonts w:ascii="Times New Roman" w:eastAsia="Times New Roman" w:hAnsi="Times New Roman"/>
            <w:bCs/>
            <w:sz w:val="24"/>
            <w:szCs w:val="24"/>
            <w:lang w:val="en-US" w:eastAsia="nl-NL"/>
          </w:rPr>
          <w:t>the loss of progress becomes</w:t>
        </w:r>
      </w:ins>
      <w:r w:rsidR="005B6C85">
        <w:rPr>
          <w:rFonts w:ascii="Times New Roman" w:eastAsia="Times New Roman" w:hAnsi="Times New Roman"/>
          <w:bCs/>
          <w:sz w:val="24"/>
          <w:szCs w:val="24"/>
          <w:lang w:val="en-US" w:eastAsia="nl-NL"/>
        </w:rPr>
        <w:t xml:space="preserve"> </w:t>
      </w:r>
      <w:r w:rsidR="00D30F2F" w:rsidRPr="009578F7">
        <w:rPr>
          <w:rFonts w:ascii="Times New Roman" w:eastAsia="Times New Roman" w:hAnsi="Times New Roman"/>
          <w:bCs/>
          <w:sz w:val="24"/>
          <w:szCs w:val="24"/>
          <w:lang w:val="en-US" w:eastAsia="nl-NL"/>
        </w:rPr>
        <w:t>stronger at older ages</w:t>
      </w:r>
      <w:r w:rsidR="00D27961" w:rsidRPr="009578F7">
        <w:rPr>
          <w:rFonts w:ascii="Times New Roman" w:eastAsia="Times New Roman" w:hAnsi="Times New Roman"/>
          <w:bCs/>
          <w:sz w:val="24"/>
          <w:szCs w:val="24"/>
          <w:lang w:val="en-US" w:eastAsia="nl-NL"/>
        </w:rPr>
        <w:t xml:space="preserve"> </w:t>
      </w:r>
      <w:r w:rsidR="00D27961" w:rsidRPr="009578F7">
        <w:rPr>
          <w:rFonts w:ascii="Times New Roman" w:eastAsia="Times New Roman" w:hAnsi="Times New Roman"/>
          <w:bCs/>
          <w:sz w:val="24"/>
          <w:szCs w:val="24"/>
          <w:lang w:val="en-US" w:eastAsia="nl-NL"/>
        </w:rPr>
        <w:fldChar w:fldCharType="begin"/>
      </w:r>
      <w:r w:rsidR="006D6ADC" w:rsidRPr="009578F7">
        <w:rPr>
          <w:rFonts w:ascii="Times New Roman" w:eastAsia="Times New Roman" w:hAnsi="Times New Roman"/>
          <w:bCs/>
          <w:sz w:val="24"/>
          <w:szCs w:val="24"/>
          <w:lang w:val="en-US" w:eastAsia="nl-NL"/>
        </w:rPr>
        <w:instrText xml:space="preserve"> ADDIN ZOTERO_ITEM CSL_CITATION {"citationID":"0e9gBFau","properties":{"formattedCitation":"(Han, 2004)","plainCitation":"(Han, 2004)","noteIndex":0},"citationItems":[{"id":10818,"uris":["http://zotero.org/users/952685/items/S2XLU6XK"],"uri":["http://zotero.org/users/952685/items/S2XLU6XK"],"itemData":{"id":10818,"type":"book","note":"00000","publisher":"Multilingual Matters","source":"Google Scholar","title":"Fossilization in adult second language acquisition","volume":"5","author":[{"family":"Han","given":"Zhaohong"}],"issued":{"date-parts":[["2004"]]}}}],"schema":"https://github.com/citation-style-language/schema/raw/master/csl-citation.json"} </w:instrText>
      </w:r>
      <w:r w:rsidR="00D27961" w:rsidRPr="009578F7">
        <w:rPr>
          <w:rFonts w:ascii="Times New Roman" w:eastAsia="Times New Roman" w:hAnsi="Times New Roman"/>
          <w:bCs/>
          <w:sz w:val="24"/>
          <w:szCs w:val="24"/>
          <w:lang w:val="en-US" w:eastAsia="nl-NL"/>
        </w:rPr>
        <w:fldChar w:fldCharType="separate"/>
      </w:r>
      <w:r w:rsidR="000B7FF1" w:rsidRPr="009578F7">
        <w:rPr>
          <w:rFonts w:ascii="Times New Roman" w:hAnsi="Times New Roman"/>
          <w:sz w:val="24"/>
          <w:szCs w:val="24"/>
          <w:lang w:val="en-US"/>
        </w:rPr>
        <w:t>(Han, 2004)</w:t>
      </w:r>
      <w:r w:rsidR="00D27961" w:rsidRPr="009578F7">
        <w:rPr>
          <w:rFonts w:ascii="Times New Roman" w:eastAsia="Times New Roman" w:hAnsi="Times New Roman"/>
          <w:bCs/>
          <w:sz w:val="24"/>
          <w:szCs w:val="24"/>
          <w:lang w:val="en-US" w:eastAsia="nl-NL"/>
        </w:rPr>
        <w:fldChar w:fldCharType="end"/>
      </w:r>
      <w:del w:id="375" w:author="Job Schepens" w:date="2022-02-04T17:32:00Z">
        <w:r w:rsidR="009F1C3A" w:rsidRPr="009578F7">
          <w:rPr>
            <w:rFonts w:ascii="Times New Roman" w:eastAsia="Times New Roman" w:hAnsi="Times New Roman"/>
            <w:bCs/>
            <w:sz w:val="24"/>
            <w:szCs w:val="24"/>
            <w:lang w:val="en-US" w:eastAsia="nl-NL"/>
          </w:rPr>
          <w:delText>, while</w:delText>
        </w:r>
      </w:del>
      <w:ins w:id="376" w:author="Job Schepens" w:date="2022-02-04T17:32:00Z">
        <w:r w:rsidR="00A52A68">
          <w:rPr>
            <w:rFonts w:ascii="Times New Roman" w:eastAsia="Times New Roman" w:hAnsi="Times New Roman"/>
            <w:bCs/>
            <w:sz w:val="24"/>
            <w:szCs w:val="24"/>
            <w:lang w:val="en-US" w:eastAsia="nl-NL"/>
          </w:rPr>
          <w:t>. On the other hand,</w:t>
        </w:r>
      </w:ins>
      <w:r w:rsidR="00A52A68">
        <w:rPr>
          <w:rFonts w:ascii="Times New Roman" w:eastAsia="Times New Roman" w:hAnsi="Times New Roman"/>
          <w:bCs/>
          <w:sz w:val="24"/>
          <w:szCs w:val="24"/>
          <w:lang w:val="en-US" w:eastAsia="nl-NL"/>
        </w:rPr>
        <w:t xml:space="preserve"> the </w:t>
      </w:r>
      <w:r w:rsidR="009F1C3A" w:rsidRPr="009578F7">
        <w:rPr>
          <w:rFonts w:ascii="Times New Roman" w:eastAsia="Times New Roman" w:hAnsi="Times New Roman"/>
          <w:bCs/>
          <w:sz w:val="24"/>
          <w:szCs w:val="24"/>
          <w:lang w:val="en-US" w:eastAsia="nl-NL"/>
        </w:rPr>
        <w:t xml:space="preserve">positive </w:t>
      </w:r>
      <w:r w:rsidR="00865E3D">
        <w:rPr>
          <w:rFonts w:ascii="Times New Roman" w:eastAsia="Times New Roman" w:hAnsi="Times New Roman"/>
          <w:bCs/>
          <w:sz w:val="24"/>
          <w:szCs w:val="24"/>
          <w:lang w:val="en-US" w:eastAsia="nl-NL"/>
        </w:rPr>
        <w:t xml:space="preserve">effect </w:t>
      </w:r>
      <w:del w:id="377" w:author="Job Schepens" w:date="2022-02-04T17:32:00Z">
        <w:r w:rsidR="009F1C3A" w:rsidRPr="009578F7">
          <w:rPr>
            <w:rFonts w:ascii="Times New Roman" w:eastAsia="Times New Roman" w:hAnsi="Times New Roman"/>
            <w:bCs/>
            <w:sz w:val="24"/>
            <w:szCs w:val="24"/>
            <w:lang w:val="en-US" w:eastAsia="nl-NL"/>
          </w:rPr>
          <w:delText>is</w:delText>
        </w:r>
      </w:del>
      <w:ins w:id="378" w:author="Job Schepens" w:date="2022-02-04T17:32:00Z">
        <w:r w:rsidR="00A52A68">
          <w:rPr>
            <w:rFonts w:ascii="Times New Roman" w:eastAsia="Times New Roman" w:hAnsi="Times New Roman"/>
            <w:bCs/>
            <w:sz w:val="24"/>
            <w:szCs w:val="24"/>
            <w:lang w:val="en-US" w:eastAsia="nl-NL"/>
          </w:rPr>
          <w:t xml:space="preserve">of length of residence at younger ages </w:t>
        </w:r>
        <w:r w:rsidR="00865E3D">
          <w:rPr>
            <w:rFonts w:ascii="Times New Roman" w:eastAsia="Times New Roman" w:hAnsi="Times New Roman"/>
            <w:bCs/>
            <w:sz w:val="24"/>
            <w:szCs w:val="24"/>
            <w:lang w:val="en-US" w:eastAsia="nl-NL"/>
          </w:rPr>
          <w:t>suggests that younger learners are</w:t>
        </w:r>
      </w:ins>
      <w:r w:rsidR="00865E3D">
        <w:rPr>
          <w:rFonts w:ascii="Times New Roman" w:eastAsia="Times New Roman" w:hAnsi="Times New Roman"/>
          <w:bCs/>
          <w:sz w:val="24"/>
          <w:szCs w:val="24"/>
          <w:lang w:val="en-US" w:eastAsia="nl-NL"/>
        </w:rPr>
        <w:t xml:space="preserve"> likely </w:t>
      </w:r>
      <w:del w:id="379" w:author="Job Schepens" w:date="2022-02-04T17:32:00Z">
        <w:r w:rsidR="009F1C3A" w:rsidRPr="009578F7">
          <w:rPr>
            <w:rFonts w:ascii="Times New Roman" w:eastAsia="Times New Roman" w:hAnsi="Times New Roman"/>
            <w:bCs/>
            <w:sz w:val="24"/>
            <w:szCs w:val="24"/>
            <w:lang w:val="en-US" w:eastAsia="nl-NL"/>
          </w:rPr>
          <w:delText xml:space="preserve">due </w:delText>
        </w:r>
      </w:del>
      <w:r w:rsidR="00865E3D">
        <w:rPr>
          <w:rFonts w:ascii="Times New Roman" w:eastAsia="Times New Roman" w:hAnsi="Times New Roman"/>
          <w:bCs/>
          <w:sz w:val="24"/>
          <w:szCs w:val="24"/>
          <w:lang w:val="en-US" w:eastAsia="nl-NL"/>
        </w:rPr>
        <w:t xml:space="preserve">to </w:t>
      </w:r>
      <w:del w:id="380" w:author="Job Schepens" w:date="2022-02-04T17:32:00Z">
        <w:r w:rsidR="009F1C3A" w:rsidRPr="009578F7">
          <w:rPr>
            <w:rFonts w:ascii="Times New Roman" w:eastAsia="Times New Roman" w:hAnsi="Times New Roman"/>
            <w:bCs/>
            <w:sz w:val="24"/>
            <w:szCs w:val="24"/>
            <w:lang w:val="en-US" w:eastAsia="nl-NL"/>
          </w:rPr>
          <w:delText>increased exposure</w:delText>
        </w:r>
        <w:r w:rsidR="00D30F2F" w:rsidRPr="009578F7">
          <w:rPr>
            <w:rFonts w:ascii="Times New Roman" w:eastAsia="Times New Roman" w:hAnsi="Times New Roman"/>
            <w:bCs/>
            <w:sz w:val="24"/>
            <w:szCs w:val="24"/>
            <w:lang w:val="en-US" w:eastAsia="nl-NL"/>
          </w:rPr>
          <w:delText>.</w:delText>
        </w:r>
      </w:del>
      <w:ins w:id="381" w:author="Job Schepens" w:date="2022-02-04T17:32:00Z">
        <w:r w:rsidR="00865E3D">
          <w:rPr>
            <w:rFonts w:ascii="Times New Roman" w:eastAsia="Times New Roman" w:hAnsi="Times New Roman"/>
            <w:bCs/>
            <w:sz w:val="24"/>
            <w:szCs w:val="24"/>
            <w:lang w:val="en-US" w:eastAsia="nl-NL"/>
          </w:rPr>
          <w:t>immerse in stimulating learning environments</w:t>
        </w:r>
        <w:r w:rsidR="003B29B6">
          <w:rPr>
            <w:rFonts w:ascii="Times New Roman" w:eastAsia="Times New Roman" w:hAnsi="Times New Roman"/>
            <w:bCs/>
            <w:sz w:val="24"/>
            <w:szCs w:val="24"/>
            <w:lang w:val="en-US" w:eastAsia="nl-NL"/>
          </w:rPr>
          <w:t>, where they can benefit from more exposure time and quality</w:t>
        </w:r>
        <w:r w:rsidR="005B6C85">
          <w:rPr>
            <w:rFonts w:ascii="Times New Roman" w:eastAsia="Times New Roman" w:hAnsi="Times New Roman"/>
            <w:bCs/>
            <w:sz w:val="24"/>
            <w:szCs w:val="24"/>
            <w:lang w:val="en-US" w:eastAsia="nl-NL"/>
          </w:rPr>
          <w:t xml:space="preserve"> of input</w:t>
        </w:r>
        <w:r w:rsidR="00D30F2F" w:rsidRPr="009578F7">
          <w:rPr>
            <w:rFonts w:ascii="Times New Roman" w:eastAsia="Times New Roman" w:hAnsi="Times New Roman"/>
            <w:bCs/>
            <w:sz w:val="24"/>
            <w:szCs w:val="24"/>
            <w:lang w:val="en-US" w:eastAsia="nl-NL"/>
          </w:rPr>
          <w:t>.</w:t>
        </w:r>
      </w:ins>
      <w:r w:rsidR="00D30F2F" w:rsidRPr="009578F7">
        <w:rPr>
          <w:rFonts w:ascii="Times New Roman" w:eastAsia="Times New Roman" w:hAnsi="Times New Roman"/>
          <w:bCs/>
          <w:sz w:val="24"/>
          <w:szCs w:val="24"/>
          <w:lang w:val="en-US" w:eastAsia="nl-NL"/>
        </w:rPr>
        <w:t xml:space="preserve"> </w:t>
      </w:r>
      <w:r w:rsidR="007D55F2" w:rsidRPr="009578F7">
        <w:rPr>
          <w:rFonts w:ascii="Times New Roman" w:eastAsia="Times New Roman" w:hAnsi="Times New Roman"/>
          <w:bCs/>
          <w:sz w:val="24"/>
          <w:szCs w:val="24"/>
          <w:lang w:val="en-US" w:eastAsia="nl-NL"/>
        </w:rPr>
        <w:t xml:space="preserve">Length of residence </w:t>
      </w:r>
      <w:r w:rsidR="00865E3D">
        <w:rPr>
          <w:rFonts w:ascii="Times New Roman" w:eastAsia="Times New Roman" w:hAnsi="Times New Roman"/>
          <w:bCs/>
          <w:sz w:val="24"/>
          <w:szCs w:val="24"/>
          <w:lang w:val="en-US" w:eastAsia="nl-NL"/>
        </w:rPr>
        <w:t xml:space="preserve">is </w:t>
      </w:r>
      <w:ins w:id="382" w:author="Job Schepens" w:date="2022-02-04T17:32:00Z">
        <w:r w:rsidR="00865E3D">
          <w:rPr>
            <w:rFonts w:ascii="Times New Roman" w:eastAsia="Times New Roman" w:hAnsi="Times New Roman"/>
            <w:bCs/>
            <w:sz w:val="24"/>
            <w:szCs w:val="24"/>
            <w:lang w:val="en-US" w:eastAsia="nl-NL"/>
          </w:rPr>
          <w:t xml:space="preserve">not </w:t>
        </w:r>
      </w:ins>
      <w:r w:rsidR="00865E3D">
        <w:rPr>
          <w:rFonts w:ascii="Times New Roman" w:eastAsia="Times New Roman" w:hAnsi="Times New Roman"/>
          <w:bCs/>
          <w:sz w:val="24"/>
          <w:szCs w:val="24"/>
          <w:lang w:val="en-US" w:eastAsia="nl-NL"/>
        </w:rPr>
        <w:t xml:space="preserve">a </w:t>
      </w:r>
      <w:del w:id="383" w:author="Job Schepens" w:date="2022-02-04T17:32:00Z">
        <w:r w:rsidR="007D55F2" w:rsidRPr="009578F7">
          <w:rPr>
            <w:rFonts w:ascii="Times New Roman" w:eastAsia="Times New Roman" w:hAnsi="Times New Roman"/>
            <w:bCs/>
            <w:sz w:val="24"/>
            <w:szCs w:val="24"/>
            <w:lang w:val="en-US" w:eastAsia="nl-NL"/>
          </w:rPr>
          <w:delText>common</w:delText>
        </w:r>
      </w:del>
      <w:ins w:id="384" w:author="Job Schepens" w:date="2022-02-04T17:32:00Z">
        <w:r w:rsidR="00865E3D">
          <w:rPr>
            <w:rFonts w:ascii="Times New Roman" w:eastAsia="Times New Roman" w:hAnsi="Times New Roman"/>
            <w:bCs/>
            <w:sz w:val="24"/>
            <w:szCs w:val="24"/>
            <w:lang w:val="en-US" w:eastAsia="nl-NL"/>
          </w:rPr>
          <w:t>direct</w:t>
        </w:r>
      </w:ins>
      <w:r w:rsidR="00865E3D">
        <w:rPr>
          <w:rFonts w:ascii="Times New Roman" w:eastAsia="Times New Roman" w:hAnsi="Times New Roman"/>
          <w:bCs/>
          <w:sz w:val="24"/>
          <w:szCs w:val="24"/>
          <w:lang w:val="en-US" w:eastAsia="nl-NL"/>
        </w:rPr>
        <w:t xml:space="preserve"> </w:t>
      </w:r>
      <w:r w:rsidR="007D55F2" w:rsidRPr="009578F7">
        <w:rPr>
          <w:rFonts w:ascii="Times New Roman" w:eastAsia="Times New Roman" w:hAnsi="Times New Roman"/>
          <w:bCs/>
          <w:sz w:val="24"/>
          <w:szCs w:val="24"/>
          <w:lang w:val="en-US" w:eastAsia="nl-NL"/>
        </w:rPr>
        <w:t>measure of exposure time</w:t>
      </w:r>
      <w:r w:rsidR="00BC0ADB">
        <w:rPr>
          <w:rFonts w:ascii="Times New Roman" w:eastAsia="Times New Roman" w:hAnsi="Times New Roman"/>
          <w:bCs/>
          <w:sz w:val="24"/>
          <w:szCs w:val="24"/>
          <w:lang w:val="en-US" w:eastAsia="nl-NL"/>
        </w:rPr>
        <w:t xml:space="preserve"> </w:t>
      </w:r>
      <w:del w:id="385" w:author="Job Schepens" w:date="2022-02-04T17:32:00Z">
        <w:r w:rsidR="00BC0ADB">
          <w:rPr>
            <w:rFonts w:ascii="Times New Roman" w:eastAsia="Times New Roman" w:hAnsi="Times New Roman"/>
            <w:bCs/>
            <w:sz w:val="24"/>
            <w:szCs w:val="24"/>
            <w:lang w:val="en-US" w:eastAsia="nl-NL"/>
          </w:rPr>
          <w:delText>and quality</w:delText>
        </w:r>
        <w:r w:rsidR="008777CA" w:rsidRPr="009578F7">
          <w:rPr>
            <w:rFonts w:ascii="Times New Roman" w:eastAsia="Times New Roman" w:hAnsi="Times New Roman"/>
            <w:bCs/>
            <w:sz w:val="24"/>
            <w:szCs w:val="24"/>
            <w:lang w:val="en-US" w:eastAsia="nl-NL"/>
          </w:rPr>
          <w:delText>, even though it is only just a very rough estimate</w:delText>
        </w:r>
      </w:del>
      <w:ins w:id="386" w:author="Job Schepens" w:date="2022-02-04T17:32:00Z">
        <w:r w:rsidR="00865E3D">
          <w:rPr>
            <w:rFonts w:ascii="Times New Roman" w:eastAsia="Times New Roman" w:hAnsi="Times New Roman"/>
            <w:bCs/>
            <w:sz w:val="24"/>
            <w:szCs w:val="24"/>
            <w:lang w:val="en-US" w:eastAsia="nl-NL"/>
          </w:rPr>
          <w:t xml:space="preserve">or </w:t>
        </w:r>
        <w:r w:rsidR="00BC0ADB">
          <w:rPr>
            <w:rFonts w:ascii="Times New Roman" w:eastAsia="Times New Roman" w:hAnsi="Times New Roman"/>
            <w:bCs/>
            <w:sz w:val="24"/>
            <w:szCs w:val="24"/>
            <w:lang w:val="en-US" w:eastAsia="nl-NL"/>
          </w:rPr>
          <w:t>quality</w:t>
        </w:r>
      </w:ins>
      <w:r w:rsidR="00BC0ADB">
        <w:rPr>
          <w:rFonts w:ascii="Times New Roman" w:eastAsia="Times New Roman" w:hAnsi="Times New Roman"/>
          <w:bCs/>
          <w:sz w:val="24"/>
          <w:szCs w:val="24"/>
          <w:lang w:val="en-US" w:eastAsia="nl-NL"/>
        </w:rPr>
        <w:t xml:space="preserve"> </w:t>
      </w:r>
      <w:r w:rsidR="00BC0ADB">
        <w:rPr>
          <w:rFonts w:ascii="Times New Roman" w:eastAsia="Times New Roman" w:hAnsi="Times New Roman"/>
          <w:bCs/>
          <w:sz w:val="24"/>
          <w:szCs w:val="24"/>
          <w:lang w:val="en-US" w:eastAsia="nl-NL"/>
        </w:rPr>
        <w:fldChar w:fldCharType="begin"/>
      </w:r>
      <w:r w:rsidR="00BC0ADB">
        <w:rPr>
          <w:rFonts w:ascii="Times New Roman" w:eastAsia="Times New Roman" w:hAnsi="Times New Roman"/>
          <w:bCs/>
          <w:sz w:val="24"/>
          <w:szCs w:val="24"/>
          <w:lang w:val="en-US" w:eastAsia="nl-NL"/>
        </w:rPr>
        <w:instrText xml:space="preserve"> ADDIN ZOTERO_ITEM CSL_CITATION {"citationID":"A6etD2FH","properties":{"formattedCitation":"(Flege, 2018a; Higby &amp; Obler, 2016)","plainCitation":"(Flege, 2018a; Higby &amp; Obler, 2016)","noteIndex":0},"citationItems":[{"id":10355,"uris":["http://zotero.org/users/952685/items/XYIYPMKZ"],"uri":["http://zotero.org/users/952685/items/XYIYPMKZ"],"itemData":{"id":10355,"type":"chapter","container-title":"A sound approach to language matters: In honor of Ocke-Schwen Bohn","event-place":"Aarhus: Department of English, Aarhus University","note":"00000","publisher-place":"Aarhus: Department of English, Aarhus University","source":"Google Scholar","title":"A non-critical period for second-language learning","author":[{"family":"Flege","given":"James Emil"}],"issued":{"date-parts":[["2018"]]}}},{"id":10345,"uris":["http://zotero.org/users/952685/items/VZU2GJQQ"],"uri":["http://zotero.org/users/952685/items/VZU2GJQQ"],"itemData":{"id":10345,"type":"article-journal","container-title":"Linguistic Approaches to Bilingualism","issue":"1-2","note":"00000","page":"43–63","source":"Google Scholar","title":"Length of residence: Does it make a difference in older bilinguals?","title-short":"Length of residence","volume":"6","author":[{"family":"Higby","given":"Eve"},{"family":"Obler","given":"Loraine K."}],"issued":{"date-parts":[["2016"]]}}}],"schema":"https://github.com/citation-style-language/schema/raw/master/csl-citation.json"} </w:instrText>
      </w:r>
      <w:r w:rsidR="00BC0ADB">
        <w:rPr>
          <w:rFonts w:ascii="Times New Roman" w:eastAsia="Times New Roman" w:hAnsi="Times New Roman"/>
          <w:bCs/>
          <w:sz w:val="24"/>
          <w:szCs w:val="24"/>
          <w:lang w:val="en-US" w:eastAsia="nl-NL"/>
        </w:rPr>
        <w:fldChar w:fldCharType="separate"/>
      </w:r>
      <w:r w:rsidR="00BC0ADB" w:rsidRPr="00BC0ADB">
        <w:rPr>
          <w:rFonts w:ascii="Times New Roman" w:hAnsi="Times New Roman"/>
          <w:sz w:val="24"/>
          <w:lang w:val="en-US"/>
        </w:rPr>
        <w:t>(Flege, 2018a; Higby &amp; Obler, 2016)</w:t>
      </w:r>
      <w:r w:rsidR="00BC0ADB">
        <w:rPr>
          <w:rFonts w:ascii="Times New Roman" w:eastAsia="Times New Roman" w:hAnsi="Times New Roman"/>
          <w:bCs/>
          <w:sz w:val="24"/>
          <w:szCs w:val="24"/>
          <w:lang w:val="en-US" w:eastAsia="nl-NL"/>
        </w:rPr>
        <w:fldChar w:fldCharType="end"/>
      </w:r>
      <w:r w:rsidR="007D55F2" w:rsidRPr="009578F7">
        <w:rPr>
          <w:rFonts w:ascii="Times New Roman" w:eastAsia="Times New Roman" w:hAnsi="Times New Roman"/>
          <w:bCs/>
          <w:sz w:val="24"/>
          <w:szCs w:val="24"/>
          <w:lang w:val="en-US" w:eastAsia="nl-NL"/>
        </w:rPr>
        <w:t xml:space="preserve">. </w:t>
      </w:r>
      <w:r w:rsidR="00BC0ADB" w:rsidRPr="00BC0ADB">
        <w:rPr>
          <w:rFonts w:ascii="Times New Roman" w:eastAsia="Times New Roman" w:hAnsi="Times New Roman"/>
          <w:bCs/>
          <w:sz w:val="24"/>
          <w:szCs w:val="24"/>
          <w:lang w:val="en-US" w:eastAsia="nl-NL"/>
        </w:rPr>
        <w:t>Quantitative measures of language exposure necessarily simplify differences across, e.g., social contexts or exposure changes over the years</w:t>
      </w:r>
      <w:del w:id="387" w:author="Job Schepens" w:date="2022-02-04T17:32:00Z">
        <w:r w:rsidR="00BC0ADB" w:rsidRPr="00BC0ADB">
          <w:rPr>
            <w:rFonts w:ascii="Times New Roman" w:eastAsia="Times New Roman" w:hAnsi="Times New Roman"/>
            <w:bCs/>
            <w:sz w:val="24"/>
            <w:szCs w:val="24"/>
            <w:lang w:val="en-US" w:eastAsia="nl-NL"/>
          </w:rPr>
          <w:delText>. Nevertheless, we need</w:delText>
        </w:r>
      </w:del>
      <w:ins w:id="388" w:author="Job Schepens" w:date="2022-02-04T17:32:00Z">
        <w:r w:rsidR="00A94EA6">
          <w:rPr>
            <w:rFonts w:ascii="Times New Roman" w:eastAsia="Times New Roman" w:hAnsi="Times New Roman"/>
            <w:bCs/>
            <w:sz w:val="24"/>
            <w:szCs w:val="24"/>
            <w:lang w:val="en-US" w:eastAsia="nl-NL"/>
          </w:rPr>
          <w:t xml:space="preserve">, which average out </w:t>
        </w:r>
        <w:r w:rsidR="005B6C85">
          <w:rPr>
            <w:rFonts w:ascii="Times New Roman" w:eastAsia="Times New Roman" w:hAnsi="Times New Roman"/>
            <w:bCs/>
            <w:sz w:val="24"/>
            <w:szCs w:val="24"/>
            <w:lang w:val="en-US" w:eastAsia="nl-NL"/>
          </w:rPr>
          <w:t xml:space="preserve">in </w:t>
        </w:r>
        <w:r w:rsidR="00A94EA6">
          <w:rPr>
            <w:rFonts w:ascii="Times New Roman" w:eastAsia="Times New Roman" w:hAnsi="Times New Roman"/>
            <w:bCs/>
            <w:sz w:val="24"/>
            <w:szCs w:val="24"/>
            <w:lang w:val="en-US" w:eastAsia="nl-NL"/>
          </w:rPr>
          <w:t xml:space="preserve">comparing groups of learners. The L1 </w:t>
        </w:r>
        <w:r w:rsidR="00A52A68">
          <w:rPr>
            <w:rFonts w:ascii="Times New Roman" w:eastAsia="Times New Roman" w:hAnsi="Times New Roman"/>
            <w:bCs/>
            <w:sz w:val="24"/>
            <w:szCs w:val="24"/>
            <w:lang w:val="en-US" w:eastAsia="nl-NL"/>
          </w:rPr>
          <w:t xml:space="preserve">can </w:t>
        </w:r>
        <w:r w:rsidR="00A94EA6">
          <w:rPr>
            <w:rFonts w:ascii="Times New Roman" w:eastAsia="Times New Roman" w:hAnsi="Times New Roman"/>
            <w:bCs/>
            <w:sz w:val="24"/>
            <w:szCs w:val="24"/>
            <w:lang w:val="en-US" w:eastAsia="nl-NL"/>
          </w:rPr>
          <w:t>also lead</w:t>
        </w:r>
      </w:ins>
      <w:r w:rsidR="00A94EA6">
        <w:rPr>
          <w:rFonts w:ascii="Times New Roman" w:eastAsia="Times New Roman" w:hAnsi="Times New Roman"/>
          <w:bCs/>
          <w:sz w:val="24"/>
          <w:szCs w:val="24"/>
          <w:lang w:val="en-US" w:eastAsia="nl-NL"/>
        </w:rPr>
        <w:t xml:space="preserve"> to </w:t>
      </w:r>
      <w:del w:id="389" w:author="Job Schepens" w:date="2022-02-04T17:32:00Z">
        <w:r w:rsidR="00BC0ADB" w:rsidRPr="00BC0ADB">
          <w:rPr>
            <w:rFonts w:ascii="Times New Roman" w:eastAsia="Times New Roman" w:hAnsi="Times New Roman"/>
            <w:bCs/>
            <w:sz w:val="24"/>
            <w:szCs w:val="24"/>
            <w:lang w:val="en-US" w:eastAsia="nl-NL"/>
          </w:rPr>
          <w:delText xml:space="preserve">control for </w:delText>
        </w:r>
      </w:del>
      <w:ins w:id="390" w:author="Job Schepens" w:date="2022-02-04T17:32:00Z">
        <w:r w:rsidR="00A52A68">
          <w:rPr>
            <w:rFonts w:ascii="Times New Roman" w:eastAsia="Times New Roman" w:hAnsi="Times New Roman"/>
            <w:bCs/>
            <w:sz w:val="24"/>
            <w:szCs w:val="24"/>
            <w:lang w:val="en-US" w:eastAsia="nl-NL"/>
          </w:rPr>
          <w:t>L1-</w:t>
        </w:r>
        <w:r w:rsidR="00A94EA6">
          <w:rPr>
            <w:rFonts w:ascii="Times New Roman" w:eastAsia="Times New Roman" w:hAnsi="Times New Roman"/>
            <w:bCs/>
            <w:sz w:val="24"/>
            <w:szCs w:val="24"/>
            <w:lang w:val="en-US" w:eastAsia="nl-NL"/>
          </w:rPr>
          <w:t xml:space="preserve">specific </w:t>
        </w:r>
        <w:r w:rsidR="00A52A68">
          <w:rPr>
            <w:rFonts w:ascii="Times New Roman" w:eastAsia="Times New Roman" w:hAnsi="Times New Roman"/>
            <w:bCs/>
            <w:sz w:val="24"/>
            <w:szCs w:val="24"/>
            <w:lang w:val="en-US" w:eastAsia="nl-NL"/>
          </w:rPr>
          <w:t xml:space="preserve">differences </w:t>
        </w:r>
        <w:r w:rsidR="00A94EA6">
          <w:rPr>
            <w:rFonts w:ascii="Times New Roman" w:eastAsia="Times New Roman" w:hAnsi="Times New Roman"/>
            <w:bCs/>
            <w:sz w:val="24"/>
            <w:szCs w:val="24"/>
            <w:lang w:val="en-US" w:eastAsia="nl-NL"/>
          </w:rPr>
          <w:t xml:space="preserve">in </w:t>
        </w:r>
      </w:ins>
      <w:r w:rsidR="00A94EA6">
        <w:rPr>
          <w:rFonts w:ascii="Times New Roman" w:eastAsia="Times New Roman" w:hAnsi="Times New Roman"/>
          <w:bCs/>
          <w:sz w:val="24"/>
          <w:szCs w:val="24"/>
          <w:lang w:val="en-US" w:eastAsia="nl-NL"/>
        </w:rPr>
        <w:t>length of residence</w:t>
      </w:r>
      <w:del w:id="391" w:author="Job Schepens" w:date="2022-02-04T17:32:00Z">
        <w:r w:rsidR="00BC0ADB" w:rsidRPr="00BC0ADB">
          <w:rPr>
            <w:rFonts w:ascii="Times New Roman" w:eastAsia="Times New Roman" w:hAnsi="Times New Roman"/>
            <w:bCs/>
            <w:sz w:val="24"/>
            <w:szCs w:val="24"/>
            <w:lang w:val="en-US" w:eastAsia="nl-NL"/>
          </w:rPr>
          <w:delText xml:space="preserve"> in our analyses because of its interrelatedness with age of arrival and age-related decline</w:delText>
        </w:r>
        <w:r w:rsidR="00BC0ADB">
          <w:rPr>
            <w:rFonts w:ascii="Times New Roman" w:eastAsia="Times New Roman" w:hAnsi="Times New Roman"/>
            <w:bCs/>
            <w:sz w:val="24"/>
            <w:szCs w:val="24"/>
            <w:lang w:val="en-US" w:eastAsia="nl-NL"/>
          </w:rPr>
          <w:delText xml:space="preserve">. </w:delText>
        </w:r>
        <w:r w:rsidR="00684F78" w:rsidRPr="009578F7">
          <w:rPr>
            <w:rFonts w:ascii="Times New Roman" w:eastAsia="Times New Roman" w:hAnsi="Times New Roman"/>
            <w:bCs/>
            <w:sz w:val="24"/>
            <w:szCs w:val="24"/>
            <w:lang w:val="en-US" w:eastAsia="nl-NL"/>
          </w:rPr>
          <w:delText xml:space="preserve">Furthermore, length of residence </w:delText>
        </w:r>
        <w:r w:rsidR="008777CA" w:rsidRPr="009578F7">
          <w:rPr>
            <w:rFonts w:ascii="Times New Roman" w:eastAsia="Times New Roman" w:hAnsi="Times New Roman"/>
            <w:bCs/>
            <w:sz w:val="24"/>
            <w:szCs w:val="24"/>
            <w:lang w:val="en-US" w:eastAsia="nl-NL"/>
          </w:rPr>
          <w:delText xml:space="preserve">also does not capture </w:delText>
        </w:r>
        <w:r w:rsidR="007D55F2" w:rsidRPr="009578F7">
          <w:rPr>
            <w:rFonts w:ascii="Times New Roman" w:eastAsia="Times New Roman" w:hAnsi="Times New Roman"/>
            <w:bCs/>
            <w:sz w:val="24"/>
            <w:szCs w:val="24"/>
            <w:lang w:val="en-US" w:eastAsia="nl-NL"/>
          </w:rPr>
          <w:delText xml:space="preserve">pre-arrival knowledge. </w:delText>
        </w:r>
        <w:r w:rsidR="008777CA" w:rsidRPr="009578F7">
          <w:rPr>
            <w:rFonts w:ascii="Times New Roman" w:eastAsia="Times New Roman" w:hAnsi="Times New Roman"/>
            <w:bCs/>
            <w:sz w:val="24"/>
            <w:szCs w:val="24"/>
            <w:lang w:val="en-US" w:eastAsia="nl-NL"/>
          </w:rPr>
          <w:lastRenderedPageBreak/>
          <w:delText>Because</w:delText>
        </w:r>
      </w:del>
      <w:r w:rsidR="00A94EA6">
        <w:rPr>
          <w:rFonts w:ascii="Times New Roman" w:eastAsia="Times New Roman" w:hAnsi="Times New Roman"/>
          <w:bCs/>
          <w:sz w:val="24"/>
          <w:szCs w:val="24"/>
          <w:lang w:val="en-US" w:eastAsia="nl-NL"/>
        </w:rPr>
        <w:t>, for example</w:t>
      </w:r>
      <w:del w:id="392" w:author="Job Schepens" w:date="2022-02-04T17:32:00Z">
        <w:r w:rsidR="009263BE" w:rsidRPr="009578F7">
          <w:rPr>
            <w:rFonts w:ascii="Times New Roman" w:eastAsia="Times New Roman" w:hAnsi="Times New Roman"/>
            <w:bCs/>
            <w:sz w:val="24"/>
            <w:szCs w:val="24"/>
            <w:lang w:val="en-US" w:eastAsia="nl-NL"/>
          </w:rPr>
          <w:delText>,</w:delText>
        </w:r>
      </w:del>
      <w:ins w:id="393" w:author="Job Schepens" w:date="2022-02-04T17:32:00Z">
        <w:r w:rsidR="00A94EA6">
          <w:rPr>
            <w:rFonts w:ascii="Times New Roman" w:eastAsia="Times New Roman" w:hAnsi="Times New Roman"/>
            <w:bCs/>
            <w:sz w:val="24"/>
            <w:szCs w:val="24"/>
            <w:lang w:val="en-US" w:eastAsia="nl-NL"/>
          </w:rPr>
          <w:t xml:space="preserve"> due to differences in </w:t>
        </w:r>
        <w:r w:rsidR="007D55F2" w:rsidRPr="009578F7">
          <w:rPr>
            <w:rFonts w:ascii="Times New Roman" w:eastAsia="Times New Roman" w:hAnsi="Times New Roman"/>
            <w:bCs/>
            <w:sz w:val="24"/>
            <w:szCs w:val="24"/>
            <w:lang w:val="en-US" w:eastAsia="nl-NL"/>
          </w:rPr>
          <w:t>pre-arrival knowledge.</w:t>
        </w:r>
        <w:r w:rsidR="00A94EA6">
          <w:rPr>
            <w:rFonts w:ascii="Times New Roman" w:eastAsia="Times New Roman" w:hAnsi="Times New Roman"/>
            <w:bCs/>
            <w:sz w:val="24"/>
            <w:szCs w:val="24"/>
            <w:lang w:val="en-US" w:eastAsia="nl-NL"/>
          </w:rPr>
          <w:t xml:space="preserve"> </w:t>
        </w:r>
        <w:r w:rsidR="00A52A68">
          <w:rPr>
            <w:rFonts w:ascii="Times New Roman" w:eastAsia="Times New Roman" w:hAnsi="Times New Roman"/>
            <w:bCs/>
            <w:sz w:val="24"/>
            <w:szCs w:val="24"/>
            <w:lang w:val="en-US" w:eastAsia="nl-NL"/>
          </w:rPr>
          <w:t>This is likely the case for target languages such as English or</w:t>
        </w:r>
      </w:ins>
      <w:r w:rsidR="00A52A68">
        <w:rPr>
          <w:rFonts w:ascii="Times New Roman" w:eastAsia="Times New Roman" w:hAnsi="Times New Roman"/>
          <w:bCs/>
          <w:sz w:val="24"/>
          <w:szCs w:val="24"/>
          <w:lang w:val="en-US" w:eastAsia="nl-NL"/>
        </w:rPr>
        <w:t xml:space="preserve"> German</w:t>
      </w:r>
      <w:del w:id="394" w:author="Job Schepens" w:date="2022-02-04T17:32:00Z">
        <w:r w:rsidR="009263BE" w:rsidRPr="009578F7">
          <w:rPr>
            <w:rFonts w:ascii="Times New Roman" w:eastAsia="Times New Roman" w:hAnsi="Times New Roman"/>
            <w:bCs/>
            <w:sz w:val="24"/>
            <w:szCs w:val="24"/>
            <w:lang w:val="en-US" w:eastAsia="nl-NL"/>
          </w:rPr>
          <w:delText xml:space="preserve"> </w:delText>
        </w:r>
        <w:r w:rsidR="008777CA" w:rsidRPr="009578F7">
          <w:rPr>
            <w:rFonts w:ascii="Times New Roman" w:eastAsia="Times New Roman" w:hAnsi="Times New Roman"/>
            <w:bCs/>
            <w:sz w:val="24"/>
            <w:szCs w:val="24"/>
            <w:lang w:val="en-US" w:eastAsia="nl-NL"/>
          </w:rPr>
          <w:delText>is</w:delText>
        </w:r>
      </w:del>
      <w:ins w:id="395" w:author="Job Schepens" w:date="2022-02-04T17:32:00Z">
        <w:r w:rsidR="00A52A68">
          <w:rPr>
            <w:rFonts w:ascii="Times New Roman" w:eastAsia="Times New Roman" w:hAnsi="Times New Roman"/>
            <w:bCs/>
            <w:sz w:val="24"/>
            <w:szCs w:val="24"/>
            <w:lang w:val="en-US" w:eastAsia="nl-NL"/>
          </w:rPr>
          <w:t>, which are</w:t>
        </w:r>
      </w:ins>
      <w:r w:rsidR="00A52A68">
        <w:rPr>
          <w:rFonts w:ascii="Times New Roman" w:eastAsia="Times New Roman" w:hAnsi="Times New Roman"/>
          <w:bCs/>
          <w:sz w:val="24"/>
          <w:szCs w:val="24"/>
          <w:lang w:val="en-US" w:eastAsia="nl-NL"/>
        </w:rPr>
        <w:t xml:space="preserve"> </w:t>
      </w:r>
      <w:r w:rsidR="009263BE" w:rsidRPr="009578F7">
        <w:rPr>
          <w:rFonts w:ascii="Times New Roman" w:eastAsia="Times New Roman" w:hAnsi="Times New Roman"/>
          <w:bCs/>
          <w:sz w:val="24"/>
          <w:szCs w:val="24"/>
          <w:lang w:val="en-US" w:eastAsia="nl-NL"/>
        </w:rPr>
        <w:t xml:space="preserve">part of </w:t>
      </w:r>
      <w:r w:rsidR="008777CA" w:rsidRPr="009578F7">
        <w:rPr>
          <w:rFonts w:ascii="Times New Roman" w:eastAsia="Times New Roman" w:hAnsi="Times New Roman"/>
          <w:bCs/>
          <w:sz w:val="24"/>
          <w:szCs w:val="24"/>
          <w:lang w:val="en-US" w:eastAsia="nl-NL"/>
        </w:rPr>
        <w:t xml:space="preserve">foreign language education </w:t>
      </w:r>
      <w:r w:rsidR="009263BE" w:rsidRPr="009578F7">
        <w:rPr>
          <w:rFonts w:ascii="Times New Roman" w:eastAsia="Times New Roman" w:hAnsi="Times New Roman"/>
          <w:bCs/>
          <w:sz w:val="24"/>
          <w:szCs w:val="24"/>
          <w:lang w:val="en-US" w:eastAsia="nl-NL"/>
        </w:rPr>
        <w:t>in many countries</w:t>
      </w:r>
      <w:del w:id="396" w:author="Job Schepens" w:date="2022-02-04T17:32:00Z">
        <w:r w:rsidR="009263BE" w:rsidRPr="009578F7">
          <w:rPr>
            <w:rFonts w:ascii="Times New Roman" w:eastAsia="Times New Roman" w:hAnsi="Times New Roman"/>
            <w:bCs/>
            <w:sz w:val="24"/>
            <w:szCs w:val="24"/>
            <w:lang w:val="en-US" w:eastAsia="nl-NL"/>
          </w:rPr>
          <w:delText>, learners generally have “</w:delText>
        </w:r>
        <w:r w:rsidR="008777CA" w:rsidRPr="009578F7">
          <w:rPr>
            <w:rFonts w:ascii="Times New Roman" w:eastAsia="Times New Roman" w:hAnsi="Times New Roman"/>
            <w:bCs/>
            <w:sz w:val="24"/>
            <w:szCs w:val="24"/>
            <w:lang w:val="en-US" w:eastAsia="nl-NL"/>
          </w:rPr>
          <w:delText xml:space="preserve">L1-specific </w:delText>
        </w:r>
        <w:r w:rsidR="007D55F2" w:rsidRPr="009578F7">
          <w:rPr>
            <w:rFonts w:ascii="Times New Roman" w:eastAsia="Times New Roman" w:hAnsi="Times New Roman"/>
            <w:bCs/>
            <w:sz w:val="24"/>
            <w:szCs w:val="24"/>
            <w:lang w:val="en-US" w:eastAsia="nl-NL"/>
          </w:rPr>
          <w:delText>biases</w:delText>
        </w:r>
        <w:r w:rsidR="009263BE" w:rsidRPr="009578F7">
          <w:rPr>
            <w:rFonts w:ascii="Times New Roman" w:eastAsia="Times New Roman" w:hAnsi="Times New Roman"/>
            <w:bCs/>
            <w:sz w:val="24"/>
            <w:szCs w:val="24"/>
            <w:lang w:val="en-US" w:eastAsia="nl-NL"/>
          </w:rPr>
          <w:delText>”</w:delText>
        </w:r>
        <w:r w:rsidR="007D55F2" w:rsidRPr="009578F7">
          <w:rPr>
            <w:rFonts w:ascii="Times New Roman" w:eastAsia="Times New Roman" w:hAnsi="Times New Roman"/>
            <w:bCs/>
            <w:sz w:val="24"/>
            <w:szCs w:val="24"/>
            <w:lang w:val="en-US" w:eastAsia="nl-NL"/>
          </w:rPr>
          <w:delText xml:space="preserve"> </w:delText>
        </w:r>
        <w:r w:rsidR="008777CA" w:rsidRPr="009578F7">
          <w:rPr>
            <w:rFonts w:ascii="Times New Roman" w:eastAsia="Times New Roman" w:hAnsi="Times New Roman"/>
            <w:bCs/>
            <w:sz w:val="24"/>
            <w:szCs w:val="24"/>
            <w:lang w:val="en-US" w:eastAsia="nl-NL"/>
          </w:rPr>
          <w:delText xml:space="preserve">in pre-arrival </w:delText>
        </w:r>
        <w:r w:rsidR="009263BE" w:rsidRPr="009578F7">
          <w:rPr>
            <w:rFonts w:ascii="Times New Roman" w:eastAsia="Times New Roman" w:hAnsi="Times New Roman"/>
            <w:bCs/>
            <w:sz w:val="24"/>
            <w:szCs w:val="24"/>
            <w:lang w:val="en-US" w:eastAsia="nl-NL"/>
          </w:rPr>
          <w:delText xml:space="preserve">exposure to German, and for other </w:delText>
        </w:r>
        <w:r w:rsidR="008777CA" w:rsidRPr="009578F7">
          <w:rPr>
            <w:rFonts w:ascii="Times New Roman" w:eastAsia="Times New Roman" w:hAnsi="Times New Roman"/>
            <w:bCs/>
            <w:sz w:val="24"/>
            <w:szCs w:val="24"/>
            <w:lang w:val="en-US" w:eastAsia="nl-NL"/>
          </w:rPr>
          <w:delText>widely spoken target languages.</w:delText>
        </w:r>
      </w:del>
      <w:ins w:id="397" w:author="Job Schepens" w:date="2022-02-04T17:32:00Z">
        <w:r w:rsidR="008777CA" w:rsidRPr="009578F7">
          <w:rPr>
            <w:rFonts w:ascii="Times New Roman" w:eastAsia="Times New Roman" w:hAnsi="Times New Roman"/>
            <w:bCs/>
            <w:sz w:val="24"/>
            <w:szCs w:val="24"/>
            <w:lang w:val="en-US" w:eastAsia="nl-NL"/>
          </w:rPr>
          <w:t>.</w:t>
        </w:r>
      </w:ins>
      <w:r w:rsidR="008777CA" w:rsidRPr="009578F7">
        <w:rPr>
          <w:rFonts w:ascii="Times New Roman" w:eastAsia="Times New Roman" w:hAnsi="Times New Roman"/>
          <w:bCs/>
          <w:sz w:val="24"/>
          <w:szCs w:val="24"/>
          <w:lang w:val="en-US" w:eastAsia="nl-NL"/>
        </w:rPr>
        <w:t xml:space="preserve"> However, such biases should be </w:t>
      </w:r>
      <w:r w:rsidR="007D55F2" w:rsidRPr="009578F7">
        <w:rPr>
          <w:rFonts w:ascii="Times New Roman" w:eastAsia="Times New Roman" w:hAnsi="Times New Roman"/>
          <w:bCs/>
          <w:sz w:val="24"/>
          <w:szCs w:val="24"/>
          <w:lang w:val="en-US" w:eastAsia="nl-NL"/>
        </w:rPr>
        <w:t xml:space="preserve">less common for languages that are </w:t>
      </w:r>
      <w:r w:rsidR="008777CA" w:rsidRPr="009578F7">
        <w:rPr>
          <w:rFonts w:ascii="Times New Roman" w:eastAsia="Times New Roman" w:hAnsi="Times New Roman"/>
          <w:bCs/>
          <w:sz w:val="24"/>
          <w:szCs w:val="24"/>
          <w:lang w:val="en-US" w:eastAsia="nl-NL"/>
        </w:rPr>
        <w:t xml:space="preserve">not </w:t>
      </w:r>
      <w:r w:rsidR="007D55F2" w:rsidRPr="009578F7">
        <w:rPr>
          <w:rFonts w:ascii="Times New Roman" w:eastAsia="Times New Roman" w:hAnsi="Times New Roman"/>
          <w:bCs/>
          <w:sz w:val="24"/>
          <w:szCs w:val="24"/>
          <w:lang w:val="en-US" w:eastAsia="nl-NL"/>
        </w:rPr>
        <w:t>widely spoken</w:t>
      </w:r>
      <w:ins w:id="398" w:author="Job Schepens" w:date="2022-02-04T17:32:00Z">
        <w:r w:rsidR="005B6C85">
          <w:rPr>
            <w:rFonts w:ascii="Times New Roman" w:eastAsia="Times New Roman" w:hAnsi="Times New Roman"/>
            <w:bCs/>
            <w:sz w:val="24"/>
            <w:szCs w:val="24"/>
            <w:lang w:val="en-US" w:eastAsia="nl-NL"/>
          </w:rPr>
          <w:t xml:space="preserve"> on the international level</w:t>
        </w:r>
      </w:ins>
      <w:r w:rsidR="007D55F2" w:rsidRPr="009578F7">
        <w:rPr>
          <w:rFonts w:ascii="Times New Roman" w:eastAsia="Times New Roman" w:hAnsi="Times New Roman"/>
          <w:bCs/>
          <w:sz w:val="24"/>
          <w:szCs w:val="24"/>
          <w:lang w:val="en-US" w:eastAsia="nl-NL"/>
        </w:rPr>
        <w:t xml:space="preserve">, such as Dutch. </w:t>
      </w:r>
    </w:p>
    <w:p w14:paraId="35D322B5" w14:textId="39FC70A0" w:rsidR="00CC61E0" w:rsidRPr="009578F7" w:rsidRDefault="009F1C3A" w:rsidP="00992BF5">
      <w:pPr>
        <w:spacing w:after="0" w:line="480" w:lineRule="auto"/>
        <w:ind w:firstLine="708"/>
        <w:rPr>
          <w:rFonts w:ascii="Times New Roman" w:eastAsia="Times New Roman" w:hAnsi="Times New Roman"/>
          <w:bCs/>
          <w:sz w:val="24"/>
          <w:szCs w:val="24"/>
          <w:lang w:val="en-US" w:eastAsia="nl-NL"/>
        </w:rPr>
      </w:pPr>
      <w:bookmarkStart w:id="399" w:name="_Hlk80202177"/>
      <w:bookmarkStart w:id="400" w:name="_Hlk81821631"/>
      <w:r w:rsidRPr="009578F7">
        <w:rPr>
          <w:rFonts w:ascii="Times New Roman" w:eastAsia="Times New Roman" w:hAnsi="Times New Roman"/>
          <w:bCs/>
          <w:sz w:val="24"/>
          <w:szCs w:val="24"/>
          <w:lang w:val="en-US" w:eastAsia="nl-NL"/>
        </w:rPr>
        <w:t xml:space="preserve">Length of residence and the </w:t>
      </w:r>
      <w:r w:rsidR="00EC1688" w:rsidRPr="009578F7">
        <w:rPr>
          <w:rFonts w:ascii="Times New Roman" w:eastAsia="Times New Roman" w:hAnsi="Times New Roman"/>
          <w:bCs/>
          <w:sz w:val="24"/>
          <w:szCs w:val="24"/>
          <w:lang w:val="en-US" w:eastAsia="nl-NL"/>
        </w:rPr>
        <w:t xml:space="preserve">three </w:t>
      </w:r>
      <w:r w:rsidRPr="009578F7">
        <w:rPr>
          <w:rFonts w:ascii="Times New Roman" w:eastAsia="Times New Roman" w:hAnsi="Times New Roman"/>
          <w:bCs/>
          <w:sz w:val="24"/>
          <w:szCs w:val="24"/>
          <w:lang w:val="en-US" w:eastAsia="nl-NL"/>
        </w:rPr>
        <w:t xml:space="preserve">other control variables showed significant effects, but their explained variance never exceeded a modest amount of 7%. This amount was stable across the four different language skills and is in line with previous research (for a review, see </w:t>
      </w:r>
      <w:proofErr w:type="spellStart"/>
      <w:r w:rsidRPr="009578F7">
        <w:rPr>
          <w:rFonts w:ascii="Times New Roman" w:eastAsia="Times New Roman" w:hAnsi="Times New Roman"/>
          <w:bCs/>
          <w:sz w:val="24"/>
          <w:szCs w:val="24"/>
          <w:lang w:val="en-US" w:eastAsia="nl-NL"/>
        </w:rPr>
        <w:t>Marinova</w:t>
      </w:r>
      <w:proofErr w:type="spellEnd"/>
      <w:r w:rsidRPr="009578F7">
        <w:rPr>
          <w:rFonts w:ascii="Times New Roman" w:eastAsia="Times New Roman" w:hAnsi="Times New Roman"/>
          <w:bCs/>
          <w:sz w:val="24"/>
          <w:szCs w:val="24"/>
          <w:lang w:val="en-US" w:eastAsia="nl-NL"/>
        </w:rPr>
        <w:t xml:space="preserve">-Todd et al., 2000). </w:t>
      </w:r>
      <w:r w:rsidR="00EC1688" w:rsidRPr="009578F7">
        <w:rPr>
          <w:rFonts w:ascii="Times New Roman" w:eastAsia="Times New Roman" w:hAnsi="Times New Roman"/>
          <w:bCs/>
          <w:sz w:val="24"/>
          <w:szCs w:val="24"/>
          <w:lang w:val="en-US" w:eastAsia="nl-NL"/>
        </w:rPr>
        <w:t xml:space="preserve">The effects of the control variables in the present study are comparable to findings in </w:t>
      </w:r>
      <w:r w:rsidR="00015E4B">
        <w:rPr>
          <w:rFonts w:ascii="Times New Roman" w:eastAsia="Times New Roman" w:hAnsi="Times New Roman"/>
          <w:bCs/>
          <w:sz w:val="24"/>
          <w:szCs w:val="24"/>
          <w:lang w:val="en-US" w:eastAsia="nl-NL"/>
        </w:rPr>
        <w:t xml:space="preserve">our </w:t>
      </w:r>
      <w:r w:rsidR="00EC1688" w:rsidRPr="009578F7">
        <w:rPr>
          <w:rFonts w:ascii="Times New Roman" w:eastAsia="Times New Roman" w:hAnsi="Times New Roman"/>
          <w:bCs/>
          <w:sz w:val="24"/>
          <w:szCs w:val="24"/>
          <w:lang w:val="en-US" w:eastAsia="nl-NL"/>
        </w:rPr>
        <w:t xml:space="preserve">previous analyses. </w:t>
      </w:r>
      <w:r w:rsidRPr="009578F7">
        <w:rPr>
          <w:rFonts w:ascii="Times New Roman" w:eastAsia="Times New Roman" w:hAnsi="Times New Roman"/>
          <w:bCs/>
          <w:sz w:val="24"/>
          <w:szCs w:val="24"/>
          <w:lang w:val="en-US" w:eastAsia="nl-NL"/>
        </w:rPr>
        <w:t>For a</w:t>
      </w:r>
      <w:r w:rsidR="00EC1688" w:rsidRPr="009578F7">
        <w:rPr>
          <w:rFonts w:ascii="Times New Roman" w:eastAsia="Times New Roman" w:hAnsi="Times New Roman"/>
          <w:bCs/>
          <w:sz w:val="24"/>
          <w:szCs w:val="24"/>
          <w:lang w:val="en-US" w:eastAsia="nl-NL"/>
        </w:rPr>
        <w:t>n earlier</w:t>
      </w:r>
      <w:r w:rsidRPr="009578F7">
        <w:rPr>
          <w:rFonts w:ascii="Times New Roman" w:eastAsia="Times New Roman" w:hAnsi="Times New Roman"/>
          <w:bCs/>
          <w:sz w:val="24"/>
          <w:szCs w:val="24"/>
          <w:lang w:val="en-US" w:eastAsia="nl-NL"/>
        </w:rPr>
        <w:t xml:space="preserve"> discussion of the control effects</w:t>
      </w:r>
      <w:r w:rsidR="000203C2" w:rsidRPr="009578F7">
        <w:rPr>
          <w:rFonts w:ascii="Times New Roman" w:eastAsia="Times New Roman" w:hAnsi="Times New Roman"/>
          <w:bCs/>
          <w:sz w:val="24"/>
          <w:szCs w:val="24"/>
          <w:lang w:val="en-US" w:eastAsia="nl-NL"/>
        </w:rPr>
        <w:t xml:space="preserve">, see Van der </w:t>
      </w:r>
      <w:proofErr w:type="spellStart"/>
      <w:r w:rsidR="000203C2" w:rsidRPr="009578F7">
        <w:rPr>
          <w:rFonts w:ascii="Times New Roman" w:eastAsia="Times New Roman" w:hAnsi="Times New Roman"/>
          <w:bCs/>
          <w:sz w:val="24"/>
          <w:szCs w:val="24"/>
          <w:lang w:val="en-US" w:eastAsia="nl-NL"/>
        </w:rPr>
        <w:t>Slik</w:t>
      </w:r>
      <w:proofErr w:type="spellEnd"/>
      <w:r w:rsidR="000203C2" w:rsidRPr="009578F7">
        <w:rPr>
          <w:rFonts w:ascii="Times New Roman" w:eastAsia="Times New Roman" w:hAnsi="Times New Roman"/>
          <w:bCs/>
          <w:sz w:val="24"/>
          <w:szCs w:val="24"/>
          <w:lang w:val="en-US" w:eastAsia="nl-NL"/>
        </w:rPr>
        <w:t xml:space="preserve"> (2010), and for a specific study </w:t>
      </w:r>
      <w:r w:rsidRPr="009578F7">
        <w:rPr>
          <w:rFonts w:ascii="Times New Roman" w:eastAsia="Times New Roman" w:hAnsi="Times New Roman"/>
          <w:bCs/>
          <w:sz w:val="24"/>
          <w:szCs w:val="24"/>
          <w:lang w:val="en-US" w:eastAsia="nl-NL"/>
        </w:rPr>
        <w:t xml:space="preserve">of gender and its interaction with educational accessibility, see Van der </w:t>
      </w:r>
      <w:proofErr w:type="spellStart"/>
      <w:r w:rsidRPr="009578F7">
        <w:rPr>
          <w:rFonts w:ascii="Times New Roman" w:eastAsia="Times New Roman" w:hAnsi="Times New Roman"/>
          <w:bCs/>
          <w:sz w:val="24"/>
          <w:szCs w:val="24"/>
          <w:lang w:val="en-US" w:eastAsia="nl-NL"/>
        </w:rPr>
        <w:t>Slik</w:t>
      </w:r>
      <w:proofErr w:type="spellEnd"/>
      <w:r w:rsidRPr="009578F7">
        <w:rPr>
          <w:rFonts w:ascii="Times New Roman" w:eastAsia="Times New Roman" w:hAnsi="Times New Roman"/>
          <w:bCs/>
          <w:sz w:val="24"/>
          <w:szCs w:val="24"/>
          <w:lang w:val="en-US" w:eastAsia="nl-NL"/>
        </w:rPr>
        <w:t xml:space="preserve"> et al. (2015). Furthermore, the model shows that a longer education is more effective in countries with higher educational accessibility but our understanding of the effects of education in combination with linguistic distance is still limited. </w:t>
      </w:r>
      <w:bookmarkEnd w:id="399"/>
      <w:r w:rsidR="007D55F2" w:rsidRPr="009578F7">
        <w:rPr>
          <w:rFonts w:ascii="Times New Roman" w:eastAsia="Times New Roman" w:hAnsi="Times New Roman"/>
          <w:bCs/>
          <w:sz w:val="24"/>
          <w:szCs w:val="24"/>
          <w:lang w:val="en-US" w:eastAsia="nl-NL"/>
        </w:rPr>
        <w:t xml:space="preserve">Other </w:t>
      </w:r>
      <w:r w:rsidR="00015E4B">
        <w:rPr>
          <w:rFonts w:ascii="Times New Roman" w:eastAsia="Times New Roman" w:hAnsi="Times New Roman"/>
          <w:bCs/>
          <w:sz w:val="24"/>
          <w:szCs w:val="24"/>
          <w:lang w:val="en-US" w:eastAsia="nl-NL"/>
        </w:rPr>
        <w:t xml:space="preserve">potential </w:t>
      </w:r>
      <w:r w:rsidR="007D55F2" w:rsidRPr="009578F7">
        <w:rPr>
          <w:rFonts w:ascii="Times New Roman" w:eastAsia="Times New Roman" w:hAnsi="Times New Roman"/>
          <w:bCs/>
          <w:sz w:val="24"/>
          <w:szCs w:val="24"/>
          <w:lang w:val="en-US" w:eastAsia="nl-NL"/>
        </w:rPr>
        <w:t xml:space="preserve">sources of </w:t>
      </w:r>
      <w:r w:rsidR="006D7898" w:rsidRPr="009578F7">
        <w:rPr>
          <w:rFonts w:ascii="Times New Roman" w:eastAsia="Times New Roman" w:hAnsi="Times New Roman"/>
          <w:bCs/>
          <w:sz w:val="24"/>
          <w:szCs w:val="24"/>
          <w:lang w:val="en-US" w:eastAsia="nl-NL"/>
        </w:rPr>
        <w:t xml:space="preserve">individual variation </w:t>
      </w:r>
      <w:r w:rsidR="00015E4B">
        <w:rPr>
          <w:rFonts w:ascii="Times New Roman" w:eastAsia="Times New Roman" w:hAnsi="Times New Roman"/>
          <w:bCs/>
          <w:sz w:val="24"/>
          <w:szCs w:val="24"/>
          <w:lang w:val="en-US" w:eastAsia="nl-NL"/>
        </w:rPr>
        <w:t xml:space="preserve">are for instance </w:t>
      </w:r>
      <w:r w:rsidR="006D7898" w:rsidRPr="009578F7">
        <w:rPr>
          <w:rFonts w:ascii="Times New Roman" w:eastAsia="Times New Roman" w:hAnsi="Times New Roman"/>
          <w:bCs/>
          <w:sz w:val="24"/>
          <w:szCs w:val="24"/>
          <w:lang w:val="en-US" w:eastAsia="nl-NL"/>
        </w:rPr>
        <w:t xml:space="preserve">motivation, language aptitude, living situation, </w:t>
      </w:r>
      <w:r w:rsidR="00F57FD4" w:rsidRPr="009578F7">
        <w:rPr>
          <w:rFonts w:ascii="Times New Roman" w:eastAsia="Times New Roman" w:hAnsi="Times New Roman"/>
          <w:bCs/>
          <w:sz w:val="24"/>
          <w:szCs w:val="24"/>
          <w:lang w:val="en-US" w:eastAsia="nl-NL"/>
        </w:rPr>
        <w:t>and reasons for migration</w:t>
      </w:r>
      <w:r w:rsidR="006D7898" w:rsidRPr="009578F7">
        <w:rPr>
          <w:rFonts w:ascii="Times New Roman" w:eastAsia="Times New Roman" w:hAnsi="Times New Roman"/>
          <w:bCs/>
          <w:sz w:val="24"/>
          <w:szCs w:val="24"/>
          <w:lang w:val="en-US" w:eastAsia="nl-NL"/>
        </w:rPr>
        <w:t xml:space="preserve">. </w:t>
      </w:r>
      <w:r w:rsidR="00015E4B">
        <w:rPr>
          <w:rFonts w:ascii="Times New Roman" w:eastAsia="Times New Roman" w:hAnsi="Times New Roman"/>
          <w:bCs/>
          <w:sz w:val="24"/>
          <w:szCs w:val="24"/>
          <w:lang w:val="en-US" w:eastAsia="nl-NL"/>
        </w:rPr>
        <w:t>L</w:t>
      </w:r>
      <w:r w:rsidR="006D7898" w:rsidRPr="009578F7">
        <w:rPr>
          <w:rFonts w:ascii="Times New Roman" w:eastAsia="Times New Roman" w:hAnsi="Times New Roman"/>
          <w:bCs/>
          <w:sz w:val="24"/>
          <w:szCs w:val="24"/>
          <w:lang w:val="en-US" w:eastAsia="nl-NL"/>
        </w:rPr>
        <w:t xml:space="preserve">anguage aptitude </w:t>
      </w:r>
      <w:r w:rsidR="00015E4B">
        <w:rPr>
          <w:rFonts w:ascii="Times New Roman" w:eastAsia="Times New Roman" w:hAnsi="Times New Roman"/>
          <w:bCs/>
          <w:sz w:val="24"/>
          <w:szCs w:val="24"/>
          <w:lang w:val="en-US" w:eastAsia="nl-NL"/>
        </w:rPr>
        <w:t xml:space="preserve">might </w:t>
      </w:r>
      <w:r w:rsidR="00F84910" w:rsidRPr="009578F7">
        <w:rPr>
          <w:rFonts w:ascii="Times New Roman" w:eastAsia="Times New Roman" w:hAnsi="Times New Roman"/>
          <w:bCs/>
          <w:sz w:val="24"/>
          <w:szCs w:val="24"/>
          <w:lang w:val="en-US" w:eastAsia="nl-NL"/>
        </w:rPr>
        <w:t xml:space="preserve">explain part of the </w:t>
      </w:r>
      <w:r w:rsidR="006D7898" w:rsidRPr="009578F7">
        <w:rPr>
          <w:rFonts w:ascii="Times New Roman" w:eastAsia="Times New Roman" w:hAnsi="Times New Roman"/>
          <w:bCs/>
          <w:sz w:val="24"/>
          <w:szCs w:val="24"/>
          <w:lang w:val="en-US" w:eastAsia="nl-NL"/>
        </w:rPr>
        <w:t>wide performance range in additional second language acquisition</w:t>
      </w:r>
      <w:r w:rsidR="00F84910" w:rsidRPr="009578F7">
        <w:rPr>
          <w:rFonts w:ascii="Times New Roman" w:eastAsia="Times New Roman" w:hAnsi="Times New Roman"/>
          <w:bCs/>
          <w:sz w:val="24"/>
          <w:szCs w:val="24"/>
          <w:lang w:val="en-US" w:eastAsia="nl-NL"/>
        </w:rPr>
        <w:t xml:space="preserve"> </w:t>
      </w:r>
      <w:r w:rsidR="00015E4B">
        <w:rPr>
          <w:rFonts w:ascii="Times New Roman" w:eastAsia="Times New Roman" w:hAnsi="Times New Roman"/>
          <w:bCs/>
          <w:sz w:val="24"/>
          <w:szCs w:val="24"/>
          <w:lang w:val="en-US" w:eastAsia="nl-NL"/>
        </w:rPr>
        <w:t xml:space="preserve">as well </w:t>
      </w:r>
      <w:r w:rsidR="00F84910" w:rsidRPr="009578F7">
        <w:rPr>
          <w:rFonts w:ascii="Times New Roman" w:eastAsia="Times New Roman" w:hAnsi="Times New Roman"/>
          <w:bCs/>
          <w:sz w:val="24"/>
          <w:szCs w:val="24"/>
          <w:lang w:val="en-US" w:eastAsia="nl-NL"/>
        </w:rPr>
        <w:t xml:space="preserve">because </w:t>
      </w:r>
      <w:r w:rsidR="006D7898" w:rsidRPr="009578F7">
        <w:rPr>
          <w:rFonts w:ascii="Times New Roman" w:eastAsia="Times New Roman" w:hAnsi="Times New Roman"/>
          <w:bCs/>
          <w:sz w:val="24"/>
          <w:szCs w:val="24"/>
          <w:lang w:val="en-US" w:eastAsia="nl-NL"/>
        </w:rPr>
        <w:t xml:space="preserve">it addresses the availability of cognitive resources needed in adult language learning </w:t>
      </w:r>
      <w:r w:rsidR="006D7898" w:rsidRPr="009578F7">
        <w:rPr>
          <w:rFonts w:ascii="Times New Roman" w:eastAsia="Times New Roman" w:hAnsi="Times New Roman"/>
          <w:bCs/>
          <w:sz w:val="24"/>
          <w:szCs w:val="24"/>
          <w:lang w:val="en-US" w:eastAsia="nl-NL"/>
        </w:rPr>
        <w:fldChar w:fldCharType="begin"/>
      </w:r>
      <w:r w:rsidR="009C77FB" w:rsidRPr="009578F7">
        <w:rPr>
          <w:rFonts w:ascii="Times New Roman" w:eastAsia="Times New Roman" w:hAnsi="Times New Roman"/>
          <w:bCs/>
          <w:sz w:val="24"/>
          <w:szCs w:val="24"/>
          <w:lang w:val="en-US" w:eastAsia="nl-NL"/>
        </w:rPr>
        <w:instrText xml:space="preserve"> ADDIN ZOTERO_ITEM CSL_CITATION {"citationID":"1s103d6h","properties":{"formattedCitation":"(Wen et al., 2019)","plainCitation":"(Wen et al., 2019)","noteIndex":0},"citationItems":[{"id":10365,"uris":["http://zotero.org/users/952685/items/X7PYQ2ZY"],"uri":["http://zotero.org/users/952685/items/X7PYQ2ZY"],"itemData":{"id":10365,"type":"book","note":"00000","publisher":"Routledge","source":"Google Scholar","title":"Language aptitude: Advancing theory, testing, research and practice","title-short":"Language aptitude","author":[{"family":"Wen","given":"Zhisheng Edward"},{"family":"Skehan","given":"Peter"},{"family":"Biedroń","given":"Adriana"},{"family":"Li","given":"Shaofeng"},{"family":"Sparks","given":"Richard L."}],"issued":{"date-parts":[["2019"]]}}}],"schema":"https://github.com/citation-style-language/schema/raw/master/csl-citation.json"} </w:instrText>
      </w:r>
      <w:r w:rsidR="006D7898" w:rsidRPr="009578F7">
        <w:rPr>
          <w:rFonts w:ascii="Times New Roman" w:eastAsia="Times New Roman" w:hAnsi="Times New Roman"/>
          <w:bCs/>
          <w:sz w:val="24"/>
          <w:szCs w:val="24"/>
          <w:lang w:val="en-US" w:eastAsia="nl-NL"/>
        </w:rPr>
        <w:fldChar w:fldCharType="separate"/>
      </w:r>
      <w:r w:rsidR="000B7FF1" w:rsidRPr="009578F7">
        <w:rPr>
          <w:rFonts w:ascii="Times New Roman" w:hAnsi="Times New Roman"/>
          <w:sz w:val="24"/>
          <w:szCs w:val="24"/>
          <w:lang w:val="en-US"/>
        </w:rPr>
        <w:t>(Wen et al., 2019)</w:t>
      </w:r>
      <w:r w:rsidR="006D7898" w:rsidRPr="009578F7">
        <w:rPr>
          <w:rFonts w:ascii="Times New Roman" w:eastAsia="Times New Roman" w:hAnsi="Times New Roman"/>
          <w:bCs/>
          <w:sz w:val="24"/>
          <w:szCs w:val="24"/>
          <w:lang w:val="en-US" w:eastAsia="nl-NL"/>
        </w:rPr>
        <w:fldChar w:fldCharType="end"/>
      </w:r>
      <w:r w:rsidR="006D7898" w:rsidRPr="009578F7">
        <w:rPr>
          <w:rFonts w:ascii="Times New Roman" w:eastAsia="Times New Roman" w:hAnsi="Times New Roman"/>
          <w:bCs/>
          <w:sz w:val="24"/>
          <w:szCs w:val="24"/>
          <w:lang w:val="en-US" w:eastAsia="nl-NL"/>
        </w:rPr>
        <w:t xml:space="preserve">. </w:t>
      </w:r>
    </w:p>
    <w:bookmarkEnd w:id="400"/>
    <w:p w14:paraId="039CEF76" w14:textId="70976C0F" w:rsidR="00E1547F" w:rsidRPr="009578F7" w:rsidRDefault="00E1547F" w:rsidP="00992BF5">
      <w:pPr>
        <w:spacing w:after="0" w:line="480" w:lineRule="auto"/>
        <w:ind w:firstLine="708"/>
        <w:rPr>
          <w:rFonts w:ascii="Times New Roman" w:eastAsia="Times New Roman" w:hAnsi="Times New Roman"/>
          <w:bCs/>
          <w:sz w:val="24"/>
          <w:szCs w:val="24"/>
          <w:lang w:val="en-US" w:eastAsia="nl-NL"/>
        </w:rPr>
      </w:pPr>
      <w:r w:rsidRPr="009578F7">
        <w:rPr>
          <w:rFonts w:ascii="Times New Roman" w:eastAsia="Times New Roman" w:hAnsi="Times New Roman"/>
          <w:bCs/>
          <w:sz w:val="24"/>
          <w:szCs w:val="24"/>
          <w:lang w:val="en-US" w:eastAsia="nl-NL"/>
        </w:rPr>
        <w:t xml:space="preserve">We also found that here was no bias any longer towards specific language families in the residual variance of our final model. The three linguistic distance measures and their interactions with age reduced remaining variance across language backgrounds to a random pattern, corroborating the validity of our model. Including lexical, morphological, and phonological distances together increased the explained variance of our models with a factor three to four across all four language skills (see Table S4). Each distance measure also had its </w:t>
      </w:r>
      <w:r w:rsidRPr="009578F7">
        <w:rPr>
          <w:rFonts w:ascii="Times New Roman" w:eastAsia="Times New Roman" w:hAnsi="Times New Roman"/>
          <w:bCs/>
          <w:sz w:val="24"/>
          <w:szCs w:val="24"/>
          <w:lang w:val="en-US" w:eastAsia="nl-NL"/>
        </w:rPr>
        <w:lastRenderedPageBreak/>
        <w:t>unique contribution across all four language skills either as main effect or as an interaction with age of arrival, though in various ways. Lexical distance had comparable effects across skills. Main effects of morphological distance were significant for speaking and writing while interaction effects were stronger for reading and listening. Phonological distance showed strongest effects for speaking. Although in varying strengths, the separate distance effects remain present across age and language skills. These findings are in line to Schepens et al., (2020), which focused on speaking only.</w:t>
      </w:r>
      <w:r w:rsidR="00BE1877">
        <w:rPr>
          <w:rFonts w:ascii="Times New Roman" w:eastAsia="Times New Roman" w:hAnsi="Times New Roman"/>
          <w:bCs/>
          <w:sz w:val="24"/>
          <w:szCs w:val="24"/>
          <w:lang w:val="en-US" w:eastAsia="nl-NL"/>
        </w:rPr>
        <w:t xml:space="preserve"> </w:t>
      </w:r>
      <w:del w:id="401" w:author="Job Schepens" w:date="2022-02-04T17:32:00Z">
        <w:r w:rsidRPr="009578F7">
          <w:rPr>
            <w:rFonts w:ascii="Times New Roman" w:eastAsia="Times New Roman" w:hAnsi="Times New Roman"/>
            <w:bCs/>
            <w:sz w:val="24"/>
            <w:szCs w:val="24"/>
            <w:lang w:val="en-US" w:eastAsia="nl-NL"/>
          </w:rPr>
          <w:delText xml:space="preserve"> </w:delText>
        </w:r>
      </w:del>
    </w:p>
    <w:p w14:paraId="62CE9E7F" w14:textId="15629934" w:rsidR="001B3844" w:rsidRPr="001B3844" w:rsidRDefault="00D100DB" w:rsidP="00992BF5">
      <w:pPr>
        <w:spacing w:after="0" w:line="480" w:lineRule="auto"/>
        <w:ind w:firstLine="708"/>
        <w:rPr>
          <w:rFonts w:ascii="Times New Roman" w:eastAsia="Times New Roman" w:hAnsi="Times New Roman"/>
          <w:bCs/>
          <w:sz w:val="24"/>
          <w:szCs w:val="24"/>
          <w:lang w:val="en-US" w:eastAsia="nl-NL"/>
        </w:rPr>
      </w:pPr>
      <w:r w:rsidRPr="009578F7">
        <w:rPr>
          <w:rFonts w:ascii="Times New Roman" w:eastAsia="Times New Roman" w:hAnsi="Times New Roman"/>
          <w:bCs/>
          <w:sz w:val="24"/>
          <w:szCs w:val="24"/>
          <w:lang w:val="en-US" w:eastAsia="nl-NL"/>
        </w:rPr>
        <w:t>We conclude that a</w:t>
      </w:r>
      <w:r w:rsidR="00F643C8" w:rsidRPr="009578F7">
        <w:rPr>
          <w:rFonts w:ascii="Times New Roman" w:eastAsia="Times New Roman" w:hAnsi="Times New Roman"/>
          <w:bCs/>
          <w:sz w:val="24"/>
          <w:szCs w:val="24"/>
          <w:lang w:val="en-US" w:eastAsia="nl-NL"/>
        </w:rPr>
        <w:t xml:space="preserve"> higher age </w:t>
      </w:r>
      <w:del w:id="402" w:author="Job Schepens" w:date="2022-02-04T17:32:00Z">
        <w:r w:rsidR="00F643C8" w:rsidRPr="009578F7">
          <w:rPr>
            <w:rFonts w:ascii="Times New Roman" w:eastAsia="Times New Roman" w:hAnsi="Times New Roman"/>
            <w:bCs/>
            <w:sz w:val="24"/>
            <w:szCs w:val="24"/>
            <w:lang w:val="en-US" w:eastAsia="nl-NL"/>
          </w:rPr>
          <w:delText>is associated with</w:delText>
        </w:r>
      </w:del>
      <w:ins w:id="403" w:author="Job Schepens" w:date="2022-02-04T17:32:00Z">
        <w:r w:rsidR="009649E7">
          <w:rPr>
            <w:rFonts w:ascii="Times New Roman" w:eastAsia="Times New Roman" w:hAnsi="Times New Roman"/>
            <w:bCs/>
            <w:sz w:val="24"/>
            <w:szCs w:val="24"/>
            <w:lang w:val="en-US" w:eastAsia="nl-NL"/>
          </w:rPr>
          <w:t>leads to</w:t>
        </w:r>
      </w:ins>
      <w:r w:rsidR="00F643C8" w:rsidRPr="009578F7">
        <w:rPr>
          <w:rFonts w:ascii="Times New Roman" w:eastAsia="Times New Roman" w:hAnsi="Times New Roman"/>
          <w:bCs/>
          <w:sz w:val="24"/>
          <w:szCs w:val="24"/>
          <w:lang w:val="en-US" w:eastAsia="nl-NL"/>
        </w:rPr>
        <w:t xml:space="preserve"> an </w:t>
      </w:r>
      <w:r w:rsidRPr="009578F7">
        <w:rPr>
          <w:rFonts w:ascii="Times New Roman" w:eastAsia="Times New Roman" w:hAnsi="Times New Roman"/>
          <w:bCs/>
          <w:sz w:val="24"/>
          <w:szCs w:val="24"/>
          <w:lang w:val="en-US" w:eastAsia="nl-NL"/>
        </w:rPr>
        <w:t xml:space="preserve">increase </w:t>
      </w:r>
      <w:del w:id="404" w:author="Job Schepens" w:date="2022-02-04T17:32:00Z">
        <w:r w:rsidR="00F643C8" w:rsidRPr="009578F7">
          <w:rPr>
            <w:rFonts w:ascii="Times New Roman" w:eastAsia="Times New Roman" w:hAnsi="Times New Roman"/>
            <w:bCs/>
            <w:sz w:val="24"/>
            <w:szCs w:val="24"/>
            <w:lang w:val="en-US" w:eastAsia="nl-NL"/>
          </w:rPr>
          <w:delText>in</w:delText>
        </w:r>
      </w:del>
      <w:ins w:id="405" w:author="Job Schepens" w:date="2022-02-04T17:32:00Z">
        <w:r w:rsidR="009649E7">
          <w:rPr>
            <w:rFonts w:ascii="Times New Roman" w:eastAsia="Times New Roman" w:hAnsi="Times New Roman"/>
            <w:bCs/>
            <w:sz w:val="24"/>
            <w:szCs w:val="24"/>
            <w:lang w:val="en-US" w:eastAsia="nl-NL"/>
          </w:rPr>
          <w:t>of</w:t>
        </w:r>
      </w:ins>
      <w:r w:rsidR="00F643C8" w:rsidRPr="009578F7">
        <w:rPr>
          <w:rFonts w:ascii="Times New Roman" w:eastAsia="Times New Roman" w:hAnsi="Times New Roman"/>
          <w:bCs/>
          <w:sz w:val="24"/>
          <w:szCs w:val="24"/>
          <w:lang w:val="en-US" w:eastAsia="nl-NL"/>
        </w:rPr>
        <w:t xml:space="preserve"> </w:t>
      </w:r>
      <w:r w:rsidRPr="009578F7">
        <w:rPr>
          <w:rFonts w:ascii="Times New Roman" w:eastAsia="Times New Roman" w:hAnsi="Times New Roman"/>
          <w:bCs/>
          <w:sz w:val="24"/>
          <w:szCs w:val="24"/>
          <w:lang w:val="en-US" w:eastAsia="nl-NL"/>
        </w:rPr>
        <w:t>linguistic distance</w:t>
      </w:r>
      <w:r w:rsidR="00525B82" w:rsidRPr="009578F7">
        <w:rPr>
          <w:rFonts w:ascii="Times New Roman" w:eastAsia="Times New Roman" w:hAnsi="Times New Roman"/>
          <w:bCs/>
          <w:sz w:val="24"/>
          <w:szCs w:val="24"/>
          <w:lang w:val="en-US" w:eastAsia="nl-NL"/>
        </w:rPr>
        <w:t xml:space="preserve"> effects</w:t>
      </w:r>
      <w:r w:rsidRPr="009578F7">
        <w:rPr>
          <w:rFonts w:ascii="Times New Roman" w:eastAsia="Times New Roman" w:hAnsi="Times New Roman"/>
          <w:bCs/>
          <w:sz w:val="24"/>
          <w:szCs w:val="24"/>
          <w:lang w:val="en-US" w:eastAsia="nl-NL"/>
        </w:rPr>
        <w:t xml:space="preserve">. </w:t>
      </w:r>
      <w:r w:rsidR="00B62879" w:rsidRPr="009578F7">
        <w:rPr>
          <w:rFonts w:ascii="Times New Roman" w:eastAsia="Times New Roman" w:hAnsi="Times New Roman"/>
          <w:bCs/>
          <w:sz w:val="24"/>
          <w:szCs w:val="24"/>
          <w:lang w:val="en-US" w:eastAsia="nl-NL"/>
        </w:rPr>
        <w:t xml:space="preserve">Learning a dissimilar language at older age requires significantly more cognitive </w:t>
      </w:r>
      <w:r w:rsidR="00915934">
        <w:rPr>
          <w:rFonts w:ascii="Times New Roman" w:eastAsia="Times New Roman" w:hAnsi="Times New Roman"/>
          <w:bCs/>
          <w:sz w:val="24"/>
          <w:szCs w:val="24"/>
          <w:lang w:val="en-US" w:eastAsia="nl-NL"/>
        </w:rPr>
        <w:t>resources and learning effort</w:t>
      </w:r>
      <w:r w:rsidR="00B62879" w:rsidRPr="009578F7">
        <w:rPr>
          <w:rFonts w:ascii="Times New Roman" w:eastAsia="Times New Roman" w:hAnsi="Times New Roman"/>
          <w:bCs/>
          <w:sz w:val="24"/>
          <w:szCs w:val="24"/>
          <w:lang w:val="en-US" w:eastAsia="nl-NL"/>
        </w:rPr>
        <w:t xml:space="preserve"> than either dissimilarity or high age alone. </w:t>
      </w:r>
      <w:r w:rsidR="00636E54">
        <w:rPr>
          <w:rFonts w:ascii="Times New Roman" w:eastAsia="Times New Roman" w:hAnsi="Times New Roman"/>
          <w:bCs/>
          <w:sz w:val="24"/>
          <w:szCs w:val="24"/>
          <w:lang w:val="en-US" w:eastAsia="nl-NL"/>
        </w:rPr>
        <w:t>In other words, a</w:t>
      </w:r>
      <w:r w:rsidR="00636E54" w:rsidRPr="00636E54">
        <w:rPr>
          <w:rFonts w:ascii="Times New Roman" w:eastAsia="Times New Roman" w:hAnsi="Times New Roman"/>
          <w:bCs/>
          <w:sz w:val="24"/>
          <w:szCs w:val="24"/>
          <w:lang w:val="en-US" w:eastAsia="nl-NL"/>
        </w:rPr>
        <w:t xml:space="preserve"> similar language background compensates </w:t>
      </w:r>
      <w:r w:rsidR="00221156">
        <w:rPr>
          <w:rFonts w:ascii="Times New Roman" w:eastAsia="Times New Roman" w:hAnsi="Times New Roman"/>
          <w:bCs/>
          <w:sz w:val="24"/>
          <w:szCs w:val="24"/>
          <w:lang w:val="en-US" w:eastAsia="nl-NL"/>
        </w:rPr>
        <w:t xml:space="preserve">(partly) </w:t>
      </w:r>
      <w:r w:rsidR="00636E54" w:rsidRPr="00636E54">
        <w:rPr>
          <w:rFonts w:ascii="Times New Roman" w:eastAsia="Times New Roman" w:hAnsi="Times New Roman"/>
          <w:bCs/>
          <w:sz w:val="24"/>
          <w:szCs w:val="24"/>
          <w:lang w:val="en-US" w:eastAsia="nl-NL"/>
        </w:rPr>
        <w:t>for cognitive aging while a dissimilar language background amplifies it.</w:t>
      </w:r>
      <w:r w:rsidR="00636E54">
        <w:rPr>
          <w:rFonts w:ascii="Times New Roman" w:eastAsia="Times New Roman" w:hAnsi="Times New Roman"/>
          <w:bCs/>
          <w:sz w:val="24"/>
          <w:szCs w:val="24"/>
          <w:lang w:val="en-US" w:eastAsia="nl-NL"/>
        </w:rPr>
        <w:t xml:space="preserve"> </w:t>
      </w:r>
      <w:r w:rsidR="00FC5DC7" w:rsidRPr="009578F7">
        <w:rPr>
          <w:rFonts w:ascii="Times New Roman" w:eastAsia="Times New Roman" w:hAnsi="Times New Roman"/>
          <w:bCs/>
          <w:sz w:val="24"/>
          <w:szCs w:val="24"/>
          <w:lang w:val="en-US" w:eastAsia="nl-NL"/>
        </w:rPr>
        <w:t>Th</w:t>
      </w:r>
      <w:r w:rsidR="000770C4" w:rsidRPr="009578F7">
        <w:rPr>
          <w:rFonts w:ascii="Times New Roman" w:eastAsia="Times New Roman" w:hAnsi="Times New Roman"/>
          <w:bCs/>
          <w:sz w:val="24"/>
          <w:szCs w:val="24"/>
          <w:lang w:val="en-US" w:eastAsia="nl-NL"/>
        </w:rPr>
        <w:t>is</w:t>
      </w:r>
      <w:r w:rsidR="00FC5DC7" w:rsidRPr="009578F7">
        <w:rPr>
          <w:rFonts w:ascii="Times New Roman" w:eastAsia="Times New Roman" w:hAnsi="Times New Roman"/>
          <w:bCs/>
          <w:sz w:val="24"/>
          <w:szCs w:val="24"/>
          <w:lang w:val="en-US" w:eastAsia="nl-NL"/>
        </w:rPr>
        <w:t xml:space="preserve"> effect is robust across language skills and linguistic distance measures. </w:t>
      </w:r>
      <w:del w:id="406" w:author="Job Schepens" w:date="2022-02-04T17:32:00Z">
        <w:r w:rsidR="00FC5DC7" w:rsidRPr="009578F7">
          <w:rPr>
            <w:rFonts w:ascii="Times New Roman" w:eastAsia="Times New Roman" w:hAnsi="Times New Roman"/>
            <w:bCs/>
            <w:sz w:val="24"/>
            <w:szCs w:val="24"/>
            <w:lang w:val="en-US" w:eastAsia="nl-NL"/>
          </w:rPr>
          <w:delText xml:space="preserve">The role of prior knowledge in </w:delText>
        </w:r>
        <w:r w:rsidR="0044649D" w:rsidRPr="009578F7">
          <w:rPr>
            <w:rFonts w:ascii="Times New Roman" w:eastAsia="Times New Roman" w:hAnsi="Times New Roman"/>
            <w:bCs/>
            <w:sz w:val="24"/>
            <w:szCs w:val="24"/>
            <w:lang w:val="en-US" w:eastAsia="nl-NL"/>
          </w:rPr>
          <w:delText>age-related decline</w:delText>
        </w:r>
        <w:r w:rsidR="00FC5DC7" w:rsidRPr="009578F7">
          <w:rPr>
            <w:rFonts w:ascii="Times New Roman" w:eastAsia="Times New Roman" w:hAnsi="Times New Roman"/>
            <w:bCs/>
            <w:sz w:val="24"/>
            <w:szCs w:val="24"/>
            <w:lang w:val="en-US" w:eastAsia="nl-NL"/>
          </w:rPr>
          <w:delText xml:space="preserve"> can </w:delText>
        </w:r>
        <w:r w:rsidR="00636E54">
          <w:rPr>
            <w:rFonts w:ascii="Times New Roman" w:eastAsia="Times New Roman" w:hAnsi="Times New Roman"/>
            <w:bCs/>
            <w:sz w:val="24"/>
            <w:szCs w:val="24"/>
            <w:lang w:val="en-US" w:eastAsia="nl-NL"/>
          </w:rPr>
          <w:delText xml:space="preserve">thus </w:delText>
        </w:r>
        <w:r w:rsidR="00FC5DC7" w:rsidRPr="009578F7">
          <w:rPr>
            <w:rFonts w:ascii="Times New Roman" w:eastAsia="Times New Roman" w:hAnsi="Times New Roman"/>
            <w:bCs/>
            <w:sz w:val="24"/>
            <w:szCs w:val="24"/>
            <w:lang w:val="en-US" w:eastAsia="nl-NL"/>
          </w:rPr>
          <w:delText>be studied by looking at i</w:delText>
        </w:r>
        <w:r w:rsidR="00396D41" w:rsidRPr="009578F7">
          <w:rPr>
            <w:rFonts w:ascii="Times New Roman" w:eastAsia="Times New Roman" w:hAnsi="Times New Roman"/>
            <w:sz w:val="24"/>
            <w:szCs w:val="24"/>
            <w:lang w:val="en-US" w:eastAsia="nl-NL"/>
          </w:rPr>
          <w:delText>nteraction</w:delText>
        </w:r>
        <w:r w:rsidR="008E730B" w:rsidRPr="009578F7">
          <w:rPr>
            <w:rFonts w:ascii="Times New Roman" w:eastAsia="Times New Roman" w:hAnsi="Times New Roman"/>
            <w:sz w:val="24"/>
            <w:szCs w:val="24"/>
            <w:lang w:val="en-US" w:eastAsia="nl-NL"/>
          </w:rPr>
          <w:delText>s</w:delText>
        </w:r>
        <w:r w:rsidR="00396D41" w:rsidRPr="009578F7">
          <w:rPr>
            <w:rFonts w:ascii="Times New Roman" w:eastAsia="Times New Roman" w:hAnsi="Times New Roman"/>
            <w:sz w:val="24"/>
            <w:szCs w:val="24"/>
            <w:lang w:val="en-US" w:eastAsia="nl-NL"/>
          </w:rPr>
          <w:delText xml:space="preserve"> between </w:delText>
        </w:r>
        <w:r w:rsidR="00D91654" w:rsidRPr="009578F7">
          <w:rPr>
            <w:rFonts w:ascii="Times New Roman" w:eastAsia="Times New Roman" w:hAnsi="Times New Roman"/>
            <w:sz w:val="24"/>
            <w:szCs w:val="24"/>
            <w:lang w:val="en-US" w:eastAsia="nl-NL"/>
          </w:rPr>
          <w:delText xml:space="preserve">learnability measures such as linguistic distance </w:delText>
        </w:r>
        <w:r w:rsidR="00396D41" w:rsidRPr="009578F7">
          <w:rPr>
            <w:rFonts w:ascii="Times New Roman" w:eastAsia="Times New Roman" w:hAnsi="Times New Roman"/>
            <w:sz w:val="24"/>
            <w:szCs w:val="24"/>
            <w:lang w:val="en-US" w:eastAsia="nl-NL"/>
          </w:rPr>
          <w:delText xml:space="preserve">and </w:delText>
        </w:r>
        <w:r w:rsidR="008E730B" w:rsidRPr="009578F7">
          <w:rPr>
            <w:rFonts w:ascii="Times New Roman" w:eastAsia="Times New Roman" w:hAnsi="Times New Roman"/>
            <w:sz w:val="24"/>
            <w:szCs w:val="24"/>
            <w:lang w:val="en-US" w:eastAsia="nl-NL"/>
          </w:rPr>
          <w:delText>age-related decline</w:delText>
        </w:r>
        <w:r w:rsidR="00396D41" w:rsidRPr="009578F7">
          <w:rPr>
            <w:rFonts w:ascii="Times New Roman" w:eastAsia="Times New Roman" w:hAnsi="Times New Roman"/>
            <w:sz w:val="24"/>
            <w:szCs w:val="24"/>
            <w:lang w:val="en-US" w:eastAsia="nl-NL"/>
          </w:rPr>
          <w:delText xml:space="preserve">. </w:delText>
        </w:r>
      </w:del>
    </w:p>
    <w:p w14:paraId="3A2E6147" w14:textId="382CD3FE" w:rsidR="00396D41" w:rsidRPr="009578F7" w:rsidRDefault="008E730B" w:rsidP="00992BF5">
      <w:pPr>
        <w:spacing w:after="0" w:line="480" w:lineRule="auto"/>
        <w:ind w:firstLine="708"/>
        <w:rPr>
          <w:rFonts w:ascii="Times New Roman" w:hAnsi="Times New Roman"/>
          <w:sz w:val="24"/>
          <w:szCs w:val="24"/>
          <w:lang w:val="en-US"/>
        </w:rPr>
      </w:pPr>
      <w:r w:rsidRPr="009578F7">
        <w:rPr>
          <w:rFonts w:ascii="Times New Roman" w:hAnsi="Times New Roman"/>
          <w:sz w:val="24"/>
          <w:szCs w:val="24"/>
          <w:lang w:val="en-US"/>
        </w:rPr>
        <w:t>Societally, adult immigrants typically learn an L</w:t>
      </w:r>
      <w:r w:rsidR="00737AFF" w:rsidRPr="009578F7">
        <w:rPr>
          <w:rFonts w:ascii="Times New Roman" w:hAnsi="Times New Roman"/>
          <w:i/>
          <w:iCs/>
          <w:sz w:val="24"/>
          <w:szCs w:val="24"/>
          <w:lang w:val="en-US"/>
        </w:rPr>
        <w:t>n</w:t>
      </w:r>
      <w:r w:rsidRPr="009578F7">
        <w:rPr>
          <w:rFonts w:ascii="Times New Roman" w:hAnsi="Times New Roman"/>
          <w:sz w:val="24"/>
          <w:szCs w:val="24"/>
          <w:lang w:val="en-US"/>
        </w:rPr>
        <w:t xml:space="preserve"> through a mixture of immersion and instruction. Educational institutions need to understand that learning a new language can be a more demanding task when there are </w:t>
      </w:r>
      <w:del w:id="407" w:author="Job Schepens" w:date="2022-02-04T17:32:00Z">
        <w:r w:rsidRPr="009578F7">
          <w:rPr>
            <w:rFonts w:ascii="Times New Roman" w:hAnsi="Times New Roman"/>
            <w:sz w:val="24"/>
            <w:szCs w:val="24"/>
            <w:lang w:val="en-US"/>
          </w:rPr>
          <w:delText>larger degrees of</w:delText>
        </w:r>
      </w:del>
      <w:ins w:id="408" w:author="Job Schepens" w:date="2022-02-04T17:32:00Z">
        <w:r w:rsidR="006C3B31">
          <w:rPr>
            <w:rFonts w:ascii="Times New Roman" w:hAnsi="Times New Roman"/>
            <w:sz w:val="24"/>
            <w:szCs w:val="24"/>
            <w:lang w:val="en-US"/>
          </w:rPr>
          <w:t>heavier</w:t>
        </w:r>
      </w:ins>
      <w:r w:rsidRPr="009578F7">
        <w:rPr>
          <w:rFonts w:ascii="Times New Roman" w:hAnsi="Times New Roman"/>
          <w:sz w:val="24"/>
          <w:szCs w:val="24"/>
          <w:lang w:val="en-US"/>
        </w:rPr>
        <w:t xml:space="preserve"> learning difficulties resulting from linguistic distance in combination with higher age. </w:t>
      </w:r>
      <w:r w:rsidR="00BE6967" w:rsidRPr="00BE6967">
        <w:rPr>
          <w:rFonts w:ascii="Times New Roman" w:hAnsi="Times New Roman"/>
          <w:sz w:val="24"/>
          <w:szCs w:val="24"/>
          <w:lang w:val="en-US"/>
        </w:rPr>
        <w:t xml:space="preserve">These difficulties make it necessary to invest in professional support to set up L1-tailored educational programs, supplemented by the </w:t>
      </w:r>
      <w:del w:id="409" w:author="Job Schepens" w:date="2022-02-04T17:32:00Z">
        <w:r w:rsidR="00BE6967" w:rsidRPr="00BE6967">
          <w:rPr>
            <w:rFonts w:ascii="Times New Roman" w:hAnsi="Times New Roman"/>
            <w:sz w:val="24"/>
            <w:szCs w:val="24"/>
            <w:lang w:val="en-US"/>
          </w:rPr>
          <w:delText>possibility</w:delText>
        </w:r>
      </w:del>
      <w:ins w:id="410" w:author="Job Schepens" w:date="2022-02-04T17:32:00Z">
        <w:r w:rsidR="006C3B31">
          <w:rPr>
            <w:rFonts w:ascii="Times New Roman" w:hAnsi="Times New Roman"/>
            <w:sz w:val="24"/>
            <w:szCs w:val="24"/>
            <w:lang w:val="en-US"/>
          </w:rPr>
          <w:t>availability</w:t>
        </w:r>
      </w:ins>
      <w:r w:rsidR="00BE6967" w:rsidRPr="00BE6967">
        <w:rPr>
          <w:rFonts w:ascii="Times New Roman" w:hAnsi="Times New Roman"/>
          <w:sz w:val="24"/>
          <w:szCs w:val="24"/>
          <w:lang w:val="en-US"/>
        </w:rPr>
        <w:t xml:space="preserve"> of individual language learning trajectories</w:t>
      </w:r>
      <w:r w:rsidR="00BE6967">
        <w:rPr>
          <w:rFonts w:ascii="Times New Roman" w:hAnsi="Times New Roman"/>
          <w:sz w:val="24"/>
          <w:szCs w:val="24"/>
          <w:lang w:val="en-US"/>
        </w:rPr>
        <w:t xml:space="preserve">. </w:t>
      </w:r>
    </w:p>
    <w:p w14:paraId="057D7609" w14:textId="4C94552C" w:rsidR="00A157D7" w:rsidRPr="009578F7" w:rsidRDefault="00A157D7" w:rsidP="00992BF5">
      <w:pPr>
        <w:spacing w:after="0" w:line="480" w:lineRule="auto"/>
        <w:rPr>
          <w:rFonts w:ascii="Times New Roman" w:hAnsi="Times New Roman"/>
          <w:sz w:val="24"/>
          <w:szCs w:val="24"/>
          <w:lang w:val="en-US"/>
        </w:rPr>
      </w:pPr>
    </w:p>
    <w:p w14:paraId="61744D1F" w14:textId="62319BA0" w:rsidR="00655D22" w:rsidRPr="009578F7" w:rsidRDefault="00C40B94" w:rsidP="00992BF5">
      <w:pPr>
        <w:pStyle w:val="Heading1"/>
        <w:spacing w:before="0" w:line="480" w:lineRule="auto"/>
        <w:rPr>
          <w:sz w:val="24"/>
          <w:szCs w:val="24"/>
          <w:lang w:val="en-GB"/>
        </w:rPr>
      </w:pPr>
      <w:r w:rsidRPr="009578F7">
        <w:rPr>
          <w:sz w:val="24"/>
          <w:szCs w:val="24"/>
          <w:lang w:val="en-GB"/>
        </w:rPr>
        <w:t xml:space="preserve">References </w:t>
      </w:r>
    </w:p>
    <w:p w14:paraId="217252F0" w14:textId="77777777" w:rsidR="00216471" w:rsidRPr="00216471" w:rsidRDefault="000B7FF1" w:rsidP="00216471">
      <w:pPr>
        <w:pStyle w:val="Bibliography"/>
        <w:rPr>
          <w:lang w:val="en-US"/>
        </w:rPr>
      </w:pPr>
      <w:r w:rsidRPr="009578F7">
        <w:rPr>
          <w:lang w:val="en-US"/>
        </w:rPr>
        <w:fldChar w:fldCharType="begin"/>
      </w:r>
      <w:r w:rsidRPr="00F24F49">
        <w:rPr>
          <w:lang w:val="en-US"/>
        </w:rPr>
        <w:instrText xml:space="preserve"> ADDIN ZOTERO_BIBL {"uncited":[],"omitted":[],"custom":[]} CSL_BIBLIOGRAPHY </w:instrText>
      </w:r>
      <w:r w:rsidRPr="009578F7">
        <w:rPr>
          <w:lang w:val="en-US"/>
        </w:rPr>
        <w:fldChar w:fldCharType="separate"/>
      </w:r>
      <w:r w:rsidR="00216471" w:rsidRPr="00F24F49">
        <w:rPr>
          <w:lang w:val="en-US"/>
        </w:rPr>
        <w:t xml:space="preserve">Bates, D., Mächler, M., Bolker, B., &amp; Walker, S. (2015). </w:t>
      </w:r>
      <w:r w:rsidR="00216471" w:rsidRPr="00216471">
        <w:rPr>
          <w:lang w:val="en-US"/>
        </w:rPr>
        <w:t xml:space="preserve">Fitting Linear Mixed-Effects Models Using lme4. </w:t>
      </w:r>
      <w:r w:rsidR="00216471" w:rsidRPr="00216471">
        <w:rPr>
          <w:i/>
          <w:iCs/>
          <w:lang w:val="en-US"/>
        </w:rPr>
        <w:t>Journal of Statistical Software</w:t>
      </w:r>
      <w:r w:rsidR="00216471" w:rsidRPr="00216471">
        <w:rPr>
          <w:lang w:val="en-US"/>
        </w:rPr>
        <w:t xml:space="preserve">, </w:t>
      </w:r>
      <w:r w:rsidR="00216471" w:rsidRPr="00216471">
        <w:rPr>
          <w:i/>
          <w:iCs/>
          <w:lang w:val="en-US"/>
        </w:rPr>
        <w:t>67</w:t>
      </w:r>
      <w:r w:rsidR="00216471" w:rsidRPr="00216471">
        <w:rPr>
          <w:lang w:val="en-US"/>
        </w:rPr>
        <w:t>(1), 1–48. https://doi.org/10.18637/jss.v067.i01</w:t>
      </w:r>
    </w:p>
    <w:p w14:paraId="39E47D81" w14:textId="77777777" w:rsidR="00216471" w:rsidRPr="00216471" w:rsidRDefault="00216471" w:rsidP="00216471">
      <w:pPr>
        <w:pStyle w:val="Bibliography"/>
        <w:rPr>
          <w:lang w:val="en-US"/>
        </w:rPr>
      </w:pPr>
      <w:r w:rsidRPr="00081A71">
        <w:rPr>
          <w:lang w:val="en-US"/>
        </w:rPr>
        <w:lastRenderedPageBreak/>
        <w:t xml:space="preserve">Bechger, T. M., Kuijper, H., &amp; Maris, G. (2009). </w:t>
      </w:r>
      <w:r w:rsidRPr="00216471">
        <w:rPr>
          <w:lang w:val="en-US"/>
        </w:rPr>
        <w:t xml:space="preserve">Standard Setting in Relation to the Common European Framework of Reference for Languages: The Case of the State Examination of Dutch as a Second Language. </w:t>
      </w:r>
      <w:r w:rsidRPr="00216471">
        <w:rPr>
          <w:i/>
          <w:iCs/>
          <w:lang w:val="en-US"/>
        </w:rPr>
        <w:t>Language Assessment Quarterly</w:t>
      </w:r>
      <w:r w:rsidRPr="00216471">
        <w:rPr>
          <w:lang w:val="en-US"/>
        </w:rPr>
        <w:t xml:space="preserve">, </w:t>
      </w:r>
      <w:r w:rsidRPr="00216471">
        <w:rPr>
          <w:i/>
          <w:iCs/>
          <w:lang w:val="en-US"/>
        </w:rPr>
        <w:t>6</w:t>
      </w:r>
      <w:r w:rsidRPr="00216471">
        <w:rPr>
          <w:lang w:val="en-US"/>
        </w:rPr>
        <w:t>(2), 126–150. https://doi.org/10.1080/15434300802457521</w:t>
      </w:r>
    </w:p>
    <w:p w14:paraId="0DAFA02C" w14:textId="77777777" w:rsidR="00216471" w:rsidRPr="00216471" w:rsidRDefault="00216471" w:rsidP="00216471">
      <w:pPr>
        <w:pStyle w:val="Bibliography"/>
        <w:rPr>
          <w:lang w:val="en-US"/>
        </w:rPr>
      </w:pPr>
      <w:r w:rsidRPr="00216471">
        <w:rPr>
          <w:lang w:val="en-US"/>
        </w:rPr>
        <w:t xml:space="preserve">Bell, B. A., Morgan, G. B., Schoeneberger, J. A., Loudermilk, B. L., Kromrey, J. D., &amp; Ferron, J. M. (2010). Dancing the sample size limbo with mixed models: How low can you go. </w:t>
      </w:r>
      <w:r w:rsidRPr="00216471">
        <w:rPr>
          <w:i/>
          <w:iCs/>
          <w:lang w:val="en-US"/>
        </w:rPr>
        <w:t>SAS Global Forum</w:t>
      </w:r>
      <w:r w:rsidRPr="00216471">
        <w:rPr>
          <w:lang w:val="en-US"/>
        </w:rPr>
        <w:t xml:space="preserve">, </w:t>
      </w:r>
      <w:r w:rsidRPr="00216471">
        <w:rPr>
          <w:i/>
          <w:iCs/>
          <w:lang w:val="en-US"/>
        </w:rPr>
        <w:t>4</w:t>
      </w:r>
      <w:r w:rsidRPr="00216471">
        <w:rPr>
          <w:lang w:val="en-US"/>
        </w:rPr>
        <w:t>, 11–14. support.sas.com/resources/papers/proceedings10/197-2010.pdf</w:t>
      </w:r>
    </w:p>
    <w:p w14:paraId="25A07773" w14:textId="77777777" w:rsidR="00216471" w:rsidRPr="00216471" w:rsidRDefault="00216471" w:rsidP="00216471">
      <w:pPr>
        <w:pStyle w:val="Bibliography"/>
        <w:rPr>
          <w:lang w:val="en-US"/>
        </w:rPr>
      </w:pPr>
      <w:r w:rsidRPr="00216471">
        <w:rPr>
          <w:lang w:val="en-US"/>
        </w:rPr>
        <w:t xml:space="preserve">Belsley, D. A., Kuh, E., &amp; Welsch, R. E. (2005). </w:t>
      </w:r>
      <w:r w:rsidRPr="00216471">
        <w:rPr>
          <w:i/>
          <w:iCs/>
          <w:lang w:val="en-US"/>
        </w:rPr>
        <w:t>Regression diagnostics: Identifying influential data and sources of collinearity</w:t>
      </w:r>
      <w:r w:rsidRPr="00216471">
        <w:rPr>
          <w:lang w:val="en-US"/>
        </w:rPr>
        <w:t xml:space="preserve"> (Vol. 571). John Wiley &amp; Sons.</w:t>
      </w:r>
    </w:p>
    <w:p w14:paraId="18134ADA" w14:textId="77777777" w:rsidR="00216471" w:rsidRPr="00216471" w:rsidRDefault="00216471" w:rsidP="00216471">
      <w:pPr>
        <w:pStyle w:val="Bibliography"/>
        <w:rPr>
          <w:lang w:val="en-US"/>
        </w:rPr>
      </w:pPr>
      <w:r w:rsidRPr="00216471">
        <w:rPr>
          <w:lang w:val="en-US"/>
        </w:rPr>
        <w:t xml:space="preserve">Best, C. T. (1995). A direct realist view of cross-language speech perception. In W. Strange (Ed.), </w:t>
      </w:r>
      <w:r w:rsidRPr="00216471">
        <w:rPr>
          <w:i/>
          <w:iCs/>
          <w:lang w:val="en-US"/>
        </w:rPr>
        <w:t>Speech perception and linguistic experience: Issues in cross-language research</w:t>
      </w:r>
      <w:r w:rsidRPr="00216471">
        <w:rPr>
          <w:lang w:val="en-US"/>
        </w:rPr>
        <w:t xml:space="preserve"> (pp. 171–206). York press. http://ci.nii.ac.jp/naid/10018033931/</w:t>
      </w:r>
    </w:p>
    <w:p w14:paraId="372B3907" w14:textId="77777777" w:rsidR="00216471" w:rsidRPr="00216471" w:rsidRDefault="00216471" w:rsidP="00216471">
      <w:pPr>
        <w:pStyle w:val="Bibliography"/>
        <w:rPr>
          <w:lang w:val="en-US"/>
        </w:rPr>
      </w:pPr>
      <w:r w:rsidRPr="00216471">
        <w:rPr>
          <w:lang w:val="en-US"/>
        </w:rPr>
        <w:t xml:space="preserve">Birdsong, D. (2014). Dominance and age in bilingualism. </w:t>
      </w:r>
      <w:r w:rsidRPr="00216471">
        <w:rPr>
          <w:i/>
          <w:iCs/>
          <w:lang w:val="en-US"/>
        </w:rPr>
        <w:t>Applied Linguistics</w:t>
      </w:r>
      <w:r w:rsidRPr="00216471">
        <w:rPr>
          <w:lang w:val="en-US"/>
        </w:rPr>
        <w:t xml:space="preserve">, </w:t>
      </w:r>
      <w:r w:rsidRPr="00216471">
        <w:rPr>
          <w:i/>
          <w:iCs/>
          <w:lang w:val="en-US"/>
        </w:rPr>
        <w:t>35</w:t>
      </w:r>
      <w:r w:rsidRPr="00216471">
        <w:rPr>
          <w:lang w:val="en-US"/>
        </w:rPr>
        <w:t>(4), 374–392.</w:t>
      </w:r>
    </w:p>
    <w:p w14:paraId="1037A55A" w14:textId="77777777" w:rsidR="00216471" w:rsidRPr="00216471" w:rsidRDefault="00216471" w:rsidP="00216471">
      <w:pPr>
        <w:pStyle w:val="Bibliography"/>
        <w:rPr>
          <w:ins w:id="411" w:author="Job Schepens" w:date="2022-02-04T17:32:00Z"/>
          <w:lang w:val="en-US"/>
        </w:rPr>
      </w:pPr>
      <w:ins w:id="412" w:author="Job Schepens" w:date="2022-02-04T17:32:00Z">
        <w:r w:rsidRPr="00216471">
          <w:rPr>
            <w:lang w:val="en-US"/>
          </w:rPr>
          <w:t xml:space="preserve">Birdsong, D. (2018). Plasticity, variability and age in second language acquisition and bilingualism. </w:t>
        </w:r>
        <w:r w:rsidRPr="00216471">
          <w:rPr>
            <w:i/>
            <w:iCs/>
            <w:lang w:val="en-US"/>
          </w:rPr>
          <w:t>Frontiers in Psychology</w:t>
        </w:r>
        <w:r w:rsidRPr="00216471">
          <w:rPr>
            <w:lang w:val="en-US"/>
          </w:rPr>
          <w:t xml:space="preserve">, </w:t>
        </w:r>
        <w:r w:rsidRPr="00216471">
          <w:rPr>
            <w:i/>
            <w:iCs/>
            <w:lang w:val="en-US"/>
          </w:rPr>
          <w:t>9</w:t>
        </w:r>
        <w:r w:rsidRPr="00216471">
          <w:rPr>
            <w:lang w:val="en-US"/>
          </w:rPr>
          <w:t>, 81.</w:t>
        </w:r>
      </w:ins>
    </w:p>
    <w:p w14:paraId="41CF1F13" w14:textId="77777777" w:rsidR="00216471" w:rsidRPr="00216471" w:rsidRDefault="00216471" w:rsidP="00216471">
      <w:pPr>
        <w:pStyle w:val="Bibliography"/>
        <w:rPr>
          <w:lang w:val="en-US"/>
        </w:rPr>
      </w:pPr>
      <w:proofErr w:type="spellStart"/>
      <w:r w:rsidRPr="00216471">
        <w:rPr>
          <w:lang w:val="en-US"/>
        </w:rPr>
        <w:t>Bongaerts</w:t>
      </w:r>
      <w:proofErr w:type="spellEnd"/>
      <w:r w:rsidRPr="00216471">
        <w:rPr>
          <w:lang w:val="en-US"/>
        </w:rPr>
        <w:t xml:space="preserve">, T. (1999). Ultimate attainment in L2 pronunciation: The case of very advanced late L2 learners. In </w:t>
      </w:r>
      <w:r w:rsidRPr="00216471">
        <w:rPr>
          <w:i/>
          <w:iCs/>
          <w:lang w:val="en-US"/>
        </w:rPr>
        <w:t>Second language acquisition and the critical period hypothesis</w:t>
      </w:r>
      <w:r w:rsidRPr="00216471">
        <w:rPr>
          <w:lang w:val="en-US"/>
        </w:rPr>
        <w:t xml:space="preserve"> (pp. 133–159). Erlbaum.</w:t>
      </w:r>
    </w:p>
    <w:p w14:paraId="41E7EA47" w14:textId="77777777" w:rsidR="00216471" w:rsidRPr="00216471" w:rsidRDefault="00216471" w:rsidP="00216471">
      <w:pPr>
        <w:pStyle w:val="Bibliography"/>
        <w:rPr>
          <w:lang w:val="en-US"/>
        </w:rPr>
      </w:pPr>
      <w:r w:rsidRPr="00216471">
        <w:rPr>
          <w:lang w:val="en-US"/>
        </w:rPr>
        <w:t xml:space="preserve">Brod, G., Werkle-Bergner, M., &amp; Shing, Y. L. (2013). The influence of prior knowledge on memory: A developmental cognitive neuroscience perspective. </w:t>
      </w:r>
      <w:r w:rsidRPr="00216471">
        <w:rPr>
          <w:i/>
          <w:iCs/>
          <w:lang w:val="en-US"/>
        </w:rPr>
        <w:t>Frontiers in Behavioral Neuroscience</w:t>
      </w:r>
      <w:r w:rsidRPr="00216471">
        <w:rPr>
          <w:lang w:val="en-US"/>
        </w:rPr>
        <w:t xml:space="preserve">, </w:t>
      </w:r>
      <w:r w:rsidRPr="00216471">
        <w:rPr>
          <w:i/>
          <w:iCs/>
          <w:lang w:val="en-US"/>
        </w:rPr>
        <w:t>7</w:t>
      </w:r>
      <w:r w:rsidRPr="00216471">
        <w:rPr>
          <w:lang w:val="en-US"/>
        </w:rPr>
        <w:t>, 139.</w:t>
      </w:r>
    </w:p>
    <w:p w14:paraId="79137F7B" w14:textId="77777777" w:rsidR="00216471" w:rsidRPr="00216471" w:rsidRDefault="00216471" w:rsidP="00216471">
      <w:pPr>
        <w:pStyle w:val="Bibliography"/>
        <w:rPr>
          <w:lang w:val="en-US"/>
        </w:rPr>
      </w:pPr>
      <w:r w:rsidRPr="00216471">
        <w:rPr>
          <w:lang w:val="en-US"/>
        </w:rPr>
        <w:t xml:space="preserve">Cabeza, R., Nyberg, L., &amp; Park, D. C. (2016). </w:t>
      </w:r>
      <w:r w:rsidRPr="00216471">
        <w:rPr>
          <w:i/>
          <w:iCs/>
          <w:lang w:val="en-US"/>
        </w:rPr>
        <w:t>Cognitive neuroscience of aging: Linking cognitive and cerebral aging</w:t>
      </w:r>
      <w:r w:rsidRPr="00216471">
        <w:rPr>
          <w:lang w:val="en-US"/>
        </w:rPr>
        <w:t>. Oxford University Press.</w:t>
      </w:r>
    </w:p>
    <w:p w14:paraId="7C0E7BC7" w14:textId="77777777" w:rsidR="00216471" w:rsidRPr="00216471" w:rsidRDefault="00216471" w:rsidP="00216471">
      <w:pPr>
        <w:pStyle w:val="Bibliography"/>
        <w:rPr>
          <w:lang w:val="en-US"/>
        </w:rPr>
      </w:pPr>
      <w:r w:rsidRPr="00216471">
        <w:rPr>
          <w:lang w:val="en-US"/>
        </w:rPr>
        <w:t xml:space="preserve">Cepeda, N. J., Blackwell, K. A., &amp; Munakata, Y. (2013). Speed isn’t everything: Complex processing speed measures mask individual differences and developmental changes in executive control. </w:t>
      </w:r>
      <w:r w:rsidRPr="00216471">
        <w:rPr>
          <w:i/>
          <w:iCs/>
          <w:lang w:val="en-US"/>
        </w:rPr>
        <w:t>Developmental Science</w:t>
      </w:r>
      <w:r w:rsidRPr="00216471">
        <w:rPr>
          <w:lang w:val="en-US"/>
        </w:rPr>
        <w:t xml:space="preserve">, </w:t>
      </w:r>
      <w:r w:rsidRPr="00216471">
        <w:rPr>
          <w:i/>
          <w:iCs/>
          <w:lang w:val="en-US"/>
        </w:rPr>
        <w:t>16</w:t>
      </w:r>
      <w:r w:rsidRPr="00216471">
        <w:rPr>
          <w:lang w:val="en-US"/>
        </w:rPr>
        <w:t>(2), 269–286. https://doi.org/10.1111/desc.12024</w:t>
      </w:r>
    </w:p>
    <w:p w14:paraId="52AF8949" w14:textId="77777777" w:rsidR="00216471" w:rsidRPr="00216471" w:rsidRDefault="00216471" w:rsidP="00216471">
      <w:pPr>
        <w:pStyle w:val="Bibliography"/>
        <w:rPr>
          <w:lang w:val="en-US"/>
        </w:rPr>
      </w:pPr>
      <w:r w:rsidRPr="00216471">
        <w:rPr>
          <w:lang w:val="en-US"/>
        </w:rPr>
        <w:lastRenderedPageBreak/>
        <w:t xml:space="preserve">Council of Europe. (2001). </w:t>
      </w:r>
      <w:r w:rsidRPr="00216471">
        <w:rPr>
          <w:i/>
          <w:iCs/>
          <w:lang w:val="en-US"/>
        </w:rPr>
        <w:t>Common European framework of reference for languages: Learning, teaching, assessment</w:t>
      </w:r>
      <w:r w:rsidRPr="00216471">
        <w:rPr>
          <w:lang w:val="en-US"/>
        </w:rPr>
        <w:t>. Cambridge University Press.</w:t>
      </w:r>
    </w:p>
    <w:p w14:paraId="3332A96F" w14:textId="77777777" w:rsidR="00216471" w:rsidRPr="00216471" w:rsidRDefault="00216471" w:rsidP="00216471">
      <w:pPr>
        <w:pStyle w:val="Bibliography"/>
        <w:rPr>
          <w:lang w:val="en-US"/>
        </w:rPr>
      </w:pPr>
      <w:r w:rsidRPr="00216471">
        <w:rPr>
          <w:lang w:val="en-US"/>
        </w:rPr>
        <w:t xml:space="preserve">Craik, F. I., &amp; Bialystok, E. (2006). Cognition through the lifespan: Mechanisms of change. </w:t>
      </w:r>
      <w:r w:rsidRPr="00216471">
        <w:rPr>
          <w:i/>
          <w:iCs/>
          <w:lang w:val="en-US"/>
        </w:rPr>
        <w:t>Trends in Cognitive Sciences</w:t>
      </w:r>
      <w:r w:rsidRPr="00216471">
        <w:rPr>
          <w:lang w:val="en-US"/>
        </w:rPr>
        <w:t xml:space="preserve">, </w:t>
      </w:r>
      <w:r w:rsidRPr="00216471">
        <w:rPr>
          <w:i/>
          <w:iCs/>
          <w:lang w:val="en-US"/>
        </w:rPr>
        <w:t>10</w:t>
      </w:r>
      <w:r w:rsidRPr="00216471">
        <w:rPr>
          <w:lang w:val="en-US"/>
        </w:rPr>
        <w:t>(3), 131–138.</w:t>
      </w:r>
    </w:p>
    <w:p w14:paraId="399AE117" w14:textId="77777777" w:rsidR="00216471" w:rsidRPr="00216471" w:rsidRDefault="00216471" w:rsidP="00216471">
      <w:pPr>
        <w:pStyle w:val="Bibliography"/>
        <w:rPr>
          <w:lang w:val="en-US"/>
        </w:rPr>
      </w:pPr>
      <w:r w:rsidRPr="00216471">
        <w:rPr>
          <w:lang w:val="en-US"/>
        </w:rPr>
        <w:t xml:space="preserve">Cummins, J. (1979). </w:t>
      </w:r>
      <w:r w:rsidRPr="00216471">
        <w:rPr>
          <w:i/>
          <w:iCs/>
          <w:lang w:val="en-US"/>
        </w:rPr>
        <w:t>Cognitive/Academic Language Proficiency, Linguistic Interdependence, the Optimum Age Question and Some Other Matters. Working Papers on Bilingualism, No. 19.</w:t>
      </w:r>
    </w:p>
    <w:p w14:paraId="05B9FA10" w14:textId="77777777" w:rsidR="00216471" w:rsidRPr="00216471" w:rsidRDefault="00216471" w:rsidP="00216471">
      <w:pPr>
        <w:pStyle w:val="Bibliography"/>
        <w:rPr>
          <w:lang w:val="en-US"/>
        </w:rPr>
      </w:pPr>
      <w:r w:rsidRPr="00216471">
        <w:rPr>
          <w:lang w:val="en-US"/>
        </w:rPr>
        <w:t xml:space="preserve">Deary, I. J., Johnson, W., &amp; Starr, J. M. (2010). Are processing speed tasks biomarkers of cognitive aging? </w:t>
      </w:r>
      <w:r w:rsidRPr="00216471">
        <w:rPr>
          <w:i/>
          <w:iCs/>
          <w:lang w:val="en-US"/>
        </w:rPr>
        <w:t>Psychology and Aging</w:t>
      </w:r>
      <w:r w:rsidRPr="00216471">
        <w:rPr>
          <w:lang w:val="en-US"/>
        </w:rPr>
        <w:t xml:space="preserve">, </w:t>
      </w:r>
      <w:r w:rsidRPr="00216471">
        <w:rPr>
          <w:i/>
          <w:iCs/>
          <w:lang w:val="en-US"/>
        </w:rPr>
        <w:t>25</w:t>
      </w:r>
      <w:r w:rsidRPr="00216471">
        <w:rPr>
          <w:lang w:val="en-US"/>
        </w:rPr>
        <w:t>(1), 219–228. https://doi.org/10.1037/a0017750</w:t>
      </w:r>
    </w:p>
    <w:p w14:paraId="4ABAEEF6" w14:textId="77777777" w:rsidR="00216471" w:rsidRPr="00216471" w:rsidRDefault="00216471" w:rsidP="00216471">
      <w:pPr>
        <w:pStyle w:val="Bibliography"/>
        <w:rPr>
          <w:lang w:val="en-US"/>
        </w:rPr>
      </w:pPr>
      <w:r w:rsidRPr="00216471">
        <w:rPr>
          <w:lang w:val="en-US"/>
        </w:rPr>
        <w:t xml:space="preserve">Der, G., &amp; Deary, I. J. (2006). Age and sex differences in reaction time in adulthood: Results from the United Kingdom Health and Lifestyle Survey. </w:t>
      </w:r>
      <w:r w:rsidRPr="00216471">
        <w:rPr>
          <w:i/>
          <w:iCs/>
          <w:lang w:val="en-US"/>
        </w:rPr>
        <w:t>Psychology and Aging</w:t>
      </w:r>
      <w:r w:rsidRPr="00216471">
        <w:rPr>
          <w:lang w:val="en-US"/>
        </w:rPr>
        <w:t xml:space="preserve">, </w:t>
      </w:r>
      <w:r w:rsidRPr="00216471">
        <w:rPr>
          <w:i/>
          <w:iCs/>
          <w:lang w:val="en-US"/>
        </w:rPr>
        <w:t>21</w:t>
      </w:r>
      <w:r w:rsidRPr="00216471">
        <w:rPr>
          <w:lang w:val="en-US"/>
        </w:rPr>
        <w:t>(1), 62.</w:t>
      </w:r>
    </w:p>
    <w:p w14:paraId="006E2139" w14:textId="77777777" w:rsidR="00216471" w:rsidRPr="00216471" w:rsidRDefault="00216471" w:rsidP="00216471">
      <w:pPr>
        <w:pStyle w:val="Bibliography"/>
        <w:rPr>
          <w:lang w:val="en-US"/>
        </w:rPr>
      </w:pPr>
      <w:r w:rsidRPr="00216471">
        <w:rPr>
          <w:lang w:val="en-US"/>
        </w:rPr>
        <w:t xml:space="preserve">Dryer, M. S., &amp; Haspelmath, M. (Eds.). (2011). </w:t>
      </w:r>
      <w:r w:rsidRPr="00216471">
        <w:rPr>
          <w:i/>
          <w:iCs/>
          <w:lang w:val="en-US"/>
        </w:rPr>
        <w:t>The world atlas of language structures online</w:t>
      </w:r>
      <w:r w:rsidRPr="00216471">
        <w:rPr>
          <w:lang w:val="en-US"/>
        </w:rPr>
        <w:t>. Max Planck Digital Library. http://wals.info/</w:t>
      </w:r>
    </w:p>
    <w:p w14:paraId="1BFD309F" w14:textId="77777777" w:rsidR="00216471" w:rsidRPr="00216471" w:rsidRDefault="00216471" w:rsidP="00216471">
      <w:pPr>
        <w:pStyle w:val="Bibliography"/>
        <w:rPr>
          <w:lang w:val="en-US"/>
        </w:rPr>
      </w:pPr>
      <w:r w:rsidRPr="00216471">
        <w:rPr>
          <w:lang w:val="en-US"/>
        </w:rPr>
        <w:t xml:space="preserve">Ellis, N. C. (2006). Language Acquisition as Rational Contingency Learning. </w:t>
      </w:r>
      <w:r w:rsidRPr="00216471">
        <w:rPr>
          <w:i/>
          <w:iCs/>
          <w:lang w:val="en-US"/>
        </w:rPr>
        <w:t>Applied Linguistics</w:t>
      </w:r>
      <w:r w:rsidRPr="00216471">
        <w:rPr>
          <w:lang w:val="en-US"/>
        </w:rPr>
        <w:t xml:space="preserve">, </w:t>
      </w:r>
      <w:r w:rsidRPr="00216471">
        <w:rPr>
          <w:i/>
          <w:iCs/>
          <w:lang w:val="en-US"/>
        </w:rPr>
        <w:t>27</w:t>
      </w:r>
      <w:r w:rsidRPr="00216471">
        <w:rPr>
          <w:lang w:val="en-US"/>
        </w:rPr>
        <w:t>(1), 1–24. https://doi.org/10.1093/applin/ami038</w:t>
      </w:r>
    </w:p>
    <w:p w14:paraId="5B3EFDFB" w14:textId="77777777" w:rsidR="00216471" w:rsidRPr="00216471" w:rsidRDefault="00216471" w:rsidP="00216471">
      <w:pPr>
        <w:pStyle w:val="Bibliography"/>
        <w:rPr>
          <w:lang w:val="en-US"/>
        </w:rPr>
      </w:pPr>
      <w:r w:rsidRPr="00216471">
        <w:rPr>
          <w:lang w:val="en-US"/>
        </w:rPr>
        <w:t xml:space="preserve">Ferreira, V. S. (2008). Ambiguity, accessibility, and a division of labor for communicative success. </w:t>
      </w:r>
      <w:r w:rsidRPr="00216471">
        <w:rPr>
          <w:i/>
          <w:iCs/>
          <w:lang w:val="en-US"/>
        </w:rPr>
        <w:t>Psychology of Learning and Motivation</w:t>
      </w:r>
      <w:r w:rsidRPr="00216471">
        <w:rPr>
          <w:lang w:val="en-US"/>
        </w:rPr>
        <w:t xml:space="preserve">, </w:t>
      </w:r>
      <w:r w:rsidRPr="00216471">
        <w:rPr>
          <w:i/>
          <w:iCs/>
          <w:lang w:val="en-US"/>
        </w:rPr>
        <w:t>49</w:t>
      </w:r>
      <w:r w:rsidRPr="00216471">
        <w:rPr>
          <w:lang w:val="en-US"/>
        </w:rPr>
        <w:t>, 209–246.</w:t>
      </w:r>
    </w:p>
    <w:p w14:paraId="1AA270B2" w14:textId="77777777" w:rsidR="00216471" w:rsidRPr="00216471" w:rsidRDefault="00216471" w:rsidP="00216471">
      <w:pPr>
        <w:pStyle w:val="Bibliography"/>
        <w:rPr>
          <w:lang w:val="en-US"/>
        </w:rPr>
      </w:pPr>
      <w:r w:rsidRPr="00216471">
        <w:rPr>
          <w:lang w:val="en-US"/>
        </w:rPr>
        <w:t xml:space="preserve">Flege, J. E. (2018a). A non-critical period for second-language learning. In </w:t>
      </w:r>
      <w:r w:rsidRPr="00216471">
        <w:rPr>
          <w:i/>
          <w:iCs/>
          <w:lang w:val="en-US"/>
        </w:rPr>
        <w:t>A sound approach to language matters: In honor of Ocke-Schwen Bohn</w:t>
      </w:r>
      <w:r w:rsidRPr="00216471">
        <w:rPr>
          <w:lang w:val="en-US"/>
        </w:rPr>
        <w:t>.</w:t>
      </w:r>
    </w:p>
    <w:p w14:paraId="64CA2B0A" w14:textId="77777777" w:rsidR="00216471" w:rsidRPr="00216471" w:rsidRDefault="00216471" w:rsidP="00216471">
      <w:pPr>
        <w:pStyle w:val="Bibliography"/>
        <w:rPr>
          <w:lang w:val="en-US"/>
        </w:rPr>
      </w:pPr>
      <w:r w:rsidRPr="00216471">
        <w:rPr>
          <w:lang w:val="en-US"/>
        </w:rPr>
        <w:t xml:space="preserve">Flege, J. E. (2018b). It’s input that matters most, not age. </w:t>
      </w:r>
      <w:r w:rsidRPr="00216471">
        <w:rPr>
          <w:i/>
          <w:iCs/>
          <w:lang w:val="en-US"/>
        </w:rPr>
        <w:t>Bilingualism: Language and Cognition</w:t>
      </w:r>
      <w:r w:rsidRPr="00216471">
        <w:rPr>
          <w:lang w:val="en-US"/>
        </w:rPr>
        <w:t xml:space="preserve">, </w:t>
      </w:r>
      <w:r w:rsidRPr="00216471">
        <w:rPr>
          <w:i/>
          <w:iCs/>
          <w:lang w:val="en-US"/>
        </w:rPr>
        <w:t>21</w:t>
      </w:r>
      <w:r w:rsidRPr="00216471">
        <w:rPr>
          <w:lang w:val="en-US"/>
        </w:rPr>
        <w:t>(5), 919–920. https://doi.org/10.1017/S136672891800010X</w:t>
      </w:r>
    </w:p>
    <w:p w14:paraId="3AE1F853" w14:textId="77777777" w:rsidR="00216471" w:rsidRPr="00216471" w:rsidRDefault="00216471" w:rsidP="00216471">
      <w:pPr>
        <w:pStyle w:val="Bibliography"/>
        <w:rPr>
          <w:lang w:val="en-US"/>
        </w:rPr>
      </w:pPr>
      <w:r w:rsidRPr="00216471">
        <w:rPr>
          <w:lang w:val="en-US"/>
        </w:rPr>
        <w:t xml:space="preserve">Fox, J., &amp; Monette, G. (2002). </w:t>
      </w:r>
      <w:r w:rsidRPr="00216471">
        <w:rPr>
          <w:i/>
          <w:iCs/>
          <w:lang w:val="en-US"/>
        </w:rPr>
        <w:t>An R and S-Plus companion to applied regression</w:t>
      </w:r>
      <w:r w:rsidRPr="00216471">
        <w:rPr>
          <w:lang w:val="en-US"/>
        </w:rPr>
        <w:t>. Sage.</w:t>
      </w:r>
    </w:p>
    <w:p w14:paraId="0A004BE4" w14:textId="77777777" w:rsidR="00216471" w:rsidRPr="00216471" w:rsidRDefault="00216471" w:rsidP="00216471">
      <w:pPr>
        <w:pStyle w:val="Bibliography"/>
        <w:rPr>
          <w:lang w:val="en-US"/>
        </w:rPr>
      </w:pPr>
      <w:r w:rsidRPr="00216471">
        <w:rPr>
          <w:lang w:val="en-US"/>
        </w:rPr>
        <w:t xml:space="preserve">Goldstein, H., Burgess, S., &amp; McConnell, B. (2007). Modelling the effect of pupil mobility on school differences in educational achievement. </w:t>
      </w:r>
      <w:r w:rsidRPr="00216471">
        <w:rPr>
          <w:i/>
          <w:iCs/>
          <w:lang w:val="en-US"/>
        </w:rPr>
        <w:t>Journal of the Royal Statistical Society: Series A</w:t>
      </w:r>
      <w:r w:rsidRPr="00216471">
        <w:rPr>
          <w:lang w:val="en-US"/>
        </w:rPr>
        <w:t xml:space="preserve">, </w:t>
      </w:r>
      <w:r w:rsidRPr="00216471">
        <w:rPr>
          <w:i/>
          <w:iCs/>
          <w:lang w:val="en-US"/>
        </w:rPr>
        <w:t>170</w:t>
      </w:r>
      <w:r w:rsidRPr="00216471">
        <w:rPr>
          <w:lang w:val="en-US"/>
        </w:rPr>
        <w:t>(4), 941–954. https://doi.org/10.1111/j.1467-985X.2007.00491.x</w:t>
      </w:r>
    </w:p>
    <w:p w14:paraId="486C2519" w14:textId="77777777" w:rsidR="00216471" w:rsidRPr="00216471" w:rsidRDefault="00216471" w:rsidP="00216471">
      <w:pPr>
        <w:pStyle w:val="Bibliography"/>
        <w:rPr>
          <w:lang w:val="en-US"/>
        </w:rPr>
      </w:pPr>
      <w:r w:rsidRPr="00216471">
        <w:rPr>
          <w:lang w:val="en-US"/>
        </w:rPr>
        <w:t xml:space="preserve">Gray, R. D., &amp; Atkinson, Q. D. (2003). Language-tree divergence times support the Anatolian theory of Indo-European origin. </w:t>
      </w:r>
      <w:r w:rsidRPr="00216471">
        <w:rPr>
          <w:i/>
          <w:iCs/>
          <w:lang w:val="en-US"/>
        </w:rPr>
        <w:t>Nature</w:t>
      </w:r>
      <w:r w:rsidRPr="00216471">
        <w:rPr>
          <w:lang w:val="en-US"/>
        </w:rPr>
        <w:t xml:space="preserve">, </w:t>
      </w:r>
      <w:r w:rsidRPr="00216471">
        <w:rPr>
          <w:i/>
          <w:iCs/>
          <w:lang w:val="en-US"/>
        </w:rPr>
        <w:t>426</w:t>
      </w:r>
      <w:r w:rsidRPr="00216471">
        <w:rPr>
          <w:lang w:val="en-US"/>
        </w:rPr>
        <w:t>(6965), 435–439. https://doi.org/10.1038/nature02029</w:t>
      </w:r>
    </w:p>
    <w:p w14:paraId="77D7FD8E" w14:textId="77777777" w:rsidR="00216471" w:rsidRPr="00216471" w:rsidRDefault="00216471" w:rsidP="00216471">
      <w:pPr>
        <w:pStyle w:val="Bibliography"/>
        <w:rPr>
          <w:lang w:val="en-US"/>
        </w:rPr>
      </w:pPr>
      <w:r w:rsidRPr="00216471">
        <w:rPr>
          <w:lang w:val="en-US"/>
        </w:rPr>
        <w:lastRenderedPageBreak/>
        <w:t xml:space="preserve">Gullifer, J. W., &amp; Titone, D. (2020). Characterizing the social diversity of bilingualism using language entropy. </w:t>
      </w:r>
      <w:r w:rsidRPr="00216471">
        <w:rPr>
          <w:i/>
          <w:iCs/>
          <w:lang w:val="en-US"/>
        </w:rPr>
        <w:t>Bilingualism: Language and Cognition</w:t>
      </w:r>
      <w:r w:rsidRPr="00216471">
        <w:rPr>
          <w:lang w:val="en-US"/>
        </w:rPr>
        <w:t xml:space="preserve">, </w:t>
      </w:r>
      <w:r w:rsidRPr="00216471">
        <w:rPr>
          <w:i/>
          <w:iCs/>
          <w:lang w:val="en-US"/>
        </w:rPr>
        <w:t>23</w:t>
      </w:r>
      <w:r w:rsidRPr="00216471">
        <w:rPr>
          <w:lang w:val="en-US"/>
        </w:rPr>
        <w:t>(2), 283–294. https://doi.org/10.1017/S1366728919000026</w:t>
      </w:r>
    </w:p>
    <w:p w14:paraId="342729BF" w14:textId="77777777" w:rsidR="00216471" w:rsidRPr="00216471" w:rsidRDefault="00216471" w:rsidP="00216471">
      <w:pPr>
        <w:pStyle w:val="Bibliography"/>
        <w:rPr>
          <w:lang w:val="en-US"/>
        </w:rPr>
      </w:pPr>
      <w:r w:rsidRPr="00216471">
        <w:rPr>
          <w:lang w:val="en-US"/>
        </w:rPr>
        <w:t xml:space="preserve">Hampshire, A., Highfield, R. R., Parkin, B. L., &amp; Owen, A. M. (2012). Fractionating human intelligence. </w:t>
      </w:r>
      <w:r w:rsidRPr="00216471">
        <w:rPr>
          <w:i/>
          <w:iCs/>
          <w:lang w:val="en-US"/>
        </w:rPr>
        <w:t>Neuron</w:t>
      </w:r>
      <w:r w:rsidRPr="00216471">
        <w:rPr>
          <w:lang w:val="en-US"/>
        </w:rPr>
        <w:t xml:space="preserve">, </w:t>
      </w:r>
      <w:r w:rsidRPr="00216471">
        <w:rPr>
          <w:i/>
          <w:iCs/>
          <w:lang w:val="en-US"/>
        </w:rPr>
        <w:t>76</w:t>
      </w:r>
      <w:r w:rsidRPr="00216471">
        <w:rPr>
          <w:lang w:val="en-US"/>
        </w:rPr>
        <w:t>(6), 1225–1237.</w:t>
      </w:r>
    </w:p>
    <w:p w14:paraId="5D795349" w14:textId="77777777" w:rsidR="00216471" w:rsidRPr="00216471" w:rsidRDefault="00216471" w:rsidP="00216471">
      <w:pPr>
        <w:pStyle w:val="Bibliography"/>
        <w:rPr>
          <w:lang w:val="en-US"/>
        </w:rPr>
      </w:pPr>
      <w:r w:rsidRPr="00216471">
        <w:rPr>
          <w:lang w:val="en-US"/>
        </w:rPr>
        <w:t xml:space="preserve">Han, Z. (2004). </w:t>
      </w:r>
      <w:r w:rsidRPr="00216471">
        <w:rPr>
          <w:i/>
          <w:iCs/>
          <w:lang w:val="en-US"/>
        </w:rPr>
        <w:t>Fossilization in adult second language acquisition</w:t>
      </w:r>
      <w:r w:rsidRPr="00216471">
        <w:rPr>
          <w:lang w:val="en-US"/>
        </w:rPr>
        <w:t xml:space="preserve"> (Vol. 5). Multilingual Matters.</w:t>
      </w:r>
    </w:p>
    <w:p w14:paraId="127CFBA0" w14:textId="77777777" w:rsidR="00216471" w:rsidRPr="00216471" w:rsidRDefault="00216471" w:rsidP="00216471">
      <w:pPr>
        <w:pStyle w:val="Bibliography"/>
        <w:rPr>
          <w:lang w:val="en-US"/>
        </w:rPr>
      </w:pPr>
      <w:r w:rsidRPr="00216471">
        <w:rPr>
          <w:lang w:val="en-US"/>
        </w:rPr>
        <w:t xml:space="preserve">Hartshorne, J. K., &amp; Germine, L. T. (2015). When Does Cognitive Functioning Peak? The Asynchronous Rise and Fall of Different Cognitive Abilities Across the Life Span. </w:t>
      </w:r>
      <w:r w:rsidRPr="00216471">
        <w:rPr>
          <w:i/>
          <w:iCs/>
          <w:lang w:val="en-US"/>
        </w:rPr>
        <w:t>Psychological Science</w:t>
      </w:r>
      <w:r w:rsidRPr="00216471">
        <w:rPr>
          <w:lang w:val="en-US"/>
        </w:rPr>
        <w:t xml:space="preserve">, </w:t>
      </w:r>
      <w:r w:rsidRPr="00216471">
        <w:rPr>
          <w:i/>
          <w:iCs/>
          <w:lang w:val="en-US"/>
        </w:rPr>
        <w:t>26</w:t>
      </w:r>
      <w:r w:rsidRPr="00216471">
        <w:rPr>
          <w:lang w:val="en-US"/>
        </w:rPr>
        <w:t>(4), 433–443. https://doi.org/10.1177/0956797614567339</w:t>
      </w:r>
    </w:p>
    <w:p w14:paraId="5FCDF660" w14:textId="77777777" w:rsidR="00216471" w:rsidRPr="00216471" w:rsidRDefault="00216471" w:rsidP="00216471">
      <w:pPr>
        <w:pStyle w:val="Bibliography"/>
        <w:rPr>
          <w:lang w:val="en-US"/>
        </w:rPr>
      </w:pPr>
      <w:r w:rsidRPr="00216471">
        <w:rPr>
          <w:lang w:val="en-US"/>
        </w:rPr>
        <w:t xml:space="preserve">Hartshorne, J. K., Tenenbaum, J. B., &amp; Pinker, S. (2018). A critical period for second language acquisition: Evidence from 2/3 million English speakers. </w:t>
      </w:r>
      <w:r w:rsidRPr="00216471">
        <w:rPr>
          <w:i/>
          <w:iCs/>
          <w:lang w:val="en-US"/>
        </w:rPr>
        <w:t>Cognition</w:t>
      </w:r>
      <w:r w:rsidRPr="00216471">
        <w:rPr>
          <w:lang w:val="en-US"/>
        </w:rPr>
        <w:t xml:space="preserve">, </w:t>
      </w:r>
      <w:r w:rsidRPr="00216471">
        <w:rPr>
          <w:i/>
          <w:iCs/>
          <w:lang w:val="en-US"/>
        </w:rPr>
        <w:t>177</w:t>
      </w:r>
      <w:r w:rsidRPr="00216471">
        <w:rPr>
          <w:lang w:val="en-US"/>
        </w:rPr>
        <w:t>, 263–277. https://doi.org/10.1016/j.cognition.2018.04.007</w:t>
      </w:r>
    </w:p>
    <w:p w14:paraId="7B71A520" w14:textId="77777777" w:rsidR="00216471" w:rsidRPr="00216471" w:rsidRDefault="00216471" w:rsidP="00216471">
      <w:pPr>
        <w:pStyle w:val="Bibliography"/>
        <w:rPr>
          <w:lang w:val="en-US"/>
        </w:rPr>
      </w:pPr>
      <w:r w:rsidRPr="00216471">
        <w:rPr>
          <w:lang w:val="en-US"/>
        </w:rPr>
        <w:t xml:space="preserve">Higby, E., &amp; Obler, L. K. (2016). Length of residence: Does it make a difference in older bilinguals? </w:t>
      </w:r>
      <w:r w:rsidRPr="00216471">
        <w:rPr>
          <w:i/>
          <w:iCs/>
          <w:lang w:val="en-US"/>
        </w:rPr>
        <w:t>Linguistic Approaches to Bilingualism</w:t>
      </w:r>
      <w:r w:rsidRPr="00216471">
        <w:rPr>
          <w:lang w:val="en-US"/>
        </w:rPr>
        <w:t xml:space="preserve">, </w:t>
      </w:r>
      <w:r w:rsidRPr="00216471">
        <w:rPr>
          <w:i/>
          <w:iCs/>
          <w:lang w:val="en-US"/>
        </w:rPr>
        <w:t>6</w:t>
      </w:r>
      <w:r w:rsidRPr="00216471">
        <w:rPr>
          <w:lang w:val="en-US"/>
        </w:rPr>
        <w:t>(1–2), 43–63.</w:t>
      </w:r>
    </w:p>
    <w:p w14:paraId="51D8BE2D" w14:textId="77777777" w:rsidR="00216471" w:rsidRDefault="00216471" w:rsidP="00216471">
      <w:pPr>
        <w:pStyle w:val="Bibliography"/>
      </w:pPr>
      <w:r w:rsidRPr="00216471">
        <w:rPr>
          <w:lang w:val="en-US"/>
        </w:rPr>
        <w:t xml:space="preserve">Horn, J. L., &amp; Cattell, R. B. (1967). Age differences in fluid and crystallized intelligence. </w:t>
      </w:r>
      <w:r>
        <w:rPr>
          <w:i/>
          <w:iCs/>
        </w:rPr>
        <w:t>Acta Psychologica</w:t>
      </w:r>
      <w:r>
        <w:t xml:space="preserve">, </w:t>
      </w:r>
      <w:r>
        <w:rPr>
          <w:i/>
          <w:iCs/>
        </w:rPr>
        <w:t>26</w:t>
      </w:r>
      <w:r>
        <w:t>, 107–129. https://doi.org/10.1016/0001-6918(67)90011-X</w:t>
      </w:r>
    </w:p>
    <w:p w14:paraId="0304A070" w14:textId="77777777" w:rsidR="00216471" w:rsidRPr="00216471" w:rsidRDefault="00216471" w:rsidP="00216471">
      <w:pPr>
        <w:pStyle w:val="Bibliography"/>
        <w:rPr>
          <w:lang w:val="en-US"/>
        </w:rPr>
      </w:pPr>
      <w:r>
        <w:t xml:space="preserve">Hulstijn, J. H., Schoonen, R., de Jong, N. H., Steinel, M. P., &amp; Florijn, A. (2012). </w:t>
      </w:r>
      <w:r w:rsidRPr="00216471">
        <w:rPr>
          <w:lang w:val="en-US"/>
        </w:rPr>
        <w:t xml:space="preserve">Linguistic competences of learners of Dutch as a second language at the B1 and B2 levels of speaking proficiency of the Common European Framework of Reference for Languages (CEFR). </w:t>
      </w:r>
      <w:r w:rsidRPr="00216471">
        <w:rPr>
          <w:i/>
          <w:iCs/>
          <w:lang w:val="en-US"/>
        </w:rPr>
        <w:t>Language Testing</w:t>
      </w:r>
      <w:r w:rsidRPr="00216471">
        <w:rPr>
          <w:lang w:val="en-US"/>
        </w:rPr>
        <w:t xml:space="preserve">, </w:t>
      </w:r>
      <w:r w:rsidRPr="00216471">
        <w:rPr>
          <w:i/>
          <w:iCs/>
          <w:lang w:val="en-US"/>
        </w:rPr>
        <w:t>29</w:t>
      </w:r>
      <w:r w:rsidRPr="00216471">
        <w:rPr>
          <w:lang w:val="en-US"/>
        </w:rPr>
        <w:t>(2), 203–221. https://doi.org/10.1177/0265532211419826</w:t>
      </w:r>
    </w:p>
    <w:p w14:paraId="638BA53A" w14:textId="77777777" w:rsidR="00216471" w:rsidRPr="00216471" w:rsidRDefault="00216471" w:rsidP="00216471">
      <w:pPr>
        <w:pStyle w:val="Bibliography"/>
        <w:rPr>
          <w:lang w:val="en-US"/>
        </w:rPr>
      </w:pPr>
      <w:r w:rsidRPr="00216471">
        <w:rPr>
          <w:lang w:val="en-US"/>
        </w:rPr>
        <w:t xml:space="preserve">Hultsch, D. F., Hertzog, C., Dixon, R. A., &amp; Small, B. J. (1998). </w:t>
      </w:r>
      <w:r w:rsidRPr="00216471">
        <w:rPr>
          <w:i/>
          <w:iCs/>
          <w:lang w:val="en-US"/>
        </w:rPr>
        <w:t>Memory change in the aged</w:t>
      </w:r>
      <w:r w:rsidRPr="00216471">
        <w:rPr>
          <w:lang w:val="en-US"/>
        </w:rPr>
        <w:t>. Cambridge University Press.</w:t>
      </w:r>
    </w:p>
    <w:p w14:paraId="7F4E9948" w14:textId="77777777" w:rsidR="00216471" w:rsidRPr="00216471" w:rsidRDefault="00216471" w:rsidP="00216471">
      <w:pPr>
        <w:pStyle w:val="Bibliography"/>
        <w:rPr>
          <w:lang w:val="de-DE"/>
        </w:rPr>
      </w:pPr>
      <w:r w:rsidRPr="00216471">
        <w:rPr>
          <w:lang w:val="en-US"/>
        </w:rPr>
        <w:t xml:space="preserve">Johnson, W., &amp; Bouchard Jr, T. J. (2005). The structure of human intelligence: It is verbal, perceptual, and image rotation (VPR), not fluid and crystallized. </w:t>
      </w:r>
      <w:r w:rsidRPr="00216471">
        <w:rPr>
          <w:i/>
          <w:iCs/>
          <w:lang w:val="de-DE"/>
        </w:rPr>
        <w:t>Intelligence</w:t>
      </w:r>
      <w:r w:rsidRPr="00216471">
        <w:rPr>
          <w:lang w:val="de-DE"/>
        </w:rPr>
        <w:t xml:space="preserve">, </w:t>
      </w:r>
      <w:r w:rsidRPr="00216471">
        <w:rPr>
          <w:i/>
          <w:iCs/>
          <w:lang w:val="de-DE"/>
        </w:rPr>
        <w:t>33</w:t>
      </w:r>
      <w:r w:rsidRPr="00216471">
        <w:rPr>
          <w:lang w:val="de-DE"/>
        </w:rPr>
        <w:t>(4), 393–416.</w:t>
      </w:r>
    </w:p>
    <w:p w14:paraId="055B4FA1" w14:textId="77777777" w:rsidR="00216471" w:rsidRPr="00216471" w:rsidRDefault="00216471" w:rsidP="00216471">
      <w:pPr>
        <w:pStyle w:val="Bibliography"/>
        <w:rPr>
          <w:lang w:val="en-US"/>
        </w:rPr>
      </w:pPr>
      <w:r w:rsidRPr="00216471">
        <w:rPr>
          <w:lang w:val="de-DE"/>
        </w:rPr>
        <w:lastRenderedPageBreak/>
        <w:t xml:space="preserve">Kemper, S., Hoffman, L., Schmalzried, R., Herman, R., &amp; Kieweg, D. (2011). </w:t>
      </w:r>
      <w:r w:rsidRPr="00216471">
        <w:rPr>
          <w:lang w:val="en-US"/>
        </w:rPr>
        <w:t xml:space="preserve">Tracking talking: Dual task costs of planning and producing speech for young versus older adults. </w:t>
      </w:r>
      <w:r w:rsidRPr="00216471">
        <w:rPr>
          <w:i/>
          <w:iCs/>
          <w:lang w:val="en-US"/>
        </w:rPr>
        <w:t>Aging, Neuropsychology, and Cognition</w:t>
      </w:r>
      <w:r w:rsidRPr="00216471">
        <w:rPr>
          <w:lang w:val="en-US"/>
        </w:rPr>
        <w:t xml:space="preserve">, </w:t>
      </w:r>
      <w:r w:rsidRPr="00216471">
        <w:rPr>
          <w:i/>
          <w:iCs/>
          <w:lang w:val="en-US"/>
        </w:rPr>
        <w:t>18</w:t>
      </w:r>
      <w:r w:rsidRPr="00216471">
        <w:rPr>
          <w:lang w:val="en-US"/>
        </w:rPr>
        <w:t>(3), 257–279.</w:t>
      </w:r>
    </w:p>
    <w:p w14:paraId="1B0A7954" w14:textId="77777777" w:rsidR="00216471" w:rsidRDefault="00216471" w:rsidP="00216471">
      <w:pPr>
        <w:pStyle w:val="Bibliography"/>
      </w:pPr>
      <w:r w:rsidRPr="00216471">
        <w:rPr>
          <w:lang w:val="en-US"/>
        </w:rPr>
        <w:t xml:space="preserve">Kemtes, K. A., &amp; Kemper, S. (1997). Younger and older adults’ on-line processing of syntactically ambiguous sentences. </w:t>
      </w:r>
      <w:r>
        <w:rPr>
          <w:i/>
          <w:iCs/>
        </w:rPr>
        <w:t>Psychology and Aging</w:t>
      </w:r>
      <w:r>
        <w:t xml:space="preserve">, </w:t>
      </w:r>
      <w:r>
        <w:rPr>
          <w:i/>
          <w:iCs/>
        </w:rPr>
        <w:t>12</w:t>
      </w:r>
      <w:r>
        <w:t>(2), 362.</w:t>
      </w:r>
    </w:p>
    <w:p w14:paraId="7BDD5AF0" w14:textId="77777777" w:rsidR="00216471" w:rsidRPr="00216471" w:rsidRDefault="00216471" w:rsidP="00216471">
      <w:pPr>
        <w:pStyle w:val="Bibliography"/>
        <w:rPr>
          <w:lang w:val="en-US"/>
        </w:rPr>
      </w:pPr>
      <w:r>
        <w:t xml:space="preserve">Keuleers, E., Stevens, M., Mandera, P., &amp; Brysbaert, M. (2015). </w:t>
      </w:r>
      <w:r w:rsidRPr="00216471">
        <w:rPr>
          <w:lang w:val="en-US"/>
        </w:rPr>
        <w:t xml:space="preserve">Word knowledge in the crowd: Measuring vocabulary size and word prevalence in a massive online experiment. </w:t>
      </w:r>
      <w:r w:rsidRPr="00216471">
        <w:rPr>
          <w:i/>
          <w:iCs/>
          <w:lang w:val="en-US"/>
        </w:rPr>
        <w:t>The Quarterly Journal of Experimental Psychology</w:t>
      </w:r>
      <w:r w:rsidRPr="00216471">
        <w:rPr>
          <w:lang w:val="en-US"/>
        </w:rPr>
        <w:t xml:space="preserve">, </w:t>
      </w:r>
      <w:r w:rsidRPr="00216471">
        <w:rPr>
          <w:i/>
          <w:iCs/>
          <w:lang w:val="en-US"/>
        </w:rPr>
        <w:t>0</w:t>
      </w:r>
      <w:r w:rsidRPr="00216471">
        <w:rPr>
          <w:lang w:val="en-US"/>
        </w:rPr>
        <w:t>(0), 1–28. https://doi.org/10.1080/17470218.2015.1022560</w:t>
      </w:r>
    </w:p>
    <w:p w14:paraId="75F697B4" w14:textId="77777777" w:rsidR="00216471" w:rsidRPr="00216471" w:rsidRDefault="00216471" w:rsidP="00216471">
      <w:pPr>
        <w:pStyle w:val="Bibliography"/>
        <w:rPr>
          <w:lang w:val="en-US"/>
        </w:rPr>
      </w:pPr>
      <w:r w:rsidRPr="00216471">
        <w:rPr>
          <w:lang w:val="en-US"/>
        </w:rPr>
        <w:t xml:space="preserve">Kovacs, K., &amp; Conway, A. R. A. (2016). Process Overlap Theory: A Unified Account of the General Factor of Intelligence. </w:t>
      </w:r>
      <w:r w:rsidRPr="00216471">
        <w:rPr>
          <w:i/>
          <w:iCs/>
          <w:lang w:val="en-US"/>
        </w:rPr>
        <w:t>Psychological Inquiry</w:t>
      </w:r>
      <w:r w:rsidRPr="00216471">
        <w:rPr>
          <w:lang w:val="en-US"/>
        </w:rPr>
        <w:t xml:space="preserve">, </w:t>
      </w:r>
      <w:r w:rsidRPr="00216471">
        <w:rPr>
          <w:i/>
          <w:iCs/>
          <w:lang w:val="en-US"/>
        </w:rPr>
        <w:t>27</w:t>
      </w:r>
      <w:r w:rsidRPr="00216471">
        <w:rPr>
          <w:lang w:val="en-US"/>
        </w:rPr>
        <w:t>(3), 151–177. https://doi.org/10.1080/1047840X.2016.1153946</w:t>
      </w:r>
    </w:p>
    <w:p w14:paraId="1026D199" w14:textId="77777777" w:rsidR="00216471" w:rsidRPr="00216471" w:rsidRDefault="00216471" w:rsidP="00216471">
      <w:pPr>
        <w:pStyle w:val="Bibliography"/>
        <w:rPr>
          <w:lang w:val="de-DE"/>
        </w:rPr>
      </w:pPr>
      <w:r w:rsidRPr="00216471">
        <w:rPr>
          <w:lang w:val="en-US"/>
        </w:rPr>
        <w:t xml:space="preserve">Kuznetsova, A., Brockhoff, P. B., &amp; Christensen, R. H. B. (2017). lmerTest Package: Tests in Linear Mixed Effects Models. </w:t>
      </w:r>
      <w:r w:rsidRPr="00216471">
        <w:rPr>
          <w:i/>
          <w:iCs/>
          <w:lang w:val="de-DE"/>
        </w:rPr>
        <w:t>Journal of Statistical Software</w:t>
      </w:r>
      <w:r w:rsidRPr="00216471">
        <w:rPr>
          <w:lang w:val="de-DE"/>
        </w:rPr>
        <w:t xml:space="preserve">, </w:t>
      </w:r>
      <w:r w:rsidRPr="00216471">
        <w:rPr>
          <w:i/>
          <w:iCs/>
          <w:lang w:val="de-DE"/>
        </w:rPr>
        <w:t>82</w:t>
      </w:r>
      <w:r w:rsidRPr="00216471">
        <w:rPr>
          <w:lang w:val="de-DE"/>
        </w:rPr>
        <w:t>(1), 1–26. https://doi.org/10.18637/jss.v082.i13</w:t>
      </w:r>
    </w:p>
    <w:p w14:paraId="3C43A224" w14:textId="77777777" w:rsidR="00216471" w:rsidRPr="00216471" w:rsidRDefault="00216471" w:rsidP="00216471">
      <w:pPr>
        <w:pStyle w:val="Bibliography"/>
        <w:rPr>
          <w:lang w:val="en-US"/>
        </w:rPr>
      </w:pPr>
      <w:r w:rsidRPr="00216471">
        <w:rPr>
          <w:lang w:val="de-DE"/>
        </w:rPr>
        <w:t xml:space="preserve">Li, S.-C., Lindenberger, U., Hommel, B., Aschersleben, G., Prinz, W., &amp; Baltes, P. B. (2004). </w:t>
      </w:r>
      <w:r w:rsidRPr="00216471">
        <w:rPr>
          <w:lang w:val="en-US"/>
        </w:rPr>
        <w:t xml:space="preserve">Transformations in the couplings among intellectual abilities and constituent cognitive processes across the life span. </w:t>
      </w:r>
      <w:r w:rsidRPr="00216471">
        <w:rPr>
          <w:i/>
          <w:iCs/>
          <w:lang w:val="en-US"/>
        </w:rPr>
        <w:t>Psychological Science</w:t>
      </w:r>
      <w:r w:rsidRPr="00216471">
        <w:rPr>
          <w:lang w:val="en-US"/>
        </w:rPr>
        <w:t xml:space="preserve">, </w:t>
      </w:r>
      <w:r w:rsidRPr="00216471">
        <w:rPr>
          <w:i/>
          <w:iCs/>
          <w:lang w:val="en-US"/>
        </w:rPr>
        <w:t>15</w:t>
      </w:r>
      <w:r w:rsidRPr="00216471">
        <w:rPr>
          <w:lang w:val="en-US"/>
        </w:rPr>
        <w:t>(3), 155–163.</w:t>
      </w:r>
    </w:p>
    <w:p w14:paraId="09B00477" w14:textId="77777777" w:rsidR="00216471" w:rsidRPr="00216471" w:rsidRDefault="00216471" w:rsidP="00216471">
      <w:pPr>
        <w:pStyle w:val="Bibliography"/>
        <w:rPr>
          <w:lang w:val="en-US"/>
        </w:rPr>
      </w:pPr>
      <w:r w:rsidRPr="00216471">
        <w:rPr>
          <w:lang w:val="en-US"/>
        </w:rPr>
        <w:t xml:space="preserve">Lipkus, I. M., Samsa, G., &amp; Rimer, B. K. (2001). General performance on a numeracy scale among highly educated samples. </w:t>
      </w:r>
      <w:r w:rsidRPr="00216471">
        <w:rPr>
          <w:i/>
          <w:iCs/>
          <w:lang w:val="en-US"/>
        </w:rPr>
        <w:t>Medical Decision Making</w:t>
      </w:r>
      <w:r w:rsidRPr="00216471">
        <w:rPr>
          <w:lang w:val="en-US"/>
        </w:rPr>
        <w:t xml:space="preserve">, </w:t>
      </w:r>
      <w:r w:rsidRPr="00216471">
        <w:rPr>
          <w:i/>
          <w:iCs/>
          <w:lang w:val="en-US"/>
        </w:rPr>
        <w:t>21</w:t>
      </w:r>
      <w:r w:rsidRPr="00216471">
        <w:rPr>
          <w:lang w:val="en-US"/>
        </w:rPr>
        <w:t>(1), 37–44.</w:t>
      </w:r>
    </w:p>
    <w:p w14:paraId="40A80459" w14:textId="77777777" w:rsidR="00216471" w:rsidRPr="00216471" w:rsidRDefault="00216471" w:rsidP="00216471">
      <w:pPr>
        <w:pStyle w:val="Bibliography"/>
        <w:rPr>
          <w:lang w:val="en-US"/>
        </w:rPr>
      </w:pPr>
      <w:r w:rsidRPr="00216471">
        <w:rPr>
          <w:lang w:val="en-US"/>
        </w:rPr>
        <w:t xml:space="preserve">Lüdecke, D., Makowski, D., &amp; Waggoner, P. (2020). </w:t>
      </w:r>
      <w:r w:rsidRPr="00216471">
        <w:rPr>
          <w:i/>
          <w:iCs/>
          <w:lang w:val="en-US"/>
        </w:rPr>
        <w:t>performance: Assessment of Regression Models Performance</w:t>
      </w:r>
      <w:r w:rsidRPr="00216471">
        <w:rPr>
          <w:lang w:val="en-US"/>
        </w:rPr>
        <w:t xml:space="preserve"> (0.4.4) [Computer software]. https://CRAN.R-project.org/package=performance</w:t>
      </w:r>
    </w:p>
    <w:p w14:paraId="08BBB03D" w14:textId="77777777" w:rsidR="00216471" w:rsidRPr="00216471" w:rsidRDefault="00216471" w:rsidP="00216471">
      <w:pPr>
        <w:pStyle w:val="Bibliography"/>
        <w:rPr>
          <w:lang w:val="en-US"/>
        </w:rPr>
      </w:pPr>
      <w:r w:rsidRPr="00216471">
        <w:rPr>
          <w:lang w:val="en-US"/>
        </w:rPr>
        <w:t xml:space="preserve">Lupyan, G., &amp; Dale, R. (2010). Language structure is partly determined by social structure. </w:t>
      </w:r>
      <w:r w:rsidRPr="00216471">
        <w:rPr>
          <w:i/>
          <w:iCs/>
          <w:lang w:val="en-US"/>
        </w:rPr>
        <w:t>PLoS ONE</w:t>
      </w:r>
      <w:r w:rsidRPr="00216471">
        <w:rPr>
          <w:lang w:val="en-US"/>
        </w:rPr>
        <w:t xml:space="preserve">, </w:t>
      </w:r>
      <w:r w:rsidRPr="00216471">
        <w:rPr>
          <w:i/>
          <w:iCs/>
          <w:lang w:val="en-US"/>
        </w:rPr>
        <w:t>5</w:t>
      </w:r>
      <w:r w:rsidRPr="00216471">
        <w:rPr>
          <w:lang w:val="en-US"/>
        </w:rPr>
        <w:t>(1), e8559. https://doi.org/10.1371/journal.pone.0008559</w:t>
      </w:r>
    </w:p>
    <w:p w14:paraId="2364C8D6" w14:textId="77777777" w:rsidR="00216471" w:rsidRPr="00216471" w:rsidRDefault="00216471" w:rsidP="00216471">
      <w:pPr>
        <w:pStyle w:val="Bibliography"/>
        <w:rPr>
          <w:lang w:val="en-US"/>
        </w:rPr>
      </w:pPr>
      <w:r w:rsidRPr="00216471">
        <w:rPr>
          <w:lang w:val="en-US"/>
        </w:rPr>
        <w:lastRenderedPageBreak/>
        <w:t xml:space="preserve">MacDonald, M. C. (2013). How language production shapes language form and comprehension. </w:t>
      </w:r>
      <w:r w:rsidRPr="00216471">
        <w:rPr>
          <w:i/>
          <w:iCs/>
          <w:lang w:val="en-US"/>
        </w:rPr>
        <w:t>Frontiers in Language Sciences</w:t>
      </w:r>
      <w:r w:rsidRPr="00216471">
        <w:rPr>
          <w:lang w:val="en-US"/>
        </w:rPr>
        <w:t xml:space="preserve">, </w:t>
      </w:r>
      <w:r w:rsidRPr="00216471">
        <w:rPr>
          <w:i/>
          <w:iCs/>
          <w:lang w:val="en-US"/>
        </w:rPr>
        <w:t>4</w:t>
      </w:r>
      <w:r w:rsidRPr="00216471">
        <w:rPr>
          <w:lang w:val="en-US"/>
        </w:rPr>
        <w:t>, 226. https://doi.org/10.3389/fpsyg.2013.00226</w:t>
      </w:r>
    </w:p>
    <w:p w14:paraId="6C7987D1" w14:textId="77777777" w:rsidR="00216471" w:rsidRPr="00216471" w:rsidRDefault="00216471" w:rsidP="00216471">
      <w:pPr>
        <w:pStyle w:val="Bibliography"/>
        <w:rPr>
          <w:lang w:val="en-US"/>
        </w:rPr>
      </w:pPr>
      <w:r w:rsidRPr="00216471">
        <w:rPr>
          <w:lang w:val="en-US"/>
        </w:rPr>
        <w:t xml:space="preserve">Marinova-Todd, S. H., Marshall, D. B., &amp; Snow, C. E. (2000). Three misconceptions about age and L2 learning. </w:t>
      </w:r>
      <w:r w:rsidRPr="00216471">
        <w:rPr>
          <w:i/>
          <w:iCs/>
          <w:lang w:val="en-US"/>
        </w:rPr>
        <w:t>TESOL Quarterly</w:t>
      </w:r>
      <w:r w:rsidRPr="00216471">
        <w:rPr>
          <w:lang w:val="en-US"/>
        </w:rPr>
        <w:t xml:space="preserve">, </w:t>
      </w:r>
      <w:r w:rsidRPr="00216471">
        <w:rPr>
          <w:i/>
          <w:iCs/>
          <w:lang w:val="en-US"/>
        </w:rPr>
        <w:t>34</w:t>
      </w:r>
      <w:r w:rsidRPr="00216471">
        <w:rPr>
          <w:lang w:val="en-US"/>
        </w:rPr>
        <w:t>(1), 9–34.</w:t>
      </w:r>
    </w:p>
    <w:p w14:paraId="0D5C411C" w14:textId="77777777" w:rsidR="00216471" w:rsidRPr="00216471" w:rsidRDefault="00216471" w:rsidP="00216471">
      <w:pPr>
        <w:pStyle w:val="Bibliography"/>
        <w:rPr>
          <w:lang w:val="en-US"/>
        </w:rPr>
      </w:pPr>
      <w:r w:rsidRPr="00216471">
        <w:rPr>
          <w:lang w:val="en-US"/>
        </w:rPr>
        <w:t xml:space="preserve">McGrew, K. S. (2009). </w:t>
      </w:r>
      <w:r w:rsidRPr="00216471">
        <w:rPr>
          <w:i/>
          <w:iCs/>
          <w:lang w:val="en-US"/>
        </w:rPr>
        <w:t>CHC theory and the human cognitive abilities project: Standing on the shoulders of the giants of psychometric intelligence research</w:t>
      </w:r>
      <w:r w:rsidRPr="00216471">
        <w:rPr>
          <w:lang w:val="en-US"/>
        </w:rPr>
        <w:t>. Elsevier.</w:t>
      </w:r>
    </w:p>
    <w:p w14:paraId="273A7D1B" w14:textId="77777777" w:rsidR="00216471" w:rsidRPr="00216471" w:rsidRDefault="00216471" w:rsidP="00216471">
      <w:pPr>
        <w:pStyle w:val="Bibliography"/>
        <w:rPr>
          <w:lang w:val="en-US"/>
        </w:rPr>
      </w:pPr>
      <w:r w:rsidRPr="00216471">
        <w:rPr>
          <w:lang w:val="en-US"/>
        </w:rPr>
        <w:t xml:space="preserve">Moran, S., &amp; McCloy, D. (Eds.). (2019). </w:t>
      </w:r>
      <w:r w:rsidRPr="00216471">
        <w:rPr>
          <w:i/>
          <w:iCs/>
          <w:lang w:val="en-US"/>
        </w:rPr>
        <w:t>PHOIBLE 2.0</w:t>
      </w:r>
      <w:r w:rsidRPr="00216471">
        <w:rPr>
          <w:lang w:val="en-US"/>
        </w:rPr>
        <w:t>. Max Planck Institute for the Science of Human History. https://phoible.org/</w:t>
      </w:r>
    </w:p>
    <w:p w14:paraId="09DE358D" w14:textId="77777777" w:rsidR="00216471" w:rsidRPr="00216471" w:rsidRDefault="00216471" w:rsidP="00216471">
      <w:pPr>
        <w:pStyle w:val="Bibliography"/>
        <w:rPr>
          <w:lang w:val="en-US"/>
        </w:rPr>
      </w:pPr>
      <w:r w:rsidRPr="00216471">
        <w:rPr>
          <w:lang w:val="en-US"/>
        </w:rPr>
        <w:t xml:space="preserve">Nakagawa, S., Johnson, P. C., &amp; Schielzeth, H. (2017). The coefficient of determination R 2 and intra-class correlation coefficient from generalized linear mixed-effects models revisited and expanded. </w:t>
      </w:r>
      <w:r w:rsidRPr="00216471">
        <w:rPr>
          <w:i/>
          <w:iCs/>
          <w:lang w:val="en-US"/>
        </w:rPr>
        <w:t>Journal of the Royal Society Interface</w:t>
      </w:r>
      <w:r w:rsidRPr="00216471">
        <w:rPr>
          <w:lang w:val="en-US"/>
        </w:rPr>
        <w:t xml:space="preserve">, </w:t>
      </w:r>
      <w:r w:rsidRPr="00216471">
        <w:rPr>
          <w:i/>
          <w:iCs/>
          <w:lang w:val="en-US"/>
        </w:rPr>
        <w:t>14</w:t>
      </w:r>
      <w:r w:rsidRPr="00216471">
        <w:rPr>
          <w:lang w:val="en-US"/>
        </w:rPr>
        <w:t>(134), 20170213.</w:t>
      </w:r>
    </w:p>
    <w:p w14:paraId="2CB9134D" w14:textId="77777777" w:rsidR="00216471" w:rsidRPr="00216471" w:rsidRDefault="00216471" w:rsidP="00216471">
      <w:pPr>
        <w:pStyle w:val="Bibliography"/>
        <w:rPr>
          <w:lang w:val="de-DE"/>
        </w:rPr>
      </w:pPr>
      <w:r w:rsidRPr="00216471">
        <w:rPr>
          <w:lang w:val="en-US"/>
        </w:rPr>
        <w:t xml:space="preserve">Nieuwenhuis, R., Te Grotenhuis, H. F., &amp; Pelzer, B. J. (2012). Influence. ME: Tools for detecting influential data in mixed effects models. </w:t>
      </w:r>
      <w:r w:rsidRPr="00216471">
        <w:rPr>
          <w:i/>
          <w:iCs/>
          <w:lang w:val="de-DE"/>
        </w:rPr>
        <w:t>The R-Journal</w:t>
      </w:r>
      <w:r w:rsidRPr="00216471">
        <w:rPr>
          <w:lang w:val="de-DE"/>
        </w:rPr>
        <w:t xml:space="preserve">, </w:t>
      </w:r>
      <w:r w:rsidRPr="00216471">
        <w:rPr>
          <w:i/>
          <w:iCs/>
          <w:lang w:val="de-DE"/>
        </w:rPr>
        <w:t>4</w:t>
      </w:r>
      <w:r w:rsidRPr="00216471">
        <w:rPr>
          <w:lang w:val="de-DE"/>
        </w:rPr>
        <w:t>(2), 38–47.</w:t>
      </w:r>
    </w:p>
    <w:p w14:paraId="532649D6" w14:textId="77777777" w:rsidR="00216471" w:rsidRPr="00216471" w:rsidRDefault="00216471" w:rsidP="00216471">
      <w:pPr>
        <w:pStyle w:val="Bibliography"/>
        <w:rPr>
          <w:lang w:val="en-US"/>
        </w:rPr>
      </w:pPr>
      <w:r w:rsidRPr="00216471">
        <w:rPr>
          <w:lang w:val="de-DE"/>
        </w:rPr>
        <w:t xml:space="preserve">Nyberg, L., Lövdén, M., Riklund, K., Lindenberger, U., &amp; Bäckman, L. (2012). </w:t>
      </w:r>
      <w:r w:rsidRPr="00216471">
        <w:rPr>
          <w:lang w:val="en-US"/>
        </w:rPr>
        <w:t xml:space="preserve">Memory aging and brain maintenance. </w:t>
      </w:r>
      <w:r w:rsidRPr="00216471">
        <w:rPr>
          <w:i/>
          <w:iCs/>
          <w:lang w:val="en-US"/>
        </w:rPr>
        <w:t>Trends in Cognitive Sciences</w:t>
      </w:r>
      <w:r w:rsidRPr="00216471">
        <w:rPr>
          <w:lang w:val="en-US"/>
        </w:rPr>
        <w:t xml:space="preserve">, </w:t>
      </w:r>
      <w:r w:rsidRPr="00216471">
        <w:rPr>
          <w:i/>
          <w:iCs/>
          <w:lang w:val="en-US"/>
        </w:rPr>
        <w:t>16</w:t>
      </w:r>
      <w:r w:rsidRPr="00216471">
        <w:rPr>
          <w:lang w:val="en-US"/>
        </w:rPr>
        <w:t>(5), 292–305.</w:t>
      </w:r>
    </w:p>
    <w:p w14:paraId="7EEB80E9" w14:textId="77777777" w:rsidR="00216471" w:rsidRPr="00216471" w:rsidRDefault="00216471" w:rsidP="00216471">
      <w:pPr>
        <w:pStyle w:val="Bibliography"/>
        <w:rPr>
          <w:lang w:val="en-US"/>
        </w:rPr>
      </w:pPr>
      <w:r w:rsidRPr="00216471">
        <w:rPr>
          <w:lang w:val="en-US"/>
        </w:rPr>
        <w:t xml:space="preserve">Park, D. C., Polk, T. A., Mikels, J. A., Taylor, S. F., &amp; Marshuetz, C. (2001). Cerebral aging: Integration of brain and behavioral models of cognitive function. </w:t>
      </w:r>
      <w:r w:rsidRPr="00216471">
        <w:rPr>
          <w:i/>
          <w:iCs/>
          <w:lang w:val="en-US"/>
        </w:rPr>
        <w:t>Dialogues in Clinical Neuroscience</w:t>
      </w:r>
      <w:r w:rsidRPr="00216471">
        <w:rPr>
          <w:lang w:val="en-US"/>
        </w:rPr>
        <w:t xml:space="preserve">, </w:t>
      </w:r>
      <w:r w:rsidRPr="00216471">
        <w:rPr>
          <w:i/>
          <w:iCs/>
          <w:lang w:val="en-US"/>
        </w:rPr>
        <w:t>3</w:t>
      </w:r>
      <w:r w:rsidRPr="00216471">
        <w:rPr>
          <w:lang w:val="en-US"/>
        </w:rPr>
        <w:t>(3), 151.</w:t>
      </w:r>
    </w:p>
    <w:p w14:paraId="2BBD799C" w14:textId="77777777" w:rsidR="00216471" w:rsidRPr="00216471" w:rsidRDefault="00216471" w:rsidP="00216471">
      <w:pPr>
        <w:pStyle w:val="Bibliography"/>
        <w:rPr>
          <w:lang w:val="en-US"/>
        </w:rPr>
      </w:pPr>
      <w:r w:rsidRPr="00216471">
        <w:rPr>
          <w:lang w:val="en-US"/>
        </w:rPr>
        <w:t xml:space="preserve">Park, D. C., &amp; Reuter-Lorenz, P. (2009). The Adaptive Brain: Aging and Neurocognitive Scaffolding. </w:t>
      </w:r>
      <w:r w:rsidRPr="00216471">
        <w:rPr>
          <w:i/>
          <w:iCs/>
          <w:lang w:val="en-US"/>
        </w:rPr>
        <w:t>Annu. Rev. Psychol</w:t>
      </w:r>
      <w:r w:rsidRPr="00216471">
        <w:rPr>
          <w:lang w:val="en-US"/>
        </w:rPr>
        <w:t xml:space="preserve">, </w:t>
      </w:r>
      <w:r w:rsidRPr="00216471">
        <w:rPr>
          <w:i/>
          <w:iCs/>
          <w:lang w:val="en-US"/>
        </w:rPr>
        <w:t>60</w:t>
      </w:r>
      <w:r w:rsidRPr="00216471">
        <w:rPr>
          <w:lang w:val="en-US"/>
        </w:rPr>
        <w:t>, 173–196.</w:t>
      </w:r>
    </w:p>
    <w:p w14:paraId="1EEF1F07" w14:textId="77777777" w:rsidR="00216471" w:rsidRPr="00216471" w:rsidRDefault="00216471" w:rsidP="00216471">
      <w:pPr>
        <w:pStyle w:val="Bibliography"/>
        <w:rPr>
          <w:lang w:val="en-US"/>
        </w:rPr>
      </w:pPr>
      <w:r w:rsidRPr="00216471">
        <w:rPr>
          <w:lang w:val="en-US"/>
        </w:rPr>
        <w:t xml:space="preserve">Queen, T. L., Hess, T. M., Ennis, G. E., Dowd, K., &amp; Grühn, D. (2012). Information search and decision making: Effects of age and complexity on strategy use. </w:t>
      </w:r>
      <w:r w:rsidRPr="00216471">
        <w:rPr>
          <w:i/>
          <w:iCs/>
          <w:lang w:val="en-US"/>
        </w:rPr>
        <w:t>Psychology and Aging</w:t>
      </w:r>
      <w:r w:rsidRPr="00216471">
        <w:rPr>
          <w:lang w:val="en-US"/>
        </w:rPr>
        <w:t xml:space="preserve">, </w:t>
      </w:r>
      <w:r w:rsidRPr="00216471">
        <w:rPr>
          <w:i/>
          <w:iCs/>
          <w:lang w:val="en-US"/>
        </w:rPr>
        <w:t>27</w:t>
      </w:r>
      <w:r w:rsidRPr="00216471">
        <w:rPr>
          <w:lang w:val="en-US"/>
        </w:rPr>
        <w:t>(4), 817–824. https://doi.org/10.1037/a0028744</w:t>
      </w:r>
    </w:p>
    <w:p w14:paraId="568622B6" w14:textId="77777777" w:rsidR="00216471" w:rsidRPr="00216471" w:rsidRDefault="00216471" w:rsidP="00216471">
      <w:pPr>
        <w:pStyle w:val="Bibliography"/>
        <w:rPr>
          <w:lang w:val="en-US"/>
        </w:rPr>
      </w:pPr>
      <w:r w:rsidRPr="00216471">
        <w:rPr>
          <w:lang w:val="en-US"/>
        </w:rPr>
        <w:t xml:space="preserve">R Core Team. (2018). </w:t>
      </w:r>
      <w:r w:rsidRPr="00216471">
        <w:rPr>
          <w:i/>
          <w:iCs/>
          <w:lang w:val="en-US"/>
        </w:rPr>
        <w:t>R: A Language and Environment for Statistical Computing</w:t>
      </w:r>
      <w:r w:rsidRPr="00216471">
        <w:rPr>
          <w:lang w:val="en-US"/>
        </w:rPr>
        <w:t>. R Foundation for Statistical Computing. https://www.R-project.org/</w:t>
      </w:r>
    </w:p>
    <w:p w14:paraId="72EE91C8" w14:textId="77777777" w:rsidR="00216471" w:rsidRPr="00216471" w:rsidRDefault="00216471" w:rsidP="00216471">
      <w:pPr>
        <w:pStyle w:val="Bibliography"/>
        <w:rPr>
          <w:lang w:val="en-US"/>
        </w:rPr>
      </w:pPr>
      <w:r w:rsidRPr="00216471">
        <w:rPr>
          <w:lang w:val="en-US"/>
        </w:rPr>
        <w:lastRenderedPageBreak/>
        <w:t xml:space="preserve">Ramscar, M., Hendrix, P., Shaoul, C., Milin, P., &amp; Baayen, H. (2014). The myth of cognitive decline: Non-linear dynamics of lifelong learning. </w:t>
      </w:r>
      <w:r w:rsidRPr="00216471">
        <w:rPr>
          <w:i/>
          <w:iCs/>
          <w:lang w:val="en-US"/>
        </w:rPr>
        <w:t>Topics in Cognitive Science</w:t>
      </w:r>
      <w:r w:rsidRPr="00216471">
        <w:rPr>
          <w:lang w:val="en-US"/>
        </w:rPr>
        <w:t xml:space="preserve">, </w:t>
      </w:r>
      <w:r w:rsidRPr="00216471">
        <w:rPr>
          <w:i/>
          <w:iCs/>
          <w:lang w:val="en-US"/>
        </w:rPr>
        <w:t>6</w:t>
      </w:r>
      <w:r w:rsidRPr="00216471">
        <w:rPr>
          <w:lang w:val="en-US"/>
        </w:rPr>
        <w:t>(1), 5–42. https://doi.org/10.1111/tops.12078</w:t>
      </w:r>
    </w:p>
    <w:p w14:paraId="455B948D" w14:textId="77777777" w:rsidR="00216471" w:rsidRPr="00216471" w:rsidRDefault="00216471" w:rsidP="00216471">
      <w:pPr>
        <w:pStyle w:val="Bibliography"/>
        <w:rPr>
          <w:lang w:val="en-US"/>
        </w:rPr>
      </w:pPr>
      <w:r w:rsidRPr="00216471">
        <w:rPr>
          <w:lang w:val="en-US"/>
        </w:rPr>
        <w:t xml:space="preserve">Rhodes, S., Jaroslawska, A. J., Doherty, J. M., Belletier, C., Naveh-Benjamin, M., Cowan, N., Camos, V., Barrouillet, P., &amp; Logie, R. H. (2019). Storage and processing in working memory: Assessing dual-task performance and task prioritization across the adult lifespan. </w:t>
      </w:r>
      <w:r w:rsidRPr="00216471">
        <w:rPr>
          <w:i/>
          <w:iCs/>
          <w:lang w:val="en-US"/>
        </w:rPr>
        <w:t>Journal of Experimental Psychology: General</w:t>
      </w:r>
      <w:r w:rsidRPr="00216471">
        <w:rPr>
          <w:lang w:val="en-US"/>
        </w:rPr>
        <w:t xml:space="preserve">, </w:t>
      </w:r>
      <w:r w:rsidRPr="00216471">
        <w:rPr>
          <w:i/>
          <w:iCs/>
          <w:lang w:val="en-US"/>
        </w:rPr>
        <w:t>148</w:t>
      </w:r>
      <w:r w:rsidRPr="00216471">
        <w:rPr>
          <w:lang w:val="en-US"/>
        </w:rPr>
        <w:t>(7), 1204–1227. https://doi.org/10.1037/xge0000539</w:t>
      </w:r>
    </w:p>
    <w:p w14:paraId="655EB877" w14:textId="77777777" w:rsidR="00216471" w:rsidRPr="00216471" w:rsidRDefault="00216471" w:rsidP="00216471">
      <w:pPr>
        <w:pStyle w:val="Bibliography"/>
        <w:rPr>
          <w:lang w:val="en-US"/>
        </w:rPr>
      </w:pPr>
      <w:r w:rsidRPr="00216471">
        <w:rPr>
          <w:lang w:val="en-US"/>
        </w:rPr>
        <w:t xml:space="preserve">Salthouse, T. (2012). Consequences of Age-Related Cognitive Declines. </w:t>
      </w:r>
      <w:r w:rsidRPr="00216471">
        <w:rPr>
          <w:i/>
          <w:iCs/>
          <w:lang w:val="en-US"/>
        </w:rPr>
        <w:t>Annual Review of Psychology</w:t>
      </w:r>
      <w:r w:rsidRPr="00216471">
        <w:rPr>
          <w:lang w:val="en-US"/>
        </w:rPr>
        <w:t xml:space="preserve">, </w:t>
      </w:r>
      <w:r w:rsidRPr="00216471">
        <w:rPr>
          <w:i/>
          <w:iCs/>
          <w:lang w:val="en-US"/>
        </w:rPr>
        <w:t>63</w:t>
      </w:r>
      <w:r w:rsidRPr="00216471">
        <w:rPr>
          <w:lang w:val="en-US"/>
        </w:rPr>
        <w:t>, 201–226. https://doi.org/10.1146/annurev-psych-120710-100328</w:t>
      </w:r>
    </w:p>
    <w:p w14:paraId="7DD7A5DD" w14:textId="77777777" w:rsidR="00216471" w:rsidRPr="00216471" w:rsidRDefault="00216471" w:rsidP="00216471">
      <w:pPr>
        <w:pStyle w:val="Bibliography"/>
        <w:rPr>
          <w:lang w:val="en-US"/>
        </w:rPr>
      </w:pPr>
      <w:r w:rsidRPr="00216471">
        <w:rPr>
          <w:lang w:val="en-US"/>
        </w:rPr>
        <w:t xml:space="preserve">Schaie, K. W. (2012). </w:t>
      </w:r>
      <w:r w:rsidRPr="00216471">
        <w:rPr>
          <w:i/>
          <w:iCs/>
          <w:lang w:val="en-US"/>
        </w:rPr>
        <w:t>Developmental influences on adult intelligence: The Seattle longitudinal study</w:t>
      </w:r>
      <w:r w:rsidRPr="00216471">
        <w:rPr>
          <w:lang w:val="en-US"/>
        </w:rPr>
        <w:t>. Oxford University Press.</w:t>
      </w:r>
    </w:p>
    <w:p w14:paraId="5502FA0F" w14:textId="77777777" w:rsidR="00216471" w:rsidRPr="00216471" w:rsidRDefault="00216471" w:rsidP="00216471">
      <w:pPr>
        <w:pStyle w:val="Bibliography"/>
        <w:rPr>
          <w:lang w:val="en-US"/>
        </w:rPr>
      </w:pPr>
      <w:r w:rsidRPr="00216471">
        <w:rPr>
          <w:lang w:val="en-US"/>
        </w:rPr>
        <w:t xml:space="preserve">Schepens, J., Van der Slik, F., &amp; Van Hout, R. (2013a). Learning complex features: A morphological account of l2 learnability. </w:t>
      </w:r>
      <w:r w:rsidRPr="00216471">
        <w:rPr>
          <w:i/>
          <w:iCs/>
          <w:lang w:val="en-US"/>
        </w:rPr>
        <w:t>Language Dynamics and Change</w:t>
      </w:r>
      <w:r w:rsidRPr="00216471">
        <w:rPr>
          <w:lang w:val="en-US"/>
        </w:rPr>
        <w:t xml:space="preserve">, </w:t>
      </w:r>
      <w:r w:rsidRPr="00216471">
        <w:rPr>
          <w:i/>
          <w:iCs/>
          <w:lang w:val="en-US"/>
        </w:rPr>
        <w:t>3</w:t>
      </w:r>
      <w:r w:rsidRPr="00216471">
        <w:rPr>
          <w:lang w:val="en-US"/>
        </w:rPr>
        <w:t>(2), 218–244. https://doi.org/10.1163/22105832-13030203</w:t>
      </w:r>
    </w:p>
    <w:p w14:paraId="6E3FE524" w14:textId="77777777" w:rsidR="00216471" w:rsidRDefault="00216471" w:rsidP="00216471">
      <w:pPr>
        <w:pStyle w:val="Bibliography"/>
      </w:pPr>
      <w:r w:rsidRPr="00216471">
        <w:rPr>
          <w:lang w:val="en-US"/>
        </w:rPr>
        <w:t xml:space="preserve">Schepens, J., Van der Slik, F., &amp; Van Hout, R. (2013b). The effect of linguistic distance across Indo-European mother tongues on learning Dutch as a second language. In L. Borin &amp; A. Saxena (Eds.), </w:t>
      </w:r>
      <w:r w:rsidRPr="00216471">
        <w:rPr>
          <w:i/>
          <w:iCs/>
          <w:lang w:val="en-US"/>
        </w:rPr>
        <w:t>Approaches to measuring linguistic differences</w:t>
      </w:r>
      <w:r w:rsidRPr="00216471">
        <w:rPr>
          <w:lang w:val="en-US"/>
        </w:rPr>
        <w:t xml:space="preserve"> (pp. 199–230). </w:t>
      </w:r>
      <w:r>
        <w:t>De Gruyter Mouton.</w:t>
      </w:r>
    </w:p>
    <w:p w14:paraId="24469229" w14:textId="77777777" w:rsidR="00216471" w:rsidRPr="00216471" w:rsidRDefault="00216471" w:rsidP="00216471">
      <w:pPr>
        <w:pStyle w:val="Bibliography"/>
        <w:rPr>
          <w:lang w:val="en-US"/>
        </w:rPr>
      </w:pPr>
      <w:r>
        <w:t xml:space="preserve">Schepens, J., Van der Slik, F., &amp; Van Hout, R. (2016). </w:t>
      </w:r>
      <w:r w:rsidRPr="00216471">
        <w:rPr>
          <w:lang w:val="en-US"/>
        </w:rPr>
        <w:t xml:space="preserve">L1 and L2 Distance Effects in Learning L3 Dutch. </w:t>
      </w:r>
      <w:r w:rsidRPr="00216471">
        <w:rPr>
          <w:i/>
          <w:iCs/>
          <w:lang w:val="en-US"/>
        </w:rPr>
        <w:t>Language Learning</w:t>
      </w:r>
      <w:r w:rsidRPr="00216471">
        <w:rPr>
          <w:lang w:val="en-US"/>
        </w:rPr>
        <w:t xml:space="preserve">, </w:t>
      </w:r>
      <w:r w:rsidRPr="00216471">
        <w:rPr>
          <w:i/>
          <w:iCs/>
          <w:lang w:val="en-US"/>
        </w:rPr>
        <w:t>66</w:t>
      </w:r>
      <w:r w:rsidRPr="00216471">
        <w:rPr>
          <w:lang w:val="en-US"/>
        </w:rPr>
        <w:t>(1), 224–256. https://doi.org/10.1111/lang.12150</w:t>
      </w:r>
    </w:p>
    <w:p w14:paraId="426200F1" w14:textId="77777777" w:rsidR="00216471" w:rsidRPr="00216471" w:rsidRDefault="00216471" w:rsidP="00216471">
      <w:pPr>
        <w:pStyle w:val="Bibliography"/>
        <w:rPr>
          <w:lang w:val="de-DE"/>
        </w:rPr>
      </w:pPr>
      <w:r w:rsidRPr="00216471">
        <w:rPr>
          <w:lang w:val="en-US"/>
        </w:rPr>
        <w:t xml:space="preserve">Schepens, J., Van Hout, R., &amp; Jaeger, T. F. (2020). Big data suggest strong constraints of linguistic similarity on adult language learning. </w:t>
      </w:r>
      <w:r w:rsidRPr="00216471">
        <w:rPr>
          <w:i/>
          <w:iCs/>
          <w:lang w:val="de-DE"/>
        </w:rPr>
        <w:t>Cognition</w:t>
      </w:r>
      <w:r w:rsidRPr="00216471">
        <w:rPr>
          <w:lang w:val="de-DE"/>
        </w:rPr>
        <w:t xml:space="preserve">, </w:t>
      </w:r>
      <w:r w:rsidRPr="00216471">
        <w:rPr>
          <w:i/>
          <w:iCs/>
          <w:lang w:val="de-DE"/>
        </w:rPr>
        <w:t>194</w:t>
      </w:r>
      <w:r w:rsidRPr="00216471">
        <w:rPr>
          <w:lang w:val="de-DE"/>
        </w:rPr>
        <w:t>, 104056. https://doi.org/10.1016/j.cognition.2019.104056</w:t>
      </w:r>
    </w:p>
    <w:p w14:paraId="44CAF36B" w14:textId="77777777" w:rsidR="00216471" w:rsidRPr="00216471" w:rsidRDefault="00216471" w:rsidP="00216471">
      <w:pPr>
        <w:pStyle w:val="Bibliography"/>
        <w:rPr>
          <w:lang w:val="de-DE"/>
        </w:rPr>
      </w:pPr>
      <w:r w:rsidRPr="00216471">
        <w:rPr>
          <w:lang w:val="de-DE"/>
        </w:rPr>
        <w:t xml:space="preserve">Schubert, A.-L., Hagemann, D., Löffler, C., &amp; Frischkorn, G. T. (2020). </w:t>
      </w:r>
      <w:r w:rsidRPr="00216471">
        <w:rPr>
          <w:lang w:val="en-US"/>
        </w:rPr>
        <w:t xml:space="preserve">Disentangling the Effects of Processing Speed on the Association between Age Differences and Fluid Intelligence. </w:t>
      </w:r>
      <w:r w:rsidRPr="00216471">
        <w:rPr>
          <w:i/>
          <w:iCs/>
          <w:lang w:val="de-DE"/>
        </w:rPr>
        <w:t>Journal of Intelligence</w:t>
      </w:r>
      <w:r w:rsidRPr="00216471">
        <w:rPr>
          <w:lang w:val="de-DE"/>
        </w:rPr>
        <w:t xml:space="preserve">, </w:t>
      </w:r>
      <w:r w:rsidRPr="00216471">
        <w:rPr>
          <w:i/>
          <w:iCs/>
          <w:lang w:val="de-DE"/>
        </w:rPr>
        <w:t>8</w:t>
      </w:r>
      <w:r w:rsidRPr="00216471">
        <w:rPr>
          <w:lang w:val="de-DE"/>
        </w:rPr>
        <w:t>(1), 1. https://doi.org/10.3390/jintelligence8010001</w:t>
      </w:r>
    </w:p>
    <w:p w14:paraId="38E92FDB" w14:textId="77777777" w:rsidR="00216471" w:rsidRPr="00216471" w:rsidRDefault="00216471" w:rsidP="00216471">
      <w:pPr>
        <w:pStyle w:val="Bibliography"/>
        <w:rPr>
          <w:lang w:val="en-US"/>
        </w:rPr>
      </w:pPr>
      <w:r w:rsidRPr="00216471">
        <w:rPr>
          <w:lang w:val="de-DE"/>
        </w:rPr>
        <w:lastRenderedPageBreak/>
        <w:t xml:space="preserve">Shing, Y. L., Werkle-Bergner, M., Li, S.-C., &amp; Lindenberger, U. (2008). </w:t>
      </w:r>
      <w:r w:rsidRPr="00216471">
        <w:rPr>
          <w:lang w:val="en-US"/>
        </w:rPr>
        <w:t xml:space="preserve">Associative and strategic components of episodic memory: A life-span dissociation. </w:t>
      </w:r>
      <w:r w:rsidRPr="00216471">
        <w:rPr>
          <w:i/>
          <w:iCs/>
          <w:lang w:val="en-US"/>
        </w:rPr>
        <w:t>Journal of Experimental Psychology: General</w:t>
      </w:r>
      <w:r w:rsidRPr="00216471">
        <w:rPr>
          <w:lang w:val="en-US"/>
        </w:rPr>
        <w:t xml:space="preserve">, </w:t>
      </w:r>
      <w:r w:rsidRPr="00216471">
        <w:rPr>
          <w:i/>
          <w:iCs/>
          <w:lang w:val="en-US"/>
        </w:rPr>
        <w:t>137</w:t>
      </w:r>
      <w:r w:rsidRPr="00216471">
        <w:rPr>
          <w:lang w:val="en-US"/>
        </w:rPr>
        <w:t>(3), 495–513. https://doi.org/10.1037/0096-3445.137.3.495</w:t>
      </w:r>
    </w:p>
    <w:p w14:paraId="64DDB22F" w14:textId="77777777" w:rsidR="00216471" w:rsidRPr="00216471" w:rsidRDefault="00216471" w:rsidP="00216471">
      <w:pPr>
        <w:pStyle w:val="Bibliography"/>
        <w:rPr>
          <w:ins w:id="413" w:author="Job Schepens" w:date="2022-02-04T17:32:00Z"/>
          <w:lang w:val="de-DE"/>
        </w:rPr>
      </w:pPr>
      <w:ins w:id="414" w:author="Job Schepens" w:date="2022-02-04T17:32:00Z">
        <w:r w:rsidRPr="00216471">
          <w:rPr>
            <w:lang w:val="en-US"/>
          </w:rPr>
          <w:t xml:space="preserve">Singleton, D., &amp; </w:t>
        </w:r>
        <w:proofErr w:type="spellStart"/>
        <w:r w:rsidRPr="00216471">
          <w:rPr>
            <w:lang w:val="en-US"/>
          </w:rPr>
          <w:t>Leśniewska</w:t>
        </w:r>
        <w:proofErr w:type="spellEnd"/>
        <w:r w:rsidRPr="00216471">
          <w:rPr>
            <w:lang w:val="en-US"/>
          </w:rPr>
          <w:t xml:space="preserve">, J. (2021). The Critical Period Hypothesis for L2 Acquisition: An Unfalsifiable Embarrassment? </w:t>
        </w:r>
        <w:proofErr w:type="spellStart"/>
        <w:r w:rsidRPr="00216471">
          <w:rPr>
            <w:i/>
            <w:iCs/>
            <w:lang w:val="de-DE"/>
          </w:rPr>
          <w:t>Languages</w:t>
        </w:r>
        <w:proofErr w:type="spellEnd"/>
        <w:r w:rsidRPr="00216471">
          <w:rPr>
            <w:lang w:val="de-DE"/>
          </w:rPr>
          <w:t xml:space="preserve">, </w:t>
        </w:r>
        <w:r w:rsidRPr="00216471">
          <w:rPr>
            <w:i/>
            <w:iCs/>
            <w:lang w:val="de-DE"/>
          </w:rPr>
          <w:t>6</w:t>
        </w:r>
        <w:r w:rsidRPr="00216471">
          <w:rPr>
            <w:lang w:val="de-DE"/>
          </w:rPr>
          <w:t>(3), 149.</w:t>
        </w:r>
      </w:ins>
    </w:p>
    <w:p w14:paraId="280995CF" w14:textId="77777777" w:rsidR="00216471" w:rsidRPr="00216471" w:rsidRDefault="00216471" w:rsidP="00216471">
      <w:pPr>
        <w:pStyle w:val="Bibliography"/>
        <w:rPr>
          <w:ins w:id="415" w:author="Job Schepens" w:date="2022-02-04T17:32:00Z"/>
          <w:lang w:val="de-DE"/>
        </w:rPr>
      </w:pPr>
      <w:ins w:id="416" w:author="Job Schepens" w:date="2022-02-04T17:32:00Z">
        <w:r w:rsidRPr="00216471">
          <w:rPr>
            <w:lang w:val="de-DE"/>
          </w:rPr>
          <w:t xml:space="preserve">Stern, Y. (2009). </w:t>
        </w:r>
        <w:proofErr w:type="spellStart"/>
        <w:r w:rsidRPr="00216471">
          <w:rPr>
            <w:lang w:val="de-DE"/>
          </w:rPr>
          <w:t>Cognitive</w:t>
        </w:r>
        <w:proofErr w:type="spellEnd"/>
        <w:r w:rsidRPr="00216471">
          <w:rPr>
            <w:lang w:val="de-DE"/>
          </w:rPr>
          <w:t xml:space="preserve"> </w:t>
        </w:r>
        <w:proofErr w:type="spellStart"/>
        <w:r w:rsidRPr="00216471">
          <w:rPr>
            <w:lang w:val="de-DE"/>
          </w:rPr>
          <w:t>reserve</w:t>
        </w:r>
        <w:proofErr w:type="spellEnd"/>
        <w:r w:rsidRPr="00216471">
          <w:rPr>
            <w:lang w:val="de-DE"/>
          </w:rPr>
          <w:t xml:space="preserve">. </w:t>
        </w:r>
        <w:proofErr w:type="spellStart"/>
        <w:r w:rsidRPr="00216471">
          <w:rPr>
            <w:i/>
            <w:iCs/>
            <w:lang w:val="de-DE"/>
          </w:rPr>
          <w:t>Neuropsychologia</w:t>
        </w:r>
        <w:proofErr w:type="spellEnd"/>
        <w:r w:rsidRPr="00216471">
          <w:rPr>
            <w:lang w:val="de-DE"/>
          </w:rPr>
          <w:t xml:space="preserve">, </w:t>
        </w:r>
        <w:r w:rsidRPr="00216471">
          <w:rPr>
            <w:i/>
            <w:iCs/>
            <w:lang w:val="de-DE"/>
          </w:rPr>
          <w:t>47</w:t>
        </w:r>
        <w:r w:rsidRPr="00216471">
          <w:rPr>
            <w:lang w:val="de-DE"/>
          </w:rPr>
          <w:t>(10), 2015–2028.</w:t>
        </w:r>
      </w:ins>
    </w:p>
    <w:p w14:paraId="12C4ECC9" w14:textId="77777777" w:rsidR="00216471" w:rsidRPr="00216471" w:rsidRDefault="00216471" w:rsidP="00216471">
      <w:pPr>
        <w:pStyle w:val="Bibliography"/>
        <w:rPr>
          <w:lang w:val="en-US"/>
        </w:rPr>
      </w:pPr>
      <w:r w:rsidRPr="00216471">
        <w:rPr>
          <w:lang w:val="de-DE"/>
          <w:rPrChange w:id="417" w:author="Job Schepens" w:date="2022-02-04T17:32:00Z">
            <w:rPr>
              <w:lang w:val="en-US"/>
            </w:rPr>
          </w:rPrChange>
        </w:rPr>
        <w:t xml:space="preserve">Trautwein, U., Lüdtke, O., Marsh, H. W., Köller, O., &amp; Baumert, J. (2006). </w:t>
      </w:r>
      <w:r w:rsidRPr="00216471">
        <w:rPr>
          <w:lang w:val="en-US"/>
        </w:rPr>
        <w:t xml:space="preserve">Tracking, grading, and student motivation: Using group composition and status to predict self-concept and interest in ninth-grade mathematics. </w:t>
      </w:r>
      <w:r w:rsidRPr="00216471">
        <w:rPr>
          <w:i/>
          <w:iCs/>
          <w:lang w:val="en-US"/>
        </w:rPr>
        <w:t>Journal of Educational Psychology</w:t>
      </w:r>
      <w:r w:rsidRPr="00216471">
        <w:rPr>
          <w:lang w:val="en-US"/>
        </w:rPr>
        <w:t xml:space="preserve">, </w:t>
      </w:r>
      <w:r w:rsidRPr="00216471">
        <w:rPr>
          <w:i/>
          <w:iCs/>
          <w:lang w:val="en-US"/>
        </w:rPr>
        <w:t>98</w:t>
      </w:r>
      <w:r w:rsidRPr="00216471">
        <w:rPr>
          <w:lang w:val="en-US"/>
        </w:rPr>
        <w:t>(4), 788–806. https://doi.org/10.1037/0022-0663.98.4.788</w:t>
      </w:r>
    </w:p>
    <w:p w14:paraId="27BC928B" w14:textId="77777777" w:rsidR="00216471" w:rsidRPr="00216471" w:rsidRDefault="00216471" w:rsidP="00216471">
      <w:pPr>
        <w:pStyle w:val="Bibliography"/>
        <w:rPr>
          <w:lang w:val="en-US"/>
        </w:rPr>
      </w:pPr>
      <w:r w:rsidRPr="00216471">
        <w:rPr>
          <w:lang w:val="en-US"/>
        </w:rPr>
        <w:t xml:space="preserve">Umanath, S., &amp; Marsh, E. J. (2014). Understanding how prior knowledge influences memory in older adults. </w:t>
      </w:r>
      <w:r w:rsidRPr="00216471">
        <w:rPr>
          <w:i/>
          <w:iCs/>
          <w:lang w:val="en-US"/>
        </w:rPr>
        <w:t>Perspectives on Psychological Science</w:t>
      </w:r>
      <w:r w:rsidRPr="00216471">
        <w:rPr>
          <w:lang w:val="en-US"/>
        </w:rPr>
        <w:t xml:space="preserve">, </w:t>
      </w:r>
      <w:r w:rsidRPr="00216471">
        <w:rPr>
          <w:i/>
          <w:iCs/>
          <w:lang w:val="en-US"/>
        </w:rPr>
        <w:t>9</w:t>
      </w:r>
      <w:r w:rsidRPr="00216471">
        <w:rPr>
          <w:lang w:val="en-US"/>
        </w:rPr>
        <w:t>(4), 408–426.</w:t>
      </w:r>
    </w:p>
    <w:p w14:paraId="084EA8D4" w14:textId="77777777" w:rsidR="00216471" w:rsidRPr="00216471" w:rsidRDefault="00216471" w:rsidP="00216471">
      <w:pPr>
        <w:pStyle w:val="Bibliography"/>
        <w:rPr>
          <w:lang w:val="en-US"/>
        </w:rPr>
      </w:pPr>
      <w:r w:rsidRPr="00216471">
        <w:rPr>
          <w:lang w:val="en-US"/>
        </w:rPr>
        <w:t xml:space="preserve">Unsworth, N., Heitz, R. P., Schrock, J. C., &amp; Engle, R. W. (2005). An automated version of the operation span task. </w:t>
      </w:r>
      <w:r w:rsidRPr="00216471">
        <w:rPr>
          <w:i/>
          <w:iCs/>
          <w:lang w:val="en-US"/>
        </w:rPr>
        <w:t>Behavior Research Methods</w:t>
      </w:r>
      <w:r w:rsidRPr="00216471">
        <w:rPr>
          <w:lang w:val="en-US"/>
        </w:rPr>
        <w:t xml:space="preserve">, </w:t>
      </w:r>
      <w:r w:rsidRPr="00216471">
        <w:rPr>
          <w:i/>
          <w:iCs/>
          <w:lang w:val="en-US"/>
        </w:rPr>
        <w:t>37</w:t>
      </w:r>
      <w:r w:rsidRPr="00216471">
        <w:rPr>
          <w:lang w:val="en-US"/>
        </w:rPr>
        <w:t>(3), 498–505. https://doi.org/10.3758/BF03192720</w:t>
      </w:r>
    </w:p>
    <w:p w14:paraId="4CAF87AF" w14:textId="77777777" w:rsidR="00216471" w:rsidRPr="00216471" w:rsidRDefault="00216471" w:rsidP="00216471">
      <w:pPr>
        <w:pStyle w:val="Bibliography"/>
        <w:rPr>
          <w:lang w:val="en-US"/>
        </w:rPr>
      </w:pPr>
      <w:r w:rsidRPr="00216471">
        <w:rPr>
          <w:lang w:val="en-US"/>
        </w:rPr>
        <w:t xml:space="preserve">Van der Slik, F. (2010). Acquisition of Dutch as a second language. </w:t>
      </w:r>
      <w:r w:rsidRPr="00216471">
        <w:rPr>
          <w:i/>
          <w:iCs/>
          <w:lang w:val="en-US"/>
        </w:rPr>
        <w:t>Studies in Second Language Acquisition</w:t>
      </w:r>
      <w:r w:rsidRPr="00216471">
        <w:rPr>
          <w:lang w:val="en-US"/>
        </w:rPr>
        <w:t xml:space="preserve">, </w:t>
      </w:r>
      <w:r w:rsidRPr="00216471">
        <w:rPr>
          <w:i/>
          <w:iCs/>
          <w:lang w:val="en-US"/>
        </w:rPr>
        <w:t>32</w:t>
      </w:r>
      <w:r w:rsidRPr="00216471">
        <w:rPr>
          <w:lang w:val="en-US"/>
        </w:rPr>
        <w:t>(03), 401–432. https://doi.org/10.1017/S0272263110000021</w:t>
      </w:r>
    </w:p>
    <w:p w14:paraId="04F52709" w14:textId="77777777" w:rsidR="00216471" w:rsidRPr="00081A71" w:rsidRDefault="00216471" w:rsidP="00216471">
      <w:pPr>
        <w:pStyle w:val="Bibliography"/>
        <w:rPr>
          <w:lang w:val="en-US"/>
        </w:rPr>
      </w:pPr>
      <w:r w:rsidRPr="00216471">
        <w:rPr>
          <w:lang w:val="en-US"/>
        </w:rPr>
        <w:t xml:space="preserve">Van der Slik, F., Van Hout, R., &amp; Schepens, J. (2015). The gender gap in second language acquisition: Gender differences in the acquisition of Dutch among immigrants from 88 countries with 49 mother tongues. </w:t>
      </w:r>
      <w:r w:rsidRPr="00081A71">
        <w:rPr>
          <w:i/>
          <w:iCs/>
          <w:lang w:val="en-US"/>
        </w:rPr>
        <w:t>PLoS ONE</w:t>
      </w:r>
      <w:r w:rsidRPr="00081A71">
        <w:rPr>
          <w:lang w:val="en-US"/>
        </w:rPr>
        <w:t xml:space="preserve">, </w:t>
      </w:r>
      <w:r w:rsidRPr="00081A71">
        <w:rPr>
          <w:i/>
          <w:iCs/>
          <w:lang w:val="en-US"/>
        </w:rPr>
        <w:t>10</w:t>
      </w:r>
      <w:r w:rsidRPr="00081A71">
        <w:rPr>
          <w:lang w:val="en-US"/>
        </w:rPr>
        <w:t>(11), e0142056. https://doi.org/10.1371/journal.pone.0142056</w:t>
      </w:r>
    </w:p>
    <w:p w14:paraId="4BE72B4F" w14:textId="77777777" w:rsidR="00216471" w:rsidRPr="00216471" w:rsidRDefault="00216471" w:rsidP="00216471">
      <w:pPr>
        <w:pStyle w:val="Bibliography"/>
        <w:rPr>
          <w:lang w:val="en-US"/>
        </w:rPr>
      </w:pPr>
      <w:r w:rsidRPr="00081A71">
        <w:rPr>
          <w:lang w:val="en-US"/>
        </w:rPr>
        <w:t xml:space="preserve">Van Tubergen, F., &amp; Kalmijn, M. (2005). </w:t>
      </w:r>
      <w:r w:rsidRPr="00216471">
        <w:rPr>
          <w:lang w:val="en-US"/>
        </w:rPr>
        <w:t xml:space="preserve">Destination language proficiency in cross national perspective: A study of immigrant groups in nine western countries. </w:t>
      </w:r>
      <w:r w:rsidRPr="00216471">
        <w:rPr>
          <w:i/>
          <w:iCs/>
          <w:lang w:val="en-US"/>
        </w:rPr>
        <w:t>American Journal of Sociology</w:t>
      </w:r>
      <w:r w:rsidRPr="00216471">
        <w:rPr>
          <w:lang w:val="en-US"/>
        </w:rPr>
        <w:t xml:space="preserve">, </w:t>
      </w:r>
      <w:r w:rsidRPr="00216471">
        <w:rPr>
          <w:i/>
          <w:iCs/>
          <w:lang w:val="en-US"/>
        </w:rPr>
        <w:t>110</w:t>
      </w:r>
      <w:r w:rsidRPr="00216471">
        <w:rPr>
          <w:lang w:val="en-US"/>
        </w:rPr>
        <w:t>(5), 1412–1457. https://doi.org/10.1086/428931</w:t>
      </w:r>
    </w:p>
    <w:p w14:paraId="7E754186" w14:textId="77777777" w:rsidR="00216471" w:rsidRPr="00216471" w:rsidRDefault="00216471" w:rsidP="00216471">
      <w:pPr>
        <w:pStyle w:val="Bibliography"/>
        <w:rPr>
          <w:lang w:val="en-US"/>
        </w:rPr>
      </w:pPr>
      <w:r w:rsidRPr="00216471">
        <w:rPr>
          <w:lang w:val="en-US"/>
        </w:rPr>
        <w:lastRenderedPageBreak/>
        <w:t xml:space="preserve">Van Tubergen, F., &amp; Kalmijn, M. (2009). A dynamic approach to the determinants of immigrants’ language proficiency: The united states, 1980–20001. </w:t>
      </w:r>
      <w:r w:rsidRPr="00216471">
        <w:rPr>
          <w:i/>
          <w:iCs/>
          <w:lang w:val="en-US"/>
        </w:rPr>
        <w:t>International Migration Review</w:t>
      </w:r>
      <w:r w:rsidRPr="00216471">
        <w:rPr>
          <w:lang w:val="en-US"/>
        </w:rPr>
        <w:t xml:space="preserve">, </w:t>
      </w:r>
      <w:r w:rsidRPr="00216471">
        <w:rPr>
          <w:i/>
          <w:iCs/>
          <w:lang w:val="en-US"/>
        </w:rPr>
        <w:t>43</w:t>
      </w:r>
      <w:r w:rsidRPr="00216471">
        <w:rPr>
          <w:lang w:val="en-US"/>
        </w:rPr>
        <w:t>(3), 519–543. https://doi.org/10.1111/j.1747-7379.2009.00776.x</w:t>
      </w:r>
    </w:p>
    <w:p w14:paraId="735FAAFC" w14:textId="77777777" w:rsidR="00216471" w:rsidRPr="00216471" w:rsidRDefault="00216471" w:rsidP="00216471">
      <w:pPr>
        <w:pStyle w:val="Bibliography"/>
        <w:rPr>
          <w:lang w:val="en-US"/>
        </w:rPr>
      </w:pPr>
      <w:r w:rsidRPr="00216471">
        <w:rPr>
          <w:lang w:val="en-US"/>
        </w:rPr>
        <w:t xml:space="preserve">Vanhove, J. (2013). The critical period hypothesis in second language acquisition: A statistical critique and a reanalysis. </w:t>
      </w:r>
      <w:r w:rsidRPr="00216471">
        <w:rPr>
          <w:i/>
          <w:iCs/>
          <w:lang w:val="en-US"/>
        </w:rPr>
        <w:t>PLoS ONE</w:t>
      </w:r>
      <w:r w:rsidRPr="00216471">
        <w:rPr>
          <w:lang w:val="en-US"/>
        </w:rPr>
        <w:t xml:space="preserve">, </w:t>
      </w:r>
      <w:r w:rsidRPr="00216471">
        <w:rPr>
          <w:i/>
          <w:iCs/>
          <w:lang w:val="en-US"/>
        </w:rPr>
        <w:t>8</w:t>
      </w:r>
      <w:r w:rsidRPr="00216471">
        <w:rPr>
          <w:lang w:val="en-US"/>
        </w:rPr>
        <w:t>(7), e69172. https://doi.org/10.1371/journal.pone.0069172</w:t>
      </w:r>
    </w:p>
    <w:p w14:paraId="382F88BF" w14:textId="77777777" w:rsidR="00216471" w:rsidRPr="00216471" w:rsidRDefault="00216471" w:rsidP="00216471">
      <w:pPr>
        <w:pStyle w:val="Bibliography"/>
        <w:rPr>
          <w:lang w:val="en-US"/>
        </w:rPr>
      </w:pPr>
      <w:r w:rsidRPr="00216471">
        <w:rPr>
          <w:lang w:val="en-US"/>
        </w:rPr>
        <w:t xml:space="preserve">Wen, Z. E., Skehan, P., Biedroń, A., Li, S., &amp; Sparks, R. L. (2019). </w:t>
      </w:r>
      <w:r w:rsidRPr="00216471">
        <w:rPr>
          <w:i/>
          <w:iCs/>
          <w:lang w:val="en-US"/>
        </w:rPr>
        <w:t>Language aptitude: Advancing theory, testing, research and practice</w:t>
      </w:r>
      <w:r w:rsidRPr="00216471">
        <w:rPr>
          <w:lang w:val="en-US"/>
        </w:rPr>
        <w:t>. Routledge.</w:t>
      </w:r>
    </w:p>
    <w:p w14:paraId="2ACD9C0E" w14:textId="77777777" w:rsidR="008B7C77" w:rsidRPr="008B7C77" w:rsidRDefault="008B7C77" w:rsidP="008B7C77">
      <w:pPr>
        <w:pStyle w:val="Bibliography"/>
        <w:rPr>
          <w:del w:id="418" w:author="Job Schepens" w:date="2022-02-04T17:32:00Z"/>
          <w:lang w:val="en-US"/>
        </w:rPr>
      </w:pPr>
      <w:del w:id="419" w:author="Job Schepens" w:date="2022-02-04T17:32:00Z">
        <w:r w:rsidRPr="008B7C77">
          <w:rPr>
            <w:lang w:val="en-US"/>
          </w:rPr>
          <w:delText xml:space="preserve">Wickham, H., Chang, W., Henry, L., Pedersen, T. L., Takahashi, K., Wilke, C., Woo, K., Yutani, H., &amp; RStudio. (2019). </w:delText>
        </w:r>
        <w:r w:rsidRPr="008B7C77">
          <w:rPr>
            <w:i/>
            <w:iCs/>
            <w:lang w:val="en-US"/>
          </w:rPr>
          <w:delText>ggplot2: Create Elegant Data Visualisations Using the Grammar of Graphics</w:delText>
        </w:r>
        <w:r w:rsidRPr="008B7C77">
          <w:rPr>
            <w:lang w:val="en-US"/>
          </w:rPr>
          <w:delText xml:space="preserve"> (3.2.1) [Computer software]. https://CRAN.R-project.org/package=ggplot2</w:delText>
        </w:r>
      </w:del>
    </w:p>
    <w:p w14:paraId="129DE354" w14:textId="77777777" w:rsidR="00216471" w:rsidRPr="00216471" w:rsidRDefault="00216471" w:rsidP="00216471">
      <w:pPr>
        <w:pStyle w:val="Bibliography"/>
        <w:rPr>
          <w:lang w:val="en-US"/>
        </w:rPr>
      </w:pPr>
      <w:r w:rsidRPr="00216471">
        <w:rPr>
          <w:lang w:val="en-US"/>
        </w:rPr>
        <w:t xml:space="preserve">Winter, B., &amp; Wieling, M. (2016). How to analyze linguistic change using mixed models, Growth Curve Analysis and Generalized Additive Modeling. </w:t>
      </w:r>
      <w:r w:rsidRPr="00216471">
        <w:rPr>
          <w:i/>
          <w:iCs/>
          <w:lang w:val="en-US"/>
        </w:rPr>
        <w:t>Journal of Language Evolution</w:t>
      </w:r>
      <w:r w:rsidRPr="00216471">
        <w:rPr>
          <w:lang w:val="en-US"/>
        </w:rPr>
        <w:t xml:space="preserve">, </w:t>
      </w:r>
      <w:r w:rsidRPr="00216471">
        <w:rPr>
          <w:i/>
          <w:iCs/>
          <w:lang w:val="en-US"/>
        </w:rPr>
        <w:t>1</w:t>
      </w:r>
      <w:r w:rsidRPr="00216471">
        <w:rPr>
          <w:lang w:val="en-US"/>
        </w:rPr>
        <w:t>(1), 7–18. https://doi.org/10.1093/jole/lzv003</w:t>
      </w:r>
    </w:p>
    <w:p w14:paraId="4E26BC1F" w14:textId="77777777" w:rsidR="00216471" w:rsidRDefault="00216471" w:rsidP="00216471">
      <w:pPr>
        <w:pStyle w:val="Bibliography"/>
      </w:pPr>
      <w:r w:rsidRPr="00216471">
        <w:rPr>
          <w:lang w:val="en-US"/>
        </w:rPr>
        <w:t xml:space="preserve">Wulff, D. U., De Deyne, S., Jones, M. N., &amp; Mata, R. (2019). New Perspectives on the Aging Lexicon. </w:t>
      </w:r>
      <w:r>
        <w:rPr>
          <w:i/>
          <w:iCs/>
        </w:rPr>
        <w:t>Trends in Cognitive Sciences</w:t>
      </w:r>
      <w:r>
        <w:t xml:space="preserve">, </w:t>
      </w:r>
      <w:r>
        <w:rPr>
          <w:i/>
          <w:iCs/>
        </w:rPr>
        <w:t>23</w:t>
      </w:r>
      <w:r>
        <w:t>(8), 686–698. https://doi.org/10.1016/j.tics.2019.05.003</w:t>
      </w:r>
    </w:p>
    <w:p w14:paraId="0D815C0F" w14:textId="425EB769" w:rsidR="00C40B94" w:rsidRPr="009578F7" w:rsidRDefault="000B7FF1" w:rsidP="00992BF5">
      <w:pPr>
        <w:spacing w:line="480" w:lineRule="auto"/>
        <w:rPr>
          <w:rFonts w:ascii="Times New Roman" w:hAnsi="Times New Roman"/>
          <w:sz w:val="24"/>
          <w:szCs w:val="24"/>
          <w:lang w:val="en-GB"/>
        </w:rPr>
      </w:pPr>
      <w:r w:rsidRPr="009578F7">
        <w:rPr>
          <w:rFonts w:ascii="Times New Roman" w:hAnsi="Times New Roman"/>
          <w:sz w:val="24"/>
          <w:szCs w:val="24"/>
          <w:lang w:val="en-US"/>
        </w:rPr>
        <w:fldChar w:fldCharType="end"/>
      </w:r>
    </w:p>
    <w:sectPr w:rsidR="00C40B94" w:rsidRPr="009578F7" w:rsidSect="00C10C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4F13E" w14:textId="77777777" w:rsidR="00F909D7" w:rsidRDefault="00F909D7" w:rsidP="00B06908">
      <w:pPr>
        <w:spacing w:after="0" w:line="240" w:lineRule="auto"/>
      </w:pPr>
      <w:r>
        <w:separator/>
      </w:r>
    </w:p>
  </w:endnote>
  <w:endnote w:type="continuationSeparator" w:id="0">
    <w:p w14:paraId="3E9FA6C5" w14:textId="77777777" w:rsidR="00F909D7" w:rsidRDefault="00F909D7" w:rsidP="00B06908">
      <w:pPr>
        <w:spacing w:after="0" w:line="240" w:lineRule="auto"/>
      </w:pPr>
      <w:r>
        <w:continuationSeparator/>
      </w:r>
    </w:p>
  </w:endnote>
  <w:endnote w:type="continuationNotice" w:id="1">
    <w:p w14:paraId="2796340A" w14:textId="77777777" w:rsidR="00F909D7" w:rsidRDefault="00F909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F917" w14:textId="6C34662D" w:rsidR="004D43DA" w:rsidRDefault="004D43DA">
    <w:pPr>
      <w:pStyle w:val="Footer"/>
    </w:pPr>
    <w:del w:id="41" w:author="Job Schepens" w:date="2022-02-04T17:32:00Z">
      <w:r>
        <w:rPr>
          <w:noProof/>
          <w:lang w:eastAsia="nl-NL"/>
        </w:rPr>
        <mc:AlternateContent>
          <mc:Choice Requires="wps">
            <w:drawing>
              <wp:anchor distT="0" distB="0" distL="114300" distR="114300" simplePos="0" relativeHeight="251659776" behindDoc="0" locked="0" layoutInCell="1" allowOverlap="1" wp14:anchorId="3140C4E9" wp14:editId="1CCEDC2A">
                <wp:simplePos x="0" y="0"/>
                <wp:positionH relativeFrom="page">
                  <wp:posOffset>6827520</wp:posOffset>
                </wp:positionH>
                <wp:positionV relativeFrom="page">
                  <wp:posOffset>10146030</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029E759" w14:textId="77777777" w:rsidR="004D43DA" w:rsidRPr="00071962" w:rsidRDefault="004D43DA" w:rsidP="0097089F">
                            <w:pPr>
                              <w:pBdr>
                                <w:top w:val="single" w:sz="4" w:space="1" w:color="7F7F7F"/>
                              </w:pBdr>
                              <w:jc w:val="center"/>
                              <w:rPr>
                                <w:del w:id="42" w:author="Job Schepens" w:date="2022-02-04T17:32:00Z"/>
                              </w:rPr>
                            </w:pPr>
                            <w:del w:id="43" w:author="Job Schepens" w:date="2022-02-04T17:32:00Z">
                              <w:r w:rsidRPr="00071962">
                                <w:fldChar w:fldCharType="begin"/>
                              </w:r>
                              <w:r w:rsidRPr="00071962">
                                <w:delInstrText>PAGE   \* MERGEFORMAT</w:delInstrText>
                              </w:r>
                              <w:r w:rsidRPr="00071962">
                                <w:fldChar w:fldCharType="separate"/>
                              </w:r>
                              <w:r w:rsidR="00C10E6C">
                                <w:rPr>
                                  <w:noProof/>
                                </w:rPr>
                                <w:delText>37</w:delText>
                              </w:r>
                              <w:r w:rsidRPr="00071962">
                                <w:fldChar w:fldCharType="end"/>
                              </w:r>
                            </w:del>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140C4E9" id="Rechthoek 650" o:spid="_x0000_s1034" style="position:absolute;margin-left:537.6pt;margin-top:798.9pt;width:44.55pt;height:15.1pt;rotation:180;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" filled="f" fillcolor="#c0504d" stroked="f" strokecolor="#5c83b4" strokeweight="2.25pt">
                <v:textbox inset=",0,,0">
                  <w:txbxContent>
                    <w:p w14:paraId="3029E759" w14:textId="77777777" w:rsidR="004D43DA" w:rsidRPr="00071962" w:rsidRDefault="004D43DA" w:rsidP="0097089F">
                      <w:pPr>
                        <w:pBdr>
                          <w:top w:val="single" w:sz="4" w:space="1" w:color="7F7F7F"/>
                        </w:pBdr>
                        <w:jc w:val="center"/>
                        <w:rPr>
                          <w:del w:id="44" w:author="Job Schepens" w:date="2022-02-04T17:32:00Z"/>
                        </w:rPr>
                      </w:pPr>
                      <w:del w:id="45" w:author="Job Schepens" w:date="2022-02-04T17:32:00Z">
                        <w:r w:rsidRPr="00071962">
                          <w:fldChar w:fldCharType="begin"/>
                        </w:r>
                        <w:r w:rsidRPr="00071962">
                          <w:delInstrText>PAGE   \* MERGEFORMAT</w:delInstrText>
                        </w:r>
                        <w:r w:rsidRPr="00071962">
                          <w:fldChar w:fldCharType="separate"/>
                        </w:r>
                        <w:r w:rsidR="00C10E6C">
                          <w:rPr>
                            <w:noProof/>
                          </w:rPr>
                          <w:delText>37</w:delText>
                        </w:r>
                        <w:r w:rsidRPr="00071962">
                          <w:fldChar w:fldCharType="end"/>
                        </w:r>
                      </w:del>
                    </w:p>
                  </w:txbxContent>
                </v:textbox>
                <w10:wrap anchorx="page" anchory="page"/>
              </v:rect>
            </w:pict>
          </mc:Fallback>
        </mc:AlternateContent>
      </w:r>
    </w:del>
    <w:ins w:id="46" w:author="Job Schepens" w:date="2022-02-04T17:32:00Z">
      <w:r w:rsidR="006D29BD">
        <w:rPr>
          <w:noProof/>
        </w:rPr>
        <mc:AlternateContent>
          <mc:Choice Requires="wps">
            <w:drawing>
              <wp:anchor distT="0" distB="0" distL="114300" distR="114300" simplePos="0" relativeHeight="251657728" behindDoc="0" locked="0" layoutInCell="1" allowOverlap="1" wp14:anchorId="5F824BEB" wp14:editId="3EE4220F">
                <wp:simplePos x="0" y="0"/>
                <wp:positionH relativeFrom="page">
                  <wp:posOffset>6827520</wp:posOffset>
                </wp:positionH>
                <wp:positionV relativeFrom="page">
                  <wp:posOffset>10146030</wp:posOffset>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4D4BA6DE" w14:textId="1A309D0A" w:rsidR="004D43DA" w:rsidRPr="00071962" w:rsidRDefault="004D43DA" w:rsidP="0097089F">
                            <w:pPr>
                              <w:pBdr>
                                <w:top w:val="single" w:sz="4" w:space="1" w:color="7F7F7F"/>
                              </w:pBdr>
                              <w:jc w:val="center"/>
                              <w:rPr>
                                <w:ins w:id="47" w:author="Job Schepens" w:date="2022-02-04T17:32:00Z"/>
                              </w:rPr>
                            </w:pPr>
                            <w:ins w:id="48" w:author="Job Schepens" w:date="2022-02-04T17:32:00Z">
                              <w:r w:rsidRPr="00071962">
                                <w:fldChar w:fldCharType="begin"/>
                              </w:r>
                              <w:r w:rsidRPr="00071962">
                                <w:instrText>PAGE   \* MERGEFORMAT</w:instrText>
                              </w:r>
                              <w:r w:rsidRPr="00071962">
                                <w:fldChar w:fldCharType="separate"/>
                              </w:r>
                              <w:r w:rsidR="00C10E6C">
                                <w:rPr>
                                  <w:noProof/>
                                </w:rPr>
                                <w:t>3</w:t>
                              </w:r>
                              <w:r w:rsidR="00C10E6C">
                                <w:rPr>
                                  <w:noProof/>
                                </w:rPr>
                                <w:t>7</w:t>
                              </w:r>
                              <w:r w:rsidRPr="00071962">
                                <w:fldChar w:fldCharType="end"/>
                              </w:r>
                            </w:ins>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F824BEB" id="Rectangle 2" o:spid="_x0000_s1035" style="position:absolute;margin-left:537.6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" filled="f" stroked="f">
                <v:textbox inset=",0,,0">
                  <w:txbxContent>
                    <w:p w14:paraId="4D4BA6DE" w14:textId="1A309D0A" w:rsidR="004D43DA" w:rsidRPr="00071962" w:rsidRDefault="004D43DA" w:rsidP="0097089F">
                      <w:pPr>
                        <w:pBdr>
                          <w:top w:val="single" w:sz="4" w:space="1" w:color="7F7F7F"/>
                        </w:pBdr>
                        <w:jc w:val="center"/>
                        <w:rPr>
                          <w:ins w:id="49" w:author="Job Schepens" w:date="2022-02-04T17:32:00Z"/>
                        </w:rPr>
                      </w:pPr>
                      <w:ins w:id="50" w:author="Job Schepens" w:date="2022-02-04T17:32:00Z">
                        <w:r w:rsidRPr="00071962">
                          <w:fldChar w:fldCharType="begin"/>
                        </w:r>
                        <w:r w:rsidRPr="00071962">
                          <w:instrText>PAGE   \* MERGEFORMAT</w:instrText>
                        </w:r>
                        <w:r w:rsidRPr="00071962">
                          <w:fldChar w:fldCharType="separate"/>
                        </w:r>
                        <w:r w:rsidR="00C10E6C">
                          <w:rPr>
                            <w:noProof/>
                          </w:rPr>
                          <w:t>3</w:t>
                        </w:r>
                        <w:r w:rsidR="00C10E6C">
                          <w:rPr>
                            <w:noProof/>
                          </w:rPr>
                          <w:t>7</w:t>
                        </w:r>
                        <w:r w:rsidRPr="00071962">
                          <w:fldChar w:fldCharType="end"/>
                        </w:r>
                      </w:ins>
                    </w:p>
                  </w:txbxContent>
                </v:textbox>
                <w10:wrap anchorx="page" anchory="page"/>
              </v:rect>
            </w:pict>
          </mc:Fallback>
        </mc:AlternateConten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988A" w14:textId="77777777" w:rsidR="00F909D7" w:rsidRDefault="00F909D7" w:rsidP="00B06908">
      <w:pPr>
        <w:spacing w:after="0" w:line="240" w:lineRule="auto"/>
      </w:pPr>
      <w:r>
        <w:separator/>
      </w:r>
    </w:p>
  </w:footnote>
  <w:footnote w:type="continuationSeparator" w:id="0">
    <w:p w14:paraId="32CC10F9" w14:textId="77777777" w:rsidR="00F909D7" w:rsidRDefault="00F909D7" w:rsidP="00B06908">
      <w:pPr>
        <w:spacing w:after="0" w:line="240" w:lineRule="auto"/>
      </w:pPr>
      <w:r>
        <w:continuationSeparator/>
      </w:r>
    </w:p>
  </w:footnote>
  <w:footnote w:type="continuationNotice" w:id="1">
    <w:p w14:paraId="65294EB9" w14:textId="77777777" w:rsidR="00F909D7" w:rsidRDefault="00F909D7">
      <w:pPr>
        <w:spacing w:after="0" w:line="240" w:lineRule="auto"/>
      </w:pPr>
    </w:p>
  </w:footnote>
  <w:footnote w:id="2">
    <w:p w14:paraId="5F3CED36" w14:textId="46E76F02" w:rsidR="004D43DA" w:rsidRPr="00E1372B" w:rsidRDefault="004D43DA" w:rsidP="007E13DF">
      <w:pPr>
        <w:pStyle w:val="FootnoteText"/>
        <w:rPr>
          <w:rFonts w:ascii="Times New Roman" w:hAnsi="Times New Roman"/>
          <w:lang w:val="en-US"/>
        </w:rPr>
      </w:pPr>
      <w:r w:rsidRPr="00C1671F">
        <w:rPr>
          <w:rStyle w:val="FootnoteReference"/>
        </w:rPr>
        <w:footnoteRef/>
      </w:r>
      <w:r w:rsidRPr="00E1372B">
        <w:rPr>
          <w:rFonts w:ascii="Times New Roman" w:hAnsi="Times New Roman"/>
          <w:lang w:val="en-US"/>
        </w:rPr>
        <w:t xml:space="preserve"> See https://www.staatsexamensnt2.nl/item/state-exams-dutch-as-a-second</w:t>
      </w:r>
      <w:r>
        <w:rPr>
          <w:rFonts w:ascii="Times New Roman" w:hAnsi="Times New Roman"/>
          <w:lang w:val="en-US"/>
        </w:rPr>
        <w:t xml:space="preserve"> for governmental state exam resources. </w:t>
      </w:r>
    </w:p>
    <w:p w14:paraId="40B05504" w14:textId="44786015" w:rsidR="004D43DA" w:rsidRPr="00E1372B" w:rsidRDefault="004D43DA" w:rsidP="007A3528">
      <w:pPr>
        <w:pStyle w:val="FootnoteText"/>
        <w:rPr>
          <w:rFonts w:ascii="Times New Roman" w:hAnsi="Times New Roman"/>
          <w:lang w:val="en-US"/>
        </w:rPr>
      </w:pPr>
    </w:p>
  </w:footnote>
  <w:footnote w:id="3">
    <w:p w14:paraId="1735AA5B" w14:textId="5ECFF68D" w:rsidR="000747DE" w:rsidRPr="00FE4B28" w:rsidRDefault="000747DE">
      <w:pPr>
        <w:pStyle w:val="FootnoteText"/>
        <w:rPr>
          <w:rFonts w:ascii="Times New Roman" w:hAnsi="Times New Roman"/>
          <w:lang w:val="en-US"/>
        </w:rPr>
      </w:pPr>
      <w:r w:rsidRPr="00C1671F">
        <w:rPr>
          <w:rStyle w:val="FootnoteReference"/>
        </w:rPr>
        <w:footnoteRef/>
      </w:r>
      <w:r w:rsidRPr="00FE4B28">
        <w:rPr>
          <w:rFonts w:ascii="Times New Roman" w:hAnsi="Times New Roman"/>
          <w:lang w:val="en-US"/>
        </w:rPr>
        <w:t xml:space="preserve"> Our hypotheses emphasize the beneficial effects of similarity. However, similarity </w:t>
      </w:r>
      <w:ins w:id="178" w:author="Job Schepens" w:date="2022-02-04T17:32:00Z">
        <w:r w:rsidR="00C56C8F">
          <w:rPr>
            <w:rFonts w:ascii="Times New Roman" w:hAnsi="Times New Roman"/>
            <w:lang w:val="en-US"/>
          </w:rPr>
          <w:t xml:space="preserve">can </w:t>
        </w:r>
      </w:ins>
      <w:r w:rsidR="00C56C8F">
        <w:rPr>
          <w:rFonts w:ascii="Times New Roman" w:hAnsi="Times New Roman"/>
          <w:lang w:val="en-US"/>
        </w:rPr>
        <w:t>also</w:t>
      </w:r>
      <w:r w:rsidRPr="00FE4B28">
        <w:rPr>
          <w:rFonts w:ascii="Times New Roman" w:hAnsi="Times New Roman"/>
          <w:lang w:val="en-US"/>
        </w:rPr>
        <w:t xml:space="preserve"> </w:t>
      </w:r>
      <w:del w:id="179" w:author="Job Schepens" w:date="2022-02-04T17:32:00Z">
        <w:r w:rsidRPr="00FE4B28">
          <w:rPr>
            <w:rFonts w:ascii="Times New Roman" w:hAnsi="Times New Roman"/>
            <w:lang w:val="en-US"/>
          </w:rPr>
          <w:delText>hamper</w:delText>
        </w:r>
        <w:r w:rsidR="00F42CB2">
          <w:rPr>
            <w:rFonts w:ascii="Times New Roman" w:hAnsi="Times New Roman"/>
            <w:lang w:val="en-US"/>
          </w:rPr>
          <w:delText>s</w:delText>
        </w:r>
      </w:del>
      <w:ins w:id="180" w:author="Job Schepens" w:date="2022-02-04T17:32:00Z">
        <w:r w:rsidRPr="00FE4B28">
          <w:rPr>
            <w:rFonts w:ascii="Times New Roman" w:hAnsi="Times New Roman"/>
            <w:lang w:val="en-US"/>
          </w:rPr>
          <w:t>hamper</w:t>
        </w:r>
      </w:ins>
      <w:r w:rsidRPr="00FE4B28">
        <w:rPr>
          <w:rFonts w:ascii="Times New Roman" w:hAnsi="Times New Roman"/>
          <w:lang w:val="en-US"/>
        </w:rPr>
        <w:t xml:space="preserve"> performance</w:t>
      </w:r>
      <w:del w:id="181" w:author="Job Schepens" w:date="2022-02-04T17:32:00Z">
        <w:r w:rsidRPr="00FE4B28">
          <w:rPr>
            <w:rFonts w:ascii="Times New Roman" w:hAnsi="Times New Roman"/>
            <w:lang w:val="en-US"/>
          </w:rPr>
          <w:delText xml:space="preserve"> by increasing</w:delText>
        </w:r>
      </w:del>
      <w:ins w:id="182" w:author="Job Schepens" w:date="2022-02-04T17:32:00Z">
        <w:r w:rsidR="00C56C8F">
          <w:rPr>
            <w:rFonts w:ascii="Times New Roman" w:hAnsi="Times New Roman"/>
            <w:lang w:val="en-US"/>
          </w:rPr>
          <w:t>, e.g.,</w:t>
        </w:r>
        <w:r w:rsidRPr="00FE4B28">
          <w:rPr>
            <w:rFonts w:ascii="Times New Roman" w:hAnsi="Times New Roman"/>
            <w:lang w:val="en-US"/>
          </w:rPr>
          <w:t xml:space="preserve"> </w:t>
        </w:r>
        <w:r w:rsidR="00C56C8F">
          <w:rPr>
            <w:rFonts w:ascii="Times New Roman" w:hAnsi="Times New Roman"/>
            <w:lang w:val="en-US"/>
          </w:rPr>
          <w:t>through</w:t>
        </w:r>
      </w:ins>
      <w:r w:rsidR="00C56C8F">
        <w:rPr>
          <w:rFonts w:ascii="Times New Roman" w:hAnsi="Times New Roman"/>
          <w:lang w:val="en-US"/>
        </w:rPr>
        <w:t xml:space="preserve"> </w:t>
      </w:r>
      <w:r w:rsidRPr="00FE4B28">
        <w:rPr>
          <w:rFonts w:ascii="Times New Roman" w:hAnsi="Times New Roman"/>
          <w:lang w:val="en-US"/>
        </w:rPr>
        <w:t xml:space="preserve">interference (Jarvis, 2015; Jarvis &amp; Pavlenko, 2008), particularly when learning new sounds (Best, 1995). </w:t>
      </w:r>
      <w:r w:rsidR="00A24687">
        <w:rPr>
          <w:rFonts w:ascii="Times New Roman" w:hAnsi="Times New Roman"/>
          <w:lang w:val="en-US"/>
        </w:rPr>
        <w:t>Also</w:t>
      </w:r>
      <w:r w:rsidRPr="00FE4B28">
        <w:rPr>
          <w:rFonts w:ascii="Times New Roman" w:hAnsi="Times New Roman"/>
          <w:lang w:val="en-US"/>
        </w:rPr>
        <w:t xml:space="preserve">, the bilingual advantage effect, if it exists, is not </w:t>
      </w:r>
      <w:r w:rsidR="00A24687">
        <w:rPr>
          <w:rFonts w:ascii="Times New Roman" w:hAnsi="Times New Roman"/>
          <w:lang w:val="en-US"/>
        </w:rPr>
        <w:t xml:space="preserve">expected to </w:t>
      </w:r>
      <w:r w:rsidRPr="00FE4B28">
        <w:rPr>
          <w:rFonts w:ascii="Times New Roman" w:hAnsi="Times New Roman"/>
          <w:lang w:val="en-US"/>
        </w:rPr>
        <w:t xml:space="preserve">disappear for </w:t>
      </w:r>
      <w:ins w:id="183" w:author="Job Schepens" w:date="2022-02-04T17:32:00Z">
        <w:r w:rsidR="000E0D43">
          <w:rPr>
            <w:rFonts w:ascii="Times New Roman" w:hAnsi="Times New Roman"/>
            <w:lang w:val="en-US"/>
          </w:rPr>
          <w:t xml:space="preserve">very </w:t>
        </w:r>
      </w:ins>
      <w:r w:rsidRPr="00FE4B28">
        <w:rPr>
          <w:rFonts w:ascii="Times New Roman" w:hAnsi="Times New Roman"/>
          <w:lang w:val="en-US"/>
        </w:rPr>
        <w:t xml:space="preserve">distinct languages (Tao et al., 2011). </w:t>
      </w:r>
      <w:r w:rsidR="00A24687">
        <w:rPr>
          <w:rFonts w:ascii="Times New Roman" w:hAnsi="Times New Roman"/>
          <w:lang w:val="en-US"/>
        </w:rPr>
        <w:t>It is possible that i</w:t>
      </w:r>
      <w:r w:rsidR="004A6B0A" w:rsidRPr="00FE4B28">
        <w:rPr>
          <w:rFonts w:ascii="Times New Roman" w:hAnsi="Times New Roman"/>
          <w:lang w:val="en-US"/>
        </w:rPr>
        <w:t xml:space="preserve">nterference </w:t>
      </w:r>
      <w:r w:rsidR="00A24687">
        <w:rPr>
          <w:rFonts w:ascii="Times New Roman" w:hAnsi="Times New Roman"/>
          <w:lang w:val="en-US"/>
        </w:rPr>
        <w:t xml:space="preserve">is </w:t>
      </w:r>
      <w:r w:rsidR="004A6B0A" w:rsidRPr="00FE4B28">
        <w:rPr>
          <w:rFonts w:ascii="Times New Roman" w:hAnsi="Times New Roman"/>
          <w:lang w:val="en-US"/>
        </w:rPr>
        <w:t xml:space="preserve">more </w:t>
      </w:r>
      <w:r w:rsidR="00A24687">
        <w:rPr>
          <w:rFonts w:ascii="Times New Roman" w:hAnsi="Times New Roman"/>
          <w:lang w:val="en-US"/>
        </w:rPr>
        <w:t xml:space="preserve">impeding compared to the helpful effects of linguistic </w:t>
      </w:r>
      <w:r w:rsidR="007B69D1">
        <w:rPr>
          <w:rFonts w:ascii="Times New Roman" w:hAnsi="Times New Roman"/>
          <w:lang w:val="en-US"/>
        </w:rPr>
        <w:t xml:space="preserve">similarity </w:t>
      </w:r>
      <w:r w:rsidR="004A6B0A" w:rsidRPr="00FE4B28">
        <w:rPr>
          <w:rFonts w:ascii="Times New Roman" w:hAnsi="Times New Roman"/>
          <w:lang w:val="en-US"/>
        </w:rPr>
        <w:t xml:space="preserve">at </w:t>
      </w:r>
      <w:del w:id="184" w:author="Job Schepens" w:date="2022-02-04T17:32:00Z">
        <w:r w:rsidR="00A24687">
          <w:rPr>
            <w:rFonts w:ascii="Times New Roman" w:hAnsi="Times New Roman"/>
            <w:lang w:val="en-US"/>
          </w:rPr>
          <w:delText>very</w:delText>
        </w:r>
      </w:del>
      <w:ins w:id="185" w:author="Job Schepens" w:date="2022-02-04T17:32:00Z">
        <w:r w:rsidR="00C56C8F">
          <w:rPr>
            <w:rFonts w:ascii="Times New Roman" w:hAnsi="Times New Roman"/>
            <w:lang w:val="en-US"/>
          </w:rPr>
          <w:t>more</w:t>
        </w:r>
      </w:ins>
      <w:r w:rsidR="00C56C8F">
        <w:rPr>
          <w:rFonts w:ascii="Times New Roman" w:hAnsi="Times New Roman"/>
          <w:lang w:val="en-US"/>
        </w:rPr>
        <w:t xml:space="preserve"> </w:t>
      </w:r>
      <w:r w:rsidR="004A6B0A" w:rsidRPr="00FE4B28">
        <w:rPr>
          <w:rFonts w:ascii="Times New Roman" w:hAnsi="Times New Roman"/>
          <w:lang w:val="en-US"/>
        </w:rPr>
        <w:t xml:space="preserve">advanced </w:t>
      </w:r>
      <w:r w:rsidRPr="00FE4B28">
        <w:rPr>
          <w:rFonts w:ascii="Times New Roman" w:hAnsi="Times New Roman"/>
          <w:lang w:val="en-US"/>
        </w:rPr>
        <w:t>stages of learning</w:t>
      </w:r>
      <w:r w:rsidR="00A24687">
        <w:rPr>
          <w:rFonts w:ascii="Times New Roman" w:hAnsi="Times New Roman"/>
          <w:lang w:val="en-US"/>
        </w:rPr>
        <w:t xml:space="preserve"> (this study focusses on B2), </w:t>
      </w:r>
      <w:r w:rsidR="004A6B0A" w:rsidRPr="00FE4B28">
        <w:rPr>
          <w:rFonts w:ascii="Times New Roman" w:hAnsi="Times New Roman"/>
          <w:lang w:val="en-US"/>
        </w:rPr>
        <w:t>possibly requiring more flexibility and therefore acting as safeguard against cognitive aging</w:t>
      </w:r>
      <w:r w:rsidR="00A24687">
        <w:rPr>
          <w:rFonts w:ascii="Times New Roman" w:hAnsi="Times New Roman"/>
          <w:lang w:val="en-US"/>
        </w:rPr>
        <w:t xml:space="preserve"> (instead of an amplification effect as we hypothesize here)</w:t>
      </w:r>
      <w:r w:rsidR="004A6B0A" w:rsidRPr="00FE4B28">
        <w:rPr>
          <w:rFonts w:ascii="Times New Roman" w:hAnsi="Times New Roman"/>
          <w:lang w:val="en-US"/>
        </w:rPr>
        <w:t>.</w:t>
      </w:r>
    </w:p>
  </w:footnote>
  <w:footnote w:id="4">
    <w:p w14:paraId="3DCABBA3" w14:textId="3984764C" w:rsidR="004D43DA" w:rsidRPr="00E1372B" w:rsidRDefault="004D43DA" w:rsidP="009E6287">
      <w:pPr>
        <w:pStyle w:val="FootnoteText"/>
        <w:rPr>
          <w:rFonts w:ascii="Times New Roman" w:hAnsi="Times New Roman"/>
          <w:lang w:val="en-US"/>
        </w:rPr>
      </w:pPr>
      <w:r w:rsidRPr="00C1671F">
        <w:rPr>
          <w:rStyle w:val="FootnoteReference"/>
        </w:rPr>
        <w:footnoteRef/>
      </w:r>
      <w:r w:rsidRPr="00E1372B">
        <w:rPr>
          <w:rFonts w:ascii="Times New Roman" w:hAnsi="Times New Roman"/>
          <w:lang w:val="en-US"/>
        </w:rPr>
        <w:t xml:space="preserve"> Of the L1s, 28 were Indo-European (IE) and 22 were non-Indo-European (non-IE). In the latter group, there were five Afro-Asiatic (Amharic, Arabian, Berber, Somali, Tigre), four Niger-Congo (Igbo, Swahili, Wolof, Yoruba), three Austronesian (Indonesian, Malay, Tagalog), and two Uralic languages (Finnish, Hungarian). There were two Altaic (Mongolic, Turkish), one Kartvelian (Georgian), one Japanese, one Korean, one Dravidian (Tamil), one Austro-Asiatic (Vietnamese), and one Tai-Kadai (Thai) language. The learners reported 117 countries of birth. Learners originated from 40 Western countries (including Australia, Canada, New Zealand, the United States, and former East European countries), and 23 countries from South and Central America. The remaining learners originate from 26 African countries (nine West African, six Nord African, six East African, four Southern African, and three Central African countries,) and from 26 Asian countries (13 West Asian, five Southeast Asian, four Central Asian, three East Asian, two South Asian countries). Stable estimates of country and language level effects require a sufficient number of observations in the country-level combinations. The minimum amount of observations is open to discussion, however</w:t>
      </w:r>
      <w:r w:rsidR="004415C2">
        <w:rPr>
          <w:rFonts w:ascii="Times New Roman" w:hAnsi="Times New Roman"/>
          <w:lang w:val="en-US"/>
        </w:rPr>
        <w:t xml:space="preserve"> </w:t>
      </w:r>
      <w:r w:rsidR="004415C2">
        <w:rPr>
          <w:rFonts w:ascii="Times New Roman" w:hAnsi="Times New Roman"/>
          <w:lang w:val="en-US"/>
        </w:rPr>
        <w:fldChar w:fldCharType="begin"/>
      </w:r>
      <w:r w:rsidR="006D6ADC">
        <w:rPr>
          <w:rFonts w:ascii="Times New Roman" w:hAnsi="Times New Roman"/>
          <w:lang w:val="en-US"/>
        </w:rPr>
        <w:instrText xml:space="preserve"> ADDIN ZOTERO_ITEM CSL_CITATION {"citationID":"V8njpIG4","properties":{"formattedCitation":"(Bell et al., 2010)","plainCitation":"(Bell et al., 2010)","noteIndex":3},"citationItems":[{"id":10814,"uris":["http://zotero.org/users/952685/items/AV4UNWDL"],"uri":["http://zotero.org/users/952685/items/AV4UNWDL"],"itemData":{"id":10814,"type":"paper-conference","container-title":"SAS Global Forum","note":"00000","page":"11–14","publisher":"Citeseer","source":"Google Scholar","title":"Dancing the sample size limbo with mixed models: How low can you go","title-short":"Dancing the sample size limbo with mixed models","URL":"support.sas.com/resources/papers/proceedings10/197-2010.pdf","volume":"4","author":[{"family":"Bell","given":"Bethany A."},{"family":"Morgan","given":"Grant B."},{"family":"Schoeneberger","given":"Jason A."},{"family":"Loudermilk","given":"Brandon L."},{"family":"Kromrey","given":"Jeffrey D."},{"family":"Ferron","given":"John M."}],"issued":{"date-parts":[["2010"]]}}}],"schema":"https://github.com/citation-style-language/schema/raw/master/csl-citation.json"} </w:instrText>
      </w:r>
      <w:r w:rsidR="004415C2">
        <w:rPr>
          <w:rFonts w:ascii="Times New Roman" w:hAnsi="Times New Roman"/>
          <w:lang w:val="en-US"/>
        </w:rPr>
        <w:fldChar w:fldCharType="separate"/>
      </w:r>
      <w:r w:rsidR="000B7FF1" w:rsidRPr="000B7FF1">
        <w:rPr>
          <w:rFonts w:ascii="Times New Roman" w:hAnsi="Times New Roman"/>
          <w:lang w:val="en-US"/>
        </w:rPr>
        <w:t>(Bell et al., 2010)</w:t>
      </w:r>
      <w:r w:rsidR="004415C2">
        <w:rPr>
          <w:rFonts w:ascii="Times New Roman" w:hAnsi="Times New Roman"/>
          <w:lang w:val="en-US"/>
        </w:rPr>
        <w:fldChar w:fldCharType="end"/>
      </w:r>
      <w:r w:rsidRPr="00E1372B">
        <w:rPr>
          <w:rFonts w:ascii="Times New Roman" w:hAnsi="Times New Roman"/>
          <w:lang w:val="en-US"/>
        </w:rPr>
        <w:t xml:space="preserve">. We opted for the requirement that countries of origin, </w:t>
      </w:r>
      <w:r>
        <w:rPr>
          <w:rFonts w:ascii="Times New Roman" w:hAnsi="Times New Roman"/>
          <w:lang w:val="en-US"/>
        </w:rPr>
        <w:t>L1</w:t>
      </w:r>
      <w:r w:rsidRPr="00E1372B">
        <w:rPr>
          <w:rFonts w:ascii="Times New Roman" w:hAnsi="Times New Roman"/>
          <w:lang w:val="en-US"/>
        </w:rPr>
        <w:t>s, and speaking another L2 if present, had to contain a minimum of 15 examinees in order to be included in this study, as we did in previous studies.</w:t>
      </w:r>
    </w:p>
  </w:footnote>
  <w:footnote w:id="5">
    <w:p w14:paraId="258D3202" w14:textId="77777777" w:rsidR="004D43DA" w:rsidRPr="006E1010" w:rsidRDefault="004D43DA" w:rsidP="009E6287">
      <w:pPr>
        <w:pStyle w:val="FootnoteText"/>
        <w:rPr>
          <w:rFonts w:ascii="Times New Roman" w:hAnsi="Times New Roman"/>
          <w:lang w:val="en-US"/>
        </w:rPr>
      </w:pPr>
      <w:r w:rsidRPr="00C1671F">
        <w:rPr>
          <w:rStyle w:val="FootnoteReference"/>
        </w:rPr>
        <w:footnoteRef/>
      </w:r>
      <w:r w:rsidRPr="006E1010">
        <w:rPr>
          <w:rFonts w:ascii="Times New Roman" w:hAnsi="Times New Roman"/>
          <w:lang w:val="en-US"/>
        </w:rPr>
        <w:t xml:space="preserve"> http://databank.worldbank.org/ddp/home.do Retrieved at April 16,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C1F9" w14:textId="77777777" w:rsidR="00F24F49" w:rsidRDefault="00F2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2AF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50AEF"/>
    <w:multiLevelType w:val="hybridMultilevel"/>
    <w:tmpl w:val="7ECE20EE"/>
    <w:lvl w:ilvl="0" w:tplc="C3923436">
      <w:start w:val="1"/>
      <w:numFmt w:val="decimal"/>
      <w:lvlText w:val="%1."/>
      <w:lvlJc w:val="left"/>
      <w:pPr>
        <w:ind w:left="720" w:hanging="360"/>
      </w:pPr>
      <w:rPr>
        <w:rFonts w:ascii="Times New Roman" w:eastAsia="Times New Roman" w:hAnsi="Times New Roman" w:cs="Times New Roman"/>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D9505C"/>
    <w:multiLevelType w:val="hybridMultilevel"/>
    <w:tmpl w:val="F94A44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193580"/>
    <w:multiLevelType w:val="hybridMultilevel"/>
    <w:tmpl w:val="8878D9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064ABA"/>
    <w:multiLevelType w:val="hybridMultilevel"/>
    <w:tmpl w:val="A33E29AE"/>
    <w:lvl w:ilvl="0" w:tplc="9548934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88735B"/>
    <w:multiLevelType w:val="hybridMultilevel"/>
    <w:tmpl w:val="75108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C1F57"/>
    <w:multiLevelType w:val="hybridMultilevel"/>
    <w:tmpl w:val="7ECE20EE"/>
    <w:lvl w:ilvl="0" w:tplc="C3923436">
      <w:start w:val="1"/>
      <w:numFmt w:val="decimal"/>
      <w:lvlText w:val="%1."/>
      <w:lvlJc w:val="left"/>
      <w:pPr>
        <w:ind w:left="720" w:hanging="360"/>
      </w:pPr>
      <w:rPr>
        <w:rFonts w:ascii="Times New Roman" w:eastAsia="Times New Roman" w:hAnsi="Times New Roman" w:cs="Times New Roman"/>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0D41C4"/>
    <w:multiLevelType w:val="hybridMultilevel"/>
    <w:tmpl w:val="8A94D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F525C"/>
    <w:multiLevelType w:val="hybridMultilevel"/>
    <w:tmpl w:val="9E36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B2496"/>
    <w:multiLevelType w:val="hybridMultilevel"/>
    <w:tmpl w:val="8432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A18FC"/>
    <w:multiLevelType w:val="hybridMultilevel"/>
    <w:tmpl w:val="6CECF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AE1AA1"/>
    <w:multiLevelType w:val="hybridMultilevel"/>
    <w:tmpl w:val="A55C66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6283507"/>
    <w:multiLevelType w:val="hybridMultilevel"/>
    <w:tmpl w:val="E3BE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C0B7D"/>
    <w:multiLevelType w:val="hybridMultilevel"/>
    <w:tmpl w:val="9E8CC8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6"/>
  </w:num>
  <w:num w:numId="5">
    <w:abstractNumId w:val="1"/>
  </w:num>
  <w:num w:numId="6">
    <w:abstractNumId w:val="2"/>
  </w:num>
  <w:num w:numId="7">
    <w:abstractNumId w:val="3"/>
  </w:num>
  <w:num w:numId="8">
    <w:abstractNumId w:val="0"/>
  </w:num>
  <w:num w:numId="9">
    <w:abstractNumId w:val="7"/>
  </w:num>
  <w:num w:numId="10">
    <w:abstractNumId w:val="10"/>
  </w:num>
  <w:num w:numId="11">
    <w:abstractNumId w:val="12"/>
  </w:num>
  <w:num w:numId="12">
    <w:abstractNumId w:val="5"/>
  </w:num>
  <w:num w:numId="13">
    <w:abstractNumId w:val="8"/>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b Schepens">
    <w15:presenceInfo w15:providerId="Windows Live" w15:userId="78bf34cd47ff7a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2NTAwsbA0Nzc3NDRW0lEKTi0uzszPAykwNKwFAL6ZD9ctAAAA"/>
  </w:docVars>
  <w:rsids>
    <w:rsidRoot w:val="00057072"/>
    <w:rsid w:val="00001627"/>
    <w:rsid w:val="00002497"/>
    <w:rsid w:val="000025F0"/>
    <w:rsid w:val="00002F7A"/>
    <w:rsid w:val="00003500"/>
    <w:rsid w:val="00003BEC"/>
    <w:rsid w:val="0000466F"/>
    <w:rsid w:val="00005249"/>
    <w:rsid w:val="00005731"/>
    <w:rsid w:val="00005E2D"/>
    <w:rsid w:val="000061EA"/>
    <w:rsid w:val="00006648"/>
    <w:rsid w:val="00006EDF"/>
    <w:rsid w:val="0000739E"/>
    <w:rsid w:val="0000768A"/>
    <w:rsid w:val="00007698"/>
    <w:rsid w:val="00007C14"/>
    <w:rsid w:val="00007CC5"/>
    <w:rsid w:val="00010B3D"/>
    <w:rsid w:val="000116FC"/>
    <w:rsid w:val="00011E05"/>
    <w:rsid w:val="0001396C"/>
    <w:rsid w:val="00013D92"/>
    <w:rsid w:val="00014083"/>
    <w:rsid w:val="00014218"/>
    <w:rsid w:val="0001421D"/>
    <w:rsid w:val="00014713"/>
    <w:rsid w:val="00014956"/>
    <w:rsid w:val="00014D07"/>
    <w:rsid w:val="00015744"/>
    <w:rsid w:val="00015AAC"/>
    <w:rsid w:val="00015E4B"/>
    <w:rsid w:val="00015E97"/>
    <w:rsid w:val="00016B41"/>
    <w:rsid w:val="00016D0D"/>
    <w:rsid w:val="00017681"/>
    <w:rsid w:val="000203C2"/>
    <w:rsid w:val="000204A8"/>
    <w:rsid w:val="000204ED"/>
    <w:rsid w:val="00021643"/>
    <w:rsid w:val="00021732"/>
    <w:rsid w:val="0002295C"/>
    <w:rsid w:val="0002419F"/>
    <w:rsid w:val="00025355"/>
    <w:rsid w:val="00026572"/>
    <w:rsid w:val="000269DB"/>
    <w:rsid w:val="00027382"/>
    <w:rsid w:val="00027874"/>
    <w:rsid w:val="00030F38"/>
    <w:rsid w:val="00031088"/>
    <w:rsid w:val="000310AB"/>
    <w:rsid w:val="000312AD"/>
    <w:rsid w:val="00031701"/>
    <w:rsid w:val="00031D53"/>
    <w:rsid w:val="00032BDB"/>
    <w:rsid w:val="000333BF"/>
    <w:rsid w:val="00033401"/>
    <w:rsid w:val="00033D2D"/>
    <w:rsid w:val="00033DEE"/>
    <w:rsid w:val="0003410F"/>
    <w:rsid w:val="00036C3B"/>
    <w:rsid w:val="00036DBB"/>
    <w:rsid w:val="0004011A"/>
    <w:rsid w:val="00041004"/>
    <w:rsid w:val="0004183B"/>
    <w:rsid w:val="00042500"/>
    <w:rsid w:val="00042555"/>
    <w:rsid w:val="000427F6"/>
    <w:rsid w:val="000429F3"/>
    <w:rsid w:val="000435FE"/>
    <w:rsid w:val="000444ED"/>
    <w:rsid w:val="00044564"/>
    <w:rsid w:val="0004486F"/>
    <w:rsid w:val="0004594D"/>
    <w:rsid w:val="000465E2"/>
    <w:rsid w:val="00046BF9"/>
    <w:rsid w:val="00050041"/>
    <w:rsid w:val="00051D2F"/>
    <w:rsid w:val="00051FA1"/>
    <w:rsid w:val="000537E6"/>
    <w:rsid w:val="00053EFC"/>
    <w:rsid w:val="00054A2E"/>
    <w:rsid w:val="0005528E"/>
    <w:rsid w:val="000556A7"/>
    <w:rsid w:val="0005594D"/>
    <w:rsid w:val="000559A5"/>
    <w:rsid w:val="00056259"/>
    <w:rsid w:val="0005665E"/>
    <w:rsid w:val="00057072"/>
    <w:rsid w:val="000575D9"/>
    <w:rsid w:val="0005760E"/>
    <w:rsid w:val="00057D68"/>
    <w:rsid w:val="00062741"/>
    <w:rsid w:val="000628D4"/>
    <w:rsid w:val="00062D06"/>
    <w:rsid w:val="00064FFF"/>
    <w:rsid w:val="00065F88"/>
    <w:rsid w:val="000661C9"/>
    <w:rsid w:val="00067458"/>
    <w:rsid w:val="00070026"/>
    <w:rsid w:val="00071511"/>
    <w:rsid w:val="00071645"/>
    <w:rsid w:val="00071905"/>
    <w:rsid w:val="00071962"/>
    <w:rsid w:val="00071F2E"/>
    <w:rsid w:val="00071FFB"/>
    <w:rsid w:val="000720EC"/>
    <w:rsid w:val="00072784"/>
    <w:rsid w:val="000734CF"/>
    <w:rsid w:val="00073D13"/>
    <w:rsid w:val="00073D7D"/>
    <w:rsid w:val="00074449"/>
    <w:rsid w:val="000747DE"/>
    <w:rsid w:val="00074ACE"/>
    <w:rsid w:val="00074D97"/>
    <w:rsid w:val="00074FE8"/>
    <w:rsid w:val="00075FC1"/>
    <w:rsid w:val="000764E9"/>
    <w:rsid w:val="000770C4"/>
    <w:rsid w:val="00080238"/>
    <w:rsid w:val="00080340"/>
    <w:rsid w:val="00080890"/>
    <w:rsid w:val="00080BC8"/>
    <w:rsid w:val="00080E61"/>
    <w:rsid w:val="00080FE6"/>
    <w:rsid w:val="00081673"/>
    <w:rsid w:val="00081A71"/>
    <w:rsid w:val="00083876"/>
    <w:rsid w:val="00083D63"/>
    <w:rsid w:val="00085360"/>
    <w:rsid w:val="0008607A"/>
    <w:rsid w:val="000864C3"/>
    <w:rsid w:val="000864E1"/>
    <w:rsid w:val="0008670F"/>
    <w:rsid w:val="00086C91"/>
    <w:rsid w:val="00086C95"/>
    <w:rsid w:val="00087815"/>
    <w:rsid w:val="000905C8"/>
    <w:rsid w:val="00090BEC"/>
    <w:rsid w:val="00090F87"/>
    <w:rsid w:val="00091294"/>
    <w:rsid w:val="0009284A"/>
    <w:rsid w:val="00092906"/>
    <w:rsid w:val="00093CD2"/>
    <w:rsid w:val="00093FEB"/>
    <w:rsid w:val="00095574"/>
    <w:rsid w:val="0009626A"/>
    <w:rsid w:val="00096952"/>
    <w:rsid w:val="0009726E"/>
    <w:rsid w:val="00097BEF"/>
    <w:rsid w:val="000A0028"/>
    <w:rsid w:val="000A07A0"/>
    <w:rsid w:val="000A0B65"/>
    <w:rsid w:val="000A102A"/>
    <w:rsid w:val="000A10C1"/>
    <w:rsid w:val="000A1C21"/>
    <w:rsid w:val="000A1CBA"/>
    <w:rsid w:val="000A22C6"/>
    <w:rsid w:val="000A24AB"/>
    <w:rsid w:val="000A2719"/>
    <w:rsid w:val="000A2825"/>
    <w:rsid w:val="000A2B73"/>
    <w:rsid w:val="000A2EED"/>
    <w:rsid w:val="000A329E"/>
    <w:rsid w:val="000A3679"/>
    <w:rsid w:val="000A3EB3"/>
    <w:rsid w:val="000A40F0"/>
    <w:rsid w:val="000A45E9"/>
    <w:rsid w:val="000A55C9"/>
    <w:rsid w:val="000A5C07"/>
    <w:rsid w:val="000A5C8B"/>
    <w:rsid w:val="000A6264"/>
    <w:rsid w:val="000A67CA"/>
    <w:rsid w:val="000A6FB4"/>
    <w:rsid w:val="000B00A6"/>
    <w:rsid w:val="000B0626"/>
    <w:rsid w:val="000B0EDA"/>
    <w:rsid w:val="000B152E"/>
    <w:rsid w:val="000B16F1"/>
    <w:rsid w:val="000B1C6E"/>
    <w:rsid w:val="000B1DF3"/>
    <w:rsid w:val="000B26D2"/>
    <w:rsid w:val="000B2A2D"/>
    <w:rsid w:val="000B2C53"/>
    <w:rsid w:val="000B2D59"/>
    <w:rsid w:val="000B342F"/>
    <w:rsid w:val="000B343C"/>
    <w:rsid w:val="000B3E8D"/>
    <w:rsid w:val="000B3F73"/>
    <w:rsid w:val="000B4D2B"/>
    <w:rsid w:val="000B4E62"/>
    <w:rsid w:val="000B53DB"/>
    <w:rsid w:val="000B5520"/>
    <w:rsid w:val="000B7094"/>
    <w:rsid w:val="000B7882"/>
    <w:rsid w:val="000B7FF1"/>
    <w:rsid w:val="000C0439"/>
    <w:rsid w:val="000C057F"/>
    <w:rsid w:val="000C089D"/>
    <w:rsid w:val="000C0D88"/>
    <w:rsid w:val="000C19F0"/>
    <w:rsid w:val="000C1F97"/>
    <w:rsid w:val="000C49A6"/>
    <w:rsid w:val="000C4B9B"/>
    <w:rsid w:val="000C4E24"/>
    <w:rsid w:val="000C56E1"/>
    <w:rsid w:val="000C5723"/>
    <w:rsid w:val="000C603C"/>
    <w:rsid w:val="000C6492"/>
    <w:rsid w:val="000C649D"/>
    <w:rsid w:val="000C761F"/>
    <w:rsid w:val="000C786A"/>
    <w:rsid w:val="000C78DF"/>
    <w:rsid w:val="000D087F"/>
    <w:rsid w:val="000D2070"/>
    <w:rsid w:val="000D24A9"/>
    <w:rsid w:val="000D24BF"/>
    <w:rsid w:val="000D3056"/>
    <w:rsid w:val="000D4817"/>
    <w:rsid w:val="000D493F"/>
    <w:rsid w:val="000D63D1"/>
    <w:rsid w:val="000D6C77"/>
    <w:rsid w:val="000D7229"/>
    <w:rsid w:val="000D74AC"/>
    <w:rsid w:val="000D75FA"/>
    <w:rsid w:val="000D7858"/>
    <w:rsid w:val="000E0697"/>
    <w:rsid w:val="000E0D43"/>
    <w:rsid w:val="000E1FA7"/>
    <w:rsid w:val="000E438E"/>
    <w:rsid w:val="000E4CA9"/>
    <w:rsid w:val="000E59BF"/>
    <w:rsid w:val="000E61A8"/>
    <w:rsid w:val="000E75D8"/>
    <w:rsid w:val="000F003D"/>
    <w:rsid w:val="000F190E"/>
    <w:rsid w:val="000F2178"/>
    <w:rsid w:val="000F2AC1"/>
    <w:rsid w:val="000F2F06"/>
    <w:rsid w:val="000F3CD4"/>
    <w:rsid w:val="000F41B7"/>
    <w:rsid w:val="000F457B"/>
    <w:rsid w:val="000F48B3"/>
    <w:rsid w:val="000F4C4F"/>
    <w:rsid w:val="000F6F59"/>
    <w:rsid w:val="000F74B6"/>
    <w:rsid w:val="000F7D8C"/>
    <w:rsid w:val="0010073A"/>
    <w:rsid w:val="00100C3E"/>
    <w:rsid w:val="00100D13"/>
    <w:rsid w:val="001058F6"/>
    <w:rsid w:val="00106814"/>
    <w:rsid w:val="00106B39"/>
    <w:rsid w:val="00106D23"/>
    <w:rsid w:val="00106EA2"/>
    <w:rsid w:val="00107BF5"/>
    <w:rsid w:val="00107DC2"/>
    <w:rsid w:val="00110920"/>
    <w:rsid w:val="00110C83"/>
    <w:rsid w:val="0011183F"/>
    <w:rsid w:val="00111B37"/>
    <w:rsid w:val="00112895"/>
    <w:rsid w:val="00113740"/>
    <w:rsid w:val="0011409F"/>
    <w:rsid w:val="001145BA"/>
    <w:rsid w:val="00115665"/>
    <w:rsid w:val="0011626C"/>
    <w:rsid w:val="001166B6"/>
    <w:rsid w:val="00116FC0"/>
    <w:rsid w:val="0011765E"/>
    <w:rsid w:val="001176EE"/>
    <w:rsid w:val="00120173"/>
    <w:rsid w:val="001209F1"/>
    <w:rsid w:val="0012220D"/>
    <w:rsid w:val="00122B42"/>
    <w:rsid w:val="00124E55"/>
    <w:rsid w:val="0012542B"/>
    <w:rsid w:val="00126324"/>
    <w:rsid w:val="001263A5"/>
    <w:rsid w:val="0013009E"/>
    <w:rsid w:val="0013036B"/>
    <w:rsid w:val="001303F8"/>
    <w:rsid w:val="0013042F"/>
    <w:rsid w:val="001318C3"/>
    <w:rsid w:val="001319EE"/>
    <w:rsid w:val="001321B7"/>
    <w:rsid w:val="00132B94"/>
    <w:rsid w:val="00132F28"/>
    <w:rsid w:val="00132F88"/>
    <w:rsid w:val="00133AD9"/>
    <w:rsid w:val="00135F66"/>
    <w:rsid w:val="001361E9"/>
    <w:rsid w:val="00137562"/>
    <w:rsid w:val="00140EDA"/>
    <w:rsid w:val="001416AF"/>
    <w:rsid w:val="00141780"/>
    <w:rsid w:val="0014242E"/>
    <w:rsid w:val="00142619"/>
    <w:rsid w:val="00143B52"/>
    <w:rsid w:val="00144A56"/>
    <w:rsid w:val="00145450"/>
    <w:rsid w:val="00146212"/>
    <w:rsid w:val="001468A8"/>
    <w:rsid w:val="0014753B"/>
    <w:rsid w:val="00147EA7"/>
    <w:rsid w:val="00150554"/>
    <w:rsid w:val="00150812"/>
    <w:rsid w:val="00150EA3"/>
    <w:rsid w:val="00151006"/>
    <w:rsid w:val="00151931"/>
    <w:rsid w:val="0015232C"/>
    <w:rsid w:val="00152385"/>
    <w:rsid w:val="00152898"/>
    <w:rsid w:val="00153D45"/>
    <w:rsid w:val="00154075"/>
    <w:rsid w:val="001545A6"/>
    <w:rsid w:val="001545D3"/>
    <w:rsid w:val="0015541F"/>
    <w:rsid w:val="00157173"/>
    <w:rsid w:val="00157907"/>
    <w:rsid w:val="00157E71"/>
    <w:rsid w:val="00160E4A"/>
    <w:rsid w:val="00161BD3"/>
    <w:rsid w:val="00162BA4"/>
    <w:rsid w:val="00162FBD"/>
    <w:rsid w:val="00163515"/>
    <w:rsid w:val="001638AB"/>
    <w:rsid w:val="00163B78"/>
    <w:rsid w:val="00164676"/>
    <w:rsid w:val="00165E30"/>
    <w:rsid w:val="00165ED1"/>
    <w:rsid w:val="001660F0"/>
    <w:rsid w:val="00166196"/>
    <w:rsid w:val="001667F3"/>
    <w:rsid w:val="0016692D"/>
    <w:rsid w:val="001669AD"/>
    <w:rsid w:val="00166F04"/>
    <w:rsid w:val="0016724A"/>
    <w:rsid w:val="001674C8"/>
    <w:rsid w:val="00167AB7"/>
    <w:rsid w:val="00167CF9"/>
    <w:rsid w:val="00170489"/>
    <w:rsid w:val="00171161"/>
    <w:rsid w:val="001717A9"/>
    <w:rsid w:val="00171D3A"/>
    <w:rsid w:val="001720FC"/>
    <w:rsid w:val="001724CD"/>
    <w:rsid w:val="001726BB"/>
    <w:rsid w:val="0017311C"/>
    <w:rsid w:val="00173516"/>
    <w:rsid w:val="001737DA"/>
    <w:rsid w:val="00174737"/>
    <w:rsid w:val="00174750"/>
    <w:rsid w:val="00174AE1"/>
    <w:rsid w:val="00174F8D"/>
    <w:rsid w:val="00175238"/>
    <w:rsid w:val="00175BF7"/>
    <w:rsid w:val="00177E6D"/>
    <w:rsid w:val="0018018C"/>
    <w:rsid w:val="00180C11"/>
    <w:rsid w:val="00180F19"/>
    <w:rsid w:val="001817AB"/>
    <w:rsid w:val="0018189F"/>
    <w:rsid w:val="0018215F"/>
    <w:rsid w:val="00183AC9"/>
    <w:rsid w:val="00183B66"/>
    <w:rsid w:val="00184842"/>
    <w:rsid w:val="00184E43"/>
    <w:rsid w:val="0018683A"/>
    <w:rsid w:val="001878A7"/>
    <w:rsid w:val="001907F8"/>
    <w:rsid w:val="00190E53"/>
    <w:rsid w:val="00190F5E"/>
    <w:rsid w:val="00192398"/>
    <w:rsid w:val="00192833"/>
    <w:rsid w:val="00192B49"/>
    <w:rsid w:val="00193428"/>
    <w:rsid w:val="0019485A"/>
    <w:rsid w:val="00195379"/>
    <w:rsid w:val="0019571D"/>
    <w:rsid w:val="0019632A"/>
    <w:rsid w:val="00196371"/>
    <w:rsid w:val="0019755D"/>
    <w:rsid w:val="001977AB"/>
    <w:rsid w:val="001A028F"/>
    <w:rsid w:val="001A28CD"/>
    <w:rsid w:val="001A2E1A"/>
    <w:rsid w:val="001A3DB4"/>
    <w:rsid w:val="001A592F"/>
    <w:rsid w:val="001A6E70"/>
    <w:rsid w:val="001A6F5E"/>
    <w:rsid w:val="001A77E6"/>
    <w:rsid w:val="001B0337"/>
    <w:rsid w:val="001B04D4"/>
    <w:rsid w:val="001B0D9D"/>
    <w:rsid w:val="001B22F3"/>
    <w:rsid w:val="001B2761"/>
    <w:rsid w:val="001B2A9C"/>
    <w:rsid w:val="001B2F19"/>
    <w:rsid w:val="001B3844"/>
    <w:rsid w:val="001B3B3B"/>
    <w:rsid w:val="001B3C15"/>
    <w:rsid w:val="001B3DDA"/>
    <w:rsid w:val="001B3E1C"/>
    <w:rsid w:val="001B3EBF"/>
    <w:rsid w:val="001B4855"/>
    <w:rsid w:val="001B5570"/>
    <w:rsid w:val="001B5670"/>
    <w:rsid w:val="001B5C43"/>
    <w:rsid w:val="001B653A"/>
    <w:rsid w:val="001B66FB"/>
    <w:rsid w:val="001B6CD5"/>
    <w:rsid w:val="001B6D6D"/>
    <w:rsid w:val="001B72A1"/>
    <w:rsid w:val="001C17AA"/>
    <w:rsid w:val="001C1873"/>
    <w:rsid w:val="001C2856"/>
    <w:rsid w:val="001C2D84"/>
    <w:rsid w:val="001C366A"/>
    <w:rsid w:val="001C37BB"/>
    <w:rsid w:val="001C43C0"/>
    <w:rsid w:val="001C47D3"/>
    <w:rsid w:val="001C4FE9"/>
    <w:rsid w:val="001C60E3"/>
    <w:rsid w:val="001C6121"/>
    <w:rsid w:val="001C6367"/>
    <w:rsid w:val="001C64A3"/>
    <w:rsid w:val="001C65C2"/>
    <w:rsid w:val="001D0D18"/>
    <w:rsid w:val="001D167E"/>
    <w:rsid w:val="001D1D5F"/>
    <w:rsid w:val="001D24C8"/>
    <w:rsid w:val="001D252B"/>
    <w:rsid w:val="001D2C5A"/>
    <w:rsid w:val="001D3C79"/>
    <w:rsid w:val="001D40EC"/>
    <w:rsid w:val="001D50A5"/>
    <w:rsid w:val="001D5813"/>
    <w:rsid w:val="001D5ABF"/>
    <w:rsid w:val="001D70A8"/>
    <w:rsid w:val="001D7428"/>
    <w:rsid w:val="001E003E"/>
    <w:rsid w:val="001E028D"/>
    <w:rsid w:val="001E04B0"/>
    <w:rsid w:val="001E11D9"/>
    <w:rsid w:val="001E15B8"/>
    <w:rsid w:val="001E1BA9"/>
    <w:rsid w:val="001E2531"/>
    <w:rsid w:val="001E2652"/>
    <w:rsid w:val="001E2C50"/>
    <w:rsid w:val="001E4585"/>
    <w:rsid w:val="001E550A"/>
    <w:rsid w:val="001E782E"/>
    <w:rsid w:val="001F03C2"/>
    <w:rsid w:val="001F05E6"/>
    <w:rsid w:val="001F1D7E"/>
    <w:rsid w:val="001F1E15"/>
    <w:rsid w:val="001F1E88"/>
    <w:rsid w:val="001F1FF9"/>
    <w:rsid w:val="001F204F"/>
    <w:rsid w:val="001F32C2"/>
    <w:rsid w:val="001F3B99"/>
    <w:rsid w:val="001F43B2"/>
    <w:rsid w:val="001F48F4"/>
    <w:rsid w:val="001F7EB9"/>
    <w:rsid w:val="001F7ECD"/>
    <w:rsid w:val="0020000F"/>
    <w:rsid w:val="00200133"/>
    <w:rsid w:val="00200262"/>
    <w:rsid w:val="002008CD"/>
    <w:rsid w:val="002013F0"/>
    <w:rsid w:val="00202457"/>
    <w:rsid w:val="0020297C"/>
    <w:rsid w:val="0020337E"/>
    <w:rsid w:val="0020423C"/>
    <w:rsid w:val="002047CE"/>
    <w:rsid w:val="00204DDC"/>
    <w:rsid w:val="002051B1"/>
    <w:rsid w:val="00205355"/>
    <w:rsid w:val="002058F9"/>
    <w:rsid w:val="002077C5"/>
    <w:rsid w:val="00207D47"/>
    <w:rsid w:val="00210748"/>
    <w:rsid w:val="00210B3E"/>
    <w:rsid w:val="00210EC0"/>
    <w:rsid w:val="00211421"/>
    <w:rsid w:val="00211650"/>
    <w:rsid w:val="00211B8C"/>
    <w:rsid w:val="00211ECC"/>
    <w:rsid w:val="002143ED"/>
    <w:rsid w:val="002156D8"/>
    <w:rsid w:val="0021596F"/>
    <w:rsid w:val="00215B6E"/>
    <w:rsid w:val="00215E98"/>
    <w:rsid w:val="00216471"/>
    <w:rsid w:val="00216C40"/>
    <w:rsid w:val="00216DEE"/>
    <w:rsid w:val="00217009"/>
    <w:rsid w:val="00217044"/>
    <w:rsid w:val="00217161"/>
    <w:rsid w:val="00217C89"/>
    <w:rsid w:val="002203B2"/>
    <w:rsid w:val="00220E0C"/>
    <w:rsid w:val="00221156"/>
    <w:rsid w:val="00221719"/>
    <w:rsid w:val="00221D4C"/>
    <w:rsid w:val="002221D7"/>
    <w:rsid w:val="00222330"/>
    <w:rsid w:val="002226B9"/>
    <w:rsid w:val="0022280E"/>
    <w:rsid w:val="00222BF7"/>
    <w:rsid w:val="00222E9C"/>
    <w:rsid w:val="00223D11"/>
    <w:rsid w:val="00223F70"/>
    <w:rsid w:val="002250BA"/>
    <w:rsid w:val="00225CA5"/>
    <w:rsid w:val="00227994"/>
    <w:rsid w:val="00230FBD"/>
    <w:rsid w:val="00232792"/>
    <w:rsid w:val="00232D6C"/>
    <w:rsid w:val="00233096"/>
    <w:rsid w:val="0023353B"/>
    <w:rsid w:val="0023456D"/>
    <w:rsid w:val="00234C6F"/>
    <w:rsid w:val="00235848"/>
    <w:rsid w:val="0023663C"/>
    <w:rsid w:val="0023744F"/>
    <w:rsid w:val="002379C5"/>
    <w:rsid w:val="00240123"/>
    <w:rsid w:val="00240747"/>
    <w:rsid w:val="00240D3A"/>
    <w:rsid w:val="00240F5A"/>
    <w:rsid w:val="00242337"/>
    <w:rsid w:val="002428CF"/>
    <w:rsid w:val="002439F8"/>
    <w:rsid w:val="00246800"/>
    <w:rsid w:val="00247E9E"/>
    <w:rsid w:val="002507AF"/>
    <w:rsid w:val="00250E06"/>
    <w:rsid w:val="0025253E"/>
    <w:rsid w:val="002525D4"/>
    <w:rsid w:val="00252F35"/>
    <w:rsid w:val="00252F79"/>
    <w:rsid w:val="0025352A"/>
    <w:rsid w:val="00254AF6"/>
    <w:rsid w:val="00255287"/>
    <w:rsid w:val="00256512"/>
    <w:rsid w:val="00256779"/>
    <w:rsid w:val="00256E03"/>
    <w:rsid w:val="002600ED"/>
    <w:rsid w:val="002613BF"/>
    <w:rsid w:val="0026142F"/>
    <w:rsid w:val="00262F5F"/>
    <w:rsid w:val="002641B7"/>
    <w:rsid w:val="0026454F"/>
    <w:rsid w:val="002649C2"/>
    <w:rsid w:val="0026578E"/>
    <w:rsid w:val="00265C88"/>
    <w:rsid w:val="00266334"/>
    <w:rsid w:val="002663CE"/>
    <w:rsid w:val="0026650F"/>
    <w:rsid w:val="00266AB6"/>
    <w:rsid w:val="00270090"/>
    <w:rsid w:val="0027053C"/>
    <w:rsid w:val="00270C7B"/>
    <w:rsid w:val="0027275E"/>
    <w:rsid w:val="002750EE"/>
    <w:rsid w:val="00275FF2"/>
    <w:rsid w:val="00280002"/>
    <w:rsid w:val="00280573"/>
    <w:rsid w:val="002812F4"/>
    <w:rsid w:val="00282841"/>
    <w:rsid w:val="002828D7"/>
    <w:rsid w:val="0028316F"/>
    <w:rsid w:val="0028324B"/>
    <w:rsid w:val="00285AD7"/>
    <w:rsid w:val="00285B1A"/>
    <w:rsid w:val="00285D8B"/>
    <w:rsid w:val="00286795"/>
    <w:rsid w:val="00290893"/>
    <w:rsid w:val="00290B32"/>
    <w:rsid w:val="00290E70"/>
    <w:rsid w:val="00290EA1"/>
    <w:rsid w:val="00291596"/>
    <w:rsid w:val="0029188F"/>
    <w:rsid w:val="00291A2C"/>
    <w:rsid w:val="00291BCF"/>
    <w:rsid w:val="0029202E"/>
    <w:rsid w:val="00292C86"/>
    <w:rsid w:val="00292D48"/>
    <w:rsid w:val="002930FF"/>
    <w:rsid w:val="0029445D"/>
    <w:rsid w:val="00295B71"/>
    <w:rsid w:val="00295FE7"/>
    <w:rsid w:val="00297453"/>
    <w:rsid w:val="002A0D2B"/>
    <w:rsid w:val="002A1C61"/>
    <w:rsid w:val="002A1FD6"/>
    <w:rsid w:val="002A28F0"/>
    <w:rsid w:val="002A2ADF"/>
    <w:rsid w:val="002A3315"/>
    <w:rsid w:val="002A3EFA"/>
    <w:rsid w:val="002A4656"/>
    <w:rsid w:val="002A52EE"/>
    <w:rsid w:val="002A5C0D"/>
    <w:rsid w:val="002A7039"/>
    <w:rsid w:val="002B0279"/>
    <w:rsid w:val="002B0AA6"/>
    <w:rsid w:val="002B0F23"/>
    <w:rsid w:val="002B129A"/>
    <w:rsid w:val="002B1B66"/>
    <w:rsid w:val="002B1CA8"/>
    <w:rsid w:val="002B38CA"/>
    <w:rsid w:val="002B4493"/>
    <w:rsid w:val="002B4ED9"/>
    <w:rsid w:val="002B563E"/>
    <w:rsid w:val="002B5C6F"/>
    <w:rsid w:val="002B73E7"/>
    <w:rsid w:val="002B7562"/>
    <w:rsid w:val="002C2EDC"/>
    <w:rsid w:val="002C3449"/>
    <w:rsid w:val="002C39AA"/>
    <w:rsid w:val="002C4094"/>
    <w:rsid w:val="002C4631"/>
    <w:rsid w:val="002C4B42"/>
    <w:rsid w:val="002C4DB7"/>
    <w:rsid w:val="002C4DF4"/>
    <w:rsid w:val="002C5444"/>
    <w:rsid w:val="002C5F81"/>
    <w:rsid w:val="002C7391"/>
    <w:rsid w:val="002D0483"/>
    <w:rsid w:val="002D0570"/>
    <w:rsid w:val="002D0656"/>
    <w:rsid w:val="002D07FE"/>
    <w:rsid w:val="002D0B33"/>
    <w:rsid w:val="002D1150"/>
    <w:rsid w:val="002D165D"/>
    <w:rsid w:val="002D2C0E"/>
    <w:rsid w:val="002D2D97"/>
    <w:rsid w:val="002D3454"/>
    <w:rsid w:val="002D3607"/>
    <w:rsid w:val="002D39BC"/>
    <w:rsid w:val="002D4704"/>
    <w:rsid w:val="002D48EE"/>
    <w:rsid w:val="002D4DC7"/>
    <w:rsid w:val="002D52CD"/>
    <w:rsid w:val="002D561E"/>
    <w:rsid w:val="002D5C21"/>
    <w:rsid w:val="002D6AB5"/>
    <w:rsid w:val="002D6DE4"/>
    <w:rsid w:val="002D71F3"/>
    <w:rsid w:val="002D7911"/>
    <w:rsid w:val="002E0226"/>
    <w:rsid w:val="002E1808"/>
    <w:rsid w:val="002E1DCB"/>
    <w:rsid w:val="002E25B1"/>
    <w:rsid w:val="002E3AEC"/>
    <w:rsid w:val="002E3E61"/>
    <w:rsid w:val="002E4A45"/>
    <w:rsid w:val="002E50EB"/>
    <w:rsid w:val="002E5224"/>
    <w:rsid w:val="002E5E77"/>
    <w:rsid w:val="002E7099"/>
    <w:rsid w:val="002E7F57"/>
    <w:rsid w:val="002F0050"/>
    <w:rsid w:val="002F06CD"/>
    <w:rsid w:val="002F1149"/>
    <w:rsid w:val="002F20CD"/>
    <w:rsid w:val="002F3844"/>
    <w:rsid w:val="002F399B"/>
    <w:rsid w:val="002F5D75"/>
    <w:rsid w:val="002F5DA0"/>
    <w:rsid w:val="002F67A0"/>
    <w:rsid w:val="002F726B"/>
    <w:rsid w:val="002F7FD6"/>
    <w:rsid w:val="00300CCA"/>
    <w:rsid w:val="00302150"/>
    <w:rsid w:val="0030288B"/>
    <w:rsid w:val="00302972"/>
    <w:rsid w:val="00302B7D"/>
    <w:rsid w:val="00303141"/>
    <w:rsid w:val="00303CF0"/>
    <w:rsid w:val="00303D66"/>
    <w:rsid w:val="0030491B"/>
    <w:rsid w:val="00304A9C"/>
    <w:rsid w:val="00305FBB"/>
    <w:rsid w:val="00306AEE"/>
    <w:rsid w:val="003079A4"/>
    <w:rsid w:val="00310638"/>
    <w:rsid w:val="003119FF"/>
    <w:rsid w:val="00311AAA"/>
    <w:rsid w:val="00312068"/>
    <w:rsid w:val="00312EC2"/>
    <w:rsid w:val="00314C84"/>
    <w:rsid w:val="003151C8"/>
    <w:rsid w:val="0031536D"/>
    <w:rsid w:val="00315682"/>
    <w:rsid w:val="003162A5"/>
    <w:rsid w:val="00316705"/>
    <w:rsid w:val="00316CE8"/>
    <w:rsid w:val="0031787E"/>
    <w:rsid w:val="00320F47"/>
    <w:rsid w:val="00321068"/>
    <w:rsid w:val="00321497"/>
    <w:rsid w:val="00321DAE"/>
    <w:rsid w:val="003225C6"/>
    <w:rsid w:val="0032320F"/>
    <w:rsid w:val="00323730"/>
    <w:rsid w:val="00323E31"/>
    <w:rsid w:val="00324242"/>
    <w:rsid w:val="00324513"/>
    <w:rsid w:val="0032455E"/>
    <w:rsid w:val="00324F33"/>
    <w:rsid w:val="003262A9"/>
    <w:rsid w:val="00326B01"/>
    <w:rsid w:val="00327107"/>
    <w:rsid w:val="00327200"/>
    <w:rsid w:val="00327535"/>
    <w:rsid w:val="00327CD8"/>
    <w:rsid w:val="0033032A"/>
    <w:rsid w:val="0033095B"/>
    <w:rsid w:val="00331716"/>
    <w:rsid w:val="00331966"/>
    <w:rsid w:val="00331CA2"/>
    <w:rsid w:val="0033298D"/>
    <w:rsid w:val="00336FDF"/>
    <w:rsid w:val="003377C6"/>
    <w:rsid w:val="00340B1E"/>
    <w:rsid w:val="00341AEF"/>
    <w:rsid w:val="00342CF2"/>
    <w:rsid w:val="00342D94"/>
    <w:rsid w:val="003431E7"/>
    <w:rsid w:val="0034365B"/>
    <w:rsid w:val="0034382B"/>
    <w:rsid w:val="00343ACB"/>
    <w:rsid w:val="003458B0"/>
    <w:rsid w:val="00345CB7"/>
    <w:rsid w:val="003479E3"/>
    <w:rsid w:val="00350251"/>
    <w:rsid w:val="0035289A"/>
    <w:rsid w:val="00352F52"/>
    <w:rsid w:val="003530B6"/>
    <w:rsid w:val="00353BF8"/>
    <w:rsid w:val="00354149"/>
    <w:rsid w:val="0035470B"/>
    <w:rsid w:val="0035502E"/>
    <w:rsid w:val="00355859"/>
    <w:rsid w:val="00355987"/>
    <w:rsid w:val="00355C4C"/>
    <w:rsid w:val="00356093"/>
    <w:rsid w:val="00357967"/>
    <w:rsid w:val="00357C3F"/>
    <w:rsid w:val="00357E4B"/>
    <w:rsid w:val="00360020"/>
    <w:rsid w:val="00361AC0"/>
    <w:rsid w:val="00361C69"/>
    <w:rsid w:val="003625D1"/>
    <w:rsid w:val="00362D12"/>
    <w:rsid w:val="0036339F"/>
    <w:rsid w:val="003634B9"/>
    <w:rsid w:val="00363D93"/>
    <w:rsid w:val="00363E58"/>
    <w:rsid w:val="00364601"/>
    <w:rsid w:val="00365077"/>
    <w:rsid w:val="00365A59"/>
    <w:rsid w:val="003662F0"/>
    <w:rsid w:val="003663CF"/>
    <w:rsid w:val="00366B20"/>
    <w:rsid w:val="00366CEF"/>
    <w:rsid w:val="00371227"/>
    <w:rsid w:val="00371778"/>
    <w:rsid w:val="00371DD2"/>
    <w:rsid w:val="00372242"/>
    <w:rsid w:val="00373834"/>
    <w:rsid w:val="00373C09"/>
    <w:rsid w:val="00373F42"/>
    <w:rsid w:val="003744F7"/>
    <w:rsid w:val="003749AE"/>
    <w:rsid w:val="003757E3"/>
    <w:rsid w:val="00375AF1"/>
    <w:rsid w:val="003763D9"/>
    <w:rsid w:val="0037661C"/>
    <w:rsid w:val="00376632"/>
    <w:rsid w:val="00376824"/>
    <w:rsid w:val="00376A24"/>
    <w:rsid w:val="00376CA1"/>
    <w:rsid w:val="0037705E"/>
    <w:rsid w:val="00381D35"/>
    <w:rsid w:val="003827EC"/>
    <w:rsid w:val="00382E77"/>
    <w:rsid w:val="003833F0"/>
    <w:rsid w:val="0038483E"/>
    <w:rsid w:val="00384A57"/>
    <w:rsid w:val="003850E9"/>
    <w:rsid w:val="00385F4D"/>
    <w:rsid w:val="003864C5"/>
    <w:rsid w:val="00386B5F"/>
    <w:rsid w:val="00386B82"/>
    <w:rsid w:val="00386DFC"/>
    <w:rsid w:val="00386E0C"/>
    <w:rsid w:val="00386E3D"/>
    <w:rsid w:val="003874C0"/>
    <w:rsid w:val="00387DDD"/>
    <w:rsid w:val="00390161"/>
    <w:rsid w:val="0039047E"/>
    <w:rsid w:val="00391A6B"/>
    <w:rsid w:val="0039271D"/>
    <w:rsid w:val="003929E7"/>
    <w:rsid w:val="003931B2"/>
    <w:rsid w:val="003937C1"/>
    <w:rsid w:val="00393AA2"/>
    <w:rsid w:val="003942F0"/>
    <w:rsid w:val="003944EA"/>
    <w:rsid w:val="00395CA8"/>
    <w:rsid w:val="00395D1B"/>
    <w:rsid w:val="00396648"/>
    <w:rsid w:val="00396D41"/>
    <w:rsid w:val="00397226"/>
    <w:rsid w:val="0039779F"/>
    <w:rsid w:val="00397B36"/>
    <w:rsid w:val="00397F1D"/>
    <w:rsid w:val="003A14B8"/>
    <w:rsid w:val="003A2B49"/>
    <w:rsid w:val="003A43D0"/>
    <w:rsid w:val="003A4E25"/>
    <w:rsid w:val="003A5B15"/>
    <w:rsid w:val="003A6561"/>
    <w:rsid w:val="003A69B2"/>
    <w:rsid w:val="003A74A6"/>
    <w:rsid w:val="003A772D"/>
    <w:rsid w:val="003A7BBA"/>
    <w:rsid w:val="003A7E53"/>
    <w:rsid w:val="003B1A72"/>
    <w:rsid w:val="003B2405"/>
    <w:rsid w:val="003B29B6"/>
    <w:rsid w:val="003B3453"/>
    <w:rsid w:val="003B3518"/>
    <w:rsid w:val="003B3538"/>
    <w:rsid w:val="003B3AAD"/>
    <w:rsid w:val="003B5DA1"/>
    <w:rsid w:val="003B5DD6"/>
    <w:rsid w:val="003B6729"/>
    <w:rsid w:val="003B6B35"/>
    <w:rsid w:val="003C0E68"/>
    <w:rsid w:val="003C14C1"/>
    <w:rsid w:val="003C1625"/>
    <w:rsid w:val="003C1E18"/>
    <w:rsid w:val="003C20E1"/>
    <w:rsid w:val="003C2366"/>
    <w:rsid w:val="003C257B"/>
    <w:rsid w:val="003C2A16"/>
    <w:rsid w:val="003C3E76"/>
    <w:rsid w:val="003C459B"/>
    <w:rsid w:val="003C4619"/>
    <w:rsid w:val="003C5193"/>
    <w:rsid w:val="003C5C43"/>
    <w:rsid w:val="003C6070"/>
    <w:rsid w:val="003C67F6"/>
    <w:rsid w:val="003C6CB1"/>
    <w:rsid w:val="003C7DF5"/>
    <w:rsid w:val="003D180A"/>
    <w:rsid w:val="003D2676"/>
    <w:rsid w:val="003D2FEF"/>
    <w:rsid w:val="003D34CE"/>
    <w:rsid w:val="003D34D8"/>
    <w:rsid w:val="003D34D9"/>
    <w:rsid w:val="003D3E1F"/>
    <w:rsid w:val="003D40B7"/>
    <w:rsid w:val="003D49AF"/>
    <w:rsid w:val="003D5654"/>
    <w:rsid w:val="003D5685"/>
    <w:rsid w:val="003D66C2"/>
    <w:rsid w:val="003D73B5"/>
    <w:rsid w:val="003D7D92"/>
    <w:rsid w:val="003E01F3"/>
    <w:rsid w:val="003E0D3D"/>
    <w:rsid w:val="003E13A9"/>
    <w:rsid w:val="003E15EB"/>
    <w:rsid w:val="003E37D2"/>
    <w:rsid w:val="003E3E1A"/>
    <w:rsid w:val="003E3F6F"/>
    <w:rsid w:val="003E65DB"/>
    <w:rsid w:val="003E7B4D"/>
    <w:rsid w:val="003F019D"/>
    <w:rsid w:val="003F0792"/>
    <w:rsid w:val="003F0CCB"/>
    <w:rsid w:val="003F1653"/>
    <w:rsid w:val="003F16DD"/>
    <w:rsid w:val="003F252B"/>
    <w:rsid w:val="003F2871"/>
    <w:rsid w:val="003F29B7"/>
    <w:rsid w:val="003F2F25"/>
    <w:rsid w:val="003F38F6"/>
    <w:rsid w:val="003F4820"/>
    <w:rsid w:val="003F543F"/>
    <w:rsid w:val="003F5BA3"/>
    <w:rsid w:val="003F623B"/>
    <w:rsid w:val="003F657A"/>
    <w:rsid w:val="003F65BD"/>
    <w:rsid w:val="003F7316"/>
    <w:rsid w:val="003F7859"/>
    <w:rsid w:val="003F7D78"/>
    <w:rsid w:val="004012E5"/>
    <w:rsid w:val="00401684"/>
    <w:rsid w:val="004018FA"/>
    <w:rsid w:val="0040321E"/>
    <w:rsid w:val="00403D87"/>
    <w:rsid w:val="004044F1"/>
    <w:rsid w:val="0040547D"/>
    <w:rsid w:val="004062D1"/>
    <w:rsid w:val="00406845"/>
    <w:rsid w:val="004068F7"/>
    <w:rsid w:val="00407427"/>
    <w:rsid w:val="00407452"/>
    <w:rsid w:val="00407EF8"/>
    <w:rsid w:val="00407F7F"/>
    <w:rsid w:val="0041091D"/>
    <w:rsid w:val="00410938"/>
    <w:rsid w:val="00411081"/>
    <w:rsid w:val="00411158"/>
    <w:rsid w:val="00411E51"/>
    <w:rsid w:val="00412420"/>
    <w:rsid w:val="00412EA8"/>
    <w:rsid w:val="004138D3"/>
    <w:rsid w:val="0041409D"/>
    <w:rsid w:val="00414926"/>
    <w:rsid w:val="00415CAE"/>
    <w:rsid w:val="00416006"/>
    <w:rsid w:val="004163C2"/>
    <w:rsid w:val="00416479"/>
    <w:rsid w:val="004165B2"/>
    <w:rsid w:val="004171EF"/>
    <w:rsid w:val="00417270"/>
    <w:rsid w:val="00417529"/>
    <w:rsid w:val="00417A77"/>
    <w:rsid w:val="00417BA9"/>
    <w:rsid w:val="004201F3"/>
    <w:rsid w:val="00420523"/>
    <w:rsid w:val="004207D2"/>
    <w:rsid w:val="00421548"/>
    <w:rsid w:val="004222C5"/>
    <w:rsid w:val="0042230E"/>
    <w:rsid w:val="0042308C"/>
    <w:rsid w:val="00425C03"/>
    <w:rsid w:val="00426466"/>
    <w:rsid w:val="004268D9"/>
    <w:rsid w:val="00426CDA"/>
    <w:rsid w:val="00427143"/>
    <w:rsid w:val="00427455"/>
    <w:rsid w:val="00427509"/>
    <w:rsid w:val="00430148"/>
    <w:rsid w:val="004307AF"/>
    <w:rsid w:val="0043087A"/>
    <w:rsid w:val="0043181D"/>
    <w:rsid w:val="00431B41"/>
    <w:rsid w:val="00431BA7"/>
    <w:rsid w:val="004330F0"/>
    <w:rsid w:val="00433BEB"/>
    <w:rsid w:val="00433FE3"/>
    <w:rsid w:val="004346CB"/>
    <w:rsid w:val="0043541C"/>
    <w:rsid w:val="00435F72"/>
    <w:rsid w:val="0043670F"/>
    <w:rsid w:val="00436A6E"/>
    <w:rsid w:val="00436D95"/>
    <w:rsid w:val="00436E0B"/>
    <w:rsid w:val="00436F67"/>
    <w:rsid w:val="0043737A"/>
    <w:rsid w:val="00440490"/>
    <w:rsid w:val="0044105E"/>
    <w:rsid w:val="004414F9"/>
    <w:rsid w:val="004415C2"/>
    <w:rsid w:val="0044173D"/>
    <w:rsid w:val="004417F8"/>
    <w:rsid w:val="004419C4"/>
    <w:rsid w:val="00441A31"/>
    <w:rsid w:val="00442461"/>
    <w:rsid w:val="00442BF0"/>
    <w:rsid w:val="0044337E"/>
    <w:rsid w:val="004435BC"/>
    <w:rsid w:val="00443823"/>
    <w:rsid w:val="00443B51"/>
    <w:rsid w:val="00444B28"/>
    <w:rsid w:val="0044649D"/>
    <w:rsid w:val="00446902"/>
    <w:rsid w:val="00446C80"/>
    <w:rsid w:val="00447256"/>
    <w:rsid w:val="004477EC"/>
    <w:rsid w:val="00450977"/>
    <w:rsid w:val="004511B8"/>
    <w:rsid w:val="00452895"/>
    <w:rsid w:val="00452FF8"/>
    <w:rsid w:val="00453099"/>
    <w:rsid w:val="004530E2"/>
    <w:rsid w:val="0045372D"/>
    <w:rsid w:val="004548F7"/>
    <w:rsid w:val="00455C3E"/>
    <w:rsid w:val="0045638C"/>
    <w:rsid w:val="00456DC2"/>
    <w:rsid w:val="00456E57"/>
    <w:rsid w:val="00457408"/>
    <w:rsid w:val="004578B1"/>
    <w:rsid w:val="00460A28"/>
    <w:rsid w:val="00460BBC"/>
    <w:rsid w:val="00462DE3"/>
    <w:rsid w:val="00464B08"/>
    <w:rsid w:val="00464DB3"/>
    <w:rsid w:val="0046611E"/>
    <w:rsid w:val="00466425"/>
    <w:rsid w:val="00466602"/>
    <w:rsid w:val="00467012"/>
    <w:rsid w:val="00467266"/>
    <w:rsid w:val="0046797B"/>
    <w:rsid w:val="00467EB7"/>
    <w:rsid w:val="00467F41"/>
    <w:rsid w:val="004705FB"/>
    <w:rsid w:val="0047090C"/>
    <w:rsid w:val="0047166B"/>
    <w:rsid w:val="00472E06"/>
    <w:rsid w:val="004731C0"/>
    <w:rsid w:val="0047426C"/>
    <w:rsid w:val="00474D62"/>
    <w:rsid w:val="00474DF7"/>
    <w:rsid w:val="00475650"/>
    <w:rsid w:val="00476F85"/>
    <w:rsid w:val="00477B33"/>
    <w:rsid w:val="00477F43"/>
    <w:rsid w:val="004801CA"/>
    <w:rsid w:val="00482028"/>
    <w:rsid w:val="00482F6C"/>
    <w:rsid w:val="004838DF"/>
    <w:rsid w:val="00483DE7"/>
    <w:rsid w:val="00483E77"/>
    <w:rsid w:val="00483F92"/>
    <w:rsid w:val="00484999"/>
    <w:rsid w:val="00485A7C"/>
    <w:rsid w:val="00485C99"/>
    <w:rsid w:val="004864EF"/>
    <w:rsid w:val="004865AA"/>
    <w:rsid w:val="004868EC"/>
    <w:rsid w:val="004872CD"/>
    <w:rsid w:val="004902FC"/>
    <w:rsid w:val="00490B7A"/>
    <w:rsid w:val="00490DC3"/>
    <w:rsid w:val="00491E19"/>
    <w:rsid w:val="00492D59"/>
    <w:rsid w:val="00493437"/>
    <w:rsid w:val="00493B5A"/>
    <w:rsid w:val="00494A83"/>
    <w:rsid w:val="00494A9E"/>
    <w:rsid w:val="00494FA6"/>
    <w:rsid w:val="0049518A"/>
    <w:rsid w:val="004953A1"/>
    <w:rsid w:val="00495406"/>
    <w:rsid w:val="004974DC"/>
    <w:rsid w:val="00497675"/>
    <w:rsid w:val="00497934"/>
    <w:rsid w:val="00497E47"/>
    <w:rsid w:val="004A12F1"/>
    <w:rsid w:val="004A1844"/>
    <w:rsid w:val="004A1FA1"/>
    <w:rsid w:val="004A21FA"/>
    <w:rsid w:val="004A58E6"/>
    <w:rsid w:val="004A5EE1"/>
    <w:rsid w:val="004A6668"/>
    <w:rsid w:val="004A6B0A"/>
    <w:rsid w:val="004A6FE3"/>
    <w:rsid w:val="004A7FDF"/>
    <w:rsid w:val="004B0F02"/>
    <w:rsid w:val="004B13E8"/>
    <w:rsid w:val="004B142E"/>
    <w:rsid w:val="004B1C3F"/>
    <w:rsid w:val="004B2B29"/>
    <w:rsid w:val="004B32C9"/>
    <w:rsid w:val="004B4E1A"/>
    <w:rsid w:val="004B52FC"/>
    <w:rsid w:val="004B5B43"/>
    <w:rsid w:val="004B622A"/>
    <w:rsid w:val="004B6707"/>
    <w:rsid w:val="004B6A0F"/>
    <w:rsid w:val="004B6C98"/>
    <w:rsid w:val="004B7BAC"/>
    <w:rsid w:val="004B7F02"/>
    <w:rsid w:val="004B7F21"/>
    <w:rsid w:val="004C0FC0"/>
    <w:rsid w:val="004C2E86"/>
    <w:rsid w:val="004C30D0"/>
    <w:rsid w:val="004C3E4B"/>
    <w:rsid w:val="004C3FB9"/>
    <w:rsid w:val="004C59D3"/>
    <w:rsid w:val="004C77CB"/>
    <w:rsid w:val="004C7C71"/>
    <w:rsid w:val="004D0D7A"/>
    <w:rsid w:val="004D283D"/>
    <w:rsid w:val="004D2A87"/>
    <w:rsid w:val="004D3D87"/>
    <w:rsid w:val="004D42A9"/>
    <w:rsid w:val="004D43DA"/>
    <w:rsid w:val="004D45C7"/>
    <w:rsid w:val="004D538F"/>
    <w:rsid w:val="004D53FA"/>
    <w:rsid w:val="004D575D"/>
    <w:rsid w:val="004D6C53"/>
    <w:rsid w:val="004D7755"/>
    <w:rsid w:val="004E00AF"/>
    <w:rsid w:val="004E2ECD"/>
    <w:rsid w:val="004E3811"/>
    <w:rsid w:val="004E3C0E"/>
    <w:rsid w:val="004E4A6D"/>
    <w:rsid w:val="004E513A"/>
    <w:rsid w:val="004E5A95"/>
    <w:rsid w:val="004E5B34"/>
    <w:rsid w:val="004E6A4E"/>
    <w:rsid w:val="004E7609"/>
    <w:rsid w:val="004E7DFB"/>
    <w:rsid w:val="004F024F"/>
    <w:rsid w:val="004F0869"/>
    <w:rsid w:val="004F17DD"/>
    <w:rsid w:val="004F2951"/>
    <w:rsid w:val="004F29D9"/>
    <w:rsid w:val="004F3842"/>
    <w:rsid w:val="004F3EEB"/>
    <w:rsid w:val="004F3F39"/>
    <w:rsid w:val="004F42E9"/>
    <w:rsid w:val="004F503D"/>
    <w:rsid w:val="004F5301"/>
    <w:rsid w:val="004F544B"/>
    <w:rsid w:val="004F55ED"/>
    <w:rsid w:val="004F5BAD"/>
    <w:rsid w:val="004F5C0B"/>
    <w:rsid w:val="004F5C6A"/>
    <w:rsid w:val="004F5D11"/>
    <w:rsid w:val="004F65A4"/>
    <w:rsid w:val="004F7183"/>
    <w:rsid w:val="004F7AF1"/>
    <w:rsid w:val="005003CE"/>
    <w:rsid w:val="00500B51"/>
    <w:rsid w:val="00500BFC"/>
    <w:rsid w:val="005016CF"/>
    <w:rsid w:val="0050194C"/>
    <w:rsid w:val="00501A1D"/>
    <w:rsid w:val="00502D8F"/>
    <w:rsid w:val="0050308F"/>
    <w:rsid w:val="0050405A"/>
    <w:rsid w:val="00505F0F"/>
    <w:rsid w:val="00506B37"/>
    <w:rsid w:val="00507C0E"/>
    <w:rsid w:val="00507F7E"/>
    <w:rsid w:val="00510774"/>
    <w:rsid w:val="00510F68"/>
    <w:rsid w:val="00511ED8"/>
    <w:rsid w:val="005120B6"/>
    <w:rsid w:val="005126B9"/>
    <w:rsid w:val="00512E28"/>
    <w:rsid w:val="00513226"/>
    <w:rsid w:val="00513604"/>
    <w:rsid w:val="00513A88"/>
    <w:rsid w:val="005140CB"/>
    <w:rsid w:val="00514246"/>
    <w:rsid w:val="00514730"/>
    <w:rsid w:val="00514CE0"/>
    <w:rsid w:val="00514EA9"/>
    <w:rsid w:val="00515C93"/>
    <w:rsid w:val="005166C2"/>
    <w:rsid w:val="00516A82"/>
    <w:rsid w:val="00516DB1"/>
    <w:rsid w:val="00516ED6"/>
    <w:rsid w:val="005170CE"/>
    <w:rsid w:val="0051768B"/>
    <w:rsid w:val="00520611"/>
    <w:rsid w:val="00520F5A"/>
    <w:rsid w:val="005221B6"/>
    <w:rsid w:val="00523B1B"/>
    <w:rsid w:val="00524B68"/>
    <w:rsid w:val="00525B82"/>
    <w:rsid w:val="00525BC1"/>
    <w:rsid w:val="00525ED5"/>
    <w:rsid w:val="00526F05"/>
    <w:rsid w:val="005271B6"/>
    <w:rsid w:val="00527AD9"/>
    <w:rsid w:val="00527CE3"/>
    <w:rsid w:val="005300D7"/>
    <w:rsid w:val="00530169"/>
    <w:rsid w:val="00531098"/>
    <w:rsid w:val="00531253"/>
    <w:rsid w:val="00531903"/>
    <w:rsid w:val="005321C4"/>
    <w:rsid w:val="00532640"/>
    <w:rsid w:val="00533153"/>
    <w:rsid w:val="005336FA"/>
    <w:rsid w:val="00533B86"/>
    <w:rsid w:val="00535CC5"/>
    <w:rsid w:val="00536B2B"/>
    <w:rsid w:val="00536C0D"/>
    <w:rsid w:val="00540056"/>
    <w:rsid w:val="005400C8"/>
    <w:rsid w:val="00540245"/>
    <w:rsid w:val="00540DD2"/>
    <w:rsid w:val="005418C1"/>
    <w:rsid w:val="0054313D"/>
    <w:rsid w:val="0054441B"/>
    <w:rsid w:val="00546B2A"/>
    <w:rsid w:val="00547BEE"/>
    <w:rsid w:val="00550C00"/>
    <w:rsid w:val="00550CC7"/>
    <w:rsid w:val="005514B1"/>
    <w:rsid w:val="00551B34"/>
    <w:rsid w:val="00551B4D"/>
    <w:rsid w:val="00551EA0"/>
    <w:rsid w:val="0055299C"/>
    <w:rsid w:val="00553D48"/>
    <w:rsid w:val="00553DD5"/>
    <w:rsid w:val="00554518"/>
    <w:rsid w:val="00554691"/>
    <w:rsid w:val="0055503A"/>
    <w:rsid w:val="005555A9"/>
    <w:rsid w:val="00555F94"/>
    <w:rsid w:val="00555FFD"/>
    <w:rsid w:val="005562E6"/>
    <w:rsid w:val="00556778"/>
    <w:rsid w:val="00560877"/>
    <w:rsid w:val="00560A0C"/>
    <w:rsid w:val="0056114F"/>
    <w:rsid w:val="00561939"/>
    <w:rsid w:val="005630A8"/>
    <w:rsid w:val="00563888"/>
    <w:rsid w:val="00565B17"/>
    <w:rsid w:val="0056774B"/>
    <w:rsid w:val="00567DFA"/>
    <w:rsid w:val="00570344"/>
    <w:rsid w:val="00570357"/>
    <w:rsid w:val="00571115"/>
    <w:rsid w:val="00571610"/>
    <w:rsid w:val="00571C57"/>
    <w:rsid w:val="0057216D"/>
    <w:rsid w:val="00572F1C"/>
    <w:rsid w:val="00573349"/>
    <w:rsid w:val="00573BB7"/>
    <w:rsid w:val="00573D3F"/>
    <w:rsid w:val="005742D2"/>
    <w:rsid w:val="0057437D"/>
    <w:rsid w:val="00575011"/>
    <w:rsid w:val="005760C4"/>
    <w:rsid w:val="0057631B"/>
    <w:rsid w:val="00576960"/>
    <w:rsid w:val="0057783A"/>
    <w:rsid w:val="00577DD6"/>
    <w:rsid w:val="0058162D"/>
    <w:rsid w:val="00581735"/>
    <w:rsid w:val="00581C4C"/>
    <w:rsid w:val="00581C6E"/>
    <w:rsid w:val="00583A31"/>
    <w:rsid w:val="00583C59"/>
    <w:rsid w:val="005859AD"/>
    <w:rsid w:val="005862B4"/>
    <w:rsid w:val="005862EC"/>
    <w:rsid w:val="00587F76"/>
    <w:rsid w:val="005906D2"/>
    <w:rsid w:val="0059096B"/>
    <w:rsid w:val="005916BD"/>
    <w:rsid w:val="00592699"/>
    <w:rsid w:val="005926B0"/>
    <w:rsid w:val="00592EE7"/>
    <w:rsid w:val="0059320D"/>
    <w:rsid w:val="005942CF"/>
    <w:rsid w:val="00594734"/>
    <w:rsid w:val="00594844"/>
    <w:rsid w:val="00596389"/>
    <w:rsid w:val="00596457"/>
    <w:rsid w:val="0059693F"/>
    <w:rsid w:val="00596F6D"/>
    <w:rsid w:val="00597370"/>
    <w:rsid w:val="005A1DC0"/>
    <w:rsid w:val="005A1F5D"/>
    <w:rsid w:val="005A2136"/>
    <w:rsid w:val="005A21CC"/>
    <w:rsid w:val="005A278A"/>
    <w:rsid w:val="005A2CC2"/>
    <w:rsid w:val="005A3428"/>
    <w:rsid w:val="005A3B6F"/>
    <w:rsid w:val="005A45BC"/>
    <w:rsid w:val="005A48D0"/>
    <w:rsid w:val="005A583F"/>
    <w:rsid w:val="005A5A1F"/>
    <w:rsid w:val="005A5EAD"/>
    <w:rsid w:val="005A602F"/>
    <w:rsid w:val="005A6B47"/>
    <w:rsid w:val="005A6E87"/>
    <w:rsid w:val="005A744E"/>
    <w:rsid w:val="005B07D7"/>
    <w:rsid w:val="005B1669"/>
    <w:rsid w:val="005B183D"/>
    <w:rsid w:val="005B1A21"/>
    <w:rsid w:val="005B2FF8"/>
    <w:rsid w:val="005B4865"/>
    <w:rsid w:val="005B487B"/>
    <w:rsid w:val="005B4EC7"/>
    <w:rsid w:val="005B5620"/>
    <w:rsid w:val="005B5C80"/>
    <w:rsid w:val="005B6C85"/>
    <w:rsid w:val="005C01C3"/>
    <w:rsid w:val="005C05BA"/>
    <w:rsid w:val="005C1CDF"/>
    <w:rsid w:val="005C360A"/>
    <w:rsid w:val="005C36B2"/>
    <w:rsid w:val="005C4B46"/>
    <w:rsid w:val="005C4C31"/>
    <w:rsid w:val="005C6187"/>
    <w:rsid w:val="005C691B"/>
    <w:rsid w:val="005C69EC"/>
    <w:rsid w:val="005C6B60"/>
    <w:rsid w:val="005C6E4B"/>
    <w:rsid w:val="005C75B3"/>
    <w:rsid w:val="005D02EC"/>
    <w:rsid w:val="005D0874"/>
    <w:rsid w:val="005D11C7"/>
    <w:rsid w:val="005D18C1"/>
    <w:rsid w:val="005D2AEF"/>
    <w:rsid w:val="005D2C1B"/>
    <w:rsid w:val="005D2DA8"/>
    <w:rsid w:val="005D3809"/>
    <w:rsid w:val="005D3EC0"/>
    <w:rsid w:val="005D4C25"/>
    <w:rsid w:val="005D4CAD"/>
    <w:rsid w:val="005D5584"/>
    <w:rsid w:val="005D6BF6"/>
    <w:rsid w:val="005D6F98"/>
    <w:rsid w:val="005D75A3"/>
    <w:rsid w:val="005D78F2"/>
    <w:rsid w:val="005E1AD1"/>
    <w:rsid w:val="005E1BDF"/>
    <w:rsid w:val="005E496D"/>
    <w:rsid w:val="005E4A5C"/>
    <w:rsid w:val="005E4AE2"/>
    <w:rsid w:val="005E4FE3"/>
    <w:rsid w:val="005E5AF4"/>
    <w:rsid w:val="005E5C18"/>
    <w:rsid w:val="005E5E72"/>
    <w:rsid w:val="005E6116"/>
    <w:rsid w:val="005E6587"/>
    <w:rsid w:val="005E6C1D"/>
    <w:rsid w:val="005E71C3"/>
    <w:rsid w:val="005E77F1"/>
    <w:rsid w:val="005E79C3"/>
    <w:rsid w:val="005F0F31"/>
    <w:rsid w:val="005F1484"/>
    <w:rsid w:val="005F2074"/>
    <w:rsid w:val="005F25A9"/>
    <w:rsid w:val="005F2697"/>
    <w:rsid w:val="005F2865"/>
    <w:rsid w:val="005F3E67"/>
    <w:rsid w:val="005F5DB3"/>
    <w:rsid w:val="005F5F16"/>
    <w:rsid w:val="005F619D"/>
    <w:rsid w:val="005F6CCB"/>
    <w:rsid w:val="005F70C3"/>
    <w:rsid w:val="0060041A"/>
    <w:rsid w:val="00600CFF"/>
    <w:rsid w:val="00602195"/>
    <w:rsid w:val="00602566"/>
    <w:rsid w:val="00602798"/>
    <w:rsid w:val="00602B56"/>
    <w:rsid w:val="00603ACC"/>
    <w:rsid w:val="00604321"/>
    <w:rsid w:val="00605245"/>
    <w:rsid w:val="006058B1"/>
    <w:rsid w:val="00605AB3"/>
    <w:rsid w:val="006067EE"/>
    <w:rsid w:val="006068FF"/>
    <w:rsid w:val="006071B2"/>
    <w:rsid w:val="0061069C"/>
    <w:rsid w:val="006111FB"/>
    <w:rsid w:val="006114D3"/>
    <w:rsid w:val="00611A6E"/>
    <w:rsid w:val="00613C6C"/>
    <w:rsid w:val="00613F63"/>
    <w:rsid w:val="00614665"/>
    <w:rsid w:val="00614D24"/>
    <w:rsid w:val="00614FAB"/>
    <w:rsid w:val="006160D9"/>
    <w:rsid w:val="006163B3"/>
    <w:rsid w:val="00616686"/>
    <w:rsid w:val="00617580"/>
    <w:rsid w:val="006175C0"/>
    <w:rsid w:val="0061780A"/>
    <w:rsid w:val="00617821"/>
    <w:rsid w:val="00617910"/>
    <w:rsid w:val="006179B3"/>
    <w:rsid w:val="006215EC"/>
    <w:rsid w:val="0062192C"/>
    <w:rsid w:val="00621D6E"/>
    <w:rsid w:val="00621FC8"/>
    <w:rsid w:val="00622676"/>
    <w:rsid w:val="0062335A"/>
    <w:rsid w:val="00623848"/>
    <w:rsid w:val="00623F53"/>
    <w:rsid w:val="006241CF"/>
    <w:rsid w:val="00624CD4"/>
    <w:rsid w:val="00624D1E"/>
    <w:rsid w:val="00625AF1"/>
    <w:rsid w:val="00625AF6"/>
    <w:rsid w:val="006260B2"/>
    <w:rsid w:val="0062652B"/>
    <w:rsid w:val="006269FE"/>
    <w:rsid w:val="00627E4B"/>
    <w:rsid w:val="00627E98"/>
    <w:rsid w:val="0063000B"/>
    <w:rsid w:val="006313D8"/>
    <w:rsid w:val="00631970"/>
    <w:rsid w:val="0063226F"/>
    <w:rsid w:val="00632984"/>
    <w:rsid w:val="00633357"/>
    <w:rsid w:val="00633D01"/>
    <w:rsid w:val="00635AEA"/>
    <w:rsid w:val="00635D4C"/>
    <w:rsid w:val="00636314"/>
    <w:rsid w:val="0063659A"/>
    <w:rsid w:val="0063661F"/>
    <w:rsid w:val="00636E54"/>
    <w:rsid w:val="006370B7"/>
    <w:rsid w:val="00637403"/>
    <w:rsid w:val="00637E0E"/>
    <w:rsid w:val="00641819"/>
    <w:rsid w:val="0064195C"/>
    <w:rsid w:val="0064271D"/>
    <w:rsid w:val="006434C2"/>
    <w:rsid w:val="0064359A"/>
    <w:rsid w:val="0064382A"/>
    <w:rsid w:val="0064413D"/>
    <w:rsid w:val="006443B5"/>
    <w:rsid w:val="00644D2C"/>
    <w:rsid w:val="0064618C"/>
    <w:rsid w:val="00650060"/>
    <w:rsid w:val="0065007A"/>
    <w:rsid w:val="00650BC9"/>
    <w:rsid w:val="00651361"/>
    <w:rsid w:val="006514FB"/>
    <w:rsid w:val="006515B1"/>
    <w:rsid w:val="00652662"/>
    <w:rsid w:val="00652C95"/>
    <w:rsid w:val="00652DA5"/>
    <w:rsid w:val="0065356B"/>
    <w:rsid w:val="00655D22"/>
    <w:rsid w:val="00655E8B"/>
    <w:rsid w:val="00660198"/>
    <w:rsid w:val="006607F0"/>
    <w:rsid w:val="00660AB1"/>
    <w:rsid w:val="00660EC8"/>
    <w:rsid w:val="00660FA2"/>
    <w:rsid w:val="00661CC7"/>
    <w:rsid w:val="00661E9F"/>
    <w:rsid w:val="00662208"/>
    <w:rsid w:val="006629EA"/>
    <w:rsid w:val="006635A3"/>
    <w:rsid w:val="00664E57"/>
    <w:rsid w:val="006654D9"/>
    <w:rsid w:val="00666894"/>
    <w:rsid w:val="00666E99"/>
    <w:rsid w:val="00667176"/>
    <w:rsid w:val="00667E2D"/>
    <w:rsid w:val="00670926"/>
    <w:rsid w:val="006709A1"/>
    <w:rsid w:val="0067106E"/>
    <w:rsid w:val="0067131D"/>
    <w:rsid w:val="006715A7"/>
    <w:rsid w:val="0067209D"/>
    <w:rsid w:val="006731F7"/>
    <w:rsid w:val="0067324B"/>
    <w:rsid w:val="006744D1"/>
    <w:rsid w:val="00675BE8"/>
    <w:rsid w:val="00676462"/>
    <w:rsid w:val="0067796F"/>
    <w:rsid w:val="00677F49"/>
    <w:rsid w:val="00677F9C"/>
    <w:rsid w:val="0068001E"/>
    <w:rsid w:val="006805A5"/>
    <w:rsid w:val="00680E88"/>
    <w:rsid w:val="00682769"/>
    <w:rsid w:val="00682D32"/>
    <w:rsid w:val="00683532"/>
    <w:rsid w:val="00683D1B"/>
    <w:rsid w:val="00683F7D"/>
    <w:rsid w:val="00684C17"/>
    <w:rsid w:val="00684F78"/>
    <w:rsid w:val="00684F9C"/>
    <w:rsid w:val="00685DAA"/>
    <w:rsid w:val="00686208"/>
    <w:rsid w:val="0068663C"/>
    <w:rsid w:val="00687174"/>
    <w:rsid w:val="00687276"/>
    <w:rsid w:val="0068740E"/>
    <w:rsid w:val="00687DD2"/>
    <w:rsid w:val="006912A1"/>
    <w:rsid w:val="006913DA"/>
    <w:rsid w:val="006917AB"/>
    <w:rsid w:val="0069218D"/>
    <w:rsid w:val="00692F5C"/>
    <w:rsid w:val="00693AE8"/>
    <w:rsid w:val="00694F16"/>
    <w:rsid w:val="00695170"/>
    <w:rsid w:val="00695489"/>
    <w:rsid w:val="00695C58"/>
    <w:rsid w:val="00696DDC"/>
    <w:rsid w:val="006A0445"/>
    <w:rsid w:val="006A13E9"/>
    <w:rsid w:val="006A1803"/>
    <w:rsid w:val="006A1872"/>
    <w:rsid w:val="006A192F"/>
    <w:rsid w:val="006A26B4"/>
    <w:rsid w:val="006A2CFC"/>
    <w:rsid w:val="006A429B"/>
    <w:rsid w:val="006A43D0"/>
    <w:rsid w:val="006A4A7C"/>
    <w:rsid w:val="006A4BAE"/>
    <w:rsid w:val="006A4E09"/>
    <w:rsid w:val="006A563D"/>
    <w:rsid w:val="006A59EE"/>
    <w:rsid w:val="006A5D1E"/>
    <w:rsid w:val="006A7685"/>
    <w:rsid w:val="006A7916"/>
    <w:rsid w:val="006A7CC5"/>
    <w:rsid w:val="006B04F1"/>
    <w:rsid w:val="006B0A8C"/>
    <w:rsid w:val="006B0C27"/>
    <w:rsid w:val="006B182B"/>
    <w:rsid w:val="006B3494"/>
    <w:rsid w:val="006B34F6"/>
    <w:rsid w:val="006B52D4"/>
    <w:rsid w:val="006B5555"/>
    <w:rsid w:val="006B5ABE"/>
    <w:rsid w:val="006B5DA2"/>
    <w:rsid w:val="006B668F"/>
    <w:rsid w:val="006C03DF"/>
    <w:rsid w:val="006C0956"/>
    <w:rsid w:val="006C09F0"/>
    <w:rsid w:val="006C0D0E"/>
    <w:rsid w:val="006C1472"/>
    <w:rsid w:val="006C2CC0"/>
    <w:rsid w:val="006C3B31"/>
    <w:rsid w:val="006C4448"/>
    <w:rsid w:val="006C45FD"/>
    <w:rsid w:val="006C48CE"/>
    <w:rsid w:val="006C5DD2"/>
    <w:rsid w:val="006C67CC"/>
    <w:rsid w:val="006C6879"/>
    <w:rsid w:val="006D144E"/>
    <w:rsid w:val="006D155B"/>
    <w:rsid w:val="006D1611"/>
    <w:rsid w:val="006D169C"/>
    <w:rsid w:val="006D1DE5"/>
    <w:rsid w:val="006D271F"/>
    <w:rsid w:val="006D29BD"/>
    <w:rsid w:val="006D2E8E"/>
    <w:rsid w:val="006D3B29"/>
    <w:rsid w:val="006D3BCA"/>
    <w:rsid w:val="006D3DB6"/>
    <w:rsid w:val="006D472E"/>
    <w:rsid w:val="006D4D54"/>
    <w:rsid w:val="006D4DCA"/>
    <w:rsid w:val="006D4DD5"/>
    <w:rsid w:val="006D5B3B"/>
    <w:rsid w:val="006D5B5D"/>
    <w:rsid w:val="006D5E10"/>
    <w:rsid w:val="006D6ADC"/>
    <w:rsid w:val="006D6C4E"/>
    <w:rsid w:val="006D7898"/>
    <w:rsid w:val="006E04C3"/>
    <w:rsid w:val="006E0DE3"/>
    <w:rsid w:val="006E1010"/>
    <w:rsid w:val="006E139A"/>
    <w:rsid w:val="006E16F1"/>
    <w:rsid w:val="006E1B43"/>
    <w:rsid w:val="006E206B"/>
    <w:rsid w:val="006E25FB"/>
    <w:rsid w:val="006E40D4"/>
    <w:rsid w:val="006E4916"/>
    <w:rsid w:val="006E4B8A"/>
    <w:rsid w:val="006E4BDC"/>
    <w:rsid w:val="006E4F4D"/>
    <w:rsid w:val="006E53F3"/>
    <w:rsid w:val="006E60A6"/>
    <w:rsid w:val="006E6286"/>
    <w:rsid w:val="006E657E"/>
    <w:rsid w:val="006E7F0F"/>
    <w:rsid w:val="006F0508"/>
    <w:rsid w:val="006F059A"/>
    <w:rsid w:val="006F1494"/>
    <w:rsid w:val="006F18FD"/>
    <w:rsid w:val="006F2B6A"/>
    <w:rsid w:val="006F2B97"/>
    <w:rsid w:val="006F4DC9"/>
    <w:rsid w:val="006F6017"/>
    <w:rsid w:val="006F6147"/>
    <w:rsid w:val="006F63F5"/>
    <w:rsid w:val="006F6F6D"/>
    <w:rsid w:val="006F7BBC"/>
    <w:rsid w:val="00700334"/>
    <w:rsid w:val="007008A5"/>
    <w:rsid w:val="00700F7F"/>
    <w:rsid w:val="00701C8C"/>
    <w:rsid w:val="00701D95"/>
    <w:rsid w:val="00702565"/>
    <w:rsid w:val="007028DC"/>
    <w:rsid w:val="00702AF8"/>
    <w:rsid w:val="00702DA7"/>
    <w:rsid w:val="00704163"/>
    <w:rsid w:val="007049FC"/>
    <w:rsid w:val="00705FFA"/>
    <w:rsid w:val="0070620B"/>
    <w:rsid w:val="0070639D"/>
    <w:rsid w:val="00706728"/>
    <w:rsid w:val="00706D9D"/>
    <w:rsid w:val="00707B81"/>
    <w:rsid w:val="00707BB1"/>
    <w:rsid w:val="00710C25"/>
    <w:rsid w:val="00711540"/>
    <w:rsid w:val="007127F0"/>
    <w:rsid w:val="00712E5D"/>
    <w:rsid w:val="00712F46"/>
    <w:rsid w:val="00713231"/>
    <w:rsid w:val="007133F7"/>
    <w:rsid w:val="0071340D"/>
    <w:rsid w:val="00713941"/>
    <w:rsid w:val="00713C8F"/>
    <w:rsid w:val="00714420"/>
    <w:rsid w:val="00716371"/>
    <w:rsid w:val="007171AC"/>
    <w:rsid w:val="00717FE8"/>
    <w:rsid w:val="00720069"/>
    <w:rsid w:val="007200BB"/>
    <w:rsid w:val="007203C4"/>
    <w:rsid w:val="00720A2D"/>
    <w:rsid w:val="00720ACA"/>
    <w:rsid w:val="00721199"/>
    <w:rsid w:val="007214ED"/>
    <w:rsid w:val="00721541"/>
    <w:rsid w:val="0072229D"/>
    <w:rsid w:val="00722878"/>
    <w:rsid w:val="007228CA"/>
    <w:rsid w:val="00722D3E"/>
    <w:rsid w:val="007234AF"/>
    <w:rsid w:val="00723910"/>
    <w:rsid w:val="0072527C"/>
    <w:rsid w:val="007257D4"/>
    <w:rsid w:val="00725DC4"/>
    <w:rsid w:val="00730599"/>
    <w:rsid w:val="007306D6"/>
    <w:rsid w:val="00730D8C"/>
    <w:rsid w:val="007311A3"/>
    <w:rsid w:val="00731886"/>
    <w:rsid w:val="00732D80"/>
    <w:rsid w:val="00735BF8"/>
    <w:rsid w:val="00736364"/>
    <w:rsid w:val="00737AFF"/>
    <w:rsid w:val="007409B5"/>
    <w:rsid w:val="00740F6D"/>
    <w:rsid w:val="00742B50"/>
    <w:rsid w:val="00742BEE"/>
    <w:rsid w:val="00742DE1"/>
    <w:rsid w:val="00742EE7"/>
    <w:rsid w:val="00743D4F"/>
    <w:rsid w:val="00744209"/>
    <w:rsid w:val="00744B6F"/>
    <w:rsid w:val="00745DD3"/>
    <w:rsid w:val="0074694D"/>
    <w:rsid w:val="00746E02"/>
    <w:rsid w:val="00747EF5"/>
    <w:rsid w:val="007502C8"/>
    <w:rsid w:val="00750878"/>
    <w:rsid w:val="00750B3D"/>
    <w:rsid w:val="00750D8F"/>
    <w:rsid w:val="00750DB2"/>
    <w:rsid w:val="00750E10"/>
    <w:rsid w:val="0075217B"/>
    <w:rsid w:val="0075222B"/>
    <w:rsid w:val="00752787"/>
    <w:rsid w:val="00752DD7"/>
    <w:rsid w:val="00752F68"/>
    <w:rsid w:val="00753AE6"/>
    <w:rsid w:val="00753D67"/>
    <w:rsid w:val="00754130"/>
    <w:rsid w:val="007543F8"/>
    <w:rsid w:val="007547EC"/>
    <w:rsid w:val="00754F69"/>
    <w:rsid w:val="007556CB"/>
    <w:rsid w:val="00755AEF"/>
    <w:rsid w:val="00756352"/>
    <w:rsid w:val="007564A3"/>
    <w:rsid w:val="00756777"/>
    <w:rsid w:val="007571CC"/>
    <w:rsid w:val="00757A36"/>
    <w:rsid w:val="00760855"/>
    <w:rsid w:val="00761619"/>
    <w:rsid w:val="00762216"/>
    <w:rsid w:val="007649CE"/>
    <w:rsid w:val="007653D2"/>
    <w:rsid w:val="00765C15"/>
    <w:rsid w:val="0076743D"/>
    <w:rsid w:val="007676DD"/>
    <w:rsid w:val="00767DD7"/>
    <w:rsid w:val="007714C3"/>
    <w:rsid w:val="007718F8"/>
    <w:rsid w:val="00771919"/>
    <w:rsid w:val="0077230A"/>
    <w:rsid w:val="007738A8"/>
    <w:rsid w:val="00774F19"/>
    <w:rsid w:val="00774F6A"/>
    <w:rsid w:val="00775A7D"/>
    <w:rsid w:val="007765DC"/>
    <w:rsid w:val="00776B31"/>
    <w:rsid w:val="00776C73"/>
    <w:rsid w:val="007772A1"/>
    <w:rsid w:val="0077763B"/>
    <w:rsid w:val="00777897"/>
    <w:rsid w:val="00777D81"/>
    <w:rsid w:val="0078015B"/>
    <w:rsid w:val="00783599"/>
    <w:rsid w:val="00784AA9"/>
    <w:rsid w:val="00785EB8"/>
    <w:rsid w:val="007865A0"/>
    <w:rsid w:val="007871C8"/>
    <w:rsid w:val="00787E93"/>
    <w:rsid w:val="00787ED7"/>
    <w:rsid w:val="0079086A"/>
    <w:rsid w:val="007910BC"/>
    <w:rsid w:val="00791258"/>
    <w:rsid w:val="00792529"/>
    <w:rsid w:val="0079265F"/>
    <w:rsid w:val="007928F0"/>
    <w:rsid w:val="0079303F"/>
    <w:rsid w:val="007936C1"/>
    <w:rsid w:val="00793A8D"/>
    <w:rsid w:val="00794954"/>
    <w:rsid w:val="00794D3E"/>
    <w:rsid w:val="00796B22"/>
    <w:rsid w:val="007974BE"/>
    <w:rsid w:val="0079762B"/>
    <w:rsid w:val="00797B12"/>
    <w:rsid w:val="00797E5E"/>
    <w:rsid w:val="007A0508"/>
    <w:rsid w:val="007A05E9"/>
    <w:rsid w:val="007A077B"/>
    <w:rsid w:val="007A1172"/>
    <w:rsid w:val="007A1423"/>
    <w:rsid w:val="007A1752"/>
    <w:rsid w:val="007A2066"/>
    <w:rsid w:val="007A20D5"/>
    <w:rsid w:val="007A215C"/>
    <w:rsid w:val="007A2209"/>
    <w:rsid w:val="007A26AB"/>
    <w:rsid w:val="007A2DB2"/>
    <w:rsid w:val="007A3334"/>
    <w:rsid w:val="007A3528"/>
    <w:rsid w:val="007A3D47"/>
    <w:rsid w:val="007A54F6"/>
    <w:rsid w:val="007A5683"/>
    <w:rsid w:val="007A6848"/>
    <w:rsid w:val="007A6C23"/>
    <w:rsid w:val="007A731D"/>
    <w:rsid w:val="007A770D"/>
    <w:rsid w:val="007A7D00"/>
    <w:rsid w:val="007B03CC"/>
    <w:rsid w:val="007B0AF3"/>
    <w:rsid w:val="007B123A"/>
    <w:rsid w:val="007B1A61"/>
    <w:rsid w:val="007B20DF"/>
    <w:rsid w:val="007B3323"/>
    <w:rsid w:val="007B3411"/>
    <w:rsid w:val="007B55CC"/>
    <w:rsid w:val="007B6135"/>
    <w:rsid w:val="007B69D1"/>
    <w:rsid w:val="007B7141"/>
    <w:rsid w:val="007B7400"/>
    <w:rsid w:val="007B7BF5"/>
    <w:rsid w:val="007C051B"/>
    <w:rsid w:val="007C0651"/>
    <w:rsid w:val="007C129B"/>
    <w:rsid w:val="007C12FA"/>
    <w:rsid w:val="007C1504"/>
    <w:rsid w:val="007C1F7B"/>
    <w:rsid w:val="007C23E8"/>
    <w:rsid w:val="007C25FE"/>
    <w:rsid w:val="007C3605"/>
    <w:rsid w:val="007C4084"/>
    <w:rsid w:val="007C4092"/>
    <w:rsid w:val="007C4820"/>
    <w:rsid w:val="007C4A08"/>
    <w:rsid w:val="007C5070"/>
    <w:rsid w:val="007C5452"/>
    <w:rsid w:val="007C7945"/>
    <w:rsid w:val="007D0749"/>
    <w:rsid w:val="007D0D4E"/>
    <w:rsid w:val="007D12CD"/>
    <w:rsid w:val="007D16FC"/>
    <w:rsid w:val="007D17D7"/>
    <w:rsid w:val="007D17F6"/>
    <w:rsid w:val="007D259D"/>
    <w:rsid w:val="007D277F"/>
    <w:rsid w:val="007D2E9D"/>
    <w:rsid w:val="007D3A80"/>
    <w:rsid w:val="007D467C"/>
    <w:rsid w:val="007D4756"/>
    <w:rsid w:val="007D48C8"/>
    <w:rsid w:val="007D4CC3"/>
    <w:rsid w:val="007D4DCD"/>
    <w:rsid w:val="007D55F2"/>
    <w:rsid w:val="007D5CDF"/>
    <w:rsid w:val="007D5FA0"/>
    <w:rsid w:val="007D6F32"/>
    <w:rsid w:val="007E1231"/>
    <w:rsid w:val="007E13DF"/>
    <w:rsid w:val="007E225F"/>
    <w:rsid w:val="007E2292"/>
    <w:rsid w:val="007E23EF"/>
    <w:rsid w:val="007E2DED"/>
    <w:rsid w:val="007E33C8"/>
    <w:rsid w:val="007E39E1"/>
    <w:rsid w:val="007E3FAC"/>
    <w:rsid w:val="007E437E"/>
    <w:rsid w:val="007E4C48"/>
    <w:rsid w:val="007E4D4C"/>
    <w:rsid w:val="007E62BB"/>
    <w:rsid w:val="007F019D"/>
    <w:rsid w:val="007F040D"/>
    <w:rsid w:val="007F0770"/>
    <w:rsid w:val="007F0E8A"/>
    <w:rsid w:val="007F1B70"/>
    <w:rsid w:val="007F2000"/>
    <w:rsid w:val="007F2D37"/>
    <w:rsid w:val="007F34AD"/>
    <w:rsid w:val="007F3C8F"/>
    <w:rsid w:val="007F4F94"/>
    <w:rsid w:val="007F56FD"/>
    <w:rsid w:val="007F5700"/>
    <w:rsid w:val="007F61E4"/>
    <w:rsid w:val="007F6B86"/>
    <w:rsid w:val="008008B1"/>
    <w:rsid w:val="00801319"/>
    <w:rsid w:val="008022AD"/>
    <w:rsid w:val="00802A79"/>
    <w:rsid w:val="00802DAA"/>
    <w:rsid w:val="00803862"/>
    <w:rsid w:val="00804CC7"/>
    <w:rsid w:val="0080551F"/>
    <w:rsid w:val="0080592A"/>
    <w:rsid w:val="00805C78"/>
    <w:rsid w:val="00805D63"/>
    <w:rsid w:val="00807199"/>
    <w:rsid w:val="00807A40"/>
    <w:rsid w:val="00810DED"/>
    <w:rsid w:val="008111FD"/>
    <w:rsid w:val="0081184E"/>
    <w:rsid w:val="00812BF0"/>
    <w:rsid w:val="00812CFA"/>
    <w:rsid w:val="00814669"/>
    <w:rsid w:val="00815C21"/>
    <w:rsid w:val="00815FB2"/>
    <w:rsid w:val="008164A7"/>
    <w:rsid w:val="00816F5E"/>
    <w:rsid w:val="0081708D"/>
    <w:rsid w:val="0081710D"/>
    <w:rsid w:val="00817202"/>
    <w:rsid w:val="00817610"/>
    <w:rsid w:val="00820B63"/>
    <w:rsid w:val="008214D1"/>
    <w:rsid w:val="0082201A"/>
    <w:rsid w:val="00824394"/>
    <w:rsid w:val="00824783"/>
    <w:rsid w:val="008249A0"/>
    <w:rsid w:val="00824B7A"/>
    <w:rsid w:val="0082547E"/>
    <w:rsid w:val="00826D02"/>
    <w:rsid w:val="00827220"/>
    <w:rsid w:val="00827D01"/>
    <w:rsid w:val="00830212"/>
    <w:rsid w:val="008304C4"/>
    <w:rsid w:val="008307DC"/>
    <w:rsid w:val="008311F5"/>
    <w:rsid w:val="00831979"/>
    <w:rsid w:val="00831E68"/>
    <w:rsid w:val="00831EA7"/>
    <w:rsid w:val="00833817"/>
    <w:rsid w:val="00834336"/>
    <w:rsid w:val="008360FA"/>
    <w:rsid w:val="00836BC8"/>
    <w:rsid w:val="00836C16"/>
    <w:rsid w:val="0083725E"/>
    <w:rsid w:val="008374D5"/>
    <w:rsid w:val="00837687"/>
    <w:rsid w:val="00837EFE"/>
    <w:rsid w:val="00840A9D"/>
    <w:rsid w:val="008413D5"/>
    <w:rsid w:val="00842EA5"/>
    <w:rsid w:val="00843151"/>
    <w:rsid w:val="008442EF"/>
    <w:rsid w:val="008444BC"/>
    <w:rsid w:val="008444CE"/>
    <w:rsid w:val="00844BC4"/>
    <w:rsid w:val="00845600"/>
    <w:rsid w:val="00845661"/>
    <w:rsid w:val="008470D6"/>
    <w:rsid w:val="008476EA"/>
    <w:rsid w:val="00847C8A"/>
    <w:rsid w:val="0085018B"/>
    <w:rsid w:val="0085024F"/>
    <w:rsid w:val="00851271"/>
    <w:rsid w:val="008512E6"/>
    <w:rsid w:val="0085138A"/>
    <w:rsid w:val="00851E09"/>
    <w:rsid w:val="00851E8C"/>
    <w:rsid w:val="00852C34"/>
    <w:rsid w:val="00853052"/>
    <w:rsid w:val="0085377D"/>
    <w:rsid w:val="00853AA9"/>
    <w:rsid w:val="00853EEB"/>
    <w:rsid w:val="00854D54"/>
    <w:rsid w:val="00854FBA"/>
    <w:rsid w:val="008551FC"/>
    <w:rsid w:val="008559A0"/>
    <w:rsid w:val="00856210"/>
    <w:rsid w:val="00856259"/>
    <w:rsid w:val="008568B7"/>
    <w:rsid w:val="00857211"/>
    <w:rsid w:val="00857610"/>
    <w:rsid w:val="008577E8"/>
    <w:rsid w:val="00857A7D"/>
    <w:rsid w:val="00857C9F"/>
    <w:rsid w:val="00857D8D"/>
    <w:rsid w:val="008609AB"/>
    <w:rsid w:val="008628C6"/>
    <w:rsid w:val="00864FBB"/>
    <w:rsid w:val="008658DC"/>
    <w:rsid w:val="00865E3D"/>
    <w:rsid w:val="00865E64"/>
    <w:rsid w:val="00865FC4"/>
    <w:rsid w:val="00866264"/>
    <w:rsid w:val="008662BC"/>
    <w:rsid w:val="00866577"/>
    <w:rsid w:val="00866A2F"/>
    <w:rsid w:val="00866C5D"/>
    <w:rsid w:val="00867395"/>
    <w:rsid w:val="00867D0D"/>
    <w:rsid w:val="00867D9A"/>
    <w:rsid w:val="00867E62"/>
    <w:rsid w:val="0087044B"/>
    <w:rsid w:val="00870A5A"/>
    <w:rsid w:val="00873B18"/>
    <w:rsid w:val="008743E2"/>
    <w:rsid w:val="008746C2"/>
    <w:rsid w:val="00874AE1"/>
    <w:rsid w:val="0087533E"/>
    <w:rsid w:val="00876101"/>
    <w:rsid w:val="0087613A"/>
    <w:rsid w:val="0087672C"/>
    <w:rsid w:val="008768F3"/>
    <w:rsid w:val="00876EB1"/>
    <w:rsid w:val="00877437"/>
    <w:rsid w:val="00877469"/>
    <w:rsid w:val="008777CA"/>
    <w:rsid w:val="00877EB3"/>
    <w:rsid w:val="0088037D"/>
    <w:rsid w:val="00880C45"/>
    <w:rsid w:val="0088112A"/>
    <w:rsid w:val="00881B98"/>
    <w:rsid w:val="00881DED"/>
    <w:rsid w:val="00883053"/>
    <w:rsid w:val="00883E26"/>
    <w:rsid w:val="00884443"/>
    <w:rsid w:val="00884502"/>
    <w:rsid w:val="00886114"/>
    <w:rsid w:val="00886A7E"/>
    <w:rsid w:val="00886CA0"/>
    <w:rsid w:val="00887B0E"/>
    <w:rsid w:val="00887CDC"/>
    <w:rsid w:val="00887E39"/>
    <w:rsid w:val="00887F6E"/>
    <w:rsid w:val="00890756"/>
    <w:rsid w:val="008910C1"/>
    <w:rsid w:val="00891544"/>
    <w:rsid w:val="008915C0"/>
    <w:rsid w:val="0089177E"/>
    <w:rsid w:val="00892939"/>
    <w:rsid w:val="00893A62"/>
    <w:rsid w:val="008947B1"/>
    <w:rsid w:val="00895F4A"/>
    <w:rsid w:val="00896D8F"/>
    <w:rsid w:val="008971ED"/>
    <w:rsid w:val="0089726E"/>
    <w:rsid w:val="008A0000"/>
    <w:rsid w:val="008A090A"/>
    <w:rsid w:val="008A2975"/>
    <w:rsid w:val="008A2B34"/>
    <w:rsid w:val="008A2D55"/>
    <w:rsid w:val="008A2E9B"/>
    <w:rsid w:val="008A3464"/>
    <w:rsid w:val="008A355A"/>
    <w:rsid w:val="008A3DF7"/>
    <w:rsid w:val="008A41D2"/>
    <w:rsid w:val="008A4681"/>
    <w:rsid w:val="008A5450"/>
    <w:rsid w:val="008A570C"/>
    <w:rsid w:val="008A587D"/>
    <w:rsid w:val="008A58FB"/>
    <w:rsid w:val="008A5B93"/>
    <w:rsid w:val="008A606E"/>
    <w:rsid w:val="008A60ED"/>
    <w:rsid w:val="008A619D"/>
    <w:rsid w:val="008A6B49"/>
    <w:rsid w:val="008B03B5"/>
    <w:rsid w:val="008B0476"/>
    <w:rsid w:val="008B080B"/>
    <w:rsid w:val="008B0CCE"/>
    <w:rsid w:val="008B1661"/>
    <w:rsid w:val="008B3304"/>
    <w:rsid w:val="008B3896"/>
    <w:rsid w:val="008B4422"/>
    <w:rsid w:val="008B5F2B"/>
    <w:rsid w:val="008B6145"/>
    <w:rsid w:val="008B6265"/>
    <w:rsid w:val="008B6FF9"/>
    <w:rsid w:val="008B76D2"/>
    <w:rsid w:val="008B79D7"/>
    <w:rsid w:val="008B7C0C"/>
    <w:rsid w:val="008B7C77"/>
    <w:rsid w:val="008B7E4E"/>
    <w:rsid w:val="008C0A90"/>
    <w:rsid w:val="008C0D32"/>
    <w:rsid w:val="008C1204"/>
    <w:rsid w:val="008C1760"/>
    <w:rsid w:val="008C19F1"/>
    <w:rsid w:val="008C1C2B"/>
    <w:rsid w:val="008C2B38"/>
    <w:rsid w:val="008C4DD2"/>
    <w:rsid w:val="008C4FB5"/>
    <w:rsid w:val="008C5210"/>
    <w:rsid w:val="008C57D3"/>
    <w:rsid w:val="008C5937"/>
    <w:rsid w:val="008C5967"/>
    <w:rsid w:val="008C5B51"/>
    <w:rsid w:val="008C68C1"/>
    <w:rsid w:val="008C71F5"/>
    <w:rsid w:val="008C7200"/>
    <w:rsid w:val="008C7740"/>
    <w:rsid w:val="008C7B7C"/>
    <w:rsid w:val="008C7D2C"/>
    <w:rsid w:val="008D07B9"/>
    <w:rsid w:val="008D0C05"/>
    <w:rsid w:val="008D145D"/>
    <w:rsid w:val="008D1E50"/>
    <w:rsid w:val="008D20D2"/>
    <w:rsid w:val="008D2C26"/>
    <w:rsid w:val="008D2D88"/>
    <w:rsid w:val="008D481A"/>
    <w:rsid w:val="008D4B83"/>
    <w:rsid w:val="008D5EB8"/>
    <w:rsid w:val="008D6F3A"/>
    <w:rsid w:val="008D70C3"/>
    <w:rsid w:val="008E01EF"/>
    <w:rsid w:val="008E03CE"/>
    <w:rsid w:val="008E0599"/>
    <w:rsid w:val="008E0DBC"/>
    <w:rsid w:val="008E1441"/>
    <w:rsid w:val="008E1A7E"/>
    <w:rsid w:val="008E2359"/>
    <w:rsid w:val="008E29A6"/>
    <w:rsid w:val="008E2B9B"/>
    <w:rsid w:val="008E2BA6"/>
    <w:rsid w:val="008E3967"/>
    <w:rsid w:val="008E3C55"/>
    <w:rsid w:val="008E40BD"/>
    <w:rsid w:val="008E4124"/>
    <w:rsid w:val="008E4503"/>
    <w:rsid w:val="008E4F0A"/>
    <w:rsid w:val="008E5172"/>
    <w:rsid w:val="008E5295"/>
    <w:rsid w:val="008E6963"/>
    <w:rsid w:val="008E730B"/>
    <w:rsid w:val="008E781B"/>
    <w:rsid w:val="008F02DE"/>
    <w:rsid w:val="008F0AE7"/>
    <w:rsid w:val="008F0B12"/>
    <w:rsid w:val="008F13A5"/>
    <w:rsid w:val="008F1AFA"/>
    <w:rsid w:val="008F1B00"/>
    <w:rsid w:val="008F2508"/>
    <w:rsid w:val="008F2927"/>
    <w:rsid w:val="008F3049"/>
    <w:rsid w:val="008F37A6"/>
    <w:rsid w:val="008F3C5A"/>
    <w:rsid w:val="008F3D17"/>
    <w:rsid w:val="008F407D"/>
    <w:rsid w:val="008F49D6"/>
    <w:rsid w:val="008F6C50"/>
    <w:rsid w:val="008F79CC"/>
    <w:rsid w:val="008F7B5C"/>
    <w:rsid w:val="00900230"/>
    <w:rsid w:val="00900367"/>
    <w:rsid w:val="00900D9A"/>
    <w:rsid w:val="00902530"/>
    <w:rsid w:val="00902FC9"/>
    <w:rsid w:val="00904304"/>
    <w:rsid w:val="009043D6"/>
    <w:rsid w:val="0090574C"/>
    <w:rsid w:val="00906314"/>
    <w:rsid w:val="009067CA"/>
    <w:rsid w:val="0090799E"/>
    <w:rsid w:val="00910125"/>
    <w:rsid w:val="009120E9"/>
    <w:rsid w:val="00912605"/>
    <w:rsid w:val="0091329C"/>
    <w:rsid w:val="00913468"/>
    <w:rsid w:val="00913E6A"/>
    <w:rsid w:val="009146FD"/>
    <w:rsid w:val="009149D3"/>
    <w:rsid w:val="00914D56"/>
    <w:rsid w:val="00914F6E"/>
    <w:rsid w:val="00915649"/>
    <w:rsid w:val="00915934"/>
    <w:rsid w:val="009168F2"/>
    <w:rsid w:val="00917340"/>
    <w:rsid w:val="00921544"/>
    <w:rsid w:val="00922531"/>
    <w:rsid w:val="00922A00"/>
    <w:rsid w:val="009230DD"/>
    <w:rsid w:val="00923437"/>
    <w:rsid w:val="00923669"/>
    <w:rsid w:val="0092407B"/>
    <w:rsid w:val="00924A1A"/>
    <w:rsid w:val="00924F6A"/>
    <w:rsid w:val="00926012"/>
    <w:rsid w:val="009263BE"/>
    <w:rsid w:val="00926AE6"/>
    <w:rsid w:val="00927261"/>
    <w:rsid w:val="0092798D"/>
    <w:rsid w:val="00927AAC"/>
    <w:rsid w:val="0093058A"/>
    <w:rsid w:val="00931461"/>
    <w:rsid w:val="0093189A"/>
    <w:rsid w:val="0093197E"/>
    <w:rsid w:val="009325EC"/>
    <w:rsid w:val="00932673"/>
    <w:rsid w:val="0093323B"/>
    <w:rsid w:val="009334D6"/>
    <w:rsid w:val="009337AA"/>
    <w:rsid w:val="00933896"/>
    <w:rsid w:val="00933A1B"/>
    <w:rsid w:val="0093410F"/>
    <w:rsid w:val="009346B6"/>
    <w:rsid w:val="00934A03"/>
    <w:rsid w:val="00935FF2"/>
    <w:rsid w:val="00936319"/>
    <w:rsid w:val="00936671"/>
    <w:rsid w:val="0093708A"/>
    <w:rsid w:val="009371D3"/>
    <w:rsid w:val="009378B2"/>
    <w:rsid w:val="00937D47"/>
    <w:rsid w:val="00937E94"/>
    <w:rsid w:val="00941207"/>
    <w:rsid w:val="00942B6B"/>
    <w:rsid w:val="00943761"/>
    <w:rsid w:val="00943A08"/>
    <w:rsid w:val="009442F7"/>
    <w:rsid w:val="00944BC0"/>
    <w:rsid w:val="00944F5F"/>
    <w:rsid w:val="00945B9C"/>
    <w:rsid w:val="00945FEE"/>
    <w:rsid w:val="009461CB"/>
    <w:rsid w:val="00946247"/>
    <w:rsid w:val="00946730"/>
    <w:rsid w:val="00946A0D"/>
    <w:rsid w:val="00946C1C"/>
    <w:rsid w:val="00947FA6"/>
    <w:rsid w:val="00950789"/>
    <w:rsid w:val="0095085A"/>
    <w:rsid w:val="00951DED"/>
    <w:rsid w:val="00952684"/>
    <w:rsid w:val="0095356A"/>
    <w:rsid w:val="00954203"/>
    <w:rsid w:val="00954ADC"/>
    <w:rsid w:val="00954C95"/>
    <w:rsid w:val="00954F3B"/>
    <w:rsid w:val="00955066"/>
    <w:rsid w:val="009557CC"/>
    <w:rsid w:val="00956666"/>
    <w:rsid w:val="009566F6"/>
    <w:rsid w:val="0095693D"/>
    <w:rsid w:val="00957611"/>
    <w:rsid w:val="009576EC"/>
    <w:rsid w:val="009578F7"/>
    <w:rsid w:val="00960620"/>
    <w:rsid w:val="009611AA"/>
    <w:rsid w:val="009613D8"/>
    <w:rsid w:val="00961E92"/>
    <w:rsid w:val="009620F3"/>
    <w:rsid w:val="0096234C"/>
    <w:rsid w:val="00962EB8"/>
    <w:rsid w:val="009632C7"/>
    <w:rsid w:val="009649E7"/>
    <w:rsid w:val="009654D4"/>
    <w:rsid w:val="0097089F"/>
    <w:rsid w:val="00970EC4"/>
    <w:rsid w:val="00970ED1"/>
    <w:rsid w:val="0097125D"/>
    <w:rsid w:val="00971AE9"/>
    <w:rsid w:val="00971CE6"/>
    <w:rsid w:val="00972D2D"/>
    <w:rsid w:val="00974DC7"/>
    <w:rsid w:val="009751DE"/>
    <w:rsid w:val="009758DC"/>
    <w:rsid w:val="00975B85"/>
    <w:rsid w:val="009761CB"/>
    <w:rsid w:val="009765D9"/>
    <w:rsid w:val="00976CBD"/>
    <w:rsid w:val="00977A91"/>
    <w:rsid w:val="009802D9"/>
    <w:rsid w:val="009806F8"/>
    <w:rsid w:val="00981996"/>
    <w:rsid w:val="00981AE9"/>
    <w:rsid w:val="009843AC"/>
    <w:rsid w:val="00984B6F"/>
    <w:rsid w:val="009853C3"/>
    <w:rsid w:val="00985AD7"/>
    <w:rsid w:val="009861E2"/>
    <w:rsid w:val="00986299"/>
    <w:rsid w:val="00986CD5"/>
    <w:rsid w:val="0098727F"/>
    <w:rsid w:val="00987719"/>
    <w:rsid w:val="00987755"/>
    <w:rsid w:val="00987B71"/>
    <w:rsid w:val="00987EB5"/>
    <w:rsid w:val="00990058"/>
    <w:rsid w:val="00990443"/>
    <w:rsid w:val="009906F5"/>
    <w:rsid w:val="00991C63"/>
    <w:rsid w:val="00992BF5"/>
    <w:rsid w:val="00992DCB"/>
    <w:rsid w:val="00993717"/>
    <w:rsid w:val="00994374"/>
    <w:rsid w:val="00995CA5"/>
    <w:rsid w:val="00996178"/>
    <w:rsid w:val="009A04F8"/>
    <w:rsid w:val="009A0C83"/>
    <w:rsid w:val="009A0CC6"/>
    <w:rsid w:val="009A18FD"/>
    <w:rsid w:val="009A1DD1"/>
    <w:rsid w:val="009A1DF9"/>
    <w:rsid w:val="009A2CCD"/>
    <w:rsid w:val="009A356C"/>
    <w:rsid w:val="009A424C"/>
    <w:rsid w:val="009A43FB"/>
    <w:rsid w:val="009A4DB0"/>
    <w:rsid w:val="009A54A7"/>
    <w:rsid w:val="009A69B8"/>
    <w:rsid w:val="009A6DAF"/>
    <w:rsid w:val="009A6E08"/>
    <w:rsid w:val="009A6EEC"/>
    <w:rsid w:val="009A71F1"/>
    <w:rsid w:val="009A7316"/>
    <w:rsid w:val="009A738F"/>
    <w:rsid w:val="009B0BC1"/>
    <w:rsid w:val="009B14CA"/>
    <w:rsid w:val="009B1783"/>
    <w:rsid w:val="009B2250"/>
    <w:rsid w:val="009B2D4D"/>
    <w:rsid w:val="009B3CEB"/>
    <w:rsid w:val="009B3D8B"/>
    <w:rsid w:val="009B3DBA"/>
    <w:rsid w:val="009B40CD"/>
    <w:rsid w:val="009B4D3D"/>
    <w:rsid w:val="009B5C8E"/>
    <w:rsid w:val="009B7424"/>
    <w:rsid w:val="009B76C4"/>
    <w:rsid w:val="009B7751"/>
    <w:rsid w:val="009B7AF4"/>
    <w:rsid w:val="009B7B8D"/>
    <w:rsid w:val="009B7BCA"/>
    <w:rsid w:val="009C0305"/>
    <w:rsid w:val="009C05A7"/>
    <w:rsid w:val="009C1BB0"/>
    <w:rsid w:val="009C341E"/>
    <w:rsid w:val="009C3756"/>
    <w:rsid w:val="009C4A7A"/>
    <w:rsid w:val="009C543B"/>
    <w:rsid w:val="009C5B4E"/>
    <w:rsid w:val="009C68D6"/>
    <w:rsid w:val="009C6BF5"/>
    <w:rsid w:val="009C747F"/>
    <w:rsid w:val="009C77FB"/>
    <w:rsid w:val="009C7BB3"/>
    <w:rsid w:val="009C7C88"/>
    <w:rsid w:val="009D01FF"/>
    <w:rsid w:val="009D0C67"/>
    <w:rsid w:val="009D0CBE"/>
    <w:rsid w:val="009D0F84"/>
    <w:rsid w:val="009D0F87"/>
    <w:rsid w:val="009D11E0"/>
    <w:rsid w:val="009D1C53"/>
    <w:rsid w:val="009D1F3D"/>
    <w:rsid w:val="009D21A7"/>
    <w:rsid w:val="009D2850"/>
    <w:rsid w:val="009D3951"/>
    <w:rsid w:val="009D40F0"/>
    <w:rsid w:val="009D4D83"/>
    <w:rsid w:val="009D513D"/>
    <w:rsid w:val="009D6ABC"/>
    <w:rsid w:val="009D6DBB"/>
    <w:rsid w:val="009D6E7F"/>
    <w:rsid w:val="009D6FDA"/>
    <w:rsid w:val="009D7E79"/>
    <w:rsid w:val="009E0490"/>
    <w:rsid w:val="009E093F"/>
    <w:rsid w:val="009E0AA8"/>
    <w:rsid w:val="009E1106"/>
    <w:rsid w:val="009E1139"/>
    <w:rsid w:val="009E1986"/>
    <w:rsid w:val="009E3602"/>
    <w:rsid w:val="009E3FE2"/>
    <w:rsid w:val="009E5193"/>
    <w:rsid w:val="009E531E"/>
    <w:rsid w:val="009E5AAB"/>
    <w:rsid w:val="009E5D50"/>
    <w:rsid w:val="009E6287"/>
    <w:rsid w:val="009E655A"/>
    <w:rsid w:val="009E66AD"/>
    <w:rsid w:val="009E6DBA"/>
    <w:rsid w:val="009E77B0"/>
    <w:rsid w:val="009E7A41"/>
    <w:rsid w:val="009F0F50"/>
    <w:rsid w:val="009F1C3A"/>
    <w:rsid w:val="009F3378"/>
    <w:rsid w:val="009F39E4"/>
    <w:rsid w:val="009F5C53"/>
    <w:rsid w:val="009F6237"/>
    <w:rsid w:val="009F6A03"/>
    <w:rsid w:val="009F7081"/>
    <w:rsid w:val="009F772A"/>
    <w:rsid w:val="009F7B00"/>
    <w:rsid w:val="00A00B61"/>
    <w:rsid w:val="00A016B1"/>
    <w:rsid w:val="00A01BDE"/>
    <w:rsid w:val="00A01F26"/>
    <w:rsid w:val="00A02B45"/>
    <w:rsid w:val="00A02D9D"/>
    <w:rsid w:val="00A032E1"/>
    <w:rsid w:val="00A04087"/>
    <w:rsid w:val="00A04169"/>
    <w:rsid w:val="00A04413"/>
    <w:rsid w:val="00A055A4"/>
    <w:rsid w:val="00A05BF6"/>
    <w:rsid w:val="00A06222"/>
    <w:rsid w:val="00A06EF4"/>
    <w:rsid w:val="00A06FA9"/>
    <w:rsid w:val="00A07241"/>
    <w:rsid w:val="00A07434"/>
    <w:rsid w:val="00A07F15"/>
    <w:rsid w:val="00A120D2"/>
    <w:rsid w:val="00A1214E"/>
    <w:rsid w:val="00A124AD"/>
    <w:rsid w:val="00A13535"/>
    <w:rsid w:val="00A1355E"/>
    <w:rsid w:val="00A136D2"/>
    <w:rsid w:val="00A14197"/>
    <w:rsid w:val="00A157D7"/>
    <w:rsid w:val="00A16625"/>
    <w:rsid w:val="00A1667C"/>
    <w:rsid w:val="00A170AE"/>
    <w:rsid w:val="00A17C54"/>
    <w:rsid w:val="00A212DC"/>
    <w:rsid w:val="00A21B8B"/>
    <w:rsid w:val="00A2263E"/>
    <w:rsid w:val="00A231C9"/>
    <w:rsid w:val="00A2377E"/>
    <w:rsid w:val="00A23C84"/>
    <w:rsid w:val="00A23F02"/>
    <w:rsid w:val="00A24595"/>
    <w:rsid w:val="00A24687"/>
    <w:rsid w:val="00A2563E"/>
    <w:rsid w:val="00A25A59"/>
    <w:rsid w:val="00A2664D"/>
    <w:rsid w:val="00A27067"/>
    <w:rsid w:val="00A271A6"/>
    <w:rsid w:val="00A276C0"/>
    <w:rsid w:val="00A27B29"/>
    <w:rsid w:val="00A27F55"/>
    <w:rsid w:val="00A30285"/>
    <w:rsid w:val="00A346FE"/>
    <w:rsid w:val="00A34C41"/>
    <w:rsid w:val="00A3516B"/>
    <w:rsid w:val="00A3518A"/>
    <w:rsid w:val="00A36020"/>
    <w:rsid w:val="00A3647E"/>
    <w:rsid w:val="00A3771A"/>
    <w:rsid w:val="00A401AE"/>
    <w:rsid w:val="00A40296"/>
    <w:rsid w:val="00A40A16"/>
    <w:rsid w:val="00A40B5A"/>
    <w:rsid w:val="00A40C05"/>
    <w:rsid w:val="00A40CEB"/>
    <w:rsid w:val="00A40DDA"/>
    <w:rsid w:val="00A41555"/>
    <w:rsid w:val="00A421A3"/>
    <w:rsid w:val="00A43410"/>
    <w:rsid w:val="00A43542"/>
    <w:rsid w:val="00A435C5"/>
    <w:rsid w:val="00A43D0D"/>
    <w:rsid w:val="00A44349"/>
    <w:rsid w:val="00A44591"/>
    <w:rsid w:val="00A45263"/>
    <w:rsid w:val="00A45781"/>
    <w:rsid w:val="00A4611A"/>
    <w:rsid w:val="00A46B90"/>
    <w:rsid w:val="00A4752A"/>
    <w:rsid w:val="00A4785E"/>
    <w:rsid w:val="00A47C24"/>
    <w:rsid w:val="00A503EF"/>
    <w:rsid w:val="00A5098A"/>
    <w:rsid w:val="00A510A2"/>
    <w:rsid w:val="00A52A68"/>
    <w:rsid w:val="00A5457D"/>
    <w:rsid w:val="00A55E01"/>
    <w:rsid w:val="00A561CB"/>
    <w:rsid w:val="00A56494"/>
    <w:rsid w:val="00A56CFF"/>
    <w:rsid w:val="00A56FE1"/>
    <w:rsid w:val="00A57AA9"/>
    <w:rsid w:val="00A602CA"/>
    <w:rsid w:val="00A603EB"/>
    <w:rsid w:val="00A617A7"/>
    <w:rsid w:val="00A617BF"/>
    <w:rsid w:val="00A624C9"/>
    <w:rsid w:val="00A6255D"/>
    <w:rsid w:val="00A64736"/>
    <w:rsid w:val="00A65221"/>
    <w:rsid w:val="00A6546B"/>
    <w:rsid w:val="00A663FF"/>
    <w:rsid w:val="00A67541"/>
    <w:rsid w:val="00A67CBE"/>
    <w:rsid w:val="00A67D80"/>
    <w:rsid w:val="00A70285"/>
    <w:rsid w:val="00A71293"/>
    <w:rsid w:val="00A71662"/>
    <w:rsid w:val="00A71C7E"/>
    <w:rsid w:val="00A7283F"/>
    <w:rsid w:val="00A72BAD"/>
    <w:rsid w:val="00A73772"/>
    <w:rsid w:val="00A7526F"/>
    <w:rsid w:val="00A75B71"/>
    <w:rsid w:val="00A75FB2"/>
    <w:rsid w:val="00A76666"/>
    <w:rsid w:val="00A76BA9"/>
    <w:rsid w:val="00A76ECB"/>
    <w:rsid w:val="00A76F19"/>
    <w:rsid w:val="00A7706D"/>
    <w:rsid w:val="00A7785F"/>
    <w:rsid w:val="00A77D35"/>
    <w:rsid w:val="00A8035E"/>
    <w:rsid w:val="00A806A3"/>
    <w:rsid w:val="00A80726"/>
    <w:rsid w:val="00A80B15"/>
    <w:rsid w:val="00A80B8A"/>
    <w:rsid w:val="00A81275"/>
    <w:rsid w:val="00A812CB"/>
    <w:rsid w:val="00A812E9"/>
    <w:rsid w:val="00A81356"/>
    <w:rsid w:val="00A814C2"/>
    <w:rsid w:val="00A825AE"/>
    <w:rsid w:val="00A825F0"/>
    <w:rsid w:val="00A82C76"/>
    <w:rsid w:val="00A82C90"/>
    <w:rsid w:val="00A82E4B"/>
    <w:rsid w:val="00A83465"/>
    <w:rsid w:val="00A85E5B"/>
    <w:rsid w:val="00A87A2B"/>
    <w:rsid w:val="00A87D04"/>
    <w:rsid w:val="00A90110"/>
    <w:rsid w:val="00A907AB"/>
    <w:rsid w:val="00A910EB"/>
    <w:rsid w:val="00A919DE"/>
    <w:rsid w:val="00A91D50"/>
    <w:rsid w:val="00A920B7"/>
    <w:rsid w:val="00A92431"/>
    <w:rsid w:val="00A93E7C"/>
    <w:rsid w:val="00A93E8C"/>
    <w:rsid w:val="00A945A9"/>
    <w:rsid w:val="00A94E6F"/>
    <w:rsid w:val="00A94EA6"/>
    <w:rsid w:val="00A95E61"/>
    <w:rsid w:val="00A96898"/>
    <w:rsid w:val="00AA0080"/>
    <w:rsid w:val="00AA0770"/>
    <w:rsid w:val="00AA0CA9"/>
    <w:rsid w:val="00AA1037"/>
    <w:rsid w:val="00AA1E78"/>
    <w:rsid w:val="00AA2E31"/>
    <w:rsid w:val="00AA3B25"/>
    <w:rsid w:val="00AA3B74"/>
    <w:rsid w:val="00AA4478"/>
    <w:rsid w:val="00AA6BEC"/>
    <w:rsid w:val="00AA6F34"/>
    <w:rsid w:val="00AA711E"/>
    <w:rsid w:val="00AA7791"/>
    <w:rsid w:val="00AA7938"/>
    <w:rsid w:val="00AB08FA"/>
    <w:rsid w:val="00AB173F"/>
    <w:rsid w:val="00AB181A"/>
    <w:rsid w:val="00AB19DC"/>
    <w:rsid w:val="00AB1C0F"/>
    <w:rsid w:val="00AB2BB4"/>
    <w:rsid w:val="00AB2BC5"/>
    <w:rsid w:val="00AB3057"/>
    <w:rsid w:val="00AB40E0"/>
    <w:rsid w:val="00AB4A4A"/>
    <w:rsid w:val="00AB4D78"/>
    <w:rsid w:val="00AB562C"/>
    <w:rsid w:val="00AB6164"/>
    <w:rsid w:val="00AB61F9"/>
    <w:rsid w:val="00AB69D6"/>
    <w:rsid w:val="00AC0D6D"/>
    <w:rsid w:val="00AC3B8C"/>
    <w:rsid w:val="00AC44FC"/>
    <w:rsid w:val="00AC4ACA"/>
    <w:rsid w:val="00AC4C4F"/>
    <w:rsid w:val="00AC4C90"/>
    <w:rsid w:val="00AC5249"/>
    <w:rsid w:val="00AC5284"/>
    <w:rsid w:val="00AC56E3"/>
    <w:rsid w:val="00AC5715"/>
    <w:rsid w:val="00AC63CC"/>
    <w:rsid w:val="00AC7260"/>
    <w:rsid w:val="00AC73E2"/>
    <w:rsid w:val="00AC7BDC"/>
    <w:rsid w:val="00AC7DA5"/>
    <w:rsid w:val="00AD0859"/>
    <w:rsid w:val="00AD205B"/>
    <w:rsid w:val="00AD23D9"/>
    <w:rsid w:val="00AD2F3C"/>
    <w:rsid w:val="00AD3399"/>
    <w:rsid w:val="00AD373D"/>
    <w:rsid w:val="00AD4260"/>
    <w:rsid w:val="00AD4571"/>
    <w:rsid w:val="00AD479E"/>
    <w:rsid w:val="00AD48F0"/>
    <w:rsid w:val="00AD70FE"/>
    <w:rsid w:val="00AD76F1"/>
    <w:rsid w:val="00AD7CC7"/>
    <w:rsid w:val="00AE032E"/>
    <w:rsid w:val="00AE1B61"/>
    <w:rsid w:val="00AE278B"/>
    <w:rsid w:val="00AE29AE"/>
    <w:rsid w:val="00AE33E6"/>
    <w:rsid w:val="00AE3CBD"/>
    <w:rsid w:val="00AE4AD1"/>
    <w:rsid w:val="00AE54E0"/>
    <w:rsid w:val="00AE55AB"/>
    <w:rsid w:val="00AE5858"/>
    <w:rsid w:val="00AE5915"/>
    <w:rsid w:val="00AE5E07"/>
    <w:rsid w:val="00AE73EC"/>
    <w:rsid w:val="00AE7538"/>
    <w:rsid w:val="00AF2356"/>
    <w:rsid w:val="00AF2428"/>
    <w:rsid w:val="00AF29F9"/>
    <w:rsid w:val="00AF2B15"/>
    <w:rsid w:val="00AF345C"/>
    <w:rsid w:val="00AF3BA0"/>
    <w:rsid w:val="00AF4066"/>
    <w:rsid w:val="00AF428F"/>
    <w:rsid w:val="00AF43E1"/>
    <w:rsid w:val="00AF52F2"/>
    <w:rsid w:val="00AF53CF"/>
    <w:rsid w:val="00AF5CAD"/>
    <w:rsid w:val="00AF69BB"/>
    <w:rsid w:val="00AF7869"/>
    <w:rsid w:val="00B01507"/>
    <w:rsid w:val="00B02659"/>
    <w:rsid w:val="00B026AE"/>
    <w:rsid w:val="00B031FF"/>
    <w:rsid w:val="00B04C16"/>
    <w:rsid w:val="00B05352"/>
    <w:rsid w:val="00B05547"/>
    <w:rsid w:val="00B05781"/>
    <w:rsid w:val="00B06105"/>
    <w:rsid w:val="00B0649D"/>
    <w:rsid w:val="00B0682E"/>
    <w:rsid w:val="00B06908"/>
    <w:rsid w:val="00B07263"/>
    <w:rsid w:val="00B10A4A"/>
    <w:rsid w:val="00B10E58"/>
    <w:rsid w:val="00B122D9"/>
    <w:rsid w:val="00B14393"/>
    <w:rsid w:val="00B154F1"/>
    <w:rsid w:val="00B15F2C"/>
    <w:rsid w:val="00B1629F"/>
    <w:rsid w:val="00B166E1"/>
    <w:rsid w:val="00B20374"/>
    <w:rsid w:val="00B209D4"/>
    <w:rsid w:val="00B20D6C"/>
    <w:rsid w:val="00B21347"/>
    <w:rsid w:val="00B220B2"/>
    <w:rsid w:val="00B224D9"/>
    <w:rsid w:val="00B238CD"/>
    <w:rsid w:val="00B23ABD"/>
    <w:rsid w:val="00B249F6"/>
    <w:rsid w:val="00B24AAE"/>
    <w:rsid w:val="00B26AD1"/>
    <w:rsid w:val="00B27880"/>
    <w:rsid w:val="00B279BD"/>
    <w:rsid w:val="00B30C8A"/>
    <w:rsid w:val="00B32337"/>
    <w:rsid w:val="00B32EC9"/>
    <w:rsid w:val="00B341B6"/>
    <w:rsid w:val="00B3592D"/>
    <w:rsid w:val="00B35A88"/>
    <w:rsid w:val="00B36006"/>
    <w:rsid w:val="00B3608A"/>
    <w:rsid w:val="00B4054A"/>
    <w:rsid w:val="00B42072"/>
    <w:rsid w:val="00B422CA"/>
    <w:rsid w:val="00B43D30"/>
    <w:rsid w:val="00B43F06"/>
    <w:rsid w:val="00B441B7"/>
    <w:rsid w:val="00B452FB"/>
    <w:rsid w:val="00B45802"/>
    <w:rsid w:val="00B45933"/>
    <w:rsid w:val="00B45D37"/>
    <w:rsid w:val="00B46247"/>
    <w:rsid w:val="00B46691"/>
    <w:rsid w:val="00B46FA9"/>
    <w:rsid w:val="00B50948"/>
    <w:rsid w:val="00B50AA0"/>
    <w:rsid w:val="00B524B8"/>
    <w:rsid w:val="00B526F0"/>
    <w:rsid w:val="00B52E98"/>
    <w:rsid w:val="00B53181"/>
    <w:rsid w:val="00B55755"/>
    <w:rsid w:val="00B56325"/>
    <w:rsid w:val="00B60222"/>
    <w:rsid w:val="00B6032E"/>
    <w:rsid w:val="00B60770"/>
    <w:rsid w:val="00B616A4"/>
    <w:rsid w:val="00B61FE6"/>
    <w:rsid w:val="00B6236D"/>
    <w:rsid w:val="00B62589"/>
    <w:rsid w:val="00B62879"/>
    <w:rsid w:val="00B62FE9"/>
    <w:rsid w:val="00B642EB"/>
    <w:rsid w:val="00B64601"/>
    <w:rsid w:val="00B65133"/>
    <w:rsid w:val="00B657B1"/>
    <w:rsid w:val="00B65B38"/>
    <w:rsid w:val="00B65BE2"/>
    <w:rsid w:val="00B6638F"/>
    <w:rsid w:val="00B6664D"/>
    <w:rsid w:val="00B70D93"/>
    <w:rsid w:val="00B7245E"/>
    <w:rsid w:val="00B73B69"/>
    <w:rsid w:val="00B73C7F"/>
    <w:rsid w:val="00B7483E"/>
    <w:rsid w:val="00B75C60"/>
    <w:rsid w:val="00B75CE2"/>
    <w:rsid w:val="00B75EE1"/>
    <w:rsid w:val="00B76A6D"/>
    <w:rsid w:val="00B77DD4"/>
    <w:rsid w:val="00B80521"/>
    <w:rsid w:val="00B8060A"/>
    <w:rsid w:val="00B80F4A"/>
    <w:rsid w:val="00B81C53"/>
    <w:rsid w:val="00B81FAA"/>
    <w:rsid w:val="00B82011"/>
    <w:rsid w:val="00B83084"/>
    <w:rsid w:val="00B83173"/>
    <w:rsid w:val="00B83CFB"/>
    <w:rsid w:val="00B83EAD"/>
    <w:rsid w:val="00B84CE5"/>
    <w:rsid w:val="00B85296"/>
    <w:rsid w:val="00B859C3"/>
    <w:rsid w:val="00B86C08"/>
    <w:rsid w:val="00B87140"/>
    <w:rsid w:val="00B8775D"/>
    <w:rsid w:val="00B87F77"/>
    <w:rsid w:val="00B9057E"/>
    <w:rsid w:val="00B90C37"/>
    <w:rsid w:val="00B91211"/>
    <w:rsid w:val="00B9151B"/>
    <w:rsid w:val="00B9183D"/>
    <w:rsid w:val="00B918A1"/>
    <w:rsid w:val="00B923E0"/>
    <w:rsid w:val="00B92F22"/>
    <w:rsid w:val="00B931A3"/>
    <w:rsid w:val="00B93283"/>
    <w:rsid w:val="00B94743"/>
    <w:rsid w:val="00B953FE"/>
    <w:rsid w:val="00B956C6"/>
    <w:rsid w:val="00B9579B"/>
    <w:rsid w:val="00B96FB1"/>
    <w:rsid w:val="00B9751B"/>
    <w:rsid w:val="00B97F0C"/>
    <w:rsid w:val="00BA1B99"/>
    <w:rsid w:val="00BA1EA5"/>
    <w:rsid w:val="00BA25B8"/>
    <w:rsid w:val="00BA2621"/>
    <w:rsid w:val="00BA36F5"/>
    <w:rsid w:val="00BA3ED9"/>
    <w:rsid w:val="00BA6487"/>
    <w:rsid w:val="00BA7272"/>
    <w:rsid w:val="00BA7996"/>
    <w:rsid w:val="00BB21D6"/>
    <w:rsid w:val="00BB225E"/>
    <w:rsid w:val="00BB2B19"/>
    <w:rsid w:val="00BB3358"/>
    <w:rsid w:val="00BB362C"/>
    <w:rsid w:val="00BB36DF"/>
    <w:rsid w:val="00BB4241"/>
    <w:rsid w:val="00BB63A6"/>
    <w:rsid w:val="00BB6AA0"/>
    <w:rsid w:val="00BB6D0B"/>
    <w:rsid w:val="00BB7B40"/>
    <w:rsid w:val="00BB7D99"/>
    <w:rsid w:val="00BC03F4"/>
    <w:rsid w:val="00BC04D0"/>
    <w:rsid w:val="00BC0ADB"/>
    <w:rsid w:val="00BC1831"/>
    <w:rsid w:val="00BC1892"/>
    <w:rsid w:val="00BC1F52"/>
    <w:rsid w:val="00BC2094"/>
    <w:rsid w:val="00BC3412"/>
    <w:rsid w:val="00BC519B"/>
    <w:rsid w:val="00BC5335"/>
    <w:rsid w:val="00BC5707"/>
    <w:rsid w:val="00BC6B21"/>
    <w:rsid w:val="00BC6CBB"/>
    <w:rsid w:val="00BC720C"/>
    <w:rsid w:val="00BC76AD"/>
    <w:rsid w:val="00BD0DEC"/>
    <w:rsid w:val="00BD0E0D"/>
    <w:rsid w:val="00BD1274"/>
    <w:rsid w:val="00BD1AF9"/>
    <w:rsid w:val="00BD1D91"/>
    <w:rsid w:val="00BD23B2"/>
    <w:rsid w:val="00BD2AB7"/>
    <w:rsid w:val="00BD4239"/>
    <w:rsid w:val="00BD4D65"/>
    <w:rsid w:val="00BD5281"/>
    <w:rsid w:val="00BD54CC"/>
    <w:rsid w:val="00BD57F0"/>
    <w:rsid w:val="00BD6A0C"/>
    <w:rsid w:val="00BD7237"/>
    <w:rsid w:val="00BD7A8F"/>
    <w:rsid w:val="00BD7D2A"/>
    <w:rsid w:val="00BE02C6"/>
    <w:rsid w:val="00BE0418"/>
    <w:rsid w:val="00BE0BFD"/>
    <w:rsid w:val="00BE1877"/>
    <w:rsid w:val="00BE265B"/>
    <w:rsid w:val="00BE2F06"/>
    <w:rsid w:val="00BE33F8"/>
    <w:rsid w:val="00BE3B69"/>
    <w:rsid w:val="00BE5932"/>
    <w:rsid w:val="00BE63B0"/>
    <w:rsid w:val="00BE6967"/>
    <w:rsid w:val="00BE6B7D"/>
    <w:rsid w:val="00BE7162"/>
    <w:rsid w:val="00BE7EA3"/>
    <w:rsid w:val="00BE7F47"/>
    <w:rsid w:val="00BF0A30"/>
    <w:rsid w:val="00BF0C85"/>
    <w:rsid w:val="00BF10EC"/>
    <w:rsid w:val="00BF3295"/>
    <w:rsid w:val="00BF3DA9"/>
    <w:rsid w:val="00BF41CF"/>
    <w:rsid w:val="00BF492C"/>
    <w:rsid w:val="00BF4A32"/>
    <w:rsid w:val="00BF56D9"/>
    <w:rsid w:val="00BF58A2"/>
    <w:rsid w:val="00BF5BAD"/>
    <w:rsid w:val="00BF5EFD"/>
    <w:rsid w:val="00BF6A89"/>
    <w:rsid w:val="00BF76CB"/>
    <w:rsid w:val="00BF7BDD"/>
    <w:rsid w:val="00C002C2"/>
    <w:rsid w:val="00C00C17"/>
    <w:rsid w:val="00C00C7B"/>
    <w:rsid w:val="00C00D2E"/>
    <w:rsid w:val="00C02074"/>
    <w:rsid w:val="00C045FF"/>
    <w:rsid w:val="00C050C9"/>
    <w:rsid w:val="00C05587"/>
    <w:rsid w:val="00C056E1"/>
    <w:rsid w:val="00C057F0"/>
    <w:rsid w:val="00C05DE7"/>
    <w:rsid w:val="00C05F2E"/>
    <w:rsid w:val="00C068BF"/>
    <w:rsid w:val="00C06B50"/>
    <w:rsid w:val="00C07387"/>
    <w:rsid w:val="00C07EE3"/>
    <w:rsid w:val="00C1011A"/>
    <w:rsid w:val="00C10CA7"/>
    <w:rsid w:val="00C10E6C"/>
    <w:rsid w:val="00C115C3"/>
    <w:rsid w:val="00C11B02"/>
    <w:rsid w:val="00C12419"/>
    <w:rsid w:val="00C12B3B"/>
    <w:rsid w:val="00C1363D"/>
    <w:rsid w:val="00C15494"/>
    <w:rsid w:val="00C15609"/>
    <w:rsid w:val="00C1593C"/>
    <w:rsid w:val="00C15E23"/>
    <w:rsid w:val="00C162A5"/>
    <w:rsid w:val="00C165F6"/>
    <w:rsid w:val="00C1671F"/>
    <w:rsid w:val="00C16B41"/>
    <w:rsid w:val="00C16D03"/>
    <w:rsid w:val="00C16F03"/>
    <w:rsid w:val="00C1756D"/>
    <w:rsid w:val="00C17FF3"/>
    <w:rsid w:val="00C20428"/>
    <w:rsid w:val="00C20643"/>
    <w:rsid w:val="00C2074A"/>
    <w:rsid w:val="00C20A75"/>
    <w:rsid w:val="00C2101A"/>
    <w:rsid w:val="00C22921"/>
    <w:rsid w:val="00C22F1C"/>
    <w:rsid w:val="00C2322B"/>
    <w:rsid w:val="00C234DC"/>
    <w:rsid w:val="00C236D3"/>
    <w:rsid w:val="00C239D5"/>
    <w:rsid w:val="00C23FEA"/>
    <w:rsid w:val="00C24194"/>
    <w:rsid w:val="00C2510A"/>
    <w:rsid w:val="00C25BFB"/>
    <w:rsid w:val="00C265EF"/>
    <w:rsid w:val="00C31E62"/>
    <w:rsid w:val="00C321BC"/>
    <w:rsid w:val="00C32B89"/>
    <w:rsid w:val="00C3310D"/>
    <w:rsid w:val="00C332A0"/>
    <w:rsid w:val="00C33CC8"/>
    <w:rsid w:val="00C3528D"/>
    <w:rsid w:val="00C35D36"/>
    <w:rsid w:val="00C36CDD"/>
    <w:rsid w:val="00C372D4"/>
    <w:rsid w:val="00C372E8"/>
    <w:rsid w:val="00C3754A"/>
    <w:rsid w:val="00C4004C"/>
    <w:rsid w:val="00C4065E"/>
    <w:rsid w:val="00C40784"/>
    <w:rsid w:val="00C40B94"/>
    <w:rsid w:val="00C413B4"/>
    <w:rsid w:val="00C420DE"/>
    <w:rsid w:val="00C42506"/>
    <w:rsid w:val="00C4384F"/>
    <w:rsid w:val="00C44B15"/>
    <w:rsid w:val="00C44DC0"/>
    <w:rsid w:val="00C456E3"/>
    <w:rsid w:val="00C476B6"/>
    <w:rsid w:val="00C478AA"/>
    <w:rsid w:val="00C47A52"/>
    <w:rsid w:val="00C50982"/>
    <w:rsid w:val="00C50D57"/>
    <w:rsid w:val="00C510B3"/>
    <w:rsid w:val="00C51C79"/>
    <w:rsid w:val="00C51CBA"/>
    <w:rsid w:val="00C5207A"/>
    <w:rsid w:val="00C52804"/>
    <w:rsid w:val="00C52BEC"/>
    <w:rsid w:val="00C53185"/>
    <w:rsid w:val="00C535B0"/>
    <w:rsid w:val="00C5375A"/>
    <w:rsid w:val="00C543D6"/>
    <w:rsid w:val="00C54935"/>
    <w:rsid w:val="00C54EA4"/>
    <w:rsid w:val="00C55167"/>
    <w:rsid w:val="00C55549"/>
    <w:rsid w:val="00C56BBA"/>
    <w:rsid w:val="00C56C8F"/>
    <w:rsid w:val="00C56CA7"/>
    <w:rsid w:val="00C579B1"/>
    <w:rsid w:val="00C57E6F"/>
    <w:rsid w:val="00C61004"/>
    <w:rsid w:val="00C619FB"/>
    <w:rsid w:val="00C61E19"/>
    <w:rsid w:val="00C63105"/>
    <w:rsid w:val="00C63A5E"/>
    <w:rsid w:val="00C63AA1"/>
    <w:rsid w:val="00C64025"/>
    <w:rsid w:val="00C6409A"/>
    <w:rsid w:val="00C644DA"/>
    <w:rsid w:val="00C6467B"/>
    <w:rsid w:val="00C66AA9"/>
    <w:rsid w:val="00C67271"/>
    <w:rsid w:val="00C67D32"/>
    <w:rsid w:val="00C70958"/>
    <w:rsid w:val="00C71BE6"/>
    <w:rsid w:val="00C71FC6"/>
    <w:rsid w:val="00C72F7F"/>
    <w:rsid w:val="00C73150"/>
    <w:rsid w:val="00C73402"/>
    <w:rsid w:val="00C73D72"/>
    <w:rsid w:val="00C743CB"/>
    <w:rsid w:val="00C757AA"/>
    <w:rsid w:val="00C762EC"/>
    <w:rsid w:val="00C766FD"/>
    <w:rsid w:val="00C800D0"/>
    <w:rsid w:val="00C8163D"/>
    <w:rsid w:val="00C81AB6"/>
    <w:rsid w:val="00C81CC5"/>
    <w:rsid w:val="00C82748"/>
    <w:rsid w:val="00C835F9"/>
    <w:rsid w:val="00C8418E"/>
    <w:rsid w:val="00C84E1F"/>
    <w:rsid w:val="00C85F38"/>
    <w:rsid w:val="00C862B9"/>
    <w:rsid w:val="00C870FE"/>
    <w:rsid w:val="00C8795A"/>
    <w:rsid w:val="00C87BE2"/>
    <w:rsid w:val="00C90079"/>
    <w:rsid w:val="00C90379"/>
    <w:rsid w:val="00C9043A"/>
    <w:rsid w:val="00C90887"/>
    <w:rsid w:val="00C90A0A"/>
    <w:rsid w:val="00C90D6D"/>
    <w:rsid w:val="00C91045"/>
    <w:rsid w:val="00C91062"/>
    <w:rsid w:val="00C91610"/>
    <w:rsid w:val="00C91668"/>
    <w:rsid w:val="00C92271"/>
    <w:rsid w:val="00C92DFB"/>
    <w:rsid w:val="00C930AC"/>
    <w:rsid w:val="00C93822"/>
    <w:rsid w:val="00C9384F"/>
    <w:rsid w:val="00C93B58"/>
    <w:rsid w:val="00C93D0D"/>
    <w:rsid w:val="00C93D98"/>
    <w:rsid w:val="00C94009"/>
    <w:rsid w:val="00C94ECA"/>
    <w:rsid w:val="00C96198"/>
    <w:rsid w:val="00C96473"/>
    <w:rsid w:val="00C966DD"/>
    <w:rsid w:val="00C96D25"/>
    <w:rsid w:val="00C976F5"/>
    <w:rsid w:val="00C979E2"/>
    <w:rsid w:val="00CA01DB"/>
    <w:rsid w:val="00CA08C8"/>
    <w:rsid w:val="00CA0A27"/>
    <w:rsid w:val="00CA0B80"/>
    <w:rsid w:val="00CA3296"/>
    <w:rsid w:val="00CA3B64"/>
    <w:rsid w:val="00CA3C35"/>
    <w:rsid w:val="00CA3CC4"/>
    <w:rsid w:val="00CA4C1D"/>
    <w:rsid w:val="00CA5A72"/>
    <w:rsid w:val="00CA5BE4"/>
    <w:rsid w:val="00CA617E"/>
    <w:rsid w:val="00CA61D1"/>
    <w:rsid w:val="00CA6390"/>
    <w:rsid w:val="00CA6A93"/>
    <w:rsid w:val="00CA7752"/>
    <w:rsid w:val="00CA78DD"/>
    <w:rsid w:val="00CA7B97"/>
    <w:rsid w:val="00CB000B"/>
    <w:rsid w:val="00CB06EF"/>
    <w:rsid w:val="00CB12E3"/>
    <w:rsid w:val="00CB14E3"/>
    <w:rsid w:val="00CB16EF"/>
    <w:rsid w:val="00CB1D17"/>
    <w:rsid w:val="00CB278C"/>
    <w:rsid w:val="00CB3445"/>
    <w:rsid w:val="00CB4B16"/>
    <w:rsid w:val="00CB52D6"/>
    <w:rsid w:val="00CB5381"/>
    <w:rsid w:val="00CB54D1"/>
    <w:rsid w:val="00CB571E"/>
    <w:rsid w:val="00CB5784"/>
    <w:rsid w:val="00CB5E99"/>
    <w:rsid w:val="00CB743C"/>
    <w:rsid w:val="00CC10B5"/>
    <w:rsid w:val="00CC22E6"/>
    <w:rsid w:val="00CC2940"/>
    <w:rsid w:val="00CC3707"/>
    <w:rsid w:val="00CC5B0F"/>
    <w:rsid w:val="00CC60B6"/>
    <w:rsid w:val="00CC61E0"/>
    <w:rsid w:val="00CC6C36"/>
    <w:rsid w:val="00CC784B"/>
    <w:rsid w:val="00CD00A9"/>
    <w:rsid w:val="00CD00C0"/>
    <w:rsid w:val="00CD05FF"/>
    <w:rsid w:val="00CD2996"/>
    <w:rsid w:val="00CD2B9C"/>
    <w:rsid w:val="00CD3088"/>
    <w:rsid w:val="00CD36DA"/>
    <w:rsid w:val="00CD3F59"/>
    <w:rsid w:val="00CD3F7B"/>
    <w:rsid w:val="00CD4210"/>
    <w:rsid w:val="00CD42E9"/>
    <w:rsid w:val="00CD5DD6"/>
    <w:rsid w:val="00CD62C4"/>
    <w:rsid w:val="00CD6A36"/>
    <w:rsid w:val="00CD70AD"/>
    <w:rsid w:val="00CD7E5C"/>
    <w:rsid w:val="00CE1C15"/>
    <w:rsid w:val="00CE1D09"/>
    <w:rsid w:val="00CE20D3"/>
    <w:rsid w:val="00CE2BFA"/>
    <w:rsid w:val="00CE2DA2"/>
    <w:rsid w:val="00CE36DC"/>
    <w:rsid w:val="00CE4177"/>
    <w:rsid w:val="00CE4D1C"/>
    <w:rsid w:val="00CE5081"/>
    <w:rsid w:val="00CE57F6"/>
    <w:rsid w:val="00CE60C9"/>
    <w:rsid w:val="00CE6184"/>
    <w:rsid w:val="00CE747B"/>
    <w:rsid w:val="00CF12B9"/>
    <w:rsid w:val="00CF1305"/>
    <w:rsid w:val="00CF18BE"/>
    <w:rsid w:val="00CF27DC"/>
    <w:rsid w:val="00CF29F7"/>
    <w:rsid w:val="00CF36C1"/>
    <w:rsid w:val="00CF387E"/>
    <w:rsid w:val="00CF392F"/>
    <w:rsid w:val="00CF47EF"/>
    <w:rsid w:val="00CF4FCD"/>
    <w:rsid w:val="00CF6071"/>
    <w:rsid w:val="00CF6422"/>
    <w:rsid w:val="00CF68DA"/>
    <w:rsid w:val="00CF707D"/>
    <w:rsid w:val="00CF7CFC"/>
    <w:rsid w:val="00CF7F3D"/>
    <w:rsid w:val="00D00370"/>
    <w:rsid w:val="00D005FE"/>
    <w:rsid w:val="00D00E1B"/>
    <w:rsid w:val="00D014C9"/>
    <w:rsid w:val="00D0161B"/>
    <w:rsid w:val="00D019AF"/>
    <w:rsid w:val="00D024C8"/>
    <w:rsid w:val="00D028D2"/>
    <w:rsid w:val="00D0321C"/>
    <w:rsid w:val="00D03D99"/>
    <w:rsid w:val="00D04821"/>
    <w:rsid w:val="00D04B3B"/>
    <w:rsid w:val="00D054B6"/>
    <w:rsid w:val="00D05F23"/>
    <w:rsid w:val="00D067D7"/>
    <w:rsid w:val="00D100DB"/>
    <w:rsid w:val="00D100E8"/>
    <w:rsid w:val="00D10874"/>
    <w:rsid w:val="00D116DC"/>
    <w:rsid w:val="00D11B67"/>
    <w:rsid w:val="00D11DD7"/>
    <w:rsid w:val="00D12AC5"/>
    <w:rsid w:val="00D12E37"/>
    <w:rsid w:val="00D131F2"/>
    <w:rsid w:val="00D134EF"/>
    <w:rsid w:val="00D13F97"/>
    <w:rsid w:val="00D147C7"/>
    <w:rsid w:val="00D151C1"/>
    <w:rsid w:val="00D159FD"/>
    <w:rsid w:val="00D15E3A"/>
    <w:rsid w:val="00D16176"/>
    <w:rsid w:val="00D16C54"/>
    <w:rsid w:val="00D178EF"/>
    <w:rsid w:val="00D1797E"/>
    <w:rsid w:val="00D20854"/>
    <w:rsid w:val="00D208F6"/>
    <w:rsid w:val="00D20905"/>
    <w:rsid w:val="00D20944"/>
    <w:rsid w:val="00D235CC"/>
    <w:rsid w:val="00D237A7"/>
    <w:rsid w:val="00D24BF7"/>
    <w:rsid w:val="00D253B0"/>
    <w:rsid w:val="00D257D1"/>
    <w:rsid w:val="00D25921"/>
    <w:rsid w:val="00D25C3B"/>
    <w:rsid w:val="00D26C15"/>
    <w:rsid w:val="00D26F23"/>
    <w:rsid w:val="00D27961"/>
    <w:rsid w:val="00D27BF9"/>
    <w:rsid w:val="00D30F2F"/>
    <w:rsid w:val="00D319E8"/>
    <w:rsid w:val="00D32A72"/>
    <w:rsid w:val="00D332D5"/>
    <w:rsid w:val="00D33F59"/>
    <w:rsid w:val="00D358FF"/>
    <w:rsid w:val="00D370E7"/>
    <w:rsid w:val="00D3722C"/>
    <w:rsid w:val="00D37ACA"/>
    <w:rsid w:val="00D40561"/>
    <w:rsid w:val="00D40575"/>
    <w:rsid w:val="00D40DAF"/>
    <w:rsid w:val="00D420A5"/>
    <w:rsid w:val="00D42420"/>
    <w:rsid w:val="00D42444"/>
    <w:rsid w:val="00D43B1C"/>
    <w:rsid w:val="00D443F2"/>
    <w:rsid w:val="00D4544A"/>
    <w:rsid w:val="00D46212"/>
    <w:rsid w:val="00D46E23"/>
    <w:rsid w:val="00D475F2"/>
    <w:rsid w:val="00D477BC"/>
    <w:rsid w:val="00D47CD2"/>
    <w:rsid w:val="00D5019F"/>
    <w:rsid w:val="00D507E0"/>
    <w:rsid w:val="00D50A5A"/>
    <w:rsid w:val="00D513C7"/>
    <w:rsid w:val="00D526B1"/>
    <w:rsid w:val="00D535ED"/>
    <w:rsid w:val="00D539C2"/>
    <w:rsid w:val="00D53C24"/>
    <w:rsid w:val="00D5406B"/>
    <w:rsid w:val="00D54571"/>
    <w:rsid w:val="00D54CF5"/>
    <w:rsid w:val="00D55812"/>
    <w:rsid w:val="00D55998"/>
    <w:rsid w:val="00D55EFE"/>
    <w:rsid w:val="00D5662B"/>
    <w:rsid w:val="00D5706A"/>
    <w:rsid w:val="00D5706E"/>
    <w:rsid w:val="00D60083"/>
    <w:rsid w:val="00D60A76"/>
    <w:rsid w:val="00D60C0E"/>
    <w:rsid w:val="00D61DC3"/>
    <w:rsid w:val="00D62A4B"/>
    <w:rsid w:val="00D64582"/>
    <w:rsid w:val="00D6595C"/>
    <w:rsid w:val="00D662F8"/>
    <w:rsid w:val="00D66403"/>
    <w:rsid w:val="00D66D33"/>
    <w:rsid w:val="00D67F40"/>
    <w:rsid w:val="00D70969"/>
    <w:rsid w:val="00D70A80"/>
    <w:rsid w:val="00D712A9"/>
    <w:rsid w:val="00D7137C"/>
    <w:rsid w:val="00D71A04"/>
    <w:rsid w:val="00D72403"/>
    <w:rsid w:val="00D72A5A"/>
    <w:rsid w:val="00D72F05"/>
    <w:rsid w:val="00D73058"/>
    <w:rsid w:val="00D739A8"/>
    <w:rsid w:val="00D7445A"/>
    <w:rsid w:val="00D74C96"/>
    <w:rsid w:val="00D75135"/>
    <w:rsid w:val="00D756DB"/>
    <w:rsid w:val="00D75B6A"/>
    <w:rsid w:val="00D80783"/>
    <w:rsid w:val="00D814D6"/>
    <w:rsid w:val="00D814E9"/>
    <w:rsid w:val="00D81ABC"/>
    <w:rsid w:val="00D828E7"/>
    <w:rsid w:val="00D83385"/>
    <w:rsid w:val="00D83907"/>
    <w:rsid w:val="00D84D5D"/>
    <w:rsid w:val="00D84DB2"/>
    <w:rsid w:val="00D85349"/>
    <w:rsid w:val="00D86C74"/>
    <w:rsid w:val="00D87D3E"/>
    <w:rsid w:val="00D9074F"/>
    <w:rsid w:val="00D91654"/>
    <w:rsid w:val="00D91D26"/>
    <w:rsid w:val="00D9246A"/>
    <w:rsid w:val="00D92B09"/>
    <w:rsid w:val="00D92E12"/>
    <w:rsid w:val="00D931CE"/>
    <w:rsid w:val="00D94B5F"/>
    <w:rsid w:val="00D95FF8"/>
    <w:rsid w:val="00D966C8"/>
    <w:rsid w:val="00D96DE9"/>
    <w:rsid w:val="00D972FB"/>
    <w:rsid w:val="00D9771F"/>
    <w:rsid w:val="00DA019C"/>
    <w:rsid w:val="00DA020F"/>
    <w:rsid w:val="00DA0300"/>
    <w:rsid w:val="00DA1717"/>
    <w:rsid w:val="00DA1785"/>
    <w:rsid w:val="00DA1A2C"/>
    <w:rsid w:val="00DA1F5B"/>
    <w:rsid w:val="00DA2091"/>
    <w:rsid w:val="00DA24C0"/>
    <w:rsid w:val="00DA2ACE"/>
    <w:rsid w:val="00DA2B2D"/>
    <w:rsid w:val="00DA316A"/>
    <w:rsid w:val="00DA3961"/>
    <w:rsid w:val="00DA3BE8"/>
    <w:rsid w:val="00DA4825"/>
    <w:rsid w:val="00DA6B3C"/>
    <w:rsid w:val="00DA6F18"/>
    <w:rsid w:val="00DB0F6F"/>
    <w:rsid w:val="00DB1240"/>
    <w:rsid w:val="00DB326D"/>
    <w:rsid w:val="00DB3790"/>
    <w:rsid w:val="00DB3F0A"/>
    <w:rsid w:val="00DB3FC4"/>
    <w:rsid w:val="00DB52EE"/>
    <w:rsid w:val="00DB5630"/>
    <w:rsid w:val="00DB5B5E"/>
    <w:rsid w:val="00DB63C7"/>
    <w:rsid w:val="00DB7727"/>
    <w:rsid w:val="00DC0AE6"/>
    <w:rsid w:val="00DC0D4D"/>
    <w:rsid w:val="00DC23F1"/>
    <w:rsid w:val="00DC2508"/>
    <w:rsid w:val="00DC2FBA"/>
    <w:rsid w:val="00DC31CF"/>
    <w:rsid w:val="00DC322E"/>
    <w:rsid w:val="00DC3A68"/>
    <w:rsid w:val="00DC4112"/>
    <w:rsid w:val="00DC4971"/>
    <w:rsid w:val="00DC5004"/>
    <w:rsid w:val="00DC561D"/>
    <w:rsid w:val="00DC58F2"/>
    <w:rsid w:val="00DC61AA"/>
    <w:rsid w:val="00DC6627"/>
    <w:rsid w:val="00DC6D6D"/>
    <w:rsid w:val="00DC6F6E"/>
    <w:rsid w:val="00DC7565"/>
    <w:rsid w:val="00DC7701"/>
    <w:rsid w:val="00DC7D43"/>
    <w:rsid w:val="00DD1861"/>
    <w:rsid w:val="00DD42B0"/>
    <w:rsid w:val="00DD4813"/>
    <w:rsid w:val="00DD4D1B"/>
    <w:rsid w:val="00DD6458"/>
    <w:rsid w:val="00DD7888"/>
    <w:rsid w:val="00DE02E6"/>
    <w:rsid w:val="00DE168B"/>
    <w:rsid w:val="00DE3A86"/>
    <w:rsid w:val="00DE3F4F"/>
    <w:rsid w:val="00DE46B3"/>
    <w:rsid w:val="00DE4817"/>
    <w:rsid w:val="00DE48D2"/>
    <w:rsid w:val="00DE4A94"/>
    <w:rsid w:val="00DE5459"/>
    <w:rsid w:val="00DE59D3"/>
    <w:rsid w:val="00DE60EB"/>
    <w:rsid w:val="00DE7304"/>
    <w:rsid w:val="00DE7C64"/>
    <w:rsid w:val="00DF01B4"/>
    <w:rsid w:val="00DF0204"/>
    <w:rsid w:val="00DF0937"/>
    <w:rsid w:val="00DF170F"/>
    <w:rsid w:val="00DF1826"/>
    <w:rsid w:val="00DF2FF4"/>
    <w:rsid w:val="00DF4665"/>
    <w:rsid w:val="00DF4CA3"/>
    <w:rsid w:val="00DF54F1"/>
    <w:rsid w:val="00DF5869"/>
    <w:rsid w:val="00DF5B96"/>
    <w:rsid w:val="00DF5C44"/>
    <w:rsid w:val="00DF5D47"/>
    <w:rsid w:val="00DF5DEB"/>
    <w:rsid w:val="00DF625D"/>
    <w:rsid w:val="00DF644A"/>
    <w:rsid w:val="00DF715E"/>
    <w:rsid w:val="00DF76BE"/>
    <w:rsid w:val="00E005E9"/>
    <w:rsid w:val="00E01638"/>
    <w:rsid w:val="00E024C2"/>
    <w:rsid w:val="00E02897"/>
    <w:rsid w:val="00E0347C"/>
    <w:rsid w:val="00E04CCB"/>
    <w:rsid w:val="00E0508D"/>
    <w:rsid w:val="00E051F3"/>
    <w:rsid w:val="00E06C04"/>
    <w:rsid w:val="00E06F2B"/>
    <w:rsid w:val="00E075D2"/>
    <w:rsid w:val="00E07C63"/>
    <w:rsid w:val="00E1039B"/>
    <w:rsid w:val="00E10974"/>
    <w:rsid w:val="00E10E94"/>
    <w:rsid w:val="00E10EE4"/>
    <w:rsid w:val="00E11203"/>
    <w:rsid w:val="00E11416"/>
    <w:rsid w:val="00E118FB"/>
    <w:rsid w:val="00E11FA5"/>
    <w:rsid w:val="00E12469"/>
    <w:rsid w:val="00E12B5C"/>
    <w:rsid w:val="00E1372B"/>
    <w:rsid w:val="00E138BE"/>
    <w:rsid w:val="00E1547F"/>
    <w:rsid w:val="00E158C3"/>
    <w:rsid w:val="00E15B2F"/>
    <w:rsid w:val="00E15F1A"/>
    <w:rsid w:val="00E167F4"/>
    <w:rsid w:val="00E16E34"/>
    <w:rsid w:val="00E16FC2"/>
    <w:rsid w:val="00E17869"/>
    <w:rsid w:val="00E20356"/>
    <w:rsid w:val="00E2037C"/>
    <w:rsid w:val="00E20929"/>
    <w:rsid w:val="00E20C2E"/>
    <w:rsid w:val="00E21888"/>
    <w:rsid w:val="00E21BED"/>
    <w:rsid w:val="00E21F72"/>
    <w:rsid w:val="00E22078"/>
    <w:rsid w:val="00E23A37"/>
    <w:rsid w:val="00E23E47"/>
    <w:rsid w:val="00E274A9"/>
    <w:rsid w:val="00E3054F"/>
    <w:rsid w:val="00E30E1A"/>
    <w:rsid w:val="00E312FB"/>
    <w:rsid w:val="00E3233A"/>
    <w:rsid w:val="00E32556"/>
    <w:rsid w:val="00E32DC0"/>
    <w:rsid w:val="00E32FB1"/>
    <w:rsid w:val="00E331F3"/>
    <w:rsid w:val="00E338D5"/>
    <w:rsid w:val="00E340E7"/>
    <w:rsid w:val="00E34557"/>
    <w:rsid w:val="00E345A0"/>
    <w:rsid w:val="00E34701"/>
    <w:rsid w:val="00E34A1B"/>
    <w:rsid w:val="00E36209"/>
    <w:rsid w:val="00E362DC"/>
    <w:rsid w:val="00E36333"/>
    <w:rsid w:val="00E3647D"/>
    <w:rsid w:val="00E36562"/>
    <w:rsid w:val="00E37426"/>
    <w:rsid w:val="00E375AD"/>
    <w:rsid w:val="00E378DE"/>
    <w:rsid w:val="00E40D95"/>
    <w:rsid w:val="00E41BA0"/>
    <w:rsid w:val="00E43B73"/>
    <w:rsid w:val="00E44B3D"/>
    <w:rsid w:val="00E44D65"/>
    <w:rsid w:val="00E47322"/>
    <w:rsid w:val="00E47C13"/>
    <w:rsid w:val="00E50462"/>
    <w:rsid w:val="00E5070A"/>
    <w:rsid w:val="00E50FA8"/>
    <w:rsid w:val="00E5133F"/>
    <w:rsid w:val="00E521F4"/>
    <w:rsid w:val="00E53380"/>
    <w:rsid w:val="00E55A98"/>
    <w:rsid w:val="00E55CF6"/>
    <w:rsid w:val="00E562FF"/>
    <w:rsid w:val="00E568AA"/>
    <w:rsid w:val="00E56AA0"/>
    <w:rsid w:val="00E56BDE"/>
    <w:rsid w:val="00E56D28"/>
    <w:rsid w:val="00E57199"/>
    <w:rsid w:val="00E57326"/>
    <w:rsid w:val="00E57631"/>
    <w:rsid w:val="00E57815"/>
    <w:rsid w:val="00E57FDE"/>
    <w:rsid w:val="00E60129"/>
    <w:rsid w:val="00E60ED1"/>
    <w:rsid w:val="00E6152B"/>
    <w:rsid w:val="00E62DA2"/>
    <w:rsid w:val="00E63145"/>
    <w:rsid w:val="00E64DFA"/>
    <w:rsid w:val="00E6592E"/>
    <w:rsid w:val="00E659CE"/>
    <w:rsid w:val="00E661C0"/>
    <w:rsid w:val="00E700B4"/>
    <w:rsid w:val="00E70710"/>
    <w:rsid w:val="00E70D6C"/>
    <w:rsid w:val="00E7229D"/>
    <w:rsid w:val="00E74483"/>
    <w:rsid w:val="00E754A9"/>
    <w:rsid w:val="00E76096"/>
    <w:rsid w:val="00E768C5"/>
    <w:rsid w:val="00E77971"/>
    <w:rsid w:val="00E77BA9"/>
    <w:rsid w:val="00E81E03"/>
    <w:rsid w:val="00E8354E"/>
    <w:rsid w:val="00E83585"/>
    <w:rsid w:val="00E83861"/>
    <w:rsid w:val="00E84922"/>
    <w:rsid w:val="00E84C2A"/>
    <w:rsid w:val="00E85361"/>
    <w:rsid w:val="00E85842"/>
    <w:rsid w:val="00E85B43"/>
    <w:rsid w:val="00E86A5E"/>
    <w:rsid w:val="00E86D05"/>
    <w:rsid w:val="00E87343"/>
    <w:rsid w:val="00E876E0"/>
    <w:rsid w:val="00E87FF3"/>
    <w:rsid w:val="00E90D39"/>
    <w:rsid w:val="00E914F2"/>
    <w:rsid w:val="00E91681"/>
    <w:rsid w:val="00E922B5"/>
    <w:rsid w:val="00E924B7"/>
    <w:rsid w:val="00E928FF"/>
    <w:rsid w:val="00E9397B"/>
    <w:rsid w:val="00E94B99"/>
    <w:rsid w:val="00E950B6"/>
    <w:rsid w:val="00E9530C"/>
    <w:rsid w:val="00E96036"/>
    <w:rsid w:val="00E97CDC"/>
    <w:rsid w:val="00E97D9E"/>
    <w:rsid w:val="00EA006F"/>
    <w:rsid w:val="00EA13E1"/>
    <w:rsid w:val="00EA188C"/>
    <w:rsid w:val="00EA1C44"/>
    <w:rsid w:val="00EA217F"/>
    <w:rsid w:val="00EA2457"/>
    <w:rsid w:val="00EA28A8"/>
    <w:rsid w:val="00EA2A43"/>
    <w:rsid w:val="00EA35D7"/>
    <w:rsid w:val="00EA36CA"/>
    <w:rsid w:val="00EA3B0F"/>
    <w:rsid w:val="00EA47B1"/>
    <w:rsid w:val="00EA5186"/>
    <w:rsid w:val="00EA5442"/>
    <w:rsid w:val="00EA5F5C"/>
    <w:rsid w:val="00EA6BA4"/>
    <w:rsid w:val="00EA6E52"/>
    <w:rsid w:val="00EA735A"/>
    <w:rsid w:val="00EA75E4"/>
    <w:rsid w:val="00EA7CC6"/>
    <w:rsid w:val="00EB0B41"/>
    <w:rsid w:val="00EB0C30"/>
    <w:rsid w:val="00EB184B"/>
    <w:rsid w:val="00EB1C8D"/>
    <w:rsid w:val="00EB20E8"/>
    <w:rsid w:val="00EB2207"/>
    <w:rsid w:val="00EB2636"/>
    <w:rsid w:val="00EB2941"/>
    <w:rsid w:val="00EB3060"/>
    <w:rsid w:val="00EB307F"/>
    <w:rsid w:val="00EB338B"/>
    <w:rsid w:val="00EB38BF"/>
    <w:rsid w:val="00EB3CCF"/>
    <w:rsid w:val="00EB48EA"/>
    <w:rsid w:val="00EB531F"/>
    <w:rsid w:val="00EB582B"/>
    <w:rsid w:val="00EB59EA"/>
    <w:rsid w:val="00EB60F4"/>
    <w:rsid w:val="00EB7143"/>
    <w:rsid w:val="00EB7F22"/>
    <w:rsid w:val="00EC0C70"/>
    <w:rsid w:val="00EC0FC1"/>
    <w:rsid w:val="00EC15A5"/>
    <w:rsid w:val="00EC1688"/>
    <w:rsid w:val="00EC1903"/>
    <w:rsid w:val="00EC360A"/>
    <w:rsid w:val="00EC3E51"/>
    <w:rsid w:val="00EC475E"/>
    <w:rsid w:val="00EC4AF1"/>
    <w:rsid w:val="00EC4DEB"/>
    <w:rsid w:val="00EC51CC"/>
    <w:rsid w:val="00EC5966"/>
    <w:rsid w:val="00EC5F5F"/>
    <w:rsid w:val="00EC6254"/>
    <w:rsid w:val="00EC65C1"/>
    <w:rsid w:val="00EC718C"/>
    <w:rsid w:val="00EC7723"/>
    <w:rsid w:val="00EC7EB8"/>
    <w:rsid w:val="00EC7FD9"/>
    <w:rsid w:val="00EC7FF4"/>
    <w:rsid w:val="00ED0B49"/>
    <w:rsid w:val="00ED13ED"/>
    <w:rsid w:val="00ED2438"/>
    <w:rsid w:val="00ED2658"/>
    <w:rsid w:val="00ED2D27"/>
    <w:rsid w:val="00ED4BB0"/>
    <w:rsid w:val="00ED5900"/>
    <w:rsid w:val="00ED6846"/>
    <w:rsid w:val="00ED6899"/>
    <w:rsid w:val="00ED6F77"/>
    <w:rsid w:val="00ED777A"/>
    <w:rsid w:val="00EE10C6"/>
    <w:rsid w:val="00EE136E"/>
    <w:rsid w:val="00EE2469"/>
    <w:rsid w:val="00EE25C4"/>
    <w:rsid w:val="00EE266A"/>
    <w:rsid w:val="00EE2769"/>
    <w:rsid w:val="00EE3536"/>
    <w:rsid w:val="00EE3B8C"/>
    <w:rsid w:val="00EE405D"/>
    <w:rsid w:val="00EE4EE5"/>
    <w:rsid w:val="00EE5517"/>
    <w:rsid w:val="00EE6118"/>
    <w:rsid w:val="00EF01E3"/>
    <w:rsid w:val="00EF0393"/>
    <w:rsid w:val="00EF03DC"/>
    <w:rsid w:val="00EF0CBE"/>
    <w:rsid w:val="00EF2F91"/>
    <w:rsid w:val="00EF3899"/>
    <w:rsid w:val="00EF3E0A"/>
    <w:rsid w:val="00EF3F5C"/>
    <w:rsid w:val="00EF5655"/>
    <w:rsid w:val="00EF61BE"/>
    <w:rsid w:val="00EF734C"/>
    <w:rsid w:val="00EF740F"/>
    <w:rsid w:val="00EF7564"/>
    <w:rsid w:val="00EF7C86"/>
    <w:rsid w:val="00F00537"/>
    <w:rsid w:val="00F009E4"/>
    <w:rsid w:val="00F00C59"/>
    <w:rsid w:val="00F02F3C"/>
    <w:rsid w:val="00F0390A"/>
    <w:rsid w:val="00F046E1"/>
    <w:rsid w:val="00F05419"/>
    <w:rsid w:val="00F06108"/>
    <w:rsid w:val="00F0677B"/>
    <w:rsid w:val="00F07E4F"/>
    <w:rsid w:val="00F11C11"/>
    <w:rsid w:val="00F13F8C"/>
    <w:rsid w:val="00F14EF3"/>
    <w:rsid w:val="00F151FD"/>
    <w:rsid w:val="00F1604F"/>
    <w:rsid w:val="00F1613D"/>
    <w:rsid w:val="00F163A7"/>
    <w:rsid w:val="00F16566"/>
    <w:rsid w:val="00F1747B"/>
    <w:rsid w:val="00F20137"/>
    <w:rsid w:val="00F2035A"/>
    <w:rsid w:val="00F2074B"/>
    <w:rsid w:val="00F20B33"/>
    <w:rsid w:val="00F21F4E"/>
    <w:rsid w:val="00F2211F"/>
    <w:rsid w:val="00F24F49"/>
    <w:rsid w:val="00F25585"/>
    <w:rsid w:val="00F257A4"/>
    <w:rsid w:val="00F26B2A"/>
    <w:rsid w:val="00F26CF6"/>
    <w:rsid w:val="00F26DB9"/>
    <w:rsid w:val="00F27A7B"/>
    <w:rsid w:val="00F3054F"/>
    <w:rsid w:val="00F306C8"/>
    <w:rsid w:val="00F30FC0"/>
    <w:rsid w:val="00F3105A"/>
    <w:rsid w:val="00F3201A"/>
    <w:rsid w:val="00F32E41"/>
    <w:rsid w:val="00F33657"/>
    <w:rsid w:val="00F33701"/>
    <w:rsid w:val="00F33AA6"/>
    <w:rsid w:val="00F33B41"/>
    <w:rsid w:val="00F342A2"/>
    <w:rsid w:val="00F34538"/>
    <w:rsid w:val="00F347E3"/>
    <w:rsid w:val="00F34872"/>
    <w:rsid w:val="00F35C61"/>
    <w:rsid w:val="00F3679A"/>
    <w:rsid w:val="00F36FA9"/>
    <w:rsid w:val="00F37985"/>
    <w:rsid w:val="00F37D9B"/>
    <w:rsid w:val="00F40BBE"/>
    <w:rsid w:val="00F4151F"/>
    <w:rsid w:val="00F41694"/>
    <w:rsid w:val="00F416A2"/>
    <w:rsid w:val="00F42667"/>
    <w:rsid w:val="00F42733"/>
    <w:rsid w:val="00F428BC"/>
    <w:rsid w:val="00F42CB2"/>
    <w:rsid w:val="00F42E46"/>
    <w:rsid w:val="00F43029"/>
    <w:rsid w:val="00F4303C"/>
    <w:rsid w:val="00F430DA"/>
    <w:rsid w:val="00F43605"/>
    <w:rsid w:val="00F447F6"/>
    <w:rsid w:val="00F45D74"/>
    <w:rsid w:val="00F46708"/>
    <w:rsid w:val="00F46A7C"/>
    <w:rsid w:val="00F46C97"/>
    <w:rsid w:val="00F476F4"/>
    <w:rsid w:val="00F5008A"/>
    <w:rsid w:val="00F51683"/>
    <w:rsid w:val="00F52084"/>
    <w:rsid w:val="00F5244E"/>
    <w:rsid w:val="00F5270D"/>
    <w:rsid w:val="00F52787"/>
    <w:rsid w:val="00F53BD5"/>
    <w:rsid w:val="00F53F8B"/>
    <w:rsid w:val="00F56FBF"/>
    <w:rsid w:val="00F578CC"/>
    <w:rsid w:val="00F57FD4"/>
    <w:rsid w:val="00F61225"/>
    <w:rsid w:val="00F62489"/>
    <w:rsid w:val="00F62D1C"/>
    <w:rsid w:val="00F635D3"/>
    <w:rsid w:val="00F63E5D"/>
    <w:rsid w:val="00F643C8"/>
    <w:rsid w:val="00F6452A"/>
    <w:rsid w:val="00F64735"/>
    <w:rsid w:val="00F658B2"/>
    <w:rsid w:val="00F65B6A"/>
    <w:rsid w:val="00F662AF"/>
    <w:rsid w:val="00F66443"/>
    <w:rsid w:val="00F66F2D"/>
    <w:rsid w:val="00F67B61"/>
    <w:rsid w:val="00F67FCA"/>
    <w:rsid w:val="00F71024"/>
    <w:rsid w:val="00F71813"/>
    <w:rsid w:val="00F728FB"/>
    <w:rsid w:val="00F73E6F"/>
    <w:rsid w:val="00F743F9"/>
    <w:rsid w:val="00F746FE"/>
    <w:rsid w:val="00F74C5A"/>
    <w:rsid w:val="00F74CD2"/>
    <w:rsid w:val="00F74ECD"/>
    <w:rsid w:val="00F75412"/>
    <w:rsid w:val="00F76B17"/>
    <w:rsid w:val="00F772A7"/>
    <w:rsid w:val="00F7743E"/>
    <w:rsid w:val="00F7772B"/>
    <w:rsid w:val="00F8033C"/>
    <w:rsid w:val="00F82206"/>
    <w:rsid w:val="00F8375A"/>
    <w:rsid w:val="00F83AB7"/>
    <w:rsid w:val="00F83ECD"/>
    <w:rsid w:val="00F84910"/>
    <w:rsid w:val="00F852A5"/>
    <w:rsid w:val="00F85F70"/>
    <w:rsid w:val="00F8657A"/>
    <w:rsid w:val="00F86D89"/>
    <w:rsid w:val="00F877C3"/>
    <w:rsid w:val="00F87B84"/>
    <w:rsid w:val="00F90139"/>
    <w:rsid w:val="00F90236"/>
    <w:rsid w:val="00F90463"/>
    <w:rsid w:val="00F909D7"/>
    <w:rsid w:val="00F9119E"/>
    <w:rsid w:val="00F9132F"/>
    <w:rsid w:val="00F91EFF"/>
    <w:rsid w:val="00F9230D"/>
    <w:rsid w:val="00F924D3"/>
    <w:rsid w:val="00F92976"/>
    <w:rsid w:val="00F93152"/>
    <w:rsid w:val="00F938EB"/>
    <w:rsid w:val="00F9420D"/>
    <w:rsid w:val="00F946C0"/>
    <w:rsid w:val="00F9470E"/>
    <w:rsid w:val="00F94A27"/>
    <w:rsid w:val="00F94BED"/>
    <w:rsid w:val="00F94BF0"/>
    <w:rsid w:val="00F951F3"/>
    <w:rsid w:val="00F952E8"/>
    <w:rsid w:val="00F9543A"/>
    <w:rsid w:val="00F95FBA"/>
    <w:rsid w:val="00F9784C"/>
    <w:rsid w:val="00F97A09"/>
    <w:rsid w:val="00FA00AA"/>
    <w:rsid w:val="00FA0956"/>
    <w:rsid w:val="00FA0AC7"/>
    <w:rsid w:val="00FA1A19"/>
    <w:rsid w:val="00FA30A0"/>
    <w:rsid w:val="00FA466B"/>
    <w:rsid w:val="00FA4B3D"/>
    <w:rsid w:val="00FA4CBB"/>
    <w:rsid w:val="00FA56CD"/>
    <w:rsid w:val="00FA597E"/>
    <w:rsid w:val="00FA69B4"/>
    <w:rsid w:val="00FA6C42"/>
    <w:rsid w:val="00FA6FA5"/>
    <w:rsid w:val="00FA7564"/>
    <w:rsid w:val="00FB02A2"/>
    <w:rsid w:val="00FB1B00"/>
    <w:rsid w:val="00FB1CBA"/>
    <w:rsid w:val="00FB2410"/>
    <w:rsid w:val="00FB2E36"/>
    <w:rsid w:val="00FB31E5"/>
    <w:rsid w:val="00FB3639"/>
    <w:rsid w:val="00FB4C5D"/>
    <w:rsid w:val="00FB5ED6"/>
    <w:rsid w:val="00FB67A5"/>
    <w:rsid w:val="00FB6858"/>
    <w:rsid w:val="00FB692B"/>
    <w:rsid w:val="00FB70AC"/>
    <w:rsid w:val="00FB72C8"/>
    <w:rsid w:val="00FB7F82"/>
    <w:rsid w:val="00FC00CB"/>
    <w:rsid w:val="00FC1FB1"/>
    <w:rsid w:val="00FC2C5C"/>
    <w:rsid w:val="00FC42C5"/>
    <w:rsid w:val="00FC4455"/>
    <w:rsid w:val="00FC56FB"/>
    <w:rsid w:val="00FC5D16"/>
    <w:rsid w:val="00FC5DC7"/>
    <w:rsid w:val="00FC7224"/>
    <w:rsid w:val="00FC75A1"/>
    <w:rsid w:val="00FD011A"/>
    <w:rsid w:val="00FD0E55"/>
    <w:rsid w:val="00FD19DA"/>
    <w:rsid w:val="00FD2074"/>
    <w:rsid w:val="00FD26B9"/>
    <w:rsid w:val="00FD2C2D"/>
    <w:rsid w:val="00FD3B81"/>
    <w:rsid w:val="00FD3F8C"/>
    <w:rsid w:val="00FD4D78"/>
    <w:rsid w:val="00FD5265"/>
    <w:rsid w:val="00FD5C51"/>
    <w:rsid w:val="00FD5FEA"/>
    <w:rsid w:val="00FD5FEC"/>
    <w:rsid w:val="00FD72EF"/>
    <w:rsid w:val="00FD74AE"/>
    <w:rsid w:val="00FD7827"/>
    <w:rsid w:val="00FE06D4"/>
    <w:rsid w:val="00FE0C3F"/>
    <w:rsid w:val="00FE1469"/>
    <w:rsid w:val="00FE1A3D"/>
    <w:rsid w:val="00FE2444"/>
    <w:rsid w:val="00FE2558"/>
    <w:rsid w:val="00FE2A6B"/>
    <w:rsid w:val="00FE352F"/>
    <w:rsid w:val="00FE38A0"/>
    <w:rsid w:val="00FE391B"/>
    <w:rsid w:val="00FE3A00"/>
    <w:rsid w:val="00FE4B28"/>
    <w:rsid w:val="00FE4FE7"/>
    <w:rsid w:val="00FE53E8"/>
    <w:rsid w:val="00FE56E7"/>
    <w:rsid w:val="00FE576D"/>
    <w:rsid w:val="00FE5843"/>
    <w:rsid w:val="00FE5F6B"/>
    <w:rsid w:val="00FE6273"/>
    <w:rsid w:val="00FE63F8"/>
    <w:rsid w:val="00FE67B3"/>
    <w:rsid w:val="00FE6C35"/>
    <w:rsid w:val="00FE6E67"/>
    <w:rsid w:val="00FE7B44"/>
    <w:rsid w:val="00FE7DE1"/>
    <w:rsid w:val="00FF04A5"/>
    <w:rsid w:val="00FF0CB9"/>
    <w:rsid w:val="00FF2412"/>
    <w:rsid w:val="00FF3D03"/>
    <w:rsid w:val="00FF4F00"/>
    <w:rsid w:val="00FF569E"/>
    <w:rsid w:val="00FF6554"/>
    <w:rsid w:val="00FF67E7"/>
    <w:rsid w:val="00FF6915"/>
    <w:rsid w:val="00FF6AA2"/>
    <w:rsid w:val="00FF6ED9"/>
    <w:rsid w:val="00FF7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7600E"/>
  <w15:docId w15:val="{BE6D82F8-FBC4-4F28-8DB1-DB334EC0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nl-NL"/>
    </w:rPr>
  </w:style>
  <w:style w:type="paragraph" w:styleId="Heading1">
    <w:name w:val="heading 1"/>
    <w:basedOn w:val="Normal"/>
    <w:next w:val="Normal"/>
    <w:link w:val="Heading1Char1"/>
    <w:uiPriority w:val="9"/>
    <w:qFormat/>
    <w:rsid w:val="00CD42E9"/>
    <w:pPr>
      <w:keepNext/>
      <w:spacing w:before="120" w:after="0" w:line="240" w:lineRule="auto"/>
      <w:outlineLvl w:val="0"/>
    </w:pPr>
    <w:rPr>
      <w:rFonts w:ascii="Times New Roman" w:eastAsia="Times New Roman" w:hAnsi="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1">
    <w:name w:val="Titolo 1"/>
    <w:basedOn w:val="Normal"/>
    <w:next w:val="Normal"/>
    <w:link w:val="Heading1Char"/>
    <w:uiPriority w:val="99"/>
    <w:qFormat/>
    <w:rsid w:val="00F046E1"/>
    <w:pPr>
      <w:keepNext/>
      <w:suppressAutoHyphens/>
      <w:spacing w:after="0" w:line="240" w:lineRule="auto"/>
      <w:outlineLvl w:val="0"/>
    </w:pPr>
    <w:rPr>
      <w:rFonts w:ascii="Times New Roman" w:eastAsia="Times New Roman" w:hAnsi="Times New Roman"/>
      <w:b/>
      <w:bCs/>
      <w:sz w:val="24"/>
      <w:szCs w:val="24"/>
      <w:lang w:eastAsia="nl-NL"/>
    </w:rPr>
  </w:style>
  <w:style w:type="paragraph" w:customStyle="1" w:styleId="Titolo2">
    <w:name w:val="Titolo 2"/>
    <w:basedOn w:val="Normal"/>
    <w:next w:val="Normal"/>
    <w:link w:val="Heading2Char"/>
    <w:uiPriority w:val="9"/>
    <w:qFormat/>
    <w:rsid w:val="00F046E1"/>
    <w:pPr>
      <w:keepNext/>
      <w:keepLines/>
      <w:suppressAutoHyphens/>
      <w:spacing w:before="200" w:after="0" w:line="240" w:lineRule="auto"/>
      <w:outlineLvl w:val="1"/>
    </w:pPr>
    <w:rPr>
      <w:rFonts w:ascii="Cambria" w:eastAsia="Times New Roman" w:hAnsi="Cambria"/>
      <w:b/>
      <w:bCs/>
      <w:color w:val="4F81BD"/>
      <w:sz w:val="26"/>
      <w:szCs w:val="26"/>
      <w:lang w:eastAsia="nl-NL"/>
    </w:rPr>
  </w:style>
  <w:style w:type="paragraph" w:customStyle="1" w:styleId="Titolo3">
    <w:name w:val="Titolo 3"/>
    <w:basedOn w:val="Normal"/>
    <w:next w:val="Normal"/>
    <w:link w:val="Heading3Char"/>
    <w:uiPriority w:val="9"/>
    <w:qFormat/>
    <w:rsid w:val="00F046E1"/>
    <w:pPr>
      <w:keepNext/>
      <w:keepLines/>
      <w:suppressAutoHyphens/>
      <w:spacing w:before="200" w:after="0" w:line="240" w:lineRule="auto"/>
      <w:outlineLvl w:val="2"/>
    </w:pPr>
    <w:rPr>
      <w:rFonts w:ascii="Cambria" w:eastAsia="Times New Roman" w:hAnsi="Cambria"/>
      <w:b/>
      <w:bCs/>
      <w:color w:val="4F81BD"/>
      <w:sz w:val="24"/>
      <w:szCs w:val="24"/>
      <w:lang w:eastAsia="nl-NL"/>
    </w:rPr>
  </w:style>
  <w:style w:type="character" w:customStyle="1" w:styleId="Heading1Char">
    <w:name w:val="Heading 1 Char"/>
    <w:link w:val="Titolo1"/>
    <w:uiPriority w:val="99"/>
    <w:locked/>
    <w:rsid w:val="00F046E1"/>
    <w:rPr>
      <w:rFonts w:ascii="Times New Roman" w:eastAsia="Times New Roman" w:hAnsi="Times New Roman" w:cs="Times New Roman"/>
      <w:b/>
      <w:bCs/>
      <w:sz w:val="24"/>
      <w:szCs w:val="24"/>
      <w:lang w:eastAsia="nl-NL"/>
    </w:rPr>
  </w:style>
  <w:style w:type="character" w:customStyle="1" w:styleId="Heading2Char">
    <w:name w:val="Heading 2 Char"/>
    <w:link w:val="Titolo2"/>
    <w:uiPriority w:val="9"/>
    <w:locked/>
    <w:rsid w:val="00F046E1"/>
    <w:rPr>
      <w:rFonts w:ascii="Cambria" w:eastAsia="Times New Roman" w:hAnsi="Cambria" w:cs="Times New Roman"/>
      <w:b/>
      <w:bCs/>
      <w:color w:val="4F81BD"/>
      <w:sz w:val="26"/>
      <w:szCs w:val="26"/>
      <w:lang w:eastAsia="nl-NL"/>
    </w:rPr>
  </w:style>
  <w:style w:type="character" w:customStyle="1" w:styleId="Heading3Char">
    <w:name w:val="Heading 3 Char"/>
    <w:link w:val="Titolo3"/>
    <w:uiPriority w:val="9"/>
    <w:locked/>
    <w:rsid w:val="00F046E1"/>
    <w:rPr>
      <w:rFonts w:ascii="Cambria" w:eastAsia="Times New Roman" w:hAnsi="Cambria" w:cs="Times New Roman"/>
      <w:b/>
      <w:bCs/>
      <w:color w:val="4F81BD"/>
      <w:sz w:val="24"/>
      <w:szCs w:val="24"/>
      <w:lang w:eastAsia="nl-NL"/>
    </w:rPr>
  </w:style>
  <w:style w:type="character" w:styleId="Hyperlink">
    <w:name w:val="Hyperlink"/>
    <w:uiPriority w:val="99"/>
    <w:unhideWhenUsed/>
    <w:rsid w:val="00F046E1"/>
    <w:rPr>
      <w:rFonts w:cs="Times New Roman"/>
      <w:color w:val="0000FF"/>
      <w:u w:val="single"/>
    </w:rPr>
  </w:style>
  <w:style w:type="paragraph" w:styleId="Header">
    <w:name w:val="header"/>
    <w:basedOn w:val="Normal"/>
    <w:link w:val="HeaderChar"/>
    <w:uiPriority w:val="99"/>
    <w:unhideWhenUsed/>
    <w:rsid w:val="00B069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6908"/>
  </w:style>
  <w:style w:type="paragraph" w:styleId="Footer">
    <w:name w:val="footer"/>
    <w:basedOn w:val="Normal"/>
    <w:link w:val="FooterChar"/>
    <w:uiPriority w:val="99"/>
    <w:unhideWhenUsed/>
    <w:rsid w:val="00B069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6908"/>
  </w:style>
  <w:style w:type="paragraph" w:styleId="BalloonText">
    <w:name w:val="Balloon Text"/>
    <w:basedOn w:val="Normal"/>
    <w:link w:val="BalloonTextChar"/>
    <w:uiPriority w:val="99"/>
    <w:semiHidden/>
    <w:unhideWhenUsed/>
    <w:rsid w:val="00493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3437"/>
    <w:rPr>
      <w:rFonts w:ascii="Tahoma" w:hAnsi="Tahoma" w:cs="Tahoma"/>
      <w:sz w:val="16"/>
      <w:szCs w:val="16"/>
    </w:rPr>
  </w:style>
  <w:style w:type="paragraph" w:styleId="FootnoteText">
    <w:name w:val="footnote text"/>
    <w:basedOn w:val="Normal"/>
    <w:link w:val="FootnoteTextChar"/>
    <w:uiPriority w:val="99"/>
    <w:unhideWhenUsed/>
    <w:rsid w:val="00493437"/>
    <w:pPr>
      <w:spacing w:after="0" w:line="240" w:lineRule="auto"/>
    </w:pPr>
    <w:rPr>
      <w:sz w:val="20"/>
      <w:szCs w:val="20"/>
    </w:rPr>
  </w:style>
  <w:style w:type="character" w:customStyle="1" w:styleId="FootnoteTextChar">
    <w:name w:val="Footnote Text Char"/>
    <w:link w:val="FootnoteText"/>
    <w:uiPriority w:val="99"/>
    <w:rsid w:val="00493437"/>
    <w:rPr>
      <w:sz w:val="20"/>
      <w:szCs w:val="20"/>
    </w:rPr>
  </w:style>
  <w:style w:type="character" w:styleId="FootnoteReference">
    <w:name w:val="footnote reference"/>
    <w:uiPriority w:val="99"/>
    <w:semiHidden/>
    <w:unhideWhenUsed/>
    <w:rsid w:val="00493437"/>
    <w:rPr>
      <w:vertAlign w:val="superscript"/>
    </w:rPr>
  </w:style>
  <w:style w:type="character" w:styleId="CommentReference">
    <w:name w:val="annotation reference"/>
    <w:uiPriority w:val="99"/>
    <w:semiHidden/>
    <w:unhideWhenUsed/>
    <w:rsid w:val="009D40F0"/>
    <w:rPr>
      <w:sz w:val="16"/>
      <w:szCs w:val="16"/>
    </w:rPr>
  </w:style>
  <w:style w:type="paragraph" w:styleId="CommentText">
    <w:name w:val="annotation text"/>
    <w:basedOn w:val="Normal"/>
    <w:link w:val="CommentTextChar"/>
    <w:uiPriority w:val="99"/>
    <w:semiHidden/>
    <w:unhideWhenUsed/>
    <w:rsid w:val="009D40F0"/>
    <w:pPr>
      <w:spacing w:line="240" w:lineRule="auto"/>
    </w:pPr>
    <w:rPr>
      <w:sz w:val="20"/>
      <w:szCs w:val="20"/>
    </w:rPr>
  </w:style>
  <w:style w:type="character" w:customStyle="1" w:styleId="CommentTextChar">
    <w:name w:val="Comment Text Char"/>
    <w:link w:val="CommentText"/>
    <w:uiPriority w:val="99"/>
    <w:semiHidden/>
    <w:rsid w:val="009D40F0"/>
    <w:rPr>
      <w:sz w:val="20"/>
      <w:szCs w:val="20"/>
    </w:rPr>
  </w:style>
  <w:style w:type="paragraph" w:styleId="CommentSubject">
    <w:name w:val="annotation subject"/>
    <w:basedOn w:val="CommentText"/>
    <w:next w:val="CommentText"/>
    <w:link w:val="CommentSubjectChar"/>
    <w:uiPriority w:val="99"/>
    <w:semiHidden/>
    <w:unhideWhenUsed/>
    <w:rsid w:val="009D40F0"/>
    <w:rPr>
      <w:b/>
      <w:bCs/>
    </w:rPr>
  </w:style>
  <w:style w:type="character" w:customStyle="1" w:styleId="CommentSubjectChar">
    <w:name w:val="Comment Subject Char"/>
    <w:link w:val="CommentSubject"/>
    <w:uiPriority w:val="99"/>
    <w:semiHidden/>
    <w:rsid w:val="009D40F0"/>
    <w:rPr>
      <w:b/>
      <w:bCs/>
      <w:sz w:val="20"/>
      <w:szCs w:val="20"/>
    </w:rPr>
  </w:style>
  <w:style w:type="paragraph" w:styleId="ListParagraph">
    <w:name w:val="List Paragraph"/>
    <w:basedOn w:val="Normal"/>
    <w:uiPriority w:val="34"/>
    <w:qFormat/>
    <w:rsid w:val="009B0BC1"/>
    <w:pPr>
      <w:ind w:left="720"/>
      <w:contextualSpacing/>
    </w:pPr>
  </w:style>
  <w:style w:type="paragraph" w:styleId="NormalWeb">
    <w:name w:val="Normal (Web)"/>
    <w:basedOn w:val="Normal"/>
    <w:uiPriority w:val="99"/>
    <w:semiHidden/>
    <w:unhideWhenUsed/>
    <w:rsid w:val="00EE405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abel">
    <w:name w:val="label"/>
    <w:basedOn w:val="DefaultParagraphFont"/>
    <w:rsid w:val="00EE405D"/>
  </w:style>
  <w:style w:type="paragraph" w:styleId="Revision">
    <w:name w:val="Revision"/>
    <w:hidden/>
    <w:uiPriority w:val="99"/>
    <w:semiHidden/>
    <w:rsid w:val="00683F7D"/>
    <w:rPr>
      <w:sz w:val="22"/>
      <w:szCs w:val="22"/>
      <w:lang w:val="nl-NL"/>
    </w:rPr>
  </w:style>
  <w:style w:type="character" w:customStyle="1" w:styleId="BooktextChar">
    <w:name w:val="Book text Char"/>
    <w:link w:val="Booktext"/>
    <w:locked/>
    <w:rsid w:val="00163515"/>
    <w:rPr>
      <w:rFonts w:ascii="Times New Roman" w:eastAsia="Times New Roman" w:hAnsi="Times New Roman" w:cs="Times New Roman"/>
      <w:lang w:val="en-GB"/>
    </w:rPr>
  </w:style>
  <w:style w:type="paragraph" w:customStyle="1" w:styleId="Booktext">
    <w:name w:val="Book text"/>
    <w:basedOn w:val="Normal"/>
    <w:link w:val="BooktextChar"/>
    <w:qFormat/>
    <w:rsid w:val="00163515"/>
    <w:pPr>
      <w:suppressAutoHyphens/>
      <w:spacing w:after="0" w:line="240" w:lineRule="auto"/>
      <w:ind w:firstLine="284"/>
    </w:pPr>
    <w:rPr>
      <w:rFonts w:ascii="Times New Roman" w:eastAsia="Times New Roman" w:hAnsi="Times New Roman"/>
      <w:lang w:val="en-GB"/>
    </w:rPr>
  </w:style>
  <w:style w:type="table" w:styleId="TableGrid">
    <w:name w:val="Table Grid"/>
    <w:basedOn w:val="TableNormal"/>
    <w:uiPriority w:val="59"/>
    <w:rsid w:val="00A80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94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semiHidden/>
    <w:rsid w:val="00594844"/>
    <w:rPr>
      <w:rFonts w:ascii="Courier New" w:eastAsia="Times New Roman" w:hAnsi="Courier New" w:cs="Courier New"/>
      <w:sz w:val="20"/>
      <w:szCs w:val="20"/>
      <w:lang w:val="en-US"/>
    </w:rPr>
  </w:style>
  <w:style w:type="character" w:customStyle="1" w:styleId="gnkrckgcmrb">
    <w:name w:val="gnkrckgcmrb"/>
    <w:basedOn w:val="DefaultParagraphFont"/>
    <w:rsid w:val="00594844"/>
  </w:style>
  <w:style w:type="character" w:customStyle="1" w:styleId="gnkrckgcgsb">
    <w:name w:val="gnkrckgcgsb"/>
    <w:basedOn w:val="DefaultParagraphFont"/>
    <w:rsid w:val="00594844"/>
  </w:style>
  <w:style w:type="character" w:customStyle="1" w:styleId="gnkrckgcmsb">
    <w:name w:val="gnkrckgcmsb"/>
    <w:basedOn w:val="DefaultParagraphFont"/>
    <w:rsid w:val="00594844"/>
  </w:style>
  <w:style w:type="character" w:customStyle="1" w:styleId="Heading1Char1">
    <w:name w:val="Heading 1 Char1"/>
    <w:link w:val="Heading1"/>
    <w:uiPriority w:val="9"/>
    <w:rsid w:val="00CD42E9"/>
    <w:rPr>
      <w:rFonts w:ascii="Times New Roman" w:eastAsia="Times New Roman" w:hAnsi="Times New Roman"/>
      <w:b/>
      <w:bCs/>
      <w:kern w:val="32"/>
      <w:sz w:val="22"/>
      <w:szCs w:val="32"/>
      <w:lang w:val="nl-NL"/>
    </w:rPr>
  </w:style>
  <w:style w:type="paragraph" w:styleId="Bibliography">
    <w:name w:val="Bibliography"/>
    <w:basedOn w:val="Normal"/>
    <w:next w:val="Normal"/>
    <w:uiPriority w:val="37"/>
    <w:unhideWhenUsed/>
    <w:rsid w:val="00C40B94"/>
    <w:pPr>
      <w:spacing w:after="0" w:line="480" w:lineRule="auto"/>
      <w:ind w:left="720" w:hanging="720"/>
    </w:pPr>
  </w:style>
  <w:style w:type="paragraph" w:styleId="ListBullet">
    <w:name w:val="List Bullet"/>
    <w:basedOn w:val="Normal"/>
    <w:uiPriority w:val="99"/>
    <w:unhideWhenUsed/>
    <w:rsid w:val="00637E0E"/>
    <w:pPr>
      <w:numPr>
        <w:numId w:val="8"/>
      </w:numPr>
      <w:contextualSpacing/>
    </w:pPr>
  </w:style>
  <w:style w:type="character" w:styleId="Strong">
    <w:name w:val="Strong"/>
    <w:basedOn w:val="DefaultParagraphFont"/>
    <w:uiPriority w:val="22"/>
    <w:qFormat/>
    <w:rsid w:val="005F2074"/>
    <w:rPr>
      <w:b/>
      <w:bCs/>
    </w:rPr>
  </w:style>
  <w:style w:type="character" w:styleId="EndnoteReference">
    <w:name w:val="endnote reference"/>
    <w:basedOn w:val="DefaultParagraphFont"/>
    <w:uiPriority w:val="99"/>
    <w:semiHidden/>
    <w:unhideWhenUsed/>
    <w:rsid w:val="00306AEE"/>
    <w:rPr>
      <w:vertAlign w:val="superscript"/>
    </w:rPr>
  </w:style>
  <w:style w:type="paragraph" w:styleId="Caption">
    <w:name w:val="caption"/>
    <w:basedOn w:val="Normal"/>
    <w:next w:val="Normal"/>
    <w:uiPriority w:val="35"/>
    <w:unhideWhenUsed/>
    <w:qFormat/>
    <w:rsid w:val="00CE4D1C"/>
    <w:pPr>
      <w:spacing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79762B"/>
    <w:rPr>
      <w:color w:val="605E5C"/>
      <w:shd w:val="clear" w:color="auto" w:fill="E1DFDD"/>
    </w:rPr>
  </w:style>
  <w:style w:type="character" w:customStyle="1" w:styleId="orcid-id-https">
    <w:name w:val="orcid-id-https"/>
    <w:basedOn w:val="DefaultParagraphFont"/>
    <w:rsid w:val="00797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794">
      <w:bodyDiv w:val="1"/>
      <w:marLeft w:val="0"/>
      <w:marRight w:val="0"/>
      <w:marTop w:val="0"/>
      <w:marBottom w:val="0"/>
      <w:divBdr>
        <w:top w:val="none" w:sz="0" w:space="0" w:color="auto"/>
        <w:left w:val="none" w:sz="0" w:space="0" w:color="auto"/>
        <w:bottom w:val="none" w:sz="0" w:space="0" w:color="auto"/>
        <w:right w:val="none" w:sz="0" w:space="0" w:color="auto"/>
      </w:divBdr>
      <w:divsChild>
        <w:div w:id="751320246">
          <w:marLeft w:val="0"/>
          <w:marRight w:val="0"/>
          <w:marTop w:val="0"/>
          <w:marBottom w:val="0"/>
          <w:divBdr>
            <w:top w:val="none" w:sz="0" w:space="0" w:color="auto"/>
            <w:left w:val="none" w:sz="0" w:space="0" w:color="auto"/>
            <w:bottom w:val="none" w:sz="0" w:space="0" w:color="auto"/>
            <w:right w:val="none" w:sz="0" w:space="0" w:color="auto"/>
          </w:divBdr>
        </w:div>
      </w:divsChild>
    </w:div>
    <w:div w:id="325983508">
      <w:bodyDiv w:val="1"/>
      <w:marLeft w:val="0"/>
      <w:marRight w:val="0"/>
      <w:marTop w:val="0"/>
      <w:marBottom w:val="0"/>
      <w:divBdr>
        <w:top w:val="none" w:sz="0" w:space="0" w:color="auto"/>
        <w:left w:val="none" w:sz="0" w:space="0" w:color="auto"/>
        <w:bottom w:val="none" w:sz="0" w:space="0" w:color="auto"/>
        <w:right w:val="none" w:sz="0" w:space="0" w:color="auto"/>
      </w:divBdr>
    </w:div>
    <w:div w:id="379592975">
      <w:bodyDiv w:val="1"/>
      <w:marLeft w:val="0"/>
      <w:marRight w:val="0"/>
      <w:marTop w:val="0"/>
      <w:marBottom w:val="0"/>
      <w:divBdr>
        <w:top w:val="none" w:sz="0" w:space="0" w:color="auto"/>
        <w:left w:val="none" w:sz="0" w:space="0" w:color="auto"/>
        <w:bottom w:val="none" w:sz="0" w:space="0" w:color="auto"/>
        <w:right w:val="none" w:sz="0" w:space="0" w:color="auto"/>
      </w:divBdr>
      <w:divsChild>
        <w:div w:id="579799274">
          <w:marLeft w:val="0"/>
          <w:marRight w:val="0"/>
          <w:marTop w:val="0"/>
          <w:marBottom w:val="0"/>
          <w:divBdr>
            <w:top w:val="none" w:sz="0" w:space="0" w:color="auto"/>
            <w:left w:val="none" w:sz="0" w:space="0" w:color="auto"/>
            <w:bottom w:val="none" w:sz="0" w:space="0" w:color="auto"/>
            <w:right w:val="none" w:sz="0" w:space="0" w:color="auto"/>
          </w:divBdr>
        </w:div>
      </w:divsChild>
    </w:div>
    <w:div w:id="561865944">
      <w:bodyDiv w:val="1"/>
      <w:marLeft w:val="0"/>
      <w:marRight w:val="0"/>
      <w:marTop w:val="0"/>
      <w:marBottom w:val="0"/>
      <w:divBdr>
        <w:top w:val="none" w:sz="0" w:space="0" w:color="auto"/>
        <w:left w:val="none" w:sz="0" w:space="0" w:color="auto"/>
        <w:bottom w:val="none" w:sz="0" w:space="0" w:color="auto"/>
        <w:right w:val="none" w:sz="0" w:space="0" w:color="auto"/>
      </w:divBdr>
    </w:div>
    <w:div w:id="647365179">
      <w:bodyDiv w:val="1"/>
      <w:marLeft w:val="0"/>
      <w:marRight w:val="0"/>
      <w:marTop w:val="0"/>
      <w:marBottom w:val="0"/>
      <w:divBdr>
        <w:top w:val="none" w:sz="0" w:space="0" w:color="auto"/>
        <w:left w:val="none" w:sz="0" w:space="0" w:color="auto"/>
        <w:bottom w:val="none" w:sz="0" w:space="0" w:color="auto"/>
        <w:right w:val="none" w:sz="0" w:space="0" w:color="auto"/>
      </w:divBdr>
      <w:divsChild>
        <w:div w:id="2098136819">
          <w:marLeft w:val="0"/>
          <w:marRight w:val="0"/>
          <w:marTop w:val="0"/>
          <w:marBottom w:val="0"/>
          <w:divBdr>
            <w:top w:val="none" w:sz="0" w:space="0" w:color="auto"/>
            <w:left w:val="none" w:sz="0" w:space="0" w:color="auto"/>
            <w:bottom w:val="none" w:sz="0" w:space="0" w:color="auto"/>
            <w:right w:val="none" w:sz="0" w:space="0" w:color="auto"/>
          </w:divBdr>
          <w:divsChild>
            <w:div w:id="1681271264">
              <w:marLeft w:val="0"/>
              <w:marRight w:val="0"/>
              <w:marTop w:val="0"/>
              <w:marBottom w:val="0"/>
              <w:divBdr>
                <w:top w:val="none" w:sz="0" w:space="0" w:color="auto"/>
                <w:left w:val="none" w:sz="0" w:space="0" w:color="auto"/>
                <w:bottom w:val="none" w:sz="0" w:space="0" w:color="auto"/>
                <w:right w:val="none" w:sz="0" w:space="0" w:color="auto"/>
              </w:divBdr>
              <w:divsChild>
                <w:div w:id="7616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81363">
      <w:bodyDiv w:val="1"/>
      <w:marLeft w:val="0"/>
      <w:marRight w:val="0"/>
      <w:marTop w:val="0"/>
      <w:marBottom w:val="0"/>
      <w:divBdr>
        <w:top w:val="none" w:sz="0" w:space="0" w:color="auto"/>
        <w:left w:val="none" w:sz="0" w:space="0" w:color="auto"/>
        <w:bottom w:val="none" w:sz="0" w:space="0" w:color="auto"/>
        <w:right w:val="none" w:sz="0" w:space="0" w:color="auto"/>
      </w:divBdr>
      <w:divsChild>
        <w:div w:id="25915945">
          <w:marLeft w:val="0"/>
          <w:marRight w:val="0"/>
          <w:marTop w:val="0"/>
          <w:marBottom w:val="0"/>
          <w:divBdr>
            <w:top w:val="none" w:sz="0" w:space="0" w:color="auto"/>
            <w:left w:val="none" w:sz="0" w:space="0" w:color="auto"/>
            <w:bottom w:val="none" w:sz="0" w:space="0" w:color="auto"/>
            <w:right w:val="none" w:sz="0" w:space="0" w:color="auto"/>
          </w:divBdr>
        </w:div>
        <w:div w:id="70978712">
          <w:marLeft w:val="0"/>
          <w:marRight w:val="0"/>
          <w:marTop w:val="0"/>
          <w:marBottom w:val="0"/>
          <w:divBdr>
            <w:top w:val="none" w:sz="0" w:space="0" w:color="auto"/>
            <w:left w:val="none" w:sz="0" w:space="0" w:color="auto"/>
            <w:bottom w:val="none" w:sz="0" w:space="0" w:color="auto"/>
            <w:right w:val="none" w:sz="0" w:space="0" w:color="auto"/>
          </w:divBdr>
        </w:div>
        <w:div w:id="74515721">
          <w:marLeft w:val="0"/>
          <w:marRight w:val="0"/>
          <w:marTop w:val="0"/>
          <w:marBottom w:val="0"/>
          <w:divBdr>
            <w:top w:val="none" w:sz="0" w:space="0" w:color="auto"/>
            <w:left w:val="none" w:sz="0" w:space="0" w:color="auto"/>
            <w:bottom w:val="none" w:sz="0" w:space="0" w:color="auto"/>
            <w:right w:val="none" w:sz="0" w:space="0" w:color="auto"/>
          </w:divBdr>
        </w:div>
        <w:div w:id="115415169">
          <w:marLeft w:val="0"/>
          <w:marRight w:val="0"/>
          <w:marTop w:val="0"/>
          <w:marBottom w:val="0"/>
          <w:divBdr>
            <w:top w:val="none" w:sz="0" w:space="0" w:color="auto"/>
            <w:left w:val="none" w:sz="0" w:space="0" w:color="auto"/>
            <w:bottom w:val="none" w:sz="0" w:space="0" w:color="auto"/>
            <w:right w:val="none" w:sz="0" w:space="0" w:color="auto"/>
          </w:divBdr>
        </w:div>
        <w:div w:id="124543179">
          <w:marLeft w:val="0"/>
          <w:marRight w:val="0"/>
          <w:marTop w:val="0"/>
          <w:marBottom w:val="0"/>
          <w:divBdr>
            <w:top w:val="none" w:sz="0" w:space="0" w:color="auto"/>
            <w:left w:val="none" w:sz="0" w:space="0" w:color="auto"/>
            <w:bottom w:val="none" w:sz="0" w:space="0" w:color="auto"/>
            <w:right w:val="none" w:sz="0" w:space="0" w:color="auto"/>
          </w:divBdr>
        </w:div>
        <w:div w:id="146439674">
          <w:marLeft w:val="0"/>
          <w:marRight w:val="0"/>
          <w:marTop w:val="0"/>
          <w:marBottom w:val="0"/>
          <w:divBdr>
            <w:top w:val="none" w:sz="0" w:space="0" w:color="auto"/>
            <w:left w:val="none" w:sz="0" w:space="0" w:color="auto"/>
            <w:bottom w:val="none" w:sz="0" w:space="0" w:color="auto"/>
            <w:right w:val="none" w:sz="0" w:space="0" w:color="auto"/>
          </w:divBdr>
        </w:div>
        <w:div w:id="151601357">
          <w:marLeft w:val="0"/>
          <w:marRight w:val="0"/>
          <w:marTop w:val="0"/>
          <w:marBottom w:val="0"/>
          <w:divBdr>
            <w:top w:val="none" w:sz="0" w:space="0" w:color="auto"/>
            <w:left w:val="none" w:sz="0" w:space="0" w:color="auto"/>
            <w:bottom w:val="none" w:sz="0" w:space="0" w:color="auto"/>
            <w:right w:val="none" w:sz="0" w:space="0" w:color="auto"/>
          </w:divBdr>
        </w:div>
        <w:div w:id="210776120">
          <w:marLeft w:val="0"/>
          <w:marRight w:val="0"/>
          <w:marTop w:val="0"/>
          <w:marBottom w:val="0"/>
          <w:divBdr>
            <w:top w:val="none" w:sz="0" w:space="0" w:color="auto"/>
            <w:left w:val="none" w:sz="0" w:space="0" w:color="auto"/>
            <w:bottom w:val="none" w:sz="0" w:space="0" w:color="auto"/>
            <w:right w:val="none" w:sz="0" w:space="0" w:color="auto"/>
          </w:divBdr>
        </w:div>
        <w:div w:id="217979599">
          <w:marLeft w:val="0"/>
          <w:marRight w:val="0"/>
          <w:marTop w:val="0"/>
          <w:marBottom w:val="0"/>
          <w:divBdr>
            <w:top w:val="none" w:sz="0" w:space="0" w:color="auto"/>
            <w:left w:val="none" w:sz="0" w:space="0" w:color="auto"/>
            <w:bottom w:val="none" w:sz="0" w:space="0" w:color="auto"/>
            <w:right w:val="none" w:sz="0" w:space="0" w:color="auto"/>
          </w:divBdr>
        </w:div>
        <w:div w:id="224226189">
          <w:marLeft w:val="0"/>
          <w:marRight w:val="0"/>
          <w:marTop w:val="0"/>
          <w:marBottom w:val="0"/>
          <w:divBdr>
            <w:top w:val="none" w:sz="0" w:space="0" w:color="auto"/>
            <w:left w:val="none" w:sz="0" w:space="0" w:color="auto"/>
            <w:bottom w:val="none" w:sz="0" w:space="0" w:color="auto"/>
            <w:right w:val="none" w:sz="0" w:space="0" w:color="auto"/>
          </w:divBdr>
        </w:div>
        <w:div w:id="241062979">
          <w:marLeft w:val="0"/>
          <w:marRight w:val="0"/>
          <w:marTop w:val="0"/>
          <w:marBottom w:val="0"/>
          <w:divBdr>
            <w:top w:val="none" w:sz="0" w:space="0" w:color="auto"/>
            <w:left w:val="none" w:sz="0" w:space="0" w:color="auto"/>
            <w:bottom w:val="none" w:sz="0" w:space="0" w:color="auto"/>
            <w:right w:val="none" w:sz="0" w:space="0" w:color="auto"/>
          </w:divBdr>
        </w:div>
        <w:div w:id="283660201">
          <w:marLeft w:val="0"/>
          <w:marRight w:val="0"/>
          <w:marTop w:val="0"/>
          <w:marBottom w:val="0"/>
          <w:divBdr>
            <w:top w:val="none" w:sz="0" w:space="0" w:color="auto"/>
            <w:left w:val="none" w:sz="0" w:space="0" w:color="auto"/>
            <w:bottom w:val="none" w:sz="0" w:space="0" w:color="auto"/>
            <w:right w:val="none" w:sz="0" w:space="0" w:color="auto"/>
          </w:divBdr>
        </w:div>
        <w:div w:id="346521120">
          <w:marLeft w:val="0"/>
          <w:marRight w:val="0"/>
          <w:marTop w:val="0"/>
          <w:marBottom w:val="0"/>
          <w:divBdr>
            <w:top w:val="none" w:sz="0" w:space="0" w:color="auto"/>
            <w:left w:val="none" w:sz="0" w:space="0" w:color="auto"/>
            <w:bottom w:val="none" w:sz="0" w:space="0" w:color="auto"/>
            <w:right w:val="none" w:sz="0" w:space="0" w:color="auto"/>
          </w:divBdr>
        </w:div>
        <w:div w:id="378406217">
          <w:marLeft w:val="0"/>
          <w:marRight w:val="0"/>
          <w:marTop w:val="0"/>
          <w:marBottom w:val="0"/>
          <w:divBdr>
            <w:top w:val="none" w:sz="0" w:space="0" w:color="auto"/>
            <w:left w:val="none" w:sz="0" w:space="0" w:color="auto"/>
            <w:bottom w:val="none" w:sz="0" w:space="0" w:color="auto"/>
            <w:right w:val="none" w:sz="0" w:space="0" w:color="auto"/>
          </w:divBdr>
        </w:div>
        <w:div w:id="549804593">
          <w:marLeft w:val="0"/>
          <w:marRight w:val="0"/>
          <w:marTop w:val="0"/>
          <w:marBottom w:val="0"/>
          <w:divBdr>
            <w:top w:val="none" w:sz="0" w:space="0" w:color="auto"/>
            <w:left w:val="none" w:sz="0" w:space="0" w:color="auto"/>
            <w:bottom w:val="none" w:sz="0" w:space="0" w:color="auto"/>
            <w:right w:val="none" w:sz="0" w:space="0" w:color="auto"/>
          </w:divBdr>
        </w:div>
        <w:div w:id="597253507">
          <w:marLeft w:val="0"/>
          <w:marRight w:val="0"/>
          <w:marTop w:val="0"/>
          <w:marBottom w:val="0"/>
          <w:divBdr>
            <w:top w:val="none" w:sz="0" w:space="0" w:color="auto"/>
            <w:left w:val="none" w:sz="0" w:space="0" w:color="auto"/>
            <w:bottom w:val="none" w:sz="0" w:space="0" w:color="auto"/>
            <w:right w:val="none" w:sz="0" w:space="0" w:color="auto"/>
          </w:divBdr>
        </w:div>
        <w:div w:id="667095156">
          <w:marLeft w:val="0"/>
          <w:marRight w:val="0"/>
          <w:marTop w:val="0"/>
          <w:marBottom w:val="0"/>
          <w:divBdr>
            <w:top w:val="none" w:sz="0" w:space="0" w:color="auto"/>
            <w:left w:val="none" w:sz="0" w:space="0" w:color="auto"/>
            <w:bottom w:val="none" w:sz="0" w:space="0" w:color="auto"/>
            <w:right w:val="none" w:sz="0" w:space="0" w:color="auto"/>
          </w:divBdr>
        </w:div>
        <w:div w:id="670334441">
          <w:marLeft w:val="0"/>
          <w:marRight w:val="0"/>
          <w:marTop w:val="0"/>
          <w:marBottom w:val="0"/>
          <w:divBdr>
            <w:top w:val="none" w:sz="0" w:space="0" w:color="auto"/>
            <w:left w:val="none" w:sz="0" w:space="0" w:color="auto"/>
            <w:bottom w:val="none" w:sz="0" w:space="0" w:color="auto"/>
            <w:right w:val="none" w:sz="0" w:space="0" w:color="auto"/>
          </w:divBdr>
        </w:div>
        <w:div w:id="707755392">
          <w:marLeft w:val="0"/>
          <w:marRight w:val="0"/>
          <w:marTop w:val="0"/>
          <w:marBottom w:val="0"/>
          <w:divBdr>
            <w:top w:val="none" w:sz="0" w:space="0" w:color="auto"/>
            <w:left w:val="none" w:sz="0" w:space="0" w:color="auto"/>
            <w:bottom w:val="none" w:sz="0" w:space="0" w:color="auto"/>
            <w:right w:val="none" w:sz="0" w:space="0" w:color="auto"/>
          </w:divBdr>
        </w:div>
        <w:div w:id="735787490">
          <w:marLeft w:val="0"/>
          <w:marRight w:val="0"/>
          <w:marTop w:val="0"/>
          <w:marBottom w:val="0"/>
          <w:divBdr>
            <w:top w:val="none" w:sz="0" w:space="0" w:color="auto"/>
            <w:left w:val="none" w:sz="0" w:space="0" w:color="auto"/>
            <w:bottom w:val="none" w:sz="0" w:space="0" w:color="auto"/>
            <w:right w:val="none" w:sz="0" w:space="0" w:color="auto"/>
          </w:divBdr>
        </w:div>
        <w:div w:id="738787384">
          <w:marLeft w:val="0"/>
          <w:marRight w:val="0"/>
          <w:marTop w:val="0"/>
          <w:marBottom w:val="0"/>
          <w:divBdr>
            <w:top w:val="none" w:sz="0" w:space="0" w:color="auto"/>
            <w:left w:val="none" w:sz="0" w:space="0" w:color="auto"/>
            <w:bottom w:val="none" w:sz="0" w:space="0" w:color="auto"/>
            <w:right w:val="none" w:sz="0" w:space="0" w:color="auto"/>
          </w:divBdr>
        </w:div>
        <w:div w:id="756361834">
          <w:marLeft w:val="0"/>
          <w:marRight w:val="0"/>
          <w:marTop w:val="0"/>
          <w:marBottom w:val="0"/>
          <w:divBdr>
            <w:top w:val="none" w:sz="0" w:space="0" w:color="auto"/>
            <w:left w:val="none" w:sz="0" w:space="0" w:color="auto"/>
            <w:bottom w:val="none" w:sz="0" w:space="0" w:color="auto"/>
            <w:right w:val="none" w:sz="0" w:space="0" w:color="auto"/>
          </w:divBdr>
        </w:div>
        <w:div w:id="856849553">
          <w:marLeft w:val="0"/>
          <w:marRight w:val="0"/>
          <w:marTop w:val="0"/>
          <w:marBottom w:val="0"/>
          <w:divBdr>
            <w:top w:val="none" w:sz="0" w:space="0" w:color="auto"/>
            <w:left w:val="none" w:sz="0" w:space="0" w:color="auto"/>
            <w:bottom w:val="none" w:sz="0" w:space="0" w:color="auto"/>
            <w:right w:val="none" w:sz="0" w:space="0" w:color="auto"/>
          </w:divBdr>
        </w:div>
        <w:div w:id="908073719">
          <w:marLeft w:val="0"/>
          <w:marRight w:val="0"/>
          <w:marTop w:val="0"/>
          <w:marBottom w:val="0"/>
          <w:divBdr>
            <w:top w:val="none" w:sz="0" w:space="0" w:color="auto"/>
            <w:left w:val="none" w:sz="0" w:space="0" w:color="auto"/>
            <w:bottom w:val="none" w:sz="0" w:space="0" w:color="auto"/>
            <w:right w:val="none" w:sz="0" w:space="0" w:color="auto"/>
          </w:divBdr>
        </w:div>
        <w:div w:id="934483012">
          <w:marLeft w:val="0"/>
          <w:marRight w:val="0"/>
          <w:marTop w:val="0"/>
          <w:marBottom w:val="0"/>
          <w:divBdr>
            <w:top w:val="none" w:sz="0" w:space="0" w:color="auto"/>
            <w:left w:val="none" w:sz="0" w:space="0" w:color="auto"/>
            <w:bottom w:val="none" w:sz="0" w:space="0" w:color="auto"/>
            <w:right w:val="none" w:sz="0" w:space="0" w:color="auto"/>
          </w:divBdr>
        </w:div>
        <w:div w:id="999388202">
          <w:marLeft w:val="0"/>
          <w:marRight w:val="0"/>
          <w:marTop w:val="0"/>
          <w:marBottom w:val="0"/>
          <w:divBdr>
            <w:top w:val="none" w:sz="0" w:space="0" w:color="auto"/>
            <w:left w:val="none" w:sz="0" w:space="0" w:color="auto"/>
            <w:bottom w:val="none" w:sz="0" w:space="0" w:color="auto"/>
            <w:right w:val="none" w:sz="0" w:space="0" w:color="auto"/>
          </w:divBdr>
        </w:div>
        <w:div w:id="1004238396">
          <w:marLeft w:val="0"/>
          <w:marRight w:val="0"/>
          <w:marTop w:val="0"/>
          <w:marBottom w:val="0"/>
          <w:divBdr>
            <w:top w:val="none" w:sz="0" w:space="0" w:color="auto"/>
            <w:left w:val="none" w:sz="0" w:space="0" w:color="auto"/>
            <w:bottom w:val="none" w:sz="0" w:space="0" w:color="auto"/>
            <w:right w:val="none" w:sz="0" w:space="0" w:color="auto"/>
          </w:divBdr>
        </w:div>
        <w:div w:id="1061489875">
          <w:marLeft w:val="0"/>
          <w:marRight w:val="0"/>
          <w:marTop w:val="0"/>
          <w:marBottom w:val="0"/>
          <w:divBdr>
            <w:top w:val="none" w:sz="0" w:space="0" w:color="auto"/>
            <w:left w:val="none" w:sz="0" w:space="0" w:color="auto"/>
            <w:bottom w:val="none" w:sz="0" w:space="0" w:color="auto"/>
            <w:right w:val="none" w:sz="0" w:space="0" w:color="auto"/>
          </w:divBdr>
        </w:div>
        <w:div w:id="1094058641">
          <w:marLeft w:val="0"/>
          <w:marRight w:val="0"/>
          <w:marTop w:val="0"/>
          <w:marBottom w:val="0"/>
          <w:divBdr>
            <w:top w:val="none" w:sz="0" w:space="0" w:color="auto"/>
            <w:left w:val="none" w:sz="0" w:space="0" w:color="auto"/>
            <w:bottom w:val="none" w:sz="0" w:space="0" w:color="auto"/>
            <w:right w:val="none" w:sz="0" w:space="0" w:color="auto"/>
          </w:divBdr>
        </w:div>
        <w:div w:id="1098480410">
          <w:marLeft w:val="0"/>
          <w:marRight w:val="0"/>
          <w:marTop w:val="0"/>
          <w:marBottom w:val="0"/>
          <w:divBdr>
            <w:top w:val="none" w:sz="0" w:space="0" w:color="auto"/>
            <w:left w:val="none" w:sz="0" w:space="0" w:color="auto"/>
            <w:bottom w:val="none" w:sz="0" w:space="0" w:color="auto"/>
            <w:right w:val="none" w:sz="0" w:space="0" w:color="auto"/>
          </w:divBdr>
        </w:div>
        <w:div w:id="1103955052">
          <w:marLeft w:val="0"/>
          <w:marRight w:val="0"/>
          <w:marTop w:val="0"/>
          <w:marBottom w:val="0"/>
          <w:divBdr>
            <w:top w:val="none" w:sz="0" w:space="0" w:color="auto"/>
            <w:left w:val="none" w:sz="0" w:space="0" w:color="auto"/>
            <w:bottom w:val="none" w:sz="0" w:space="0" w:color="auto"/>
            <w:right w:val="none" w:sz="0" w:space="0" w:color="auto"/>
          </w:divBdr>
        </w:div>
        <w:div w:id="1125780281">
          <w:marLeft w:val="0"/>
          <w:marRight w:val="0"/>
          <w:marTop w:val="0"/>
          <w:marBottom w:val="0"/>
          <w:divBdr>
            <w:top w:val="none" w:sz="0" w:space="0" w:color="auto"/>
            <w:left w:val="none" w:sz="0" w:space="0" w:color="auto"/>
            <w:bottom w:val="none" w:sz="0" w:space="0" w:color="auto"/>
            <w:right w:val="none" w:sz="0" w:space="0" w:color="auto"/>
          </w:divBdr>
        </w:div>
        <w:div w:id="1229003121">
          <w:marLeft w:val="0"/>
          <w:marRight w:val="0"/>
          <w:marTop w:val="0"/>
          <w:marBottom w:val="0"/>
          <w:divBdr>
            <w:top w:val="none" w:sz="0" w:space="0" w:color="auto"/>
            <w:left w:val="none" w:sz="0" w:space="0" w:color="auto"/>
            <w:bottom w:val="none" w:sz="0" w:space="0" w:color="auto"/>
            <w:right w:val="none" w:sz="0" w:space="0" w:color="auto"/>
          </w:divBdr>
        </w:div>
        <w:div w:id="1345857429">
          <w:marLeft w:val="0"/>
          <w:marRight w:val="0"/>
          <w:marTop w:val="0"/>
          <w:marBottom w:val="0"/>
          <w:divBdr>
            <w:top w:val="none" w:sz="0" w:space="0" w:color="auto"/>
            <w:left w:val="none" w:sz="0" w:space="0" w:color="auto"/>
            <w:bottom w:val="none" w:sz="0" w:space="0" w:color="auto"/>
            <w:right w:val="none" w:sz="0" w:space="0" w:color="auto"/>
          </w:divBdr>
        </w:div>
        <w:div w:id="1360355632">
          <w:marLeft w:val="0"/>
          <w:marRight w:val="0"/>
          <w:marTop w:val="0"/>
          <w:marBottom w:val="0"/>
          <w:divBdr>
            <w:top w:val="none" w:sz="0" w:space="0" w:color="auto"/>
            <w:left w:val="none" w:sz="0" w:space="0" w:color="auto"/>
            <w:bottom w:val="none" w:sz="0" w:space="0" w:color="auto"/>
            <w:right w:val="none" w:sz="0" w:space="0" w:color="auto"/>
          </w:divBdr>
        </w:div>
        <w:div w:id="1387140716">
          <w:marLeft w:val="0"/>
          <w:marRight w:val="0"/>
          <w:marTop w:val="0"/>
          <w:marBottom w:val="0"/>
          <w:divBdr>
            <w:top w:val="none" w:sz="0" w:space="0" w:color="auto"/>
            <w:left w:val="none" w:sz="0" w:space="0" w:color="auto"/>
            <w:bottom w:val="none" w:sz="0" w:space="0" w:color="auto"/>
            <w:right w:val="none" w:sz="0" w:space="0" w:color="auto"/>
          </w:divBdr>
        </w:div>
        <w:div w:id="1476485027">
          <w:marLeft w:val="0"/>
          <w:marRight w:val="0"/>
          <w:marTop w:val="0"/>
          <w:marBottom w:val="0"/>
          <w:divBdr>
            <w:top w:val="none" w:sz="0" w:space="0" w:color="auto"/>
            <w:left w:val="none" w:sz="0" w:space="0" w:color="auto"/>
            <w:bottom w:val="none" w:sz="0" w:space="0" w:color="auto"/>
            <w:right w:val="none" w:sz="0" w:space="0" w:color="auto"/>
          </w:divBdr>
        </w:div>
        <w:div w:id="1510945418">
          <w:marLeft w:val="0"/>
          <w:marRight w:val="0"/>
          <w:marTop w:val="0"/>
          <w:marBottom w:val="0"/>
          <w:divBdr>
            <w:top w:val="none" w:sz="0" w:space="0" w:color="auto"/>
            <w:left w:val="none" w:sz="0" w:space="0" w:color="auto"/>
            <w:bottom w:val="none" w:sz="0" w:space="0" w:color="auto"/>
            <w:right w:val="none" w:sz="0" w:space="0" w:color="auto"/>
          </w:divBdr>
        </w:div>
        <w:div w:id="1635868205">
          <w:marLeft w:val="0"/>
          <w:marRight w:val="0"/>
          <w:marTop w:val="0"/>
          <w:marBottom w:val="0"/>
          <w:divBdr>
            <w:top w:val="none" w:sz="0" w:space="0" w:color="auto"/>
            <w:left w:val="none" w:sz="0" w:space="0" w:color="auto"/>
            <w:bottom w:val="none" w:sz="0" w:space="0" w:color="auto"/>
            <w:right w:val="none" w:sz="0" w:space="0" w:color="auto"/>
          </w:divBdr>
        </w:div>
        <w:div w:id="1695032051">
          <w:marLeft w:val="0"/>
          <w:marRight w:val="0"/>
          <w:marTop w:val="0"/>
          <w:marBottom w:val="0"/>
          <w:divBdr>
            <w:top w:val="none" w:sz="0" w:space="0" w:color="auto"/>
            <w:left w:val="none" w:sz="0" w:space="0" w:color="auto"/>
            <w:bottom w:val="none" w:sz="0" w:space="0" w:color="auto"/>
            <w:right w:val="none" w:sz="0" w:space="0" w:color="auto"/>
          </w:divBdr>
        </w:div>
        <w:div w:id="1794708721">
          <w:marLeft w:val="0"/>
          <w:marRight w:val="0"/>
          <w:marTop w:val="0"/>
          <w:marBottom w:val="0"/>
          <w:divBdr>
            <w:top w:val="none" w:sz="0" w:space="0" w:color="auto"/>
            <w:left w:val="none" w:sz="0" w:space="0" w:color="auto"/>
            <w:bottom w:val="none" w:sz="0" w:space="0" w:color="auto"/>
            <w:right w:val="none" w:sz="0" w:space="0" w:color="auto"/>
          </w:divBdr>
        </w:div>
        <w:div w:id="1930195819">
          <w:marLeft w:val="0"/>
          <w:marRight w:val="0"/>
          <w:marTop w:val="0"/>
          <w:marBottom w:val="0"/>
          <w:divBdr>
            <w:top w:val="none" w:sz="0" w:space="0" w:color="auto"/>
            <w:left w:val="none" w:sz="0" w:space="0" w:color="auto"/>
            <w:bottom w:val="none" w:sz="0" w:space="0" w:color="auto"/>
            <w:right w:val="none" w:sz="0" w:space="0" w:color="auto"/>
          </w:divBdr>
        </w:div>
        <w:div w:id="1947301477">
          <w:marLeft w:val="0"/>
          <w:marRight w:val="0"/>
          <w:marTop w:val="0"/>
          <w:marBottom w:val="0"/>
          <w:divBdr>
            <w:top w:val="none" w:sz="0" w:space="0" w:color="auto"/>
            <w:left w:val="none" w:sz="0" w:space="0" w:color="auto"/>
            <w:bottom w:val="none" w:sz="0" w:space="0" w:color="auto"/>
            <w:right w:val="none" w:sz="0" w:space="0" w:color="auto"/>
          </w:divBdr>
        </w:div>
        <w:div w:id="1954440172">
          <w:marLeft w:val="0"/>
          <w:marRight w:val="0"/>
          <w:marTop w:val="0"/>
          <w:marBottom w:val="0"/>
          <w:divBdr>
            <w:top w:val="none" w:sz="0" w:space="0" w:color="auto"/>
            <w:left w:val="none" w:sz="0" w:space="0" w:color="auto"/>
            <w:bottom w:val="none" w:sz="0" w:space="0" w:color="auto"/>
            <w:right w:val="none" w:sz="0" w:space="0" w:color="auto"/>
          </w:divBdr>
        </w:div>
        <w:div w:id="1977486308">
          <w:marLeft w:val="0"/>
          <w:marRight w:val="0"/>
          <w:marTop w:val="0"/>
          <w:marBottom w:val="0"/>
          <w:divBdr>
            <w:top w:val="none" w:sz="0" w:space="0" w:color="auto"/>
            <w:left w:val="none" w:sz="0" w:space="0" w:color="auto"/>
            <w:bottom w:val="none" w:sz="0" w:space="0" w:color="auto"/>
            <w:right w:val="none" w:sz="0" w:space="0" w:color="auto"/>
          </w:divBdr>
        </w:div>
        <w:div w:id="1986624514">
          <w:marLeft w:val="0"/>
          <w:marRight w:val="0"/>
          <w:marTop w:val="0"/>
          <w:marBottom w:val="0"/>
          <w:divBdr>
            <w:top w:val="none" w:sz="0" w:space="0" w:color="auto"/>
            <w:left w:val="none" w:sz="0" w:space="0" w:color="auto"/>
            <w:bottom w:val="none" w:sz="0" w:space="0" w:color="auto"/>
            <w:right w:val="none" w:sz="0" w:space="0" w:color="auto"/>
          </w:divBdr>
        </w:div>
        <w:div w:id="1990161411">
          <w:marLeft w:val="0"/>
          <w:marRight w:val="0"/>
          <w:marTop w:val="0"/>
          <w:marBottom w:val="0"/>
          <w:divBdr>
            <w:top w:val="none" w:sz="0" w:space="0" w:color="auto"/>
            <w:left w:val="none" w:sz="0" w:space="0" w:color="auto"/>
            <w:bottom w:val="none" w:sz="0" w:space="0" w:color="auto"/>
            <w:right w:val="none" w:sz="0" w:space="0" w:color="auto"/>
          </w:divBdr>
        </w:div>
        <w:div w:id="1998879983">
          <w:marLeft w:val="0"/>
          <w:marRight w:val="0"/>
          <w:marTop w:val="0"/>
          <w:marBottom w:val="0"/>
          <w:divBdr>
            <w:top w:val="none" w:sz="0" w:space="0" w:color="auto"/>
            <w:left w:val="none" w:sz="0" w:space="0" w:color="auto"/>
            <w:bottom w:val="none" w:sz="0" w:space="0" w:color="auto"/>
            <w:right w:val="none" w:sz="0" w:space="0" w:color="auto"/>
          </w:divBdr>
        </w:div>
        <w:div w:id="2084721827">
          <w:marLeft w:val="0"/>
          <w:marRight w:val="0"/>
          <w:marTop w:val="0"/>
          <w:marBottom w:val="0"/>
          <w:divBdr>
            <w:top w:val="none" w:sz="0" w:space="0" w:color="auto"/>
            <w:left w:val="none" w:sz="0" w:space="0" w:color="auto"/>
            <w:bottom w:val="none" w:sz="0" w:space="0" w:color="auto"/>
            <w:right w:val="none" w:sz="0" w:space="0" w:color="auto"/>
          </w:divBdr>
        </w:div>
        <w:div w:id="2097363094">
          <w:marLeft w:val="0"/>
          <w:marRight w:val="0"/>
          <w:marTop w:val="0"/>
          <w:marBottom w:val="0"/>
          <w:divBdr>
            <w:top w:val="none" w:sz="0" w:space="0" w:color="auto"/>
            <w:left w:val="none" w:sz="0" w:space="0" w:color="auto"/>
            <w:bottom w:val="none" w:sz="0" w:space="0" w:color="auto"/>
            <w:right w:val="none" w:sz="0" w:space="0" w:color="auto"/>
          </w:divBdr>
        </w:div>
        <w:div w:id="2136558999">
          <w:marLeft w:val="0"/>
          <w:marRight w:val="0"/>
          <w:marTop w:val="0"/>
          <w:marBottom w:val="0"/>
          <w:divBdr>
            <w:top w:val="none" w:sz="0" w:space="0" w:color="auto"/>
            <w:left w:val="none" w:sz="0" w:space="0" w:color="auto"/>
            <w:bottom w:val="none" w:sz="0" w:space="0" w:color="auto"/>
            <w:right w:val="none" w:sz="0" w:space="0" w:color="auto"/>
          </w:divBdr>
        </w:div>
        <w:div w:id="2141455334">
          <w:marLeft w:val="0"/>
          <w:marRight w:val="0"/>
          <w:marTop w:val="0"/>
          <w:marBottom w:val="0"/>
          <w:divBdr>
            <w:top w:val="none" w:sz="0" w:space="0" w:color="auto"/>
            <w:left w:val="none" w:sz="0" w:space="0" w:color="auto"/>
            <w:bottom w:val="none" w:sz="0" w:space="0" w:color="auto"/>
            <w:right w:val="none" w:sz="0" w:space="0" w:color="auto"/>
          </w:divBdr>
        </w:div>
      </w:divsChild>
    </w:div>
    <w:div w:id="1000279782">
      <w:bodyDiv w:val="1"/>
      <w:marLeft w:val="0"/>
      <w:marRight w:val="0"/>
      <w:marTop w:val="0"/>
      <w:marBottom w:val="0"/>
      <w:divBdr>
        <w:top w:val="none" w:sz="0" w:space="0" w:color="auto"/>
        <w:left w:val="none" w:sz="0" w:space="0" w:color="auto"/>
        <w:bottom w:val="none" w:sz="0" w:space="0" w:color="auto"/>
        <w:right w:val="none" w:sz="0" w:space="0" w:color="auto"/>
      </w:divBdr>
    </w:div>
    <w:div w:id="1431966905">
      <w:bodyDiv w:val="1"/>
      <w:marLeft w:val="0"/>
      <w:marRight w:val="0"/>
      <w:marTop w:val="0"/>
      <w:marBottom w:val="0"/>
      <w:divBdr>
        <w:top w:val="none" w:sz="0" w:space="0" w:color="auto"/>
        <w:left w:val="none" w:sz="0" w:space="0" w:color="auto"/>
        <w:bottom w:val="none" w:sz="0" w:space="0" w:color="auto"/>
        <w:right w:val="none" w:sz="0" w:space="0" w:color="auto"/>
      </w:divBdr>
    </w:div>
    <w:div w:id="2009596891">
      <w:bodyDiv w:val="1"/>
      <w:marLeft w:val="0"/>
      <w:marRight w:val="0"/>
      <w:marTop w:val="0"/>
      <w:marBottom w:val="0"/>
      <w:divBdr>
        <w:top w:val="none" w:sz="0" w:space="0" w:color="auto"/>
        <w:left w:val="none" w:sz="0" w:space="0" w:color="auto"/>
        <w:bottom w:val="none" w:sz="0" w:space="0" w:color="auto"/>
        <w:right w:val="none" w:sz="0" w:space="0" w:color="auto"/>
      </w:divBdr>
    </w:div>
    <w:div w:id="2127771946">
      <w:bodyDiv w:val="1"/>
      <w:marLeft w:val="0"/>
      <w:marRight w:val="0"/>
      <w:marTop w:val="0"/>
      <w:marBottom w:val="0"/>
      <w:divBdr>
        <w:top w:val="none" w:sz="0" w:space="0" w:color="auto"/>
        <w:left w:val="none" w:sz="0" w:space="0" w:color="auto"/>
        <w:bottom w:val="none" w:sz="0" w:space="0" w:color="auto"/>
        <w:right w:val="none" w:sz="0" w:space="0" w:color="auto"/>
      </w:divBdr>
      <w:divsChild>
        <w:div w:id="199250669">
          <w:marLeft w:val="0"/>
          <w:marRight w:val="0"/>
          <w:marTop w:val="0"/>
          <w:marBottom w:val="0"/>
          <w:divBdr>
            <w:top w:val="none" w:sz="0" w:space="0" w:color="auto"/>
            <w:left w:val="none" w:sz="0" w:space="0" w:color="auto"/>
            <w:bottom w:val="none" w:sz="0" w:space="0" w:color="auto"/>
            <w:right w:val="none" w:sz="0" w:space="0" w:color="auto"/>
          </w:divBdr>
        </w:div>
      </w:divsChild>
    </w:div>
    <w:div w:id="2146698079">
      <w:bodyDiv w:val="1"/>
      <w:marLeft w:val="0"/>
      <w:marRight w:val="0"/>
      <w:marTop w:val="0"/>
      <w:marBottom w:val="0"/>
      <w:divBdr>
        <w:top w:val="none" w:sz="0" w:space="0" w:color="auto"/>
        <w:left w:val="none" w:sz="0" w:space="0" w:color="auto"/>
        <w:bottom w:val="none" w:sz="0" w:space="0" w:color="auto"/>
        <w:right w:val="none" w:sz="0" w:space="0" w:color="auto"/>
      </w:divBdr>
      <w:divsChild>
        <w:div w:id="8453641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75D29-89BA-4F5A-88F8-0780AFBB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32585</Words>
  <Characters>185739</Characters>
  <Application>Microsoft Office Word</Application>
  <DocSecurity>0</DocSecurity>
  <Lines>1547</Lines>
  <Paragraphs>435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dc:creator>
  <cp:keywords/>
  <dc:description/>
  <cp:lastModifiedBy>Job Schepens</cp:lastModifiedBy>
  <cp:revision>1</cp:revision>
  <cp:lastPrinted>2022-01-31T11:19:00Z</cp:lastPrinted>
  <dcterms:created xsi:type="dcterms:W3CDTF">2022-02-04T16:22:00Z</dcterms:created>
  <dcterms:modified xsi:type="dcterms:W3CDTF">2022-02-04T16:32:00Z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id="Tu4hb9oB"/&gt;&lt;style id="http://www.zotero.org/styles/apa" locale="en-GB"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