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620"/>
        <w:gridCol w:w="1980"/>
        <w:gridCol w:w="2790"/>
        <w:gridCol w:w="2970"/>
        <w:gridCol w:w="3646"/>
      </w:tblGrid>
      <w:tr w:rsidR="00016241" w:rsidRPr="00027BB6" w14:paraId="769B1DF7" w14:textId="77777777" w:rsidTr="003F4B55">
        <w:trPr>
          <w:trHeight w:val="611"/>
          <w:jc w:val="center"/>
        </w:trPr>
        <w:tc>
          <w:tcPr>
            <w:tcW w:w="14852" w:type="dxa"/>
            <w:gridSpan w:val="6"/>
            <w:tcBorders>
              <w:bottom w:val="single" w:sz="4" w:space="0" w:color="auto"/>
            </w:tcBorders>
            <w:vAlign w:val="center"/>
          </w:tcPr>
          <w:p w14:paraId="78ABEC74" w14:textId="0F3FD8B1" w:rsidR="00016241" w:rsidRPr="00027BB6" w:rsidRDefault="008319E4" w:rsidP="003F4B55">
            <w:pPr>
              <w:rPr>
                <w:rFonts w:ascii="Times New Roman" w:hAnsi="Times New Roman" w:cs="Times New Roman"/>
                <w:b/>
                <w:sz w:val="20"/>
                <w:szCs w:val="20"/>
              </w:rPr>
            </w:pPr>
            <w:ins w:id="0" w:author="Christine Dunn" w:date="2019-08-19T15:25:00Z">
              <w:del w:id="1" w:author="Jamie Magyar" w:date="2019-08-27T16:36:00Z">
                <w:r w:rsidDel="00C83C90">
                  <w:rPr>
                    <w:rFonts w:ascii="Times New Roman" w:hAnsi="Times New Roman" w:cs="Times New Roman"/>
                    <w:b/>
                    <w:sz w:val="20"/>
                    <w:szCs w:val="20"/>
                  </w:rPr>
                  <w:delText>\TT\</w:delText>
                </w:r>
              </w:del>
            </w:ins>
            <w:del w:id="2" w:author="Christine Dunn" w:date="2019-08-19T15:25:00Z">
              <w:r w:rsidR="00016241" w:rsidDel="008319E4">
                <w:rPr>
                  <w:rFonts w:ascii="Times New Roman" w:hAnsi="Times New Roman" w:cs="Times New Roman"/>
                  <w:b/>
                  <w:sz w:val="20"/>
                  <w:szCs w:val="20"/>
                </w:rPr>
                <w:delText>Table</w:delText>
              </w:r>
            </w:del>
            <w:ins w:id="3" w:author="Christine Dunn" w:date="2019-08-19T15:25:00Z">
              <w:r>
                <w:rPr>
                  <w:rFonts w:ascii="Times New Roman" w:hAnsi="Times New Roman" w:cs="Times New Roman"/>
                  <w:b/>
                  <w:sz w:val="20"/>
                  <w:szCs w:val="20"/>
                </w:rPr>
                <w:t>TABLE</w:t>
              </w:r>
            </w:ins>
            <w:r w:rsidR="00016241">
              <w:rPr>
                <w:rFonts w:ascii="Times New Roman" w:hAnsi="Times New Roman" w:cs="Times New Roman"/>
                <w:b/>
                <w:sz w:val="20"/>
                <w:szCs w:val="20"/>
              </w:rPr>
              <w:t xml:space="preserve"> 1</w:t>
            </w:r>
            <w:ins w:id="4" w:author="Christine Dunn" w:date="2019-08-19T15:25:00Z">
              <w:r>
                <w:rPr>
                  <w:rFonts w:ascii="Times New Roman" w:hAnsi="Times New Roman" w:cs="Times New Roman"/>
                  <w:b/>
                  <w:sz w:val="20"/>
                  <w:szCs w:val="20"/>
                </w:rPr>
                <w:t>.</w:t>
              </w:r>
            </w:ins>
            <w:r w:rsidR="00016241">
              <w:rPr>
                <w:rFonts w:ascii="Times New Roman" w:hAnsi="Times New Roman" w:cs="Times New Roman"/>
                <w:b/>
                <w:sz w:val="20"/>
                <w:szCs w:val="20"/>
              </w:rPr>
              <w:t xml:space="preserve"> </w:t>
            </w:r>
            <w:r w:rsidR="00016241" w:rsidRPr="00624F49">
              <w:rPr>
                <w:rFonts w:ascii="Times New Roman" w:hAnsi="Times New Roman" w:cs="Times New Roman"/>
                <w:sz w:val="20"/>
                <w:szCs w:val="20"/>
              </w:rPr>
              <w:t xml:space="preserve">Summary of </w:t>
            </w:r>
            <w:r w:rsidR="00016241">
              <w:rPr>
                <w:rFonts w:ascii="Times New Roman" w:hAnsi="Times New Roman" w:cs="Times New Roman"/>
                <w:sz w:val="20"/>
                <w:szCs w:val="20"/>
              </w:rPr>
              <w:t>key studies examining form representations and form-form mappings</w:t>
            </w:r>
          </w:p>
        </w:tc>
      </w:tr>
      <w:tr w:rsidR="00016241" w:rsidRPr="00027BB6" w14:paraId="7E483539" w14:textId="77777777" w:rsidTr="003F4B55">
        <w:trPr>
          <w:trHeight w:val="611"/>
          <w:jc w:val="center"/>
        </w:trPr>
        <w:tc>
          <w:tcPr>
            <w:tcW w:w="1846" w:type="dxa"/>
            <w:tcBorders>
              <w:top w:val="single" w:sz="4" w:space="0" w:color="auto"/>
              <w:bottom w:val="single" w:sz="4" w:space="0" w:color="auto"/>
            </w:tcBorders>
            <w:vAlign w:val="center"/>
          </w:tcPr>
          <w:p w14:paraId="37D98870" w14:textId="702836FF" w:rsidR="00016241" w:rsidRPr="00027BB6" w:rsidRDefault="008319E4" w:rsidP="003F4B55">
            <w:pPr>
              <w:jc w:val="center"/>
              <w:rPr>
                <w:rFonts w:ascii="Times New Roman" w:hAnsi="Times New Roman" w:cs="Times New Roman"/>
                <w:b/>
                <w:sz w:val="20"/>
                <w:szCs w:val="20"/>
              </w:rPr>
            </w:pPr>
            <w:ins w:id="5" w:author="Christine Dunn" w:date="2019-08-19T15:25:00Z">
              <w:del w:id="6" w:author="Jamie Magyar" w:date="2019-08-27T16:36:00Z">
                <w:r w:rsidDel="00C83C90">
                  <w:rPr>
                    <w:rFonts w:ascii="Times New Roman" w:hAnsi="Times New Roman" w:cs="Times New Roman"/>
                    <w:b/>
                    <w:sz w:val="20"/>
                    <w:szCs w:val="20"/>
                  </w:rPr>
                  <w:delText>\TCH\</w:delText>
                </w:r>
              </w:del>
            </w:ins>
            <w:r w:rsidR="00016241" w:rsidRPr="00027BB6">
              <w:rPr>
                <w:rFonts w:ascii="Times New Roman" w:hAnsi="Times New Roman" w:cs="Times New Roman"/>
                <w:b/>
                <w:sz w:val="20"/>
                <w:szCs w:val="20"/>
              </w:rPr>
              <w:t>Study</w:t>
            </w:r>
          </w:p>
        </w:tc>
        <w:tc>
          <w:tcPr>
            <w:tcW w:w="1620" w:type="dxa"/>
            <w:tcBorders>
              <w:top w:val="single" w:sz="4" w:space="0" w:color="auto"/>
              <w:bottom w:val="single" w:sz="4" w:space="0" w:color="auto"/>
            </w:tcBorders>
            <w:vAlign w:val="center"/>
          </w:tcPr>
          <w:p w14:paraId="2F540655"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Language pair</w:t>
            </w:r>
          </w:p>
        </w:tc>
        <w:tc>
          <w:tcPr>
            <w:tcW w:w="1980" w:type="dxa"/>
            <w:tcBorders>
              <w:top w:val="single" w:sz="4" w:space="0" w:color="auto"/>
              <w:bottom w:val="single" w:sz="4" w:space="0" w:color="auto"/>
            </w:tcBorders>
            <w:vAlign w:val="center"/>
          </w:tcPr>
          <w:p w14:paraId="4583B5F5"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Participants</w:t>
            </w:r>
          </w:p>
        </w:tc>
        <w:tc>
          <w:tcPr>
            <w:tcW w:w="2790" w:type="dxa"/>
            <w:tcBorders>
              <w:top w:val="single" w:sz="4" w:space="0" w:color="auto"/>
              <w:bottom w:val="single" w:sz="4" w:space="0" w:color="auto"/>
            </w:tcBorders>
            <w:vAlign w:val="center"/>
          </w:tcPr>
          <w:p w14:paraId="68E851FE"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Research question</w:t>
            </w:r>
          </w:p>
        </w:tc>
        <w:tc>
          <w:tcPr>
            <w:tcW w:w="2970" w:type="dxa"/>
            <w:tcBorders>
              <w:top w:val="single" w:sz="4" w:space="0" w:color="auto"/>
              <w:bottom w:val="single" w:sz="4" w:space="0" w:color="auto"/>
            </w:tcBorders>
            <w:vAlign w:val="center"/>
          </w:tcPr>
          <w:p w14:paraId="339E5CE2"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Method</w:t>
            </w:r>
          </w:p>
        </w:tc>
        <w:tc>
          <w:tcPr>
            <w:tcW w:w="3646" w:type="dxa"/>
            <w:tcBorders>
              <w:top w:val="single" w:sz="4" w:space="0" w:color="auto"/>
              <w:bottom w:val="single" w:sz="4" w:space="0" w:color="auto"/>
            </w:tcBorders>
            <w:vAlign w:val="center"/>
          </w:tcPr>
          <w:p w14:paraId="5D5E1B3F"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Findings</w:t>
            </w:r>
          </w:p>
        </w:tc>
      </w:tr>
      <w:tr w:rsidR="00016241" w:rsidRPr="00027BB6" w14:paraId="00A9D95A" w14:textId="77777777" w:rsidTr="003F4B55">
        <w:trPr>
          <w:trHeight w:val="2438"/>
          <w:jc w:val="center"/>
        </w:trPr>
        <w:tc>
          <w:tcPr>
            <w:tcW w:w="1846" w:type="dxa"/>
            <w:tcBorders>
              <w:top w:val="single" w:sz="4" w:space="0" w:color="auto"/>
            </w:tcBorders>
          </w:tcPr>
          <w:p w14:paraId="332EB6C8" w14:textId="51D2B7D7" w:rsidR="00016241" w:rsidRDefault="008319E4" w:rsidP="003F4B55">
            <w:pPr>
              <w:rPr>
                <w:rFonts w:ascii="Times New Roman" w:eastAsia="Times New Roman" w:hAnsi="Times New Roman" w:cs="Times New Roman"/>
                <w:color w:val="000000"/>
                <w:sz w:val="20"/>
                <w:szCs w:val="20"/>
              </w:rPr>
            </w:pPr>
            <w:ins w:id="7" w:author="Christine Dunn" w:date="2019-08-19T15:25:00Z">
              <w:del w:id="8" w:author="Jamie Magyar" w:date="2019-08-27T16:36:00Z">
                <w:r w:rsidDel="00C83C90">
                  <w:rPr>
                    <w:rFonts w:ascii="Times New Roman" w:eastAsia="Times New Roman" w:hAnsi="Times New Roman" w:cs="Times New Roman"/>
                    <w:color w:val="000000"/>
                    <w:sz w:val="20"/>
                    <w:szCs w:val="20"/>
                  </w:rPr>
                  <w:delText>\TB\</w:delText>
                </w:r>
              </w:del>
            </w:ins>
            <w:r w:rsidR="00016241" w:rsidRPr="00027BB6">
              <w:rPr>
                <w:rFonts w:ascii="Times New Roman" w:eastAsia="Times New Roman" w:hAnsi="Times New Roman" w:cs="Times New Roman"/>
                <w:color w:val="000000"/>
                <w:sz w:val="20"/>
                <w:szCs w:val="20"/>
              </w:rPr>
              <w:t>Atkinson (1972)</w:t>
            </w:r>
          </w:p>
        </w:tc>
        <w:tc>
          <w:tcPr>
            <w:tcW w:w="1620" w:type="dxa"/>
            <w:tcBorders>
              <w:top w:val="single" w:sz="4" w:space="0" w:color="auto"/>
            </w:tcBorders>
          </w:tcPr>
          <w:p w14:paraId="2226DFDD" w14:textId="77777777" w:rsidR="00016241"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German-English</w:t>
            </w:r>
          </w:p>
        </w:tc>
        <w:tc>
          <w:tcPr>
            <w:tcW w:w="1980" w:type="dxa"/>
            <w:tcBorders>
              <w:top w:val="single" w:sz="4" w:space="0" w:color="auto"/>
            </w:tcBorders>
          </w:tcPr>
          <w:p w14:paraId="4866E685" w14:textId="77777777" w:rsidR="00016241"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120 students enrolled at an English-speaking university, no prior knowledge of German</w:t>
            </w:r>
          </w:p>
        </w:tc>
        <w:tc>
          <w:tcPr>
            <w:tcW w:w="2790" w:type="dxa"/>
            <w:tcBorders>
              <w:top w:val="single" w:sz="4" w:space="0" w:color="auto"/>
            </w:tcBorders>
          </w:tcPr>
          <w:p w14:paraId="2EA64FDD" w14:textId="77777777" w:rsidR="00016241" w:rsidRPr="001C0BF9"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Can a comparison of four instructional strategies, and recommendation of an optimal strategy, improve learning for participants vs. the learning strategies they would use on their own?</w:t>
            </w:r>
          </w:p>
        </w:tc>
        <w:tc>
          <w:tcPr>
            <w:tcW w:w="2970" w:type="dxa"/>
            <w:tcBorders>
              <w:top w:val="single" w:sz="4" w:space="0" w:color="auto"/>
            </w:tcBorders>
          </w:tcPr>
          <w:p w14:paraId="3D529911" w14:textId="77777777" w:rsidR="00016241"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 xml:space="preserve">Four methods of spacing testing trials compared: RO = random order, SS = subject selected order, OE = </w:t>
            </w:r>
            <w:r>
              <w:rPr>
                <w:rFonts w:ascii="Times New Roman" w:eastAsia="Times New Roman" w:hAnsi="Times New Roman" w:cs="Times New Roman"/>
                <w:color w:val="000000"/>
                <w:sz w:val="20"/>
                <w:szCs w:val="20"/>
              </w:rPr>
              <w:t>o</w:t>
            </w:r>
            <w:r w:rsidRPr="00027BB6">
              <w:rPr>
                <w:rFonts w:ascii="Times New Roman" w:eastAsia="Times New Roman" w:hAnsi="Times New Roman" w:cs="Times New Roman"/>
                <w:color w:val="000000"/>
                <w:sz w:val="20"/>
                <w:szCs w:val="20"/>
              </w:rPr>
              <w:t xml:space="preserve">ptimal computer assessment of subject learning, assuming items are of equal difficulty, OU = </w:t>
            </w:r>
            <w:r>
              <w:rPr>
                <w:rFonts w:ascii="Times New Roman" w:eastAsia="Times New Roman" w:hAnsi="Times New Roman" w:cs="Times New Roman"/>
                <w:color w:val="000000"/>
                <w:sz w:val="20"/>
                <w:szCs w:val="20"/>
              </w:rPr>
              <w:t>o</w:t>
            </w:r>
            <w:r w:rsidRPr="00027BB6">
              <w:rPr>
                <w:rFonts w:ascii="Times New Roman" w:eastAsia="Times New Roman" w:hAnsi="Times New Roman" w:cs="Times New Roman"/>
                <w:color w:val="000000"/>
                <w:sz w:val="20"/>
                <w:szCs w:val="20"/>
              </w:rPr>
              <w:t>ptimal computer assessment of subject learning assuming items are of unequal difficulty</w:t>
            </w:r>
          </w:p>
        </w:tc>
        <w:tc>
          <w:tcPr>
            <w:tcW w:w="3646" w:type="dxa"/>
            <w:tcBorders>
              <w:top w:val="single" w:sz="4" w:space="0" w:color="auto"/>
            </w:tcBorders>
          </w:tcPr>
          <w:p w14:paraId="24C6FB77" w14:textId="77777777" w:rsidR="00016241"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 xml:space="preserve">During training, performance was best for RO, </w:t>
            </w:r>
            <w:r>
              <w:rPr>
                <w:rFonts w:ascii="Times New Roman" w:eastAsia="Times New Roman" w:hAnsi="Times New Roman" w:cs="Times New Roman"/>
                <w:color w:val="000000"/>
                <w:sz w:val="20"/>
                <w:szCs w:val="20"/>
              </w:rPr>
              <w:t>intermediate</w:t>
            </w:r>
            <w:r w:rsidRPr="00027BB6">
              <w:rPr>
                <w:rFonts w:ascii="Times New Roman" w:eastAsia="Times New Roman" w:hAnsi="Times New Roman" w:cs="Times New Roman"/>
                <w:color w:val="000000"/>
                <w:sz w:val="20"/>
                <w:szCs w:val="20"/>
              </w:rPr>
              <w:t xml:space="preserve"> for both SS and OE, and worst for OU. At delayed testing the order completely reversed so that best performance was for OU, then SS, then RO.</w:t>
            </w:r>
          </w:p>
        </w:tc>
      </w:tr>
      <w:tr w:rsidR="00016241" w:rsidRPr="00027BB6" w14:paraId="3EFDF7CE" w14:textId="77777777" w:rsidTr="003F4B55">
        <w:trPr>
          <w:trHeight w:val="1845"/>
          <w:jc w:val="center"/>
        </w:trPr>
        <w:tc>
          <w:tcPr>
            <w:tcW w:w="1846" w:type="dxa"/>
          </w:tcPr>
          <w:p w14:paraId="0F04125D" w14:textId="77777777" w:rsidR="00016241"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Bahrick, Bahrick, Bahrick, &amp; Bahrick (1993)</w:t>
            </w:r>
          </w:p>
        </w:tc>
        <w:tc>
          <w:tcPr>
            <w:tcW w:w="1620" w:type="dxa"/>
          </w:tcPr>
          <w:p w14:paraId="2A4123E6" w14:textId="77777777" w:rsidR="00016241"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English-French; English-German</w:t>
            </w:r>
          </w:p>
        </w:tc>
        <w:tc>
          <w:tcPr>
            <w:tcW w:w="1980" w:type="dxa"/>
          </w:tcPr>
          <w:p w14:paraId="200AF0AE" w14:textId="77777777" w:rsidR="00016241"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4 participants with some prior training in a language</w:t>
            </w:r>
          </w:p>
        </w:tc>
        <w:tc>
          <w:tcPr>
            <w:tcW w:w="2790" w:type="dxa"/>
          </w:tcPr>
          <w:p w14:paraId="5EC0154B" w14:textId="1132F82B" w:rsidR="00016241" w:rsidRPr="001C0BF9"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What is the course of vocabulary learning and forgetting over an extended period</w:t>
            </w:r>
            <w:del w:id="9" w:author="Christine Dunn" w:date="2019-08-27T12:19:00Z">
              <w:r w:rsidRPr="00027BB6" w:rsidDel="008B5961">
                <w:rPr>
                  <w:rFonts w:ascii="Times New Roman" w:eastAsia="Times New Roman" w:hAnsi="Times New Roman" w:cs="Times New Roman"/>
                  <w:color w:val="000000"/>
                  <w:sz w:val="20"/>
                  <w:szCs w:val="20"/>
                </w:rPr>
                <w:delText xml:space="preserve"> of time</w:delText>
              </w:r>
            </w:del>
            <w:r w:rsidRPr="00027BB6">
              <w:rPr>
                <w:rFonts w:ascii="Times New Roman" w:eastAsia="Times New Roman" w:hAnsi="Times New Roman" w:cs="Times New Roman"/>
                <w:color w:val="000000"/>
                <w:sz w:val="20"/>
                <w:szCs w:val="20"/>
              </w:rPr>
              <w:t>?</w:t>
            </w:r>
          </w:p>
        </w:tc>
        <w:tc>
          <w:tcPr>
            <w:tcW w:w="2970" w:type="dxa"/>
          </w:tcPr>
          <w:p w14:paraId="09FDCAC9" w14:textId="74EA1F5E" w:rsidR="00016241"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 xml:space="preserve">300 words assigned to six training conditions: 2 retraining sessions (13 or 26) </w:t>
            </w:r>
            <w:ins w:id="10" w:author="Christine Dunn" w:date="2019-08-27T12:19:00Z">
              <w:r w:rsidR="008B5961">
                <w:rPr>
                  <w:rFonts w:ascii="Times New Roman" w:eastAsia="Times New Roman" w:hAnsi="Times New Roman" w:cs="Times New Roman"/>
                  <w:color w:val="000000"/>
                  <w:sz w:val="20"/>
                  <w:szCs w:val="20"/>
                </w:rPr>
                <w:t>×</w:t>
              </w:r>
            </w:ins>
            <w:del w:id="11" w:author="Christine Dunn" w:date="2019-08-27T12:19:00Z">
              <w:r w:rsidRPr="00027BB6" w:rsidDel="008B5961">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3 spacing between sessions (14, 28, 56 days). </w:t>
            </w:r>
            <w:r>
              <w:rPr>
                <w:rFonts w:ascii="Times New Roman" w:eastAsia="Times New Roman" w:hAnsi="Times New Roman" w:cs="Times New Roman"/>
                <w:color w:val="000000"/>
                <w:sz w:val="20"/>
                <w:szCs w:val="20"/>
              </w:rPr>
              <w:t>Four</w:t>
            </w:r>
            <w:r w:rsidRPr="00027BB6">
              <w:rPr>
                <w:rFonts w:ascii="Times New Roman" w:eastAsia="Times New Roman" w:hAnsi="Times New Roman" w:cs="Times New Roman"/>
                <w:color w:val="000000"/>
                <w:sz w:val="20"/>
                <w:szCs w:val="20"/>
              </w:rPr>
              <w:t xml:space="preserve"> retention intervals (1, 2, 3, or 5 years).</w:t>
            </w:r>
          </w:p>
        </w:tc>
        <w:tc>
          <w:tcPr>
            <w:tcW w:w="3646" w:type="dxa"/>
          </w:tcPr>
          <w:p w14:paraId="6859256F" w14:textId="77777777" w:rsidR="00016241"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Shorter spaces between sessions were better for initial acquisition but differences leveled off over time. For retention, there was a large benefit of a longer gap between sessions. Greater number of training sessions led to better recall for all spacing intervals.</w:t>
            </w:r>
          </w:p>
        </w:tc>
      </w:tr>
      <w:tr w:rsidR="00016241" w:rsidRPr="00027BB6" w14:paraId="58F9D321" w14:textId="77777777" w:rsidTr="003F4B55">
        <w:trPr>
          <w:jc w:val="center"/>
        </w:trPr>
        <w:tc>
          <w:tcPr>
            <w:tcW w:w="1846" w:type="dxa"/>
            <w:tcBorders>
              <w:bottom w:val="single" w:sz="4" w:space="0" w:color="auto"/>
            </w:tcBorders>
          </w:tcPr>
          <w:p w14:paraId="30186391" w14:textId="77777777" w:rsidR="00016241" w:rsidRDefault="00016241" w:rsidP="003F4B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Kang, Gollan, &amp; Pashler (2013)</w:t>
            </w:r>
          </w:p>
        </w:tc>
        <w:tc>
          <w:tcPr>
            <w:tcW w:w="1620" w:type="dxa"/>
            <w:tcBorders>
              <w:bottom w:val="single" w:sz="4" w:space="0" w:color="auto"/>
            </w:tcBorders>
          </w:tcPr>
          <w:p w14:paraId="32B08153" w14:textId="77777777" w:rsidR="00016241" w:rsidRPr="00027BB6" w:rsidRDefault="00016241" w:rsidP="003F4B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English-Hebrew</w:t>
            </w:r>
          </w:p>
        </w:tc>
        <w:tc>
          <w:tcPr>
            <w:tcW w:w="1980" w:type="dxa"/>
            <w:tcBorders>
              <w:bottom w:val="single" w:sz="4" w:space="0" w:color="auto"/>
            </w:tcBorders>
          </w:tcPr>
          <w:p w14:paraId="385E2A37" w14:textId="77777777" w:rsidR="00016241" w:rsidRPr="00027BB6" w:rsidRDefault="00016241" w:rsidP="003F4B55">
            <w:pPr>
              <w:rPr>
                <w:rFonts w:ascii="Times New Roman" w:hAnsi="Times New Roman" w:cs="Times New Roman"/>
                <w:sz w:val="20"/>
                <w:szCs w:val="20"/>
              </w:rPr>
            </w:pPr>
            <w:r>
              <w:rPr>
                <w:rFonts w:ascii="Times New Roman" w:hAnsi="Times New Roman" w:cs="Times New Roman"/>
                <w:sz w:val="20"/>
                <w:szCs w:val="20"/>
              </w:rPr>
              <w:t>100 English-speaking undergraduates</w:t>
            </w:r>
          </w:p>
        </w:tc>
        <w:tc>
          <w:tcPr>
            <w:tcW w:w="2790" w:type="dxa"/>
            <w:tcBorders>
              <w:bottom w:val="single" w:sz="4" w:space="0" w:color="auto"/>
            </w:tcBorders>
          </w:tcPr>
          <w:p w14:paraId="0F864A63" w14:textId="77777777" w:rsidR="00016241" w:rsidRPr="00027BB6" w:rsidRDefault="00016241" w:rsidP="003F4B55">
            <w:pPr>
              <w:rPr>
                <w:rFonts w:ascii="Times New Roman" w:eastAsia="Times New Roman" w:hAnsi="Times New Roman" w:cs="Times New Roman"/>
                <w:color w:val="000000"/>
                <w:sz w:val="20"/>
                <w:szCs w:val="20"/>
              </w:rPr>
            </w:pPr>
            <w:r w:rsidRPr="001C0BF9">
              <w:rPr>
                <w:rFonts w:ascii="Times New Roman" w:eastAsia="Times New Roman" w:hAnsi="Times New Roman" w:cs="Times New Roman"/>
                <w:color w:val="000000"/>
                <w:sz w:val="20"/>
                <w:szCs w:val="20"/>
              </w:rPr>
              <w:t>Is retrieval practice better than imitation for later recall?</w:t>
            </w:r>
          </w:p>
        </w:tc>
        <w:tc>
          <w:tcPr>
            <w:tcW w:w="2970" w:type="dxa"/>
            <w:tcBorders>
              <w:bottom w:val="single" w:sz="4" w:space="0" w:color="auto"/>
            </w:tcBorders>
          </w:tcPr>
          <w:p w14:paraId="2DE0799A" w14:textId="7AAE10F3" w:rsidR="00016241" w:rsidRPr="00027BB6" w:rsidRDefault="00016241" w:rsidP="003F4B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Participants trained on</w:t>
            </w:r>
            <w:r w:rsidRPr="00BF0CC7">
              <w:rPr>
                <w:rFonts w:ascii="Times New Roman" w:eastAsia="Times New Roman" w:hAnsi="Times New Roman" w:cs="Times New Roman"/>
                <w:color w:val="000000"/>
                <w:sz w:val="20"/>
                <w:szCs w:val="20"/>
              </w:rPr>
              <w:t xml:space="preserve"> Hebrew words in one of two conditions: </w:t>
            </w:r>
            <w:ins w:id="12" w:author="Christine Dunn" w:date="2019-08-27T12:20:00Z">
              <w:r w:rsidR="008B5961">
                <w:rPr>
                  <w:rFonts w:ascii="Times New Roman" w:eastAsia="Times New Roman" w:hAnsi="Times New Roman" w:cs="Times New Roman"/>
                  <w:color w:val="000000"/>
                  <w:sz w:val="20"/>
                  <w:szCs w:val="20"/>
                </w:rPr>
                <w:t>(a</w:t>
              </w:r>
            </w:ins>
            <w:del w:id="13" w:author="Christine Dunn" w:date="2019-08-27T12:20:00Z">
              <w:r w:rsidRPr="00BF0CC7" w:rsidDel="008B5961">
                <w:rPr>
                  <w:rFonts w:ascii="Times New Roman" w:eastAsia="Times New Roman" w:hAnsi="Times New Roman" w:cs="Times New Roman"/>
                  <w:color w:val="000000"/>
                  <w:sz w:val="20"/>
                  <w:szCs w:val="20"/>
                </w:rPr>
                <w:delText>1</w:delText>
              </w:r>
            </w:del>
            <w:r w:rsidRPr="00BF0CC7">
              <w:rPr>
                <w:rFonts w:ascii="Times New Roman" w:eastAsia="Times New Roman" w:hAnsi="Times New Roman" w:cs="Times New Roman"/>
                <w:color w:val="000000"/>
                <w:sz w:val="20"/>
                <w:szCs w:val="20"/>
              </w:rPr>
              <w:t xml:space="preserve">) retrieval condition, saw a picture and tried to produce a Hebrew word, and then after a pause heard the correct pronunciation, </w:t>
            </w:r>
            <w:r>
              <w:rPr>
                <w:rFonts w:ascii="Times New Roman" w:eastAsia="Times New Roman" w:hAnsi="Times New Roman" w:cs="Times New Roman"/>
                <w:color w:val="000000"/>
                <w:sz w:val="20"/>
                <w:szCs w:val="20"/>
              </w:rPr>
              <w:t>or</w:t>
            </w:r>
            <w:r w:rsidRPr="00BF0CC7">
              <w:rPr>
                <w:rFonts w:ascii="Times New Roman" w:eastAsia="Times New Roman" w:hAnsi="Times New Roman" w:cs="Times New Roman"/>
                <w:color w:val="000000"/>
                <w:sz w:val="20"/>
                <w:szCs w:val="20"/>
              </w:rPr>
              <w:t xml:space="preserve"> </w:t>
            </w:r>
            <w:ins w:id="14" w:author="Christine Dunn" w:date="2019-08-27T12:20:00Z">
              <w:r w:rsidR="008B5961">
                <w:rPr>
                  <w:rFonts w:ascii="Times New Roman" w:eastAsia="Times New Roman" w:hAnsi="Times New Roman" w:cs="Times New Roman"/>
                  <w:color w:val="000000"/>
                  <w:sz w:val="20"/>
                  <w:szCs w:val="20"/>
                </w:rPr>
                <w:t>(b</w:t>
              </w:r>
            </w:ins>
            <w:del w:id="15" w:author="Christine Dunn" w:date="2019-08-27T12:20:00Z">
              <w:r w:rsidRPr="00BF0CC7" w:rsidDel="008B5961">
                <w:rPr>
                  <w:rFonts w:ascii="Times New Roman" w:eastAsia="Times New Roman" w:hAnsi="Times New Roman" w:cs="Times New Roman"/>
                  <w:color w:val="000000"/>
                  <w:sz w:val="20"/>
                  <w:szCs w:val="20"/>
                </w:rPr>
                <w:delText>2</w:delText>
              </w:r>
            </w:del>
            <w:r w:rsidRPr="00BF0CC7">
              <w:rPr>
                <w:rFonts w:ascii="Times New Roman" w:eastAsia="Times New Roman" w:hAnsi="Times New Roman" w:cs="Times New Roman"/>
                <w:color w:val="000000"/>
                <w:sz w:val="20"/>
                <w:szCs w:val="20"/>
              </w:rPr>
              <w:t xml:space="preserve">) imitation condition, </w:t>
            </w:r>
            <w:r>
              <w:rPr>
                <w:rFonts w:ascii="Times New Roman" w:eastAsia="Times New Roman" w:hAnsi="Times New Roman" w:cs="Times New Roman"/>
                <w:color w:val="000000"/>
                <w:sz w:val="20"/>
                <w:szCs w:val="20"/>
              </w:rPr>
              <w:t xml:space="preserve">saw picture paired with </w:t>
            </w:r>
            <w:r w:rsidRPr="00BF0CC7">
              <w:rPr>
                <w:rFonts w:ascii="Times New Roman" w:eastAsia="Times New Roman" w:hAnsi="Times New Roman" w:cs="Times New Roman"/>
                <w:color w:val="000000"/>
                <w:sz w:val="20"/>
                <w:szCs w:val="20"/>
              </w:rPr>
              <w:t>pronunciation of Hebrew word, and asked to repeat the Hebrew word.</w:t>
            </w:r>
          </w:p>
        </w:tc>
        <w:tc>
          <w:tcPr>
            <w:tcW w:w="3646" w:type="dxa"/>
            <w:tcBorders>
              <w:bottom w:val="single" w:sz="4" w:space="0" w:color="auto"/>
            </w:tcBorders>
          </w:tcPr>
          <w:p w14:paraId="17A5E748" w14:textId="7A97C537" w:rsidR="00016241" w:rsidRPr="00BF0CC7" w:rsidRDefault="00016241" w:rsidP="003F4B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BF0CC7">
              <w:rPr>
                <w:rFonts w:ascii="Times New Roman" w:eastAsia="Times New Roman" w:hAnsi="Times New Roman" w:cs="Times New Roman"/>
                <w:color w:val="000000"/>
                <w:sz w:val="20"/>
                <w:szCs w:val="20"/>
              </w:rPr>
              <w:t>wo testing tasks:</w:t>
            </w:r>
            <w:r>
              <w:rPr>
                <w:rFonts w:ascii="Times New Roman" w:eastAsia="Times New Roman" w:hAnsi="Times New Roman" w:cs="Times New Roman"/>
                <w:color w:val="000000"/>
                <w:sz w:val="20"/>
                <w:szCs w:val="20"/>
              </w:rPr>
              <w:t xml:space="preserve"> comprehension task, heard a Hebrew word, </w:t>
            </w:r>
            <w:r w:rsidRPr="00BF0CC7">
              <w:rPr>
                <w:rFonts w:ascii="Times New Roman" w:eastAsia="Times New Roman" w:hAnsi="Times New Roman" w:cs="Times New Roman"/>
                <w:color w:val="000000"/>
                <w:sz w:val="20"/>
                <w:szCs w:val="20"/>
              </w:rPr>
              <w:t xml:space="preserve">asked to point to </w:t>
            </w:r>
            <w:r>
              <w:rPr>
                <w:rFonts w:ascii="Times New Roman" w:eastAsia="Times New Roman" w:hAnsi="Times New Roman" w:cs="Times New Roman"/>
                <w:color w:val="000000"/>
                <w:sz w:val="20"/>
                <w:szCs w:val="20"/>
              </w:rPr>
              <w:t xml:space="preserve">corresponding picture, and production task, saw </w:t>
            </w:r>
            <w:r w:rsidRPr="00BF0CC7">
              <w:rPr>
                <w:rFonts w:ascii="Times New Roman" w:eastAsia="Times New Roman" w:hAnsi="Times New Roman" w:cs="Times New Roman"/>
                <w:color w:val="000000"/>
                <w:sz w:val="20"/>
                <w:szCs w:val="20"/>
              </w:rPr>
              <w:t xml:space="preserve">a picture and asked to produce the Hebrew word. </w:t>
            </w:r>
            <w:r w:rsidRPr="00771D4A">
              <w:rPr>
                <w:rFonts w:ascii="Times New Roman" w:eastAsia="Times New Roman" w:hAnsi="Times New Roman" w:cs="Times New Roman"/>
                <w:color w:val="000000"/>
                <w:sz w:val="20"/>
                <w:szCs w:val="20"/>
              </w:rPr>
              <w:t xml:space="preserve">On both immediate and </w:t>
            </w:r>
            <w:del w:id="16" w:author="Christine Dunn" w:date="2019-08-27T12:20:00Z">
              <w:r w:rsidRPr="00771D4A" w:rsidDel="008B5961">
                <w:rPr>
                  <w:rFonts w:ascii="Times New Roman" w:eastAsia="Times New Roman" w:hAnsi="Times New Roman" w:cs="Times New Roman"/>
                  <w:color w:val="000000"/>
                  <w:sz w:val="20"/>
                  <w:szCs w:val="20"/>
                </w:rPr>
                <w:delText>two</w:delText>
              </w:r>
            </w:del>
            <w:ins w:id="17" w:author="Christine Dunn" w:date="2019-08-27T12:20:00Z">
              <w:r w:rsidR="008B5961">
                <w:rPr>
                  <w:rFonts w:ascii="Times New Roman" w:eastAsia="Times New Roman" w:hAnsi="Times New Roman" w:cs="Times New Roman"/>
                  <w:color w:val="000000"/>
                  <w:sz w:val="20"/>
                  <w:szCs w:val="20"/>
                </w:rPr>
                <w:t>2</w:t>
              </w:r>
            </w:ins>
            <w:r w:rsidRPr="00771D4A">
              <w:rPr>
                <w:rFonts w:ascii="Times New Roman" w:eastAsia="Times New Roman" w:hAnsi="Times New Roman" w:cs="Times New Roman"/>
                <w:color w:val="000000"/>
                <w:sz w:val="20"/>
                <w:szCs w:val="20"/>
              </w:rPr>
              <w:t>-day delayed tests of translation production, there was an advantage for words trained in the retrieval condition over the imitation condition.</w:t>
            </w:r>
          </w:p>
          <w:p w14:paraId="52A682EE" w14:textId="77777777" w:rsidR="00016241" w:rsidRPr="00027BB6" w:rsidRDefault="00016241" w:rsidP="003F4B55">
            <w:pPr>
              <w:rPr>
                <w:rFonts w:ascii="Times New Roman" w:eastAsia="Times New Roman" w:hAnsi="Times New Roman" w:cs="Times New Roman"/>
                <w:color w:val="000000"/>
                <w:sz w:val="20"/>
                <w:szCs w:val="20"/>
              </w:rPr>
            </w:pPr>
          </w:p>
        </w:tc>
      </w:tr>
    </w:tbl>
    <w:p w14:paraId="03257DB2" w14:textId="77777777" w:rsidR="00016241" w:rsidRDefault="00016241" w:rsidP="00016241"/>
    <w:p w14:paraId="5053CDEF" w14:textId="77777777" w:rsidR="00016241" w:rsidRDefault="00016241" w:rsidP="00016241">
      <w:r>
        <w:br w:type="page"/>
      </w:r>
    </w:p>
    <w:p w14:paraId="3A10337A" w14:textId="77777777" w:rsidR="00016241" w:rsidRDefault="00016241" w:rsidP="00016241"/>
    <w:tbl>
      <w:tblPr>
        <w:tblStyle w:val="TableGrid"/>
        <w:tblW w:w="14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20"/>
        <w:gridCol w:w="1620"/>
        <w:gridCol w:w="2880"/>
        <w:gridCol w:w="3240"/>
        <w:gridCol w:w="3782"/>
      </w:tblGrid>
      <w:tr w:rsidR="00016241" w:rsidRPr="00027BB6" w14:paraId="2C26CE94" w14:textId="77777777" w:rsidTr="003F4B55">
        <w:trPr>
          <w:jc w:val="center"/>
        </w:trPr>
        <w:tc>
          <w:tcPr>
            <w:tcW w:w="14852" w:type="dxa"/>
            <w:gridSpan w:val="6"/>
            <w:tcBorders>
              <w:bottom w:val="single" w:sz="4" w:space="0" w:color="auto"/>
            </w:tcBorders>
            <w:vAlign w:val="center"/>
          </w:tcPr>
          <w:p w14:paraId="1A939E26" w14:textId="75BFC05A" w:rsidR="00016241" w:rsidRPr="00981544" w:rsidRDefault="00016241" w:rsidP="003F4B55">
            <w:pPr>
              <w:rPr>
                <w:rFonts w:ascii="Times New Roman" w:eastAsia="Times New Roman" w:hAnsi="Times New Roman" w:cs="Times New Roman"/>
                <w:color w:val="000000"/>
                <w:sz w:val="20"/>
                <w:szCs w:val="20"/>
              </w:rPr>
            </w:pPr>
            <w:del w:id="18" w:author="Christine Dunn" w:date="2019-08-19T15:25:00Z">
              <w:r w:rsidDel="008319E4">
                <w:rPr>
                  <w:rFonts w:ascii="Times New Roman" w:hAnsi="Times New Roman" w:cs="Times New Roman"/>
                  <w:b/>
                  <w:sz w:val="20"/>
                  <w:szCs w:val="20"/>
                </w:rPr>
                <w:delText>Table</w:delText>
              </w:r>
            </w:del>
            <w:ins w:id="19" w:author="Christine Dunn" w:date="2019-08-19T15:25:00Z">
              <w:r w:rsidR="008319E4">
                <w:rPr>
                  <w:rFonts w:ascii="Times New Roman" w:hAnsi="Times New Roman" w:cs="Times New Roman"/>
                  <w:b/>
                  <w:sz w:val="20"/>
                  <w:szCs w:val="20"/>
                </w:rPr>
                <w:t>TABLE</w:t>
              </w:r>
            </w:ins>
            <w:r>
              <w:rPr>
                <w:rFonts w:ascii="Times New Roman" w:hAnsi="Times New Roman" w:cs="Times New Roman"/>
                <w:b/>
                <w:sz w:val="20"/>
                <w:szCs w:val="20"/>
              </w:rPr>
              <w:t xml:space="preserve"> 1 </w:t>
            </w:r>
            <w:r w:rsidRPr="00624F49">
              <w:rPr>
                <w:rFonts w:ascii="Times New Roman" w:hAnsi="Times New Roman" w:cs="Times New Roman"/>
                <w:sz w:val="20"/>
                <w:szCs w:val="20"/>
              </w:rPr>
              <w:t>(continued)</w:t>
            </w:r>
          </w:p>
        </w:tc>
      </w:tr>
      <w:tr w:rsidR="00016241" w:rsidRPr="00027BB6" w14:paraId="72D234D1" w14:textId="77777777" w:rsidTr="003F4B55">
        <w:trPr>
          <w:trHeight w:val="377"/>
          <w:jc w:val="center"/>
        </w:trPr>
        <w:tc>
          <w:tcPr>
            <w:tcW w:w="1710" w:type="dxa"/>
            <w:tcBorders>
              <w:top w:val="single" w:sz="4" w:space="0" w:color="auto"/>
            </w:tcBorders>
            <w:vAlign w:val="center"/>
          </w:tcPr>
          <w:p w14:paraId="67CFD523" w14:textId="77777777" w:rsidR="00016241" w:rsidRDefault="00016241" w:rsidP="003F4B55">
            <w:pP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Study</w:t>
            </w:r>
          </w:p>
        </w:tc>
        <w:tc>
          <w:tcPr>
            <w:tcW w:w="1620" w:type="dxa"/>
            <w:tcBorders>
              <w:top w:val="single" w:sz="4" w:space="0" w:color="auto"/>
            </w:tcBorders>
            <w:vAlign w:val="center"/>
          </w:tcPr>
          <w:p w14:paraId="2B308399" w14:textId="77777777" w:rsidR="00016241" w:rsidRPr="001C0BF9"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Language pair</w:t>
            </w:r>
          </w:p>
        </w:tc>
        <w:tc>
          <w:tcPr>
            <w:tcW w:w="1620" w:type="dxa"/>
            <w:tcBorders>
              <w:top w:val="single" w:sz="4" w:space="0" w:color="auto"/>
            </w:tcBorders>
            <w:vAlign w:val="center"/>
          </w:tcPr>
          <w:p w14:paraId="7F353CED" w14:textId="77777777" w:rsidR="00016241" w:rsidRPr="001C0BF9"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Participants</w:t>
            </w:r>
          </w:p>
        </w:tc>
        <w:tc>
          <w:tcPr>
            <w:tcW w:w="2880" w:type="dxa"/>
            <w:tcBorders>
              <w:top w:val="single" w:sz="4" w:space="0" w:color="auto"/>
            </w:tcBorders>
            <w:vAlign w:val="center"/>
          </w:tcPr>
          <w:p w14:paraId="386F40B7" w14:textId="77777777" w:rsidR="00016241" w:rsidRPr="001C0BF9"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Research question</w:t>
            </w:r>
          </w:p>
        </w:tc>
        <w:tc>
          <w:tcPr>
            <w:tcW w:w="3240" w:type="dxa"/>
            <w:tcBorders>
              <w:top w:val="single" w:sz="4" w:space="0" w:color="auto"/>
            </w:tcBorders>
            <w:vAlign w:val="center"/>
          </w:tcPr>
          <w:p w14:paraId="1F12869F" w14:textId="77777777" w:rsidR="00016241" w:rsidRPr="00981544"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Method</w:t>
            </w:r>
          </w:p>
        </w:tc>
        <w:tc>
          <w:tcPr>
            <w:tcW w:w="3782" w:type="dxa"/>
            <w:tcBorders>
              <w:top w:val="single" w:sz="4" w:space="0" w:color="auto"/>
            </w:tcBorders>
            <w:vAlign w:val="center"/>
          </w:tcPr>
          <w:p w14:paraId="24C348F2" w14:textId="77777777" w:rsidR="00016241" w:rsidRPr="00981544"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Findings</w:t>
            </w:r>
          </w:p>
        </w:tc>
      </w:tr>
      <w:tr w:rsidR="00016241" w:rsidRPr="00027BB6" w14:paraId="1CA63682" w14:textId="77777777" w:rsidTr="003F4B55">
        <w:trPr>
          <w:trHeight w:val="1719"/>
          <w:jc w:val="center"/>
        </w:trPr>
        <w:tc>
          <w:tcPr>
            <w:tcW w:w="1710" w:type="dxa"/>
          </w:tcPr>
          <w:p w14:paraId="05412C04" w14:textId="77777777" w:rsidR="00016241" w:rsidRPr="00CE5B33" w:rsidRDefault="00016241" w:rsidP="003F4B55">
            <w:pPr>
              <w:rPr>
                <w:rFonts w:ascii="Times New Roman" w:eastAsia="Times New Roman" w:hAnsi="Times New Roman" w:cs="Times New Roman"/>
                <w:color w:val="000000"/>
                <w:sz w:val="20"/>
                <w:szCs w:val="20"/>
              </w:rPr>
            </w:pPr>
            <w:r w:rsidRPr="00CE5B33">
              <w:rPr>
                <w:rFonts w:ascii="Times New Roman" w:eastAsia="Times New Roman" w:hAnsi="Times New Roman" w:cs="Times New Roman"/>
                <w:color w:val="000000"/>
                <w:sz w:val="20"/>
                <w:szCs w:val="20"/>
              </w:rPr>
              <w:t>Lawson &amp; Hogben (1998)</w:t>
            </w:r>
          </w:p>
        </w:tc>
        <w:tc>
          <w:tcPr>
            <w:tcW w:w="1620" w:type="dxa"/>
          </w:tcPr>
          <w:p w14:paraId="3042531F"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English-Italian</w:t>
            </w:r>
          </w:p>
        </w:tc>
        <w:tc>
          <w:tcPr>
            <w:tcW w:w="1620" w:type="dxa"/>
          </w:tcPr>
          <w:p w14:paraId="7B7B928B" w14:textId="4F0FC6AB" w:rsidR="00016241" w:rsidRPr="00027BB6" w:rsidRDefault="00016241" w:rsidP="003F4B55">
            <w:pPr>
              <w:rPr>
                <w:rFonts w:ascii="Times New Roman" w:hAnsi="Times New Roman" w:cs="Times New Roman"/>
                <w:sz w:val="20"/>
                <w:szCs w:val="20"/>
              </w:rPr>
            </w:pPr>
            <w:r w:rsidRPr="00027BB6">
              <w:rPr>
                <w:rFonts w:ascii="Times New Roman" w:hAnsi="Times New Roman" w:cs="Times New Roman"/>
                <w:sz w:val="20"/>
                <w:szCs w:val="20"/>
              </w:rPr>
              <w:t xml:space="preserve">40 English speakers in </w:t>
            </w:r>
            <w:r w:rsidR="00AF565F">
              <w:rPr>
                <w:rFonts w:ascii="Times New Roman" w:hAnsi="Times New Roman" w:cs="Times New Roman"/>
                <w:sz w:val="20"/>
                <w:szCs w:val="20"/>
              </w:rPr>
              <w:t>Y</w:t>
            </w:r>
            <w:r w:rsidRPr="00027BB6">
              <w:rPr>
                <w:rFonts w:ascii="Times New Roman" w:hAnsi="Times New Roman" w:cs="Times New Roman"/>
                <w:sz w:val="20"/>
                <w:szCs w:val="20"/>
              </w:rPr>
              <w:t>ear 2 Italian</w:t>
            </w:r>
          </w:p>
        </w:tc>
        <w:tc>
          <w:tcPr>
            <w:tcW w:w="2880" w:type="dxa"/>
          </w:tcPr>
          <w:p w14:paraId="4EB1C6DF"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xml:space="preserve"> effective for immediate and delayed recall of both concrete and abstract L2 words?</w:t>
            </w:r>
          </w:p>
        </w:tc>
        <w:tc>
          <w:tcPr>
            <w:tcW w:w="3240" w:type="dxa"/>
          </w:tcPr>
          <w:p w14:paraId="152733E7"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Trained </w:t>
            </w:r>
            <w:r>
              <w:rPr>
                <w:rFonts w:ascii="Times New Roman" w:eastAsia="Times New Roman" w:hAnsi="Times New Roman" w:cs="Times New Roman"/>
                <w:color w:val="000000"/>
                <w:sz w:val="20"/>
                <w:szCs w:val="20"/>
              </w:rPr>
              <w:t xml:space="preserve">with repetition or </w:t>
            </w:r>
            <w:r w:rsidRPr="00027BB6">
              <w:rPr>
                <w:rFonts w:ascii="Times New Roman" w:eastAsia="Times New Roman" w:hAnsi="Times New Roman" w:cs="Times New Roman"/>
                <w:color w:val="000000"/>
                <w:sz w:val="20"/>
                <w:szCs w:val="20"/>
              </w:rPr>
              <w:t>elaborated keyword method. Day 1 was training, returned on Day 3 for additional training and testing. Returned 3 days later, 7 days later, and 10 days later for additional testing.</w:t>
            </w:r>
          </w:p>
        </w:tc>
        <w:tc>
          <w:tcPr>
            <w:tcW w:w="3782" w:type="dxa"/>
          </w:tcPr>
          <w:p w14:paraId="1BFEE50F" w14:textId="77777777" w:rsidR="00016241" w:rsidRPr="00027BB6" w:rsidRDefault="00016241" w:rsidP="003F4B55">
            <w:pPr>
              <w:rPr>
                <w:rFonts w:ascii="Times New Roman" w:hAnsi="Times New Roman" w:cs="Times New Roman"/>
                <w:sz w:val="20"/>
                <w:szCs w:val="20"/>
              </w:rPr>
            </w:pPr>
            <w:r>
              <w:rPr>
                <w:rFonts w:ascii="Times New Roman" w:eastAsia="Times New Roman" w:hAnsi="Times New Roman" w:cs="Times New Roman"/>
                <w:color w:val="000000"/>
                <w:sz w:val="20"/>
                <w:szCs w:val="20"/>
              </w:rPr>
              <w:t>R</w:t>
            </w:r>
            <w:r w:rsidRPr="0066267E">
              <w:rPr>
                <w:rFonts w:ascii="Times New Roman" w:eastAsia="Times New Roman" w:hAnsi="Times New Roman" w:cs="Times New Roman"/>
                <w:color w:val="000000"/>
                <w:sz w:val="20"/>
                <w:szCs w:val="20"/>
              </w:rPr>
              <w:t xml:space="preserve">epetition </w:t>
            </w:r>
            <w:r>
              <w:rPr>
                <w:rFonts w:ascii="Times New Roman" w:eastAsia="Times New Roman" w:hAnsi="Times New Roman" w:cs="Times New Roman"/>
                <w:color w:val="000000"/>
                <w:sz w:val="20"/>
                <w:szCs w:val="20"/>
              </w:rPr>
              <w:t>training</w:t>
            </w:r>
            <w:r w:rsidRPr="0066267E">
              <w:rPr>
                <w:rFonts w:ascii="Times New Roman" w:eastAsia="Times New Roman" w:hAnsi="Times New Roman" w:cs="Times New Roman"/>
                <w:color w:val="000000"/>
                <w:sz w:val="20"/>
                <w:szCs w:val="20"/>
              </w:rPr>
              <w:t xml:space="preserve"> was significantly less effective than the keyword method on immediate and delayed L2-L1 written translation production tests. </w:t>
            </w:r>
            <w:r>
              <w:rPr>
                <w:rFonts w:ascii="Times New Roman" w:eastAsia="Times New Roman" w:hAnsi="Times New Roman" w:cs="Times New Roman"/>
                <w:color w:val="000000"/>
                <w:sz w:val="20"/>
                <w:szCs w:val="20"/>
              </w:rPr>
              <w:t>C</w:t>
            </w:r>
            <w:r w:rsidRPr="00027BB6">
              <w:rPr>
                <w:rFonts w:ascii="Times New Roman" w:eastAsia="Times New Roman" w:hAnsi="Times New Roman" w:cs="Times New Roman"/>
                <w:color w:val="000000"/>
                <w:sz w:val="20"/>
                <w:szCs w:val="20"/>
              </w:rPr>
              <w:t>oncrete word advantage</w:t>
            </w:r>
            <w:r>
              <w:rPr>
                <w:rFonts w:ascii="Times New Roman" w:eastAsia="Times New Roman" w:hAnsi="Times New Roman" w:cs="Times New Roman"/>
                <w:color w:val="000000"/>
                <w:sz w:val="20"/>
                <w:szCs w:val="20"/>
              </w:rPr>
              <w:t xml:space="preserve"> for both repetition training and keyword method.</w:t>
            </w:r>
          </w:p>
        </w:tc>
      </w:tr>
      <w:tr w:rsidR="00016241" w:rsidRPr="00027BB6" w14:paraId="1B5C8785" w14:textId="77777777" w:rsidTr="003F4B55">
        <w:trPr>
          <w:trHeight w:val="2286"/>
          <w:jc w:val="center"/>
        </w:trPr>
        <w:tc>
          <w:tcPr>
            <w:tcW w:w="1710" w:type="dxa"/>
          </w:tcPr>
          <w:p w14:paraId="2F85ECB3" w14:textId="77777777" w:rsidR="00016241" w:rsidRPr="00CE5B33"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Moore &amp; Surber (1992)</w:t>
            </w:r>
          </w:p>
        </w:tc>
        <w:tc>
          <w:tcPr>
            <w:tcW w:w="1620" w:type="dxa"/>
          </w:tcPr>
          <w:p w14:paraId="3FD64FD7"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English-German</w:t>
            </w:r>
          </w:p>
        </w:tc>
        <w:tc>
          <w:tcPr>
            <w:tcW w:w="1620" w:type="dxa"/>
          </w:tcPr>
          <w:p w14:paraId="1BC1C985"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140 students, 3 levels of German proficiency</w:t>
            </w:r>
          </w:p>
        </w:tc>
        <w:tc>
          <w:tcPr>
            <w:tcW w:w="2880" w:type="dxa"/>
          </w:tcPr>
          <w:p w14:paraId="745CA1B2"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semantic context, or the keyword method more effective for training L2 vocabulary, and does this differ with learner proficiency?</w:t>
            </w:r>
          </w:p>
        </w:tc>
        <w:tc>
          <w:tcPr>
            <w:tcW w:w="3240" w:type="dxa"/>
          </w:tcPr>
          <w:p w14:paraId="20B41437"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Control condition given list of word pairs and instructed to memorize them for a test. Context condition given words in sentences and instructed to learn the meaning from contextual clues. Keyword method trained on method and then instructed to form their own keyword links between the L1 and L2 words.</w:t>
            </w:r>
          </w:p>
        </w:tc>
        <w:tc>
          <w:tcPr>
            <w:tcW w:w="3782" w:type="dxa"/>
          </w:tcPr>
          <w:p w14:paraId="377840D9" w14:textId="6A22B7B5"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 xml:space="preserve">Found significant variations with proficiency levels.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xml:space="preserve"> was always worst for </w:t>
            </w:r>
            <w:r w:rsidR="00CC568E">
              <w:rPr>
                <w:rFonts w:ascii="Times New Roman" w:eastAsia="Times New Roman" w:hAnsi="Times New Roman" w:cs="Times New Roman"/>
                <w:color w:val="000000"/>
                <w:sz w:val="20"/>
                <w:szCs w:val="20"/>
              </w:rPr>
              <w:t>L</w:t>
            </w:r>
            <w:r w:rsidRPr="00027BB6">
              <w:rPr>
                <w:rFonts w:ascii="Times New Roman" w:eastAsia="Times New Roman" w:hAnsi="Times New Roman" w:cs="Times New Roman"/>
                <w:color w:val="000000"/>
                <w:sz w:val="20"/>
                <w:szCs w:val="20"/>
              </w:rPr>
              <w:t xml:space="preserve">evel 1 and 2, but was best for </w:t>
            </w:r>
            <w:r w:rsidR="00CC568E">
              <w:rPr>
                <w:rFonts w:ascii="Times New Roman" w:eastAsia="Times New Roman" w:hAnsi="Times New Roman" w:cs="Times New Roman"/>
                <w:color w:val="000000"/>
                <w:sz w:val="20"/>
                <w:szCs w:val="20"/>
              </w:rPr>
              <w:t>L</w:t>
            </w:r>
            <w:r w:rsidRPr="00027BB6">
              <w:rPr>
                <w:rFonts w:ascii="Times New Roman" w:eastAsia="Times New Roman" w:hAnsi="Times New Roman" w:cs="Times New Roman"/>
                <w:color w:val="000000"/>
                <w:sz w:val="20"/>
                <w:szCs w:val="20"/>
              </w:rPr>
              <w:t>evel 3 in both post</w:t>
            </w:r>
            <w:del w:id="20" w:author="Christine Dunn" w:date="2019-08-27T12:21:00Z">
              <w:r w:rsidRPr="00027BB6" w:rsidDel="00B91994">
                <w:rPr>
                  <w:rFonts w:ascii="Times New Roman" w:eastAsia="Times New Roman" w:hAnsi="Times New Roman" w:cs="Times New Roman"/>
                  <w:color w:val="000000"/>
                  <w:sz w:val="20"/>
                  <w:szCs w:val="20"/>
                </w:rPr>
                <w:delText>-</w:delText>
              </w:r>
            </w:del>
            <w:r w:rsidRPr="00027BB6">
              <w:rPr>
                <w:rFonts w:ascii="Times New Roman" w:eastAsia="Times New Roman" w:hAnsi="Times New Roman" w:cs="Times New Roman"/>
                <w:color w:val="000000"/>
                <w:sz w:val="20"/>
                <w:szCs w:val="20"/>
              </w:rPr>
              <w:t xml:space="preserve">test conditions and the English </w:t>
            </w:r>
            <w:r w:rsidRPr="003D05C7">
              <w:rPr>
                <w:rFonts w:ascii="Times New Roman" w:eastAsia="Times New Roman" w:hAnsi="Times New Roman" w:cs="Times New Roman"/>
                <w:color w:val="000000"/>
                <w:sz w:val="20"/>
                <w:szCs w:val="20"/>
              </w:rPr>
              <w:t>translation production</w:t>
            </w:r>
            <w:r w:rsidRPr="00027BB6">
              <w:rPr>
                <w:rFonts w:ascii="Times New Roman" w:eastAsia="Times New Roman" w:hAnsi="Times New Roman" w:cs="Times New Roman"/>
                <w:color w:val="000000"/>
                <w:sz w:val="20"/>
                <w:szCs w:val="20"/>
              </w:rPr>
              <w:t xml:space="preserve"> immediate test.</w:t>
            </w:r>
          </w:p>
        </w:tc>
      </w:tr>
      <w:tr w:rsidR="00016241" w:rsidRPr="00027BB6" w14:paraId="75948C46" w14:textId="77777777" w:rsidTr="003F4B55">
        <w:trPr>
          <w:jc w:val="center"/>
        </w:trPr>
        <w:tc>
          <w:tcPr>
            <w:tcW w:w="1710" w:type="dxa"/>
            <w:tcBorders>
              <w:bottom w:val="single" w:sz="4" w:space="0" w:color="auto"/>
            </w:tcBorders>
          </w:tcPr>
          <w:p w14:paraId="47C7C61E"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Pavlik &amp; Anderson (2005)</w:t>
            </w:r>
          </w:p>
        </w:tc>
        <w:tc>
          <w:tcPr>
            <w:tcW w:w="1620" w:type="dxa"/>
            <w:tcBorders>
              <w:bottom w:val="single" w:sz="4" w:space="0" w:color="auto"/>
            </w:tcBorders>
          </w:tcPr>
          <w:p w14:paraId="56084DB4"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English-Japanese</w:t>
            </w:r>
          </w:p>
        </w:tc>
        <w:tc>
          <w:tcPr>
            <w:tcW w:w="1620" w:type="dxa"/>
            <w:tcBorders>
              <w:bottom w:val="single" w:sz="4" w:space="0" w:color="auto"/>
            </w:tcBorders>
          </w:tcPr>
          <w:p w14:paraId="1799E64F"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40 English</w:t>
            </w:r>
            <w:r>
              <w:rPr>
                <w:rFonts w:ascii="Times New Roman" w:eastAsia="Times New Roman" w:hAnsi="Times New Roman" w:cs="Times New Roman"/>
                <w:color w:val="000000"/>
                <w:sz w:val="20"/>
                <w:szCs w:val="20"/>
              </w:rPr>
              <w:t>-</w:t>
            </w:r>
            <w:r w:rsidRPr="00027BB6">
              <w:rPr>
                <w:rFonts w:ascii="Times New Roman" w:eastAsia="Times New Roman" w:hAnsi="Times New Roman" w:cs="Times New Roman"/>
                <w:color w:val="000000"/>
                <w:sz w:val="20"/>
                <w:szCs w:val="20"/>
              </w:rPr>
              <w:t>speaking students with no knowledge of Japanese</w:t>
            </w:r>
          </w:p>
        </w:tc>
        <w:tc>
          <w:tcPr>
            <w:tcW w:w="2880" w:type="dxa"/>
            <w:tcBorders>
              <w:bottom w:val="single" w:sz="4" w:space="0" w:color="auto"/>
            </w:tcBorders>
          </w:tcPr>
          <w:p w14:paraId="0625181B"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What are the effects of practice and spacing on learning and retention of L2 vocabulary?</w:t>
            </w:r>
          </w:p>
        </w:tc>
        <w:tc>
          <w:tcPr>
            <w:tcW w:w="3240" w:type="dxa"/>
            <w:tcBorders>
              <w:bottom w:val="single" w:sz="4" w:space="0" w:color="auto"/>
            </w:tcBorders>
          </w:tcPr>
          <w:p w14:paraId="581A6826" w14:textId="2346F186"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 xml:space="preserve">4 word exposures (1, 2, 4, 8) </w:t>
            </w:r>
            <w:ins w:id="21" w:author="Christine Dunn" w:date="2019-08-27T12:21:00Z">
              <w:r w:rsidR="008B5961">
                <w:rPr>
                  <w:rFonts w:ascii="Times New Roman" w:eastAsia="Times New Roman" w:hAnsi="Times New Roman" w:cs="Times New Roman"/>
                  <w:color w:val="000000"/>
                  <w:sz w:val="20"/>
                  <w:szCs w:val="20"/>
                </w:rPr>
                <w:t>×</w:t>
              </w:r>
            </w:ins>
            <w:del w:id="22" w:author="Christine Dunn" w:date="2019-08-27T12:21:00Z">
              <w:r w:rsidRPr="00027BB6" w:rsidDel="008B5961">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3 spacing</w:t>
            </w:r>
            <w:r w:rsidR="00CC568E">
              <w:rPr>
                <w:rFonts w:ascii="Times New Roman" w:eastAsia="Times New Roman" w:hAnsi="Times New Roman" w:cs="Times New Roman"/>
                <w:color w:val="000000"/>
                <w:sz w:val="20"/>
                <w:szCs w:val="20"/>
              </w:rPr>
              <w:t>s</w:t>
            </w:r>
            <w:r w:rsidRPr="00027BB6">
              <w:rPr>
                <w:rFonts w:ascii="Times New Roman" w:eastAsia="Times New Roman" w:hAnsi="Times New Roman" w:cs="Times New Roman"/>
                <w:color w:val="000000"/>
                <w:sz w:val="20"/>
                <w:szCs w:val="20"/>
              </w:rPr>
              <w:t xml:space="preserve"> (2, 14, 98 intervening trials) </w:t>
            </w:r>
            <w:ins w:id="23" w:author="Christine Dunn" w:date="2019-08-27T12:21:00Z">
              <w:r w:rsidR="008B5961">
                <w:rPr>
                  <w:rFonts w:ascii="Times New Roman" w:eastAsia="Times New Roman" w:hAnsi="Times New Roman" w:cs="Times New Roman"/>
                  <w:color w:val="000000"/>
                  <w:sz w:val="20"/>
                  <w:szCs w:val="20"/>
                </w:rPr>
                <w:t>×</w:t>
              </w:r>
            </w:ins>
            <w:del w:id="24" w:author="Christine Dunn" w:date="2019-08-27T12:21:00Z">
              <w:r w:rsidRPr="00027BB6" w:rsidDel="008B5961">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2 retention interval</w:t>
            </w:r>
            <w:r w:rsidR="00CC568E">
              <w:rPr>
                <w:rFonts w:ascii="Times New Roman" w:eastAsia="Times New Roman" w:hAnsi="Times New Roman" w:cs="Times New Roman"/>
                <w:color w:val="000000"/>
                <w:sz w:val="20"/>
                <w:szCs w:val="20"/>
              </w:rPr>
              <w:t>s</w:t>
            </w:r>
            <w:r w:rsidRPr="00027BB6">
              <w:rPr>
                <w:rFonts w:ascii="Times New Roman" w:eastAsia="Times New Roman" w:hAnsi="Times New Roman" w:cs="Times New Roman"/>
                <w:color w:val="000000"/>
                <w:sz w:val="20"/>
                <w:szCs w:val="20"/>
              </w:rPr>
              <w:t xml:space="preserve"> (1 or 7 days)</w:t>
            </w:r>
          </w:p>
        </w:tc>
        <w:tc>
          <w:tcPr>
            <w:tcW w:w="3782" w:type="dxa"/>
            <w:tcBorders>
              <w:bottom w:val="single" w:sz="4" w:space="0" w:color="auto"/>
            </w:tcBorders>
          </w:tcPr>
          <w:p w14:paraId="081A5752" w14:textId="0C154303"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Session 1, lower performance with wider spacing, but interaction of spacing and forgetting</w:t>
            </w:r>
            <w:del w:id="25" w:author="Christine Dunn" w:date="2019-08-27T12:21:00Z">
              <w:r w:rsidDel="00B91994">
                <w:rPr>
                  <w:rFonts w:ascii="Times New Roman" w:eastAsia="Times New Roman" w:hAnsi="Times New Roman" w:cs="Times New Roman"/>
                  <w:color w:val="000000"/>
                  <w:sz w:val="20"/>
                  <w:szCs w:val="20"/>
                </w:rPr>
                <w:delText>—</w:delText>
              </w:r>
            </w:del>
            <w:ins w:id="26" w:author="Christine Dunn" w:date="2019-08-27T12:21:00Z">
              <w:r w:rsidR="00B91994">
                <w:rPr>
                  <w:rFonts w:ascii="Times New Roman" w:eastAsia="Times New Roman" w:hAnsi="Times New Roman" w:cs="Times New Roman"/>
                  <w:color w:val="000000"/>
                  <w:sz w:val="20"/>
                  <w:szCs w:val="20"/>
                </w:rPr>
                <w:t xml:space="preserve"> – </w:t>
              </w:r>
            </w:ins>
            <w:r w:rsidRPr="00027BB6">
              <w:rPr>
                <w:rFonts w:ascii="Times New Roman" w:eastAsia="Times New Roman" w:hAnsi="Times New Roman" w:cs="Times New Roman"/>
                <w:color w:val="000000"/>
                <w:sz w:val="20"/>
                <w:szCs w:val="20"/>
              </w:rPr>
              <w:t>wider spacing in training resulted in less forgetting in testing. Session 2, significant interaction of repetition and spacing</w:t>
            </w:r>
            <w:del w:id="27" w:author="Christine Dunn" w:date="2019-08-27T12:21:00Z">
              <w:r w:rsidDel="00B91994">
                <w:rPr>
                  <w:rFonts w:ascii="Times New Roman" w:eastAsia="Times New Roman" w:hAnsi="Times New Roman" w:cs="Times New Roman"/>
                  <w:color w:val="000000"/>
                  <w:sz w:val="20"/>
                  <w:szCs w:val="20"/>
                </w:rPr>
                <w:delText>—</w:delText>
              </w:r>
            </w:del>
            <w:ins w:id="28" w:author="Christine Dunn" w:date="2019-08-27T12:21:00Z">
              <w:r w:rsidR="00B91994">
                <w:rPr>
                  <w:rFonts w:ascii="Times New Roman" w:eastAsia="Times New Roman" w:hAnsi="Times New Roman" w:cs="Times New Roman"/>
                  <w:color w:val="000000"/>
                  <w:sz w:val="20"/>
                  <w:szCs w:val="20"/>
                </w:rPr>
                <w:t xml:space="preserve"> – </w:t>
              </w:r>
            </w:ins>
            <w:r w:rsidRPr="00027BB6">
              <w:rPr>
                <w:rFonts w:ascii="Times New Roman" w:eastAsia="Times New Roman" w:hAnsi="Times New Roman" w:cs="Times New Roman"/>
                <w:color w:val="000000"/>
                <w:sz w:val="20"/>
                <w:szCs w:val="20"/>
              </w:rPr>
              <w:t>benefit of spacing went up with more repetitions.</w:t>
            </w:r>
          </w:p>
        </w:tc>
      </w:tr>
    </w:tbl>
    <w:p w14:paraId="5ED64F11" w14:textId="77777777" w:rsidR="00016241" w:rsidRDefault="00016241" w:rsidP="00016241">
      <w:r>
        <w:br w:type="page"/>
      </w:r>
    </w:p>
    <w:tbl>
      <w:tblPr>
        <w:tblStyle w:val="TableGrid"/>
        <w:tblW w:w="14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620"/>
        <w:gridCol w:w="1980"/>
        <w:gridCol w:w="2790"/>
        <w:gridCol w:w="2970"/>
        <w:gridCol w:w="3646"/>
      </w:tblGrid>
      <w:tr w:rsidR="00016241" w:rsidRPr="00027BB6" w14:paraId="5968F43A" w14:textId="77777777" w:rsidTr="003F4B55">
        <w:trPr>
          <w:trHeight w:val="611"/>
          <w:jc w:val="center"/>
        </w:trPr>
        <w:tc>
          <w:tcPr>
            <w:tcW w:w="14852" w:type="dxa"/>
            <w:gridSpan w:val="6"/>
            <w:tcBorders>
              <w:bottom w:val="single" w:sz="4" w:space="0" w:color="auto"/>
            </w:tcBorders>
            <w:vAlign w:val="center"/>
          </w:tcPr>
          <w:p w14:paraId="5EA41FE8" w14:textId="1BE39FD4" w:rsidR="00016241" w:rsidRPr="00027BB6" w:rsidRDefault="008319E4" w:rsidP="003F4B55">
            <w:pPr>
              <w:rPr>
                <w:rFonts w:ascii="Times New Roman" w:hAnsi="Times New Roman" w:cs="Times New Roman"/>
                <w:b/>
                <w:sz w:val="20"/>
                <w:szCs w:val="20"/>
              </w:rPr>
            </w:pPr>
            <w:ins w:id="29" w:author="Christine Dunn" w:date="2019-08-19T15:26:00Z">
              <w:del w:id="30" w:author="Jamie Magyar" w:date="2019-08-27T16:36:00Z">
                <w:r w:rsidDel="00C83C90">
                  <w:rPr>
                    <w:rFonts w:ascii="Times New Roman" w:hAnsi="Times New Roman" w:cs="Times New Roman"/>
                    <w:b/>
                    <w:sz w:val="20"/>
                    <w:szCs w:val="20"/>
                  </w:rPr>
                  <w:lastRenderedPageBreak/>
                  <w:delText>\TT\</w:delText>
                </w:r>
              </w:del>
            </w:ins>
            <w:del w:id="31" w:author="Christine Dunn" w:date="2019-08-19T15:25:00Z">
              <w:r w:rsidR="00016241" w:rsidDel="008319E4">
                <w:rPr>
                  <w:rFonts w:ascii="Times New Roman" w:hAnsi="Times New Roman" w:cs="Times New Roman"/>
                  <w:b/>
                  <w:sz w:val="20"/>
                  <w:szCs w:val="20"/>
                </w:rPr>
                <w:delText>Table</w:delText>
              </w:r>
            </w:del>
            <w:ins w:id="32" w:author="Christine Dunn" w:date="2019-08-19T15:25:00Z">
              <w:r>
                <w:rPr>
                  <w:rFonts w:ascii="Times New Roman" w:hAnsi="Times New Roman" w:cs="Times New Roman"/>
                  <w:b/>
                  <w:sz w:val="20"/>
                  <w:szCs w:val="20"/>
                </w:rPr>
                <w:t>TABLE</w:t>
              </w:r>
            </w:ins>
            <w:r w:rsidR="00016241">
              <w:rPr>
                <w:rFonts w:ascii="Times New Roman" w:hAnsi="Times New Roman" w:cs="Times New Roman"/>
                <w:b/>
                <w:sz w:val="20"/>
                <w:szCs w:val="20"/>
              </w:rPr>
              <w:t xml:space="preserve"> 2</w:t>
            </w:r>
            <w:ins w:id="33" w:author="Christine Dunn" w:date="2019-08-19T15:26:00Z">
              <w:r>
                <w:rPr>
                  <w:rFonts w:ascii="Times New Roman" w:hAnsi="Times New Roman" w:cs="Times New Roman"/>
                  <w:b/>
                  <w:sz w:val="20"/>
                  <w:szCs w:val="20"/>
                </w:rPr>
                <w:t>.</w:t>
              </w:r>
            </w:ins>
            <w:r w:rsidR="00016241">
              <w:rPr>
                <w:rFonts w:ascii="Times New Roman" w:hAnsi="Times New Roman" w:cs="Times New Roman"/>
                <w:b/>
                <w:sz w:val="20"/>
                <w:szCs w:val="20"/>
              </w:rPr>
              <w:t xml:space="preserve"> </w:t>
            </w:r>
            <w:r w:rsidR="00016241" w:rsidRPr="00624F49">
              <w:rPr>
                <w:rFonts w:ascii="Times New Roman" w:hAnsi="Times New Roman" w:cs="Times New Roman"/>
                <w:sz w:val="20"/>
                <w:szCs w:val="20"/>
              </w:rPr>
              <w:t xml:space="preserve">Summary of </w:t>
            </w:r>
            <w:r w:rsidR="00016241">
              <w:rPr>
                <w:rFonts w:ascii="Times New Roman" w:hAnsi="Times New Roman" w:cs="Times New Roman"/>
                <w:sz w:val="20"/>
                <w:szCs w:val="20"/>
              </w:rPr>
              <w:t>key studies examining meaning representations and form-meaning mappings</w:t>
            </w:r>
          </w:p>
        </w:tc>
      </w:tr>
      <w:tr w:rsidR="00016241" w:rsidRPr="00027BB6" w14:paraId="58207557" w14:textId="77777777" w:rsidTr="003F4B55">
        <w:trPr>
          <w:trHeight w:val="611"/>
          <w:jc w:val="center"/>
        </w:trPr>
        <w:tc>
          <w:tcPr>
            <w:tcW w:w="1846" w:type="dxa"/>
            <w:tcBorders>
              <w:top w:val="single" w:sz="4" w:space="0" w:color="auto"/>
              <w:bottom w:val="single" w:sz="4" w:space="0" w:color="auto"/>
            </w:tcBorders>
            <w:vAlign w:val="center"/>
          </w:tcPr>
          <w:p w14:paraId="2A6E32F5" w14:textId="06775100" w:rsidR="00016241" w:rsidRPr="00027BB6" w:rsidRDefault="008319E4" w:rsidP="003F4B55">
            <w:pPr>
              <w:rPr>
                <w:rFonts w:ascii="Times New Roman" w:hAnsi="Times New Roman" w:cs="Times New Roman"/>
                <w:b/>
                <w:sz w:val="20"/>
                <w:szCs w:val="20"/>
              </w:rPr>
            </w:pPr>
            <w:ins w:id="34" w:author="Christine Dunn" w:date="2019-08-19T15:26:00Z">
              <w:del w:id="35" w:author="Jamie Magyar" w:date="2019-08-27T16:36:00Z">
                <w:r w:rsidDel="00C83C90">
                  <w:rPr>
                    <w:rFonts w:ascii="Times New Roman" w:hAnsi="Times New Roman" w:cs="Times New Roman"/>
                    <w:b/>
                    <w:sz w:val="20"/>
                    <w:szCs w:val="20"/>
                  </w:rPr>
                  <w:delText>\TCH\</w:delText>
                </w:r>
              </w:del>
            </w:ins>
            <w:r w:rsidR="00016241" w:rsidRPr="00027BB6">
              <w:rPr>
                <w:rFonts w:ascii="Times New Roman" w:hAnsi="Times New Roman" w:cs="Times New Roman"/>
                <w:b/>
                <w:sz w:val="20"/>
                <w:szCs w:val="20"/>
              </w:rPr>
              <w:t>Study</w:t>
            </w:r>
          </w:p>
        </w:tc>
        <w:tc>
          <w:tcPr>
            <w:tcW w:w="1620" w:type="dxa"/>
            <w:tcBorders>
              <w:top w:val="single" w:sz="4" w:space="0" w:color="auto"/>
              <w:bottom w:val="single" w:sz="4" w:space="0" w:color="auto"/>
            </w:tcBorders>
            <w:vAlign w:val="center"/>
          </w:tcPr>
          <w:p w14:paraId="60A5AB55"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Language pair</w:t>
            </w:r>
          </w:p>
        </w:tc>
        <w:tc>
          <w:tcPr>
            <w:tcW w:w="1980" w:type="dxa"/>
            <w:tcBorders>
              <w:top w:val="single" w:sz="4" w:space="0" w:color="auto"/>
              <w:bottom w:val="single" w:sz="4" w:space="0" w:color="auto"/>
            </w:tcBorders>
            <w:vAlign w:val="center"/>
          </w:tcPr>
          <w:p w14:paraId="4EAABCE9"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Participants</w:t>
            </w:r>
          </w:p>
        </w:tc>
        <w:tc>
          <w:tcPr>
            <w:tcW w:w="2790" w:type="dxa"/>
            <w:tcBorders>
              <w:top w:val="single" w:sz="4" w:space="0" w:color="auto"/>
              <w:bottom w:val="single" w:sz="4" w:space="0" w:color="auto"/>
            </w:tcBorders>
            <w:vAlign w:val="center"/>
          </w:tcPr>
          <w:p w14:paraId="071E191B"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Research question</w:t>
            </w:r>
          </w:p>
        </w:tc>
        <w:tc>
          <w:tcPr>
            <w:tcW w:w="2970" w:type="dxa"/>
            <w:tcBorders>
              <w:top w:val="single" w:sz="4" w:space="0" w:color="auto"/>
              <w:bottom w:val="single" w:sz="4" w:space="0" w:color="auto"/>
            </w:tcBorders>
            <w:vAlign w:val="center"/>
          </w:tcPr>
          <w:p w14:paraId="28B5C7D9" w14:textId="77777777" w:rsidR="00016241" w:rsidRPr="00027BB6" w:rsidRDefault="00016241" w:rsidP="003F4B55">
            <w:pPr>
              <w:rPr>
                <w:rFonts w:ascii="Times New Roman" w:hAnsi="Times New Roman" w:cs="Times New Roman"/>
                <w:b/>
                <w:sz w:val="20"/>
                <w:szCs w:val="20"/>
              </w:rPr>
            </w:pPr>
            <w:r w:rsidRPr="00027BB6">
              <w:rPr>
                <w:rFonts w:ascii="Times New Roman" w:hAnsi="Times New Roman" w:cs="Times New Roman"/>
                <w:b/>
                <w:sz w:val="20"/>
                <w:szCs w:val="20"/>
              </w:rPr>
              <w:t>Method</w:t>
            </w:r>
          </w:p>
        </w:tc>
        <w:tc>
          <w:tcPr>
            <w:tcW w:w="3646" w:type="dxa"/>
            <w:tcBorders>
              <w:top w:val="single" w:sz="4" w:space="0" w:color="auto"/>
              <w:bottom w:val="single" w:sz="4" w:space="0" w:color="auto"/>
            </w:tcBorders>
            <w:vAlign w:val="center"/>
          </w:tcPr>
          <w:p w14:paraId="60C09BA8" w14:textId="77777777" w:rsidR="00016241" w:rsidRPr="00027BB6" w:rsidRDefault="00016241" w:rsidP="003F4B55">
            <w:pPr>
              <w:rPr>
                <w:rFonts w:ascii="Times New Roman" w:hAnsi="Times New Roman" w:cs="Times New Roman"/>
                <w:b/>
                <w:sz w:val="20"/>
                <w:szCs w:val="20"/>
              </w:rPr>
            </w:pPr>
            <w:r w:rsidRPr="00027BB6">
              <w:rPr>
                <w:rFonts w:ascii="Times New Roman" w:hAnsi="Times New Roman" w:cs="Times New Roman"/>
                <w:b/>
                <w:sz w:val="20"/>
                <w:szCs w:val="20"/>
              </w:rPr>
              <w:t>Findings</w:t>
            </w:r>
          </w:p>
        </w:tc>
      </w:tr>
      <w:tr w:rsidR="00016241" w:rsidRPr="00027BB6" w14:paraId="61EF94C5" w14:textId="77777777" w:rsidTr="003F4B55">
        <w:trPr>
          <w:trHeight w:val="1106"/>
          <w:jc w:val="center"/>
        </w:trPr>
        <w:tc>
          <w:tcPr>
            <w:tcW w:w="1846" w:type="dxa"/>
            <w:tcBorders>
              <w:top w:val="single" w:sz="4" w:space="0" w:color="auto"/>
            </w:tcBorders>
          </w:tcPr>
          <w:p w14:paraId="7042675D" w14:textId="2A6B1D55" w:rsidR="00016241" w:rsidRPr="00027BB6" w:rsidRDefault="008319E4" w:rsidP="003F4B55">
            <w:pPr>
              <w:rPr>
                <w:rFonts w:ascii="Times New Roman" w:eastAsia="Times New Roman" w:hAnsi="Times New Roman" w:cs="Times New Roman"/>
                <w:color w:val="000000"/>
                <w:sz w:val="20"/>
                <w:szCs w:val="20"/>
              </w:rPr>
            </w:pPr>
            <w:ins w:id="36" w:author="Christine Dunn" w:date="2019-08-19T15:26:00Z">
              <w:del w:id="37" w:author="Jamie Magyar" w:date="2019-08-27T16:36:00Z">
                <w:r w:rsidDel="00C83C90">
                  <w:rPr>
                    <w:rFonts w:ascii="Times New Roman" w:eastAsia="Times New Roman" w:hAnsi="Times New Roman" w:cs="Times New Roman"/>
                    <w:color w:val="000000"/>
                    <w:sz w:val="20"/>
                    <w:szCs w:val="20"/>
                  </w:rPr>
                  <w:delText>\TB\</w:delText>
                </w:r>
              </w:del>
            </w:ins>
            <w:proofErr w:type="spellStart"/>
            <w:r w:rsidR="00016241" w:rsidRPr="00027BB6">
              <w:rPr>
                <w:rFonts w:ascii="Times New Roman" w:eastAsia="Times New Roman" w:hAnsi="Times New Roman" w:cs="Times New Roman"/>
                <w:color w:val="000000"/>
                <w:sz w:val="20"/>
                <w:szCs w:val="20"/>
              </w:rPr>
              <w:t>Barcroft</w:t>
            </w:r>
            <w:proofErr w:type="spellEnd"/>
            <w:r w:rsidR="00016241" w:rsidRPr="00027BB6">
              <w:rPr>
                <w:rFonts w:ascii="Times New Roman" w:eastAsia="Times New Roman" w:hAnsi="Times New Roman" w:cs="Times New Roman"/>
                <w:color w:val="000000"/>
                <w:sz w:val="20"/>
                <w:szCs w:val="20"/>
              </w:rPr>
              <w:t xml:space="preserve"> (2007)</w:t>
            </w:r>
          </w:p>
        </w:tc>
        <w:tc>
          <w:tcPr>
            <w:tcW w:w="1620" w:type="dxa"/>
            <w:tcBorders>
              <w:top w:val="single" w:sz="4" w:space="0" w:color="auto"/>
            </w:tcBorders>
          </w:tcPr>
          <w:p w14:paraId="3E84560B"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English-Spanish</w:t>
            </w:r>
          </w:p>
        </w:tc>
        <w:tc>
          <w:tcPr>
            <w:tcW w:w="1980" w:type="dxa"/>
            <w:tcBorders>
              <w:top w:val="single" w:sz="4" w:space="0" w:color="auto"/>
            </w:tcBorders>
          </w:tcPr>
          <w:p w14:paraId="75E5B631"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24 native English speakers learning Spanish, low Spanish proficiency</w:t>
            </w:r>
          </w:p>
        </w:tc>
        <w:tc>
          <w:tcPr>
            <w:tcW w:w="2790" w:type="dxa"/>
            <w:tcBorders>
              <w:top w:val="single" w:sz="4" w:space="0" w:color="auto"/>
            </w:tcBorders>
          </w:tcPr>
          <w:p w14:paraId="088B599C"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Will retrieval opportunities improve vocabulary learning?</w:t>
            </w:r>
          </w:p>
        </w:tc>
        <w:tc>
          <w:tcPr>
            <w:tcW w:w="2970" w:type="dxa"/>
            <w:tcBorders>
              <w:top w:val="single" w:sz="4" w:space="0" w:color="auto"/>
            </w:tcBorders>
          </w:tcPr>
          <w:p w14:paraId="64F9670C" w14:textId="0C93CDEC"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2 condition</w:t>
            </w:r>
            <w:r w:rsidR="003F4B55">
              <w:rPr>
                <w:rFonts w:ascii="Times New Roman" w:eastAsia="Times New Roman" w:hAnsi="Times New Roman" w:cs="Times New Roman"/>
                <w:color w:val="000000"/>
                <w:sz w:val="20"/>
                <w:szCs w:val="20"/>
              </w:rPr>
              <w:t>s</w:t>
            </w:r>
            <w:r w:rsidRPr="00027BB6">
              <w:rPr>
                <w:rFonts w:ascii="Times New Roman" w:eastAsia="Times New Roman" w:hAnsi="Times New Roman" w:cs="Times New Roman"/>
                <w:color w:val="000000"/>
                <w:sz w:val="20"/>
                <w:szCs w:val="20"/>
              </w:rPr>
              <w:t xml:space="preserve"> (retrieval vs. control) </w:t>
            </w:r>
            <w:ins w:id="38" w:author="Christine Dunn" w:date="2019-08-27T12:22:00Z">
              <w:r w:rsidR="00B91994">
                <w:rPr>
                  <w:rFonts w:ascii="Times New Roman" w:eastAsia="Times New Roman" w:hAnsi="Times New Roman" w:cs="Times New Roman"/>
                  <w:color w:val="000000"/>
                  <w:sz w:val="20"/>
                  <w:szCs w:val="20"/>
                </w:rPr>
                <w:t>×</w:t>
              </w:r>
            </w:ins>
            <w:del w:id="39" w:author="Christine Dunn" w:date="2019-08-27T12:22:00Z">
              <w:r w:rsidRPr="00027BB6" w:rsidDel="00B91994">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2 order</w:t>
            </w:r>
            <w:r w:rsidR="003F4B55">
              <w:rPr>
                <w:rFonts w:ascii="Times New Roman" w:eastAsia="Times New Roman" w:hAnsi="Times New Roman" w:cs="Times New Roman"/>
                <w:color w:val="000000"/>
                <w:sz w:val="20"/>
                <w:szCs w:val="20"/>
              </w:rPr>
              <w:t>s</w:t>
            </w:r>
            <w:r w:rsidRPr="00027BB6">
              <w:rPr>
                <w:rFonts w:ascii="Times New Roman" w:eastAsia="Times New Roman" w:hAnsi="Times New Roman" w:cs="Times New Roman"/>
                <w:color w:val="000000"/>
                <w:sz w:val="20"/>
                <w:szCs w:val="20"/>
              </w:rPr>
              <w:t xml:space="preserve"> (retrieval first vs. control first)</w:t>
            </w:r>
            <w:r>
              <w:rPr>
                <w:rFonts w:ascii="Times New Roman" w:eastAsia="Times New Roman" w:hAnsi="Times New Roman" w:cs="Times New Roman"/>
                <w:color w:val="000000"/>
                <w:sz w:val="20"/>
                <w:szCs w:val="20"/>
              </w:rPr>
              <w:t>.</w:t>
            </w:r>
          </w:p>
        </w:tc>
        <w:tc>
          <w:tcPr>
            <w:tcW w:w="3646" w:type="dxa"/>
            <w:tcBorders>
              <w:top w:val="single" w:sz="4" w:space="0" w:color="auto"/>
            </w:tcBorders>
          </w:tcPr>
          <w:p w14:paraId="4EF32C19" w14:textId="257ACF38"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Significant main effect of condition</w:t>
            </w:r>
            <w:del w:id="40" w:author="Christine Dunn" w:date="2019-08-27T12:22:00Z">
              <w:r w:rsidR="003F4B55" w:rsidDel="00B91994">
                <w:rPr>
                  <w:rFonts w:ascii="Times New Roman" w:eastAsia="Times New Roman" w:hAnsi="Times New Roman" w:cs="Times New Roman"/>
                  <w:color w:val="000000"/>
                  <w:sz w:val="20"/>
                  <w:szCs w:val="20"/>
                </w:rPr>
                <w:delText>—</w:delText>
              </w:r>
            </w:del>
            <w:ins w:id="41" w:author="Christine Dunn" w:date="2019-08-27T12:22:00Z">
              <w:r w:rsidR="00B91994">
                <w:rPr>
                  <w:rFonts w:ascii="Times New Roman" w:eastAsia="Times New Roman" w:hAnsi="Times New Roman" w:cs="Times New Roman"/>
                  <w:color w:val="000000"/>
                  <w:sz w:val="20"/>
                  <w:szCs w:val="20"/>
                </w:rPr>
                <w:t xml:space="preserve"> – </w:t>
              </w:r>
            </w:ins>
            <w:r w:rsidR="003F4B55">
              <w:rPr>
                <w:rFonts w:ascii="Times New Roman" w:eastAsia="Times New Roman" w:hAnsi="Times New Roman" w:cs="Times New Roman"/>
                <w:color w:val="000000"/>
                <w:sz w:val="20"/>
                <w:szCs w:val="20"/>
              </w:rPr>
              <w:t>m</w:t>
            </w:r>
            <w:r w:rsidRPr="00027BB6">
              <w:rPr>
                <w:rFonts w:ascii="Times New Roman" w:eastAsia="Times New Roman" w:hAnsi="Times New Roman" w:cs="Times New Roman"/>
                <w:color w:val="000000"/>
                <w:sz w:val="20"/>
                <w:szCs w:val="20"/>
              </w:rPr>
              <w:t>ean number of items recalled was higher for words that had retrieval opportunities during training</w:t>
            </w:r>
            <w:r>
              <w:rPr>
                <w:rFonts w:ascii="Times New Roman" w:eastAsia="Times New Roman" w:hAnsi="Times New Roman" w:cs="Times New Roman"/>
                <w:color w:val="000000"/>
                <w:sz w:val="20"/>
                <w:szCs w:val="20"/>
              </w:rPr>
              <w:t>.</w:t>
            </w:r>
          </w:p>
        </w:tc>
      </w:tr>
      <w:tr w:rsidR="00016241" w:rsidRPr="00027BB6" w14:paraId="04057F54" w14:textId="77777777" w:rsidTr="003F4B55">
        <w:trPr>
          <w:trHeight w:val="1791"/>
          <w:jc w:val="center"/>
        </w:trPr>
        <w:tc>
          <w:tcPr>
            <w:tcW w:w="1846" w:type="dxa"/>
          </w:tcPr>
          <w:p w14:paraId="3F2B33AA"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Barcroft (2002)</w:t>
            </w:r>
          </w:p>
        </w:tc>
        <w:tc>
          <w:tcPr>
            <w:tcW w:w="1620" w:type="dxa"/>
          </w:tcPr>
          <w:p w14:paraId="7769E263"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English-Spanish</w:t>
            </w:r>
          </w:p>
        </w:tc>
        <w:tc>
          <w:tcPr>
            <w:tcW w:w="1980" w:type="dxa"/>
          </w:tcPr>
          <w:p w14:paraId="341EE3CE"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51 English-Spanish students, lower proficiency</w:t>
            </w:r>
          </w:p>
        </w:tc>
        <w:tc>
          <w:tcPr>
            <w:tcW w:w="2790" w:type="dxa"/>
          </w:tcPr>
          <w:p w14:paraId="201628C9"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What are the effects of semantic vs. structural processing?</w:t>
            </w:r>
          </w:p>
        </w:tc>
        <w:tc>
          <w:tcPr>
            <w:tcW w:w="2970" w:type="dxa"/>
          </w:tcPr>
          <w:p w14:paraId="0D275D6C" w14:textId="0DD65079" w:rsidR="00016241" w:rsidRPr="00027BB6" w:rsidRDefault="00016241" w:rsidP="00C67C73">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Three within-subjects elaboration groups: semantic, structural, and none. Semantic trials were pleasantness ratings, structural trials were counting letters, control </w:t>
            </w:r>
            <w:r w:rsidR="003F4B55">
              <w:rPr>
                <w:rFonts w:ascii="Times New Roman" w:eastAsia="Times New Roman" w:hAnsi="Times New Roman" w:cs="Times New Roman"/>
                <w:color w:val="000000"/>
                <w:sz w:val="20"/>
                <w:szCs w:val="20"/>
              </w:rPr>
              <w:t xml:space="preserve">trials </w:t>
            </w:r>
            <w:r w:rsidRPr="00027BB6">
              <w:rPr>
                <w:rFonts w:ascii="Times New Roman" w:eastAsia="Times New Roman" w:hAnsi="Times New Roman" w:cs="Times New Roman"/>
                <w:color w:val="000000"/>
                <w:sz w:val="20"/>
                <w:szCs w:val="20"/>
              </w:rPr>
              <w:t>were simply learn</w:t>
            </w:r>
            <w:r w:rsidR="00C67C73">
              <w:rPr>
                <w:rFonts w:ascii="Times New Roman" w:eastAsia="Times New Roman" w:hAnsi="Times New Roman" w:cs="Times New Roman"/>
                <w:color w:val="000000"/>
                <w:sz w:val="20"/>
                <w:szCs w:val="20"/>
              </w:rPr>
              <w:t>ing</w:t>
            </w:r>
            <w:r w:rsidRPr="00027BB6">
              <w:rPr>
                <w:rFonts w:ascii="Times New Roman" w:eastAsia="Times New Roman" w:hAnsi="Times New Roman" w:cs="Times New Roman"/>
                <w:color w:val="000000"/>
                <w:sz w:val="20"/>
                <w:szCs w:val="20"/>
              </w:rPr>
              <w:t xml:space="preserve"> words.</w:t>
            </w:r>
          </w:p>
        </w:tc>
        <w:tc>
          <w:tcPr>
            <w:tcW w:w="3646" w:type="dxa"/>
          </w:tcPr>
          <w:p w14:paraId="3A37A6C4"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L2 free recall: no elaboration highest, then structural, then semantic. L1 free recall: no elaboration highest, but here semantic was better than structural. </w:t>
            </w:r>
            <w:r>
              <w:rPr>
                <w:rFonts w:ascii="Times New Roman" w:eastAsia="Times New Roman" w:hAnsi="Times New Roman" w:cs="Times New Roman"/>
                <w:color w:val="000000"/>
                <w:sz w:val="20"/>
                <w:szCs w:val="20"/>
              </w:rPr>
              <w:t>Translation production</w:t>
            </w:r>
            <w:r w:rsidRPr="00027BB6">
              <w:rPr>
                <w:rFonts w:ascii="Times New Roman" w:eastAsia="Times New Roman" w:hAnsi="Times New Roman" w:cs="Times New Roman"/>
                <w:color w:val="000000"/>
                <w:sz w:val="20"/>
                <w:szCs w:val="20"/>
              </w:rPr>
              <w:t>: means higher for structural than semantic, but highest for no elaboration.</w:t>
            </w:r>
          </w:p>
        </w:tc>
      </w:tr>
      <w:tr w:rsidR="00016241" w:rsidRPr="00027BB6" w14:paraId="7842133A" w14:textId="77777777" w:rsidTr="00EF5845">
        <w:trPr>
          <w:trHeight w:val="2151"/>
          <w:jc w:val="center"/>
        </w:trPr>
        <w:tc>
          <w:tcPr>
            <w:tcW w:w="1846" w:type="dxa"/>
          </w:tcPr>
          <w:p w14:paraId="61F26FFD"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Barcroft (2009)</w:t>
            </w:r>
          </w:p>
        </w:tc>
        <w:tc>
          <w:tcPr>
            <w:tcW w:w="1620" w:type="dxa"/>
          </w:tcPr>
          <w:p w14:paraId="2CBF18C6" w14:textId="77777777" w:rsidR="00016241" w:rsidRPr="00027BB6" w:rsidRDefault="00016241" w:rsidP="003F4B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Spanish-English</w:t>
            </w:r>
          </w:p>
        </w:tc>
        <w:tc>
          <w:tcPr>
            <w:tcW w:w="1980" w:type="dxa"/>
          </w:tcPr>
          <w:p w14:paraId="3A2631EE"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114 adults; lower</w:t>
            </w:r>
            <w:r>
              <w:rPr>
                <w:rFonts w:ascii="Times New Roman" w:eastAsia="Times New Roman" w:hAnsi="Times New Roman" w:cs="Times New Roman"/>
                <w:color w:val="000000"/>
                <w:sz w:val="20"/>
                <w:szCs w:val="20"/>
              </w:rPr>
              <w:t>-</w:t>
            </w:r>
            <w:r w:rsidRPr="00027BB6">
              <w:rPr>
                <w:rFonts w:ascii="Times New Roman" w:eastAsia="Times New Roman" w:hAnsi="Times New Roman" w:cs="Times New Roman"/>
                <w:color w:val="000000"/>
                <w:sz w:val="20"/>
                <w:szCs w:val="20"/>
              </w:rPr>
              <w:t xml:space="preserve"> and higher</w:t>
            </w:r>
            <w:r>
              <w:rPr>
                <w:rFonts w:ascii="Times New Roman" w:eastAsia="Times New Roman" w:hAnsi="Times New Roman" w:cs="Times New Roman"/>
                <w:color w:val="000000"/>
                <w:sz w:val="20"/>
                <w:szCs w:val="20"/>
              </w:rPr>
              <w:t>-intermediate students</w:t>
            </w:r>
          </w:p>
        </w:tc>
        <w:tc>
          <w:tcPr>
            <w:tcW w:w="2790" w:type="dxa"/>
          </w:tcPr>
          <w:p w14:paraId="665654AB" w14:textId="77777777" w:rsidR="00016241" w:rsidRPr="00027BB6" w:rsidRDefault="00016241" w:rsidP="003F4B55">
            <w:pPr>
              <w:rPr>
                <w:rFonts w:ascii="Times New Roman" w:hAnsi="Times New Roman" w:cs="Times New Roman"/>
                <w:sz w:val="20"/>
                <w:szCs w:val="20"/>
              </w:rPr>
            </w:pPr>
            <w:r w:rsidRPr="00027BB6">
              <w:rPr>
                <w:rFonts w:ascii="Times New Roman" w:hAnsi="Times New Roman" w:cs="Times New Roman"/>
                <w:sz w:val="20"/>
                <w:szCs w:val="20"/>
              </w:rPr>
              <w:t>What are the effects of synonym generation on L2 vocabulary learning?</w:t>
            </w:r>
          </w:p>
        </w:tc>
        <w:tc>
          <w:tcPr>
            <w:tcW w:w="2970" w:type="dxa"/>
          </w:tcPr>
          <w:p w14:paraId="18FB22D4" w14:textId="77777777" w:rsidR="00016241" w:rsidRPr="00027BB6" w:rsidRDefault="00016241" w:rsidP="003F4B55">
            <w:pPr>
              <w:rPr>
                <w:rFonts w:ascii="Times New Roman" w:hAnsi="Times New Roman" w:cs="Times New Roman"/>
                <w:sz w:val="20"/>
                <w:szCs w:val="20"/>
              </w:rPr>
            </w:pPr>
            <w:r>
              <w:rPr>
                <w:rFonts w:ascii="Times New Roman" w:eastAsia="Times New Roman" w:hAnsi="Times New Roman" w:cs="Times New Roman"/>
                <w:color w:val="000000"/>
                <w:sz w:val="20"/>
                <w:szCs w:val="20"/>
              </w:rPr>
              <w:t>Assigned to incidental (read for meaning) or intentional (read for test) learning groups. Read L2 passage with low-frequency L2 words and their translations. H</w:t>
            </w:r>
            <w:r w:rsidRPr="0019400F">
              <w:rPr>
                <w:rFonts w:ascii="Times New Roman" w:eastAsia="Times New Roman" w:hAnsi="Times New Roman" w:cs="Times New Roman"/>
                <w:color w:val="000000"/>
                <w:sz w:val="20"/>
                <w:szCs w:val="20"/>
              </w:rPr>
              <w:t>alf of each learning group instructed to generate L1 synonyms for the target words, and the other half did not receive that instruction.</w:t>
            </w:r>
          </w:p>
        </w:tc>
        <w:tc>
          <w:tcPr>
            <w:tcW w:w="3646" w:type="dxa"/>
          </w:tcPr>
          <w:p w14:paraId="7573D868"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Recall better for </w:t>
            </w:r>
            <w:r>
              <w:rPr>
                <w:rFonts w:ascii="Times New Roman" w:eastAsia="Times New Roman" w:hAnsi="Times New Roman" w:cs="Times New Roman"/>
                <w:color w:val="000000"/>
                <w:sz w:val="20"/>
                <w:szCs w:val="20"/>
              </w:rPr>
              <w:t>intentional</w:t>
            </w:r>
            <w:r w:rsidRPr="00027BB6">
              <w:rPr>
                <w:rFonts w:ascii="Times New Roman" w:eastAsia="Times New Roman" w:hAnsi="Times New Roman" w:cs="Times New Roman"/>
                <w:color w:val="000000"/>
                <w:sz w:val="20"/>
                <w:szCs w:val="20"/>
              </w:rPr>
              <w:t xml:space="preserve"> learning and no synonym generation conditions. Synonym generation was </w:t>
            </w:r>
            <w:r>
              <w:rPr>
                <w:rFonts w:ascii="Times New Roman" w:eastAsia="Times New Roman" w:hAnsi="Times New Roman" w:cs="Times New Roman"/>
                <w:color w:val="000000"/>
                <w:sz w:val="20"/>
                <w:szCs w:val="20"/>
              </w:rPr>
              <w:t>worse</w:t>
            </w:r>
            <w:r w:rsidRPr="00027BB6">
              <w:rPr>
                <w:rFonts w:ascii="Times New Roman" w:eastAsia="Times New Roman" w:hAnsi="Times New Roman" w:cs="Times New Roman"/>
                <w:color w:val="000000"/>
                <w:sz w:val="20"/>
                <w:szCs w:val="20"/>
              </w:rPr>
              <w:t xml:space="preserve"> for both incidental and intentional. </w:t>
            </w:r>
            <w:r>
              <w:rPr>
                <w:rFonts w:ascii="Times New Roman" w:eastAsia="Times New Roman" w:hAnsi="Times New Roman" w:cs="Times New Roman"/>
                <w:color w:val="000000"/>
                <w:sz w:val="20"/>
                <w:szCs w:val="20"/>
              </w:rPr>
              <w:t>E</w:t>
            </w:r>
            <w:r w:rsidRPr="00041B57">
              <w:rPr>
                <w:rFonts w:ascii="Times New Roman" w:eastAsia="Times New Roman" w:hAnsi="Times New Roman" w:cs="Times New Roman"/>
                <w:color w:val="000000"/>
                <w:sz w:val="20"/>
                <w:szCs w:val="20"/>
              </w:rPr>
              <w:t xml:space="preserve">ffects of </w:t>
            </w:r>
            <w:r>
              <w:rPr>
                <w:rFonts w:ascii="Times New Roman" w:eastAsia="Times New Roman" w:hAnsi="Times New Roman" w:cs="Times New Roman"/>
                <w:color w:val="000000"/>
                <w:sz w:val="20"/>
                <w:szCs w:val="20"/>
              </w:rPr>
              <w:t>conditions did not differ for</w:t>
            </w:r>
            <w:r w:rsidRPr="00041B57">
              <w:rPr>
                <w:rFonts w:ascii="Times New Roman" w:eastAsia="Times New Roman" w:hAnsi="Times New Roman" w:cs="Times New Roman"/>
                <w:color w:val="000000"/>
                <w:sz w:val="20"/>
                <w:szCs w:val="20"/>
              </w:rPr>
              <w:t xml:space="preserve"> higher vs. lower proficiency groups</w:t>
            </w:r>
            <w:r>
              <w:rPr>
                <w:rFonts w:ascii="Times New Roman" w:eastAsia="Times New Roman" w:hAnsi="Times New Roman" w:cs="Times New Roman"/>
                <w:color w:val="000000"/>
                <w:sz w:val="20"/>
                <w:szCs w:val="20"/>
              </w:rPr>
              <w:t xml:space="preserve">. </w:t>
            </w:r>
          </w:p>
        </w:tc>
      </w:tr>
      <w:tr w:rsidR="00650C4E" w:rsidRPr="00027BB6" w14:paraId="2BB6D826" w14:textId="77777777" w:rsidTr="00650C4E">
        <w:trPr>
          <w:trHeight w:val="1809"/>
          <w:jc w:val="center"/>
        </w:trPr>
        <w:tc>
          <w:tcPr>
            <w:tcW w:w="1846" w:type="dxa"/>
            <w:tcBorders>
              <w:bottom w:val="single" w:sz="4" w:space="0" w:color="auto"/>
            </w:tcBorders>
          </w:tcPr>
          <w:p w14:paraId="19E8853E" w14:textId="77777777" w:rsidR="00650C4E" w:rsidRPr="003F2997" w:rsidRDefault="00650C4E" w:rsidP="00650C4E">
            <w:pPr>
              <w:rPr>
                <w:rFonts w:ascii="Times New Roman" w:eastAsia="Times New Roman" w:hAnsi="Times New Roman" w:cs="Times New Roman"/>
                <w:color w:val="000000"/>
                <w:sz w:val="20"/>
                <w:szCs w:val="20"/>
              </w:rPr>
            </w:pPr>
            <w:r w:rsidRPr="003F2997">
              <w:rPr>
                <w:rFonts w:ascii="Times New Roman" w:eastAsia="Times New Roman" w:hAnsi="Times New Roman" w:cs="Times New Roman"/>
                <w:color w:val="000000"/>
                <w:sz w:val="20"/>
                <w:szCs w:val="20"/>
              </w:rPr>
              <w:t>Coomber, Ramstad, &amp; Sheets (1986)</w:t>
            </w:r>
          </w:p>
        </w:tc>
        <w:tc>
          <w:tcPr>
            <w:tcW w:w="1620" w:type="dxa"/>
            <w:tcBorders>
              <w:bottom w:val="single" w:sz="4" w:space="0" w:color="auto"/>
            </w:tcBorders>
          </w:tcPr>
          <w:p w14:paraId="084C6807" w14:textId="77777777" w:rsidR="00650C4E" w:rsidRPr="003F2997" w:rsidRDefault="00650C4E" w:rsidP="00650C4E">
            <w:pPr>
              <w:rPr>
                <w:rFonts w:ascii="Times New Roman" w:eastAsia="Times New Roman" w:hAnsi="Times New Roman" w:cs="Times New Roman"/>
                <w:color w:val="000000"/>
                <w:sz w:val="20"/>
                <w:szCs w:val="20"/>
              </w:rPr>
            </w:pPr>
            <w:r w:rsidRPr="003F2997">
              <w:rPr>
                <w:rFonts w:ascii="Times New Roman" w:eastAsia="Times New Roman" w:hAnsi="Times New Roman" w:cs="Times New Roman"/>
                <w:color w:val="000000"/>
                <w:sz w:val="20"/>
                <w:szCs w:val="20"/>
              </w:rPr>
              <w:t>English-nonwords</w:t>
            </w:r>
          </w:p>
        </w:tc>
        <w:tc>
          <w:tcPr>
            <w:tcW w:w="1980" w:type="dxa"/>
            <w:tcBorders>
              <w:bottom w:val="single" w:sz="4" w:space="0" w:color="auto"/>
            </w:tcBorders>
          </w:tcPr>
          <w:p w14:paraId="763F9979" w14:textId="77777777" w:rsidR="00650C4E" w:rsidRPr="003F2997" w:rsidRDefault="00650C4E" w:rsidP="00650C4E">
            <w:pPr>
              <w:rPr>
                <w:rFonts w:ascii="Times New Roman" w:eastAsia="Times New Roman" w:hAnsi="Times New Roman" w:cs="Times New Roman"/>
                <w:color w:val="000000"/>
                <w:sz w:val="20"/>
                <w:szCs w:val="20"/>
              </w:rPr>
            </w:pPr>
            <w:r w:rsidRPr="003F2997">
              <w:rPr>
                <w:rFonts w:ascii="Times New Roman" w:eastAsia="Times New Roman" w:hAnsi="Times New Roman" w:cs="Times New Roman"/>
                <w:color w:val="000000"/>
                <w:sz w:val="20"/>
                <w:szCs w:val="20"/>
              </w:rPr>
              <w:t>134 undergraduates from an English</w:t>
            </w:r>
            <w:r w:rsidRPr="002C2B41">
              <w:rPr>
                <w:rFonts w:ascii="Times New Roman" w:eastAsia="Times New Roman" w:hAnsi="Times New Roman" w:cs="Times New Roman"/>
                <w:color w:val="000000"/>
                <w:sz w:val="20"/>
                <w:szCs w:val="20"/>
              </w:rPr>
              <w:t>-</w:t>
            </w:r>
            <w:r w:rsidRPr="003F2997">
              <w:rPr>
                <w:rFonts w:ascii="Times New Roman" w:eastAsia="Times New Roman" w:hAnsi="Times New Roman" w:cs="Times New Roman"/>
                <w:color w:val="000000"/>
                <w:sz w:val="20"/>
                <w:szCs w:val="20"/>
              </w:rPr>
              <w:t>speaking university</w:t>
            </w:r>
          </w:p>
        </w:tc>
        <w:tc>
          <w:tcPr>
            <w:tcW w:w="2790" w:type="dxa"/>
            <w:tcBorders>
              <w:bottom w:val="single" w:sz="4" w:space="0" w:color="auto"/>
            </w:tcBorders>
          </w:tcPr>
          <w:p w14:paraId="00EFBB5C" w14:textId="77777777" w:rsidR="00650C4E" w:rsidRPr="003F2997" w:rsidRDefault="00650C4E" w:rsidP="00650C4E">
            <w:pPr>
              <w:rPr>
                <w:rFonts w:ascii="Times New Roman" w:eastAsia="Times New Roman" w:hAnsi="Times New Roman" w:cs="Times New Roman"/>
                <w:color w:val="000000"/>
                <w:sz w:val="20"/>
                <w:szCs w:val="20"/>
              </w:rPr>
            </w:pPr>
            <w:r w:rsidRPr="003F2997">
              <w:rPr>
                <w:rFonts w:ascii="Times New Roman" w:eastAsia="Times New Roman" w:hAnsi="Times New Roman" w:cs="Times New Roman"/>
                <w:color w:val="000000"/>
                <w:sz w:val="20"/>
                <w:szCs w:val="20"/>
              </w:rPr>
              <w:t>What are the effects of rehearsal vs. elaboration methods of vocabulary training?</w:t>
            </w:r>
          </w:p>
        </w:tc>
        <w:tc>
          <w:tcPr>
            <w:tcW w:w="2970" w:type="dxa"/>
            <w:tcBorders>
              <w:bottom w:val="single" w:sz="4" w:space="0" w:color="auto"/>
            </w:tcBorders>
          </w:tcPr>
          <w:p w14:paraId="07F36A67" w14:textId="2B8EEF30" w:rsidR="00650C4E" w:rsidRPr="003F2997" w:rsidRDefault="00650C4E" w:rsidP="00650C4E">
            <w:pPr>
              <w:rPr>
                <w:rFonts w:ascii="Times New Roman" w:eastAsia="Times New Roman" w:hAnsi="Times New Roman" w:cs="Times New Roman"/>
                <w:color w:val="000000"/>
                <w:sz w:val="20"/>
                <w:szCs w:val="20"/>
              </w:rPr>
            </w:pPr>
            <w:r w:rsidRPr="003F2997">
              <w:rPr>
                <w:rFonts w:ascii="Times New Roman" w:eastAsia="Times New Roman" w:hAnsi="Times New Roman" w:cs="Times New Roman"/>
                <w:color w:val="000000"/>
                <w:sz w:val="20"/>
                <w:szCs w:val="20"/>
              </w:rPr>
              <w:t xml:space="preserve">Experimenter read aloud words and definitions. Participants saw words in three training conditions: </w:t>
            </w:r>
            <w:ins w:id="42" w:author="Christine Dunn" w:date="2019-08-27T12:22:00Z">
              <w:r w:rsidR="00B91994">
                <w:rPr>
                  <w:rFonts w:ascii="Times New Roman" w:eastAsia="Times New Roman" w:hAnsi="Times New Roman" w:cs="Times New Roman"/>
                  <w:color w:val="000000"/>
                  <w:sz w:val="20"/>
                  <w:szCs w:val="20"/>
                </w:rPr>
                <w:t>(a</w:t>
              </w:r>
            </w:ins>
            <w:del w:id="43" w:author="Christine Dunn" w:date="2019-08-27T12:22:00Z">
              <w:r w:rsidRPr="003F2997" w:rsidDel="00B91994">
                <w:rPr>
                  <w:rFonts w:ascii="Times New Roman" w:eastAsia="Times New Roman" w:hAnsi="Times New Roman" w:cs="Times New Roman"/>
                  <w:color w:val="000000"/>
                  <w:sz w:val="20"/>
                  <w:szCs w:val="20"/>
                </w:rPr>
                <w:delText>1</w:delText>
              </w:r>
            </w:del>
            <w:r w:rsidRPr="003F2997">
              <w:rPr>
                <w:rFonts w:ascii="Times New Roman" w:eastAsia="Times New Roman" w:hAnsi="Times New Roman" w:cs="Times New Roman"/>
                <w:color w:val="000000"/>
                <w:sz w:val="20"/>
                <w:szCs w:val="20"/>
              </w:rPr>
              <w:t xml:space="preserve">) write word next to definition in list of possibilities, </w:t>
            </w:r>
            <w:ins w:id="44" w:author="Christine Dunn" w:date="2019-08-27T12:22:00Z">
              <w:r w:rsidR="00B91994">
                <w:rPr>
                  <w:rFonts w:ascii="Times New Roman" w:eastAsia="Times New Roman" w:hAnsi="Times New Roman" w:cs="Times New Roman"/>
                  <w:color w:val="000000"/>
                  <w:sz w:val="20"/>
                  <w:szCs w:val="20"/>
                </w:rPr>
                <w:t>(b</w:t>
              </w:r>
            </w:ins>
            <w:del w:id="45" w:author="Christine Dunn" w:date="2019-08-27T12:22:00Z">
              <w:r w:rsidRPr="003F2997" w:rsidDel="00B91994">
                <w:rPr>
                  <w:rFonts w:ascii="Times New Roman" w:eastAsia="Times New Roman" w:hAnsi="Times New Roman" w:cs="Times New Roman"/>
                  <w:color w:val="000000"/>
                  <w:sz w:val="20"/>
                  <w:szCs w:val="20"/>
                </w:rPr>
                <w:delText>2</w:delText>
              </w:r>
            </w:del>
            <w:r w:rsidRPr="003F2997">
              <w:rPr>
                <w:rFonts w:ascii="Times New Roman" w:eastAsia="Times New Roman" w:hAnsi="Times New Roman" w:cs="Times New Roman"/>
                <w:color w:val="000000"/>
                <w:sz w:val="20"/>
                <w:szCs w:val="20"/>
              </w:rPr>
              <w:t xml:space="preserve">) write word next to example of word in list of possibilities, </w:t>
            </w:r>
            <w:ins w:id="46" w:author="Christine Dunn" w:date="2019-08-27T12:22:00Z">
              <w:r w:rsidR="00B91994">
                <w:rPr>
                  <w:rFonts w:ascii="Times New Roman" w:eastAsia="Times New Roman" w:hAnsi="Times New Roman" w:cs="Times New Roman"/>
                  <w:color w:val="000000"/>
                  <w:sz w:val="20"/>
                  <w:szCs w:val="20"/>
                </w:rPr>
                <w:t>(c</w:t>
              </w:r>
            </w:ins>
            <w:del w:id="47" w:author="Christine Dunn" w:date="2019-08-27T12:22:00Z">
              <w:r w:rsidRPr="003F2997" w:rsidDel="00B91994">
                <w:rPr>
                  <w:rFonts w:ascii="Times New Roman" w:eastAsia="Times New Roman" w:hAnsi="Times New Roman" w:cs="Times New Roman"/>
                  <w:color w:val="000000"/>
                  <w:sz w:val="20"/>
                  <w:szCs w:val="20"/>
                </w:rPr>
                <w:delText>3</w:delText>
              </w:r>
            </w:del>
            <w:r w:rsidRPr="003F2997">
              <w:rPr>
                <w:rFonts w:ascii="Times New Roman" w:eastAsia="Times New Roman" w:hAnsi="Times New Roman" w:cs="Times New Roman"/>
                <w:color w:val="000000"/>
                <w:sz w:val="20"/>
                <w:szCs w:val="20"/>
              </w:rPr>
              <w:t>) write a sentence using the target word.</w:t>
            </w:r>
          </w:p>
        </w:tc>
        <w:tc>
          <w:tcPr>
            <w:tcW w:w="3646" w:type="dxa"/>
            <w:tcBorders>
              <w:bottom w:val="single" w:sz="4" w:space="0" w:color="auto"/>
            </w:tcBorders>
          </w:tcPr>
          <w:p w14:paraId="2045AAD1" w14:textId="77777777" w:rsidR="00650C4E" w:rsidRPr="00027BB6" w:rsidRDefault="00650C4E" w:rsidP="00650C4E">
            <w:pPr>
              <w:rPr>
                <w:rFonts w:ascii="Times New Roman" w:eastAsia="Times New Roman" w:hAnsi="Times New Roman" w:cs="Times New Roman"/>
                <w:color w:val="000000"/>
                <w:sz w:val="20"/>
                <w:szCs w:val="20"/>
              </w:rPr>
            </w:pPr>
            <w:r w:rsidRPr="003F2997">
              <w:rPr>
                <w:rFonts w:ascii="Times New Roman" w:eastAsia="Times New Roman" w:hAnsi="Times New Roman" w:cs="Times New Roman"/>
                <w:color w:val="000000"/>
                <w:sz w:val="20"/>
                <w:szCs w:val="20"/>
              </w:rPr>
              <w:t xml:space="preserve">Sentence writing better than examples and definitions on </w:t>
            </w:r>
            <w:r>
              <w:rPr>
                <w:rFonts w:ascii="Times New Roman" w:eastAsia="Times New Roman" w:hAnsi="Times New Roman" w:cs="Times New Roman"/>
                <w:color w:val="000000"/>
                <w:sz w:val="20"/>
                <w:szCs w:val="20"/>
              </w:rPr>
              <w:t>tests of definitions, examples, and sentence writing</w:t>
            </w:r>
            <w:r w:rsidRPr="003F2997">
              <w:rPr>
                <w:rFonts w:ascii="Times New Roman" w:eastAsia="Times New Roman" w:hAnsi="Times New Roman" w:cs="Times New Roman"/>
                <w:color w:val="000000"/>
                <w:sz w:val="20"/>
                <w:szCs w:val="20"/>
              </w:rPr>
              <w:t>. Examples did better than definitions on all three types of test. Best performance was for words trained with sentence writing and tested on definitions; worst performance was for words trained with definitions and tested on sentence writing.</w:t>
            </w:r>
          </w:p>
        </w:tc>
      </w:tr>
    </w:tbl>
    <w:p w14:paraId="208EFF30" w14:textId="77777777" w:rsidR="00016241" w:rsidRDefault="00016241" w:rsidP="00016241"/>
    <w:p w14:paraId="28E09A4F" w14:textId="77777777" w:rsidR="00016241" w:rsidRDefault="00016241" w:rsidP="00016241">
      <w:r>
        <w:br w:type="page"/>
      </w:r>
    </w:p>
    <w:tbl>
      <w:tblPr>
        <w:tblStyle w:val="TableGrid"/>
        <w:tblW w:w="14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124"/>
        <w:gridCol w:w="1890"/>
        <w:gridCol w:w="2160"/>
        <w:gridCol w:w="3510"/>
        <w:gridCol w:w="4322"/>
      </w:tblGrid>
      <w:tr w:rsidR="00016241" w:rsidRPr="00027BB6" w14:paraId="6C9391C1" w14:textId="77777777" w:rsidTr="003F4B55">
        <w:trPr>
          <w:trHeight w:val="492"/>
          <w:jc w:val="center"/>
        </w:trPr>
        <w:tc>
          <w:tcPr>
            <w:tcW w:w="14852" w:type="dxa"/>
            <w:gridSpan w:val="6"/>
            <w:tcBorders>
              <w:bottom w:val="single" w:sz="4" w:space="0" w:color="auto"/>
            </w:tcBorders>
            <w:vAlign w:val="center"/>
          </w:tcPr>
          <w:p w14:paraId="4B8C9DEE" w14:textId="26AF3370" w:rsidR="00016241" w:rsidRPr="00027BB6" w:rsidRDefault="00016241" w:rsidP="003F4B55">
            <w:pPr>
              <w:rPr>
                <w:rFonts w:ascii="Times New Roman" w:hAnsi="Times New Roman" w:cs="Times New Roman"/>
                <w:b/>
                <w:sz w:val="20"/>
                <w:szCs w:val="20"/>
              </w:rPr>
            </w:pPr>
            <w:del w:id="48" w:author="Christine Dunn" w:date="2019-08-19T15:25:00Z">
              <w:r w:rsidDel="008319E4">
                <w:rPr>
                  <w:rFonts w:ascii="Times New Roman" w:hAnsi="Times New Roman" w:cs="Times New Roman"/>
                  <w:b/>
                  <w:sz w:val="20"/>
                  <w:szCs w:val="20"/>
                </w:rPr>
                <w:lastRenderedPageBreak/>
                <w:delText>Table</w:delText>
              </w:r>
            </w:del>
            <w:ins w:id="49" w:author="Christine Dunn" w:date="2019-08-19T15:25:00Z">
              <w:r w:rsidR="008319E4">
                <w:rPr>
                  <w:rFonts w:ascii="Times New Roman" w:hAnsi="Times New Roman" w:cs="Times New Roman"/>
                  <w:b/>
                  <w:sz w:val="20"/>
                  <w:szCs w:val="20"/>
                </w:rPr>
                <w:t>TABLE</w:t>
              </w:r>
            </w:ins>
            <w:r>
              <w:rPr>
                <w:rFonts w:ascii="Times New Roman" w:hAnsi="Times New Roman" w:cs="Times New Roman"/>
                <w:b/>
                <w:sz w:val="20"/>
                <w:szCs w:val="20"/>
              </w:rPr>
              <w:t xml:space="preserve"> 2 </w:t>
            </w:r>
            <w:r>
              <w:rPr>
                <w:rFonts w:ascii="Times New Roman" w:hAnsi="Times New Roman" w:cs="Times New Roman"/>
                <w:sz w:val="20"/>
                <w:szCs w:val="20"/>
              </w:rPr>
              <w:t>(continued)</w:t>
            </w:r>
          </w:p>
        </w:tc>
      </w:tr>
      <w:tr w:rsidR="00016241" w:rsidRPr="00027BB6" w14:paraId="3C784FF7" w14:textId="77777777" w:rsidTr="003F4B55">
        <w:trPr>
          <w:trHeight w:val="492"/>
          <w:jc w:val="center"/>
        </w:trPr>
        <w:tc>
          <w:tcPr>
            <w:tcW w:w="1846" w:type="dxa"/>
            <w:tcBorders>
              <w:top w:val="single" w:sz="4" w:space="0" w:color="auto"/>
              <w:bottom w:val="single" w:sz="4" w:space="0" w:color="auto"/>
            </w:tcBorders>
            <w:vAlign w:val="center"/>
          </w:tcPr>
          <w:p w14:paraId="744B9CFC" w14:textId="77777777" w:rsidR="00016241" w:rsidRPr="00CE5B33" w:rsidRDefault="00016241" w:rsidP="003F4B55">
            <w:pP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Study</w:t>
            </w:r>
          </w:p>
        </w:tc>
        <w:tc>
          <w:tcPr>
            <w:tcW w:w="1124" w:type="dxa"/>
            <w:tcBorders>
              <w:top w:val="single" w:sz="4" w:space="0" w:color="auto"/>
              <w:bottom w:val="single" w:sz="4" w:space="0" w:color="auto"/>
            </w:tcBorders>
            <w:vAlign w:val="center"/>
          </w:tcPr>
          <w:p w14:paraId="13D263C4"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Language pair</w:t>
            </w:r>
          </w:p>
        </w:tc>
        <w:tc>
          <w:tcPr>
            <w:tcW w:w="1890" w:type="dxa"/>
            <w:tcBorders>
              <w:top w:val="single" w:sz="4" w:space="0" w:color="auto"/>
              <w:bottom w:val="single" w:sz="4" w:space="0" w:color="auto"/>
            </w:tcBorders>
            <w:vAlign w:val="center"/>
          </w:tcPr>
          <w:p w14:paraId="0949FF31"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Participants</w:t>
            </w:r>
          </w:p>
        </w:tc>
        <w:tc>
          <w:tcPr>
            <w:tcW w:w="2160" w:type="dxa"/>
            <w:tcBorders>
              <w:top w:val="single" w:sz="4" w:space="0" w:color="auto"/>
              <w:bottom w:val="single" w:sz="4" w:space="0" w:color="auto"/>
            </w:tcBorders>
            <w:vAlign w:val="center"/>
          </w:tcPr>
          <w:p w14:paraId="76CFBBFC"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Research question</w:t>
            </w:r>
          </w:p>
        </w:tc>
        <w:tc>
          <w:tcPr>
            <w:tcW w:w="3510" w:type="dxa"/>
            <w:tcBorders>
              <w:top w:val="single" w:sz="4" w:space="0" w:color="auto"/>
              <w:bottom w:val="single" w:sz="4" w:space="0" w:color="auto"/>
            </w:tcBorders>
            <w:vAlign w:val="center"/>
          </w:tcPr>
          <w:p w14:paraId="1A6BB3CD"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Method</w:t>
            </w:r>
          </w:p>
        </w:tc>
        <w:tc>
          <w:tcPr>
            <w:tcW w:w="4322" w:type="dxa"/>
            <w:tcBorders>
              <w:top w:val="single" w:sz="4" w:space="0" w:color="auto"/>
              <w:bottom w:val="single" w:sz="4" w:space="0" w:color="auto"/>
            </w:tcBorders>
            <w:vAlign w:val="center"/>
          </w:tcPr>
          <w:p w14:paraId="30DD7FB0"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Findings</w:t>
            </w:r>
          </w:p>
        </w:tc>
      </w:tr>
      <w:tr w:rsidR="00016241" w:rsidRPr="00027BB6" w14:paraId="20BA5F9F" w14:textId="77777777" w:rsidTr="003F4B55">
        <w:trPr>
          <w:jc w:val="center"/>
        </w:trPr>
        <w:tc>
          <w:tcPr>
            <w:tcW w:w="1846" w:type="dxa"/>
            <w:tcBorders>
              <w:top w:val="single" w:sz="4" w:space="0" w:color="auto"/>
            </w:tcBorders>
          </w:tcPr>
          <w:p w14:paraId="6EA08614" w14:textId="77777777" w:rsidR="00016241" w:rsidRPr="003F2997" w:rsidRDefault="00016241" w:rsidP="003F4B55">
            <w:pPr>
              <w:rPr>
                <w:rFonts w:ascii="Times New Roman" w:eastAsia="Times New Roman" w:hAnsi="Times New Roman" w:cs="Times New Roman"/>
                <w:color w:val="000000"/>
                <w:sz w:val="20"/>
                <w:szCs w:val="20"/>
              </w:rPr>
            </w:pPr>
          </w:p>
        </w:tc>
        <w:tc>
          <w:tcPr>
            <w:tcW w:w="1124" w:type="dxa"/>
            <w:tcBorders>
              <w:top w:val="single" w:sz="4" w:space="0" w:color="auto"/>
            </w:tcBorders>
          </w:tcPr>
          <w:p w14:paraId="1F4494D2" w14:textId="77777777" w:rsidR="00016241" w:rsidRPr="003F2997" w:rsidRDefault="00016241" w:rsidP="003F4B55">
            <w:pPr>
              <w:rPr>
                <w:rFonts w:ascii="Times New Roman" w:eastAsia="Times New Roman" w:hAnsi="Times New Roman" w:cs="Times New Roman"/>
                <w:color w:val="000000"/>
                <w:sz w:val="20"/>
                <w:szCs w:val="20"/>
              </w:rPr>
            </w:pPr>
          </w:p>
        </w:tc>
        <w:tc>
          <w:tcPr>
            <w:tcW w:w="1890" w:type="dxa"/>
            <w:tcBorders>
              <w:top w:val="single" w:sz="4" w:space="0" w:color="auto"/>
            </w:tcBorders>
          </w:tcPr>
          <w:p w14:paraId="250DF0F7" w14:textId="77777777" w:rsidR="00016241" w:rsidRPr="003F2997" w:rsidRDefault="00016241" w:rsidP="003F4B55">
            <w:pPr>
              <w:rPr>
                <w:rFonts w:ascii="Times New Roman" w:eastAsia="Times New Roman" w:hAnsi="Times New Roman" w:cs="Times New Roman"/>
                <w:color w:val="000000"/>
                <w:sz w:val="20"/>
                <w:szCs w:val="20"/>
              </w:rPr>
            </w:pPr>
          </w:p>
        </w:tc>
        <w:tc>
          <w:tcPr>
            <w:tcW w:w="2160" w:type="dxa"/>
            <w:tcBorders>
              <w:top w:val="single" w:sz="4" w:space="0" w:color="auto"/>
            </w:tcBorders>
          </w:tcPr>
          <w:p w14:paraId="22E201CF" w14:textId="77777777" w:rsidR="00016241" w:rsidRPr="003F2997" w:rsidRDefault="00016241" w:rsidP="003F4B55">
            <w:pPr>
              <w:rPr>
                <w:rFonts w:ascii="Times New Roman" w:eastAsia="Times New Roman" w:hAnsi="Times New Roman" w:cs="Times New Roman"/>
                <w:color w:val="000000"/>
                <w:sz w:val="20"/>
                <w:szCs w:val="20"/>
              </w:rPr>
            </w:pPr>
          </w:p>
        </w:tc>
        <w:tc>
          <w:tcPr>
            <w:tcW w:w="3510" w:type="dxa"/>
            <w:tcBorders>
              <w:top w:val="single" w:sz="4" w:space="0" w:color="auto"/>
            </w:tcBorders>
          </w:tcPr>
          <w:p w14:paraId="536C2004" w14:textId="77777777" w:rsidR="00016241" w:rsidRPr="003F2997" w:rsidRDefault="00016241" w:rsidP="003F4B55">
            <w:pPr>
              <w:rPr>
                <w:rFonts w:ascii="Times New Roman" w:eastAsia="Times New Roman" w:hAnsi="Times New Roman" w:cs="Times New Roman"/>
                <w:color w:val="000000"/>
                <w:sz w:val="20"/>
                <w:szCs w:val="20"/>
              </w:rPr>
            </w:pPr>
          </w:p>
        </w:tc>
        <w:tc>
          <w:tcPr>
            <w:tcW w:w="4322" w:type="dxa"/>
            <w:tcBorders>
              <w:top w:val="single" w:sz="4" w:space="0" w:color="auto"/>
            </w:tcBorders>
          </w:tcPr>
          <w:p w14:paraId="76150DAB" w14:textId="77777777" w:rsidR="00016241" w:rsidRPr="00027BB6" w:rsidRDefault="00016241" w:rsidP="003F4B55">
            <w:pPr>
              <w:rPr>
                <w:rFonts w:ascii="Times New Roman" w:eastAsia="Times New Roman" w:hAnsi="Times New Roman" w:cs="Times New Roman"/>
                <w:color w:val="000000"/>
                <w:sz w:val="20"/>
                <w:szCs w:val="20"/>
              </w:rPr>
            </w:pPr>
          </w:p>
        </w:tc>
      </w:tr>
      <w:tr w:rsidR="00016241" w:rsidRPr="00027BB6" w14:paraId="1B839BEA" w14:textId="77777777" w:rsidTr="003F4B55">
        <w:trPr>
          <w:trHeight w:val="2187"/>
          <w:jc w:val="center"/>
        </w:trPr>
        <w:tc>
          <w:tcPr>
            <w:tcW w:w="1846" w:type="dxa"/>
          </w:tcPr>
          <w:p w14:paraId="28F30C0A" w14:textId="77777777" w:rsidR="00016241" w:rsidRPr="00CE5B33" w:rsidRDefault="00016241" w:rsidP="003F4B55">
            <w:pPr>
              <w:rPr>
                <w:rFonts w:ascii="Times New Roman" w:eastAsia="Times New Roman" w:hAnsi="Times New Roman" w:cs="Times New Roman"/>
                <w:color w:val="000000"/>
                <w:sz w:val="20"/>
                <w:szCs w:val="20"/>
              </w:rPr>
            </w:pPr>
            <w:r w:rsidRPr="004A6BDA">
              <w:rPr>
                <w:rFonts w:ascii="Times New Roman" w:eastAsia="Times New Roman" w:hAnsi="Times New Roman" w:cs="Times New Roman"/>
                <w:color w:val="000000"/>
                <w:sz w:val="20"/>
                <w:szCs w:val="20"/>
              </w:rPr>
              <w:t>Finkbeiner &amp; Nicol (2003)</w:t>
            </w:r>
          </w:p>
        </w:tc>
        <w:tc>
          <w:tcPr>
            <w:tcW w:w="1124" w:type="dxa"/>
          </w:tcPr>
          <w:p w14:paraId="0F2194BB"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English-nonwords</w:t>
            </w:r>
          </w:p>
        </w:tc>
        <w:tc>
          <w:tcPr>
            <w:tcW w:w="1890" w:type="dxa"/>
          </w:tcPr>
          <w:p w14:paraId="16538D26"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47 monolingual English speakers</w:t>
            </w:r>
          </w:p>
        </w:tc>
        <w:tc>
          <w:tcPr>
            <w:tcW w:w="2160" w:type="dxa"/>
          </w:tcPr>
          <w:p w14:paraId="1E5A9BA9" w14:textId="6C2FC62E"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Should L2 vocabulary be taught in semantic grouping</w:t>
            </w:r>
            <w:r w:rsidR="00AE030E">
              <w:rPr>
                <w:rFonts w:ascii="Times New Roman" w:eastAsia="Times New Roman" w:hAnsi="Times New Roman" w:cs="Times New Roman"/>
                <w:color w:val="000000"/>
                <w:sz w:val="20"/>
                <w:szCs w:val="20"/>
              </w:rPr>
              <w:t>s</w:t>
            </w:r>
            <w:r w:rsidRPr="00027BB6">
              <w:rPr>
                <w:rFonts w:ascii="Times New Roman" w:eastAsia="Times New Roman" w:hAnsi="Times New Roman" w:cs="Times New Roman"/>
                <w:color w:val="000000"/>
                <w:sz w:val="20"/>
                <w:szCs w:val="20"/>
              </w:rPr>
              <w:t>?</w:t>
            </w:r>
          </w:p>
        </w:tc>
        <w:tc>
          <w:tcPr>
            <w:tcW w:w="3510" w:type="dxa"/>
          </w:tcPr>
          <w:p w14:paraId="1512665C"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Related (semantic blocks) and unrelated (random blocks) in both training and testing.</w:t>
            </w:r>
          </w:p>
        </w:tc>
        <w:tc>
          <w:tcPr>
            <w:tcW w:w="4322" w:type="dxa"/>
          </w:tcPr>
          <w:p w14:paraId="7DED813A"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Same pattern of results for training and testing (both L1-L2 and L2-L1</w:t>
            </w:r>
            <w:r>
              <w:rPr>
                <w:rFonts w:ascii="Times New Roman" w:eastAsia="Times New Roman" w:hAnsi="Times New Roman" w:cs="Times New Roman"/>
                <w:color w:val="000000"/>
                <w:sz w:val="20"/>
                <w:szCs w:val="20"/>
              </w:rPr>
              <w:t xml:space="preserve"> translation</w:t>
            </w:r>
            <w:r w:rsidRPr="00027BB6">
              <w:rPr>
                <w:rFonts w:ascii="Times New Roman" w:eastAsia="Times New Roman" w:hAnsi="Times New Roman" w:cs="Times New Roman"/>
                <w:color w:val="000000"/>
                <w:sz w:val="20"/>
                <w:szCs w:val="20"/>
              </w:rPr>
              <w:t>): training in the unrelated condition led to faster translation times than training in the related condition, and testing in the unrelated condition led to faster translation than testing in the related condition. Translation was always slowest for training in the related condition and testing in the unrelated condition. Negative effect of semantic grouping in training.</w:t>
            </w:r>
          </w:p>
        </w:tc>
      </w:tr>
      <w:tr w:rsidR="007E02B7" w:rsidRPr="00027BB6" w14:paraId="576EDD8D" w14:textId="77777777" w:rsidTr="003F4B55">
        <w:trPr>
          <w:trHeight w:val="2187"/>
          <w:jc w:val="center"/>
        </w:trPr>
        <w:tc>
          <w:tcPr>
            <w:tcW w:w="1846" w:type="dxa"/>
          </w:tcPr>
          <w:p w14:paraId="23010DA4" w14:textId="77777777" w:rsidR="007E02B7" w:rsidRPr="00CE5B33" w:rsidRDefault="007E02B7" w:rsidP="007E02B7">
            <w:pPr>
              <w:rPr>
                <w:rFonts w:ascii="Times New Roman" w:eastAsia="Times New Roman" w:hAnsi="Times New Roman" w:cs="Times New Roman"/>
                <w:color w:val="000000"/>
                <w:sz w:val="20"/>
                <w:szCs w:val="20"/>
              </w:rPr>
            </w:pPr>
            <w:r w:rsidRPr="00CE5B33">
              <w:rPr>
                <w:rFonts w:ascii="Times New Roman" w:eastAsia="Times New Roman" w:hAnsi="Times New Roman" w:cs="Times New Roman"/>
                <w:color w:val="000000"/>
                <w:sz w:val="20"/>
                <w:szCs w:val="20"/>
              </w:rPr>
              <w:t>Moore &amp; Surber (1992)</w:t>
            </w:r>
          </w:p>
        </w:tc>
        <w:tc>
          <w:tcPr>
            <w:tcW w:w="1124" w:type="dxa"/>
          </w:tcPr>
          <w:p w14:paraId="7A7517CE" w14:textId="77777777" w:rsidR="007E02B7" w:rsidRPr="00027BB6" w:rsidRDefault="007E02B7" w:rsidP="007E02B7">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English-German</w:t>
            </w:r>
          </w:p>
        </w:tc>
        <w:tc>
          <w:tcPr>
            <w:tcW w:w="1890" w:type="dxa"/>
          </w:tcPr>
          <w:p w14:paraId="791F21C2" w14:textId="77777777" w:rsidR="007E02B7" w:rsidRPr="00027BB6" w:rsidRDefault="007E02B7" w:rsidP="007E02B7">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140 students, 3 levels of German proficiency</w:t>
            </w:r>
          </w:p>
        </w:tc>
        <w:tc>
          <w:tcPr>
            <w:tcW w:w="2160" w:type="dxa"/>
          </w:tcPr>
          <w:p w14:paraId="3A5F0D48" w14:textId="77777777" w:rsidR="007E02B7" w:rsidRPr="00027BB6" w:rsidRDefault="007E02B7" w:rsidP="007E02B7">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semantic context, or the keyword method more effective for training L2 vocabulary, and does this differ with learner proficiency?</w:t>
            </w:r>
          </w:p>
        </w:tc>
        <w:tc>
          <w:tcPr>
            <w:tcW w:w="3510" w:type="dxa"/>
          </w:tcPr>
          <w:p w14:paraId="6B8D5C18" w14:textId="77777777" w:rsidR="007E02B7" w:rsidRPr="00027BB6" w:rsidRDefault="007E02B7" w:rsidP="007E02B7">
            <w:pPr>
              <w:rPr>
                <w:rFonts w:ascii="Times New Roman" w:hAnsi="Times New Roman" w:cs="Times New Roman"/>
                <w:sz w:val="20"/>
                <w:szCs w:val="20"/>
              </w:rPr>
            </w:pPr>
            <w:r>
              <w:rPr>
                <w:rFonts w:ascii="Times New Roman" w:eastAsia="Times New Roman" w:hAnsi="Times New Roman" w:cs="Times New Roman"/>
                <w:color w:val="000000"/>
                <w:sz w:val="20"/>
                <w:szCs w:val="20"/>
              </w:rPr>
              <w:t>Repetition training condition</w:t>
            </w:r>
            <w:r w:rsidRPr="00027BB6">
              <w:rPr>
                <w:rFonts w:ascii="Times New Roman" w:eastAsia="Times New Roman" w:hAnsi="Times New Roman" w:cs="Times New Roman"/>
                <w:color w:val="000000"/>
                <w:sz w:val="20"/>
                <w:szCs w:val="20"/>
              </w:rPr>
              <w:t xml:space="preserve"> given list of word pairs and instructed to memorize them for a test. Context condition given words in sentences and instructed to learn the meaning from contextual clues. Keyword method trained on method and then instructed to form their own keyword links between the L1 and L2 words.</w:t>
            </w:r>
          </w:p>
        </w:tc>
        <w:tc>
          <w:tcPr>
            <w:tcW w:w="4322" w:type="dxa"/>
          </w:tcPr>
          <w:p w14:paraId="2912F5DD" w14:textId="0E4F588C" w:rsidR="007E02B7" w:rsidRPr="00027BB6" w:rsidRDefault="007E02B7" w:rsidP="007E02B7">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Found significant variations with proficiency levels.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xml:space="preserve"> was always worst for </w:t>
            </w:r>
            <w:r w:rsidR="00D152FD">
              <w:rPr>
                <w:rFonts w:ascii="Times New Roman" w:eastAsia="Times New Roman" w:hAnsi="Times New Roman" w:cs="Times New Roman"/>
                <w:color w:val="000000"/>
                <w:sz w:val="20"/>
                <w:szCs w:val="20"/>
              </w:rPr>
              <w:t>L</w:t>
            </w:r>
            <w:r w:rsidRPr="00027BB6">
              <w:rPr>
                <w:rFonts w:ascii="Times New Roman" w:eastAsia="Times New Roman" w:hAnsi="Times New Roman" w:cs="Times New Roman"/>
                <w:color w:val="000000"/>
                <w:sz w:val="20"/>
                <w:szCs w:val="20"/>
              </w:rPr>
              <w:t>evel</w:t>
            </w:r>
            <w:r w:rsidR="00D152FD">
              <w:rPr>
                <w:rFonts w:ascii="Times New Roman" w:eastAsia="Times New Roman" w:hAnsi="Times New Roman" w:cs="Times New Roman"/>
                <w:color w:val="000000"/>
                <w:sz w:val="20"/>
                <w:szCs w:val="20"/>
              </w:rPr>
              <w:t>s</w:t>
            </w:r>
            <w:r w:rsidRPr="00027BB6">
              <w:rPr>
                <w:rFonts w:ascii="Times New Roman" w:eastAsia="Times New Roman" w:hAnsi="Times New Roman" w:cs="Times New Roman"/>
                <w:color w:val="000000"/>
                <w:sz w:val="20"/>
                <w:szCs w:val="20"/>
              </w:rPr>
              <w:t xml:space="preserve"> 1 and 2, but was best for </w:t>
            </w:r>
            <w:r w:rsidR="00D152FD">
              <w:rPr>
                <w:rFonts w:ascii="Times New Roman" w:eastAsia="Times New Roman" w:hAnsi="Times New Roman" w:cs="Times New Roman"/>
                <w:color w:val="000000"/>
                <w:sz w:val="20"/>
                <w:szCs w:val="20"/>
              </w:rPr>
              <w:t>L</w:t>
            </w:r>
            <w:r w:rsidRPr="00027BB6">
              <w:rPr>
                <w:rFonts w:ascii="Times New Roman" w:eastAsia="Times New Roman" w:hAnsi="Times New Roman" w:cs="Times New Roman"/>
                <w:color w:val="000000"/>
                <w:sz w:val="20"/>
                <w:szCs w:val="20"/>
              </w:rPr>
              <w:t>evel 3 in both post</w:t>
            </w:r>
            <w:del w:id="50" w:author="Christine Dunn" w:date="2019-08-27T12:23:00Z">
              <w:r w:rsidRPr="00027BB6" w:rsidDel="00D50929">
                <w:rPr>
                  <w:rFonts w:ascii="Times New Roman" w:eastAsia="Times New Roman" w:hAnsi="Times New Roman" w:cs="Times New Roman"/>
                  <w:color w:val="000000"/>
                  <w:sz w:val="20"/>
                  <w:szCs w:val="20"/>
                </w:rPr>
                <w:delText>-</w:delText>
              </w:r>
            </w:del>
            <w:r w:rsidRPr="00027BB6">
              <w:rPr>
                <w:rFonts w:ascii="Times New Roman" w:eastAsia="Times New Roman" w:hAnsi="Times New Roman" w:cs="Times New Roman"/>
                <w:color w:val="000000"/>
                <w:sz w:val="20"/>
                <w:szCs w:val="20"/>
              </w:rPr>
              <w:t xml:space="preserve">test conditions and the English </w:t>
            </w:r>
            <w:r w:rsidRPr="003D05C7">
              <w:rPr>
                <w:rFonts w:ascii="Times New Roman" w:eastAsia="Times New Roman" w:hAnsi="Times New Roman" w:cs="Times New Roman"/>
                <w:color w:val="000000"/>
                <w:sz w:val="20"/>
                <w:szCs w:val="20"/>
              </w:rPr>
              <w:t>translation production</w:t>
            </w:r>
            <w:r w:rsidRPr="00027BB6">
              <w:rPr>
                <w:rFonts w:ascii="Times New Roman" w:eastAsia="Times New Roman" w:hAnsi="Times New Roman" w:cs="Times New Roman"/>
                <w:color w:val="000000"/>
                <w:sz w:val="20"/>
                <w:szCs w:val="20"/>
              </w:rPr>
              <w:t xml:space="preserve"> immediate test.</w:t>
            </w:r>
          </w:p>
        </w:tc>
      </w:tr>
      <w:tr w:rsidR="007E02B7" w:rsidRPr="00027BB6" w14:paraId="0E62E955" w14:textId="77777777" w:rsidTr="003F4B55">
        <w:trPr>
          <w:trHeight w:val="2187"/>
          <w:jc w:val="center"/>
        </w:trPr>
        <w:tc>
          <w:tcPr>
            <w:tcW w:w="1846" w:type="dxa"/>
          </w:tcPr>
          <w:p w14:paraId="533641E3" w14:textId="77777777" w:rsidR="007E02B7" w:rsidRPr="00CE5B33" w:rsidRDefault="007E02B7" w:rsidP="007E02B7">
            <w:pPr>
              <w:rPr>
                <w:rFonts w:ascii="Times New Roman" w:eastAsia="Times New Roman" w:hAnsi="Times New Roman" w:cs="Times New Roman"/>
                <w:color w:val="000000"/>
                <w:sz w:val="20"/>
                <w:szCs w:val="20"/>
              </w:rPr>
            </w:pPr>
            <w:r w:rsidRPr="00CE5B33">
              <w:rPr>
                <w:rFonts w:ascii="Times New Roman" w:eastAsia="Times New Roman" w:hAnsi="Times New Roman" w:cs="Times New Roman"/>
                <w:color w:val="000000"/>
                <w:sz w:val="20"/>
                <w:szCs w:val="20"/>
              </w:rPr>
              <w:t>Sagarra &amp; Alba (2002)</w:t>
            </w:r>
          </w:p>
        </w:tc>
        <w:tc>
          <w:tcPr>
            <w:tcW w:w="1124" w:type="dxa"/>
          </w:tcPr>
          <w:p w14:paraId="638A8F3C" w14:textId="77777777" w:rsidR="007E02B7" w:rsidRPr="00027BB6" w:rsidRDefault="007E02B7" w:rsidP="007E02B7">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English-Spanish</w:t>
            </w:r>
          </w:p>
        </w:tc>
        <w:tc>
          <w:tcPr>
            <w:tcW w:w="1890" w:type="dxa"/>
          </w:tcPr>
          <w:p w14:paraId="55A5CE9B" w14:textId="6DBC6343" w:rsidR="007E02B7" w:rsidRPr="00027BB6" w:rsidRDefault="007E02B7" w:rsidP="007E02B7">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778 third semester L2 learners of Spanish at </w:t>
            </w:r>
            <w:r w:rsidR="00D152FD">
              <w:rPr>
                <w:rFonts w:ascii="Times New Roman" w:eastAsia="Times New Roman" w:hAnsi="Times New Roman" w:cs="Times New Roman"/>
                <w:color w:val="000000"/>
                <w:sz w:val="20"/>
                <w:szCs w:val="20"/>
              </w:rPr>
              <w:t xml:space="preserve">an </w:t>
            </w:r>
            <w:r w:rsidRPr="00027BB6">
              <w:rPr>
                <w:rFonts w:ascii="Times New Roman" w:eastAsia="Times New Roman" w:hAnsi="Times New Roman" w:cs="Times New Roman"/>
                <w:color w:val="000000"/>
                <w:sz w:val="20"/>
                <w:szCs w:val="20"/>
              </w:rPr>
              <w:t>English-speaking university</w:t>
            </w:r>
          </w:p>
        </w:tc>
        <w:tc>
          <w:tcPr>
            <w:tcW w:w="2160" w:type="dxa"/>
          </w:tcPr>
          <w:p w14:paraId="54F3FA08" w14:textId="77777777" w:rsidR="007E02B7" w:rsidRPr="00027BB6" w:rsidRDefault="007E02B7" w:rsidP="007E02B7">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Does deeper processing lead to better retention than shallower processing?</w:t>
            </w:r>
          </w:p>
        </w:tc>
        <w:tc>
          <w:tcPr>
            <w:tcW w:w="3510" w:type="dxa"/>
          </w:tcPr>
          <w:p w14:paraId="2ECBEA10" w14:textId="4A4F8BCD" w:rsidR="007E02B7" w:rsidRPr="00027BB6" w:rsidRDefault="007E02B7" w:rsidP="007E02B7">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3 condition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keyword method, and semantic mapping</w:t>
            </w:r>
            <w:r>
              <w:rPr>
                <w:rFonts w:ascii="Times New Roman" w:eastAsia="Times New Roman" w:hAnsi="Times New Roman" w:cs="Times New Roman"/>
                <w:color w:val="000000"/>
                <w:sz w:val="20"/>
                <w:szCs w:val="20"/>
              </w:rPr>
              <w:t xml:space="preserve">) </w:t>
            </w:r>
            <w:ins w:id="51" w:author="Christine Dunn" w:date="2019-08-27T12:24:00Z">
              <w:r w:rsidR="00D50929">
                <w:rPr>
                  <w:rFonts w:ascii="Times New Roman" w:eastAsia="Times New Roman" w:hAnsi="Times New Roman" w:cs="Times New Roman"/>
                  <w:color w:val="000000"/>
                  <w:sz w:val="20"/>
                  <w:szCs w:val="20"/>
                </w:rPr>
                <w:t>×</w:t>
              </w:r>
            </w:ins>
            <w:del w:id="52" w:author="Christine Dunn" w:date="2019-08-27T12:24:00Z">
              <w:r w:rsidRPr="00027BB6" w:rsidDel="00D50929">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3 presentation order (1, 2, or 3) </w:t>
            </w:r>
            <w:ins w:id="53" w:author="Christine Dunn" w:date="2019-08-27T12:24:00Z">
              <w:r w:rsidR="00D50929">
                <w:rPr>
                  <w:rFonts w:ascii="Times New Roman" w:eastAsia="Times New Roman" w:hAnsi="Times New Roman" w:cs="Times New Roman"/>
                  <w:color w:val="000000"/>
                  <w:sz w:val="20"/>
                  <w:szCs w:val="20"/>
                </w:rPr>
                <w:t>×</w:t>
              </w:r>
            </w:ins>
            <w:del w:id="54" w:author="Christine Dunn" w:date="2019-08-27T12:24:00Z">
              <w:r w:rsidRPr="00027BB6" w:rsidDel="00D50929">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2 post</w:t>
            </w:r>
            <w:del w:id="55" w:author="Christine Dunn" w:date="2019-08-27T12:24:00Z">
              <w:r w:rsidRPr="00027BB6" w:rsidDel="00D50929">
                <w:rPr>
                  <w:rFonts w:ascii="Times New Roman" w:eastAsia="Times New Roman" w:hAnsi="Times New Roman" w:cs="Times New Roman"/>
                  <w:color w:val="000000"/>
                  <w:sz w:val="20"/>
                  <w:szCs w:val="20"/>
                </w:rPr>
                <w:delText>-</w:delText>
              </w:r>
            </w:del>
            <w:r w:rsidRPr="00027BB6">
              <w:rPr>
                <w:rFonts w:ascii="Times New Roman" w:eastAsia="Times New Roman" w:hAnsi="Times New Roman" w:cs="Times New Roman"/>
                <w:color w:val="000000"/>
                <w:sz w:val="20"/>
                <w:szCs w:val="20"/>
              </w:rPr>
              <w:t>test (immediate and delayed</w:t>
            </w:r>
            <w:r>
              <w:rPr>
                <w:rFonts w:ascii="Times New Roman" w:eastAsia="Times New Roman" w:hAnsi="Times New Roman" w:cs="Times New Roman"/>
                <w:color w:val="000000"/>
                <w:sz w:val="20"/>
                <w:szCs w:val="20"/>
              </w:rPr>
              <w:t>), within-subjects.</w:t>
            </w:r>
          </w:p>
        </w:tc>
        <w:tc>
          <w:tcPr>
            <w:tcW w:w="4322" w:type="dxa"/>
          </w:tcPr>
          <w:p w14:paraId="5FDF2387" w14:textId="77777777" w:rsidR="007E02B7" w:rsidRPr="00027BB6" w:rsidRDefault="007E02B7" w:rsidP="007E02B7">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Decrease in accuracy from immediate post-test to delayed post-tests, decrease was smallest for the keyword method (23%), then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xml:space="preserve"> (26%)</w:t>
            </w:r>
            <w:r>
              <w:rPr>
                <w:rFonts w:ascii="Times New Roman" w:eastAsia="Times New Roman" w:hAnsi="Times New Roman" w:cs="Times New Roman"/>
                <w:color w:val="000000"/>
                <w:sz w:val="20"/>
                <w:szCs w:val="20"/>
              </w:rPr>
              <w:t>,</w:t>
            </w:r>
            <w:r w:rsidRPr="00027BB6">
              <w:rPr>
                <w:rFonts w:ascii="Times New Roman" w:eastAsia="Times New Roman" w:hAnsi="Times New Roman" w:cs="Times New Roman"/>
                <w:color w:val="000000"/>
                <w:sz w:val="20"/>
                <w:szCs w:val="20"/>
              </w:rPr>
              <w:t xml:space="preserve"> then semantic mapping (31%).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xml:space="preserve"> was significantly better than semantic mapping, but the keyword method was significantly better than both semantic mapping and </w:t>
            </w:r>
            <w:r>
              <w:rPr>
                <w:rFonts w:ascii="Times New Roman" w:eastAsia="Times New Roman" w:hAnsi="Times New Roman" w:cs="Times New Roman"/>
                <w:color w:val="000000"/>
                <w:sz w:val="20"/>
                <w:szCs w:val="20"/>
              </w:rPr>
              <w:t>repetition training.</w:t>
            </w:r>
          </w:p>
        </w:tc>
      </w:tr>
    </w:tbl>
    <w:p w14:paraId="039E1BF4" w14:textId="77777777" w:rsidR="00016241" w:rsidRDefault="00016241" w:rsidP="00016241"/>
    <w:p w14:paraId="63A30A59" w14:textId="77777777" w:rsidR="00016241" w:rsidRDefault="00016241" w:rsidP="00016241">
      <w:r>
        <w:br w:type="page"/>
      </w:r>
    </w:p>
    <w:p w14:paraId="00D0E6B5" w14:textId="77777777" w:rsidR="00016241" w:rsidRDefault="00016241" w:rsidP="00016241"/>
    <w:tbl>
      <w:tblPr>
        <w:tblStyle w:val="TableGrid"/>
        <w:tblW w:w="14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620"/>
        <w:gridCol w:w="1980"/>
        <w:gridCol w:w="2790"/>
        <w:gridCol w:w="2970"/>
        <w:gridCol w:w="3646"/>
      </w:tblGrid>
      <w:tr w:rsidR="00016241" w:rsidRPr="00027BB6" w14:paraId="57256376" w14:textId="77777777" w:rsidTr="003F4B55">
        <w:trPr>
          <w:trHeight w:val="611"/>
          <w:jc w:val="center"/>
        </w:trPr>
        <w:tc>
          <w:tcPr>
            <w:tcW w:w="14852" w:type="dxa"/>
            <w:gridSpan w:val="6"/>
            <w:tcBorders>
              <w:bottom w:val="single" w:sz="4" w:space="0" w:color="auto"/>
            </w:tcBorders>
            <w:vAlign w:val="center"/>
          </w:tcPr>
          <w:p w14:paraId="692F5038" w14:textId="2A551F90" w:rsidR="00016241" w:rsidRPr="00027BB6" w:rsidRDefault="00016241" w:rsidP="003F4B55">
            <w:pPr>
              <w:rPr>
                <w:rFonts w:ascii="Times New Roman" w:hAnsi="Times New Roman" w:cs="Times New Roman"/>
                <w:b/>
                <w:sz w:val="20"/>
                <w:szCs w:val="20"/>
              </w:rPr>
            </w:pPr>
            <w:del w:id="56" w:author="Christine Dunn" w:date="2019-08-19T15:25:00Z">
              <w:r w:rsidDel="008319E4">
                <w:rPr>
                  <w:rFonts w:ascii="Times New Roman" w:hAnsi="Times New Roman" w:cs="Times New Roman"/>
                  <w:b/>
                  <w:sz w:val="20"/>
                  <w:szCs w:val="20"/>
                </w:rPr>
                <w:delText>Table</w:delText>
              </w:r>
            </w:del>
            <w:ins w:id="57" w:author="Christine Dunn" w:date="2019-08-19T15:25:00Z">
              <w:r w:rsidR="008319E4">
                <w:rPr>
                  <w:rFonts w:ascii="Times New Roman" w:hAnsi="Times New Roman" w:cs="Times New Roman"/>
                  <w:b/>
                  <w:sz w:val="20"/>
                  <w:szCs w:val="20"/>
                </w:rPr>
                <w:t>TABLE</w:t>
              </w:r>
            </w:ins>
            <w:r>
              <w:rPr>
                <w:rFonts w:ascii="Times New Roman" w:hAnsi="Times New Roman" w:cs="Times New Roman"/>
                <w:b/>
                <w:sz w:val="20"/>
                <w:szCs w:val="20"/>
              </w:rPr>
              <w:t xml:space="preserve"> 2 </w:t>
            </w:r>
            <w:r>
              <w:rPr>
                <w:rFonts w:ascii="Times New Roman" w:hAnsi="Times New Roman" w:cs="Times New Roman"/>
                <w:sz w:val="20"/>
                <w:szCs w:val="20"/>
              </w:rPr>
              <w:t>(continued)</w:t>
            </w:r>
          </w:p>
        </w:tc>
      </w:tr>
      <w:tr w:rsidR="00016241" w:rsidRPr="00027BB6" w14:paraId="766AC60D" w14:textId="77777777" w:rsidTr="003F4B55">
        <w:trPr>
          <w:trHeight w:val="611"/>
          <w:jc w:val="center"/>
        </w:trPr>
        <w:tc>
          <w:tcPr>
            <w:tcW w:w="1846" w:type="dxa"/>
            <w:tcBorders>
              <w:top w:val="single" w:sz="4" w:space="0" w:color="auto"/>
              <w:bottom w:val="single" w:sz="4" w:space="0" w:color="auto"/>
            </w:tcBorders>
            <w:vAlign w:val="center"/>
          </w:tcPr>
          <w:p w14:paraId="5065997B" w14:textId="77777777" w:rsidR="00016241" w:rsidRPr="00027BB6" w:rsidRDefault="00016241" w:rsidP="003F4B55">
            <w:pPr>
              <w:rPr>
                <w:rFonts w:ascii="Times New Roman" w:hAnsi="Times New Roman" w:cs="Times New Roman"/>
                <w:b/>
                <w:sz w:val="20"/>
                <w:szCs w:val="20"/>
              </w:rPr>
            </w:pPr>
            <w:r w:rsidRPr="00027BB6">
              <w:rPr>
                <w:rFonts w:ascii="Times New Roman" w:hAnsi="Times New Roman" w:cs="Times New Roman"/>
                <w:b/>
                <w:sz w:val="20"/>
                <w:szCs w:val="20"/>
              </w:rPr>
              <w:t>Study</w:t>
            </w:r>
          </w:p>
        </w:tc>
        <w:tc>
          <w:tcPr>
            <w:tcW w:w="1620" w:type="dxa"/>
            <w:tcBorders>
              <w:top w:val="single" w:sz="4" w:space="0" w:color="auto"/>
              <w:bottom w:val="single" w:sz="4" w:space="0" w:color="auto"/>
            </w:tcBorders>
            <w:vAlign w:val="center"/>
          </w:tcPr>
          <w:p w14:paraId="64BDE7F0"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Language pair</w:t>
            </w:r>
          </w:p>
        </w:tc>
        <w:tc>
          <w:tcPr>
            <w:tcW w:w="1980" w:type="dxa"/>
            <w:tcBorders>
              <w:top w:val="single" w:sz="4" w:space="0" w:color="auto"/>
              <w:bottom w:val="single" w:sz="4" w:space="0" w:color="auto"/>
            </w:tcBorders>
            <w:vAlign w:val="center"/>
          </w:tcPr>
          <w:p w14:paraId="6477BD60"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Participants</w:t>
            </w:r>
          </w:p>
        </w:tc>
        <w:tc>
          <w:tcPr>
            <w:tcW w:w="2790" w:type="dxa"/>
            <w:tcBorders>
              <w:top w:val="single" w:sz="4" w:space="0" w:color="auto"/>
              <w:bottom w:val="single" w:sz="4" w:space="0" w:color="auto"/>
            </w:tcBorders>
            <w:vAlign w:val="center"/>
          </w:tcPr>
          <w:p w14:paraId="60A8E7E3"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Research question</w:t>
            </w:r>
          </w:p>
        </w:tc>
        <w:tc>
          <w:tcPr>
            <w:tcW w:w="2970" w:type="dxa"/>
            <w:tcBorders>
              <w:top w:val="single" w:sz="4" w:space="0" w:color="auto"/>
              <w:bottom w:val="single" w:sz="4" w:space="0" w:color="auto"/>
            </w:tcBorders>
            <w:vAlign w:val="center"/>
          </w:tcPr>
          <w:p w14:paraId="4AD4CB67"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Method</w:t>
            </w:r>
          </w:p>
        </w:tc>
        <w:tc>
          <w:tcPr>
            <w:tcW w:w="3646" w:type="dxa"/>
            <w:tcBorders>
              <w:top w:val="single" w:sz="4" w:space="0" w:color="auto"/>
              <w:bottom w:val="single" w:sz="4" w:space="0" w:color="auto"/>
            </w:tcBorders>
            <w:vAlign w:val="center"/>
          </w:tcPr>
          <w:p w14:paraId="608C0363" w14:textId="77777777" w:rsidR="00016241" w:rsidRPr="00027BB6" w:rsidRDefault="00016241" w:rsidP="003F4B55">
            <w:pPr>
              <w:jc w:val="center"/>
              <w:rPr>
                <w:rFonts w:ascii="Times New Roman" w:hAnsi="Times New Roman" w:cs="Times New Roman"/>
                <w:b/>
                <w:sz w:val="20"/>
                <w:szCs w:val="20"/>
              </w:rPr>
            </w:pPr>
            <w:r w:rsidRPr="00027BB6">
              <w:rPr>
                <w:rFonts w:ascii="Times New Roman" w:hAnsi="Times New Roman" w:cs="Times New Roman"/>
                <w:b/>
                <w:sz w:val="20"/>
                <w:szCs w:val="20"/>
              </w:rPr>
              <w:t>Findings</w:t>
            </w:r>
          </w:p>
        </w:tc>
      </w:tr>
      <w:tr w:rsidR="00016241" w:rsidRPr="00027BB6" w14:paraId="5D9CF85F" w14:textId="77777777" w:rsidTr="003F4B55">
        <w:trPr>
          <w:jc w:val="center"/>
        </w:trPr>
        <w:tc>
          <w:tcPr>
            <w:tcW w:w="1846" w:type="dxa"/>
            <w:tcBorders>
              <w:top w:val="single" w:sz="4" w:space="0" w:color="auto"/>
            </w:tcBorders>
          </w:tcPr>
          <w:p w14:paraId="793CDFCC" w14:textId="77777777" w:rsidR="00016241" w:rsidRPr="00A8255A" w:rsidRDefault="00016241" w:rsidP="003F4B55">
            <w:pPr>
              <w:rPr>
                <w:rFonts w:ascii="Times New Roman" w:eastAsia="Times New Roman" w:hAnsi="Times New Roman" w:cs="Times New Roman"/>
                <w:color w:val="000000"/>
                <w:sz w:val="20"/>
                <w:szCs w:val="20"/>
              </w:rPr>
            </w:pPr>
            <w:r w:rsidRPr="00A8255A">
              <w:rPr>
                <w:rFonts w:ascii="Times New Roman" w:eastAsia="Times New Roman" w:hAnsi="Times New Roman" w:cs="Times New Roman"/>
                <w:color w:val="000000"/>
                <w:sz w:val="20"/>
                <w:szCs w:val="20"/>
              </w:rPr>
              <w:t>Tinkham (1993)</w:t>
            </w:r>
          </w:p>
        </w:tc>
        <w:tc>
          <w:tcPr>
            <w:tcW w:w="1620" w:type="dxa"/>
            <w:tcBorders>
              <w:top w:val="single" w:sz="4" w:space="0" w:color="auto"/>
            </w:tcBorders>
          </w:tcPr>
          <w:p w14:paraId="2F6297B6"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English-nonwords</w:t>
            </w:r>
          </w:p>
        </w:tc>
        <w:tc>
          <w:tcPr>
            <w:tcW w:w="1980" w:type="dxa"/>
            <w:tcBorders>
              <w:top w:val="single" w:sz="4" w:space="0" w:color="auto"/>
            </w:tcBorders>
          </w:tcPr>
          <w:p w14:paraId="7462EBAB" w14:textId="6F38E37E"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20 advanced English speakers (not all native), enrolled at </w:t>
            </w:r>
            <w:r w:rsidR="00D152FD">
              <w:rPr>
                <w:rFonts w:ascii="Times New Roman" w:eastAsia="Times New Roman" w:hAnsi="Times New Roman" w:cs="Times New Roman"/>
                <w:color w:val="000000"/>
                <w:sz w:val="20"/>
                <w:szCs w:val="20"/>
              </w:rPr>
              <w:t xml:space="preserve">an </w:t>
            </w:r>
            <w:r w:rsidRPr="00027BB6">
              <w:rPr>
                <w:rFonts w:ascii="Times New Roman" w:eastAsia="Times New Roman" w:hAnsi="Times New Roman" w:cs="Times New Roman"/>
                <w:color w:val="000000"/>
                <w:sz w:val="20"/>
                <w:szCs w:val="20"/>
              </w:rPr>
              <w:t>English university</w:t>
            </w:r>
          </w:p>
        </w:tc>
        <w:tc>
          <w:tcPr>
            <w:tcW w:w="2790" w:type="dxa"/>
            <w:tcBorders>
              <w:top w:val="single" w:sz="4" w:space="0" w:color="auto"/>
            </w:tcBorders>
          </w:tcPr>
          <w:p w14:paraId="11F7F510"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Is there a benefit or detriment to learning new words in semantic clusters?</w:t>
            </w:r>
          </w:p>
        </w:tc>
        <w:tc>
          <w:tcPr>
            <w:tcW w:w="2970" w:type="dxa"/>
            <w:tcBorders>
              <w:top w:val="single" w:sz="4" w:space="0" w:color="auto"/>
            </w:tcBorders>
          </w:tcPr>
          <w:p w14:paraId="708116B0"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Participants heard and saw English-nonword pairs and then were instructed to repeat nonwords aloud. Then tested on number of trials to produce nonwords when given the English translations.</w:t>
            </w:r>
          </w:p>
        </w:tc>
        <w:tc>
          <w:tcPr>
            <w:tcW w:w="3646" w:type="dxa"/>
            <w:tcBorders>
              <w:top w:val="single" w:sz="4" w:space="0" w:color="auto"/>
            </w:tcBorders>
          </w:tcPr>
          <w:p w14:paraId="235060C4"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Main effect of relatedness: unrelated words required fewer trials to reach complete learning than related words.</w:t>
            </w:r>
          </w:p>
        </w:tc>
      </w:tr>
      <w:tr w:rsidR="00016241" w:rsidRPr="00027BB6" w14:paraId="62A187B9" w14:textId="77777777" w:rsidTr="003F4B55">
        <w:trPr>
          <w:jc w:val="center"/>
        </w:trPr>
        <w:tc>
          <w:tcPr>
            <w:tcW w:w="1846" w:type="dxa"/>
          </w:tcPr>
          <w:p w14:paraId="69F1450D" w14:textId="77777777" w:rsidR="00016241" w:rsidRPr="00A8255A" w:rsidRDefault="00016241" w:rsidP="003F4B55">
            <w:pPr>
              <w:rPr>
                <w:rFonts w:ascii="Times New Roman" w:eastAsia="Times New Roman" w:hAnsi="Times New Roman" w:cs="Times New Roman"/>
                <w:color w:val="000000"/>
                <w:sz w:val="20"/>
                <w:szCs w:val="20"/>
              </w:rPr>
            </w:pPr>
            <w:r w:rsidRPr="00A8255A">
              <w:rPr>
                <w:rFonts w:ascii="Times New Roman" w:eastAsia="Times New Roman" w:hAnsi="Times New Roman" w:cs="Times New Roman"/>
                <w:color w:val="000000"/>
                <w:sz w:val="20"/>
                <w:szCs w:val="20"/>
              </w:rPr>
              <w:t>Tinkham (1997)</w:t>
            </w:r>
          </w:p>
        </w:tc>
        <w:tc>
          <w:tcPr>
            <w:tcW w:w="1620" w:type="dxa"/>
          </w:tcPr>
          <w:p w14:paraId="67F2FD2E"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English-nonwords</w:t>
            </w:r>
          </w:p>
        </w:tc>
        <w:tc>
          <w:tcPr>
            <w:tcW w:w="1980" w:type="dxa"/>
          </w:tcPr>
          <w:p w14:paraId="6FE7B868"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48 native speakers of English</w:t>
            </w:r>
          </w:p>
        </w:tc>
        <w:tc>
          <w:tcPr>
            <w:tcW w:w="2790" w:type="dxa"/>
          </w:tcPr>
          <w:p w14:paraId="279A60CC" w14:textId="77777777" w:rsidR="00016241" w:rsidRPr="00027BB6" w:rsidRDefault="00016241" w:rsidP="003F4B55">
            <w:pPr>
              <w:rPr>
                <w:rFonts w:ascii="Times New Roman" w:hAnsi="Times New Roman" w:cs="Times New Roman"/>
                <w:sz w:val="20"/>
                <w:szCs w:val="20"/>
              </w:rPr>
            </w:pPr>
            <w:r>
              <w:rPr>
                <w:rFonts w:ascii="Times New Roman" w:eastAsia="Times New Roman" w:hAnsi="Times New Roman" w:cs="Times New Roman"/>
                <w:color w:val="000000"/>
                <w:sz w:val="20"/>
                <w:szCs w:val="20"/>
              </w:rPr>
              <w:t>What are the effects of</w:t>
            </w:r>
            <w:r w:rsidRPr="00027BB6">
              <w:rPr>
                <w:rFonts w:ascii="Times New Roman" w:eastAsia="Times New Roman" w:hAnsi="Times New Roman" w:cs="Times New Roman"/>
                <w:color w:val="000000"/>
                <w:sz w:val="20"/>
                <w:szCs w:val="20"/>
              </w:rPr>
              <w:t xml:space="preserve"> learning new words in semantic or thematic </w:t>
            </w:r>
            <w:r>
              <w:rPr>
                <w:rFonts w:ascii="Times New Roman" w:eastAsia="Times New Roman" w:hAnsi="Times New Roman" w:cs="Times New Roman"/>
                <w:color w:val="000000"/>
                <w:sz w:val="20"/>
                <w:szCs w:val="20"/>
              </w:rPr>
              <w:t>groups</w:t>
            </w:r>
            <w:r w:rsidRPr="00027BB6">
              <w:rPr>
                <w:rFonts w:ascii="Times New Roman" w:eastAsia="Times New Roman" w:hAnsi="Times New Roman" w:cs="Times New Roman"/>
                <w:color w:val="000000"/>
                <w:sz w:val="20"/>
                <w:szCs w:val="20"/>
              </w:rPr>
              <w:t>?</w:t>
            </w:r>
          </w:p>
        </w:tc>
        <w:tc>
          <w:tcPr>
            <w:tcW w:w="2970" w:type="dxa"/>
          </w:tcPr>
          <w:p w14:paraId="6880450E" w14:textId="619F5C31" w:rsidR="00016241" w:rsidRPr="00027BB6" w:rsidRDefault="00016241" w:rsidP="003F4B55">
            <w:pPr>
              <w:rPr>
                <w:rFonts w:ascii="Times New Roman" w:hAnsi="Times New Roman" w:cs="Times New Roman"/>
                <w:sz w:val="20"/>
                <w:szCs w:val="20"/>
              </w:rPr>
            </w:pPr>
            <w:r>
              <w:rPr>
                <w:rFonts w:ascii="Times New Roman" w:eastAsia="Times New Roman" w:hAnsi="Times New Roman" w:cs="Times New Roman"/>
                <w:color w:val="000000"/>
                <w:sz w:val="20"/>
                <w:szCs w:val="20"/>
              </w:rPr>
              <w:t>Words appeared in 4 training conditions</w:t>
            </w:r>
            <w:r w:rsidRPr="00027BB6">
              <w:rPr>
                <w:rFonts w:ascii="Times New Roman" w:eastAsia="Times New Roman" w:hAnsi="Times New Roman" w:cs="Times New Roman"/>
                <w:color w:val="000000"/>
                <w:sz w:val="20"/>
                <w:szCs w:val="20"/>
              </w:rPr>
              <w:t xml:space="preserve">: </w:t>
            </w:r>
            <w:ins w:id="58" w:author="Christine Dunn" w:date="2019-08-27T12:24:00Z">
              <w:r w:rsidR="001552E6">
                <w:rPr>
                  <w:rFonts w:ascii="Times New Roman" w:eastAsia="Times New Roman" w:hAnsi="Times New Roman" w:cs="Times New Roman"/>
                  <w:color w:val="000000"/>
                  <w:sz w:val="20"/>
                  <w:szCs w:val="20"/>
                </w:rPr>
                <w:t>(a</w:t>
              </w:r>
            </w:ins>
            <w:del w:id="59" w:author="Christine Dunn" w:date="2019-08-27T12:24:00Z">
              <w:r w:rsidRPr="00027BB6" w:rsidDel="001552E6">
                <w:rPr>
                  <w:rFonts w:ascii="Times New Roman" w:eastAsia="Times New Roman" w:hAnsi="Times New Roman" w:cs="Times New Roman"/>
                  <w:color w:val="000000"/>
                  <w:sz w:val="20"/>
                  <w:szCs w:val="20"/>
                </w:rPr>
                <w:delText>1</w:delText>
              </w:r>
            </w:del>
            <w:r w:rsidRPr="00027BB6">
              <w:rPr>
                <w:rFonts w:ascii="Times New Roman" w:eastAsia="Times New Roman" w:hAnsi="Times New Roman" w:cs="Times New Roman"/>
                <w:color w:val="000000"/>
                <w:sz w:val="20"/>
                <w:szCs w:val="20"/>
              </w:rPr>
              <w:t xml:space="preserve">) semantic </w:t>
            </w:r>
            <w:r>
              <w:rPr>
                <w:rFonts w:ascii="Times New Roman" w:eastAsia="Times New Roman" w:hAnsi="Times New Roman" w:cs="Times New Roman"/>
                <w:color w:val="000000"/>
                <w:sz w:val="20"/>
                <w:szCs w:val="20"/>
              </w:rPr>
              <w:t>groups,</w:t>
            </w:r>
            <w:r w:rsidRPr="00027BB6">
              <w:rPr>
                <w:rFonts w:ascii="Times New Roman" w:eastAsia="Times New Roman" w:hAnsi="Times New Roman" w:cs="Times New Roman"/>
                <w:color w:val="000000"/>
                <w:sz w:val="20"/>
                <w:szCs w:val="20"/>
              </w:rPr>
              <w:t xml:space="preserve"> </w:t>
            </w:r>
            <w:ins w:id="60" w:author="Christine Dunn" w:date="2019-08-27T12:24:00Z">
              <w:r w:rsidR="001552E6">
                <w:rPr>
                  <w:rFonts w:ascii="Times New Roman" w:eastAsia="Times New Roman" w:hAnsi="Times New Roman" w:cs="Times New Roman"/>
                  <w:color w:val="000000"/>
                  <w:sz w:val="20"/>
                  <w:szCs w:val="20"/>
                </w:rPr>
                <w:t>(b</w:t>
              </w:r>
            </w:ins>
            <w:del w:id="61" w:author="Christine Dunn" w:date="2019-08-27T12:24:00Z">
              <w:r w:rsidRPr="00027BB6" w:rsidDel="001552E6">
                <w:rPr>
                  <w:rFonts w:ascii="Times New Roman" w:eastAsia="Times New Roman" w:hAnsi="Times New Roman" w:cs="Times New Roman"/>
                  <w:color w:val="000000"/>
                  <w:sz w:val="20"/>
                  <w:szCs w:val="20"/>
                </w:rPr>
                <w:delText>2</w:delText>
              </w:r>
            </w:del>
            <w:r w:rsidRPr="00027BB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semantically </w:t>
            </w:r>
            <w:r w:rsidRPr="00027BB6">
              <w:rPr>
                <w:rFonts w:ascii="Times New Roman" w:eastAsia="Times New Roman" w:hAnsi="Times New Roman" w:cs="Times New Roman"/>
                <w:color w:val="000000"/>
                <w:sz w:val="20"/>
                <w:szCs w:val="20"/>
              </w:rPr>
              <w:t xml:space="preserve">unrelated </w:t>
            </w:r>
            <w:r>
              <w:rPr>
                <w:rFonts w:ascii="Times New Roman" w:eastAsia="Times New Roman" w:hAnsi="Times New Roman" w:cs="Times New Roman"/>
                <w:color w:val="000000"/>
                <w:sz w:val="20"/>
                <w:szCs w:val="20"/>
              </w:rPr>
              <w:t>groups,</w:t>
            </w:r>
            <w:r w:rsidRPr="00027BB6">
              <w:rPr>
                <w:rFonts w:ascii="Times New Roman" w:eastAsia="Times New Roman" w:hAnsi="Times New Roman" w:cs="Times New Roman"/>
                <w:color w:val="000000"/>
                <w:sz w:val="20"/>
                <w:szCs w:val="20"/>
              </w:rPr>
              <w:t xml:space="preserve"> </w:t>
            </w:r>
            <w:del w:id="62" w:author="Christine Dunn" w:date="2019-08-27T12:24:00Z">
              <w:r w:rsidRPr="00027BB6" w:rsidDel="001552E6">
                <w:rPr>
                  <w:rFonts w:ascii="Times New Roman" w:eastAsia="Times New Roman" w:hAnsi="Times New Roman" w:cs="Times New Roman"/>
                  <w:color w:val="000000"/>
                  <w:sz w:val="20"/>
                  <w:szCs w:val="20"/>
                </w:rPr>
                <w:delText>3</w:delText>
              </w:r>
            </w:del>
            <w:ins w:id="63" w:author="Christine Dunn" w:date="2019-08-27T12:24:00Z">
              <w:r w:rsidR="001552E6">
                <w:rPr>
                  <w:rFonts w:ascii="Times New Roman" w:eastAsia="Times New Roman" w:hAnsi="Times New Roman" w:cs="Times New Roman"/>
                  <w:color w:val="000000"/>
                  <w:sz w:val="20"/>
                  <w:szCs w:val="20"/>
                </w:rPr>
                <w:t>(c</w:t>
              </w:r>
            </w:ins>
            <w:r w:rsidRPr="00027BB6">
              <w:rPr>
                <w:rFonts w:ascii="Times New Roman" w:eastAsia="Times New Roman" w:hAnsi="Times New Roman" w:cs="Times New Roman"/>
                <w:color w:val="000000"/>
                <w:sz w:val="20"/>
                <w:szCs w:val="20"/>
              </w:rPr>
              <w:t xml:space="preserve">) thematic </w:t>
            </w:r>
            <w:r>
              <w:rPr>
                <w:rFonts w:ascii="Times New Roman" w:eastAsia="Times New Roman" w:hAnsi="Times New Roman" w:cs="Times New Roman"/>
                <w:color w:val="000000"/>
                <w:sz w:val="20"/>
                <w:szCs w:val="20"/>
              </w:rPr>
              <w:t>groups,</w:t>
            </w:r>
            <w:r w:rsidRPr="00027BB6">
              <w:rPr>
                <w:rFonts w:ascii="Times New Roman" w:eastAsia="Times New Roman" w:hAnsi="Times New Roman" w:cs="Times New Roman"/>
                <w:color w:val="000000"/>
                <w:sz w:val="20"/>
                <w:szCs w:val="20"/>
              </w:rPr>
              <w:t xml:space="preserve"> and </w:t>
            </w:r>
            <w:del w:id="64" w:author="Christine Dunn" w:date="2019-08-27T12:24:00Z">
              <w:r w:rsidRPr="00027BB6" w:rsidDel="001552E6">
                <w:rPr>
                  <w:rFonts w:ascii="Times New Roman" w:eastAsia="Times New Roman" w:hAnsi="Times New Roman" w:cs="Times New Roman"/>
                  <w:color w:val="000000"/>
                  <w:sz w:val="20"/>
                  <w:szCs w:val="20"/>
                </w:rPr>
                <w:delText>4</w:delText>
              </w:r>
            </w:del>
            <w:ins w:id="65" w:author="Christine Dunn" w:date="2019-08-27T12:24:00Z">
              <w:r w:rsidR="001552E6">
                <w:rPr>
                  <w:rFonts w:ascii="Times New Roman" w:eastAsia="Times New Roman" w:hAnsi="Times New Roman" w:cs="Times New Roman"/>
                  <w:color w:val="000000"/>
                  <w:sz w:val="20"/>
                  <w:szCs w:val="20"/>
                </w:rPr>
                <w:t>(d</w:t>
              </w:r>
            </w:ins>
            <w:r w:rsidRPr="00027BB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thematically unrelated</w:t>
            </w:r>
            <w:r w:rsidRPr="00027BB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groups</w:t>
            </w:r>
            <w:r w:rsidRPr="00027BB6">
              <w:rPr>
                <w:rFonts w:ascii="Times New Roman" w:eastAsia="Times New Roman" w:hAnsi="Times New Roman" w:cs="Times New Roman"/>
                <w:color w:val="000000"/>
                <w:sz w:val="20"/>
                <w:szCs w:val="20"/>
              </w:rPr>
              <w:t xml:space="preserve"> </w:t>
            </w:r>
            <w:ins w:id="66" w:author="Christine Dunn" w:date="2019-08-27T12:25:00Z">
              <w:r w:rsidR="001552E6">
                <w:rPr>
                  <w:rFonts w:ascii="Times New Roman" w:eastAsia="Times New Roman" w:hAnsi="Times New Roman" w:cs="Times New Roman"/>
                  <w:color w:val="000000"/>
                  <w:sz w:val="20"/>
                  <w:szCs w:val="20"/>
                </w:rPr>
                <w:t>–</w:t>
              </w:r>
            </w:ins>
            <w:del w:id="67" w:author="Christine Dunn" w:date="2019-08-27T12:25:00Z">
              <w:r w:rsidRPr="00027BB6" w:rsidDel="001552E6">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2 modalities: oral and written. </w:t>
            </w:r>
          </w:p>
        </w:tc>
        <w:tc>
          <w:tcPr>
            <w:tcW w:w="3646" w:type="dxa"/>
          </w:tcPr>
          <w:p w14:paraId="1BE606DA" w14:textId="74FA32BF" w:rsidR="00016241" w:rsidRPr="00027BB6" w:rsidRDefault="00016241" w:rsidP="003F4B55">
            <w:pPr>
              <w:rPr>
                <w:rFonts w:ascii="Times New Roman" w:hAnsi="Times New Roman" w:cs="Times New Roman"/>
                <w:sz w:val="20"/>
                <w:szCs w:val="20"/>
              </w:rPr>
            </w:pPr>
            <w:r w:rsidRPr="00027BB6">
              <w:rPr>
                <w:rFonts w:ascii="Times New Roman" w:hAnsi="Times New Roman" w:cs="Times New Roman"/>
                <w:sz w:val="20"/>
                <w:szCs w:val="20"/>
              </w:rPr>
              <w:t>Semantic groupings had a negative impact on recognition and production tests. Benefit for thematically</w:t>
            </w:r>
            <w:del w:id="68" w:author="Christine Dunn" w:date="2019-08-27T12:25:00Z">
              <w:r w:rsidRPr="00027BB6" w:rsidDel="00546486">
                <w:rPr>
                  <w:rFonts w:ascii="Times New Roman" w:hAnsi="Times New Roman" w:cs="Times New Roman"/>
                  <w:sz w:val="20"/>
                  <w:szCs w:val="20"/>
                </w:rPr>
                <w:delText>-</w:delText>
              </w:r>
            </w:del>
            <w:ins w:id="69" w:author="Christine Dunn" w:date="2019-08-27T12:25:00Z">
              <w:r w:rsidR="00546486">
                <w:rPr>
                  <w:rFonts w:ascii="Times New Roman" w:hAnsi="Times New Roman" w:cs="Times New Roman"/>
                  <w:sz w:val="20"/>
                  <w:szCs w:val="20"/>
                </w:rPr>
                <w:t xml:space="preserve"> </w:t>
              </w:r>
            </w:ins>
            <w:r w:rsidRPr="00027BB6">
              <w:rPr>
                <w:rFonts w:ascii="Times New Roman" w:hAnsi="Times New Roman" w:cs="Times New Roman"/>
                <w:sz w:val="20"/>
                <w:szCs w:val="20"/>
              </w:rPr>
              <w:t>related groupings over thematically</w:t>
            </w:r>
            <w:del w:id="70" w:author="Christine Dunn" w:date="2019-08-27T12:25:00Z">
              <w:r w:rsidRPr="00027BB6" w:rsidDel="00546486">
                <w:rPr>
                  <w:rFonts w:ascii="Times New Roman" w:hAnsi="Times New Roman" w:cs="Times New Roman"/>
                  <w:sz w:val="20"/>
                  <w:szCs w:val="20"/>
                </w:rPr>
                <w:delText>-</w:delText>
              </w:r>
            </w:del>
            <w:ins w:id="71" w:author="Christine Dunn" w:date="2019-08-27T12:25:00Z">
              <w:r w:rsidR="00546486">
                <w:rPr>
                  <w:rFonts w:ascii="Times New Roman" w:hAnsi="Times New Roman" w:cs="Times New Roman"/>
                  <w:sz w:val="20"/>
                  <w:szCs w:val="20"/>
                </w:rPr>
                <w:t xml:space="preserve"> </w:t>
              </w:r>
            </w:ins>
            <w:r w:rsidRPr="00027BB6">
              <w:rPr>
                <w:rFonts w:ascii="Times New Roman" w:hAnsi="Times New Roman" w:cs="Times New Roman"/>
                <w:sz w:val="20"/>
                <w:szCs w:val="20"/>
              </w:rPr>
              <w:t>unrelated groupings, semantically</w:t>
            </w:r>
            <w:del w:id="72" w:author="Christine Dunn" w:date="2019-08-27T12:25:00Z">
              <w:r w:rsidRPr="00027BB6" w:rsidDel="00546486">
                <w:rPr>
                  <w:rFonts w:ascii="Times New Roman" w:hAnsi="Times New Roman" w:cs="Times New Roman"/>
                  <w:sz w:val="20"/>
                  <w:szCs w:val="20"/>
                </w:rPr>
                <w:delText>-</w:delText>
              </w:r>
            </w:del>
            <w:ins w:id="73" w:author="Christine Dunn" w:date="2019-08-27T12:25:00Z">
              <w:r w:rsidR="00546486">
                <w:rPr>
                  <w:rFonts w:ascii="Times New Roman" w:hAnsi="Times New Roman" w:cs="Times New Roman"/>
                  <w:sz w:val="20"/>
                  <w:szCs w:val="20"/>
                </w:rPr>
                <w:t xml:space="preserve"> </w:t>
              </w:r>
            </w:ins>
            <w:r w:rsidRPr="00027BB6">
              <w:rPr>
                <w:rFonts w:ascii="Times New Roman" w:hAnsi="Times New Roman" w:cs="Times New Roman"/>
                <w:sz w:val="20"/>
                <w:szCs w:val="20"/>
              </w:rPr>
              <w:t>unrelated groupings, and semantically related groupings.</w:t>
            </w:r>
          </w:p>
        </w:tc>
      </w:tr>
      <w:tr w:rsidR="00016241" w:rsidRPr="00027BB6" w14:paraId="5A2D96D0" w14:textId="77777777" w:rsidTr="003F4B55">
        <w:trPr>
          <w:jc w:val="center"/>
        </w:trPr>
        <w:tc>
          <w:tcPr>
            <w:tcW w:w="1846" w:type="dxa"/>
            <w:tcBorders>
              <w:bottom w:val="single" w:sz="4" w:space="0" w:color="auto"/>
            </w:tcBorders>
          </w:tcPr>
          <w:p w14:paraId="69E0BCB1" w14:textId="77777777" w:rsidR="00016241" w:rsidRPr="00A8255A" w:rsidRDefault="00016241" w:rsidP="003F4B55">
            <w:pPr>
              <w:rPr>
                <w:rFonts w:ascii="Times New Roman" w:eastAsia="Times New Roman" w:hAnsi="Times New Roman" w:cs="Times New Roman"/>
                <w:color w:val="000000"/>
                <w:sz w:val="20"/>
                <w:szCs w:val="20"/>
              </w:rPr>
            </w:pPr>
            <w:r w:rsidRPr="00A8255A">
              <w:rPr>
                <w:rFonts w:ascii="Times New Roman" w:eastAsia="Times New Roman" w:hAnsi="Times New Roman" w:cs="Times New Roman"/>
                <w:color w:val="000000"/>
                <w:sz w:val="20"/>
                <w:szCs w:val="20"/>
              </w:rPr>
              <w:t>Tseng et al. (2017); Experiment 1</w:t>
            </w:r>
          </w:p>
        </w:tc>
        <w:tc>
          <w:tcPr>
            <w:tcW w:w="1620" w:type="dxa"/>
            <w:tcBorders>
              <w:bottom w:val="single" w:sz="4" w:space="0" w:color="auto"/>
            </w:tcBorders>
          </w:tcPr>
          <w:p w14:paraId="6DB3AF22"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English-Arabic</w:t>
            </w:r>
          </w:p>
        </w:tc>
        <w:tc>
          <w:tcPr>
            <w:tcW w:w="1980" w:type="dxa"/>
            <w:tcBorders>
              <w:bottom w:val="single" w:sz="4" w:space="0" w:color="auto"/>
            </w:tcBorders>
          </w:tcPr>
          <w:p w14:paraId="2152AD94"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36 native English speakers, no knowledge of Arabic, Hebrew, or Turkish</w:t>
            </w:r>
          </w:p>
        </w:tc>
        <w:tc>
          <w:tcPr>
            <w:tcW w:w="2790" w:type="dxa"/>
            <w:tcBorders>
              <w:bottom w:val="single" w:sz="4" w:space="0" w:color="auto"/>
            </w:tcBorders>
          </w:tcPr>
          <w:p w14:paraId="7BD9D4EA"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Will manipulating amount of lexical information provided during training and grouping words thematically affect learning?</w:t>
            </w:r>
          </w:p>
        </w:tc>
        <w:tc>
          <w:tcPr>
            <w:tcW w:w="2970" w:type="dxa"/>
            <w:tcBorders>
              <w:bottom w:val="single" w:sz="4" w:space="0" w:color="auto"/>
            </w:tcBorders>
          </w:tcPr>
          <w:p w14:paraId="6ECA0027" w14:textId="2A7BF0AC"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8 Session (1 through 8) </w:t>
            </w:r>
            <w:ins w:id="74" w:author="Christine Dunn" w:date="2019-08-27T12:25:00Z">
              <w:r w:rsidR="001552E6">
                <w:rPr>
                  <w:rFonts w:ascii="Times New Roman" w:eastAsia="Times New Roman" w:hAnsi="Times New Roman" w:cs="Times New Roman"/>
                  <w:color w:val="000000"/>
                  <w:sz w:val="20"/>
                  <w:szCs w:val="20"/>
                </w:rPr>
                <w:t>–</w:t>
              </w:r>
            </w:ins>
            <w:del w:id="75" w:author="Christine Dunn" w:date="2019-08-27T12:25:00Z">
              <w:r w:rsidRPr="00027BB6" w:rsidDel="001552E6">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2 Transliteration Condition (transliterations vs. no transliterations) </w:t>
            </w:r>
            <w:ins w:id="76" w:author="Christine Dunn" w:date="2019-08-27T12:25:00Z">
              <w:r w:rsidR="001552E6">
                <w:rPr>
                  <w:rFonts w:ascii="Times New Roman" w:eastAsia="Times New Roman" w:hAnsi="Times New Roman" w:cs="Times New Roman"/>
                  <w:color w:val="000000"/>
                  <w:sz w:val="20"/>
                  <w:szCs w:val="20"/>
                </w:rPr>
                <w:t>–</w:t>
              </w:r>
            </w:ins>
            <w:del w:id="77" w:author="Christine Dunn" w:date="2019-08-27T12:25:00Z">
              <w:r w:rsidRPr="00027BB6" w:rsidDel="001552E6">
                <w:rPr>
                  <w:rFonts w:ascii="Times New Roman" w:eastAsia="Times New Roman" w:hAnsi="Times New Roman" w:cs="Times New Roman"/>
                  <w:color w:val="000000"/>
                  <w:sz w:val="20"/>
                  <w:szCs w:val="20"/>
                </w:rPr>
                <w:delText>x</w:delText>
              </w:r>
            </w:del>
            <w:r w:rsidRPr="00027BB6">
              <w:rPr>
                <w:rFonts w:ascii="Times New Roman" w:eastAsia="Times New Roman" w:hAnsi="Times New Roman" w:cs="Times New Roman"/>
                <w:color w:val="000000"/>
                <w:sz w:val="20"/>
                <w:szCs w:val="20"/>
              </w:rPr>
              <w:t xml:space="preserve"> 2 Order Condition (thematic order vs. random order) mixed design</w:t>
            </w:r>
            <w:r>
              <w:rPr>
                <w:rFonts w:ascii="Times New Roman" w:eastAsia="Times New Roman" w:hAnsi="Times New Roman" w:cs="Times New Roman"/>
                <w:color w:val="000000"/>
                <w:sz w:val="20"/>
                <w:szCs w:val="20"/>
              </w:rPr>
              <w:t xml:space="preserve">. After training, participants completed a free recall task and an L1-L2 oral translation production task. </w:t>
            </w:r>
          </w:p>
        </w:tc>
        <w:tc>
          <w:tcPr>
            <w:tcW w:w="3646" w:type="dxa"/>
            <w:tcBorders>
              <w:bottom w:val="single" w:sz="4" w:space="0" w:color="auto"/>
            </w:tcBorders>
          </w:tcPr>
          <w:p w14:paraId="5674CEC7"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Free recall</w:t>
            </w:r>
            <w:r>
              <w:rPr>
                <w:rFonts w:ascii="Times New Roman" w:eastAsia="Times New Roman" w:hAnsi="Times New Roman" w:cs="Times New Roman"/>
                <w:color w:val="000000"/>
                <w:sz w:val="20"/>
                <w:szCs w:val="20"/>
              </w:rPr>
              <w:t xml:space="preserve"> data showed</w:t>
            </w:r>
            <w:r w:rsidRPr="00546881">
              <w:rPr>
                <w:rFonts w:ascii="Times New Roman" w:eastAsia="Times New Roman" w:hAnsi="Times New Roman" w:cs="Times New Roman"/>
                <w:color w:val="000000"/>
                <w:sz w:val="20"/>
                <w:szCs w:val="20"/>
              </w:rPr>
              <w:t xml:space="preserve"> significant benefit for transliterations over no transliterations, and a four-way interaction of transliteration, session, grouping, and working memory span. Participants with higher working memory spans were less affected than participants with lower working memory spans by grouping or the presence or absence of transliterations.</w:t>
            </w:r>
            <w:r>
              <w:rPr>
                <w:rFonts w:ascii="Times New Roman" w:eastAsia="Times New Roman" w:hAnsi="Times New Roman" w:cs="Times New Roman"/>
                <w:color w:val="000000"/>
                <w:sz w:val="20"/>
                <w:szCs w:val="20"/>
              </w:rPr>
              <w:t xml:space="preserve"> </w:t>
            </w:r>
            <w:r w:rsidRPr="00546881">
              <w:rPr>
                <w:rFonts w:ascii="Times New Roman" w:eastAsia="Times New Roman" w:hAnsi="Times New Roman" w:cs="Times New Roman"/>
                <w:color w:val="000000"/>
                <w:sz w:val="20"/>
                <w:szCs w:val="20"/>
              </w:rPr>
              <w:t xml:space="preserve">Results for translation production did not show an effect of grouping or transliterations. </w:t>
            </w:r>
          </w:p>
        </w:tc>
      </w:tr>
    </w:tbl>
    <w:p w14:paraId="21FF8055" w14:textId="77777777" w:rsidR="00016241" w:rsidRDefault="00016241" w:rsidP="00016241">
      <w:pPr>
        <w:jc w:val="center"/>
      </w:pPr>
    </w:p>
    <w:p w14:paraId="61EAFD64" w14:textId="77777777" w:rsidR="00016241" w:rsidRDefault="00016241" w:rsidP="00016241">
      <w:pPr>
        <w:jc w:val="center"/>
      </w:pPr>
    </w:p>
    <w:p w14:paraId="0F07CE3B" w14:textId="77777777" w:rsidR="00016241" w:rsidRDefault="00016241" w:rsidP="00016241">
      <w:pPr>
        <w:jc w:val="center"/>
      </w:pPr>
    </w:p>
    <w:p w14:paraId="397F6C4D" w14:textId="77777777" w:rsidR="00016241" w:rsidRDefault="00016241" w:rsidP="00016241">
      <w:pPr>
        <w:jc w:val="center"/>
      </w:pPr>
    </w:p>
    <w:p w14:paraId="686A88A8" w14:textId="77777777" w:rsidR="00016241" w:rsidRDefault="00016241" w:rsidP="00016241">
      <w:pPr>
        <w:jc w:val="center"/>
      </w:pPr>
    </w:p>
    <w:p w14:paraId="5A098832" w14:textId="77777777" w:rsidR="00016241" w:rsidRDefault="00016241" w:rsidP="00016241">
      <w:pPr>
        <w:jc w:val="center"/>
      </w:pPr>
    </w:p>
    <w:p w14:paraId="3ABAC6F9" w14:textId="77777777" w:rsidR="00016241" w:rsidRDefault="00016241" w:rsidP="00016241">
      <w:pPr>
        <w:jc w:val="center"/>
      </w:pPr>
    </w:p>
    <w:tbl>
      <w:tblPr>
        <w:tblStyle w:val="TableGrid"/>
        <w:tblW w:w="148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620"/>
        <w:gridCol w:w="1980"/>
        <w:gridCol w:w="2790"/>
        <w:gridCol w:w="2970"/>
        <w:gridCol w:w="3646"/>
      </w:tblGrid>
      <w:tr w:rsidR="00016241" w:rsidRPr="00027BB6" w14:paraId="2789827E" w14:textId="77777777" w:rsidTr="003F4B55">
        <w:trPr>
          <w:trHeight w:val="432"/>
          <w:jc w:val="center"/>
        </w:trPr>
        <w:tc>
          <w:tcPr>
            <w:tcW w:w="14852" w:type="dxa"/>
            <w:gridSpan w:val="6"/>
            <w:tcBorders>
              <w:bottom w:val="single" w:sz="4" w:space="0" w:color="auto"/>
            </w:tcBorders>
          </w:tcPr>
          <w:p w14:paraId="2A700C02" w14:textId="1EA8A2EB" w:rsidR="00016241" w:rsidRPr="00027BB6" w:rsidRDefault="00016241" w:rsidP="003F4B55">
            <w:pPr>
              <w:rPr>
                <w:rFonts w:ascii="Times New Roman" w:eastAsia="Times New Roman" w:hAnsi="Times New Roman" w:cs="Times New Roman"/>
                <w:color w:val="000000"/>
                <w:sz w:val="20"/>
                <w:szCs w:val="20"/>
              </w:rPr>
            </w:pPr>
            <w:del w:id="78" w:author="Christine Dunn" w:date="2019-08-19T15:25:00Z">
              <w:r w:rsidRPr="00C040A0" w:rsidDel="008319E4">
                <w:rPr>
                  <w:rFonts w:ascii="Times New Roman" w:eastAsia="Times New Roman" w:hAnsi="Times New Roman" w:cs="Times New Roman"/>
                  <w:b/>
                  <w:color w:val="000000"/>
                  <w:sz w:val="20"/>
                  <w:szCs w:val="20"/>
                </w:rPr>
                <w:delText>Table</w:delText>
              </w:r>
            </w:del>
            <w:ins w:id="79" w:author="Christine Dunn" w:date="2019-08-19T15:25:00Z">
              <w:r w:rsidR="008319E4">
                <w:rPr>
                  <w:rFonts w:ascii="Times New Roman" w:eastAsia="Times New Roman" w:hAnsi="Times New Roman" w:cs="Times New Roman"/>
                  <w:b/>
                  <w:color w:val="000000"/>
                  <w:sz w:val="20"/>
                  <w:szCs w:val="20"/>
                </w:rPr>
                <w:t>TABLE</w:t>
              </w:r>
            </w:ins>
            <w:r w:rsidRPr="00C040A0">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xml:space="preserve"> (continued)</w:t>
            </w:r>
          </w:p>
        </w:tc>
      </w:tr>
      <w:tr w:rsidR="00016241" w:rsidRPr="00027BB6" w14:paraId="1A7FC929" w14:textId="77777777" w:rsidTr="003F4B55">
        <w:trPr>
          <w:trHeight w:val="449"/>
          <w:jc w:val="center"/>
        </w:trPr>
        <w:tc>
          <w:tcPr>
            <w:tcW w:w="1846" w:type="dxa"/>
            <w:tcBorders>
              <w:top w:val="single" w:sz="4" w:space="0" w:color="auto"/>
            </w:tcBorders>
            <w:vAlign w:val="center"/>
          </w:tcPr>
          <w:p w14:paraId="615FE67A"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Study</w:t>
            </w:r>
          </w:p>
        </w:tc>
        <w:tc>
          <w:tcPr>
            <w:tcW w:w="1620" w:type="dxa"/>
            <w:tcBorders>
              <w:top w:val="single" w:sz="4" w:space="0" w:color="auto"/>
            </w:tcBorders>
            <w:vAlign w:val="center"/>
          </w:tcPr>
          <w:p w14:paraId="3719B3D5"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Language pair</w:t>
            </w:r>
          </w:p>
        </w:tc>
        <w:tc>
          <w:tcPr>
            <w:tcW w:w="1980" w:type="dxa"/>
            <w:tcBorders>
              <w:top w:val="single" w:sz="4" w:space="0" w:color="auto"/>
            </w:tcBorders>
            <w:vAlign w:val="center"/>
          </w:tcPr>
          <w:p w14:paraId="7014C03A"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Participants</w:t>
            </w:r>
          </w:p>
        </w:tc>
        <w:tc>
          <w:tcPr>
            <w:tcW w:w="2790" w:type="dxa"/>
            <w:tcBorders>
              <w:top w:val="single" w:sz="4" w:space="0" w:color="auto"/>
            </w:tcBorders>
            <w:vAlign w:val="center"/>
          </w:tcPr>
          <w:p w14:paraId="671F66B5"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Research question</w:t>
            </w:r>
          </w:p>
        </w:tc>
        <w:tc>
          <w:tcPr>
            <w:tcW w:w="2970" w:type="dxa"/>
            <w:tcBorders>
              <w:top w:val="single" w:sz="4" w:space="0" w:color="auto"/>
            </w:tcBorders>
            <w:vAlign w:val="center"/>
          </w:tcPr>
          <w:p w14:paraId="3AB40E7D"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Method</w:t>
            </w:r>
          </w:p>
        </w:tc>
        <w:tc>
          <w:tcPr>
            <w:tcW w:w="3646" w:type="dxa"/>
            <w:tcBorders>
              <w:top w:val="single" w:sz="4" w:space="0" w:color="auto"/>
            </w:tcBorders>
            <w:vAlign w:val="center"/>
          </w:tcPr>
          <w:p w14:paraId="289C97FF" w14:textId="77777777" w:rsidR="00016241" w:rsidRPr="00027BB6" w:rsidRDefault="00016241" w:rsidP="003F4B55">
            <w:pPr>
              <w:jc w:val="center"/>
              <w:rPr>
                <w:rFonts w:ascii="Times New Roman" w:eastAsia="Times New Roman" w:hAnsi="Times New Roman" w:cs="Times New Roman"/>
                <w:color w:val="000000"/>
                <w:sz w:val="20"/>
                <w:szCs w:val="20"/>
              </w:rPr>
            </w:pPr>
            <w:r w:rsidRPr="00027BB6">
              <w:rPr>
                <w:rFonts w:ascii="Times New Roman" w:hAnsi="Times New Roman" w:cs="Times New Roman"/>
                <w:b/>
                <w:sz w:val="20"/>
                <w:szCs w:val="20"/>
              </w:rPr>
              <w:t>Findings</w:t>
            </w:r>
          </w:p>
        </w:tc>
      </w:tr>
      <w:tr w:rsidR="00016241" w:rsidRPr="00027BB6" w14:paraId="7D0DC5A1" w14:textId="77777777" w:rsidTr="003F4B55">
        <w:trPr>
          <w:jc w:val="center"/>
        </w:trPr>
        <w:tc>
          <w:tcPr>
            <w:tcW w:w="1846" w:type="dxa"/>
            <w:tcBorders>
              <w:top w:val="single" w:sz="4" w:space="0" w:color="auto"/>
            </w:tcBorders>
          </w:tcPr>
          <w:p w14:paraId="3354F439"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van Hell &amp; Candia Mahn (1997); Experiment 1</w:t>
            </w:r>
          </w:p>
        </w:tc>
        <w:tc>
          <w:tcPr>
            <w:tcW w:w="1620" w:type="dxa"/>
            <w:tcBorders>
              <w:top w:val="single" w:sz="4" w:space="0" w:color="auto"/>
            </w:tcBorders>
          </w:tcPr>
          <w:p w14:paraId="5D2A0FBD"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Dutch-Spanish</w:t>
            </w:r>
          </w:p>
        </w:tc>
        <w:tc>
          <w:tcPr>
            <w:tcW w:w="1980" w:type="dxa"/>
            <w:tcBorders>
              <w:top w:val="single" w:sz="4" w:space="0" w:color="auto"/>
            </w:tcBorders>
          </w:tcPr>
          <w:p w14:paraId="31AAA81E"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36 experienced foreign language learners, but no prior knowledge of Spanish</w:t>
            </w:r>
          </w:p>
        </w:tc>
        <w:tc>
          <w:tcPr>
            <w:tcW w:w="2790" w:type="dxa"/>
            <w:tcBorders>
              <w:top w:val="single" w:sz="4" w:space="0" w:color="auto"/>
            </w:tcBorders>
          </w:tcPr>
          <w:p w14:paraId="7B00544C" w14:textId="0715EDBD"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What are the effects </w:t>
            </w:r>
            <w:r w:rsidR="007B6128">
              <w:rPr>
                <w:rFonts w:ascii="Times New Roman" w:eastAsia="Times New Roman" w:hAnsi="Times New Roman" w:cs="Times New Roman"/>
                <w:color w:val="000000"/>
                <w:sz w:val="20"/>
                <w:szCs w:val="20"/>
              </w:rPr>
              <w:t xml:space="preserve">of </w:t>
            </w:r>
            <w:r>
              <w:rPr>
                <w:rFonts w:ascii="Times New Roman" w:eastAsia="Times New Roman" w:hAnsi="Times New Roman" w:cs="Times New Roman"/>
                <w:color w:val="000000"/>
                <w:sz w:val="20"/>
                <w:szCs w:val="20"/>
              </w:rPr>
              <w:t xml:space="preserve">repetition training vs. the keyword method, as well as </w:t>
            </w:r>
            <w:r w:rsidRPr="00027BB6">
              <w:rPr>
                <w:rFonts w:ascii="Times New Roman" w:eastAsia="Times New Roman" w:hAnsi="Times New Roman" w:cs="Times New Roman"/>
                <w:color w:val="000000"/>
                <w:sz w:val="20"/>
                <w:szCs w:val="20"/>
              </w:rPr>
              <w:t>prior experience learning foreign languages, concreteness of target words, and quality of keywords on novel word recall?</w:t>
            </w:r>
          </w:p>
        </w:tc>
        <w:tc>
          <w:tcPr>
            <w:tcW w:w="2970" w:type="dxa"/>
            <w:tcBorders>
              <w:top w:val="single" w:sz="4" w:space="0" w:color="auto"/>
            </w:tcBorders>
          </w:tcPr>
          <w:p w14:paraId="56AED9CD" w14:textId="672C807C"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Keyword condition: </w:t>
            </w:r>
            <w:ins w:id="80" w:author="Christine Dunn" w:date="2019-08-27T12:25:00Z">
              <w:r w:rsidR="007B19AC">
                <w:rPr>
                  <w:rFonts w:ascii="Times New Roman" w:eastAsia="Times New Roman" w:hAnsi="Times New Roman" w:cs="Times New Roman"/>
                  <w:color w:val="000000"/>
                  <w:sz w:val="20"/>
                  <w:szCs w:val="20"/>
                </w:rPr>
                <w:t>(a</w:t>
              </w:r>
            </w:ins>
            <w:del w:id="81" w:author="Christine Dunn" w:date="2019-08-27T12:25:00Z">
              <w:r w:rsidRPr="00027BB6" w:rsidDel="007B19AC">
                <w:rPr>
                  <w:rFonts w:ascii="Times New Roman" w:eastAsia="Times New Roman" w:hAnsi="Times New Roman" w:cs="Times New Roman"/>
                  <w:color w:val="000000"/>
                  <w:sz w:val="20"/>
                  <w:szCs w:val="20"/>
                </w:rPr>
                <w:delText>1</w:delText>
              </w:r>
            </w:del>
            <w:r w:rsidRPr="00027BB6">
              <w:rPr>
                <w:rFonts w:ascii="Times New Roman" w:eastAsia="Times New Roman" w:hAnsi="Times New Roman" w:cs="Times New Roman"/>
                <w:color w:val="000000"/>
                <w:sz w:val="20"/>
                <w:szCs w:val="20"/>
              </w:rPr>
              <w:t xml:space="preserve">) </w:t>
            </w:r>
            <w:del w:id="82" w:author="Christine Dunn" w:date="2019-08-27T12:26:00Z">
              <w:r w:rsidRPr="00027BB6" w:rsidDel="007B19AC">
                <w:rPr>
                  <w:rFonts w:ascii="Times New Roman" w:eastAsia="Times New Roman" w:hAnsi="Times New Roman" w:cs="Times New Roman"/>
                  <w:color w:val="000000"/>
                  <w:sz w:val="20"/>
                  <w:szCs w:val="20"/>
                </w:rPr>
                <w:delText xml:space="preserve">Learn </w:delText>
              </w:r>
            </w:del>
            <w:ins w:id="83" w:author="Christine Dunn" w:date="2019-08-27T12:26:00Z">
              <w:r w:rsidR="007B19AC">
                <w:rPr>
                  <w:rFonts w:ascii="Times New Roman" w:eastAsia="Times New Roman" w:hAnsi="Times New Roman" w:cs="Times New Roman"/>
                  <w:color w:val="000000"/>
                  <w:sz w:val="20"/>
                  <w:szCs w:val="20"/>
                </w:rPr>
                <w:t>l</w:t>
              </w:r>
              <w:r w:rsidR="007B19AC" w:rsidRPr="00027BB6">
                <w:rPr>
                  <w:rFonts w:ascii="Times New Roman" w:eastAsia="Times New Roman" w:hAnsi="Times New Roman" w:cs="Times New Roman"/>
                  <w:color w:val="000000"/>
                  <w:sz w:val="20"/>
                  <w:szCs w:val="20"/>
                </w:rPr>
                <w:t xml:space="preserve">earn </w:t>
              </w:r>
            </w:ins>
            <w:r w:rsidRPr="00027BB6">
              <w:rPr>
                <w:rFonts w:ascii="Times New Roman" w:eastAsia="Times New Roman" w:hAnsi="Times New Roman" w:cs="Times New Roman"/>
                <w:color w:val="000000"/>
                <w:sz w:val="20"/>
                <w:szCs w:val="20"/>
              </w:rPr>
              <w:t xml:space="preserve">Spanish-Dutch keyword associations (with pronunciations given), </w:t>
            </w:r>
            <w:del w:id="84" w:author="Christine Dunn" w:date="2019-08-27T12:26:00Z">
              <w:r w:rsidRPr="00027BB6" w:rsidDel="007B19AC">
                <w:rPr>
                  <w:rFonts w:ascii="Times New Roman" w:eastAsia="Times New Roman" w:hAnsi="Times New Roman" w:cs="Times New Roman"/>
                  <w:color w:val="000000"/>
                  <w:sz w:val="20"/>
                  <w:szCs w:val="20"/>
                </w:rPr>
                <w:delText>2</w:delText>
              </w:r>
            </w:del>
            <w:ins w:id="85" w:author="Christine Dunn" w:date="2019-08-27T12:26:00Z">
              <w:r w:rsidR="007B19AC">
                <w:rPr>
                  <w:rFonts w:ascii="Times New Roman" w:eastAsia="Times New Roman" w:hAnsi="Times New Roman" w:cs="Times New Roman"/>
                  <w:color w:val="000000"/>
                  <w:sz w:val="20"/>
                  <w:szCs w:val="20"/>
                </w:rPr>
                <w:t>(b</w:t>
              </w:r>
            </w:ins>
            <w:r w:rsidRPr="00027BB6">
              <w:rPr>
                <w:rFonts w:ascii="Times New Roman" w:eastAsia="Times New Roman" w:hAnsi="Times New Roman" w:cs="Times New Roman"/>
                <w:color w:val="000000"/>
                <w:sz w:val="20"/>
                <w:szCs w:val="20"/>
              </w:rPr>
              <w:t xml:space="preserve">) create image of keyword and Dutch translation interacting.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xml:space="preserve"> condition: </w:t>
            </w:r>
            <w:del w:id="86" w:author="Christine Dunn" w:date="2019-08-27T12:26:00Z">
              <w:r w:rsidRPr="00027BB6" w:rsidDel="007B19AC">
                <w:rPr>
                  <w:rFonts w:ascii="Times New Roman" w:eastAsia="Times New Roman" w:hAnsi="Times New Roman" w:cs="Times New Roman"/>
                  <w:color w:val="000000"/>
                  <w:sz w:val="20"/>
                  <w:szCs w:val="20"/>
                </w:rPr>
                <w:delText>1</w:delText>
              </w:r>
            </w:del>
            <w:ins w:id="87" w:author="Christine Dunn" w:date="2019-08-27T12:26:00Z">
              <w:r w:rsidR="007B19AC">
                <w:rPr>
                  <w:rFonts w:ascii="Times New Roman" w:eastAsia="Times New Roman" w:hAnsi="Times New Roman" w:cs="Times New Roman"/>
                  <w:color w:val="000000"/>
                  <w:sz w:val="20"/>
                  <w:szCs w:val="20"/>
                </w:rPr>
                <w:t>(a</w:t>
              </w:r>
            </w:ins>
            <w:r w:rsidRPr="00027BB6">
              <w:rPr>
                <w:rFonts w:ascii="Times New Roman" w:eastAsia="Times New Roman" w:hAnsi="Times New Roman" w:cs="Times New Roman"/>
                <w:color w:val="000000"/>
                <w:sz w:val="20"/>
                <w:szCs w:val="20"/>
              </w:rPr>
              <w:t xml:space="preserve">) see Spanish words in isolation, repeat and memorize, </w:t>
            </w:r>
            <w:del w:id="88" w:author="Christine Dunn" w:date="2019-08-27T12:26:00Z">
              <w:r w:rsidRPr="00027BB6" w:rsidDel="007B19AC">
                <w:rPr>
                  <w:rFonts w:ascii="Times New Roman" w:eastAsia="Times New Roman" w:hAnsi="Times New Roman" w:cs="Times New Roman"/>
                  <w:color w:val="000000"/>
                  <w:sz w:val="20"/>
                  <w:szCs w:val="20"/>
                </w:rPr>
                <w:delText>2</w:delText>
              </w:r>
            </w:del>
            <w:ins w:id="89" w:author="Christine Dunn" w:date="2019-08-27T12:26:00Z">
              <w:r w:rsidR="007B19AC">
                <w:rPr>
                  <w:rFonts w:ascii="Times New Roman" w:eastAsia="Times New Roman" w:hAnsi="Times New Roman" w:cs="Times New Roman"/>
                  <w:color w:val="000000"/>
                  <w:sz w:val="20"/>
                  <w:szCs w:val="20"/>
                </w:rPr>
                <w:t>(b</w:t>
              </w:r>
            </w:ins>
            <w:r w:rsidRPr="00027BB6">
              <w:rPr>
                <w:rFonts w:ascii="Times New Roman" w:eastAsia="Times New Roman" w:hAnsi="Times New Roman" w:cs="Times New Roman"/>
                <w:color w:val="000000"/>
                <w:sz w:val="20"/>
                <w:szCs w:val="20"/>
              </w:rPr>
              <w:t>) see Spanish words and Dutch translations, repeat and memorize.</w:t>
            </w:r>
          </w:p>
        </w:tc>
        <w:tc>
          <w:tcPr>
            <w:tcW w:w="3646" w:type="dxa"/>
            <w:tcBorders>
              <w:top w:val="single" w:sz="4" w:space="0" w:color="auto"/>
            </w:tcBorders>
          </w:tcPr>
          <w:p w14:paraId="0CE6606C"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Accuracy: Keyword </w:t>
            </w:r>
            <w:r>
              <w:rPr>
                <w:rFonts w:ascii="Times New Roman" w:eastAsia="Times New Roman" w:hAnsi="Times New Roman" w:cs="Times New Roman"/>
                <w:color w:val="000000"/>
                <w:sz w:val="20"/>
                <w:szCs w:val="20"/>
              </w:rPr>
              <w:t xml:space="preserve">group </w:t>
            </w:r>
            <w:r w:rsidRPr="00027BB6">
              <w:rPr>
                <w:rFonts w:ascii="Times New Roman" w:eastAsia="Times New Roman" w:hAnsi="Times New Roman" w:cs="Times New Roman"/>
                <w:color w:val="000000"/>
                <w:sz w:val="20"/>
                <w:szCs w:val="20"/>
              </w:rPr>
              <w:t xml:space="preserve">recalled significantly fewer words than </w:t>
            </w:r>
            <w:r>
              <w:rPr>
                <w:rFonts w:ascii="Times New Roman" w:eastAsia="Times New Roman" w:hAnsi="Times New Roman" w:cs="Times New Roman"/>
                <w:color w:val="000000"/>
                <w:sz w:val="20"/>
                <w:szCs w:val="20"/>
              </w:rPr>
              <w:t>repetition training group</w:t>
            </w:r>
            <w:r w:rsidRPr="00027BB6">
              <w:rPr>
                <w:rFonts w:ascii="Times New Roman" w:eastAsia="Times New Roman" w:hAnsi="Times New Roman" w:cs="Times New Roman"/>
                <w:color w:val="000000"/>
                <w:sz w:val="20"/>
                <w:szCs w:val="20"/>
              </w:rPr>
              <w:t>. Concrete words recalled better than abstract</w:t>
            </w:r>
            <w:r>
              <w:rPr>
                <w:rFonts w:ascii="Times New Roman" w:eastAsia="Times New Roman" w:hAnsi="Times New Roman" w:cs="Times New Roman"/>
                <w:color w:val="000000"/>
                <w:sz w:val="20"/>
                <w:szCs w:val="20"/>
              </w:rPr>
              <w:t xml:space="preserve"> words</w:t>
            </w:r>
            <w:r w:rsidRPr="00027BB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and </w:t>
            </w:r>
            <w:r w:rsidRPr="00027BB6">
              <w:rPr>
                <w:rFonts w:ascii="Times New Roman" w:eastAsia="Times New Roman" w:hAnsi="Times New Roman" w:cs="Times New Roman"/>
                <w:color w:val="000000"/>
                <w:sz w:val="20"/>
                <w:szCs w:val="20"/>
              </w:rPr>
              <w:t xml:space="preserve">no interaction of instruction and concreteness. </w:t>
            </w:r>
            <w:r>
              <w:rPr>
                <w:rFonts w:ascii="Times New Roman" w:eastAsia="Times New Roman" w:hAnsi="Times New Roman" w:cs="Times New Roman"/>
                <w:color w:val="000000"/>
                <w:sz w:val="20"/>
                <w:szCs w:val="20"/>
              </w:rPr>
              <w:br/>
            </w:r>
            <w:r w:rsidRPr="00027BB6">
              <w:rPr>
                <w:rFonts w:ascii="Times New Roman" w:eastAsia="Times New Roman" w:hAnsi="Times New Roman" w:cs="Times New Roman"/>
                <w:color w:val="000000"/>
                <w:sz w:val="20"/>
                <w:szCs w:val="20"/>
              </w:rPr>
              <w:t xml:space="preserve">RT: Keyword slower to translate than </w:t>
            </w:r>
            <w:r>
              <w:rPr>
                <w:rFonts w:ascii="Times New Roman" w:eastAsia="Times New Roman" w:hAnsi="Times New Roman" w:cs="Times New Roman"/>
                <w:color w:val="000000"/>
                <w:sz w:val="20"/>
                <w:szCs w:val="20"/>
              </w:rPr>
              <w:t>repetition training</w:t>
            </w:r>
            <w:r w:rsidRPr="00027BB6">
              <w:rPr>
                <w:rFonts w:ascii="Times New Roman" w:eastAsia="Times New Roman" w:hAnsi="Times New Roman" w:cs="Times New Roman"/>
                <w:color w:val="000000"/>
                <w:sz w:val="20"/>
                <w:szCs w:val="20"/>
              </w:rPr>
              <w:t xml:space="preserve"> group, and abstract were slower than concrete.</w:t>
            </w:r>
          </w:p>
        </w:tc>
      </w:tr>
      <w:tr w:rsidR="00016241" w:rsidRPr="00027BB6" w14:paraId="13F6AAFD" w14:textId="77777777" w:rsidTr="003F4B55">
        <w:trPr>
          <w:jc w:val="center"/>
        </w:trPr>
        <w:tc>
          <w:tcPr>
            <w:tcW w:w="1846" w:type="dxa"/>
            <w:tcBorders>
              <w:bottom w:val="single" w:sz="4" w:space="0" w:color="auto"/>
            </w:tcBorders>
          </w:tcPr>
          <w:p w14:paraId="1463ACC0"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van Hell &amp; Candia Mahn (1997); Experiment 2</w:t>
            </w:r>
          </w:p>
        </w:tc>
        <w:tc>
          <w:tcPr>
            <w:tcW w:w="1620" w:type="dxa"/>
            <w:tcBorders>
              <w:bottom w:val="single" w:sz="4" w:space="0" w:color="auto"/>
            </w:tcBorders>
          </w:tcPr>
          <w:p w14:paraId="4EE6ED95" w14:textId="77777777" w:rsidR="00016241" w:rsidRPr="00027BB6" w:rsidRDefault="00016241" w:rsidP="003F4B55">
            <w:pPr>
              <w:rPr>
                <w:rFonts w:ascii="Times New Roman" w:eastAsia="Times New Roman" w:hAnsi="Times New Roman" w:cs="Times New Roman"/>
                <w:color w:val="000000"/>
                <w:sz w:val="20"/>
                <w:szCs w:val="20"/>
              </w:rPr>
            </w:pPr>
            <w:r w:rsidRPr="00027BB6">
              <w:rPr>
                <w:rFonts w:ascii="Times New Roman" w:eastAsia="Times New Roman" w:hAnsi="Times New Roman" w:cs="Times New Roman"/>
                <w:color w:val="000000"/>
                <w:sz w:val="20"/>
                <w:szCs w:val="20"/>
              </w:rPr>
              <w:t>English-Dutch</w:t>
            </w:r>
          </w:p>
        </w:tc>
        <w:tc>
          <w:tcPr>
            <w:tcW w:w="1980" w:type="dxa"/>
            <w:tcBorders>
              <w:bottom w:val="single" w:sz="4" w:space="0" w:color="auto"/>
            </w:tcBorders>
          </w:tcPr>
          <w:p w14:paraId="0C3550F0"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40 monolingual English speakers, inexperienced foreign language learners</w:t>
            </w:r>
          </w:p>
        </w:tc>
        <w:tc>
          <w:tcPr>
            <w:tcW w:w="2790" w:type="dxa"/>
            <w:tcBorders>
              <w:bottom w:val="single" w:sz="4" w:space="0" w:color="auto"/>
            </w:tcBorders>
          </w:tcPr>
          <w:p w14:paraId="746EB890" w14:textId="3E9227E6" w:rsidR="00016241" w:rsidRPr="00027BB6" w:rsidRDefault="00144B3C"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Same as Experiment 1</w:t>
            </w:r>
          </w:p>
        </w:tc>
        <w:tc>
          <w:tcPr>
            <w:tcW w:w="2970" w:type="dxa"/>
            <w:tcBorders>
              <w:bottom w:val="single" w:sz="4" w:space="0" w:color="auto"/>
            </w:tcBorders>
          </w:tcPr>
          <w:p w14:paraId="56AB610D" w14:textId="77777777" w:rsidR="00016241" w:rsidRPr="00027BB6" w:rsidRDefault="00016241" w:rsidP="003F4B55">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Same as Experiment 1</w:t>
            </w:r>
          </w:p>
        </w:tc>
        <w:tc>
          <w:tcPr>
            <w:tcW w:w="3646" w:type="dxa"/>
            <w:tcBorders>
              <w:bottom w:val="single" w:sz="4" w:space="0" w:color="auto"/>
            </w:tcBorders>
          </w:tcPr>
          <w:p w14:paraId="07B70991" w14:textId="0CA0A530" w:rsidR="00016241" w:rsidRPr="00027BB6" w:rsidRDefault="00016241" w:rsidP="00144B3C">
            <w:pPr>
              <w:rPr>
                <w:rFonts w:ascii="Times New Roman" w:hAnsi="Times New Roman" w:cs="Times New Roman"/>
                <w:sz w:val="20"/>
                <w:szCs w:val="20"/>
              </w:rPr>
            </w:pPr>
            <w:r w:rsidRPr="00027BB6">
              <w:rPr>
                <w:rFonts w:ascii="Times New Roman" w:eastAsia="Times New Roman" w:hAnsi="Times New Roman" w:cs="Times New Roman"/>
                <w:color w:val="000000"/>
                <w:sz w:val="20"/>
                <w:szCs w:val="20"/>
              </w:rPr>
              <w:t xml:space="preserve">Accuracy: No difference between keyword </w:t>
            </w:r>
            <w:r>
              <w:rPr>
                <w:rFonts w:ascii="Times New Roman" w:eastAsia="Times New Roman" w:hAnsi="Times New Roman" w:cs="Times New Roman"/>
                <w:color w:val="000000"/>
                <w:sz w:val="20"/>
                <w:szCs w:val="20"/>
              </w:rPr>
              <w:t>repetition training groups</w:t>
            </w:r>
            <w:r w:rsidRPr="00027BB6">
              <w:rPr>
                <w:rFonts w:ascii="Times New Roman" w:eastAsia="Times New Roman" w:hAnsi="Times New Roman" w:cs="Times New Roman"/>
                <w:color w:val="000000"/>
                <w:sz w:val="20"/>
                <w:szCs w:val="20"/>
              </w:rPr>
              <w:t>. Concrete words recalled better than abstract</w:t>
            </w:r>
            <w:r>
              <w:rPr>
                <w:rFonts w:ascii="Times New Roman" w:eastAsia="Times New Roman" w:hAnsi="Times New Roman" w:cs="Times New Roman"/>
                <w:color w:val="000000"/>
                <w:sz w:val="20"/>
                <w:szCs w:val="20"/>
              </w:rPr>
              <w:t xml:space="preserve"> words.</w:t>
            </w:r>
            <w:r w:rsidRPr="00027BB6">
              <w:rPr>
                <w:rFonts w:ascii="Times New Roman" w:eastAsia="Times New Roman" w:hAnsi="Times New Roman" w:cs="Times New Roman"/>
                <w:color w:val="000000"/>
                <w:sz w:val="20"/>
                <w:szCs w:val="20"/>
              </w:rPr>
              <w:t xml:space="preserve"> Interaction of concreteness and instructional method</w:t>
            </w:r>
            <w:ins w:id="90" w:author="Christine Dunn" w:date="2019-08-27T12:26:00Z">
              <w:r w:rsidR="007B19AC">
                <w:rPr>
                  <w:rFonts w:ascii="Times New Roman" w:eastAsia="Times New Roman" w:hAnsi="Times New Roman" w:cs="Times New Roman"/>
                  <w:color w:val="000000"/>
                  <w:sz w:val="20"/>
                  <w:szCs w:val="20"/>
                </w:rPr>
                <w:t xml:space="preserve"> </w:t>
              </w:r>
            </w:ins>
            <w:r w:rsidR="00144B3C">
              <w:rPr>
                <w:rFonts w:ascii="Times New Roman" w:eastAsia="Times New Roman" w:hAnsi="Times New Roman" w:cs="Times New Roman"/>
                <w:color w:val="000000"/>
                <w:sz w:val="20"/>
                <w:szCs w:val="20"/>
              </w:rPr>
              <w:t>–</w:t>
            </w:r>
            <w:ins w:id="91" w:author="Christine Dunn" w:date="2019-08-27T12:26:00Z">
              <w:r w:rsidR="007B19AC">
                <w:rPr>
                  <w:rFonts w:ascii="Times New Roman" w:eastAsia="Times New Roman" w:hAnsi="Times New Roman" w:cs="Times New Roman"/>
                  <w:color w:val="000000"/>
                  <w:sz w:val="20"/>
                  <w:szCs w:val="20"/>
                </w:rPr>
                <w:t xml:space="preserve"> </w:t>
              </w:r>
            </w:ins>
            <w:r w:rsidR="00144B3C">
              <w:rPr>
                <w:rFonts w:ascii="Times New Roman" w:eastAsia="Times New Roman" w:hAnsi="Times New Roman" w:cs="Times New Roman"/>
                <w:color w:val="000000"/>
                <w:sz w:val="20"/>
                <w:szCs w:val="20"/>
              </w:rPr>
              <w:t>c</w:t>
            </w:r>
            <w:r w:rsidRPr="00027BB6">
              <w:rPr>
                <w:rFonts w:ascii="Times New Roman" w:eastAsia="Times New Roman" w:hAnsi="Times New Roman" w:cs="Times New Roman"/>
                <w:color w:val="000000"/>
                <w:sz w:val="20"/>
                <w:szCs w:val="20"/>
              </w:rPr>
              <w:t xml:space="preserve">oncreteness effect larger for </w:t>
            </w:r>
            <w:r>
              <w:rPr>
                <w:rFonts w:ascii="Times New Roman" w:eastAsia="Times New Roman" w:hAnsi="Times New Roman" w:cs="Times New Roman"/>
                <w:color w:val="000000"/>
                <w:sz w:val="20"/>
                <w:szCs w:val="20"/>
              </w:rPr>
              <w:t>repetition traini</w:t>
            </w:r>
            <w:r w:rsidR="00144B3C">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g</w:t>
            </w:r>
            <w:r w:rsidRPr="00027BB6">
              <w:rPr>
                <w:rFonts w:ascii="Times New Roman" w:eastAsia="Times New Roman" w:hAnsi="Times New Roman" w:cs="Times New Roman"/>
                <w:color w:val="000000"/>
                <w:sz w:val="20"/>
                <w:szCs w:val="20"/>
              </w:rPr>
              <w:t xml:space="preserve"> condition. </w:t>
            </w:r>
            <w:r>
              <w:rPr>
                <w:rFonts w:ascii="Times New Roman" w:eastAsia="Times New Roman" w:hAnsi="Times New Roman" w:cs="Times New Roman"/>
                <w:color w:val="000000"/>
                <w:sz w:val="20"/>
                <w:szCs w:val="20"/>
              </w:rPr>
              <w:br/>
            </w:r>
            <w:r w:rsidRPr="00027BB6">
              <w:rPr>
                <w:rFonts w:ascii="Times New Roman" w:eastAsia="Times New Roman" w:hAnsi="Times New Roman" w:cs="Times New Roman"/>
                <w:color w:val="000000"/>
                <w:sz w:val="20"/>
                <w:szCs w:val="20"/>
              </w:rPr>
              <w:t xml:space="preserve">RT: recall times slower for keyword than </w:t>
            </w:r>
            <w:r>
              <w:rPr>
                <w:rFonts w:ascii="Times New Roman" w:eastAsia="Times New Roman" w:hAnsi="Times New Roman" w:cs="Times New Roman"/>
                <w:color w:val="000000"/>
                <w:sz w:val="20"/>
                <w:szCs w:val="20"/>
              </w:rPr>
              <w:t>repetition training condition</w:t>
            </w:r>
            <w:r w:rsidRPr="00027BB6">
              <w:rPr>
                <w:rFonts w:ascii="Times New Roman" w:eastAsia="Times New Roman" w:hAnsi="Times New Roman" w:cs="Times New Roman"/>
                <w:color w:val="000000"/>
                <w:sz w:val="20"/>
                <w:szCs w:val="20"/>
              </w:rPr>
              <w:t>.</w:t>
            </w:r>
          </w:p>
        </w:tc>
      </w:tr>
    </w:tbl>
    <w:p w14:paraId="790A5EEF" w14:textId="77777777" w:rsidR="00016241" w:rsidRPr="007B4996" w:rsidRDefault="00016241" w:rsidP="00016241">
      <w:pPr>
        <w:rPr>
          <w:rFonts w:ascii="Times New Roman" w:hAnsi="Times New Roman" w:cs="Times New Roman"/>
        </w:rPr>
      </w:pPr>
    </w:p>
    <w:p w14:paraId="1DE8EB6A" w14:textId="77777777" w:rsidR="00860019" w:rsidRDefault="00860019">
      <w:pPr>
        <w:sectPr w:rsidR="00860019" w:rsidSect="003F4B55">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80"/>
        <w:gridCol w:w="7370"/>
      </w:tblGrid>
      <w:tr w:rsidR="00860019" w:rsidRPr="004D3641" w14:paraId="7CB58F50" w14:textId="77777777" w:rsidTr="003F4B55">
        <w:tc>
          <w:tcPr>
            <w:tcW w:w="9350" w:type="dxa"/>
            <w:gridSpan w:val="2"/>
            <w:tcBorders>
              <w:top w:val="nil"/>
              <w:left w:val="nil"/>
              <w:bottom w:val="single" w:sz="18" w:space="0" w:color="auto"/>
              <w:right w:val="nil"/>
            </w:tcBorders>
          </w:tcPr>
          <w:p w14:paraId="0B9C0D44" w14:textId="6A50FF6C" w:rsidR="00860019" w:rsidRPr="004D3641" w:rsidRDefault="008319E4" w:rsidP="003F4B55">
            <w:pPr>
              <w:rPr>
                <w:rFonts w:asciiTheme="majorBidi" w:hAnsiTheme="majorBidi" w:cstheme="majorBidi"/>
              </w:rPr>
            </w:pPr>
            <w:ins w:id="92" w:author="Christine Dunn" w:date="2019-08-19T15:26:00Z">
              <w:del w:id="93" w:author="Jamie Magyar" w:date="2019-08-27T16:36:00Z">
                <w:r w:rsidDel="00C83C90">
                  <w:rPr>
                    <w:rFonts w:asciiTheme="majorBidi" w:hAnsiTheme="majorBidi" w:cstheme="majorBidi"/>
                    <w:b/>
                    <w:bCs/>
                  </w:rPr>
                  <w:lastRenderedPageBreak/>
                  <w:delText>\TT\</w:delText>
                </w:r>
              </w:del>
            </w:ins>
            <w:del w:id="94" w:author="Christine Dunn" w:date="2019-08-19T15:25:00Z">
              <w:r w:rsidR="00860019" w:rsidRPr="004D3641" w:rsidDel="008319E4">
                <w:rPr>
                  <w:rFonts w:asciiTheme="majorBidi" w:hAnsiTheme="majorBidi" w:cstheme="majorBidi"/>
                  <w:b/>
                  <w:bCs/>
                </w:rPr>
                <w:delText>Table</w:delText>
              </w:r>
            </w:del>
            <w:ins w:id="95" w:author="Christine Dunn" w:date="2019-08-19T15:25:00Z">
              <w:r>
                <w:rPr>
                  <w:rFonts w:asciiTheme="majorBidi" w:hAnsiTheme="majorBidi" w:cstheme="majorBidi"/>
                  <w:b/>
                  <w:bCs/>
                </w:rPr>
                <w:t>TABLE</w:t>
              </w:r>
            </w:ins>
            <w:r w:rsidR="00860019" w:rsidRPr="004D3641">
              <w:rPr>
                <w:rFonts w:asciiTheme="majorBidi" w:hAnsiTheme="majorBidi" w:cstheme="majorBidi"/>
                <w:b/>
                <w:bCs/>
              </w:rPr>
              <w:t xml:space="preserve"> 3.</w:t>
            </w:r>
            <w:r w:rsidR="00860019" w:rsidRPr="004D3641">
              <w:rPr>
                <w:rFonts w:asciiTheme="majorBidi" w:hAnsiTheme="majorBidi" w:cstheme="majorBidi"/>
              </w:rPr>
              <w:t xml:space="preserve"> Future research directions</w:t>
            </w:r>
          </w:p>
        </w:tc>
      </w:tr>
      <w:tr w:rsidR="00860019" w:rsidRPr="004D3641" w14:paraId="7B4C27DB" w14:textId="77777777" w:rsidTr="003F4B55">
        <w:tc>
          <w:tcPr>
            <w:tcW w:w="1980" w:type="dxa"/>
            <w:tcBorders>
              <w:top w:val="single" w:sz="18" w:space="0" w:color="auto"/>
              <w:left w:val="nil"/>
              <w:bottom w:val="single" w:sz="8" w:space="0" w:color="auto"/>
              <w:right w:val="nil"/>
            </w:tcBorders>
          </w:tcPr>
          <w:p w14:paraId="5C47F74F" w14:textId="4063BF41" w:rsidR="00860019" w:rsidRPr="004D3641" w:rsidRDefault="008319E4" w:rsidP="003F4B55">
            <w:pPr>
              <w:rPr>
                <w:rFonts w:asciiTheme="majorBidi" w:hAnsiTheme="majorBidi" w:cstheme="majorBidi"/>
                <w:i/>
                <w:iCs/>
              </w:rPr>
            </w:pPr>
            <w:ins w:id="96" w:author="Christine Dunn" w:date="2019-08-19T15:26:00Z">
              <w:del w:id="97" w:author="Jamie Magyar" w:date="2019-08-27T16:36:00Z">
                <w:r w:rsidDel="00C83C90">
                  <w:rPr>
                    <w:rFonts w:asciiTheme="majorBidi" w:hAnsiTheme="majorBidi" w:cstheme="majorBidi"/>
                  </w:rPr>
                  <w:delText>\TCH\</w:delText>
                </w:r>
              </w:del>
            </w:ins>
            <w:r w:rsidR="00860019" w:rsidRPr="004D3641">
              <w:rPr>
                <w:rFonts w:asciiTheme="majorBidi" w:hAnsiTheme="majorBidi" w:cstheme="majorBidi"/>
                <w:i/>
                <w:iCs/>
              </w:rPr>
              <w:t>Topic</w:t>
            </w:r>
          </w:p>
        </w:tc>
        <w:tc>
          <w:tcPr>
            <w:tcW w:w="7370" w:type="dxa"/>
            <w:tcBorders>
              <w:top w:val="single" w:sz="18" w:space="0" w:color="auto"/>
              <w:left w:val="nil"/>
              <w:bottom w:val="single" w:sz="8" w:space="0" w:color="auto"/>
              <w:right w:val="nil"/>
            </w:tcBorders>
          </w:tcPr>
          <w:p w14:paraId="4FE7664B" w14:textId="77777777" w:rsidR="00860019" w:rsidRPr="004D3641" w:rsidRDefault="00860019" w:rsidP="003F4B55">
            <w:pPr>
              <w:rPr>
                <w:rFonts w:asciiTheme="majorBidi" w:hAnsiTheme="majorBidi" w:cstheme="majorBidi"/>
                <w:i/>
                <w:iCs/>
              </w:rPr>
            </w:pPr>
            <w:r w:rsidRPr="004D3641">
              <w:rPr>
                <w:rFonts w:asciiTheme="majorBidi" w:hAnsiTheme="majorBidi" w:cstheme="majorBidi"/>
                <w:i/>
                <w:iCs/>
              </w:rPr>
              <w:t>Specific questions</w:t>
            </w:r>
          </w:p>
        </w:tc>
      </w:tr>
      <w:tr w:rsidR="00860019" w:rsidRPr="004D3641" w14:paraId="331E6E1D" w14:textId="77777777" w:rsidTr="003F4B55">
        <w:trPr>
          <w:trHeight w:val="1600"/>
        </w:trPr>
        <w:tc>
          <w:tcPr>
            <w:tcW w:w="1980" w:type="dxa"/>
            <w:tcBorders>
              <w:top w:val="single" w:sz="8" w:space="0" w:color="auto"/>
              <w:left w:val="nil"/>
              <w:bottom w:val="nil"/>
              <w:right w:val="nil"/>
            </w:tcBorders>
          </w:tcPr>
          <w:p w14:paraId="33A1E9E1" w14:textId="4DAD0577" w:rsidR="00860019" w:rsidRPr="004D3641" w:rsidRDefault="008319E4" w:rsidP="003F4B55">
            <w:pPr>
              <w:rPr>
                <w:rFonts w:asciiTheme="majorBidi" w:hAnsiTheme="majorBidi" w:cstheme="majorBidi"/>
              </w:rPr>
            </w:pPr>
            <w:ins w:id="98" w:author="Christine Dunn" w:date="2019-08-19T15:26:00Z">
              <w:del w:id="99" w:author="Jamie Magyar" w:date="2019-08-27T16:36:00Z">
                <w:r w:rsidDel="00C83C90">
                  <w:rPr>
                    <w:rFonts w:asciiTheme="majorBidi" w:hAnsiTheme="majorBidi" w:cstheme="majorBidi"/>
                  </w:rPr>
                  <w:delText>\TB\</w:delText>
                </w:r>
              </w:del>
            </w:ins>
            <w:r w:rsidR="00860019" w:rsidRPr="004D3641">
              <w:rPr>
                <w:rFonts w:asciiTheme="majorBidi" w:hAnsiTheme="majorBidi" w:cstheme="majorBidi"/>
              </w:rPr>
              <w:t>Classroom applications</w:t>
            </w:r>
          </w:p>
        </w:tc>
        <w:tc>
          <w:tcPr>
            <w:tcW w:w="7370" w:type="dxa"/>
            <w:tcBorders>
              <w:top w:val="single" w:sz="8" w:space="0" w:color="auto"/>
              <w:left w:val="nil"/>
              <w:bottom w:val="nil"/>
              <w:right w:val="nil"/>
            </w:tcBorders>
          </w:tcPr>
          <w:p w14:paraId="6596372D" w14:textId="67BF2D03" w:rsidR="00860019" w:rsidRPr="004D3641" w:rsidRDefault="00860019" w:rsidP="003F4B55">
            <w:pPr>
              <w:pStyle w:val="ListParagraph"/>
              <w:numPr>
                <w:ilvl w:val="0"/>
                <w:numId w:val="2"/>
              </w:numPr>
              <w:rPr>
                <w:rFonts w:asciiTheme="majorBidi" w:hAnsiTheme="majorBidi" w:cstheme="majorBidi"/>
              </w:rPr>
            </w:pPr>
            <w:r w:rsidRPr="004D3641">
              <w:rPr>
                <w:rFonts w:asciiTheme="majorBidi" w:hAnsiTheme="majorBidi" w:cstheme="majorBidi"/>
              </w:rPr>
              <w:t xml:space="preserve">What is the </w:t>
            </w:r>
            <w:r w:rsidR="00EE5C06">
              <w:rPr>
                <w:rFonts w:asciiTheme="majorBidi" w:hAnsiTheme="majorBidi" w:cstheme="majorBidi"/>
              </w:rPr>
              <w:t>most beneficial</w:t>
            </w:r>
            <w:r w:rsidRPr="004D3641">
              <w:rPr>
                <w:rFonts w:asciiTheme="majorBidi" w:hAnsiTheme="majorBidi" w:cstheme="majorBidi"/>
              </w:rPr>
              <w:t xml:space="preserve"> role of </w:t>
            </w:r>
            <w:r w:rsidR="00EE5C06">
              <w:rPr>
                <w:rFonts w:asciiTheme="majorBidi" w:hAnsiTheme="majorBidi" w:cstheme="majorBidi"/>
              </w:rPr>
              <w:t xml:space="preserve">the </w:t>
            </w:r>
            <w:r w:rsidRPr="004D3641">
              <w:rPr>
                <w:rFonts w:asciiTheme="majorBidi" w:hAnsiTheme="majorBidi" w:cstheme="majorBidi"/>
              </w:rPr>
              <w:t>L1 in L2 classrooms?</w:t>
            </w:r>
          </w:p>
          <w:p w14:paraId="4ECF9C67" w14:textId="77777777" w:rsidR="00860019" w:rsidRPr="004D3641" w:rsidRDefault="00860019" w:rsidP="003F4B55">
            <w:pPr>
              <w:pStyle w:val="ListParagraph"/>
              <w:numPr>
                <w:ilvl w:val="0"/>
                <w:numId w:val="2"/>
              </w:numPr>
              <w:rPr>
                <w:rFonts w:asciiTheme="majorBidi" w:hAnsiTheme="majorBidi" w:cstheme="majorBidi"/>
              </w:rPr>
            </w:pPr>
            <w:r w:rsidRPr="004D3641">
              <w:rPr>
                <w:rFonts w:asciiTheme="majorBidi" w:hAnsiTheme="majorBidi" w:cstheme="majorBidi"/>
              </w:rPr>
              <w:t>Is the use of the L1 in an L2 classroom more or less effective for teaching word forms vs. meanings?</w:t>
            </w:r>
          </w:p>
          <w:p w14:paraId="0DAFFA35" w14:textId="77777777" w:rsidR="00860019" w:rsidRPr="004D3641" w:rsidRDefault="00860019" w:rsidP="003F4B55">
            <w:pPr>
              <w:pStyle w:val="ListParagraph"/>
              <w:numPr>
                <w:ilvl w:val="0"/>
                <w:numId w:val="2"/>
              </w:numPr>
              <w:rPr>
                <w:rFonts w:asciiTheme="majorBidi" w:hAnsiTheme="majorBidi" w:cstheme="majorBidi"/>
              </w:rPr>
            </w:pPr>
            <w:r w:rsidRPr="004D3641">
              <w:rPr>
                <w:rFonts w:asciiTheme="majorBidi" w:hAnsiTheme="majorBidi" w:cstheme="majorBidi"/>
              </w:rPr>
              <w:t>What is the optimal spacing of encounters with a word over the course of one or more semesters in a classroom?</w:t>
            </w:r>
          </w:p>
        </w:tc>
      </w:tr>
      <w:tr w:rsidR="00860019" w:rsidRPr="004D3641" w14:paraId="37EB25E3" w14:textId="77777777" w:rsidTr="003F4B55">
        <w:trPr>
          <w:trHeight w:val="2250"/>
        </w:trPr>
        <w:tc>
          <w:tcPr>
            <w:tcW w:w="1980" w:type="dxa"/>
            <w:tcBorders>
              <w:top w:val="nil"/>
              <w:left w:val="nil"/>
              <w:bottom w:val="nil"/>
              <w:right w:val="nil"/>
            </w:tcBorders>
          </w:tcPr>
          <w:p w14:paraId="3173247B" w14:textId="77777777" w:rsidR="00860019" w:rsidRPr="004D3641" w:rsidRDefault="00860019" w:rsidP="003F4B55">
            <w:pPr>
              <w:rPr>
                <w:rFonts w:asciiTheme="majorBidi" w:hAnsiTheme="majorBidi" w:cstheme="majorBidi"/>
              </w:rPr>
            </w:pPr>
            <w:r w:rsidRPr="004D3641">
              <w:rPr>
                <w:rFonts w:asciiTheme="majorBidi" w:hAnsiTheme="majorBidi" w:cstheme="majorBidi"/>
              </w:rPr>
              <w:t>Spaced repetition learning</w:t>
            </w:r>
          </w:p>
        </w:tc>
        <w:tc>
          <w:tcPr>
            <w:tcW w:w="7370" w:type="dxa"/>
            <w:tcBorders>
              <w:top w:val="nil"/>
              <w:left w:val="nil"/>
              <w:bottom w:val="nil"/>
              <w:right w:val="nil"/>
            </w:tcBorders>
          </w:tcPr>
          <w:p w14:paraId="294B4346" w14:textId="77777777" w:rsidR="00860019" w:rsidRPr="004D3641" w:rsidRDefault="00860019" w:rsidP="003F4B55">
            <w:pPr>
              <w:pStyle w:val="ListParagraph"/>
              <w:numPr>
                <w:ilvl w:val="0"/>
                <w:numId w:val="1"/>
              </w:numPr>
              <w:rPr>
                <w:rFonts w:asciiTheme="majorBidi" w:hAnsiTheme="majorBidi" w:cstheme="majorBidi"/>
              </w:rPr>
            </w:pPr>
            <w:r w:rsidRPr="004D3641">
              <w:rPr>
                <w:rFonts w:asciiTheme="majorBidi" w:hAnsiTheme="majorBidi" w:cstheme="majorBidi"/>
              </w:rPr>
              <w:t>How is the optimal spacing of encounters with words influenced by word or learner characteristics?</w:t>
            </w:r>
          </w:p>
          <w:p w14:paraId="47609DEF" w14:textId="77777777" w:rsidR="00860019" w:rsidRPr="004D3641" w:rsidRDefault="00860019" w:rsidP="003F4B55">
            <w:pPr>
              <w:pStyle w:val="ListParagraph"/>
              <w:numPr>
                <w:ilvl w:val="0"/>
                <w:numId w:val="1"/>
              </w:numPr>
              <w:rPr>
                <w:rFonts w:asciiTheme="majorBidi" w:hAnsiTheme="majorBidi" w:cstheme="majorBidi"/>
              </w:rPr>
            </w:pPr>
            <w:r w:rsidRPr="004D3641">
              <w:rPr>
                <w:rFonts w:asciiTheme="majorBidi" w:hAnsiTheme="majorBidi" w:cstheme="majorBidi"/>
              </w:rPr>
              <w:t>Can adaptive learning approaches to determining optimal spacing be effective training tools?</w:t>
            </w:r>
          </w:p>
          <w:p w14:paraId="6097BAEE" w14:textId="2477508A" w:rsidR="00860019" w:rsidRPr="004D3641" w:rsidRDefault="00860019" w:rsidP="003F4B55">
            <w:pPr>
              <w:pStyle w:val="ListParagraph"/>
              <w:numPr>
                <w:ilvl w:val="0"/>
                <w:numId w:val="1"/>
              </w:numPr>
              <w:rPr>
                <w:rFonts w:asciiTheme="majorBidi" w:hAnsiTheme="majorBidi" w:cstheme="majorBidi"/>
              </w:rPr>
            </w:pPr>
            <w:r w:rsidRPr="004D3641">
              <w:rPr>
                <w:rFonts w:asciiTheme="majorBidi" w:hAnsiTheme="majorBidi" w:cstheme="majorBidi"/>
              </w:rPr>
              <w:t xml:space="preserve">Is the forward testing effect </w:t>
            </w:r>
            <w:r w:rsidR="00573F91" w:rsidRPr="004D3641">
              <w:rPr>
                <w:rFonts w:asciiTheme="majorBidi" w:hAnsiTheme="majorBidi" w:cstheme="majorBidi"/>
              </w:rPr>
              <w:t>beneficial for</w:t>
            </w:r>
            <w:r w:rsidRPr="004D3641">
              <w:rPr>
                <w:rFonts w:asciiTheme="majorBidi" w:hAnsiTheme="majorBidi" w:cstheme="majorBidi"/>
              </w:rPr>
              <w:t xml:space="preserve"> </w:t>
            </w:r>
            <w:r w:rsidR="00573F91" w:rsidRPr="004D3641">
              <w:rPr>
                <w:rFonts w:asciiTheme="majorBidi" w:hAnsiTheme="majorBidi" w:cstheme="majorBidi"/>
              </w:rPr>
              <w:t xml:space="preserve">learning </w:t>
            </w:r>
            <w:r w:rsidRPr="004D3641">
              <w:rPr>
                <w:rFonts w:asciiTheme="majorBidi" w:hAnsiTheme="majorBidi" w:cstheme="majorBidi"/>
              </w:rPr>
              <w:t xml:space="preserve">L2 vocabulary, and do the predictions of the RHM-RER hold in the context of this effect? </w:t>
            </w:r>
          </w:p>
        </w:tc>
      </w:tr>
      <w:tr w:rsidR="00860019" w:rsidRPr="004D3641" w14:paraId="68097B4F" w14:textId="77777777" w:rsidTr="003F4B55">
        <w:trPr>
          <w:trHeight w:val="1350"/>
        </w:trPr>
        <w:tc>
          <w:tcPr>
            <w:tcW w:w="1980" w:type="dxa"/>
            <w:tcBorders>
              <w:top w:val="nil"/>
              <w:left w:val="nil"/>
              <w:bottom w:val="nil"/>
              <w:right w:val="nil"/>
            </w:tcBorders>
          </w:tcPr>
          <w:p w14:paraId="53193EBE" w14:textId="77777777" w:rsidR="00860019" w:rsidRPr="004D3641" w:rsidRDefault="00860019" w:rsidP="003F4B55">
            <w:pPr>
              <w:rPr>
                <w:rFonts w:asciiTheme="majorBidi" w:hAnsiTheme="majorBidi" w:cstheme="majorBidi"/>
              </w:rPr>
            </w:pPr>
            <w:r w:rsidRPr="004D3641">
              <w:rPr>
                <w:rFonts w:asciiTheme="majorBidi" w:hAnsiTheme="majorBidi" w:cstheme="majorBidi"/>
              </w:rPr>
              <w:t>Working memory and phonological knowledge</w:t>
            </w:r>
          </w:p>
        </w:tc>
        <w:tc>
          <w:tcPr>
            <w:tcW w:w="7370" w:type="dxa"/>
            <w:tcBorders>
              <w:top w:val="nil"/>
              <w:left w:val="nil"/>
              <w:bottom w:val="nil"/>
              <w:right w:val="nil"/>
            </w:tcBorders>
          </w:tcPr>
          <w:p w14:paraId="0A88F198" w14:textId="10597668" w:rsidR="00860019" w:rsidRPr="004D3641" w:rsidRDefault="00860019" w:rsidP="003F4B55">
            <w:pPr>
              <w:pStyle w:val="ListParagraph"/>
              <w:numPr>
                <w:ilvl w:val="0"/>
                <w:numId w:val="4"/>
              </w:numPr>
              <w:rPr>
                <w:rFonts w:asciiTheme="majorBidi" w:hAnsiTheme="majorBidi" w:cstheme="majorBidi"/>
              </w:rPr>
            </w:pPr>
            <w:r w:rsidRPr="004D3641">
              <w:rPr>
                <w:rFonts w:asciiTheme="majorBidi" w:hAnsiTheme="majorBidi" w:cstheme="majorBidi"/>
              </w:rPr>
              <w:t xml:space="preserve">Do individual differences in working memory </w:t>
            </w:r>
            <w:r w:rsidR="00573F91" w:rsidRPr="004D3641">
              <w:rPr>
                <w:rFonts w:asciiTheme="majorBidi" w:hAnsiTheme="majorBidi" w:cstheme="majorBidi"/>
              </w:rPr>
              <w:t xml:space="preserve">impact </w:t>
            </w:r>
            <w:r w:rsidRPr="004D3641">
              <w:rPr>
                <w:rFonts w:asciiTheme="majorBidi" w:hAnsiTheme="majorBidi" w:cstheme="majorBidi"/>
              </w:rPr>
              <w:t>the efficacy of spacing or other training methods?</w:t>
            </w:r>
          </w:p>
          <w:p w14:paraId="42A8FD48" w14:textId="77777777" w:rsidR="00860019" w:rsidRPr="004D3641" w:rsidRDefault="00860019" w:rsidP="003F4B55">
            <w:pPr>
              <w:pStyle w:val="ListParagraph"/>
              <w:numPr>
                <w:ilvl w:val="0"/>
                <w:numId w:val="4"/>
              </w:numPr>
              <w:rPr>
                <w:rFonts w:asciiTheme="majorBidi" w:hAnsiTheme="majorBidi" w:cstheme="majorBidi"/>
              </w:rPr>
            </w:pPr>
            <w:r w:rsidRPr="004D3641">
              <w:rPr>
                <w:rFonts w:asciiTheme="majorBidi" w:hAnsiTheme="majorBidi" w:cstheme="majorBidi"/>
              </w:rPr>
              <w:t>Would training methods that aim to enhance phonological representations be successful tools for L2 vocabulary learning?</w:t>
            </w:r>
          </w:p>
        </w:tc>
      </w:tr>
      <w:tr w:rsidR="00860019" w:rsidRPr="004D3641" w14:paraId="07CB133D" w14:textId="77777777" w:rsidTr="003F4B55">
        <w:trPr>
          <w:trHeight w:val="486"/>
        </w:trPr>
        <w:tc>
          <w:tcPr>
            <w:tcW w:w="1980" w:type="dxa"/>
            <w:tcBorders>
              <w:top w:val="nil"/>
              <w:left w:val="nil"/>
              <w:bottom w:val="single" w:sz="8" w:space="0" w:color="auto"/>
              <w:right w:val="nil"/>
            </w:tcBorders>
          </w:tcPr>
          <w:p w14:paraId="4ECC82D4" w14:textId="77777777" w:rsidR="00860019" w:rsidRPr="004D3641" w:rsidRDefault="00860019" w:rsidP="003F4B55">
            <w:pPr>
              <w:rPr>
                <w:rFonts w:asciiTheme="majorBidi" w:hAnsiTheme="majorBidi" w:cstheme="majorBidi"/>
              </w:rPr>
            </w:pPr>
            <w:r w:rsidRPr="004D3641">
              <w:rPr>
                <w:rFonts w:asciiTheme="majorBidi" w:hAnsiTheme="majorBidi" w:cstheme="majorBidi"/>
              </w:rPr>
              <w:t>Cross-language approaches</w:t>
            </w:r>
          </w:p>
        </w:tc>
        <w:tc>
          <w:tcPr>
            <w:tcW w:w="7370" w:type="dxa"/>
            <w:tcBorders>
              <w:top w:val="nil"/>
              <w:left w:val="nil"/>
              <w:bottom w:val="single" w:sz="8" w:space="0" w:color="auto"/>
              <w:right w:val="nil"/>
            </w:tcBorders>
          </w:tcPr>
          <w:p w14:paraId="16C3E5E5" w14:textId="77777777" w:rsidR="00860019" w:rsidRPr="004D3641" w:rsidRDefault="00860019" w:rsidP="003F4B55">
            <w:pPr>
              <w:pStyle w:val="ListParagraph"/>
              <w:numPr>
                <w:ilvl w:val="0"/>
                <w:numId w:val="3"/>
              </w:numPr>
              <w:rPr>
                <w:rFonts w:asciiTheme="majorBidi" w:hAnsiTheme="majorBidi" w:cstheme="majorBidi"/>
              </w:rPr>
            </w:pPr>
            <w:r w:rsidRPr="004D3641">
              <w:rPr>
                <w:rFonts w:asciiTheme="majorBidi" w:hAnsiTheme="majorBidi" w:cstheme="majorBidi"/>
              </w:rPr>
              <w:t>To what extent does the direction of translation (L1-L2 vs. L2-L1) affect the patterns of results that have been reported so far?</w:t>
            </w:r>
          </w:p>
          <w:p w14:paraId="745744BA" w14:textId="77777777" w:rsidR="00860019" w:rsidRPr="004D3641" w:rsidRDefault="00860019" w:rsidP="003F4B55">
            <w:pPr>
              <w:pStyle w:val="ListParagraph"/>
              <w:numPr>
                <w:ilvl w:val="0"/>
                <w:numId w:val="3"/>
              </w:numPr>
              <w:rPr>
                <w:rFonts w:asciiTheme="majorBidi" w:hAnsiTheme="majorBidi" w:cstheme="majorBidi"/>
              </w:rPr>
            </w:pPr>
            <w:r w:rsidRPr="004D3641">
              <w:rPr>
                <w:rFonts w:asciiTheme="majorBidi" w:hAnsiTheme="majorBidi" w:cstheme="majorBidi"/>
              </w:rPr>
              <w:t>Do the predictions of the RHM-RER hold for non-alphabetic languages?</w:t>
            </w:r>
          </w:p>
          <w:p w14:paraId="52F478CC" w14:textId="08E340A0" w:rsidR="00860019" w:rsidRPr="004D3641" w:rsidRDefault="00860019" w:rsidP="003F4B55">
            <w:pPr>
              <w:pStyle w:val="ListParagraph"/>
              <w:numPr>
                <w:ilvl w:val="0"/>
                <w:numId w:val="3"/>
              </w:numPr>
              <w:rPr>
                <w:rFonts w:asciiTheme="majorBidi" w:hAnsiTheme="majorBidi" w:cstheme="majorBidi"/>
              </w:rPr>
            </w:pPr>
            <w:r w:rsidRPr="004D3641">
              <w:rPr>
                <w:rFonts w:asciiTheme="majorBidi" w:hAnsiTheme="majorBidi" w:cstheme="majorBidi"/>
              </w:rPr>
              <w:t>Would training methods that use cross-language overlap (e.g., cognate status, word</w:t>
            </w:r>
            <w:ins w:id="100" w:author="Christine Dunn" w:date="2019-08-27T12:19:00Z">
              <w:r w:rsidR="008B5961">
                <w:rPr>
                  <w:rFonts w:asciiTheme="majorBidi" w:hAnsiTheme="majorBidi" w:cstheme="majorBidi"/>
                </w:rPr>
                <w:t>-</w:t>
              </w:r>
            </w:ins>
            <w:r w:rsidRPr="004D3641">
              <w:rPr>
                <w:rFonts w:asciiTheme="majorBidi" w:hAnsiTheme="majorBidi" w:cstheme="majorBidi"/>
              </w:rPr>
              <w:t>like</w:t>
            </w:r>
            <w:ins w:id="101" w:author="Christine Dunn" w:date="2019-08-27T12:19:00Z">
              <w:r w:rsidR="008B5961">
                <w:rPr>
                  <w:rFonts w:asciiTheme="majorBidi" w:hAnsiTheme="majorBidi" w:cstheme="majorBidi"/>
                </w:rPr>
                <w:t>-</w:t>
              </w:r>
            </w:ins>
            <w:r w:rsidRPr="004D3641">
              <w:rPr>
                <w:rFonts w:asciiTheme="majorBidi" w:hAnsiTheme="majorBidi" w:cstheme="majorBidi"/>
              </w:rPr>
              <w:t>ness, phonological similarity) improve effectiveness of existing training methods?</w:t>
            </w:r>
          </w:p>
        </w:tc>
      </w:tr>
    </w:tbl>
    <w:p w14:paraId="14ADB892" w14:textId="77777777" w:rsidR="00860019" w:rsidRDefault="00860019" w:rsidP="00860019"/>
    <w:p w14:paraId="678E6F5C" w14:textId="77777777" w:rsidR="003F4B55" w:rsidRDefault="003F4B55">
      <w:bookmarkStart w:id="102" w:name="_GoBack"/>
      <w:bookmarkEnd w:id="102"/>
    </w:p>
    <w:sectPr w:rsidR="003F4B55" w:rsidSect="00ED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D7C"/>
    <w:multiLevelType w:val="hybridMultilevel"/>
    <w:tmpl w:val="793A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E0DBF"/>
    <w:multiLevelType w:val="hybridMultilevel"/>
    <w:tmpl w:val="22F0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F3333"/>
    <w:multiLevelType w:val="hybridMultilevel"/>
    <w:tmpl w:val="26C2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46CB2"/>
    <w:multiLevelType w:val="hybridMultilevel"/>
    <w:tmpl w:val="51B2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Dunn">
    <w15:presenceInfo w15:providerId="Windows Live" w15:userId="c2b06b441a572619"/>
  </w15:person>
  <w15:person w15:author="Jamie Magyar">
    <w15:presenceInfo w15:providerId="AD" w15:userId="S-1-5-21-2133147896-499326638-6498272-5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41"/>
    <w:rsid w:val="00016241"/>
    <w:rsid w:val="00144B3C"/>
    <w:rsid w:val="001552E6"/>
    <w:rsid w:val="003F4B55"/>
    <w:rsid w:val="004D3641"/>
    <w:rsid w:val="00546486"/>
    <w:rsid w:val="00573F91"/>
    <w:rsid w:val="0062673F"/>
    <w:rsid w:val="00650C4E"/>
    <w:rsid w:val="0066092A"/>
    <w:rsid w:val="006B4C41"/>
    <w:rsid w:val="007B19AC"/>
    <w:rsid w:val="007B2E41"/>
    <w:rsid w:val="007B6128"/>
    <w:rsid w:val="007E02B7"/>
    <w:rsid w:val="008319E4"/>
    <w:rsid w:val="00845B0F"/>
    <w:rsid w:val="00860019"/>
    <w:rsid w:val="008B5961"/>
    <w:rsid w:val="00AE030E"/>
    <w:rsid w:val="00AF565F"/>
    <w:rsid w:val="00B91994"/>
    <w:rsid w:val="00C67C73"/>
    <w:rsid w:val="00C83C90"/>
    <w:rsid w:val="00CC568E"/>
    <w:rsid w:val="00CC774F"/>
    <w:rsid w:val="00D152FD"/>
    <w:rsid w:val="00D50929"/>
    <w:rsid w:val="00E36B30"/>
    <w:rsid w:val="00ED6195"/>
    <w:rsid w:val="00EE5C06"/>
    <w:rsid w:val="00EF5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4EC5C"/>
  <w14:defaultImageDpi w14:val="32767"/>
  <w15:docId w15:val="{D61C6A23-C2B3-1441-AE3D-35C8D72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24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19"/>
    <w:pPr>
      <w:ind w:left="720"/>
      <w:contextualSpacing/>
    </w:pPr>
    <w:rPr>
      <w:rFonts w:eastAsiaTheme="minorHAnsi"/>
    </w:rPr>
  </w:style>
  <w:style w:type="paragraph" w:styleId="BalloonText">
    <w:name w:val="Balloon Text"/>
    <w:basedOn w:val="Normal"/>
    <w:link w:val="BalloonTextChar"/>
    <w:uiPriority w:val="99"/>
    <w:semiHidden/>
    <w:unhideWhenUsed/>
    <w:rsid w:val="00AF565F"/>
    <w:rPr>
      <w:rFonts w:ascii="Lucida Grande" w:hAnsi="Lucida Grande"/>
      <w:sz w:val="18"/>
      <w:szCs w:val="18"/>
    </w:rPr>
  </w:style>
  <w:style w:type="character" w:customStyle="1" w:styleId="BalloonTextChar">
    <w:name w:val="Balloon Text Char"/>
    <w:basedOn w:val="DefaultParagraphFont"/>
    <w:link w:val="BalloonText"/>
    <w:uiPriority w:val="99"/>
    <w:semiHidden/>
    <w:rsid w:val="00AF565F"/>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AE030E"/>
    <w:rPr>
      <w:sz w:val="18"/>
      <w:szCs w:val="18"/>
    </w:rPr>
  </w:style>
  <w:style w:type="paragraph" w:styleId="CommentText">
    <w:name w:val="annotation text"/>
    <w:basedOn w:val="Normal"/>
    <w:link w:val="CommentTextChar"/>
    <w:uiPriority w:val="99"/>
    <w:semiHidden/>
    <w:unhideWhenUsed/>
    <w:rsid w:val="00AE030E"/>
  </w:style>
  <w:style w:type="character" w:customStyle="1" w:styleId="CommentTextChar">
    <w:name w:val="Comment Text Char"/>
    <w:basedOn w:val="DefaultParagraphFont"/>
    <w:link w:val="CommentText"/>
    <w:uiPriority w:val="99"/>
    <w:semiHidden/>
    <w:rsid w:val="00AE030E"/>
    <w:rPr>
      <w:rFonts w:eastAsiaTheme="minorEastAsia"/>
    </w:rPr>
  </w:style>
  <w:style w:type="paragraph" w:styleId="CommentSubject">
    <w:name w:val="annotation subject"/>
    <w:basedOn w:val="CommentText"/>
    <w:next w:val="CommentText"/>
    <w:link w:val="CommentSubjectChar"/>
    <w:uiPriority w:val="99"/>
    <w:semiHidden/>
    <w:unhideWhenUsed/>
    <w:rsid w:val="00AE030E"/>
    <w:rPr>
      <w:b/>
      <w:bCs/>
      <w:sz w:val="20"/>
      <w:szCs w:val="20"/>
    </w:rPr>
  </w:style>
  <w:style w:type="character" w:customStyle="1" w:styleId="CommentSubjectChar">
    <w:name w:val="Comment Subject Char"/>
    <w:basedOn w:val="CommentTextChar"/>
    <w:link w:val="CommentSubject"/>
    <w:uiPriority w:val="99"/>
    <w:semiHidden/>
    <w:rsid w:val="00AE030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Caitlin Ann</dc:creator>
  <cp:keywords/>
  <dc:description/>
  <cp:lastModifiedBy>Jamie Magyar</cp:lastModifiedBy>
  <cp:revision>10</cp:revision>
  <dcterms:created xsi:type="dcterms:W3CDTF">2019-08-19T22:25:00Z</dcterms:created>
  <dcterms:modified xsi:type="dcterms:W3CDTF">2019-08-27T20:36:00Z</dcterms:modified>
</cp:coreProperties>
</file>