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60" w:rsidRPr="00206A36" w:rsidRDefault="003D25C8" w:rsidP="00982E8A">
      <w:pPr>
        <w:pStyle w:val="Heading1"/>
        <w:rPr>
          <w:b/>
          <w:color w:val="auto"/>
          <w:lang w:val="en-US"/>
        </w:rPr>
      </w:pPr>
      <w:bookmarkStart w:id="0" w:name="_Ref381193494"/>
      <w:ins w:id="1" w:author="Christine" w:date="2015-07-01T11:11:00Z">
        <w:r>
          <w:rPr>
            <w:b/>
            <w:color w:val="auto"/>
            <w:lang w:val="en-US"/>
          </w:rPr>
          <w:t>\SPH\</w:t>
        </w:r>
      </w:ins>
      <w:r w:rsidRPr="00206A36">
        <w:rPr>
          <w:b/>
          <w:color w:val="auto"/>
          <w:lang w:val="en-US"/>
        </w:rPr>
        <w:t>APPENDIX</w:t>
      </w:r>
      <w:bookmarkEnd w:id="0"/>
      <w:r w:rsidRPr="00206A36">
        <w:rPr>
          <w:b/>
          <w:color w:val="auto"/>
          <w:lang w:val="en-US"/>
        </w:rPr>
        <w:t xml:space="preserve"> S1</w:t>
      </w:r>
    </w:p>
    <w:p w:rsidR="00982E8A" w:rsidRPr="00527419" w:rsidRDefault="003D25C8" w:rsidP="003D25C8">
      <w:pPr>
        <w:pStyle w:val="Heading1"/>
        <w:jc w:val="left"/>
        <w:rPr>
          <w:rFonts w:eastAsiaTheme="minorEastAsia"/>
          <w:b/>
          <w:color w:val="auto"/>
          <w:lang w:val="en-US"/>
        </w:rPr>
        <w:pPrChange w:id="2" w:author="Christine" w:date="2015-07-01T11:11:00Z">
          <w:pPr>
            <w:pStyle w:val="Heading1"/>
          </w:pPr>
        </w:pPrChange>
      </w:pPr>
      <w:ins w:id="3" w:author="Christine" w:date="2015-07-01T11:12:00Z">
        <w:r>
          <w:rPr>
            <w:b/>
            <w:color w:val="auto"/>
            <w:lang w:val="en-US"/>
          </w:rPr>
          <w:t>\AP1\</w:t>
        </w:r>
      </w:ins>
      <w:r w:rsidRPr="00527419">
        <w:rPr>
          <w:b/>
          <w:color w:val="auto"/>
          <w:lang w:val="en-US"/>
        </w:rPr>
        <w:t xml:space="preserve">SPACING IN THE </w:t>
      </w:r>
      <w:r w:rsidRPr="00527419">
        <w:rPr>
          <w:rFonts w:eastAsiaTheme="minorEastAsia"/>
          <w:b/>
          <w:color w:val="auto"/>
          <w:lang w:val="en-US"/>
        </w:rPr>
        <w:t>T</w:t>
      </w:r>
      <w:r w:rsidRPr="00527419">
        <w:rPr>
          <w:b/>
          <w:color w:val="auto"/>
          <w:lang w:val="en-US"/>
        </w:rPr>
        <w:t xml:space="preserve">HREE </w:t>
      </w:r>
      <w:r w:rsidRPr="00527419">
        <w:rPr>
          <w:rFonts w:eastAsiaTheme="minorEastAsia"/>
          <w:b/>
          <w:color w:val="auto"/>
          <w:lang w:val="en-US"/>
        </w:rPr>
        <w:t>G</w:t>
      </w:r>
      <w:r w:rsidRPr="00527419">
        <w:rPr>
          <w:b/>
          <w:color w:val="auto"/>
          <w:lang w:val="en-US"/>
        </w:rPr>
        <w:t>ROUPS (EXPERIMENT 1)</w:t>
      </w:r>
      <w:r w:rsidRPr="00527419">
        <w:rPr>
          <w:rStyle w:val="FootnoteReference"/>
          <w:b/>
          <w:color w:val="auto"/>
          <w:lang w:val="en-US"/>
        </w:rPr>
        <w:t xml:space="preserve"> </w:t>
      </w:r>
    </w:p>
    <w:p w:rsidR="00982E8A" w:rsidRPr="00527419" w:rsidRDefault="00982E8A" w:rsidP="003D25C8">
      <w:pPr>
        <w:rPr>
          <w:rFonts w:cs="Times New Roman"/>
          <w:lang w:val="en-US"/>
        </w:rPr>
        <w:pPrChange w:id="4" w:author="Christine" w:date="2015-07-01T11:12:00Z">
          <w:pPr>
            <w:ind w:firstLine="720"/>
          </w:pPr>
        </w:pPrChange>
      </w:pPr>
      <w:r w:rsidRPr="00527419">
        <w:rPr>
          <w:lang w:val="en-US"/>
        </w:rPr>
        <w:t>The purpose of Experiment 1</w:t>
      </w:r>
      <w:r w:rsidRPr="00527419">
        <w:rPr>
          <w:rFonts w:eastAsia="MS Mincho" w:cs="Times New Roman"/>
          <w:lang w:val="en-US"/>
        </w:rPr>
        <w:t xml:space="preserve"> </w:t>
      </w:r>
      <w:r w:rsidRPr="00527419">
        <w:rPr>
          <w:rFonts w:cs="Times New Roman"/>
          <w:lang w:val="en-US"/>
        </w:rPr>
        <w:t xml:space="preserve">was to </w:t>
      </w:r>
      <w:r w:rsidRPr="00527419">
        <w:rPr>
          <w:rFonts w:eastAsia="MS Mincho" w:cs="Times New Roman"/>
          <w:lang w:val="en-US"/>
        </w:rPr>
        <w:t xml:space="preserve">compare </w:t>
      </w:r>
      <w:r w:rsidRPr="00527419">
        <w:rPr>
          <w:rFonts w:cs="Times New Roman"/>
          <w:lang w:val="en-US"/>
        </w:rPr>
        <w:t>the effects of part and whole learning that have equivalent spacing</w:t>
      </w:r>
      <w:r w:rsidRPr="00527419">
        <w:rPr>
          <w:rFonts w:eastAsia="MS Mincho" w:cs="Times New Roman"/>
          <w:lang w:val="en-US"/>
        </w:rPr>
        <w:t>.</w:t>
      </w:r>
      <w:r w:rsidRPr="00527419">
        <w:rPr>
          <w:rFonts w:cs="Times New Roman"/>
          <w:lang w:val="en-US"/>
        </w:rPr>
        <w:t xml:space="preserve"> This appendix explains how the t</w:t>
      </w:r>
      <w:r w:rsidRPr="00527419">
        <w:rPr>
          <w:rFonts w:eastAsia="MS Mincho" w:cs="Times New Roman"/>
          <w:lang w:val="en-US"/>
        </w:rPr>
        <w:t xml:space="preserve">rials in the </w:t>
      </w:r>
      <w:r w:rsidRPr="00527419">
        <w:rPr>
          <w:rFonts w:cs="Times New Roman"/>
          <w:lang w:val="en-US"/>
        </w:rPr>
        <w:t xml:space="preserve">whole, </w:t>
      </w:r>
      <w:r w:rsidR="00527419" w:rsidRPr="00527419">
        <w:rPr>
          <w:rFonts w:cs="Times New Roman"/>
          <w:lang w:val="en-US"/>
        </w:rPr>
        <w:t>four</w:t>
      </w:r>
      <w:r w:rsidRPr="00527419">
        <w:rPr>
          <w:rFonts w:cs="Times New Roman"/>
          <w:lang w:val="en-US"/>
        </w:rPr>
        <w:t xml:space="preserve">-item part, and 10-item part learning </w:t>
      </w:r>
      <w:r w:rsidRPr="00527419">
        <w:rPr>
          <w:rFonts w:eastAsia="MS Mincho" w:cs="Times New Roman"/>
          <w:lang w:val="en-US"/>
        </w:rPr>
        <w:t>groups were arranged</w:t>
      </w:r>
      <w:r w:rsidRPr="00527419">
        <w:rPr>
          <w:rFonts w:cs="Times New Roman"/>
          <w:lang w:val="en-US"/>
        </w:rPr>
        <w:t xml:space="preserve"> to ensure that the treatments in the three groups would be matched for </w:t>
      </w:r>
      <w:r w:rsidRPr="00527419">
        <w:rPr>
          <w:rFonts w:eastAsia="MS Mincho" w:cs="Times New Roman"/>
          <w:lang w:val="en-US"/>
        </w:rPr>
        <w:t>spacing</w:t>
      </w:r>
      <w:r w:rsidRPr="00527419">
        <w:rPr>
          <w:rFonts w:cs="Times New Roman"/>
          <w:lang w:val="en-US"/>
        </w:rPr>
        <w:t>.</w:t>
      </w:r>
    </w:p>
    <w:p w:rsidR="00982E8A" w:rsidRPr="00527419" w:rsidRDefault="003D25C8" w:rsidP="00527419">
      <w:pPr>
        <w:pStyle w:val="Heading1"/>
        <w:jc w:val="left"/>
        <w:rPr>
          <w:b/>
          <w:color w:val="auto"/>
          <w:lang w:val="en-US"/>
        </w:rPr>
      </w:pPr>
      <w:ins w:id="5" w:author="Christine" w:date="2015-07-01T11:12:00Z">
        <w:r>
          <w:rPr>
            <w:rFonts w:eastAsiaTheme="minorEastAsia"/>
            <w:b/>
            <w:color w:val="auto"/>
            <w:lang w:val="en-US"/>
          </w:rPr>
          <w:t>\AP2\</w:t>
        </w:r>
      </w:ins>
      <w:r w:rsidR="00982E8A" w:rsidRPr="00527419">
        <w:rPr>
          <w:rFonts w:eastAsiaTheme="minorEastAsia"/>
          <w:b/>
          <w:color w:val="auto"/>
          <w:lang w:val="en-US"/>
        </w:rPr>
        <w:t>W</w:t>
      </w:r>
      <w:r w:rsidR="00982E8A" w:rsidRPr="00527419">
        <w:rPr>
          <w:b/>
          <w:color w:val="auto"/>
          <w:lang w:val="en-US"/>
        </w:rPr>
        <w:t xml:space="preserve">hole </w:t>
      </w:r>
      <w:r w:rsidR="00527419" w:rsidRPr="00527419">
        <w:rPr>
          <w:rFonts w:eastAsiaTheme="minorEastAsia"/>
          <w:b/>
          <w:color w:val="auto"/>
          <w:lang w:val="en-US"/>
        </w:rPr>
        <w:t xml:space="preserve">Learning </w:t>
      </w:r>
      <w:r w:rsidR="00527419" w:rsidRPr="00527419">
        <w:rPr>
          <w:b/>
          <w:color w:val="auto"/>
          <w:lang w:val="en-US"/>
        </w:rPr>
        <w:t>Group</w:t>
      </w:r>
    </w:p>
    <w:p w:rsidR="00982E8A" w:rsidRPr="00527419" w:rsidRDefault="00982E8A" w:rsidP="003D25C8">
      <w:pPr>
        <w:rPr>
          <w:rFonts w:cs="Times New Roman"/>
          <w:lang w:val="en-US"/>
        </w:rPr>
        <w:pPrChange w:id="6" w:author="Christine" w:date="2015-07-01T11:12:00Z">
          <w:pPr>
            <w:ind w:firstLine="720"/>
          </w:pPr>
        </w:pPrChange>
      </w:pPr>
      <w:r w:rsidRPr="00527419">
        <w:rPr>
          <w:rFonts w:eastAsia="MS Mincho" w:cs="Times New Roman"/>
          <w:lang w:val="en-US"/>
        </w:rPr>
        <w:t xml:space="preserve">In the whole </w:t>
      </w:r>
      <w:r w:rsidRPr="00527419">
        <w:rPr>
          <w:rFonts w:cs="Times New Roman"/>
          <w:lang w:val="en-US"/>
        </w:rPr>
        <w:t xml:space="preserve">learning </w:t>
      </w:r>
      <w:r w:rsidRPr="00527419">
        <w:rPr>
          <w:rFonts w:eastAsia="MS Mincho" w:cs="Times New Roman"/>
          <w:lang w:val="en-US"/>
        </w:rPr>
        <w:t>group, the 20 target word pairs were repeated in a block of 20 items and encountered five times throughout the treatment (</w:t>
      </w:r>
      <w:r w:rsidR="00CC4C6C">
        <w:rPr>
          <w:lang w:val="en-US"/>
        </w:rPr>
        <w:t>Table</w:t>
      </w:r>
      <w:r w:rsidR="0070021D" w:rsidRPr="00527419">
        <w:rPr>
          <w:lang w:val="en-US"/>
        </w:rPr>
        <w:t xml:space="preserve"> 1,</w:t>
      </w:r>
      <w:r w:rsidRPr="00527419">
        <w:rPr>
          <w:rStyle w:val="CommentReference"/>
          <w:rFonts w:eastAsia="MS Mincho"/>
          <w:kern w:val="0"/>
          <w:sz w:val="24"/>
          <w:szCs w:val="24"/>
          <w:lang w:val="en-US" w:eastAsia="zh-CN"/>
        </w:rPr>
        <w:t xml:space="preserve"> top</w:t>
      </w:r>
      <w:r w:rsidRPr="00527419">
        <w:rPr>
          <w:rFonts w:eastAsia="MS Mincho" w:cs="Times New Roman"/>
          <w:lang w:val="en-US"/>
        </w:rPr>
        <w:t>).</w:t>
      </w:r>
      <w:r w:rsidRPr="00527419">
        <w:rPr>
          <w:rStyle w:val="FootnoteReference"/>
          <w:lang w:val="en-US"/>
        </w:rPr>
        <w:t xml:space="preserve"> </w:t>
      </w:r>
      <w:r w:rsidRPr="00527419">
        <w:rPr>
          <w:rFonts w:eastAsia="MS Mincho" w:cs="Times New Roman"/>
          <w:lang w:val="en-US"/>
        </w:rPr>
        <w:t xml:space="preserve">In other words, there were five cycles of 20 items, and each item was encountered only once in each cycle. </w:t>
      </w:r>
      <w:r w:rsidRPr="00527419">
        <w:rPr>
          <w:rFonts w:cs="Times New Roman"/>
          <w:lang w:val="en-US"/>
        </w:rPr>
        <w:t xml:space="preserve">As a result, </w:t>
      </w:r>
      <w:r w:rsidRPr="00527419">
        <w:rPr>
          <w:rFonts w:eastAsia="MS Mincho" w:cs="Times New Roman"/>
          <w:lang w:val="en-US"/>
        </w:rPr>
        <w:t xml:space="preserve">encounters of a given item were separated by </w:t>
      </w:r>
      <w:r w:rsidRPr="00527419">
        <w:rPr>
          <w:rFonts w:cs="Times New Roman"/>
          <w:lang w:val="en-US"/>
        </w:rPr>
        <w:t>19</w:t>
      </w:r>
      <w:r w:rsidRPr="00527419">
        <w:rPr>
          <w:rFonts w:eastAsia="MS Mincho" w:cs="Times New Roman"/>
          <w:lang w:val="en-US"/>
        </w:rPr>
        <w:t xml:space="preserve"> trials </w:t>
      </w:r>
      <w:r w:rsidRPr="00527419">
        <w:rPr>
          <w:rFonts w:cs="Times New Roman"/>
          <w:lang w:val="en-US"/>
        </w:rPr>
        <w:t xml:space="preserve">on average in this </w:t>
      </w:r>
      <w:r w:rsidRPr="00527419">
        <w:rPr>
          <w:rFonts w:eastAsia="MS Mincho" w:cs="Times New Roman"/>
          <w:lang w:val="en-US"/>
        </w:rPr>
        <w:t>group</w:t>
      </w:r>
      <w:r w:rsidRPr="00527419">
        <w:rPr>
          <w:rFonts w:cs="Times New Roman"/>
          <w:lang w:val="en-US"/>
        </w:rPr>
        <w:t xml:space="preserve">. </w:t>
      </w:r>
      <w:r w:rsidRPr="00527419">
        <w:rPr>
          <w:rFonts w:eastAsia="MS Mincho" w:cs="Times New Roman"/>
          <w:lang w:val="en-US"/>
        </w:rPr>
        <w:t xml:space="preserve">As noted in </w:t>
      </w:r>
      <w:r w:rsidR="00527419" w:rsidRPr="00527419">
        <w:rPr>
          <w:rFonts w:eastAsia="MS Mincho" w:cs="Times New Roman"/>
          <w:lang w:val="en-US"/>
        </w:rPr>
        <w:t xml:space="preserve">the </w:t>
      </w:r>
      <w:r w:rsidR="00527419" w:rsidRPr="00527419">
        <w:rPr>
          <w:lang w:val="en-US"/>
        </w:rPr>
        <w:t xml:space="preserve">Experiment 1 </w:t>
      </w:r>
      <w:ins w:id="7" w:author="Christine" w:date="2015-07-01T10:36:00Z">
        <w:r w:rsidR="00AD366C">
          <w:rPr>
            <w:lang w:val="en-US"/>
          </w:rPr>
          <w:t>“</w:t>
        </w:r>
      </w:ins>
      <w:r w:rsidR="00527419" w:rsidRPr="00527419">
        <w:rPr>
          <w:lang w:val="en-US"/>
        </w:rPr>
        <w:t>Treatment</w:t>
      </w:r>
      <w:ins w:id="8" w:author="Christine" w:date="2015-07-01T10:36:00Z">
        <w:r w:rsidR="00AD366C">
          <w:rPr>
            <w:lang w:val="en-US"/>
          </w:rPr>
          <w:t>”</w:t>
        </w:r>
      </w:ins>
      <w:r w:rsidR="00527419" w:rsidRPr="00527419">
        <w:rPr>
          <w:lang w:val="en-US"/>
        </w:rPr>
        <w:t xml:space="preserve"> section</w:t>
      </w:r>
      <w:r w:rsidRPr="00527419">
        <w:rPr>
          <w:rFonts w:eastAsia="MS Mincho" w:cs="Times New Roman"/>
          <w:lang w:val="en-US"/>
        </w:rPr>
        <w:t xml:space="preserve">, the item order was </w:t>
      </w:r>
      <w:r w:rsidR="00527419" w:rsidRPr="00527419">
        <w:rPr>
          <w:rFonts w:eastAsia="MS Mincho" w:cs="Times New Roman"/>
          <w:lang w:val="en-US"/>
        </w:rPr>
        <w:t>randomized</w:t>
      </w:r>
      <w:r w:rsidRPr="00527419">
        <w:rPr>
          <w:rFonts w:eastAsia="MS Mincho" w:cs="Times New Roman"/>
          <w:lang w:val="en-US"/>
        </w:rPr>
        <w:t xml:space="preserve"> anew for each cycle.</w:t>
      </w:r>
      <w:r w:rsidRPr="00527419">
        <w:rPr>
          <w:rFonts w:cs="Times New Roman"/>
          <w:lang w:val="en-US"/>
        </w:rPr>
        <w:t xml:space="preserve"> </w:t>
      </w:r>
      <w:r w:rsidRPr="00527419">
        <w:rPr>
          <w:rFonts w:eastAsia="MS Mincho" w:cs="Times New Roman"/>
          <w:lang w:val="en-US"/>
        </w:rPr>
        <w:t xml:space="preserve">Although </w:t>
      </w:r>
      <w:r w:rsidR="00527419" w:rsidRPr="00527419">
        <w:rPr>
          <w:rFonts w:eastAsia="MS Mincho" w:cs="Times New Roman"/>
          <w:lang w:val="en-US"/>
        </w:rPr>
        <w:t>randomization</w:t>
      </w:r>
      <w:r w:rsidRPr="00527419">
        <w:rPr>
          <w:rFonts w:eastAsia="MS Mincho" w:cs="Times New Roman"/>
          <w:lang w:val="en-US"/>
        </w:rPr>
        <w:t xml:space="preserve"> of the item order changed </w:t>
      </w:r>
      <w:r w:rsidRPr="00527419">
        <w:rPr>
          <w:rFonts w:cs="Times New Roman"/>
          <w:lang w:val="en-US"/>
        </w:rPr>
        <w:t xml:space="preserve">spacing </w:t>
      </w:r>
      <w:r w:rsidRPr="00527419">
        <w:rPr>
          <w:rFonts w:eastAsia="MS Mincho" w:cs="Times New Roman"/>
          <w:lang w:val="en-US"/>
        </w:rPr>
        <w:t xml:space="preserve">for individual items, it did not affect the average </w:t>
      </w:r>
      <w:r w:rsidRPr="00527419">
        <w:rPr>
          <w:rFonts w:cs="Times New Roman"/>
          <w:lang w:val="en-US"/>
        </w:rPr>
        <w:t xml:space="preserve">spacing </w:t>
      </w:r>
      <w:r w:rsidRPr="00527419">
        <w:rPr>
          <w:rFonts w:eastAsia="MS Mincho" w:cs="Times New Roman"/>
          <w:lang w:val="en-US"/>
        </w:rPr>
        <w:t xml:space="preserve">as a whole because possible differences from the mean </w:t>
      </w:r>
      <w:r w:rsidRPr="00527419">
        <w:rPr>
          <w:rFonts w:cs="Times New Roman"/>
          <w:lang w:val="en-US"/>
        </w:rPr>
        <w:t>spacing</w:t>
      </w:r>
      <w:r w:rsidRPr="00527419">
        <w:rPr>
          <w:rFonts w:eastAsia="MS Mincho" w:cs="Times New Roman"/>
          <w:lang w:val="en-US"/>
        </w:rPr>
        <w:t xml:space="preserve"> (19 trials) were cancelled out across items in each cycle. For instance, if one item in a given cycle had </w:t>
      </w:r>
      <w:r w:rsidRPr="00527419">
        <w:rPr>
          <w:rFonts w:cs="Times New Roman"/>
          <w:lang w:val="en-US"/>
        </w:rPr>
        <w:t>spacing</w:t>
      </w:r>
      <w:r w:rsidRPr="00527419">
        <w:rPr>
          <w:rFonts w:eastAsia="MS Mincho" w:cs="Times New Roman"/>
          <w:lang w:val="en-US"/>
        </w:rPr>
        <w:t xml:space="preserve"> of </w:t>
      </w:r>
      <w:r w:rsidRPr="00527419">
        <w:rPr>
          <w:rFonts w:cs="Times New Roman"/>
          <w:lang w:val="en-US"/>
        </w:rPr>
        <w:t>24</w:t>
      </w:r>
      <w:r w:rsidRPr="00527419">
        <w:rPr>
          <w:rFonts w:eastAsia="MS Mincho" w:cs="Times New Roman"/>
          <w:lang w:val="en-US"/>
        </w:rPr>
        <w:t xml:space="preserve"> (</w:t>
      </w:r>
      <w:r w:rsidRPr="00527419">
        <w:rPr>
          <w:rFonts w:cs="Times New Roman"/>
          <w:lang w:val="en-US"/>
        </w:rPr>
        <w:t>19</w:t>
      </w:r>
      <w:r w:rsidRPr="00527419">
        <w:rPr>
          <w:rFonts w:eastAsia="MS Mincho" w:cs="Times New Roman"/>
          <w:lang w:val="en-US"/>
        </w:rPr>
        <w:t xml:space="preserve"> + </w:t>
      </w:r>
      <w:r w:rsidRPr="00527419">
        <w:rPr>
          <w:rFonts w:cs="Times New Roman"/>
          <w:lang w:val="en-US"/>
        </w:rPr>
        <w:t>5</w:t>
      </w:r>
      <w:r w:rsidRPr="00527419">
        <w:rPr>
          <w:rFonts w:eastAsia="MS Mincho" w:cs="Times New Roman"/>
          <w:lang w:val="en-US"/>
        </w:rPr>
        <w:t xml:space="preserve">) trials, another item </w:t>
      </w:r>
      <w:r w:rsidRPr="00527419">
        <w:rPr>
          <w:rFonts w:cs="Times New Roman"/>
          <w:lang w:val="en-US"/>
        </w:rPr>
        <w:t xml:space="preserve">in the same cycle </w:t>
      </w:r>
      <w:r w:rsidRPr="00527419">
        <w:rPr>
          <w:rFonts w:eastAsia="MS Mincho" w:cs="Times New Roman"/>
          <w:lang w:val="en-US"/>
        </w:rPr>
        <w:t xml:space="preserve">had </w:t>
      </w:r>
      <w:r w:rsidRPr="00527419">
        <w:rPr>
          <w:rFonts w:cs="Times New Roman"/>
          <w:lang w:val="en-US"/>
        </w:rPr>
        <w:t>spacing</w:t>
      </w:r>
      <w:r w:rsidRPr="00527419">
        <w:rPr>
          <w:rFonts w:eastAsia="MS Mincho" w:cs="Times New Roman"/>
          <w:lang w:val="en-US"/>
        </w:rPr>
        <w:t xml:space="preserve"> of </w:t>
      </w:r>
      <w:r w:rsidRPr="00527419">
        <w:rPr>
          <w:rFonts w:cs="Times New Roman"/>
          <w:lang w:val="en-US"/>
        </w:rPr>
        <w:t>14</w:t>
      </w:r>
      <w:r w:rsidRPr="00527419">
        <w:rPr>
          <w:rFonts w:eastAsia="MS Mincho" w:cs="Times New Roman"/>
          <w:lang w:val="en-US"/>
        </w:rPr>
        <w:t xml:space="preserve"> (</w:t>
      </w:r>
      <w:r w:rsidRPr="00527419">
        <w:rPr>
          <w:rFonts w:cs="Times New Roman"/>
          <w:lang w:val="en-US"/>
        </w:rPr>
        <w:t>19</w:t>
      </w:r>
      <w:r w:rsidRPr="00527419">
        <w:rPr>
          <w:rFonts w:eastAsia="MS Mincho" w:cs="Times New Roman"/>
          <w:lang w:val="en-US"/>
        </w:rPr>
        <w:t xml:space="preserve"> </w:t>
      </w:r>
      <w:ins w:id="9" w:author="Christine" w:date="2015-07-01T10:36:00Z">
        <w:r w:rsidR="00AD366C">
          <w:rPr>
            <w:rFonts w:cs="Times New Roman"/>
            <w:lang w:val="en-US"/>
          </w:rPr>
          <w:t>–</w:t>
        </w:r>
      </w:ins>
      <w:del w:id="10" w:author="Christine" w:date="2015-07-01T10:36:00Z">
        <w:r w:rsidRPr="00527419" w:rsidDel="00AD366C">
          <w:rPr>
            <w:rFonts w:cs="Times New Roman"/>
            <w:lang w:val="en-US"/>
          </w:rPr>
          <w:delText>-</w:delText>
        </w:r>
      </w:del>
      <w:r w:rsidRPr="00527419">
        <w:rPr>
          <w:rFonts w:eastAsia="MS Mincho" w:cs="Times New Roman"/>
          <w:lang w:val="en-US"/>
        </w:rPr>
        <w:t xml:space="preserve"> </w:t>
      </w:r>
      <w:r w:rsidRPr="00527419">
        <w:rPr>
          <w:rFonts w:cs="Times New Roman"/>
          <w:lang w:val="en-US"/>
        </w:rPr>
        <w:t>5</w:t>
      </w:r>
      <w:r w:rsidRPr="00527419">
        <w:rPr>
          <w:rFonts w:eastAsia="MS Mincho" w:cs="Times New Roman"/>
          <w:lang w:val="en-US"/>
        </w:rPr>
        <w:t>)</w:t>
      </w:r>
      <w:r w:rsidRPr="00527419">
        <w:rPr>
          <w:rFonts w:cs="Times New Roman"/>
          <w:lang w:val="en-US"/>
        </w:rPr>
        <w:t xml:space="preserve"> </w:t>
      </w:r>
      <w:r w:rsidRPr="00527419">
        <w:rPr>
          <w:rFonts w:eastAsia="MS Mincho" w:cs="Times New Roman"/>
          <w:lang w:val="en-US"/>
        </w:rPr>
        <w:t>trials</w:t>
      </w:r>
      <w:r w:rsidRPr="00527419">
        <w:rPr>
          <w:rFonts w:cs="Times New Roman"/>
          <w:lang w:val="en-US"/>
        </w:rPr>
        <w:t xml:space="preserve">. </w:t>
      </w:r>
      <w:r w:rsidRPr="00527419">
        <w:rPr>
          <w:rFonts w:eastAsia="MS Mincho" w:cs="Times New Roman"/>
          <w:lang w:val="en-US"/>
        </w:rPr>
        <w:t xml:space="preserve">Consequently, the average </w:t>
      </w:r>
      <w:r w:rsidRPr="00527419">
        <w:rPr>
          <w:rFonts w:cs="Times New Roman"/>
          <w:lang w:val="en-US"/>
        </w:rPr>
        <w:t>spacing</w:t>
      </w:r>
      <w:r w:rsidRPr="00527419">
        <w:rPr>
          <w:rFonts w:eastAsia="MS Mincho" w:cs="Times New Roman"/>
          <w:lang w:val="en-US"/>
        </w:rPr>
        <w:t xml:space="preserve"> remained 19 trials even after </w:t>
      </w:r>
      <w:r w:rsidR="00527419" w:rsidRPr="00527419">
        <w:rPr>
          <w:rFonts w:eastAsia="MS Mincho" w:cs="Times New Roman"/>
          <w:lang w:val="en-US"/>
        </w:rPr>
        <w:t>randomization</w:t>
      </w:r>
      <w:r w:rsidRPr="00527419">
        <w:rPr>
          <w:rFonts w:eastAsia="MS Mincho" w:cs="Times New Roman"/>
          <w:lang w:val="en-US"/>
        </w:rPr>
        <w:t xml:space="preserve">. This was also true for the </w:t>
      </w:r>
      <w:r w:rsidR="00527419">
        <w:rPr>
          <w:rFonts w:cs="Times New Roman"/>
          <w:lang w:val="en-US"/>
        </w:rPr>
        <w:t>four</w:t>
      </w:r>
      <w:r w:rsidRPr="00527419">
        <w:rPr>
          <w:rFonts w:cs="Times New Roman"/>
          <w:lang w:val="en-US"/>
        </w:rPr>
        <w:t xml:space="preserve">- and 10-item part learning </w:t>
      </w:r>
      <w:r w:rsidRPr="00527419">
        <w:rPr>
          <w:rFonts w:eastAsia="MS Mincho" w:cs="Times New Roman"/>
          <w:lang w:val="en-US"/>
        </w:rPr>
        <w:t>groups below.</w:t>
      </w:r>
    </w:p>
    <w:p w:rsidR="00982E8A" w:rsidRPr="00527419" w:rsidRDefault="003D25C8" w:rsidP="00527419">
      <w:pPr>
        <w:pStyle w:val="Heading1"/>
        <w:jc w:val="left"/>
        <w:rPr>
          <w:rFonts w:eastAsiaTheme="minorEastAsia"/>
          <w:b/>
          <w:color w:val="auto"/>
          <w:lang w:val="en-US"/>
        </w:rPr>
      </w:pPr>
      <w:ins w:id="11" w:author="Christine" w:date="2015-07-01T11:12:00Z">
        <w:r>
          <w:rPr>
            <w:b/>
            <w:color w:val="auto"/>
            <w:lang w:val="en-US"/>
          </w:rPr>
          <w:t>\AP2\</w:t>
        </w:r>
      </w:ins>
      <w:r w:rsidR="00982E8A" w:rsidRPr="00527419">
        <w:rPr>
          <w:b/>
          <w:color w:val="auto"/>
          <w:lang w:val="en-US"/>
        </w:rPr>
        <w:t>10-</w:t>
      </w:r>
      <w:r w:rsidR="00527419" w:rsidRPr="00527419">
        <w:rPr>
          <w:b/>
          <w:color w:val="auto"/>
          <w:lang w:val="en-US"/>
        </w:rPr>
        <w:t xml:space="preserve">Item </w:t>
      </w:r>
      <w:r w:rsidR="00527419" w:rsidRPr="00527419">
        <w:rPr>
          <w:rFonts w:eastAsiaTheme="minorEastAsia"/>
          <w:b/>
          <w:color w:val="auto"/>
          <w:lang w:val="en-US"/>
        </w:rPr>
        <w:t xml:space="preserve">Part Learning </w:t>
      </w:r>
      <w:r w:rsidR="00527419" w:rsidRPr="00527419">
        <w:rPr>
          <w:b/>
          <w:color w:val="auto"/>
          <w:lang w:val="en-US"/>
        </w:rPr>
        <w:t>Group</w:t>
      </w:r>
    </w:p>
    <w:p w:rsidR="00EC17F4" w:rsidRDefault="00982E8A" w:rsidP="003D25C8">
      <w:pPr>
        <w:rPr>
          <w:rFonts w:eastAsia="MS Mincho" w:cs="Times New Roman"/>
          <w:szCs w:val="24"/>
          <w:lang w:val="en-US"/>
        </w:rPr>
        <w:pPrChange w:id="12" w:author="Christine" w:date="2015-07-01T11:12:00Z">
          <w:pPr>
            <w:ind w:firstLine="720"/>
          </w:pPr>
        </w:pPrChange>
      </w:pPr>
      <w:r w:rsidRPr="00527419">
        <w:rPr>
          <w:rFonts w:eastAsia="MS Mincho" w:cs="Times New Roman"/>
          <w:lang w:val="en-US"/>
        </w:rPr>
        <w:t xml:space="preserve">In the 10-item </w:t>
      </w:r>
      <w:r w:rsidRPr="00527419">
        <w:rPr>
          <w:lang w:val="en-US"/>
        </w:rPr>
        <w:t>part learning</w:t>
      </w:r>
      <w:r w:rsidRPr="00527419">
        <w:rPr>
          <w:rFonts w:eastAsia="MS Mincho" w:cs="Times New Roman"/>
          <w:lang w:val="en-US"/>
        </w:rPr>
        <w:t xml:space="preserve"> group, target words were repeated in two blocks of 10 items (</w:t>
      </w:r>
      <w:r w:rsidR="00EC17F4">
        <w:rPr>
          <w:rFonts w:eastAsia="MS Mincho" w:cs="Times New Roman"/>
          <w:lang w:val="en-US"/>
        </w:rPr>
        <w:t>items 1−10 and 11−</w:t>
      </w:r>
      <w:r w:rsidRPr="00527419">
        <w:rPr>
          <w:rFonts w:eastAsia="MS Mincho" w:cs="Times New Roman"/>
          <w:lang w:val="en-US"/>
        </w:rPr>
        <w:t xml:space="preserve">20) except in the final review, where they </w:t>
      </w:r>
      <w:r w:rsidRPr="00527419">
        <w:rPr>
          <w:rFonts w:eastAsia="MS Mincho" w:cs="Times New Roman"/>
          <w:kern w:val="0"/>
          <w:lang w:val="en-US"/>
        </w:rPr>
        <w:t>were</w:t>
      </w:r>
      <w:r w:rsidRPr="00527419">
        <w:rPr>
          <w:rFonts w:eastAsia="MS Mincho" w:cs="Times New Roman"/>
          <w:lang w:val="en-US"/>
        </w:rPr>
        <w:t xml:space="preserve"> </w:t>
      </w:r>
      <w:r w:rsidR="00EC17F4" w:rsidRPr="00527419">
        <w:rPr>
          <w:rFonts w:eastAsia="MS Mincho" w:cs="Times New Roman"/>
          <w:lang w:val="en-US"/>
        </w:rPr>
        <w:t>practiced</w:t>
      </w:r>
      <w:r w:rsidRPr="00527419">
        <w:rPr>
          <w:rFonts w:eastAsia="MS Mincho" w:cs="Times New Roman"/>
          <w:lang w:val="en-US"/>
        </w:rPr>
        <w:t xml:space="preserve"> once in a block of 20 </w:t>
      </w:r>
      <w:proofErr w:type="gramStart"/>
      <w:r w:rsidRPr="00527419">
        <w:rPr>
          <w:rFonts w:eastAsia="MS Mincho" w:cs="Times New Roman"/>
          <w:lang w:val="en-US"/>
        </w:rPr>
        <w:t>items</w:t>
      </w:r>
      <w:proofErr w:type="gramEnd"/>
      <w:r w:rsidRPr="00527419">
        <w:rPr>
          <w:rFonts w:eastAsia="MS Mincho" w:cs="Times New Roman"/>
          <w:lang w:val="en-US"/>
        </w:rPr>
        <w:t xml:space="preserve">. As in the whole </w:t>
      </w:r>
      <w:r w:rsidRPr="00527419">
        <w:rPr>
          <w:rFonts w:cs="Times New Roman"/>
          <w:lang w:val="en-US"/>
        </w:rPr>
        <w:t xml:space="preserve">learning </w:t>
      </w:r>
      <w:r w:rsidRPr="00527419">
        <w:rPr>
          <w:rFonts w:eastAsia="MS Mincho" w:cs="Times New Roman"/>
          <w:lang w:val="en-US"/>
        </w:rPr>
        <w:t xml:space="preserve">group, the target word pairs were encountered five times </w:t>
      </w:r>
      <w:r w:rsidRPr="00527419">
        <w:rPr>
          <w:rFonts w:eastAsia="MS Mincho" w:cs="Times New Roman"/>
          <w:lang w:val="en-US"/>
        </w:rPr>
        <w:lastRenderedPageBreak/>
        <w:t xml:space="preserve">throughout the treatment including the final review. </w:t>
      </w:r>
      <w:r w:rsidR="00EC17F4">
        <w:rPr>
          <w:lang w:val="en-US"/>
        </w:rPr>
        <w:t>Table</w:t>
      </w:r>
      <w:r w:rsidR="002861B1" w:rsidRPr="00527419">
        <w:rPr>
          <w:lang w:val="en-US"/>
        </w:rPr>
        <w:t xml:space="preserve"> 1</w:t>
      </w:r>
      <w:r w:rsidR="00EC17F4">
        <w:rPr>
          <w:lang w:val="en-US"/>
        </w:rPr>
        <w:t xml:space="preserve"> </w:t>
      </w:r>
      <w:r w:rsidRPr="00527419">
        <w:rPr>
          <w:rFonts w:cs="Times New Roman"/>
          <w:lang w:val="en-US"/>
        </w:rPr>
        <w:t xml:space="preserve">(middle) </w:t>
      </w:r>
      <w:r w:rsidRPr="00527419">
        <w:rPr>
          <w:rFonts w:eastAsia="MS Mincho" w:cs="Times New Roman"/>
          <w:lang w:val="en-US"/>
        </w:rPr>
        <w:t xml:space="preserve">illustrates the item order and spacing in the 10-item </w:t>
      </w:r>
      <w:r w:rsidRPr="00527419">
        <w:rPr>
          <w:lang w:val="en-US"/>
        </w:rPr>
        <w:t>part learning</w:t>
      </w:r>
      <w:r w:rsidRPr="00527419">
        <w:rPr>
          <w:rFonts w:eastAsia="MS Mincho" w:cs="Times New Roman"/>
          <w:lang w:val="en-US"/>
        </w:rPr>
        <w:t xml:space="preserve"> group. As shown in </w:t>
      </w:r>
      <w:r w:rsidR="00EC17F4">
        <w:rPr>
          <w:rFonts w:eastAsia="MS Mincho" w:cs="Times New Roman"/>
          <w:lang w:val="en-US"/>
        </w:rPr>
        <w:t>Table 1</w:t>
      </w:r>
      <w:r w:rsidRPr="00527419">
        <w:rPr>
          <w:rFonts w:eastAsia="MS Mincho" w:cs="Times New Roman"/>
          <w:lang w:val="en-US"/>
        </w:rPr>
        <w:t xml:space="preserve">, the treatment in </w:t>
      </w:r>
      <w:r w:rsidRPr="00527419">
        <w:rPr>
          <w:rFonts w:cs="Times New Roman"/>
          <w:lang w:val="en-US"/>
        </w:rPr>
        <w:t>the 1</w:t>
      </w:r>
      <w:r w:rsidRPr="00527419">
        <w:rPr>
          <w:rFonts w:eastAsia="MS Mincho" w:cs="Times New Roman"/>
          <w:lang w:val="en-US"/>
        </w:rPr>
        <w:t xml:space="preserve">0-item </w:t>
      </w:r>
      <w:r w:rsidRPr="00527419">
        <w:rPr>
          <w:lang w:val="en-US"/>
        </w:rPr>
        <w:t>part learning</w:t>
      </w:r>
      <w:r w:rsidRPr="00527419">
        <w:rPr>
          <w:rFonts w:cs="Times New Roman"/>
          <w:lang w:val="en-US"/>
        </w:rPr>
        <w:t xml:space="preserve"> </w:t>
      </w:r>
      <w:r w:rsidRPr="00527419">
        <w:rPr>
          <w:rFonts w:eastAsia="MS Mincho" w:cs="Times New Roman"/>
          <w:lang w:val="en-US"/>
        </w:rPr>
        <w:t>group consisted of the following: primacy buffers, eight cycles of 10 target items, filler cycle, final review, and recency buffers. In Cycles 1, 2, 5, and 6, items in the first block (</w:t>
      </w:r>
      <w:r w:rsidR="00EC17F4">
        <w:rPr>
          <w:rFonts w:eastAsia="MS Mincho" w:cs="Times New Roman"/>
          <w:lang w:val="en-US"/>
        </w:rPr>
        <w:t>i</w:t>
      </w:r>
      <w:r w:rsidRPr="00527419">
        <w:rPr>
          <w:rFonts w:eastAsia="MS Mincho" w:cs="Times New Roman"/>
          <w:lang w:val="en-US"/>
        </w:rPr>
        <w:t xml:space="preserve">tems </w:t>
      </w:r>
      <w:r w:rsidR="00EC17F4">
        <w:rPr>
          <w:rFonts w:eastAsia="MS Mincho" w:cs="Times New Roman"/>
          <w:kern w:val="0"/>
          <w:lang w:val="en-US"/>
        </w:rPr>
        <w:t>1−</w:t>
      </w:r>
      <w:r w:rsidRPr="00527419">
        <w:rPr>
          <w:rFonts w:eastAsia="MS Mincho" w:cs="Times New Roman"/>
          <w:kern w:val="0"/>
          <w:lang w:val="en-US"/>
        </w:rPr>
        <w:t xml:space="preserve">10) were studied, and </w:t>
      </w:r>
      <w:r w:rsidRPr="00527419">
        <w:rPr>
          <w:rFonts w:eastAsia="MS Mincho" w:cs="Times New Roman"/>
          <w:lang w:val="en-US"/>
        </w:rPr>
        <w:t>in Cycles 3, 4, 7, and 8, items in the second block (</w:t>
      </w:r>
      <w:r w:rsidR="00EC17F4">
        <w:rPr>
          <w:rFonts w:eastAsia="MS Mincho" w:cs="Times New Roman"/>
          <w:lang w:val="en-US"/>
        </w:rPr>
        <w:t>i</w:t>
      </w:r>
      <w:r w:rsidRPr="00527419">
        <w:rPr>
          <w:rFonts w:eastAsia="MS Mincho" w:cs="Times New Roman"/>
          <w:lang w:val="en-US"/>
        </w:rPr>
        <w:t>tems 1</w:t>
      </w:r>
      <w:r w:rsidR="00EC17F4">
        <w:rPr>
          <w:rFonts w:eastAsia="MS Mincho" w:cs="Times New Roman"/>
          <w:kern w:val="0"/>
          <w:lang w:val="en-US"/>
        </w:rPr>
        <w:t>1−</w:t>
      </w:r>
      <w:r w:rsidRPr="00527419">
        <w:rPr>
          <w:rFonts w:eastAsia="MS Mincho" w:cs="Times New Roman"/>
          <w:kern w:val="0"/>
          <w:lang w:val="en-US"/>
        </w:rPr>
        <w:t xml:space="preserve">20) were studied. </w:t>
      </w:r>
      <w:r w:rsidRPr="00527419">
        <w:rPr>
          <w:rFonts w:eastAsia="MS Mincho" w:cs="Times New Roman"/>
          <w:lang w:val="en-US"/>
        </w:rPr>
        <w:t>The arrangement of the trials in this group is based on that of the 108A group in Crothers and Suppes</w:t>
      </w:r>
      <w:r w:rsidRPr="00527419">
        <w:rPr>
          <w:rFonts w:eastAsia="MS Mincho" w:cs="Times New Roman"/>
          <w:szCs w:val="24"/>
          <w:lang w:val="en-US"/>
        </w:rPr>
        <w:t xml:space="preserve"> </w:t>
      </w:r>
      <w:r w:rsidR="00B70152" w:rsidRPr="00527419">
        <w:rPr>
          <w:rFonts w:cs="Times New Roman"/>
          <w:lang w:val="en-US"/>
        </w:rPr>
        <w:t>(1967, Experiment 9)</w:t>
      </w:r>
      <w:r w:rsidRPr="00527419">
        <w:rPr>
          <w:rFonts w:cs="Times New Roman"/>
          <w:lang w:val="en-US"/>
        </w:rPr>
        <w:t>, where</w:t>
      </w:r>
      <w:r w:rsidR="00EC17F4">
        <w:rPr>
          <w:rFonts w:cs="Times New Roman"/>
          <w:lang w:val="en-US"/>
        </w:rPr>
        <w:t>by</w:t>
      </w:r>
      <w:r w:rsidRPr="00527419">
        <w:rPr>
          <w:rFonts w:cs="Times New Roman"/>
          <w:lang w:val="en-US"/>
        </w:rPr>
        <w:t xml:space="preserve"> the trials for the first block were intervened by trials for the second block and vice versa</w:t>
      </w:r>
      <w:r w:rsidRPr="00527419">
        <w:rPr>
          <w:rFonts w:eastAsia="MS Mincho" w:cs="Times New Roman"/>
          <w:lang w:val="en-US"/>
        </w:rPr>
        <w:t>.</w:t>
      </w:r>
    </w:p>
    <w:p w:rsidR="00EC17F4" w:rsidRDefault="00982E8A" w:rsidP="00EC17F4">
      <w:pPr>
        <w:ind w:firstLine="720"/>
        <w:rPr>
          <w:rFonts w:eastAsia="MS Mincho" w:cs="Times New Roman"/>
          <w:szCs w:val="24"/>
          <w:lang w:val="en-US"/>
        </w:rPr>
      </w:pPr>
      <w:r w:rsidRPr="00527419">
        <w:rPr>
          <w:rFonts w:eastAsia="MS Mincho" w:cs="Times New Roman"/>
          <w:lang w:val="en-US"/>
        </w:rPr>
        <w:t xml:space="preserve">In </w:t>
      </w:r>
      <w:r w:rsidR="00EC17F4">
        <w:rPr>
          <w:lang w:val="en-US"/>
        </w:rPr>
        <w:t>Table</w:t>
      </w:r>
      <w:r w:rsidRPr="00527419">
        <w:rPr>
          <w:lang w:val="en-US"/>
        </w:rPr>
        <w:t xml:space="preserve"> </w:t>
      </w:r>
      <w:r w:rsidR="0070021D" w:rsidRPr="00527419">
        <w:rPr>
          <w:lang w:val="en-US"/>
        </w:rPr>
        <w:t>1</w:t>
      </w:r>
      <w:r w:rsidRPr="00527419">
        <w:rPr>
          <w:rFonts w:eastAsia="MS Mincho" w:cs="Times New Roman"/>
          <w:lang w:val="en-US"/>
        </w:rPr>
        <w:t xml:space="preserve">, the column with the heading </w:t>
      </w:r>
      <w:ins w:id="13" w:author="Christine" w:date="2015-07-01T10:37:00Z">
        <w:r w:rsidR="00AD366C">
          <w:rPr>
            <w:rFonts w:eastAsia="MS Mincho" w:cs="Times New Roman"/>
            <w:lang w:val="en-US"/>
          </w:rPr>
          <w:t>“</w:t>
        </w:r>
      </w:ins>
      <w:r w:rsidRPr="00EC17F4">
        <w:rPr>
          <w:rFonts w:cs="Times New Roman"/>
          <w:kern w:val="0"/>
          <w:lang w:val="en-US"/>
        </w:rPr>
        <w:t>S</w:t>
      </w:r>
      <w:r w:rsidRPr="00EC17F4">
        <w:rPr>
          <w:rFonts w:eastAsia="MS Mincho" w:cs="Times New Roman"/>
          <w:kern w:val="0"/>
          <w:lang w:val="en-US"/>
        </w:rPr>
        <w:t>pacing</w:t>
      </w:r>
      <w:ins w:id="14" w:author="Christine" w:date="2015-07-01T10:37:00Z">
        <w:r w:rsidR="00AD366C">
          <w:rPr>
            <w:rFonts w:eastAsia="MS Mincho" w:cs="Times New Roman"/>
            <w:kern w:val="0"/>
            <w:lang w:val="en-US"/>
          </w:rPr>
          <w:t>”</w:t>
        </w:r>
      </w:ins>
      <w:r w:rsidRPr="00527419">
        <w:rPr>
          <w:rFonts w:eastAsia="MS Mincho" w:cs="Times New Roman"/>
          <w:kern w:val="0"/>
          <w:lang w:val="en-US"/>
        </w:rPr>
        <w:t xml:space="preserve"> </w:t>
      </w:r>
      <w:r w:rsidRPr="00527419">
        <w:rPr>
          <w:rFonts w:eastAsia="MS Mincho" w:cs="Times New Roman"/>
          <w:lang w:val="en-US"/>
        </w:rPr>
        <w:t>indicates the average spacing for all items in a given cycle. For instance,</w:t>
      </w:r>
      <w:r w:rsidRPr="00527419">
        <w:rPr>
          <w:rFonts w:eastAsia="MS Mincho" w:cs="Times New Roman"/>
          <w:kern w:val="0"/>
          <w:lang w:val="en-US"/>
        </w:rPr>
        <w:t xml:space="preserve"> </w:t>
      </w:r>
      <w:r w:rsidRPr="00527419">
        <w:rPr>
          <w:rFonts w:cs="Times New Roman"/>
          <w:kern w:val="0"/>
          <w:lang w:val="en-US"/>
        </w:rPr>
        <w:t xml:space="preserve">in the 10-item part learning group, </w:t>
      </w:r>
      <w:r w:rsidRPr="00527419">
        <w:rPr>
          <w:rFonts w:eastAsia="MS Mincho" w:cs="Times New Roman"/>
          <w:lang w:val="en-US"/>
        </w:rPr>
        <w:t xml:space="preserve">the first and second encounters of </w:t>
      </w:r>
      <w:r w:rsidR="00EC17F4">
        <w:rPr>
          <w:rFonts w:eastAsia="MS Mincho" w:cs="Times New Roman"/>
          <w:lang w:val="en-US"/>
        </w:rPr>
        <w:t>i</w:t>
      </w:r>
      <w:r w:rsidRPr="00527419">
        <w:rPr>
          <w:rFonts w:eastAsia="MS Mincho" w:cs="Times New Roman"/>
          <w:lang w:val="en-US"/>
        </w:rPr>
        <w:t xml:space="preserve">tems 1 to 10 were separated by nine trials on average. Therefore, </w:t>
      </w:r>
      <w:r w:rsidR="00EC17F4">
        <w:rPr>
          <w:rFonts w:eastAsia="MS Mincho" w:cs="Times New Roman"/>
          <w:lang w:val="en-US"/>
        </w:rPr>
        <w:t>“</w:t>
      </w:r>
      <w:r w:rsidRPr="00527419">
        <w:rPr>
          <w:rFonts w:eastAsia="MS Mincho" w:cs="Times New Roman"/>
          <w:lang w:val="en-US"/>
        </w:rPr>
        <w:t>9</w:t>
      </w:r>
      <w:r w:rsidR="00EC17F4">
        <w:rPr>
          <w:rFonts w:eastAsia="MS Mincho" w:cs="Times New Roman"/>
          <w:lang w:val="en-US"/>
        </w:rPr>
        <w:t>”</w:t>
      </w:r>
      <w:r w:rsidRPr="00527419">
        <w:rPr>
          <w:rFonts w:eastAsia="MS Mincho" w:cs="Times New Roman"/>
          <w:lang w:val="en-US"/>
        </w:rPr>
        <w:t xml:space="preserve"> is given for the spacing column in Cycle 1</w:t>
      </w:r>
      <w:r w:rsidRPr="00527419">
        <w:rPr>
          <w:rFonts w:cs="Times New Roman"/>
          <w:lang w:val="en-US"/>
        </w:rPr>
        <w:t xml:space="preserve"> (</w:t>
      </w:r>
      <w:r w:rsidR="00EC17F4">
        <w:rPr>
          <w:lang w:val="en-US"/>
        </w:rPr>
        <w:t>Table</w:t>
      </w:r>
      <w:r w:rsidRPr="00527419">
        <w:rPr>
          <w:lang w:val="en-US"/>
        </w:rPr>
        <w:t xml:space="preserve"> </w:t>
      </w:r>
      <w:r w:rsidR="0070021D" w:rsidRPr="00527419">
        <w:rPr>
          <w:lang w:val="en-US"/>
        </w:rPr>
        <w:t>1</w:t>
      </w:r>
      <w:r w:rsidRPr="00527419">
        <w:rPr>
          <w:lang w:val="en-US"/>
        </w:rPr>
        <w:t xml:space="preserve">, </w:t>
      </w:r>
      <w:r w:rsidRPr="00527419">
        <w:rPr>
          <w:rFonts w:cs="Times New Roman"/>
          <w:lang w:val="en-US"/>
        </w:rPr>
        <w:t>middle)</w:t>
      </w:r>
      <w:r w:rsidRPr="00527419">
        <w:rPr>
          <w:rFonts w:eastAsia="MS Mincho" w:cs="Times New Roman"/>
          <w:lang w:val="en-US"/>
        </w:rPr>
        <w:t>. Note that the mean spacing between the second and third encounters of target words is longer (34 trials) than the spacing between the first and second encounters (</w:t>
      </w:r>
      <w:r w:rsidR="00EC17F4">
        <w:rPr>
          <w:rFonts w:eastAsia="MS Mincho" w:cs="Times New Roman"/>
          <w:lang w:val="en-US"/>
        </w:rPr>
        <w:t>nine</w:t>
      </w:r>
      <w:r w:rsidRPr="00527419">
        <w:rPr>
          <w:rFonts w:eastAsia="MS Mincho" w:cs="Times New Roman"/>
          <w:lang w:val="en-US"/>
        </w:rPr>
        <w:t xml:space="preserve"> trials). This is because the second and third encounters of the first block (Cycles 2 and 5) were separated by Cycle 3 (10 trials), Cycle 4 (10 trials), and the filler cycle (</w:t>
      </w:r>
      <w:r w:rsidR="00EC17F4">
        <w:rPr>
          <w:rFonts w:eastAsia="MS Mincho" w:cs="Times New Roman"/>
          <w:lang w:val="en-US"/>
        </w:rPr>
        <w:t>five</w:t>
      </w:r>
      <w:r w:rsidRPr="00527419">
        <w:rPr>
          <w:rFonts w:eastAsia="MS Mincho" w:cs="Times New Roman"/>
          <w:lang w:val="en-US"/>
        </w:rPr>
        <w:t xml:space="preserve"> trials), and the second and third encounters of the second block (Cycles 4 and 7) were intervened by the filler cycle (</w:t>
      </w:r>
      <w:r w:rsidR="00EC17F4">
        <w:rPr>
          <w:rFonts w:eastAsia="MS Mincho" w:cs="Times New Roman"/>
          <w:lang w:val="en-US"/>
        </w:rPr>
        <w:t>five</w:t>
      </w:r>
      <w:r w:rsidRPr="00527419">
        <w:rPr>
          <w:rFonts w:eastAsia="MS Mincho" w:cs="Times New Roman"/>
          <w:lang w:val="en-US"/>
        </w:rPr>
        <w:t xml:space="preserve"> trials), Cycle 5 (10 trials), and Cycle 6 (10 trials). As a result, 34 (9 + 10 + 10 + 5 = 34) is given for the spacing column in Cycles 2 and 4. Similarly, the mean spacing between the fourth and fifth encounters of target words was longer (29 and 19 trials for the first and second blocks, respectively) than the spacing between the third and fourth encounters (</w:t>
      </w:r>
      <w:r w:rsidR="00EC17F4">
        <w:rPr>
          <w:rFonts w:eastAsia="MS Mincho" w:cs="Times New Roman"/>
          <w:lang w:val="en-US"/>
        </w:rPr>
        <w:t>nine</w:t>
      </w:r>
      <w:r w:rsidRPr="00527419">
        <w:rPr>
          <w:rFonts w:eastAsia="MS Mincho" w:cs="Times New Roman"/>
          <w:lang w:val="en-US"/>
        </w:rPr>
        <w:t xml:space="preserve"> trials).</w:t>
      </w:r>
    </w:p>
    <w:p w:rsidR="00982E8A" w:rsidRPr="00EC17F4" w:rsidRDefault="00982E8A" w:rsidP="00EC17F4">
      <w:pPr>
        <w:ind w:firstLine="720"/>
        <w:rPr>
          <w:rFonts w:eastAsia="MS Mincho" w:cs="Times New Roman"/>
          <w:szCs w:val="24"/>
          <w:lang w:val="en-US"/>
        </w:rPr>
      </w:pPr>
      <w:r w:rsidRPr="00527419">
        <w:rPr>
          <w:rFonts w:eastAsia="MS Mincho" w:cs="Times New Roman"/>
          <w:lang w:val="en-US"/>
        </w:rPr>
        <w:t xml:space="preserve">The average spacing in the 10-item </w:t>
      </w:r>
      <w:r w:rsidRPr="00527419">
        <w:rPr>
          <w:lang w:val="en-US"/>
        </w:rPr>
        <w:t>part learning</w:t>
      </w:r>
      <w:r w:rsidRPr="00527419">
        <w:rPr>
          <w:rFonts w:eastAsia="MS Mincho" w:cs="Times New Roman"/>
          <w:lang w:val="en-US"/>
        </w:rPr>
        <w:t xml:space="preserve"> group can be calculated by averaging the </w:t>
      </w:r>
      <w:r w:rsidRPr="00527419">
        <w:rPr>
          <w:rFonts w:eastAsia="MS Mincho" w:cs="Times New Roman"/>
          <w:lang w:val="en-US"/>
        </w:rPr>
        <w:lastRenderedPageBreak/>
        <w:t xml:space="preserve">mean </w:t>
      </w:r>
      <w:r w:rsidRPr="00527419">
        <w:rPr>
          <w:rFonts w:cs="Times New Roman"/>
          <w:lang w:val="en-US"/>
        </w:rPr>
        <w:t>intervening trials</w:t>
      </w:r>
      <w:r w:rsidRPr="00527419">
        <w:rPr>
          <w:rFonts w:eastAsia="MS Mincho" w:cs="Times New Roman"/>
          <w:lang w:val="en-US"/>
        </w:rPr>
        <w:t xml:space="preserve"> of Cycles 1 to 8, that is, (9 + 34 + 9 + 34 + 9 + 29 + 9 + 19) / 8 = 19 trials, which is exactly the same as in the whole </w:t>
      </w:r>
      <w:r w:rsidRPr="00527419">
        <w:rPr>
          <w:rFonts w:cs="Times New Roman"/>
          <w:lang w:val="en-US"/>
        </w:rPr>
        <w:t xml:space="preserve">learning </w:t>
      </w:r>
      <w:r w:rsidRPr="00527419">
        <w:rPr>
          <w:rFonts w:eastAsia="MS Mincho" w:cs="Times New Roman"/>
          <w:lang w:val="en-US"/>
        </w:rPr>
        <w:t xml:space="preserve">group. </w:t>
      </w:r>
      <w:bookmarkStart w:id="15" w:name="OLE_LINK117"/>
      <w:bookmarkStart w:id="16" w:name="OLE_LINK118"/>
      <w:r w:rsidRPr="00527419">
        <w:rPr>
          <w:rFonts w:eastAsia="MS Mincho" w:cs="Times New Roman"/>
          <w:lang w:val="en-US"/>
        </w:rPr>
        <w:t xml:space="preserve">As matching the average number of intervening trials is a common method of controlling spacing </w:t>
      </w:r>
      <w:bookmarkEnd w:id="15"/>
      <w:bookmarkEnd w:id="16"/>
      <w:r w:rsidR="006B4568" w:rsidRPr="00527419">
        <w:rPr>
          <w:rFonts w:cs="Times New Roman"/>
          <w:lang w:val="en-US"/>
        </w:rPr>
        <w:t>(e.g., Karpicke &amp; Roediger, 2007; Logan &amp; Balota, 2008; Pyc &amp; Rawson, 2007)</w:t>
      </w:r>
      <w:r w:rsidRPr="00527419">
        <w:rPr>
          <w:rFonts w:eastAsia="MS Mincho" w:cs="Times New Roman"/>
          <w:lang w:val="en-US"/>
        </w:rPr>
        <w:t xml:space="preserve">, the 10-item </w:t>
      </w:r>
      <w:r w:rsidR="00A0145F">
        <w:rPr>
          <w:rFonts w:eastAsia="MS Mincho" w:cs="Times New Roman"/>
          <w:lang w:val="en-US"/>
        </w:rPr>
        <w:t xml:space="preserve">part </w:t>
      </w:r>
      <w:r w:rsidRPr="00527419">
        <w:rPr>
          <w:rFonts w:eastAsia="MS Mincho" w:cs="Times New Roman"/>
          <w:lang w:val="en-US"/>
        </w:rPr>
        <w:t xml:space="preserve">and </w:t>
      </w:r>
      <w:r w:rsidR="00A0145F">
        <w:rPr>
          <w:rFonts w:eastAsia="MS Mincho" w:cs="Times New Roman"/>
          <w:lang w:val="en-US"/>
        </w:rPr>
        <w:t xml:space="preserve">20-item </w:t>
      </w:r>
      <w:r w:rsidRPr="00527419">
        <w:rPr>
          <w:rFonts w:eastAsia="MS Mincho" w:cs="Times New Roman"/>
          <w:lang w:val="en-US"/>
        </w:rPr>
        <w:t xml:space="preserve">whole groups are regarded as having equivalent spacing. Note that filler items are used to manipulate spacing in </w:t>
      </w:r>
      <w:r w:rsidRPr="00527419">
        <w:rPr>
          <w:rFonts w:cs="Times New Roman"/>
          <w:lang w:val="en-US"/>
        </w:rPr>
        <w:t xml:space="preserve">the </w:t>
      </w:r>
      <w:r w:rsidRPr="00527419">
        <w:rPr>
          <w:rFonts w:eastAsia="MS Mincho" w:cs="Times New Roman"/>
          <w:lang w:val="en-US"/>
        </w:rPr>
        <w:t>10-item</w:t>
      </w:r>
      <w:r w:rsidRPr="00527419">
        <w:rPr>
          <w:lang w:val="en-US"/>
        </w:rPr>
        <w:t xml:space="preserve"> part learning</w:t>
      </w:r>
      <w:r w:rsidRPr="00527419">
        <w:rPr>
          <w:rFonts w:cs="Times New Roman"/>
          <w:lang w:val="en-US"/>
        </w:rPr>
        <w:t xml:space="preserve"> </w:t>
      </w:r>
      <w:r w:rsidRPr="00527419">
        <w:rPr>
          <w:rFonts w:eastAsia="MS Mincho" w:cs="Times New Roman"/>
          <w:lang w:val="en-US"/>
        </w:rPr>
        <w:t xml:space="preserve">group. Specifically, the filler cycle after </w:t>
      </w:r>
      <w:r w:rsidRPr="00527419">
        <w:rPr>
          <w:rFonts w:eastAsia="MS Mincho" w:cs="Times New Roman"/>
          <w:szCs w:val="24"/>
          <w:lang w:val="en-US"/>
        </w:rPr>
        <w:t>Cycle 4</w:t>
      </w:r>
      <w:r w:rsidRPr="00527419">
        <w:rPr>
          <w:rFonts w:eastAsia="MS Mincho" w:cs="Times New Roman"/>
          <w:lang w:val="en-US"/>
        </w:rPr>
        <w:t xml:space="preserve"> intervened between the second and third encounters of target items (</w:t>
      </w:r>
      <w:r w:rsidR="00CC4C6C">
        <w:rPr>
          <w:lang w:val="en-US"/>
        </w:rPr>
        <w:t>Table</w:t>
      </w:r>
      <w:r w:rsidRPr="00527419">
        <w:rPr>
          <w:lang w:val="en-US"/>
        </w:rPr>
        <w:t xml:space="preserve"> </w:t>
      </w:r>
      <w:r w:rsidR="0070021D" w:rsidRPr="00527419">
        <w:rPr>
          <w:lang w:val="en-US"/>
        </w:rPr>
        <w:t>1</w:t>
      </w:r>
      <w:r w:rsidRPr="00527419">
        <w:rPr>
          <w:rFonts w:cs="Times New Roman"/>
          <w:lang w:val="en-US"/>
        </w:rPr>
        <w:t>, middle</w:t>
      </w:r>
      <w:r w:rsidRPr="00527419">
        <w:rPr>
          <w:rFonts w:eastAsia="MS Mincho" w:cs="Times New Roman"/>
          <w:lang w:val="en-US"/>
        </w:rPr>
        <w:t xml:space="preserve">). Without the five filler trials in the filler cycle, the average spacing between the second and third encounters would be 29 (34 </w:t>
      </w:r>
      <w:ins w:id="17" w:author="Christine" w:date="2015-07-01T10:40:00Z">
        <w:r w:rsidR="00EB4061">
          <w:rPr>
            <w:rFonts w:eastAsia="MS Mincho" w:cs="Times New Roman"/>
            <w:lang w:val="en-US"/>
          </w:rPr>
          <w:t>–</w:t>
        </w:r>
      </w:ins>
      <w:del w:id="18" w:author="Christine" w:date="2015-07-01T10:40:00Z">
        <w:r w:rsidRPr="00527419" w:rsidDel="00EB4061">
          <w:rPr>
            <w:rFonts w:eastAsia="MS Mincho" w:cs="Times New Roman"/>
            <w:lang w:val="en-US"/>
          </w:rPr>
          <w:delText>-</w:delText>
        </w:r>
      </w:del>
      <w:r w:rsidRPr="00527419">
        <w:rPr>
          <w:rFonts w:eastAsia="MS Mincho" w:cs="Times New Roman"/>
          <w:lang w:val="en-US"/>
        </w:rPr>
        <w:t xml:space="preserve"> 5 = 29) trials, instead of 34. Consequently, without the filler cycle, the average spacing in the 10-item group would be (9 + 29 + 9 + 29 + 9 + 29 + 9 + 19) / 8 = 17.75 trials and no longer match that of the whole </w:t>
      </w:r>
      <w:r w:rsidRPr="00527419">
        <w:rPr>
          <w:rFonts w:cs="Times New Roman"/>
          <w:lang w:val="en-US"/>
        </w:rPr>
        <w:t xml:space="preserve">learning </w:t>
      </w:r>
      <w:r w:rsidRPr="00527419">
        <w:rPr>
          <w:rFonts w:eastAsia="MS Mincho" w:cs="Times New Roman"/>
          <w:lang w:val="en-US"/>
        </w:rPr>
        <w:t xml:space="preserve">group (19 trials). The final review was also used to manipulate spacing in </w:t>
      </w:r>
      <w:r w:rsidRPr="00527419">
        <w:rPr>
          <w:rFonts w:cs="Times New Roman"/>
          <w:lang w:val="en-US"/>
        </w:rPr>
        <w:t xml:space="preserve">the </w:t>
      </w:r>
      <w:r w:rsidRPr="00527419">
        <w:rPr>
          <w:rFonts w:eastAsia="MS Mincho" w:cs="Times New Roman"/>
          <w:lang w:val="en-US"/>
        </w:rPr>
        <w:t>10-item</w:t>
      </w:r>
      <w:r w:rsidRPr="00527419">
        <w:rPr>
          <w:lang w:val="en-US"/>
        </w:rPr>
        <w:t xml:space="preserve"> part learning</w:t>
      </w:r>
      <w:r w:rsidRPr="00527419">
        <w:rPr>
          <w:rFonts w:cs="Times New Roman"/>
          <w:lang w:val="en-US"/>
        </w:rPr>
        <w:t xml:space="preserve"> </w:t>
      </w:r>
      <w:r w:rsidRPr="00527419">
        <w:rPr>
          <w:rFonts w:eastAsia="MS Mincho" w:cs="Times New Roman"/>
          <w:lang w:val="en-US"/>
        </w:rPr>
        <w:t xml:space="preserve">group. Without the final review, the mean spacing in this group would be shorter ([9 + 34 + 9 + 34 + 9 + 9] / 6 = 17.33 trials) than in the whole </w:t>
      </w:r>
      <w:r w:rsidRPr="00527419">
        <w:rPr>
          <w:rFonts w:cs="Times New Roman"/>
          <w:lang w:val="en-US"/>
        </w:rPr>
        <w:t xml:space="preserve">learning </w:t>
      </w:r>
      <w:r w:rsidRPr="00527419">
        <w:rPr>
          <w:rFonts w:eastAsia="MS Mincho" w:cs="Times New Roman"/>
          <w:lang w:val="en-US"/>
        </w:rPr>
        <w:t>group</w:t>
      </w:r>
      <w:r w:rsidR="005551DD" w:rsidRPr="00527419">
        <w:rPr>
          <w:rFonts w:eastAsia="MS Mincho" w:cs="Times New Roman"/>
          <w:lang w:val="en-US"/>
        </w:rPr>
        <w:t xml:space="preserve"> </w:t>
      </w:r>
      <w:r w:rsidR="0070021D" w:rsidRPr="00527419">
        <w:rPr>
          <w:rFonts w:eastAsia="MS Mincho" w:cs="Times New Roman"/>
          <w:lang w:val="en-US"/>
        </w:rPr>
        <w:t>(</w:t>
      </w:r>
      <w:r w:rsidR="005551DD" w:rsidRPr="00527419">
        <w:rPr>
          <w:rFonts w:eastAsia="MS Mincho" w:cs="Times New Roman"/>
          <w:lang w:val="en-US"/>
        </w:rPr>
        <w:t>19 trials</w:t>
      </w:r>
      <w:r w:rsidR="0070021D" w:rsidRPr="00527419">
        <w:rPr>
          <w:rFonts w:eastAsia="MS Mincho" w:cs="Times New Roman"/>
          <w:lang w:val="en-US"/>
        </w:rPr>
        <w:t>)</w:t>
      </w:r>
      <w:r w:rsidRPr="00527419">
        <w:rPr>
          <w:rFonts w:eastAsia="MS Mincho" w:cs="Times New Roman"/>
          <w:lang w:val="en-US"/>
        </w:rPr>
        <w:t>.</w:t>
      </w:r>
    </w:p>
    <w:p w:rsidR="00982E8A" w:rsidRPr="00A0145F" w:rsidRDefault="003D25C8" w:rsidP="00A0145F">
      <w:pPr>
        <w:pStyle w:val="Heading1"/>
        <w:jc w:val="left"/>
        <w:rPr>
          <w:b/>
          <w:color w:val="auto"/>
          <w:lang w:val="en-US"/>
        </w:rPr>
      </w:pPr>
      <w:bookmarkStart w:id="19" w:name="_GoBack"/>
      <w:bookmarkEnd w:id="19"/>
      <w:ins w:id="20" w:author="Christine" w:date="2015-07-01T11:13:00Z">
        <w:r>
          <w:rPr>
            <w:b/>
            <w:color w:val="auto"/>
            <w:lang w:val="en-US"/>
          </w:rPr>
          <w:t>\AP2\</w:t>
        </w:r>
      </w:ins>
      <w:r w:rsidR="00A0145F">
        <w:rPr>
          <w:b/>
          <w:color w:val="auto"/>
          <w:lang w:val="en-US"/>
        </w:rPr>
        <w:t>Four</w:t>
      </w:r>
      <w:r w:rsidR="00982E8A" w:rsidRPr="00A0145F">
        <w:rPr>
          <w:b/>
          <w:color w:val="auto"/>
          <w:lang w:val="en-US"/>
        </w:rPr>
        <w:t>-</w:t>
      </w:r>
      <w:r w:rsidR="00A0145F" w:rsidRPr="00A0145F">
        <w:rPr>
          <w:b/>
          <w:color w:val="auto"/>
          <w:lang w:val="en-US"/>
        </w:rPr>
        <w:t xml:space="preserve">Item </w:t>
      </w:r>
      <w:r w:rsidR="00A0145F" w:rsidRPr="00A0145F">
        <w:rPr>
          <w:rFonts w:eastAsiaTheme="minorEastAsia"/>
          <w:b/>
          <w:color w:val="auto"/>
          <w:lang w:val="en-US"/>
        </w:rPr>
        <w:t>Part Learning</w:t>
      </w:r>
      <w:r w:rsidR="00A0145F" w:rsidRPr="00A0145F">
        <w:rPr>
          <w:b/>
          <w:color w:val="auto"/>
          <w:lang w:val="en-US"/>
        </w:rPr>
        <w:t xml:space="preserve"> Group</w:t>
      </w:r>
    </w:p>
    <w:p w:rsidR="00982E8A" w:rsidRPr="00527419" w:rsidRDefault="00982E8A" w:rsidP="003D25C8">
      <w:pPr>
        <w:rPr>
          <w:rFonts w:eastAsia="MS Mincho" w:cs="Times New Roman"/>
          <w:szCs w:val="24"/>
          <w:lang w:val="en-US"/>
        </w:rPr>
        <w:pPrChange w:id="21" w:author="Christine" w:date="2015-07-01T11:12:00Z">
          <w:pPr>
            <w:ind w:firstLine="720"/>
          </w:pPr>
        </w:pPrChange>
      </w:pPr>
      <w:r w:rsidRPr="00527419">
        <w:rPr>
          <w:rFonts w:eastAsia="MS Mincho" w:cs="Times New Roman"/>
          <w:lang w:val="en-US"/>
        </w:rPr>
        <w:t xml:space="preserve">In the </w:t>
      </w:r>
      <w:r w:rsidR="00A0145F">
        <w:rPr>
          <w:rFonts w:eastAsia="MS Mincho" w:cs="Times New Roman"/>
          <w:lang w:val="en-US"/>
        </w:rPr>
        <w:t>four</w:t>
      </w:r>
      <w:r w:rsidRPr="00527419">
        <w:rPr>
          <w:rFonts w:eastAsia="MS Mincho" w:cs="Times New Roman"/>
          <w:lang w:val="en-US"/>
        </w:rPr>
        <w:t>-item part learning group, target words were repeated in five blocks of four items (</w:t>
      </w:r>
      <w:r w:rsidR="00A0145F">
        <w:rPr>
          <w:rFonts w:eastAsia="MS Mincho" w:cs="Times New Roman"/>
          <w:lang w:val="en-US"/>
        </w:rPr>
        <w:t>items 1−</w:t>
      </w:r>
      <w:r w:rsidRPr="00527419">
        <w:rPr>
          <w:rFonts w:eastAsia="MS Mincho" w:cs="Times New Roman"/>
          <w:lang w:val="en-US"/>
        </w:rPr>
        <w:t xml:space="preserve">4, </w:t>
      </w:r>
      <w:r w:rsidR="00A0145F">
        <w:rPr>
          <w:rFonts w:eastAsia="MS Mincho" w:cs="Times New Roman"/>
          <w:kern w:val="0"/>
          <w:lang w:val="en-US"/>
        </w:rPr>
        <w:t>5−8, 9−12, 13−16, and 17−</w:t>
      </w:r>
      <w:r w:rsidRPr="00527419">
        <w:rPr>
          <w:rFonts w:eastAsia="MS Mincho" w:cs="Times New Roman"/>
          <w:kern w:val="0"/>
          <w:lang w:val="en-US"/>
        </w:rPr>
        <w:t>20</w:t>
      </w:r>
      <w:r w:rsidRPr="00527419">
        <w:rPr>
          <w:rFonts w:eastAsia="MS Mincho" w:cs="Times New Roman"/>
          <w:lang w:val="en-US"/>
        </w:rPr>
        <w:t xml:space="preserve">) except in the final review, </w:t>
      </w:r>
      <w:r w:rsidR="00A0145F">
        <w:rPr>
          <w:rFonts w:eastAsia="MS Mincho" w:cs="Times New Roman"/>
          <w:lang w:val="en-US"/>
        </w:rPr>
        <w:t>for which</w:t>
      </w:r>
      <w:r w:rsidRPr="00527419">
        <w:rPr>
          <w:rFonts w:eastAsia="MS Mincho" w:cs="Times New Roman"/>
          <w:lang w:val="en-US"/>
        </w:rPr>
        <w:t xml:space="preserve"> a block of 20 items was used. As in the other two groups, the target word pairs were encountered five times throughout the treatment including the final review. </w:t>
      </w:r>
      <w:r w:rsidR="00A0145F">
        <w:rPr>
          <w:lang w:val="en-US"/>
        </w:rPr>
        <w:t>Table</w:t>
      </w:r>
      <w:r w:rsidR="002861B1" w:rsidRPr="00527419">
        <w:rPr>
          <w:lang w:val="en-US"/>
        </w:rPr>
        <w:t xml:space="preserve"> 1</w:t>
      </w:r>
      <w:r w:rsidR="00A0145F">
        <w:rPr>
          <w:lang w:val="en-US"/>
        </w:rPr>
        <w:t xml:space="preserve"> </w:t>
      </w:r>
      <w:r w:rsidRPr="00527419">
        <w:rPr>
          <w:rFonts w:cs="Times New Roman"/>
          <w:lang w:val="en-US"/>
        </w:rPr>
        <w:t xml:space="preserve">(bottom) </w:t>
      </w:r>
      <w:r w:rsidRPr="00527419">
        <w:rPr>
          <w:rFonts w:eastAsia="MS Mincho" w:cs="Times New Roman"/>
          <w:lang w:val="en-US"/>
        </w:rPr>
        <w:t xml:space="preserve">presents the item order and spacing in the </w:t>
      </w:r>
      <w:r w:rsidR="00A0145F">
        <w:rPr>
          <w:rFonts w:eastAsia="MS Mincho" w:cs="Times New Roman"/>
          <w:lang w:val="en-US"/>
        </w:rPr>
        <w:t>four</w:t>
      </w:r>
      <w:r w:rsidRPr="00527419">
        <w:rPr>
          <w:rFonts w:eastAsia="MS Mincho" w:cs="Times New Roman"/>
          <w:lang w:val="en-US"/>
        </w:rPr>
        <w:t xml:space="preserve">-item part learning group. As illustrated in </w:t>
      </w:r>
      <w:r w:rsidR="00A0145F">
        <w:rPr>
          <w:rFonts w:cs="Times New Roman"/>
          <w:lang w:val="en-US"/>
        </w:rPr>
        <w:t>Table 1</w:t>
      </w:r>
      <w:r w:rsidRPr="00527419">
        <w:rPr>
          <w:rFonts w:eastAsia="MS Mincho" w:cs="Times New Roman"/>
          <w:lang w:val="en-US"/>
        </w:rPr>
        <w:t xml:space="preserve">, the treatment in this group consisted of the following: primacy buffers, 20 cycles of four target items, filler cycle, final review, and recency buffers. The arrangement of the trials in this group is an extension of that of </w:t>
      </w:r>
      <w:r w:rsidRPr="00527419">
        <w:rPr>
          <w:rFonts w:eastAsia="MS Mincho" w:cs="Times New Roman"/>
          <w:lang w:val="en-US"/>
        </w:rPr>
        <w:lastRenderedPageBreak/>
        <w:t>the 108A group in Crothers and Suppes</w:t>
      </w:r>
      <w:r w:rsidRPr="00527419">
        <w:rPr>
          <w:rFonts w:eastAsia="MS Mincho" w:cs="Times New Roman"/>
          <w:szCs w:val="24"/>
          <w:lang w:val="en-US"/>
        </w:rPr>
        <w:t xml:space="preserve"> </w:t>
      </w:r>
      <w:r w:rsidR="009A00CA" w:rsidRPr="00527419">
        <w:rPr>
          <w:rFonts w:cs="Times New Roman"/>
          <w:lang w:val="en-US"/>
        </w:rPr>
        <w:t>(1967, Experiment 9)</w:t>
      </w:r>
      <w:r w:rsidRPr="00527419">
        <w:rPr>
          <w:rFonts w:eastAsia="MS Mincho" w:cs="Times New Roman"/>
          <w:lang w:val="en-US"/>
        </w:rPr>
        <w:t>. Note that</w:t>
      </w:r>
      <w:r w:rsidR="00A0145F">
        <w:rPr>
          <w:rFonts w:eastAsia="MS Mincho" w:cs="Times New Roman"/>
          <w:lang w:val="en-US"/>
        </w:rPr>
        <w:t>,</w:t>
      </w:r>
      <w:r w:rsidRPr="00527419">
        <w:rPr>
          <w:rFonts w:eastAsia="MS Mincho" w:cs="Times New Roman"/>
          <w:lang w:val="en-US"/>
        </w:rPr>
        <w:t xml:space="preserve"> as in the 10-item part learning group, spacing between the second and third (43 trials) and the fourth and fifth encounters of target items (19 to 35 trials) was longer than spacing between the first and second and the third and fourth encounters (</w:t>
      </w:r>
      <w:r w:rsidR="00A0145F">
        <w:rPr>
          <w:rFonts w:eastAsia="MS Mincho" w:cs="Times New Roman"/>
          <w:lang w:val="en-US"/>
        </w:rPr>
        <w:t>three</w:t>
      </w:r>
      <w:r w:rsidRPr="00527419">
        <w:rPr>
          <w:rFonts w:eastAsia="MS Mincho" w:cs="Times New Roman"/>
          <w:lang w:val="en-US"/>
        </w:rPr>
        <w:t xml:space="preserve"> trials).</w:t>
      </w:r>
    </w:p>
    <w:p w:rsidR="00982E8A" w:rsidRPr="00527419" w:rsidRDefault="00982E8A" w:rsidP="00982E8A">
      <w:pPr>
        <w:rPr>
          <w:rFonts w:cs="Times New Roman"/>
          <w:lang w:val="en-US"/>
        </w:rPr>
      </w:pPr>
      <w:r w:rsidRPr="00527419">
        <w:rPr>
          <w:rFonts w:cs="Times New Roman"/>
          <w:lang w:val="en-US"/>
        </w:rPr>
        <w:tab/>
      </w:r>
      <w:r w:rsidRPr="00527419">
        <w:rPr>
          <w:rFonts w:eastAsia="MS Mincho" w:cs="Times New Roman"/>
          <w:lang w:val="en-US"/>
        </w:rPr>
        <w:t xml:space="preserve">The average spacing in the </w:t>
      </w:r>
      <w:r w:rsidR="00A0145F">
        <w:rPr>
          <w:rFonts w:eastAsia="MS Mincho" w:cs="Times New Roman"/>
          <w:lang w:val="en-US"/>
        </w:rPr>
        <w:t>four</w:t>
      </w:r>
      <w:r w:rsidRPr="00527419">
        <w:rPr>
          <w:rFonts w:eastAsia="MS Mincho" w:cs="Times New Roman"/>
          <w:lang w:val="en-US"/>
        </w:rPr>
        <w:t xml:space="preserve">-item group can be calculated by averaging the mean </w:t>
      </w:r>
      <w:r w:rsidRPr="00527419">
        <w:rPr>
          <w:rFonts w:cs="Times New Roman"/>
          <w:lang w:val="en-US"/>
        </w:rPr>
        <w:t>intervening trials</w:t>
      </w:r>
      <w:r w:rsidR="00A0145F">
        <w:rPr>
          <w:rFonts w:eastAsia="MS Mincho" w:cs="Times New Roman"/>
          <w:lang w:val="en-US"/>
        </w:rPr>
        <w:t xml:space="preserve"> of Cycles 1 to 20—</w:t>
      </w:r>
      <w:r w:rsidRPr="00527419">
        <w:rPr>
          <w:rFonts w:eastAsia="MS Mincho" w:cs="Times New Roman"/>
          <w:lang w:val="en-US"/>
        </w:rPr>
        <w:t xml:space="preserve">that is, (3 + 43 + 3 + 43 + 3 + 43 + 3 + 43 + 3 + 43 + 3 + 35 + 3 + 31 + 3 + 27 + 3 + 23 + 3 + 19) / 20 = 19 trials, which is exactly the same as in the 10-item and whole groups. Because encounters of a given item were separated by </w:t>
      </w:r>
      <w:r w:rsidRPr="00527419">
        <w:rPr>
          <w:rFonts w:cs="Times New Roman"/>
          <w:lang w:val="en-US"/>
        </w:rPr>
        <w:t>19</w:t>
      </w:r>
      <w:r w:rsidRPr="00527419">
        <w:rPr>
          <w:rFonts w:eastAsia="MS Mincho" w:cs="Times New Roman"/>
          <w:lang w:val="en-US"/>
        </w:rPr>
        <w:t xml:space="preserve"> trials on average</w:t>
      </w:r>
      <w:r w:rsidRPr="00527419">
        <w:rPr>
          <w:rFonts w:cs="Times New Roman"/>
          <w:lang w:val="en-US"/>
        </w:rPr>
        <w:t xml:space="preserve"> in all three </w:t>
      </w:r>
      <w:r w:rsidRPr="00527419">
        <w:rPr>
          <w:rFonts w:eastAsia="MS Mincho" w:cs="Times New Roman"/>
          <w:lang w:val="en-US"/>
        </w:rPr>
        <w:t>groups</w:t>
      </w:r>
      <w:r w:rsidRPr="00527419">
        <w:rPr>
          <w:rFonts w:cs="Times New Roman"/>
          <w:lang w:val="en-US"/>
        </w:rPr>
        <w:t xml:space="preserve">, they </w:t>
      </w:r>
      <w:r w:rsidRPr="00527419">
        <w:rPr>
          <w:rFonts w:eastAsia="MS Mincho" w:cs="Times New Roman"/>
          <w:lang w:val="en-US"/>
        </w:rPr>
        <w:t xml:space="preserve">are regarded as being matched in spacing. Note that filler items are also used in the </w:t>
      </w:r>
      <w:r w:rsidR="00A0145F">
        <w:rPr>
          <w:rFonts w:eastAsia="MS Mincho" w:cs="Times New Roman"/>
          <w:lang w:val="en-US"/>
        </w:rPr>
        <w:t>four</w:t>
      </w:r>
      <w:r w:rsidRPr="00527419">
        <w:rPr>
          <w:rFonts w:eastAsia="MS Mincho" w:cs="Times New Roman"/>
          <w:lang w:val="en-US"/>
        </w:rPr>
        <w:t>-item group to manipulate spacing. Without the eight filler trials in the filler cycle, the average spacing between the second and third encounters of target words w</w:t>
      </w:r>
      <w:r w:rsidR="00A0145F">
        <w:rPr>
          <w:rFonts w:eastAsia="MS Mincho" w:cs="Times New Roman"/>
          <w:lang w:val="en-US"/>
        </w:rPr>
        <w:t xml:space="preserve">ould be 35 trials (43 </w:t>
      </w:r>
      <w:ins w:id="22" w:author="Christine" w:date="2015-07-01T10:41:00Z">
        <w:r w:rsidR="00307656">
          <w:rPr>
            <w:rFonts w:eastAsia="MS Mincho" w:cs="Times New Roman"/>
            <w:lang w:val="en-US"/>
          </w:rPr>
          <w:t>–</w:t>
        </w:r>
      </w:ins>
      <w:del w:id="23" w:author="Christine" w:date="2015-07-01T10:41:00Z">
        <w:r w:rsidR="00A0145F" w:rsidDel="00307656">
          <w:rPr>
            <w:rFonts w:eastAsia="MS Mincho" w:cs="Times New Roman"/>
            <w:lang w:val="en-US"/>
          </w:rPr>
          <w:delText>-</w:delText>
        </w:r>
      </w:del>
      <w:r w:rsidR="00A0145F">
        <w:rPr>
          <w:rFonts w:eastAsia="MS Mincho" w:cs="Times New Roman"/>
          <w:lang w:val="en-US"/>
        </w:rPr>
        <w:t xml:space="preserve"> 8 = 35)</w:t>
      </w:r>
      <w:r w:rsidRPr="00527419">
        <w:rPr>
          <w:rFonts w:eastAsia="MS Mincho" w:cs="Times New Roman"/>
          <w:lang w:val="en-US"/>
        </w:rPr>
        <w:t xml:space="preserve"> instead of 43. As a result, without the filler cycle, the mean spacing in this group would be (3 + 35 + 3 + 35 + 3 + 35 + 3 + 35 + 3 + 35 + 3 + 35 + 3 + 31 + 3 + 27 + 3 + 23 + 3 + 19) / 20 = 17 trials, and spacing would no longer be equivalent in the three groups. The final review was also used to manipulate spacing as in the </w:t>
      </w:r>
      <w:r w:rsidRPr="00527419">
        <w:rPr>
          <w:rFonts w:cs="Times New Roman"/>
          <w:lang w:val="en-US"/>
        </w:rPr>
        <w:t>10</w:t>
      </w:r>
      <w:r w:rsidRPr="00527419">
        <w:rPr>
          <w:rFonts w:eastAsia="MS Mincho" w:cs="Times New Roman"/>
          <w:lang w:val="en-US"/>
        </w:rPr>
        <w:t xml:space="preserve">-item group. Without the final review, the average spacing in the </w:t>
      </w:r>
      <w:r w:rsidR="00A0145F">
        <w:rPr>
          <w:rFonts w:eastAsia="MS Mincho" w:cs="Times New Roman"/>
          <w:lang w:val="en-US"/>
        </w:rPr>
        <w:t>four</w:t>
      </w:r>
      <w:r w:rsidRPr="00527419">
        <w:rPr>
          <w:rFonts w:eastAsia="MS Mincho" w:cs="Times New Roman"/>
          <w:lang w:val="en-US"/>
        </w:rPr>
        <w:t xml:space="preserve">-item group would be shorter ([3 + 43 + 3 + 43 + 3 + 43 + 3 + 43 + 3 + 43 + 3 + 3 + 3 + 3 + 3] / 15 = 16.33 trials) than in the other two groups (19 trials). By matching the mean </w:t>
      </w:r>
      <w:r w:rsidRPr="00527419">
        <w:rPr>
          <w:rFonts w:cs="Times New Roman"/>
          <w:lang w:val="en-US"/>
        </w:rPr>
        <w:t xml:space="preserve">intervening trials </w:t>
      </w:r>
      <w:r w:rsidRPr="00527419">
        <w:rPr>
          <w:rFonts w:eastAsia="MS Mincho" w:cs="Times New Roman"/>
          <w:lang w:val="en-US"/>
        </w:rPr>
        <w:t xml:space="preserve">in the three groups, the present experiment aimed to isolate the effects of </w:t>
      </w:r>
      <w:r w:rsidRPr="00527419">
        <w:rPr>
          <w:lang w:val="en-US"/>
        </w:rPr>
        <w:t xml:space="preserve">the part-whole distinction </w:t>
      </w:r>
      <w:r w:rsidRPr="00527419">
        <w:rPr>
          <w:rFonts w:eastAsia="MS Mincho" w:cs="Times New Roman"/>
          <w:lang w:val="en-US"/>
        </w:rPr>
        <w:t>and spacing.</w:t>
      </w:r>
    </w:p>
    <w:p w:rsidR="0070021D" w:rsidRPr="00527419" w:rsidRDefault="00982E8A">
      <w:pPr>
        <w:rPr>
          <w:rFonts w:eastAsia="MS Mincho" w:cs="Times New Roman"/>
          <w:lang w:val="en-US"/>
        </w:rPr>
      </w:pPr>
      <w:r w:rsidRPr="00527419">
        <w:rPr>
          <w:rFonts w:cs="Times New Roman"/>
          <w:lang w:val="en-US"/>
        </w:rPr>
        <w:tab/>
        <w:t>At the same time, because</w:t>
      </w:r>
      <w:r w:rsidRPr="00527419">
        <w:rPr>
          <w:rFonts w:eastAsia="MS Mincho" w:cs="Times New Roman"/>
          <w:lang w:val="en-US"/>
        </w:rPr>
        <w:t xml:space="preserve"> match</w:t>
      </w:r>
      <w:r w:rsidRPr="00527419">
        <w:rPr>
          <w:rFonts w:cs="Times New Roman"/>
          <w:lang w:val="en-US"/>
        </w:rPr>
        <w:t>ing</w:t>
      </w:r>
      <w:r w:rsidRPr="00527419">
        <w:rPr>
          <w:rFonts w:eastAsia="MS Mincho" w:cs="Times New Roman"/>
          <w:lang w:val="en-US"/>
        </w:rPr>
        <w:t xml:space="preserve"> the average amount of time between repetitions</w:t>
      </w:r>
      <w:r w:rsidRPr="00527419">
        <w:rPr>
          <w:rFonts w:cs="Times New Roman"/>
          <w:lang w:val="en-US"/>
        </w:rPr>
        <w:t xml:space="preserve"> </w:t>
      </w:r>
      <w:r w:rsidRPr="00527419">
        <w:rPr>
          <w:rFonts w:eastAsia="MS Mincho" w:cs="Times New Roman"/>
          <w:lang w:val="en-US"/>
        </w:rPr>
        <w:t>is a</w:t>
      </w:r>
      <w:r w:rsidRPr="00527419">
        <w:rPr>
          <w:rFonts w:cs="Times New Roman"/>
          <w:lang w:val="en-US"/>
        </w:rPr>
        <w:t>nother</w:t>
      </w:r>
      <w:r w:rsidRPr="00527419">
        <w:rPr>
          <w:rFonts w:eastAsia="MS Mincho" w:cs="Times New Roman"/>
          <w:lang w:val="en-US"/>
        </w:rPr>
        <w:t xml:space="preserve"> common method of controlling spacing</w:t>
      </w:r>
      <w:r w:rsidRPr="00527419">
        <w:rPr>
          <w:rFonts w:cs="Times New Roman"/>
          <w:lang w:val="en-US"/>
        </w:rPr>
        <w:t xml:space="preserve"> </w:t>
      </w:r>
      <w:r w:rsidR="006B4568" w:rsidRPr="00527419">
        <w:rPr>
          <w:rFonts w:cs="Times New Roman"/>
          <w:lang w:val="en-US"/>
        </w:rPr>
        <w:t>(e.g., Kang, Lindsey, Mozer, &amp; Pashler, 2014; Storm, Bjork, &amp; Storm, 2010)</w:t>
      </w:r>
      <w:r w:rsidRPr="00527419">
        <w:rPr>
          <w:rFonts w:cs="Times New Roman"/>
          <w:lang w:val="en-US"/>
        </w:rPr>
        <w:t xml:space="preserve">, </w:t>
      </w:r>
      <w:r w:rsidRPr="00527419">
        <w:rPr>
          <w:rFonts w:eastAsia="MS Mincho" w:cs="Times New Roman"/>
          <w:lang w:val="en-US"/>
        </w:rPr>
        <w:t xml:space="preserve">the average amount of time between encounters was </w:t>
      </w:r>
      <w:r w:rsidRPr="00527419">
        <w:rPr>
          <w:rFonts w:cs="Times New Roman"/>
          <w:lang w:val="en-US"/>
        </w:rPr>
        <w:t xml:space="preserve">also </w:t>
      </w:r>
      <w:r w:rsidR="00A0145F" w:rsidRPr="00527419">
        <w:rPr>
          <w:rFonts w:eastAsia="MS Mincho" w:cs="Times New Roman"/>
          <w:lang w:val="en-US"/>
        </w:rPr>
        <w:t>analyzed</w:t>
      </w:r>
      <w:r w:rsidRPr="00527419">
        <w:rPr>
          <w:rFonts w:cs="Times New Roman"/>
          <w:lang w:val="en-US"/>
        </w:rPr>
        <w:t xml:space="preserve">. </w:t>
      </w:r>
      <w:r w:rsidRPr="00527419">
        <w:rPr>
          <w:rFonts w:eastAsia="MS Mincho" w:cs="Times New Roman"/>
          <w:szCs w:val="24"/>
          <w:lang w:val="en-US"/>
        </w:rPr>
        <w:lastRenderedPageBreak/>
        <w:t xml:space="preserve">The analysis indicated that the </w:t>
      </w:r>
      <w:r w:rsidRPr="00527419">
        <w:rPr>
          <w:rFonts w:cs="Times New Roman"/>
          <w:szCs w:val="24"/>
          <w:lang w:val="en-US"/>
        </w:rPr>
        <w:t xml:space="preserve">three groups </w:t>
      </w:r>
      <w:r w:rsidRPr="00527419">
        <w:rPr>
          <w:rFonts w:eastAsia="MS Mincho" w:cs="Times New Roman"/>
          <w:szCs w:val="24"/>
          <w:lang w:val="en-US"/>
        </w:rPr>
        <w:t xml:space="preserve">had roughly equivalent spacing </w:t>
      </w:r>
      <w:r w:rsidRPr="00527419">
        <w:rPr>
          <w:rFonts w:eastAsia="MS Mincho" w:cs="Times New Roman"/>
          <w:lang w:val="en-US"/>
        </w:rPr>
        <w:t>using time as the unit of spacing rather than trial</w:t>
      </w:r>
      <w:r w:rsidRPr="00527419">
        <w:rPr>
          <w:rFonts w:cs="Times New Roman"/>
          <w:szCs w:val="24"/>
          <w:lang w:val="en-US"/>
        </w:rPr>
        <w:t xml:space="preserve"> </w:t>
      </w:r>
      <w:r w:rsidRPr="00527419">
        <w:rPr>
          <w:rFonts w:eastAsia="MS Mincho" w:cs="Times New Roman"/>
          <w:lang w:val="en-US"/>
        </w:rPr>
        <w:t>(see</w:t>
      </w:r>
      <w:r w:rsidRPr="00527419">
        <w:rPr>
          <w:lang w:val="en-US"/>
        </w:rPr>
        <w:t xml:space="preserve"> </w:t>
      </w:r>
      <w:r w:rsidR="00A0145F">
        <w:rPr>
          <w:lang w:val="en-US"/>
        </w:rPr>
        <w:t xml:space="preserve">the </w:t>
      </w:r>
      <w:r w:rsidR="00A0145F" w:rsidRPr="00527419">
        <w:rPr>
          <w:lang w:val="en-US"/>
        </w:rPr>
        <w:t>Experiment 1</w:t>
      </w:r>
      <w:r w:rsidR="00A0145F">
        <w:rPr>
          <w:lang w:val="en-US"/>
        </w:rPr>
        <w:t xml:space="preserve"> </w:t>
      </w:r>
      <w:ins w:id="24" w:author="Christine" w:date="2015-07-01T10:42:00Z">
        <w:r w:rsidR="00307656">
          <w:rPr>
            <w:lang w:val="en-US"/>
          </w:rPr>
          <w:t>“</w:t>
        </w:r>
      </w:ins>
      <w:r w:rsidR="00A0145F">
        <w:rPr>
          <w:lang w:val="en-US"/>
        </w:rPr>
        <w:t>Results</w:t>
      </w:r>
      <w:ins w:id="25" w:author="Christine" w:date="2015-07-01T10:42:00Z">
        <w:r w:rsidR="00307656">
          <w:rPr>
            <w:lang w:val="en-US"/>
          </w:rPr>
          <w:t>”</w:t>
        </w:r>
      </w:ins>
      <w:r w:rsidR="00A0145F">
        <w:rPr>
          <w:lang w:val="en-US"/>
        </w:rPr>
        <w:t xml:space="preserve"> section</w:t>
      </w:r>
      <w:r w:rsidRPr="00527419">
        <w:rPr>
          <w:rFonts w:eastAsia="MS Mincho" w:cs="Times New Roman"/>
          <w:lang w:val="en-US"/>
        </w:rPr>
        <w:t>).</w:t>
      </w:r>
      <w:r w:rsidR="00F327A6" w:rsidRPr="00527419">
        <w:rPr>
          <w:rFonts w:eastAsia="MS Mincho" w:cs="Times New Roman"/>
          <w:lang w:val="en-US"/>
        </w:rPr>
        <w:br w:type="page"/>
      </w:r>
    </w:p>
    <w:p w:rsidR="001A3F8E" w:rsidRPr="00206A36" w:rsidRDefault="003D25C8" w:rsidP="00F327A6">
      <w:pPr>
        <w:pStyle w:val="Heading1"/>
        <w:rPr>
          <w:b/>
          <w:color w:val="auto"/>
          <w:lang w:val="en-US"/>
        </w:rPr>
      </w:pPr>
      <w:ins w:id="26" w:author="Christine" w:date="2015-07-01T11:13:00Z">
        <w:r>
          <w:rPr>
            <w:b/>
            <w:color w:val="auto"/>
            <w:lang w:val="en-US"/>
          </w:rPr>
          <w:lastRenderedPageBreak/>
          <w:t>\SPH\</w:t>
        </w:r>
      </w:ins>
      <w:r w:rsidRPr="00206A36">
        <w:rPr>
          <w:b/>
          <w:color w:val="auto"/>
          <w:lang w:val="en-US"/>
        </w:rPr>
        <w:t>APPENDIX S2</w:t>
      </w:r>
    </w:p>
    <w:p w:rsidR="00F327A6" w:rsidRPr="001A3F8E" w:rsidRDefault="003D25C8" w:rsidP="003D25C8">
      <w:pPr>
        <w:pStyle w:val="Heading1"/>
        <w:jc w:val="left"/>
        <w:rPr>
          <w:rFonts w:eastAsiaTheme="minorEastAsia"/>
          <w:b/>
          <w:color w:val="auto"/>
          <w:lang w:val="en-US"/>
        </w:rPr>
        <w:pPrChange w:id="27" w:author="Christine" w:date="2015-07-01T11:13:00Z">
          <w:pPr>
            <w:pStyle w:val="Heading1"/>
          </w:pPr>
        </w:pPrChange>
      </w:pPr>
      <w:ins w:id="28" w:author="Christine" w:date="2015-07-01T11:13:00Z">
        <w:r>
          <w:rPr>
            <w:b/>
            <w:color w:val="auto"/>
            <w:lang w:val="en-US"/>
          </w:rPr>
          <w:t>\AP1\</w:t>
        </w:r>
      </w:ins>
      <w:r w:rsidRPr="001A3F8E">
        <w:rPr>
          <w:b/>
          <w:color w:val="auto"/>
          <w:lang w:val="en-US"/>
        </w:rPr>
        <w:t>RESULTS OF MULTIPLE COMPARISONS FOR POSTTEST SCORES</w:t>
      </w:r>
    </w:p>
    <w:p w:rsidR="0070021D" w:rsidRPr="00527419" w:rsidRDefault="00C34856">
      <w:pPr>
        <w:widowControl/>
        <w:rPr>
          <w:rFonts w:eastAsia="MS Mincho" w:cs="Times New Roman"/>
          <w:lang w:val="en-US"/>
        </w:rPr>
      </w:pPr>
      <w:del w:id="29" w:author="Christine" w:date="2015-07-01T11:13:00Z">
        <w:r w:rsidRPr="00527419" w:rsidDel="003D25C8">
          <w:rPr>
            <w:rFonts w:eastAsia="MS Mincho" w:cs="Times New Roman"/>
            <w:lang w:val="en-US"/>
          </w:rPr>
          <w:tab/>
        </w:r>
      </w:del>
      <w:r w:rsidR="0070021D" w:rsidRPr="00527419">
        <w:rPr>
          <w:rFonts w:eastAsia="MS Mincho" w:cs="Times New Roman"/>
          <w:lang w:val="en-US"/>
        </w:rPr>
        <w:t xml:space="preserve">Table S1 </w:t>
      </w:r>
      <w:r w:rsidR="001A3F8E" w:rsidRPr="00527419">
        <w:rPr>
          <w:rFonts w:eastAsia="MS Mincho" w:cs="Times New Roman"/>
          <w:lang w:val="en-US"/>
        </w:rPr>
        <w:t>summarizes</w:t>
      </w:r>
      <w:r w:rsidRPr="00527419">
        <w:rPr>
          <w:rFonts w:eastAsia="MS Mincho" w:cs="Times New Roman"/>
          <w:lang w:val="en-US"/>
        </w:rPr>
        <w:t xml:space="preserve"> the results of the multiple comparisons </w:t>
      </w:r>
      <w:r w:rsidRPr="00527419">
        <w:rPr>
          <w:lang w:val="en-US"/>
        </w:rPr>
        <w:t xml:space="preserve">for </w:t>
      </w:r>
      <w:r w:rsidRPr="00527419">
        <w:rPr>
          <w:rFonts w:eastAsia="MS Mincho" w:cs="Times New Roman"/>
          <w:lang w:val="en-US"/>
        </w:rPr>
        <w:t>posttest</w:t>
      </w:r>
      <w:r w:rsidRPr="00527419">
        <w:rPr>
          <w:lang w:val="en-US"/>
        </w:rPr>
        <w:t xml:space="preserve"> scores. </w:t>
      </w:r>
      <w:r w:rsidRPr="00527419">
        <w:rPr>
          <w:rFonts w:eastAsia="MS Mincho" w:cs="Times New Roman"/>
          <w:lang w:val="en-US"/>
        </w:rPr>
        <w:t xml:space="preserve">For instance, </w:t>
      </w:r>
      <w:r w:rsidR="0070021D" w:rsidRPr="00527419">
        <w:rPr>
          <w:rFonts w:eastAsia="MS Mincho" w:cs="Times New Roman"/>
          <w:lang w:val="en-US"/>
        </w:rPr>
        <w:t xml:space="preserve">the </w:t>
      </w:r>
      <w:r w:rsidRPr="00527419">
        <w:rPr>
          <w:rFonts w:eastAsia="MS Mincho" w:cs="Times New Roman"/>
          <w:lang w:val="en-US"/>
        </w:rPr>
        <w:t>table shows that</w:t>
      </w:r>
      <w:r w:rsidR="001A3F8E">
        <w:rPr>
          <w:rFonts w:eastAsia="MS Mincho" w:cs="Times New Roman"/>
          <w:lang w:val="en-US"/>
        </w:rPr>
        <w:t>,</w:t>
      </w:r>
      <w:r w:rsidRPr="00527419">
        <w:rPr>
          <w:rFonts w:eastAsia="MS Mincho" w:cs="Times New Roman"/>
          <w:lang w:val="en-US"/>
        </w:rPr>
        <w:t xml:space="preserve"> </w:t>
      </w:r>
      <w:r w:rsidRPr="00527419">
        <w:rPr>
          <w:rFonts w:eastAsia="MS Mincho" w:cs="Times New Roman"/>
          <w:kern w:val="0"/>
          <w:szCs w:val="24"/>
          <w:lang w:val="en-US"/>
        </w:rPr>
        <w:t xml:space="preserve">with strict scoring on the immediate productive posttest, the difference between the </w:t>
      </w:r>
      <w:r w:rsidRPr="00527419">
        <w:rPr>
          <w:rFonts w:cs="Times New Roman"/>
          <w:kern w:val="0"/>
          <w:szCs w:val="24"/>
          <w:lang w:val="en-US"/>
        </w:rPr>
        <w:t>control</w:t>
      </w:r>
      <w:r w:rsidRPr="00527419">
        <w:rPr>
          <w:rFonts w:eastAsia="MS Mincho" w:cs="Times New Roman"/>
          <w:kern w:val="0"/>
          <w:szCs w:val="24"/>
          <w:lang w:val="en-US"/>
        </w:rPr>
        <w:t xml:space="preserve"> and </w:t>
      </w:r>
      <w:r w:rsidR="001A3F8E">
        <w:rPr>
          <w:rFonts w:eastAsia="MS Mincho" w:cs="Times New Roman"/>
          <w:kern w:val="0"/>
          <w:szCs w:val="24"/>
          <w:lang w:val="en-US"/>
        </w:rPr>
        <w:t xml:space="preserve">the </w:t>
      </w:r>
      <w:r w:rsidR="001A3F8E">
        <w:rPr>
          <w:rFonts w:cs="Times New Roman"/>
          <w:kern w:val="0"/>
          <w:szCs w:val="24"/>
          <w:lang w:val="en-US"/>
        </w:rPr>
        <w:t>four</w:t>
      </w:r>
      <w:r w:rsidRPr="00527419">
        <w:rPr>
          <w:rFonts w:cs="Times New Roman"/>
          <w:kern w:val="0"/>
          <w:szCs w:val="24"/>
          <w:lang w:val="en-US"/>
        </w:rPr>
        <w:t>-item</w:t>
      </w:r>
      <w:r w:rsidRPr="00527419">
        <w:rPr>
          <w:rFonts w:eastAsia="MS Mincho" w:cs="Times New Roman"/>
          <w:kern w:val="0"/>
          <w:szCs w:val="24"/>
          <w:lang w:val="en-US"/>
        </w:rPr>
        <w:t xml:space="preserve"> groups was </w:t>
      </w:r>
      <w:r w:rsidRPr="00527419">
        <w:rPr>
          <w:rFonts w:cs="Times New Roman"/>
          <w:kern w:val="0"/>
          <w:szCs w:val="24"/>
          <w:lang w:val="en-US"/>
        </w:rPr>
        <w:t xml:space="preserve">not </w:t>
      </w:r>
      <w:r w:rsidRPr="00527419">
        <w:rPr>
          <w:rFonts w:eastAsia="MS Mincho" w:cs="Times New Roman"/>
          <w:kern w:val="0"/>
          <w:szCs w:val="24"/>
          <w:lang w:val="en-US"/>
        </w:rPr>
        <w:t>statistically significant (</w:t>
      </w:r>
      <w:r w:rsidRPr="00527419">
        <w:rPr>
          <w:rFonts w:eastAsia="MS Mincho" w:cs="Times New Roman"/>
          <w:i/>
          <w:kern w:val="0"/>
          <w:szCs w:val="24"/>
          <w:lang w:val="en-US"/>
        </w:rPr>
        <w:t>p</w:t>
      </w:r>
      <w:r w:rsidRPr="00527419">
        <w:rPr>
          <w:rFonts w:eastAsia="MS Mincho" w:cs="Times New Roman"/>
          <w:kern w:val="0"/>
          <w:szCs w:val="24"/>
          <w:lang w:val="en-US"/>
        </w:rPr>
        <w:t xml:space="preserve"> </w:t>
      </w:r>
      <w:r w:rsidRPr="00527419">
        <w:rPr>
          <w:rFonts w:cs="Times New Roman"/>
          <w:kern w:val="0"/>
          <w:szCs w:val="24"/>
          <w:lang w:val="en-US"/>
        </w:rPr>
        <w:t>=</w:t>
      </w:r>
      <w:r w:rsidRPr="00527419">
        <w:rPr>
          <w:rFonts w:eastAsia="MS Mincho" w:cs="Times New Roman"/>
          <w:kern w:val="0"/>
          <w:szCs w:val="24"/>
          <w:lang w:val="en-US"/>
        </w:rPr>
        <w:t xml:space="preserve"> </w:t>
      </w:r>
      <w:r w:rsidRPr="00527419">
        <w:rPr>
          <w:rFonts w:cs="Times New Roman"/>
          <w:kern w:val="0"/>
          <w:szCs w:val="24"/>
          <w:lang w:val="en-US"/>
        </w:rPr>
        <w:t>1</w:t>
      </w:r>
      <w:r w:rsidRPr="00527419">
        <w:rPr>
          <w:rFonts w:eastAsia="MS Mincho" w:cs="Times New Roman"/>
          <w:kern w:val="0"/>
          <w:szCs w:val="24"/>
          <w:lang w:val="en-US"/>
        </w:rPr>
        <w:t>.00</w:t>
      </w:r>
      <w:r w:rsidRPr="00527419">
        <w:rPr>
          <w:rFonts w:cs="Times New Roman"/>
          <w:kern w:val="0"/>
          <w:szCs w:val="24"/>
          <w:lang w:val="en-US"/>
        </w:rPr>
        <w:t>0</w:t>
      </w:r>
      <w:r w:rsidRPr="00527419">
        <w:rPr>
          <w:rFonts w:eastAsia="MS Mincho" w:cs="Times New Roman"/>
          <w:kern w:val="0"/>
          <w:szCs w:val="24"/>
          <w:lang w:val="en-US"/>
        </w:rPr>
        <w:t xml:space="preserve">), and a </w:t>
      </w:r>
      <w:r w:rsidRPr="00527419">
        <w:rPr>
          <w:rFonts w:cs="Times New Roman"/>
          <w:kern w:val="0"/>
          <w:szCs w:val="24"/>
          <w:lang w:val="en-US"/>
        </w:rPr>
        <w:t>small</w:t>
      </w:r>
      <w:r w:rsidRPr="00527419">
        <w:rPr>
          <w:rFonts w:eastAsia="MS Mincho" w:cs="Times New Roman"/>
          <w:kern w:val="0"/>
          <w:szCs w:val="24"/>
          <w:lang w:val="en-US"/>
        </w:rPr>
        <w:t xml:space="preserve"> effect size was observed (</w:t>
      </w:r>
      <w:r w:rsidRPr="00527419">
        <w:rPr>
          <w:rFonts w:eastAsia="MS Mincho" w:cs="Times New Roman"/>
          <w:i/>
          <w:kern w:val="0"/>
          <w:szCs w:val="24"/>
          <w:lang w:val="en-US"/>
        </w:rPr>
        <w:t>d</w:t>
      </w:r>
      <w:r w:rsidRPr="00527419">
        <w:rPr>
          <w:rFonts w:eastAsia="MS Mincho" w:cs="Times New Roman"/>
          <w:kern w:val="0"/>
          <w:szCs w:val="24"/>
          <w:lang w:val="en-US"/>
        </w:rPr>
        <w:t xml:space="preserve"> = </w:t>
      </w:r>
      <w:del w:id="30" w:author="Christine" w:date="2015-07-01T10:50:00Z">
        <w:r w:rsidRPr="00527419" w:rsidDel="00E81389">
          <w:rPr>
            <w:rFonts w:eastAsia="MS Mincho" w:cs="Times New Roman"/>
            <w:kern w:val="0"/>
            <w:szCs w:val="24"/>
            <w:lang w:val="en-US"/>
          </w:rPr>
          <w:delText>0</w:delText>
        </w:r>
      </w:del>
      <w:r w:rsidRPr="00527419">
        <w:rPr>
          <w:rFonts w:eastAsia="MS Mincho" w:cs="Times New Roman"/>
          <w:kern w:val="0"/>
          <w:szCs w:val="24"/>
          <w:lang w:val="en-US"/>
        </w:rPr>
        <w:t>.13).</w:t>
      </w:r>
      <w:r w:rsidRPr="00527419">
        <w:rPr>
          <w:rFonts w:cs="Times New Roman"/>
          <w:lang w:val="en-US"/>
        </w:rPr>
        <w:t xml:space="preserve"> Effect sizes (</w:t>
      </w:r>
      <w:r w:rsidRPr="00527419">
        <w:rPr>
          <w:rFonts w:cs="Times New Roman"/>
          <w:i/>
          <w:lang w:val="en-US"/>
        </w:rPr>
        <w:t>d</w:t>
      </w:r>
      <w:r w:rsidRPr="00527419">
        <w:rPr>
          <w:rFonts w:cs="Times New Roman"/>
          <w:lang w:val="en-US"/>
        </w:rPr>
        <w:t xml:space="preserve">) of </w:t>
      </w:r>
      <w:del w:id="31" w:author="Christine" w:date="2015-07-01T10:42:00Z">
        <w:r w:rsidRPr="00527419" w:rsidDel="00E75273">
          <w:rPr>
            <w:rFonts w:cs="Times New Roman"/>
            <w:lang w:val="en-US"/>
          </w:rPr>
          <w:delText>0</w:delText>
        </w:r>
      </w:del>
      <w:r w:rsidRPr="00527419">
        <w:rPr>
          <w:rFonts w:cs="Times New Roman"/>
          <w:lang w:val="en-US"/>
        </w:rPr>
        <w:t xml:space="preserve">.20, </w:t>
      </w:r>
      <w:del w:id="32" w:author="Christine" w:date="2015-07-01T10:42:00Z">
        <w:r w:rsidRPr="00527419" w:rsidDel="00E75273">
          <w:rPr>
            <w:rFonts w:cs="Times New Roman"/>
            <w:lang w:val="en-US"/>
          </w:rPr>
          <w:delText>0</w:delText>
        </w:r>
      </w:del>
      <w:r w:rsidRPr="00527419">
        <w:rPr>
          <w:rFonts w:cs="Times New Roman"/>
          <w:lang w:val="en-US"/>
        </w:rPr>
        <w:t xml:space="preserve">.50, and </w:t>
      </w:r>
      <w:del w:id="33" w:author="Christine" w:date="2015-07-01T10:42:00Z">
        <w:r w:rsidRPr="00527419" w:rsidDel="00E75273">
          <w:rPr>
            <w:rFonts w:cs="Times New Roman"/>
            <w:lang w:val="en-US"/>
          </w:rPr>
          <w:delText>0</w:delText>
        </w:r>
      </w:del>
      <w:r w:rsidRPr="00527419">
        <w:rPr>
          <w:rFonts w:cs="Times New Roman"/>
          <w:lang w:val="en-US"/>
        </w:rPr>
        <w:t>.80 indicate small, medium, and large effects, respectively (Cohen, 1992).</w:t>
      </w:r>
    </w:p>
    <w:p w:rsidR="0070021D" w:rsidRPr="00527419" w:rsidRDefault="0070021D">
      <w:pPr>
        <w:widowControl/>
        <w:rPr>
          <w:rFonts w:eastAsia="MS Mincho" w:cs="Times New Roman"/>
          <w:lang w:val="en-US"/>
        </w:rPr>
      </w:pPr>
    </w:p>
    <w:p w:rsidR="00FD7D85" w:rsidRPr="00527419" w:rsidRDefault="00FD7D85">
      <w:pPr>
        <w:widowControl/>
        <w:spacing w:line="240" w:lineRule="auto"/>
        <w:rPr>
          <w:rFonts w:eastAsia="MS Mincho" w:cs="Times New Roman"/>
          <w:bCs/>
          <w:szCs w:val="21"/>
          <w:lang w:val="en-US"/>
        </w:rPr>
      </w:pPr>
      <w:r w:rsidRPr="00527419">
        <w:rPr>
          <w:lang w:val="en-US"/>
        </w:rPr>
        <w:br w:type="page"/>
      </w:r>
    </w:p>
    <w:p w:rsidR="0070021D" w:rsidRPr="00426C9A" w:rsidDel="00426C9A" w:rsidRDefault="00426C9A" w:rsidP="0070021D">
      <w:pPr>
        <w:pStyle w:val="Caption"/>
        <w:rPr>
          <w:del w:id="34" w:author="Christine" w:date="2015-07-01T11:14:00Z"/>
          <w:szCs w:val="24"/>
          <w:lang w:val="en-US"/>
        </w:rPr>
      </w:pPr>
      <w:ins w:id="35" w:author="Christine" w:date="2015-07-01T11:14:00Z">
        <w:r>
          <w:rPr>
            <w:b/>
            <w:lang w:val="en-US"/>
          </w:rPr>
          <w:lastRenderedPageBreak/>
          <w:t>\TT\</w:t>
        </w:r>
      </w:ins>
      <w:r w:rsidR="00C34856" w:rsidRPr="00426C9A">
        <w:rPr>
          <w:b/>
          <w:lang w:val="en-US"/>
          <w:rPrChange w:id="36" w:author="Christine" w:date="2015-07-01T11:14:00Z">
            <w:rPr>
              <w:lang w:val="en-US"/>
            </w:rPr>
          </w:rPrChange>
        </w:rPr>
        <w:t>Table S1</w:t>
      </w:r>
      <w:ins w:id="37" w:author="Christine" w:date="2015-07-01T11:14:00Z">
        <w:r w:rsidRPr="00426C9A">
          <w:rPr>
            <w:b/>
            <w:lang w:val="en-US"/>
            <w:rPrChange w:id="38" w:author="Christine" w:date="2015-07-01T11:14:00Z">
              <w:rPr>
                <w:lang w:val="en-US"/>
              </w:rPr>
            </w:rPrChange>
          </w:rPr>
          <w:t xml:space="preserve">. </w:t>
        </w:r>
      </w:ins>
    </w:p>
    <w:p w:rsidR="0070021D" w:rsidRPr="00426C9A" w:rsidRDefault="00775744" w:rsidP="00426C9A">
      <w:pPr>
        <w:pStyle w:val="Caption"/>
        <w:rPr>
          <w:kern w:val="0"/>
          <w:lang w:val="en-US"/>
        </w:rPr>
        <w:pPrChange w:id="39" w:author="Christine" w:date="2015-07-01T11:14:00Z">
          <w:pPr/>
        </w:pPrChange>
      </w:pPr>
      <w:r w:rsidRPr="00426C9A">
        <w:rPr>
          <w:lang w:val="en-US"/>
          <w:rPrChange w:id="40" w:author="Christine" w:date="2015-07-01T11:14:00Z">
            <w:rPr>
              <w:rFonts w:eastAsia="MS Mincho" w:cs="Times New Roman"/>
              <w:i/>
              <w:lang w:val="en-US"/>
            </w:rPr>
          </w:rPrChange>
        </w:rPr>
        <w:t xml:space="preserve">Results of </w:t>
      </w:r>
      <w:r w:rsidR="00426C9A" w:rsidRPr="00426C9A">
        <w:rPr>
          <w:lang w:val="en-US"/>
        </w:rPr>
        <w:t xml:space="preserve">multiple comparisons for posttest scores </w:t>
      </w:r>
      <w:r w:rsidRPr="00426C9A">
        <w:rPr>
          <w:szCs w:val="24"/>
          <w:lang w:val="en-US"/>
          <w:rPrChange w:id="41" w:author="Christine" w:date="2015-07-01T11:14:00Z">
            <w:rPr>
              <w:rFonts w:cs="Times New Roman"/>
              <w:i/>
              <w:szCs w:val="24"/>
              <w:lang w:val="en-US"/>
            </w:rPr>
          </w:rPrChange>
        </w:rPr>
        <w:t>(Experiment 2)</w:t>
      </w:r>
    </w:p>
    <w:tbl>
      <w:tblPr>
        <w:tblW w:w="5000" w:type="pct"/>
        <w:jc w:val="center"/>
        <w:tblLook w:val="01E0"/>
      </w:tblPr>
      <w:tblGrid>
        <w:gridCol w:w="2245"/>
        <w:gridCol w:w="1448"/>
        <w:gridCol w:w="1263"/>
        <w:gridCol w:w="1172"/>
        <w:gridCol w:w="868"/>
        <w:gridCol w:w="731"/>
        <w:gridCol w:w="251"/>
        <w:gridCol w:w="869"/>
        <w:gridCol w:w="729"/>
      </w:tblGrid>
      <w:tr w:rsidR="00775744" w:rsidRPr="00527419" w:rsidTr="001A3F8E">
        <w:trPr>
          <w:jc w:val="center"/>
        </w:trPr>
        <w:tc>
          <w:tcPr>
            <w:tcW w:w="1177" w:type="pct"/>
            <w:tcBorders>
              <w:top w:val="single" w:sz="4" w:space="0" w:color="auto"/>
              <w:left w:val="nil"/>
              <w:right w:val="nil"/>
            </w:tcBorders>
          </w:tcPr>
          <w:p w:rsidR="0070021D" w:rsidRPr="00527419" w:rsidRDefault="0070021D" w:rsidP="001A3F8E">
            <w:pPr>
              <w:rPr>
                <w:rFonts w:eastAsia="MS Mincho" w:cs="Times New Roman"/>
                <w:szCs w:val="24"/>
                <w:lang w:val="en-US"/>
              </w:rPr>
            </w:pPr>
          </w:p>
        </w:tc>
        <w:tc>
          <w:tcPr>
            <w:tcW w:w="761" w:type="pct"/>
            <w:tcBorders>
              <w:top w:val="single" w:sz="4" w:space="0" w:color="auto"/>
              <w:left w:val="nil"/>
              <w:right w:val="nil"/>
            </w:tcBorders>
          </w:tcPr>
          <w:p w:rsidR="0070021D" w:rsidRPr="00527419" w:rsidRDefault="0070021D" w:rsidP="001A3F8E">
            <w:pPr>
              <w:jc w:val="center"/>
              <w:rPr>
                <w:rFonts w:eastAsia="MS Mincho" w:cs="Times New Roman"/>
                <w:szCs w:val="24"/>
                <w:lang w:val="en-US"/>
              </w:rPr>
            </w:pPr>
          </w:p>
        </w:tc>
        <w:tc>
          <w:tcPr>
            <w:tcW w:w="664" w:type="pct"/>
            <w:tcBorders>
              <w:top w:val="single" w:sz="4" w:space="0" w:color="auto"/>
              <w:left w:val="nil"/>
              <w:right w:val="nil"/>
            </w:tcBorders>
          </w:tcPr>
          <w:p w:rsidR="0070021D" w:rsidRPr="00527419" w:rsidRDefault="0070021D" w:rsidP="001A3F8E">
            <w:pPr>
              <w:jc w:val="center"/>
              <w:rPr>
                <w:rFonts w:eastAsia="MS Mincho" w:cs="Times New Roman"/>
                <w:szCs w:val="24"/>
                <w:lang w:val="en-US"/>
              </w:rPr>
            </w:pPr>
          </w:p>
        </w:tc>
        <w:tc>
          <w:tcPr>
            <w:tcW w:w="576" w:type="pct"/>
            <w:tcBorders>
              <w:top w:val="single" w:sz="4" w:space="0" w:color="auto"/>
              <w:left w:val="nil"/>
              <w:right w:val="nil"/>
            </w:tcBorders>
          </w:tcPr>
          <w:p w:rsidR="0070021D" w:rsidRPr="00527419" w:rsidRDefault="0070021D" w:rsidP="001A3F8E">
            <w:pPr>
              <w:jc w:val="center"/>
              <w:rPr>
                <w:rFonts w:eastAsia="MS Mincho" w:cs="Times New Roman"/>
                <w:szCs w:val="24"/>
                <w:lang w:val="en-US"/>
              </w:rPr>
            </w:pPr>
          </w:p>
        </w:tc>
        <w:tc>
          <w:tcPr>
            <w:tcW w:w="844" w:type="pct"/>
            <w:gridSpan w:val="2"/>
            <w:tcBorders>
              <w:top w:val="single" w:sz="4" w:space="0" w:color="auto"/>
              <w:left w:val="nil"/>
              <w:bottom w:val="single" w:sz="4" w:space="0" w:color="auto"/>
              <w:right w:val="nil"/>
            </w:tcBorders>
          </w:tcPr>
          <w:p w:rsidR="0070021D" w:rsidRPr="00527419" w:rsidRDefault="00775744" w:rsidP="001A3F8E">
            <w:pPr>
              <w:widowControl/>
              <w:jc w:val="center"/>
              <w:rPr>
                <w:rFonts w:eastAsia="MS Mincho" w:cs="Times New Roman"/>
                <w:kern w:val="0"/>
                <w:szCs w:val="24"/>
                <w:lang w:val="en-US"/>
              </w:rPr>
            </w:pPr>
            <w:r w:rsidRPr="00527419">
              <w:rPr>
                <w:rFonts w:eastAsia="MS Mincho" w:cs="Times New Roman"/>
                <w:kern w:val="0"/>
                <w:szCs w:val="24"/>
                <w:lang w:val="en-US"/>
              </w:rPr>
              <w:t>Control</w:t>
            </w:r>
          </w:p>
        </w:tc>
        <w:tc>
          <w:tcPr>
            <w:tcW w:w="135" w:type="pct"/>
            <w:tcBorders>
              <w:top w:val="single" w:sz="4" w:space="0" w:color="auto"/>
              <w:left w:val="nil"/>
              <w:right w:val="nil"/>
            </w:tcBorders>
          </w:tcPr>
          <w:p w:rsidR="0070021D" w:rsidRPr="00527419" w:rsidRDefault="0070021D" w:rsidP="001A3F8E">
            <w:pPr>
              <w:widowControl/>
              <w:jc w:val="center"/>
              <w:rPr>
                <w:rFonts w:eastAsia="MS Mincho" w:cs="Times New Roman"/>
                <w:kern w:val="0"/>
                <w:szCs w:val="24"/>
                <w:lang w:val="en-US"/>
              </w:rPr>
            </w:pPr>
          </w:p>
        </w:tc>
        <w:tc>
          <w:tcPr>
            <w:tcW w:w="843" w:type="pct"/>
            <w:gridSpan w:val="2"/>
            <w:tcBorders>
              <w:top w:val="single" w:sz="4" w:space="0" w:color="auto"/>
              <w:left w:val="nil"/>
              <w:bottom w:val="single" w:sz="4" w:space="0" w:color="auto"/>
              <w:right w:val="nil"/>
            </w:tcBorders>
          </w:tcPr>
          <w:p w:rsidR="0070021D" w:rsidRPr="00527419" w:rsidRDefault="001A3F8E" w:rsidP="001A3F8E">
            <w:pPr>
              <w:widowControl/>
              <w:jc w:val="center"/>
              <w:rPr>
                <w:rFonts w:eastAsia="MS Mincho" w:cs="Times New Roman"/>
                <w:kern w:val="0"/>
                <w:szCs w:val="24"/>
                <w:lang w:val="en-US"/>
              </w:rPr>
            </w:pPr>
            <w:r>
              <w:rPr>
                <w:rFonts w:eastAsia="MS Mincho" w:cs="Times New Roman"/>
                <w:kern w:val="0"/>
                <w:szCs w:val="24"/>
                <w:lang w:val="en-US"/>
              </w:rPr>
              <w:t>Four</w:t>
            </w:r>
            <w:r w:rsidR="00775744" w:rsidRPr="00527419">
              <w:rPr>
                <w:rFonts w:eastAsia="MS Mincho" w:cs="Times New Roman"/>
                <w:kern w:val="0"/>
                <w:szCs w:val="24"/>
                <w:lang w:val="en-US"/>
              </w:rPr>
              <w:t>-item</w:t>
            </w:r>
          </w:p>
        </w:tc>
      </w:tr>
      <w:tr w:rsidR="00775744" w:rsidRPr="00527419" w:rsidTr="001A3F8E">
        <w:trPr>
          <w:jc w:val="center"/>
        </w:trPr>
        <w:tc>
          <w:tcPr>
            <w:tcW w:w="1177" w:type="pct"/>
            <w:tcBorders>
              <w:left w:val="nil"/>
              <w:bottom w:val="single" w:sz="4" w:space="0" w:color="auto"/>
              <w:right w:val="nil"/>
            </w:tcBorders>
          </w:tcPr>
          <w:p w:rsidR="0070021D" w:rsidRPr="00527419" w:rsidRDefault="00426C9A" w:rsidP="001A3F8E">
            <w:pPr>
              <w:rPr>
                <w:rFonts w:cs="Times New Roman"/>
                <w:szCs w:val="24"/>
                <w:lang w:val="en-US"/>
              </w:rPr>
            </w:pPr>
            <w:ins w:id="42" w:author="Christine" w:date="2015-07-01T11:14:00Z">
              <w:r>
                <w:rPr>
                  <w:rFonts w:cs="Times New Roman"/>
                  <w:szCs w:val="24"/>
                  <w:lang w:val="en-US"/>
                </w:rPr>
                <w:t>\TCH\</w:t>
              </w:r>
            </w:ins>
            <w:r w:rsidR="00775744" w:rsidRPr="00527419">
              <w:rPr>
                <w:rFonts w:cs="Times New Roman"/>
                <w:szCs w:val="24"/>
                <w:lang w:val="en-US"/>
              </w:rPr>
              <w:t>Retention interval</w:t>
            </w:r>
          </w:p>
        </w:tc>
        <w:tc>
          <w:tcPr>
            <w:tcW w:w="761" w:type="pct"/>
            <w:tcBorders>
              <w:left w:val="nil"/>
              <w:bottom w:val="single" w:sz="4" w:space="0" w:color="auto"/>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Posttests</w:t>
            </w:r>
          </w:p>
        </w:tc>
        <w:tc>
          <w:tcPr>
            <w:tcW w:w="664" w:type="pct"/>
            <w:tcBorders>
              <w:left w:val="nil"/>
              <w:bottom w:val="single" w:sz="4" w:space="0" w:color="auto"/>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Scoring</w:t>
            </w:r>
          </w:p>
        </w:tc>
        <w:tc>
          <w:tcPr>
            <w:tcW w:w="576" w:type="pct"/>
            <w:tcBorders>
              <w:left w:val="nil"/>
              <w:bottom w:val="single" w:sz="4" w:space="0" w:color="auto"/>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Groups</w:t>
            </w:r>
          </w:p>
        </w:tc>
        <w:tc>
          <w:tcPr>
            <w:tcW w:w="458" w:type="pct"/>
            <w:tcBorders>
              <w:top w:val="single" w:sz="4" w:space="0" w:color="auto"/>
              <w:left w:val="nil"/>
              <w:bottom w:val="single" w:sz="4" w:space="0" w:color="auto"/>
              <w:right w:val="nil"/>
            </w:tcBorders>
          </w:tcPr>
          <w:p w:rsidR="0070021D" w:rsidRPr="00527419" w:rsidRDefault="00775744" w:rsidP="001A3F8E">
            <w:pPr>
              <w:jc w:val="center"/>
              <w:rPr>
                <w:rFonts w:eastAsia="MS Mincho" w:cs="Times New Roman"/>
                <w:i/>
                <w:szCs w:val="24"/>
                <w:lang w:val="en-US"/>
              </w:rPr>
            </w:pPr>
            <w:r w:rsidRPr="00527419">
              <w:rPr>
                <w:rFonts w:eastAsia="MS Mincho" w:cs="Times New Roman"/>
                <w:i/>
                <w:szCs w:val="24"/>
                <w:lang w:val="en-US"/>
              </w:rPr>
              <w:t>p</w:t>
            </w:r>
          </w:p>
        </w:tc>
        <w:tc>
          <w:tcPr>
            <w:tcW w:w="386" w:type="pct"/>
            <w:tcBorders>
              <w:top w:val="single" w:sz="4" w:space="0" w:color="auto"/>
              <w:left w:val="nil"/>
              <w:bottom w:val="single" w:sz="4" w:space="0" w:color="auto"/>
              <w:right w:val="nil"/>
            </w:tcBorders>
          </w:tcPr>
          <w:p w:rsidR="0070021D" w:rsidRPr="00527419" w:rsidRDefault="00775744" w:rsidP="001A3F8E">
            <w:pPr>
              <w:ind w:left="840" w:hanging="840"/>
              <w:jc w:val="center"/>
              <w:rPr>
                <w:rFonts w:eastAsia="MS Mincho" w:cs="Times New Roman"/>
                <w:i/>
                <w:szCs w:val="24"/>
                <w:lang w:val="en-US"/>
              </w:rPr>
            </w:pPr>
            <w:r w:rsidRPr="00527419">
              <w:rPr>
                <w:rFonts w:eastAsia="MS Mincho" w:cs="Times New Roman"/>
                <w:i/>
                <w:szCs w:val="24"/>
                <w:lang w:val="en-US"/>
              </w:rPr>
              <w:t>d</w:t>
            </w:r>
          </w:p>
        </w:tc>
        <w:tc>
          <w:tcPr>
            <w:tcW w:w="135" w:type="pct"/>
            <w:tcBorders>
              <w:left w:val="nil"/>
              <w:bottom w:val="single" w:sz="4" w:space="0" w:color="auto"/>
              <w:right w:val="nil"/>
            </w:tcBorders>
          </w:tcPr>
          <w:p w:rsidR="0070021D" w:rsidRPr="00527419" w:rsidRDefault="0070021D" w:rsidP="001A3F8E">
            <w:pPr>
              <w:jc w:val="center"/>
              <w:rPr>
                <w:rFonts w:eastAsia="MS Mincho" w:cs="Times New Roman"/>
                <w:i/>
                <w:szCs w:val="24"/>
                <w:lang w:val="en-US"/>
              </w:rPr>
            </w:pPr>
          </w:p>
        </w:tc>
        <w:tc>
          <w:tcPr>
            <w:tcW w:w="458" w:type="pct"/>
            <w:tcBorders>
              <w:top w:val="single" w:sz="4" w:space="0" w:color="auto"/>
              <w:left w:val="nil"/>
              <w:bottom w:val="single" w:sz="4" w:space="0" w:color="auto"/>
              <w:right w:val="nil"/>
            </w:tcBorders>
          </w:tcPr>
          <w:p w:rsidR="0070021D" w:rsidRPr="00527419" w:rsidRDefault="00775744" w:rsidP="001A3F8E">
            <w:pPr>
              <w:jc w:val="center"/>
              <w:rPr>
                <w:rFonts w:eastAsia="MS Mincho" w:cs="Times New Roman"/>
                <w:i/>
                <w:szCs w:val="24"/>
                <w:lang w:val="en-US"/>
              </w:rPr>
            </w:pPr>
            <w:r w:rsidRPr="00527419">
              <w:rPr>
                <w:rFonts w:eastAsia="MS Mincho" w:cs="Times New Roman"/>
                <w:i/>
                <w:szCs w:val="24"/>
                <w:lang w:val="en-US"/>
              </w:rPr>
              <w:t>p</w:t>
            </w:r>
          </w:p>
        </w:tc>
        <w:tc>
          <w:tcPr>
            <w:tcW w:w="385" w:type="pct"/>
            <w:tcBorders>
              <w:top w:val="single" w:sz="4" w:space="0" w:color="auto"/>
              <w:left w:val="nil"/>
              <w:bottom w:val="single" w:sz="4" w:space="0" w:color="auto"/>
              <w:right w:val="nil"/>
            </w:tcBorders>
          </w:tcPr>
          <w:p w:rsidR="0070021D" w:rsidRPr="00527419" w:rsidRDefault="00775744" w:rsidP="001A3F8E">
            <w:pPr>
              <w:jc w:val="center"/>
              <w:rPr>
                <w:rFonts w:eastAsia="MS Mincho" w:cs="Times New Roman"/>
                <w:i/>
                <w:szCs w:val="24"/>
                <w:lang w:val="en-US"/>
              </w:rPr>
            </w:pPr>
            <w:r w:rsidRPr="00527419">
              <w:rPr>
                <w:rFonts w:eastAsia="MS Mincho" w:cs="Times New Roman"/>
                <w:i/>
                <w:szCs w:val="24"/>
                <w:lang w:val="en-US"/>
              </w:rPr>
              <w:t>d</w:t>
            </w:r>
          </w:p>
        </w:tc>
      </w:tr>
      <w:tr w:rsidR="00775744" w:rsidRPr="00527419" w:rsidTr="001A3F8E">
        <w:trPr>
          <w:jc w:val="center"/>
        </w:trPr>
        <w:tc>
          <w:tcPr>
            <w:tcW w:w="1177" w:type="pct"/>
            <w:tcBorders>
              <w:top w:val="single" w:sz="4" w:space="0" w:color="auto"/>
              <w:left w:val="nil"/>
              <w:bottom w:val="nil"/>
              <w:right w:val="nil"/>
            </w:tcBorders>
          </w:tcPr>
          <w:p w:rsidR="0070021D" w:rsidRPr="00527419" w:rsidRDefault="00426C9A" w:rsidP="001A3F8E">
            <w:pPr>
              <w:rPr>
                <w:rFonts w:cs="Times New Roman"/>
                <w:szCs w:val="24"/>
                <w:lang w:val="en-US"/>
              </w:rPr>
            </w:pPr>
            <w:ins w:id="43" w:author="Christine" w:date="2015-07-01T11:14:00Z">
              <w:r>
                <w:rPr>
                  <w:rFonts w:cs="Times New Roman"/>
                  <w:szCs w:val="24"/>
                  <w:lang w:val="en-US"/>
                </w:rPr>
                <w:t>\TB\</w:t>
              </w:r>
            </w:ins>
            <w:r w:rsidR="00775744" w:rsidRPr="00527419">
              <w:rPr>
                <w:rFonts w:cs="Times New Roman"/>
                <w:szCs w:val="24"/>
                <w:lang w:val="en-US"/>
              </w:rPr>
              <w:t>Immediate</w:t>
            </w:r>
          </w:p>
        </w:tc>
        <w:tc>
          <w:tcPr>
            <w:tcW w:w="761" w:type="pct"/>
            <w:tcBorders>
              <w:top w:val="single" w:sz="4" w:space="0" w:color="auto"/>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Productive</w:t>
            </w:r>
          </w:p>
        </w:tc>
        <w:tc>
          <w:tcPr>
            <w:tcW w:w="664" w:type="pct"/>
            <w:tcBorders>
              <w:top w:val="single" w:sz="4" w:space="0" w:color="auto"/>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Strict</w:t>
            </w:r>
          </w:p>
        </w:tc>
        <w:tc>
          <w:tcPr>
            <w:tcW w:w="576" w:type="pct"/>
            <w:tcBorders>
              <w:top w:val="single" w:sz="4" w:space="0" w:color="auto"/>
              <w:left w:val="nil"/>
              <w:bottom w:val="nil"/>
              <w:right w:val="nil"/>
            </w:tcBorders>
          </w:tcPr>
          <w:p w:rsidR="0070021D" w:rsidRPr="00527419" w:rsidRDefault="001A3F8E" w:rsidP="001A3F8E">
            <w:pPr>
              <w:jc w:val="center"/>
              <w:rPr>
                <w:rFonts w:cs="Times New Roman"/>
                <w:szCs w:val="24"/>
                <w:lang w:val="en-US"/>
              </w:rPr>
            </w:pPr>
            <w:r>
              <w:rPr>
                <w:rFonts w:cs="Times New Roman"/>
                <w:szCs w:val="24"/>
                <w:lang w:val="en-US"/>
              </w:rPr>
              <w:t>Four</w:t>
            </w:r>
            <w:r w:rsidR="00775744" w:rsidRPr="00527419">
              <w:rPr>
                <w:rFonts w:cs="Times New Roman"/>
                <w:szCs w:val="24"/>
                <w:lang w:val="en-US"/>
              </w:rPr>
              <w:t>-item</w:t>
            </w:r>
          </w:p>
        </w:tc>
        <w:tc>
          <w:tcPr>
            <w:tcW w:w="458" w:type="pct"/>
            <w:tcBorders>
              <w:top w:val="single" w:sz="4" w:space="0" w:color="auto"/>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6" w:type="pct"/>
            <w:tcBorders>
              <w:top w:val="single" w:sz="4" w:space="0" w:color="auto"/>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0.13</w:t>
            </w:r>
          </w:p>
        </w:tc>
        <w:tc>
          <w:tcPr>
            <w:tcW w:w="135" w:type="pct"/>
            <w:tcBorders>
              <w:top w:val="single" w:sz="4" w:space="0" w:color="auto"/>
              <w:left w:val="nil"/>
              <w:bottom w:val="nil"/>
              <w:right w:val="nil"/>
            </w:tcBorders>
          </w:tcPr>
          <w:p w:rsidR="0070021D" w:rsidRPr="00527419" w:rsidRDefault="0070021D" w:rsidP="001A3F8E">
            <w:pPr>
              <w:jc w:val="center"/>
              <w:rPr>
                <w:rFonts w:eastAsia="MS Mincho" w:cs="Times New Roman"/>
                <w:szCs w:val="24"/>
                <w:lang w:val="en-US"/>
              </w:rPr>
            </w:pPr>
          </w:p>
        </w:tc>
        <w:tc>
          <w:tcPr>
            <w:tcW w:w="458" w:type="pct"/>
            <w:tcBorders>
              <w:top w:val="single" w:sz="4" w:space="0" w:color="auto"/>
              <w:left w:val="nil"/>
              <w:bottom w:val="nil"/>
              <w:right w:val="nil"/>
            </w:tcBorders>
          </w:tcPr>
          <w:p w:rsidR="0070021D" w:rsidRPr="00527419" w:rsidRDefault="0070021D" w:rsidP="001A3F8E">
            <w:pPr>
              <w:jc w:val="center"/>
              <w:rPr>
                <w:rFonts w:eastAsia="MS Mincho" w:cs="Times New Roman"/>
                <w:szCs w:val="24"/>
                <w:lang w:val="en-US"/>
              </w:rPr>
            </w:pPr>
          </w:p>
        </w:tc>
        <w:tc>
          <w:tcPr>
            <w:tcW w:w="385" w:type="pct"/>
            <w:tcBorders>
              <w:top w:val="single" w:sz="4" w:space="0" w:color="auto"/>
              <w:left w:val="nil"/>
              <w:bottom w:val="nil"/>
              <w:right w:val="nil"/>
            </w:tcBorders>
          </w:tcPr>
          <w:p w:rsidR="0070021D" w:rsidRPr="00527419" w:rsidRDefault="0070021D" w:rsidP="001A3F8E">
            <w:pPr>
              <w:jc w:val="center"/>
              <w:rPr>
                <w:rFonts w:eastAsia="MS Mincho" w:cs="Times New Roman"/>
                <w:szCs w:val="24"/>
                <w:lang w:val="en-US"/>
              </w:rPr>
            </w:pPr>
          </w:p>
        </w:tc>
      </w:tr>
      <w:tr w:rsidR="00775744" w:rsidRPr="00527419" w:rsidTr="001A3F8E">
        <w:trPr>
          <w:jc w:val="center"/>
        </w:trPr>
        <w:tc>
          <w:tcPr>
            <w:tcW w:w="1177" w:type="pct"/>
            <w:tcBorders>
              <w:top w:val="nil"/>
              <w:left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top w:val="nil"/>
              <w:left w:val="nil"/>
              <w:right w:val="nil"/>
            </w:tcBorders>
          </w:tcPr>
          <w:p w:rsidR="0070021D" w:rsidRPr="00527419" w:rsidRDefault="0070021D" w:rsidP="001A3F8E">
            <w:pPr>
              <w:jc w:val="center"/>
              <w:rPr>
                <w:rFonts w:cs="Times New Roman"/>
                <w:szCs w:val="24"/>
                <w:lang w:val="en-US"/>
              </w:rPr>
            </w:pPr>
          </w:p>
        </w:tc>
        <w:tc>
          <w:tcPr>
            <w:tcW w:w="664" w:type="pct"/>
            <w:tcBorders>
              <w:top w:val="nil"/>
              <w:left w:val="nil"/>
              <w:right w:val="nil"/>
            </w:tcBorders>
          </w:tcPr>
          <w:p w:rsidR="0070021D" w:rsidRPr="00527419" w:rsidRDefault="0070021D" w:rsidP="001A3F8E">
            <w:pPr>
              <w:jc w:val="center"/>
              <w:rPr>
                <w:rFonts w:cs="Times New Roman"/>
                <w:szCs w:val="24"/>
                <w:lang w:val="en-US"/>
              </w:rPr>
            </w:pPr>
          </w:p>
        </w:tc>
        <w:tc>
          <w:tcPr>
            <w:tcW w:w="576" w:type="pct"/>
            <w:tcBorders>
              <w:top w:val="nil"/>
              <w:left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Whole</w:t>
            </w: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.299</w:t>
            </w:r>
          </w:p>
        </w:tc>
        <w:tc>
          <w:tcPr>
            <w:tcW w:w="386"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0.49</w:t>
            </w:r>
          </w:p>
        </w:tc>
        <w:tc>
          <w:tcPr>
            <w:tcW w:w="135" w:type="pct"/>
            <w:tcBorders>
              <w:top w:val="nil"/>
              <w:left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.693</w:t>
            </w:r>
          </w:p>
        </w:tc>
        <w:tc>
          <w:tcPr>
            <w:tcW w:w="385"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0.32</w:t>
            </w:r>
          </w:p>
        </w:tc>
      </w:tr>
      <w:tr w:rsidR="00775744" w:rsidRPr="00527419" w:rsidTr="001A3F8E">
        <w:trPr>
          <w:jc w:val="center"/>
        </w:trPr>
        <w:tc>
          <w:tcPr>
            <w:tcW w:w="1177" w:type="pct"/>
            <w:tcBorders>
              <w:left w:val="nil"/>
              <w:bottom w:val="nil"/>
              <w:right w:val="nil"/>
            </w:tcBorders>
          </w:tcPr>
          <w:p w:rsidR="0070021D" w:rsidRPr="00527419" w:rsidRDefault="0070021D" w:rsidP="001A3F8E">
            <w:pPr>
              <w:rPr>
                <w:rFonts w:eastAsia="MS Mincho" w:cs="Times New Roman"/>
                <w:szCs w:val="24"/>
                <w:lang w:val="en-US"/>
              </w:rPr>
            </w:pPr>
          </w:p>
        </w:tc>
        <w:tc>
          <w:tcPr>
            <w:tcW w:w="761" w:type="pct"/>
            <w:tcBorders>
              <w:left w:val="nil"/>
              <w:bottom w:val="nil"/>
              <w:right w:val="nil"/>
            </w:tcBorders>
          </w:tcPr>
          <w:p w:rsidR="0070021D" w:rsidRPr="00527419" w:rsidRDefault="0070021D" w:rsidP="001A3F8E">
            <w:pPr>
              <w:jc w:val="center"/>
              <w:rPr>
                <w:rFonts w:cs="Times New Roman"/>
                <w:szCs w:val="24"/>
                <w:lang w:val="en-US"/>
              </w:rPr>
            </w:pPr>
          </w:p>
        </w:tc>
        <w:tc>
          <w:tcPr>
            <w:tcW w:w="664"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Sensitive</w:t>
            </w:r>
          </w:p>
        </w:tc>
        <w:tc>
          <w:tcPr>
            <w:tcW w:w="576" w:type="pct"/>
            <w:tcBorders>
              <w:left w:val="nil"/>
              <w:bottom w:val="nil"/>
              <w:right w:val="nil"/>
            </w:tcBorders>
          </w:tcPr>
          <w:p w:rsidR="0070021D" w:rsidRPr="00527419" w:rsidRDefault="001A3F8E" w:rsidP="001A3F8E">
            <w:pPr>
              <w:jc w:val="center"/>
              <w:rPr>
                <w:rFonts w:cs="Times New Roman"/>
                <w:szCs w:val="24"/>
                <w:lang w:val="en-US"/>
              </w:rPr>
            </w:pPr>
            <w:r>
              <w:rPr>
                <w:rFonts w:cs="Times New Roman"/>
                <w:szCs w:val="24"/>
                <w:lang w:val="en-US"/>
              </w:rPr>
              <w:t>Four</w:t>
            </w:r>
            <w:r w:rsidRPr="00527419">
              <w:rPr>
                <w:rFonts w:cs="Times New Roman"/>
                <w:szCs w:val="24"/>
                <w:lang w:val="en-US"/>
              </w:rPr>
              <w:t>-item</w:t>
            </w:r>
          </w:p>
        </w:tc>
        <w:tc>
          <w:tcPr>
            <w:tcW w:w="458"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6"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0.08</w:t>
            </w:r>
          </w:p>
        </w:tc>
        <w:tc>
          <w:tcPr>
            <w:tcW w:w="135"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c>
          <w:tcPr>
            <w:tcW w:w="385"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r>
      <w:tr w:rsidR="00775744" w:rsidRPr="00527419" w:rsidTr="001A3F8E">
        <w:trPr>
          <w:jc w:val="center"/>
        </w:trPr>
        <w:tc>
          <w:tcPr>
            <w:tcW w:w="1177" w:type="pct"/>
            <w:tcBorders>
              <w:left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top w:val="nil"/>
              <w:left w:val="nil"/>
              <w:right w:val="nil"/>
            </w:tcBorders>
          </w:tcPr>
          <w:p w:rsidR="0070021D" w:rsidRPr="00527419" w:rsidRDefault="0070021D" w:rsidP="001A3F8E">
            <w:pPr>
              <w:jc w:val="center"/>
              <w:rPr>
                <w:rFonts w:cs="Times New Roman"/>
                <w:szCs w:val="24"/>
                <w:lang w:val="en-US"/>
              </w:rPr>
            </w:pPr>
          </w:p>
        </w:tc>
        <w:tc>
          <w:tcPr>
            <w:tcW w:w="664" w:type="pct"/>
            <w:tcBorders>
              <w:top w:val="nil"/>
              <w:left w:val="nil"/>
              <w:right w:val="nil"/>
            </w:tcBorders>
          </w:tcPr>
          <w:p w:rsidR="0070021D" w:rsidRPr="00527419" w:rsidRDefault="0070021D" w:rsidP="001A3F8E">
            <w:pPr>
              <w:jc w:val="center"/>
              <w:rPr>
                <w:rFonts w:cs="Times New Roman"/>
                <w:szCs w:val="24"/>
                <w:lang w:val="en-US"/>
              </w:rPr>
            </w:pPr>
          </w:p>
        </w:tc>
        <w:tc>
          <w:tcPr>
            <w:tcW w:w="576" w:type="pct"/>
            <w:tcBorders>
              <w:top w:val="nil"/>
              <w:left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Whole</w:t>
            </w: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.653</w:t>
            </w:r>
          </w:p>
        </w:tc>
        <w:tc>
          <w:tcPr>
            <w:tcW w:w="386"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0.35</w:t>
            </w:r>
          </w:p>
        </w:tc>
        <w:tc>
          <w:tcPr>
            <w:tcW w:w="135" w:type="pct"/>
            <w:tcBorders>
              <w:top w:val="nil"/>
              <w:left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5"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0.26</w:t>
            </w:r>
          </w:p>
        </w:tc>
      </w:tr>
      <w:tr w:rsidR="00775744" w:rsidRPr="00527419" w:rsidTr="001A3F8E">
        <w:trPr>
          <w:jc w:val="center"/>
        </w:trPr>
        <w:tc>
          <w:tcPr>
            <w:tcW w:w="1177" w:type="pct"/>
            <w:tcBorders>
              <w:left w:val="nil"/>
              <w:bottom w:val="nil"/>
              <w:right w:val="nil"/>
            </w:tcBorders>
          </w:tcPr>
          <w:p w:rsidR="0070021D" w:rsidRPr="00527419" w:rsidRDefault="0070021D" w:rsidP="001A3F8E">
            <w:pPr>
              <w:rPr>
                <w:rFonts w:cs="Times New Roman"/>
                <w:szCs w:val="24"/>
                <w:lang w:val="en-US"/>
              </w:rPr>
            </w:pPr>
          </w:p>
        </w:tc>
        <w:tc>
          <w:tcPr>
            <w:tcW w:w="761"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Receptive</w:t>
            </w:r>
          </w:p>
        </w:tc>
        <w:tc>
          <w:tcPr>
            <w:tcW w:w="664"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Strict</w:t>
            </w:r>
          </w:p>
        </w:tc>
        <w:tc>
          <w:tcPr>
            <w:tcW w:w="576" w:type="pct"/>
            <w:tcBorders>
              <w:left w:val="nil"/>
              <w:bottom w:val="nil"/>
              <w:right w:val="nil"/>
            </w:tcBorders>
          </w:tcPr>
          <w:p w:rsidR="0070021D" w:rsidRPr="00527419" w:rsidRDefault="001A3F8E" w:rsidP="001A3F8E">
            <w:pPr>
              <w:jc w:val="center"/>
              <w:rPr>
                <w:rFonts w:cs="Times New Roman"/>
                <w:szCs w:val="24"/>
                <w:lang w:val="en-US"/>
              </w:rPr>
            </w:pPr>
            <w:r>
              <w:rPr>
                <w:rFonts w:cs="Times New Roman"/>
                <w:szCs w:val="24"/>
                <w:lang w:val="en-US"/>
              </w:rPr>
              <w:t>Four</w:t>
            </w:r>
            <w:r w:rsidRPr="00527419">
              <w:rPr>
                <w:rFonts w:cs="Times New Roman"/>
                <w:szCs w:val="24"/>
                <w:lang w:val="en-US"/>
              </w:rPr>
              <w:t>-item</w:t>
            </w:r>
          </w:p>
        </w:tc>
        <w:tc>
          <w:tcPr>
            <w:tcW w:w="458"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.470</w:t>
            </w:r>
          </w:p>
        </w:tc>
        <w:tc>
          <w:tcPr>
            <w:tcW w:w="386"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0.40</w:t>
            </w:r>
          </w:p>
        </w:tc>
        <w:tc>
          <w:tcPr>
            <w:tcW w:w="135"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c>
          <w:tcPr>
            <w:tcW w:w="385"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r>
      <w:tr w:rsidR="00775744" w:rsidRPr="00527419" w:rsidTr="001A3F8E">
        <w:trPr>
          <w:jc w:val="center"/>
        </w:trPr>
        <w:tc>
          <w:tcPr>
            <w:tcW w:w="1177" w:type="pct"/>
            <w:tcBorders>
              <w:top w:val="nil"/>
              <w:left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top w:val="nil"/>
              <w:left w:val="nil"/>
              <w:right w:val="nil"/>
            </w:tcBorders>
          </w:tcPr>
          <w:p w:rsidR="0070021D" w:rsidRPr="00527419" w:rsidRDefault="0070021D" w:rsidP="001A3F8E">
            <w:pPr>
              <w:jc w:val="center"/>
              <w:rPr>
                <w:rFonts w:cs="Times New Roman"/>
                <w:szCs w:val="24"/>
                <w:lang w:val="en-US"/>
              </w:rPr>
            </w:pPr>
          </w:p>
        </w:tc>
        <w:tc>
          <w:tcPr>
            <w:tcW w:w="664" w:type="pct"/>
            <w:tcBorders>
              <w:top w:val="nil"/>
              <w:left w:val="nil"/>
              <w:right w:val="nil"/>
            </w:tcBorders>
          </w:tcPr>
          <w:p w:rsidR="0070021D" w:rsidRPr="00527419" w:rsidRDefault="0070021D" w:rsidP="001A3F8E">
            <w:pPr>
              <w:jc w:val="center"/>
              <w:rPr>
                <w:rFonts w:cs="Times New Roman"/>
                <w:szCs w:val="24"/>
                <w:lang w:val="en-US"/>
              </w:rPr>
            </w:pPr>
          </w:p>
        </w:tc>
        <w:tc>
          <w:tcPr>
            <w:tcW w:w="576" w:type="pct"/>
            <w:tcBorders>
              <w:top w:val="nil"/>
              <w:left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Whole</w:t>
            </w: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.081</w:t>
            </w:r>
          </w:p>
        </w:tc>
        <w:tc>
          <w:tcPr>
            <w:tcW w:w="386"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0.60</w:t>
            </w:r>
          </w:p>
        </w:tc>
        <w:tc>
          <w:tcPr>
            <w:tcW w:w="135" w:type="pct"/>
            <w:tcBorders>
              <w:top w:val="nil"/>
              <w:left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5"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0.24</w:t>
            </w:r>
          </w:p>
        </w:tc>
      </w:tr>
      <w:tr w:rsidR="00775744" w:rsidRPr="00527419" w:rsidTr="001A3F8E">
        <w:trPr>
          <w:jc w:val="center"/>
        </w:trPr>
        <w:tc>
          <w:tcPr>
            <w:tcW w:w="1177" w:type="pct"/>
            <w:tcBorders>
              <w:left w:val="nil"/>
              <w:bottom w:val="nil"/>
              <w:right w:val="nil"/>
            </w:tcBorders>
          </w:tcPr>
          <w:p w:rsidR="0070021D" w:rsidRPr="00527419" w:rsidRDefault="0070021D" w:rsidP="001A3F8E">
            <w:pPr>
              <w:rPr>
                <w:rFonts w:eastAsia="MS Mincho" w:cs="Times New Roman"/>
                <w:szCs w:val="24"/>
                <w:lang w:val="en-US"/>
              </w:rPr>
            </w:pPr>
          </w:p>
        </w:tc>
        <w:tc>
          <w:tcPr>
            <w:tcW w:w="761" w:type="pct"/>
            <w:tcBorders>
              <w:left w:val="nil"/>
              <w:bottom w:val="nil"/>
              <w:right w:val="nil"/>
            </w:tcBorders>
          </w:tcPr>
          <w:p w:rsidR="0070021D" w:rsidRPr="00527419" w:rsidRDefault="0070021D" w:rsidP="001A3F8E">
            <w:pPr>
              <w:jc w:val="center"/>
              <w:rPr>
                <w:rFonts w:cs="Times New Roman"/>
                <w:szCs w:val="24"/>
                <w:lang w:val="en-US"/>
              </w:rPr>
            </w:pPr>
          </w:p>
        </w:tc>
        <w:tc>
          <w:tcPr>
            <w:tcW w:w="664"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Sensitive</w:t>
            </w:r>
          </w:p>
        </w:tc>
        <w:tc>
          <w:tcPr>
            <w:tcW w:w="576" w:type="pct"/>
            <w:tcBorders>
              <w:left w:val="nil"/>
              <w:bottom w:val="nil"/>
              <w:right w:val="nil"/>
            </w:tcBorders>
          </w:tcPr>
          <w:p w:rsidR="0070021D" w:rsidRPr="00527419" w:rsidRDefault="001A3F8E" w:rsidP="001A3F8E">
            <w:pPr>
              <w:jc w:val="center"/>
              <w:rPr>
                <w:rFonts w:cs="Times New Roman"/>
                <w:szCs w:val="24"/>
                <w:lang w:val="en-US"/>
              </w:rPr>
            </w:pPr>
            <w:r>
              <w:rPr>
                <w:rFonts w:cs="Times New Roman"/>
                <w:szCs w:val="24"/>
                <w:lang w:val="en-US"/>
              </w:rPr>
              <w:t>Four</w:t>
            </w:r>
            <w:r w:rsidRPr="00527419">
              <w:rPr>
                <w:rFonts w:cs="Times New Roman"/>
                <w:szCs w:val="24"/>
                <w:lang w:val="en-US"/>
              </w:rPr>
              <w:t>-item</w:t>
            </w:r>
          </w:p>
        </w:tc>
        <w:tc>
          <w:tcPr>
            <w:tcW w:w="458"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.546</w:t>
            </w:r>
          </w:p>
        </w:tc>
        <w:tc>
          <w:tcPr>
            <w:tcW w:w="386"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0.38</w:t>
            </w:r>
          </w:p>
        </w:tc>
        <w:tc>
          <w:tcPr>
            <w:tcW w:w="135" w:type="pct"/>
            <w:tcBorders>
              <w:left w:val="nil"/>
              <w:bottom w:val="nil"/>
              <w:right w:val="nil"/>
            </w:tcBorders>
          </w:tcPr>
          <w:p w:rsidR="0070021D" w:rsidRPr="00527419" w:rsidRDefault="0070021D" w:rsidP="001A3F8E">
            <w:pPr>
              <w:jc w:val="center"/>
              <w:rPr>
                <w:rFonts w:eastAsia="MS Mincho" w:cs="Times New Roman"/>
                <w:szCs w:val="24"/>
                <w:lang w:val="en-US"/>
              </w:rPr>
            </w:pPr>
          </w:p>
        </w:tc>
        <w:tc>
          <w:tcPr>
            <w:tcW w:w="458" w:type="pct"/>
            <w:tcBorders>
              <w:left w:val="nil"/>
              <w:bottom w:val="nil"/>
              <w:right w:val="nil"/>
            </w:tcBorders>
          </w:tcPr>
          <w:p w:rsidR="0070021D" w:rsidRPr="00527419" w:rsidRDefault="0070021D" w:rsidP="001A3F8E">
            <w:pPr>
              <w:jc w:val="center"/>
              <w:rPr>
                <w:rFonts w:eastAsia="MS Mincho" w:cs="Times New Roman"/>
                <w:szCs w:val="24"/>
                <w:lang w:val="en-US"/>
              </w:rPr>
            </w:pPr>
          </w:p>
        </w:tc>
        <w:tc>
          <w:tcPr>
            <w:tcW w:w="385" w:type="pct"/>
            <w:tcBorders>
              <w:left w:val="nil"/>
              <w:bottom w:val="nil"/>
              <w:right w:val="nil"/>
            </w:tcBorders>
          </w:tcPr>
          <w:p w:rsidR="0070021D" w:rsidRPr="00527419" w:rsidRDefault="0070021D" w:rsidP="001A3F8E">
            <w:pPr>
              <w:jc w:val="center"/>
              <w:rPr>
                <w:rFonts w:eastAsia="MS Mincho" w:cs="Times New Roman"/>
                <w:szCs w:val="24"/>
                <w:lang w:val="en-US"/>
              </w:rPr>
            </w:pPr>
          </w:p>
        </w:tc>
      </w:tr>
      <w:tr w:rsidR="00775744" w:rsidRPr="00527419" w:rsidTr="001A3F8E">
        <w:trPr>
          <w:jc w:val="center"/>
        </w:trPr>
        <w:tc>
          <w:tcPr>
            <w:tcW w:w="1177" w:type="pct"/>
            <w:tcBorders>
              <w:top w:val="nil"/>
              <w:left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top w:val="nil"/>
              <w:left w:val="nil"/>
              <w:right w:val="nil"/>
            </w:tcBorders>
          </w:tcPr>
          <w:p w:rsidR="0070021D" w:rsidRPr="00527419" w:rsidRDefault="0070021D" w:rsidP="001A3F8E">
            <w:pPr>
              <w:jc w:val="center"/>
              <w:rPr>
                <w:rFonts w:cs="Times New Roman"/>
                <w:szCs w:val="24"/>
                <w:lang w:val="en-US"/>
              </w:rPr>
            </w:pPr>
          </w:p>
        </w:tc>
        <w:tc>
          <w:tcPr>
            <w:tcW w:w="664" w:type="pct"/>
            <w:tcBorders>
              <w:top w:val="nil"/>
              <w:left w:val="nil"/>
              <w:right w:val="nil"/>
            </w:tcBorders>
          </w:tcPr>
          <w:p w:rsidR="0070021D" w:rsidRPr="00527419" w:rsidRDefault="0070021D" w:rsidP="001A3F8E">
            <w:pPr>
              <w:jc w:val="center"/>
              <w:rPr>
                <w:rFonts w:cs="Times New Roman"/>
                <w:szCs w:val="24"/>
                <w:lang w:val="en-US"/>
              </w:rPr>
            </w:pPr>
          </w:p>
        </w:tc>
        <w:tc>
          <w:tcPr>
            <w:tcW w:w="576" w:type="pct"/>
            <w:tcBorders>
              <w:top w:val="nil"/>
              <w:left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Whole</w:t>
            </w: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.075</w:t>
            </w:r>
          </w:p>
        </w:tc>
        <w:tc>
          <w:tcPr>
            <w:tcW w:w="386"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0.60</w:t>
            </w:r>
          </w:p>
        </w:tc>
        <w:tc>
          <w:tcPr>
            <w:tcW w:w="135" w:type="pct"/>
            <w:tcBorders>
              <w:top w:val="nil"/>
              <w:left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5"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0.27</w:t>
            </w:r>
          </w:p>
        </w:tc>
      </w:tr>
      <w:tr w:rsidR="00775744" w:rsidRPr="00527419" w:rsidTr="001A3F8E">
        <w:trPr>
          <w:jc w:val="center"/>
        </w:trPr>
        <w:tc>
          <w:tcPr>
            <w:tcW w:w="1177" w:type="pct"/>
            <w:tcBorders>
              <w:left w:val="nil"/>
              <w:bottom w:val="nil"/>
              <w:right w:val="nil"/>
            </w:tcBorders>
          </w:tcPr>
          <w:p w:rsidR="0070021D" w:rsidRPr="00527419" w:rsidRDefault="00775744" w:rsidP="001A3F8E">
            <w:pPr>
              <w:rPr>
                <w:rFonts w:cs="Times New Roman"/>
                <w:szCs w:val="24"/>
                <w:lang w:val="en-US"/>
              </w:rPr>
            </w:pPr>
            <w:r w:rsidRPr="00527419">
              <w:rPr>
                <w:rFonts w:cs="Times New Roman"/>
                <w:szCs w:val="24"/>
                <w:lang w:val="en-US"/>
              </w:rPr>
              <w:t>Delayed</w:t>
            </w:r>
          </w:p>
        </w:tc>
        <w:tc>
          <w:tcPr>
            <w:tcW w:w="761"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Productive</w:t>
            </w:r>
          </w:p>
        </w:tc>
        <w:tc>
          <w:tcPr>
            <w:tcW w:w="664"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Strict</w:t>
            </w:r>
          </w:p>
        </w:tc>
        <w:tc>
          <w:tcPr>
            <w:tcW w:w="576" w:type="pct"/>
            <w:tcBorders>
              <w:left w:val="nil"/>
              <w:bottom w:val="nil"/>
              <w:right w:val="nil"/>
            </w:tcBorders>
          </w:tcPr>
          <w:p w:rsidR="0070021D" w:rsidRPr="00527419" w:rsidRDefault="001A3F8E" w:rsidP="001A3F8E">
            <w:pPr>
              <w:jc w:val="center"/>
              <w:rPr>
                <w:rFonts w:cs="Times New Roman"/>
                <w:szCs w:val="24"/>
                <w:lang w:val="en-US"/>
              </w:rPr>
            </w:pPr>
            <w:r>
              <w:rPr>
                <w:rFonts w:cs="Times New Roman"/>
                <w:szCs w:val="24"/>
                <w:lang w:val="en-US"/>
              </w:rPr>
              <w:t>Four</w:t>
            </w:r>
            <w:r w:rsidRPr="00527419">
              <w:rPr>
                <w:rFonts w:cs="Times New Roman"/>
                <w:szCs w:val="24"/>
                <w:lang w:val="en-US"/>
              </w:rPr>
              <w:t>-item</w:t>
            </w:r>
          </w:p>
        </w:tc>
        <w:tc>
          <w:tcPr>
            <w:tcW w:w="458"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.004</w:t>
            </w:r>
          </w:p>
        </w:tc>
        <w:tc>
          <w:tcPr>
            <w:tcW w:w="386"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0.87</w:t>
            </w:r>
          </w:p>
        </w:tc>
        <w:tc>
          <w:tcPr>
            <w:tcW w:w="135"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left w:val="nil"/>
              <w:bottom w:val="nil"/>
              <w:right w:val="nil"/>
            </w:tcBorders>
          </w:tcPr>
          <w:p w:rsidR="0070021D" w:rsidRPr="00527419" w:rsidRDefault="0070021D" w:rsidP="001A3F8E">
            <w:pPr>
              <w:jc w:val="center"/>
              <w:rPr>
                <w:rFonts w:eastAsia="MS Mincho" w:cs="Times New Roman"/>
                <w:szCs w:val="24"/>
                <w:lang w:val="en-US"/>
              </w:rPr>
            </w:pPr>
          </w:p>
        </w:tc>
        <w:tc>
          <w:tcPr>
            <w:tcW w:w="385" w:type="pct"/>
            <w:tcBorders>
              <w:left w:val="nil"/>
              <w:bottom w:val="nil"/>
              <w:right w:val="nil"/>
            </w:tcBorders>
          </w:tcPr>
          <w:p w:rsidR="0070021D" w:rsidRPr="00527419" w:rsidRDefault="0070021D" w:rsidP="001A3F8E">
            <w:pPr>
              <w:jc w:val="center"/>
              <w:rPr>
                <w:rFonts w:eastAsia="MS Mincho" w:cs="Times New Roman"/>
                <w:szCs w:val="24"/>
                <w:lang w:val="en-US"/>
              </w:rPr>
            </w:pPr>
          </w:p>
        </w:tc>
      </w:tr>
      <w:tr w:rsidR="00775744" w:rsidRPr="00527419" w:rsidTr="001A3F8E">
        <w:trPr>
          <w:jc w:val="center"/>
        </w:trPr>
        <w:tc>
          <w:tcPr>
            <w:tcW w:w="1177" w:type="pct"/>
            <w:tcBorders>
              <w:top w:val="nil"/>
              <w:left w:val="nil"/>
              <w:bottom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top w:val="nil"/>
              <w:left w:val="nil"/>
              <w:right w:val="nil"/>
            </w:tcBorders>
          </w:tcPr>
          <w:p w:rsidR="0070021D" w:rsidRPr="00527419" w:rsidRDefault="0070021D" w:rsidP="001A3F8E">
            <w:pPr>
              <w:jc w:val="center"/>
              <w:rPr>
                <w:rFonts w:cs="Times New Roman"/>
                <w:szCs w:val="24"/>
                <w:lang w:val="en-US"/>
              </w:rPr>
            </w:pPr>
          </w:p>
        </w:tc>
        <w:tc>
          <w:tcPr>
            <w:tcW w:w="664" w:type="pct"/>
            <w:tcBorders>
              <w:top w:val="nil"/>
              <w:left w:val="nil"/>
              <w:right w:val="nil"/>
            </w:tcBorders>
          </w:tcPr>
          <w:p w:rsidR="0070021D" w:rsidRPr="00527419" w:rsidRDefault="0070021D" w:rsidP="001A3F8E">
            <w:pPr>
              <w:jc w:val="center"/>
              <w:rPr>
                <w:rFonts w:cs="Times New Roman"/>
                <w:szCs w:val="24"/>
                <w:lang w:val="en-US"/>
              </w:rPr>
            </w:pPr>
          </w:p>
        </w:tc>
        <w:tc>
          <w:tcPr>
            <w:tcW w:w="576" w:type="pct"/>
            <w:tcBorders>
              <w:top w:val="nil"/>
              <w:left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Whole</w:t>
            </w: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.013</w:t>
            </w:r>
          </w:p>
        </w:tc>
        <w:tc>
          <w:tcPr>
            <w:tcW w:w="386"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1.02</w:t>
            </w:r>
          </w:p>
        </w:tc>
        <w:tc>
          <w:tcPr>
            <w:tcW w:w="135" w:type="pct"/>
            <w:tcBorders>
              <w:top w:val="nil"/>
              <w:left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5"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0.11</w:t>
            </w:r>
          </w:p>
        </w:tc>
      </w:tr>
      <w:tr w:rsidR="00775744" w:rsidRPr="00527419" w:rsidTr="001A3F8E">
        <w:trPr>
          <w:jc w:val="center"/>
        </w:trPr>
        <w:tc>
          <w:tcPr>
            <w:tcW w:w="1177" w:type="pct"/>
            <w:tcBorders>
              <w:top w:val="nil"/>
              <w:left w:val="nil"/>
              <w:bottom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left w:val="nil"/>
              <w:bottom w:val="nil"/>
              <w:right w:val="nil"/>
            </w:tcBorders>
          </w:tcPr>
          <w:p w:rsidR="0070021D" w:rsidRPr="00527419" w:rsidRDefault="0070021D" w:rsidP="001A3F8E">
            <w:pPr>
              <w:jc w:val="center"/>
              <w:rPr>
                <w:rFonts w:cs="Times New Roman"/>
                <w:szCs w:val="24"/>
                <w:lang w:val="en-US"/>
              </w:rPr>
            </w:pPr>
          </w:p>
        </w:tc>
        <w:tc>
          <w:tcPr>
            <w:tcW w:w="664"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Sensitive</w:t>
            </w:r>
          </w:p>
        </w:tc>
        <w:tc>
          <w:tcPr>
            <w:tcW w:w="576" w:type="pct"/>
            <w:tcBorders>
              <w:left w:val="nil"/>
              <w:bottom w:val="nil"/>
              <w:right w:val="nil"/>
            </w:tcBorders>
          </w:tcPr>
          <w:p w:rsidR="0070021D" w:rsidRPr="00527419" w:rsidRDefault="001A3F8E" w:rsidP="001A3F8E">
            <w:pPr>
              <w:jc w:val="center"/>
              <w:rPr>
                <w:rFonts w:cs="Times New Roman"/>
                <w:szCs w:val="24"/>
                <w:lang w:val="en-US"/>
              </w:rPr>
            </w:pPr>
            <w:r>
              <w:rPr>
                <w:rFonts w:cs="Times New Roman"/>
                <w:szCs w:val="24"/>
                <w:lang w:val="en-US"/>
              </w:rPr>
              <w:t>Four</w:t>
            </w:r>
            <w:r w:rsidRPr="00527419">
              <w:rPr>
                <w:rFonts w:cs="Times New Roman"/>
                <w:szCs w:val="24"/>
                <w:lang w:val="en-US"/>
              </w:rPr>
              <w:t>-item</w:t>
            </w:r>
          </w:p>
        </w:tc>
        <w:tc>
          <w:tcPr>
            <w:tcW w:w="458"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.013</w:t>
            </w:r>
          </w:p>
        </w:tc>
        <w:tc>
          <w:tcPr>
            <w:tcW w:w="386"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0.84</w:t>
            </w:r>
          </w:p>
        </w:tc>
        <w:tc>
          <w:tcPr>
            <w:tcW w:w="135"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left w:val="nil"/>
              <w:bottom w:val="nil"/>
              <w:right w:val="nil"/>
            </w:tcBorders>
          </w:tcPr>
          <w:p w:rsidR="0070021D" w:rsidRPr="00527419" w:rsidRDefault="0070021D" w:rsidP="001A3F8E">
            <w:pPr>
              <w:jc w:val="center"/>
              <w:rPr>
                <w:rFonts w:eastAsia="MS Mincho" w:cs="Times New Roman"/>
                <w:szCs w:val="24"/>
                <w:lang w:val="en-US"/>
              </w:rPr>
            </w:pPr>
          </w:p>
        </w:tc>
        <w:tc>
          <w:tcPr>
            <w:tcW w:w="385" w:type="pct"/>
            <w:tcBorders>
              <w:left w:val="nil"/>
              <w:bottom w:val="nil"/>
              <w:right w:val="nil"/>
            </w:tcBorders>
          </w:tcPr>
          <w:p w:rsidR="0070021D" w:rsidRPr="00527419" w:rsidRDefault="0070021D" w:rsidP="001A3F8E">
            <w:pPr>
              <w:jc w:val="center"/>
              <w:rPr>
                <w:rFonts w:eastAsia="MS Mincho" w:cs="Times New Roman"/>
                <w:szCs w:val="24"/>
                <w:lang w:val="en-US"/>
              </w:rPr>
            </w:pPr>
          </w:p>
        </w:tc>
      </w:tr>
      <w:tr w:rsidR="00775744" w:rsidRPr="00527419" w:rsidTr="001A3F8E">
        <w:trPr>
          <w:jc w:val="center"/>
        </w:trPr>
        <w:tc>
          <w:tcPr>
            <w:tcW w:w="1177" w:type="pct"/>
            <w:tcBorders>
              <w:top w:val="nil"/>
              <w:left w:val="nil"/>
              <w:bottom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top w:val="nil"/>
              <w:left w:val="nil"/>
              <w:right w:val="nil"/>
            </w:tcBorders>
          </w:tcPr>
          <w:p w:rsidR="0070021D" w:rsidRPr="00527419" w:rsidRDefault="0070021D" w:rsidP="001A3F8E">
            <w:pPr>
              <w:jc w:val="center"/>
              <w:rPr>
                <w:rFonts w:cs="Times New Roman"/>
                <w:szCs w:val="24"/>
                <w:lang w:val="en-US"/>
              </w:rPr>
            </w:pPr>
          </w:p>
        </w:tc>
        <w:tc>
          <w:tcPr>
            <w:tcW w:w="664" w:type="pct"/>
            <w:tcBorders>
              <w:top w:val="nil"/>
              <w:left w:val="nil"/>
              <w:right w:val="nil"/>
            </w:tcBorders>
          </w:tcPr>
          <w:p w:rsidR="0070021D" w:rsidRPr="00527419" w:rsidRDefault="0070021D" w:rsidP="001A3F8E">
            <w:pPr>
              <w:jc w:val="center"/>
              <w:rPr>
                <w:rFonts w:cs="Times New Roman"/>
                <w:szCs w:val="24"/>
                <w:lang w:val="en-US"/>
              </w:rPr>
            </w:pPr>
          </w:p>
        </w:tc>
        <w:tc>
          <w:tcPr>
            <w:tcW w:w="576" w:type="pct"/>
            <w:tcBorders>
              <w:top w:val="nil"/>
              <w:left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Whole</w:t>
            </w: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.006</w:t>
            </w:r>
          </w:p>
        </w:tc>
        <w:tc>
          <w:tcPr>
            <w:tcW w:w="386"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0.96</w:t>
            </w:r>
          </w:p>
        </w:tc>
        <w:tc>
          <w:tcPr>
            <w:tcW w:w="135" w:type="pct"/>
            <w:tcBorders>
              <w:top w:val="nil"/>
              <w:left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5"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0.06</w:t>
            </w:r>
          </w:p>
        </w:tc>
      </w:tr>
      <w:tr w:rsidR="00775744" w:rsidRPr="00527419" w:rsidTr="001A3F8E">
        <w:trPr>
          <w:jc w:val="center"/>
        </w:trPr>
        <w:tc>
          <w:tcPr>
            <w:tcW w:w="1177" w:type="pct"/>
            <w:tcBorders>
              <w:top w:val="nil"/>
              <w:left w:val="nil"/>
              <w:bottom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Receptive</w:t>
            </w:r>
          </w:p>
        </w:tc>
        <w:tc>
          <w:tcPr>
            <w:tcW w:w="664"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Strict</w:t>
            </w:r>
          </w:p>
        </w:tc>
        <w:tc>
          <w:tcPr>
            <w:tcW w:w="576" w:type="pct"/>
            <w:tcBorders>
              <w:left w:val="nil"/>
              <w:bottom w:val="nil"/>
              <w:right w:val="nil"/>
            </w:tcBorders>
          </w:tcPr>
          <w:p w:rsidR="0070021D" w:rsidRPr="00527419" w:rsidRDefault="001A3F8E" w:rsidP="001A3F8E">
            <w:pPr>
              <w:jc w:val="center"/>
              <w:rPr>
                <w:rFonts w:cs="Times New Roman"/>
                <w:szCs w:val="24"/>
                <w:lang w:val="en-US"/>
              </w:rPr>
            </w:pPr>
            <w:r>
              <w:rPr>
                <w:rFonts w:cs="Times New Roman"/>
                <w:szCs w:val="24"/>
                <w:lang w:val="en-US"/>
              </w:rPr>
              <w:t>Four</w:t>
            </w:r>
            <w:r w:rsidRPr="00527419">
              <w:rPr>
                <w:rFonts w:cs="Times New Roman"/>
                <w:szCs w:val="24"/>
                <w:lang w:val="en-US"/>
              </w:rPr>
              <w:t>-item</w:t>
            </w:r>
          </w:p>
        </w:tc>
        <w:tc>
          <w:tcPr>
            <w:tcW w:w="458"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.180</w:t>
            </w:r>
          </w:p>
        </w:tc>
        <w:tc>
          <w:tcPr>
            <w:tcW w:w="386"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0.56</w:t>
            </w:r>
          </w:p>
        </w:tc>
        <w:tc>
          <w:tcPr>
            <w:tcW w:w="135"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left w:val="nil"/>
              <w:bottom w:val="nil"/>
              <w:right w:val="nil"/>
            </w:tcBorders>
          </w:tcPr>
          <w:p w:rsidR="0070021D" w:rsidRPr="00527419" w:rsidRDefault="0070021D" w:rsidP="001A3F8E">
            <w:pPr>
              <w:jc w:val="center"/>
              <w:rPr>
                <w:rFonts w:eastAsia="MS Mincho" w:cs="Times New Roman"/>
                <w:szCs w:val="24"/>
                <w:lang w:val="en-US"/>
              </w:rPr>
            </w:pPr>
          </w:p>
        </w:tc>
        <w:tc>
          <w:tcPr>
            <w:tcW w:w="385" w:type="pct"/>
            <w:tcBorders>
              <w:left w:val="nil"/>
              <w:bottom w:val="nil"/>
              <w:right w:val="nil"/>
            </w:tcBorders>
          </w:tcPr>
          <w:p w:rsidR="0070021D" w:rsidRPr="00527419" w:rsidRDefault="0070021D" w:rsidP="001A3F8E">
            <w:pPr>
              <w:jc w:val="center"/>
              <w:rPr>
                <w:rFonts w:eastAsia="MS Mincho" w:cs="Times New Roman"/>
                <w:szCs w:val="24"/>
                <w:lang w:val="en-US"/>
              </w:rPr>
            </w:pPr>
          </w:p>
        </w:tc>
      </w:tr>
      <w:tr w:rsidR="00775744" w:rsidRPr="00527419" w:rsidTr="001A3F8E">
        <w:trPr>
          <w:jc w:val="center"/>
        </w:trPr>
        <w:tc>
          <w:tcPr>
            <w:tcW w:w="1177" w:type="pct"/>
            <w:tcBorders>
              <w:top w:val="nil"/>
              <w:left w:val="nil"/>
              <w:bottom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top w:val="nil"/>
              <w:left w:val="nil"/>
              <w:right w:val="nil"/>
            </w:tcBorders>
          </w:tcPr>
          <w:p w:rsidR="0070021D" w:rsidRPr="00527419" w:rsidRDefault="0070021D" w:rsidP="001A3F8E">
            <w:pPr>
              <w:jc w:val="center"/>
              <w:rPr>
                <w:rFonts w:cs="Times New Roman"/>
                <w:szCs w:val="24"/>
                <w:lang w:val="en-US"/>
              </w:rPr>
            </w:pPr>
          </w:p>
        </w:tc>
        <w:tc>
          <w:tcPr>
            <w:tcW w:w="664" w:type="pct"/>
            <w:tcBorders>
              <w:top w:val="nil"/>
              <w:left w:val="nil"/>
              <w:right w:val="nil"/>
            </w:tcBorders>
          </w:tcPr>
          <w:p w:rsidR="0070021D" w:rsidRPr="00527419" w:rsidRDefault="0070021D" w:rsidP="001A3F8E">
            <w:pPr>
              <w:jc w:val="center"/>
              <w:rPr>
                <w:rFonts w:cs="Times New Roman"/>
                <w:szCs w:val="24"/>
                <w:lang w:val="en-US"/>
              </w:rPr>
            </w:pPr>
          </w:p>
        </w:tc>
        <w:tc>
          <w:tcPr>
            <w:tcW w:w="576" w:type="pct"/>
            <w:tcBorders>
              <w:top w:val="nil"/>
              <w:left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Whole</w:t>
            </w: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.132</w:t>
            </w:r>
          </w:p>
        </w:tc>
        <w:tc>
          <w:tcPr>
            <w:tcW w:w="386"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0.57</w:t>
            </w:r>
          </w:p>
        </w:tc>
        <w:tc>
          <w:tcPr>
            <w:tcW w:w="135" w:type="pct"/>
            <w:tcBorders>
              <w:top w:val="nil"/>
              <w:left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5" w:type="pct"/>
            <w:tcBorders>
              <w:top w:val="nil"/>
              <w:left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0.04</w:t>
            </w:r>
          </w:p>
        </w:tc>
      </w:tr>
      <w:tr w:rsidR="00775744" w:rsidRPr="00527419" w:rsidTr="001A3F8E">
        <w:trPr>
          <w:jc w:val="center"/>
        </w:trPr>
        <w:tc>
          <w:tcPr>
            <w:tcW w:w="1177" w:type="pct"/>
            <w:tcBorders>
              <w:top w:val="nil"/>
              <w:left w:val="nil"/>
              <w:bottom w:val="nil"/>
              <w:right w:val="nil"/>
            </w:tcBorders>
          </w:tcPr>
          <w:p w:rsidR="0070021D" w:rsidRPr="00527419" w:rsidRDefault="0070021D" w:rsidP="001A3F8E">
            <w:pPr>
              <w:ind w:leftChars="68" w:left="163"/>
              <w:rPr>
                <w:rFonts w:eastAsia="MS Mincho" w:cs="Times New Roman"/>
                <w:szCs w:val="24"/>
                <w:lang w:val="en-US"/>
              </w:rPr>
            </w:pPr>
          </w:p>
        </w:tc>
        <w:tc>
          <w:tcPr>
            <w:tcW w:w="761" w:type="pct"/>
            <w:tcBorders>
              <w:left w:val="nil"/>
              <w:bottom w:val="nil"/>
              <w:right w:val="nil"/>
            </w:tcBorders>
          </w:tcPr>
          <w:p w:rsidR="0070021D" w:rsidRPr="00527419" w:rsidRDefault="0070021D" w:rsidP="001A3F8E">
            <w:pPr>
              <w:jc w:val="center"/>
              <w:rPr>
                <w:rFonts w:cs="Times New Roman"/>
                <w:szCs w:val="24"/>
                <w:lang w:val="en-US"/>
              </w:rPr>
            </w:pPr>
          </w:p>
        </w:tc>
        <w:tc>
          <w:tcPr>
            <w:tcW w:w="664" w:type="pct"/>
            <w:tcBorders>
              <w:left w:val="nil"/>
              <w:bottom w:val="nil"/>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Sensitive</w:t>
            </w:r>
          </w:p>
        </w:tc>
        <w:tc>
          <w:tcPr>
            <w:tcW w:w="576" w:type="pct"/>
            <w:tcBorders>
              <w:left w:val="nil"/>
              <w:bottom w:val="nil"/>
              <w:right w:val="nil"/>
            </w:tcBorders>
          </w:tcPr>
          <w:p w:rsidR="0070021D" w:rsidRPr="00527419" w:rsidRDefault="001A3F8E" w:rsidP="001A3F8E">
            <w:pPr>
              <w:jc w:val="center"/>
              <w:rPr>
                <w:rFonts w:cs="Times New Roman"/>
                <w:szCs w:val="24"/>
                <w:lang w:val="en-US"/>
              </w:rPr>
            </w:pPr>
            <w:r>
              <w:rPr>
                <w:rFonts w:cs="Times New Roman"/>
                <w:szCs w:val="24"/>
                <w:lang w:val="en-US"/>
              </w:rPr>
              <w:t>Four</w:t>
            </w:r>
            <w:r w:rsidRPr="00527419">
              <w:rPr>
                <w:rFonts w:cs="Times New Roman"/>
                <w:szCs w:val="24"/>
                <w:lang w:val="en-US"/>
              </w:rPr>
              <w:t>-item</w:t>
            </w:r>
          </w:p>
        </w:tc>
        <w:tc>
          <w:tcPr>
            <w:tcW w:w="458"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.201</w:t>
            </w:r>
          </w:p>
        </w:tc>
        <w:tc>
          <w:tcPr>
            <w:tcW w:w="386" w:type="pct"/>
            <w:tcBorders>
              <w:left w:val="nil"/>
              <w:bottom w:val="nil"/>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0.54</w:t>
            </w:r>
          </w:p>
        </w:tc>
        <w:tc>
          <w:tcPr>
            <w:tcW w:w="135" w:type="pct"/>
            <w:tcBorders>
              <w:left w:val="nil"/>
              <w:bottom w:val="nil"/>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left w:val="nil"/>
              <w:bottom w:val="nil"/>
              <w:right w:val="nil"/>
            </w:tcBorders>
          </w:tcPr>
          <w:p w:rsidR="0070021D" w:rsidRPr="00527419" w:rsidRDefault="0070021D" w:rsidP="001A3F8E">
            <w:pPr>
              <w:jc w:val="center"/>
              <w:rPr>
                <w:rFonts w:eastAsia="MS Mincho" w:cs="Times New Roman"/>
                <w:szCs w:val="24"/>
                <w:lang w:val="en-US"/>
              </w:rPr>
            </w:pPr>
          </w:p>
        </w:tc>
        <w:tc>
          <w:tcPr>
            <w:tcW w:w="385" w:type="pct"/>
            <w:tcBorders>
              <w:left w:val="nil"/>
              <w:bottom w:val="nil"/>
              <w:right w:val="nil"/>
            </w:tcBorders>
          </w:tcPr>
          <w:p w:rsidR="0070021D" w:rsidRPr="00527419" w:rsidRDefault="0070021D" w:rsidP="001A3F8E">
            <w:pPr>
              <w:jc w:val="center"/>
              <w:rPr>
                <w:rFonts w:eastAsia="MS Mincho" w:cs="Times New Roman"/>
                <w:szCs w:val="24"/>
                <w:lang w:val="en-US"/>
              </w:rPr>
            </w:pPr>
          </w:p>
        </w:tc>
      </w:tr>
      <w:tr w:rsidR="00775744" w:rsidRPr="00527419" w:rsidTr="001A3F8E">
        <w:trPr>
          <w:jc w:val="center"/>
        </w:trPr>
        <w:tc>
          <w:tcPr>
            <w:tcW w:w="1177" w:type="pct"/>
            <w:tcBorders>
              <w:top w:val="nil"/>
              <w:left w:val="nil"/>
              <w:bottom w:val="single" w:sz="4" w:space="0" w:color="auto"/>
              <w:right w:val="nil"/>
            </w:tcBorders>
          </w:tcPr>
          <w:p w:rsidR="0070021D" w:rsidRPr="00527419" w:rsidRDefault="0070021D" w:rsidP="001A3F8E">
            <w:pPr>
              <w:ind w:leftChars="68" w:left="163"/>
              <w:rPr>
                <w:rFonts w:eastAsia="MS Mincho" w:cs="Times New Roman"/>
                <w:szCs w:val="24"/>
                <w:lang w:val="en-US"/>
              </w:rPr>
            </w:pPr>
          </w:p>
        </w:tc>
        <w:tc>
          <w:tcPr>
            <w:tcW w:w="761" w:type="pct"/>
            <w:tcBorders>
              <w:top w:val="nil"/>
              <w:left w:val="nil"/>
              <w:bottom w:val="single" w:sz="4" w:space="0" w:color="auto"/>
              <w:right w:val="nil"/>
            </w:tcBorders>
          </w:tcPr>
          <w:p w:rsidR="0070021D" w:rsidRPr="00527419" w:rsidRDefault="0070021D" w:rsidP="001A3F8E">
            <w:pPr>
              <w:ind w:leftChars="68" w:left="163"/>
              <w:jc w:val="center"/>
              <w:rPr>
                <w:rFonts w:eastAsia="MS Mincho" w:cs="Times New Roman"/>
                <w:szCs w:val="24"/>
                <w:lang w:val="en-US"/>
              </w:rPr>
            </w:pPr>
          </w:p>
        </w:tc>
        <w:tc>
          <w:tcPr>
            <w:tcW w:w="664" w:type="pct"/>
            <w:tcBorders>
              <w:top w:val="nil"/>
              <w:left w:val="nil"/>
              <w:bottom w:val="single" w:sz="4" w:space="0" w:color="auto"/>
              <w:right w:val="nil"/>
            </w:tcBorders>
          </w:tcPr>
          <w:p w:rsidR="0070021D" w:rsidRPr="00527419" w:rsidRDefault="0070021D" w:rsidP="001A3F8E">
            <w:pPr>
              <w:ind w:leftChars="68" w:left="163"/>
              <w:jc w:val="center"/>
              <w:rPr>
                <w:rFonts w:eastAsia="MS Mincho" w:cs="Times New Roman"/>
                <w:szCs w:val="24"/>
                <w:lang w:val="en-US"/>
              </w:rPr>
            </w:pPr>
          </w:p>
        </w:tc>
        <w:tc>
          <w:tcPr>
            <w:tcW w:w="576" w:type="pct"/>
            <w:tcBorders>
              <w:top w:val="nil"/>
              <w:left w:val="nil"/>
              <w:bottom w:val="single" w:sz="4" w:space="0" w:color="auto"/>
              <w:right w:val="nil"/>
            </w:tcBorders>
          </w:tcPr>
          <w:p w:rsidR="0070021D" w:rsidRPr="00527419" w:rsidRDefault="00775744" w:rsidP="001A3F8E">
            <w:pPr>
              <w:jc w:val="center"/>
              <w:rPr>
                <w:rFonts w:cs="Times New Roman"/>
                <w:szCs w:val="24"/>
                <w:lang w:val="en-US"/>
              </w:rPr>
            </w:pPr>
            <w:r w:rsidRPr="00527419">
              <w:rPr>
                <w:rFonts w:cs="Times New Roman"/>
                <w:szCs w:val="24"/>
                <w:lang w:val="en-US"/>
              </w:rPr>
              <w:t>Whole</w:t>
            </w:r>
          </w:p>
        </w:tc>
        <w:tc>
          <w:tcPr>
            <w:tcW w:w="458" w:type="pct"/>
            <w:tcBorders>
              <w:top w:val="nil"/>
              <w:left w:val="nil"/>
              <w:bottom w:val="single" w:sz="4" w:space="0" w:color="auto"/>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.118</w:t>
            </w:r>
          </w:p>
        </w:tc>
        <w:tc>
          <w:tcPr>
            <w:tcW w:w="386" w:type="pct"/>
            <w:tcBorders>
              <w:top w:val="nil"/>
              <w:left w:val="nil"/>
              <w:bottom w:val="single" w:sz="4" w:space="0" w:color="auto"/>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0.58</w:t>
            </w:r>
          </w:p>
        </w:tc>
        <w:tc>
          <w:tcPr>
            <w:tcW w:w="135" w:type="pct"/>
            <w:tcBorders>
              <w:top w:val="nil"/>
              <w:left w:val="nil"/>
              <w:bottom w:val="single" w:sz="4" w:space="0" w:color="auto"/>
              <w:right w:val="nil"/>
            </w:tcBorders>
          </w:tcPr>
          <w:p w:rsidR="0070021D" w:rsidRPr="00527419" w:rsidRDefault="0070021D" w:rsidP="001A3F8E">
            <w:pPr>
              <w:ind w:leftChars="68" w:left="163"/>
              <w:jc w:val="center"/>
              <w:rPr>
                <w:rFonts w:eastAsia="MS Mincho" w:cs="Times New Roman"/>
                <w:szCs w:val="24"/>
                <w:lang w:val="en-US"/>
              </w:rPr>
            </w:pPr>
          </w:p>
        </w:tc>
        <w:tc>
          <w:tcPr>
            <w:tcW w:w="458" w:type="pct"/>
            <w:tcBorders>
              <w:top w:val="nil"/>
              <w:left w:val="nil"/>
              <w:bottom w:val="single" w:sz="4" w:space="0" w:color="auto"/>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1.000</w:t>
            </w:r>
          </w:p>
        </w:tc>
        <w:tc>
          <w:tcPr>
            <w:tcW w:w="385" w:type="pct"/>
            <w:tcBorders>
              <w:top w:val="nil"/>
              <w:left w:val="nil"/>
              <w:bottom w:val="single" w:sz="4" w:space="0" w:color="auto"/>
              <w:right w:val="nil"/>
            </w:tcBorders>
          </w:tcPr>
          <w:p w:rsidR="0070021D" w:rsidRPr="00527419" w:rsidRDefault="00775744" w:rsidP="001A3F8E">
            <w:pPr>
              <w:jc w:val="center"/>
              <w:rPr>
                <w:rFonts w:eastAsia="MS Mincho" w:cs="Times New Roman"/>
                <w:szCs w:val="24"/>
                <w:lang w:val="en-US"/>
              </w:rPr>
            </w:pPr>
            <w:r w:rsidRPr="00527419">
              <w:rPr>
                <w:rFonts w:eastAsia="MS Mincho" w:cs="Times New Roman"/>
                <w:szCs w:val="24"/>
                <w:lang w:val="en-US"/>
              </w:rPr>
              <w:t>0.06</w:t>
            </w:r>
          </w:p>
        </w:tc>
      </w:tr>
    </w:tbl>
    <w:p w:rsidR="00FD7D85" w:rsidRPr="00527419" w:rsidRDefault="00FD7D85" w:rsidP="00982E8A">
      <w:pPr>
        <w:widowControl/>
        <w:rPr>
          <w:rFonts w:eastAsia="MS Mincho" w:cs="Times New Roman"/>
          <w:lang w:val="en-US"/>
        </w:rPr>
      </w:pPr>
    </w:p>
    <w:p w:rsidR="00FD7D85" w:rsidRPr="00527419" w:rsidRDefault="00FD7D85">
      <w:pPr>
        <w:widowControl/>
        <w:spacing w:line="240" w:lineRule="auto"/>
        <w:rPr>
          <w:rFonts w:eastAsia="MS Mincho" w:cs="Times New Roman"/>
          <w:lang w:val="en-US"/>
        </w:rPr>
      </w:pPr>
      <w:r w:rsidRPr="00527419">
        <w:rPr>
          <w:rFonts w:eastAsia="MS Mincho" w:cs="Times New Roman"/>
          <w:lang w:val="en-US"/>
        </w:rPr>
        <w:br w:type="page"/>
      </w:r>
    </w:p>
    <w:p w:rsidR="00000000" w:rsidRDefault="00982E8A">
      <w:pPr>
        <w:pStyle w:val="Heading1"/>
        <w:rPr>
          <w:del w:id="44" w:author="Christine" w:date="2015-07-01T10:45:00Z"/>
          <w:color w:val="auto"/>
          <w:lang w:val="en-US"/>
        </w:rPr>
      </w:pPr>
      <w:del w:id="45" w:author="Christine" w:date="2015-07-01T10:45:00Z">
        <w:r w:rsidRPr="00527419" w:rsidDel="00E75273">
          <w:rPr>
            <w:color w:val="auto"/>
            <w:lang w:val="en-US"/>
          </w:rPr>
          <w:lastRenderedPageBreak/>
          <w:delText>References</w:delText>
        </w:r>
      </w:del>
    </w:p>
    <w:p w:rsidR="00000000" w:rsidRDefault="0070021D">
      <w:pPr>
        <w:pStyle w:val="Bibliography0"/>
        <w:keepNext/>
        <w:ind w:left="720" w:hanging="720"/>
        <w:jc w:val="center"/>
        <w:outlineLvl w:val="0"/>
        <w:rPr>
          <w:del w:id="46" w:author="Christine" w:date="2015-07-01T10:43:00Z"/>
          <w:rFonts w:cs="Times New Roman"/>
          <w:lang w:val="en-US"/>
        </w:rPr>
        <w:pPrChange w:id="47" w:author="Christine" w:date="2015-07-01T10:45:00Z">
          <w:pPr>
            <w:pStyle w:val="Bibliography0"/>
            <w:ind w:left="720" w:hanging="720"/>
          </w:pPr>
        </w:pPrChange>
      </w:pPr>
      <w:del w:id="48" w:author="Christine" w:date="2015-07-01T10:43:00Z">
        <w:r w:rsidRPr="00527419" w:rsidDel="00E75273">
          <w:rPr>
            <w:rFonts w:cs="Times New Roman"/>
            <w:lang w:val="en-US"/>
          </w:rPr>
          <w:delText xml:space="preserve">Cohen, J. (1992). A power primer. </w:delText>
        </w:r>
        <w:r w:rsidRPr="00527419" w:rsidDel="00E75273">
          <w:rPr>
            <w:rFonts w:cs="Times New Roman"/>
            <w:i/>
            <w:iCs/>
            <w:lang w:val="en-US"/>
          </w:rPr>
          <w:delText>Psychological Bulletin</w:delText>
        </w:r>
        <w:r w:rsidRPr="001F3047" w:rsidDel="00E75273">
          <w:rPr>
            <w:rFonts w:cs="Times New Roman"/>
            <w:i/>
            <w:lang w:val="en-US"/>
          </w:rPr>
          <w:delText>,</w:delText>
        </w:r>
        <w:r w:rsidRPr="00527419" w:rsidDel="00E75273">
          <w:rPr>
            <w:rFonts w:cs="Times New Roman"/>
            <w:lang w:val="en-US"/>
          </w:rPr>
          <w:delText xml:space="preserve"> </w:delText>
        </w:r>
        <w:r w:rsidRPr="00527419" w:rsidDel="00E75273">
          <w:rPr>
            <w:rFonts w:cs="Times New Roman"/>
            <w:i/>
            <w:iCs/>
            <w:lang w:val="en-US"/>
          </w:rPr>
          <w:delText>112</w:delText>
        </w:r>
        <w:r w:rsidRPr="001F3047" w:rsidDel="00E75273">
          <w:rPr>
            <w:rFonts w:cs="Times New Roman"/>
            <w:i/>
            <w:lang w:val="en-US"/>
          </w:rPr>
          <w:delText>,</w:delText>
        </w:r>
        <w:r w:rsidRPr="00527419" w:rsidDel="00E75273">
          <w:rPr>
            <w:rFonts w:cs="Times New Roman"/>
            <w:lang w:val="en-US"/>
          </w:rPr>
          <w:delText xml:space="preserve"> 155–159.</w:delText>
        </w:r>
      </w:del>
    </w:p>
    <w:p w:rsidR="00000000" w:rsidRDefault="0070021D">
      <w:pPr>
        <w:pStyle w:val="Bibliography0"/>
        <w:keepNext/>
        <w:ind w:left="720" w:hanging="720"/>
        <w:jc w:val="center"/>
        <w:outlineLvl w:val="0"/>
        <w:rPr>
          <w:del w:id="49" w:author="Christine" w:date="2015-07-01T10:45:00Z"/>
          <w:rFonts w:cs="Times New Roman"/>
          <w:lang w:val="en-US"/>
        </w:rPr>
        <w:pPrChange w:id="50" w:author="Christine" w:date="2015-07-01T10:45:00Z">
          <w:pPr>
            <w:pStyle w:val="Bibliography0"/>
            <w:ind w:left="720" w:hanging="720"/>
          </w:pPr>
        </w:pPrChange>
      </w:pPr>
      <w:del w:id="51" w:author="Christine" w:date="2015-07-01T10:45:00Z">
        <w:r w:rsidRPr="00527419" w:rsidDel="00E75273">
          <w:rPr>
            <w:rFonts w:cs="Times New Roman"/>
            <w:lang w:val="en-US"/>
          </w:rPr>
          <w:delText xml:space="preserve">Crothers, E., &amp; Suppes, P. (1967). </w:delText>
        </w:r>
        <w:r w:rsidRPr="00527419" w:rsidDel="00E75273">
          <w:rPr>
            <w:rFonts w:cs="Times New Roman"/>
            <w:i/>
            <w:iCs/>
            <w:lang w:val="en-US"/>
          </w:rPr>
          <w:delText>Experiments in second language learning</w:delText>
        </w:r>
        <w:r w:rsidRPr="00527419" w:rsidDel="00E75273">
          <w:rPr>
            <w:rFonts w:cs="Times New Roman"/>
            <w:lang w:val="en-US"/>
          </w:rPr>
          <w:delText>. New York, NY: Academic Press.</w:delText>
        </w:r>
      </w:del>
    </w:p>
    <w:p w:rsidR="00000000" w:rsidRDefault="0070021D">
      <w:pPr>
        <w:pStyle w:val="Bibliography0"/>
        <w:keepNext/>
        <w:ind w:left="720" w:hanging="720"/>
        <w:jc w:val="center"/>
        <w:outlineLvl w:val="0"/>
        <w:rPr>
          <w:del w:id="52" w:author="Christine" w:date="2015-07-01T10:45:00Z"/>
          <w:rFonts w:cs="Times New Roman"/>
          <w:lang w:val="en-US"/>
        </w:rPr>
        <w:pPrChange w:id="53" w:author="Christine" w:date="2015-07-01T10:45:00Z">
          <w:pPr>
            <w:pStyle w:val="Bibliography0"/>
            <w:ind w:left="720" w:hanging="720"/>
          </w:pPr>
        </w:pPrChange>
      </w:pPr>
      <w:del w:id="54" w:author="Christine" w:date="2015-07-01T10:45:00Z">
        <w:r w:rsidRPr="00527419" w:rsidDel="00E75273">
          <w:rPr>
            <w:rFonts w:cs="Times New Roman"/>
            <w:lang w:val="en-US"/>
          </w:rPr>
          <w:delText xml:space="preserve">Kang, S. H. K., Lindsey, R. V., Mozer, M. C., &amp; Pashler, H. (2014). Retrieval practice over the long term: Should spacing be expanding or equal-interval? </w:delText>
        </w:r>
        <w:r w:rsidRPr="00527419" w:rsidDel="00E75273">
          <w:rPr>
            <w:rFonts w:cs="Times New Roman"/>
            <w:i/>
            <w:iCs/>
            <w:lang w:val="en-US"/>
          </w:rPr>
          <w:delText>Psychonomic Bulletin &amp; Review</w:delText>
        </w:r>
        <w:r w:rsidRPr="001F3047" w:rsidDel="00E75273">
          <w:rPr>
            <w:rFonts w:cs="Times New Roman"/>
            <w:i/>
            <w:lang w:val="en-US"/>
          </w:rPr>
          <w:delText>,</w:delText>
        </w:r>
        <w:r w:rsidRPr="00527419" w:rsidDel="00E75273">
          <w:rPr>
            <w:rFonts w:cs="Times New Roman"/>
            <w:lang w:val="en-US"/>
          </w:rPr>
          <w:delText xml:space="preserve"> </w:delText>
        </w:r>
        <w:r w:rsidRPr="00527419" w:rsidDel="00E75273">
          <w:rPr>
            <w:rFonts w:cs="Times New Roman"/>
            <w:i/>
            <w:iCs/>
            <w:lang w:val="en-US"/>
          </w:rPr>
          <w:delText>21</w:delText>
        </w:r>
        <w:r w:rsidRPr="001F3047" w:rsidDel="00E75273">
          <w:rPr>
            <w:rFonts w:cs="Times New Roman"/>
            <w:i/>
            <w:lang w:val="en-US"/>
          </w:rPr>
          <w:delText>,</w:delText>
        </w:r>
        <w:r w:rsidRPr="00527419" w:rsidDel="00E75273">
          <w:rPr>
            <w:rFonts w:cs="Times New Roman"/>
            <w:lang w:val="en-US"/>
          </w:rPr>
          <w:delText xml:space="preserve"> 1544–1550.</w:delText>
        </w:r>
      </w:del>
    </w:p>
    <w:p w:rsidR="00000000" w:rsidRDefault="0070021D">
      <w:pPr>
        <w:pStyle w:val="Bibliography0"/>
        <w:keepNext/>
        <w:ind w:left="720" w:hanging="720"/>
        <w:jc w:val="center"/>
        <w:outlineLvl w:val="0"/>
        <w:rPr>
          <w:del w:id="55" w:author="Christine" w:date="2015-07-01T10:45:00Z"/>
          <w:rFonts w:cs="Times New Roman"/>
          <w:lang w:val="en-US"/>
        </w:rPr>
        <w:pPrChange w:id="56" w:author="Christine" w:date="2015-07-01T10:45:00Z">
          <w:pPr>
            <w:pStyle w:val="Bibliography0"/>
            <w:ind w:left="720" w:hanging="720"/>
          </w:pPr>
        </w:pPrChange>
      </w:pPr>
      <w:del w:id="57" w:author="Christine" w:date="2015-07-01T10:45:00Z">
        <w:r w:rsidRPr="00527419" w:rsidDel="00E75273">
          <w:rPr>
            <w:rFonts w:cs="Times New Roman"/>
            <w:lang w:val="en-US"/>
          </w:rPr>
          <w:delText xml:space="preserve">Karpicke, J. D., &amp; Roediger, H. L. (2007). Expanding retrieval practice promotes short-term retention, but equally spaced retrieval enhances long-term retention. </w:delText>
        </w:r>
        <w:r w:rsidRPr="00527419" w:rsidDel="00E75273">
          <w:rPr>
            <w:rFonts w:cs="Times New Roman"/>
            <w:i/>
            <w:iCs/>
            <w:lang w:val="en-US"/>
          </w:rPr>
          <w:delText>Journal of Experimental Psychology: Learning, Memory, and Cognition</w:delText>
        </w:r>
        <w:r w:rsidRPr="001F3047" w:rsidDel="00E75273">
          <w:rPr>
            <w:rFonts w:cs="Times New Roman"/>
            <w:i/>
            <w:lang w:val="en-US"/>
          </w:rPr>
          <w:delText>,</w:delText>
        </w:r>
        <w:r w:rsidRPr="00527419" w:rsidDel="00E75273">
          <w:rPr>
            <w:rFonts w:cs="Times New Roman"/>
            <w:lang w:val="en-US"/>
          </w:rPr>
          <w:delText xml:space="preserve"> </w:delText>
        </w:r>
        <w:r w:rsidRPr="00527419" w:rsidDel="00E75273">
          <w:rPr>
            <w:rFonts w:cs="Times New Roman"/>
            <w:i/>
            <w:iCs/>
            <w:lang w:val="en-US"/>
          </w:rPr>
          <w:delText>33</w:delText>
        </w:r>
        <w:r w:rsidRPr="001F3047" w:rsidDel="00E75273">
          <w:rPr>
            <w:rFonts w:cs="Times New Roman"/>
            <w:i/>
            <w:lang w:val="en-US"/>
          </w:rPr>
          <w:delText>,</w:delText>
        </w:r>
        <w:r w:rsidRPr="00527419" w:rsidDel="00E75273">
          <w:rPr>
            <w:rFonts w:cs="Times New Roman"/>
            <w:lang w:val="en-US"/>
          </w:rPr>
          <w:delText xml:space="preserve"> 704–719.</w:delText>
        </w:r>
      </w:del>
    </w:p>
    <w:p w:rsidR="00000000" w:rsidRDefault="0070021D">
      <w:pPr>
        <w:pStyle w:val="Bibliography0"/>
        <w:keepNext/>
        <w:ind w:left="720" w:hanging="720"/>
        <w:jc w:val="center"/>
        <w:outlineLvl w:val="0"/>
        <w:rPr>
          <w:del w:id="58" w:author="Christine" w:date="2015-07-01T10:45:00Z"/>
          <w:rFonts w:cs="Times New Roman"/>
          <w:lang w:val="en-US"/>
        </w:rPr>
        <w:pPrChange w:id="59" w:author="Christine" w:date="2015-07-01T10:45:00Z">
          <w:pPr>
            <w:pStyle w:val="Bibliography0"/>
            <w:ind w:left="720" w:hanging="720"/>
          </w:pPr>
        </w:pPrChange>
      </w:pPr>
      <w:del w:id="60" w:author="Christine" w:date="2015-07-01T10:45:00Z">
        <w:r w:rsidRPr="00CC4C6C" w:rsidDel="00E75273">
          <w:rPr>
            <w:rFonts w:cs="Times New Roman"/>
            <w:lang w:val="es-US"/>
          </w:rPr>
          <w:delText xml:space="preserve">Logan, J. M., &amp; Balota, D. A. (2008). </w:delText>
        </w:r>
        <w:r w:rsidRPr="00527419" w:rsidDel="00E75273">
          <w:rPr>
            <w:rFonts w:cs="Times New Roman"/>
            <w:lang w:val="en-US"/>
          </w:rPr>
          <w:delText xml:space="preserve">Expanded vs. equal interval spaced retrieval practice: Exploring different schedules of spacing and retention interval in younger and older adults. </w:delText>
        </w:r>
        <w:r w:rsidRPr="00527419" w:rsidDel="00E75273">
          <w:rPr>
            <w:rFonts w:cs="Times New Roman"/>
            <w:i/>
            <w:iCs/>
            <w:lang w:val="en-US"/>
          </w:rPr>
          <w:delText>Aging, Neuropsychology, and Cognition</w:delText>
        </w:r>
        <w:r w:rsidRPr="001F3047" w:rsidDel="00E75273">
          <w:rPr>
            <w:rFonts w:cs="Times New Roman"/>
            <w:i/>
            <w:lang w:val="en-US"/>
          </w:rPr>
          <w:delText>,</w:delText>
        </w:r>
        <w:r w:rsidRPr="00527419" w:rsidDel="00E75273">
          <w:rPr>
            <w:rFonts w:cs="Times New Roman"/>
            <w:lang w:val="en-US"/>
          </w:rPr>
          <w:delText xml:space="preserve"> </w:delText>
        </w:r>
        <w:r w:rsidRPr="00527419" w:rsidDel="00E75273">
          <w:rPr>
            <w:rFonts w:cs="Times New Roman"/>
            <w:i/>
            <w:iCs/>
            <w:lang w:val="en-US"/>
          </w:rPr>
          <w:delText>15</w:delText>
        </w:r>
        <w:r w:rsidRPr="001F3047" w:rsidDel="00E75273">
          <w:rPr>
            <w:rFonts w:cs="Times New Roman"/>
            <w:i/>
            <w:lang w:val="en-US"/>
          </w:rPr>
          <w:delText>,</w:delText>
        </w:r>
        <w:r w:rsidRPr="00527419" w:rsidDel="00E75273">
          <w:rPr>
            <w:rFonts w:cs="Times New Roman"/>
            <w:lang w:val="en-US"/>
          </w:rPr>
          <w:delText xml:space="preserve"> 257–280.</w:delText>
        </w:r>
      </w:del>
    </w:p>
    <w:p w:rsidR="00000000" w:rsidRDefault="0070021D">
      <w:pPr>
        <w:pStyle w:val="Bibliography0"/>
        <w:keepNext/>
        <w:ind w:left="720" w:hanging="720"/>
        <w:jc w:val="center"/>
        <w:outlineLvl w:val="0"/>
        <w:rPr>
          <w:del w:id="61" w:author="Christine" w:date="2015-07-01T10:45:00Z"/>
          <w:rFonts w:cs="Times New Roman"/>
          <w:lang w:val="en-US"/>
        </w:rPr>
        <w:pPrChange w:id="62" w:author="Christine" w:date="2015-07-01T10:45:00Z">
          <w:pPr>
            <w:pStyle w:val="Bibliography0"/>
            <w:ind w:left="720" w:hanging="720"/>
          </w:pPr>
        </w:pPrChange>
      </w:pPr>
      <w:del w:id="63" w:author="Christine" w:date="2015-07-01T10:45:00Z">
        <w:r w:rsidRPr="00527419" w:rsidDel="00E75273">
          <w:rPr>
            <w:rFonts w:cs="Times New Roman"/>
            <w:lang w:val="en-US"/>
          </w:rPr>
          <w:delText xml:space="preserve">Pyc, M. A., &amp; Rawson, K. A. (2007). Examining the efficiency of schedules of distributed retrieval practice. </w:delText>
        </w:r>
        <w:r w:rsidRPr="00527419" w:rsidDel="00E75273">
          <w:rPr>
            <w:rFonts w:cs="Times New Roman"/>
            <w:i/>
            <w:iCs/>
            <w:lang w:val="en-US"/>
          </w:rPr>
          <w:delText>Memory &amp; Cognition</w:delText>
        </w:r>
        <w:r w:rsidRPr="001F3047" w:rsidDel="00E75273">
          <w:rPr>
            <w:rFonts w:cs="Times New Roman"/>
            <w:i/>
            <w:lang w:val="en-US"/>
          </w:rPr>
          <w:delText>,</w:delText>
        </w:r>
        <w:r w:rsidRPr="00527419" w:rsidDel="00E75273">
          <w:rPr>
            <w:rFonts w:cs="Times New Roman"/>
            <w:lang w:val="en-US"/>
          </w:rPr>
          <w:delText xml:space="preserve"> </w:delText>
        </w:r>
        <w:r w:rsidRPr="00527419" w:rsidDel="00E75273">
          <w:rPr>
            <w:rFonts w:cs="Times New Roman"/>
            <w:i/>
            <w:iCs/>
            <w:lang w:val="en-US"/>
          </w:rPr>
          <w:delText>35</w:delText>
        </w:r>
        <w:r w:rsidRPr="001F3047" w:rsidDel="00E75273">
          <w:rPr>
            <w:rFonts w:cs="Times New Roman"/>
            <w:i/>
            <w:lang w:val="en-US"/>
          </w:rPr>
          <w:delText>,</w:delText>
        </w:r>
        <w:r w:rsidRPr="00527419" w:rsidDel="00E75273">
          <w:rPr>
            <w:rFonts w:cs="Times New Roman"/>
            <w:lang w:val="en-US"/>
          </w:rPr>
          <w:delText xml:space="preserve"> 1917–1927.</w:delText>
        </w:r>
      </w:del>
    </w:p>
    <w:p w:rsidR="00000000" w:rsidRDefault="0070021D">
      <w:pPr>
        <w:pStyle w:val="Bibliography0"/>
        <w:keepNext/>
        <w:ind w:left="720" w:hanging="720"/>
        <w:jc w:val="center"/>
        <w:outlineLvl w:val="0"/>
        <w:rPr>
          <w:del w:id="64" w:author="Christine" w:date="2015-07-01T10:45:00Z"/>
          <w:rFonts w:cs="Times New Roman"/>
          <w:lang w:val="en-US"/>
        </w:rPr>
        <w:pPrChange w:id="65" w:author="Christine" w:date="2015-07-01T10:45:00Z">
          <w:pPr>
            <w:pStyle w:val="Bibliography0"/>
            <w:ind w:left="720" w:hanging="720"/>
          </w:pPr>
        </w:pPrChange>
      </w:pPr>
      <w:del w:id="66" w:author="Christine" w:date="2015-07-01T10:45:00Z">
        <w:r w:rsidRPr="00527419" w:rsidDel="00E75273">
          <w:rPr>
            <w:rFonts w:cs="Times New Roman"/>
            <w:lang w:val="en-US"/>
          </w:rPr>
          <w:delText xml:space="preserve">Storm, B. C., Bjork, R. A., &amp; Storm, J. C. (2010). Optimizing retrieval as a learning event: When and why expanding retrieval practice enhances long-term retention. </w:delText>
        </w:r>
        <w:r w:rsidRPr="00527419" w:rsidDel="00E75273">
          <w:rPr>
            <w:rFonts w:cs="Times New Roman"/>
            <w:i/>
            <w:iCs/>
            <w:lang w:val="en-US"/>
          </w:rPr>
          <w:delText>Memory &amp; Cognition</w:delText>
        </w:r>
        <w:r w:rsidRPr="001F3047" w:rsidDel="00E75273">
          <w:rPr>
            <w:rFonts w:cs="Times New Roman"/>
            <w:i/>
            <w:lang w:val="en-US"/>
          </w:rPr>
          <w:delText>,</w:delText>
        </w:r>
        <w:r w:rsidRPr="00527419" w:rsidDel="00E75273">
          <w:rPr>
            <w:rFonts w:cs="Times New Roman"/>
            <w:lang w:val="en-US"/>
          </w:rPr>
          <w:delText xml:space="preserve"> </w:delText>
        </w:r>
        <w:r w:rsidRPr="00527419" w:rsidDel="00E75273">
          <w:rPr>
            <w:rFonts w:cs="Times New Roman"/>
            <w:i/>
            <w:iCs/>
            <w:lang w:val="en-US"/>
          </w:rPr>
          <w:delText>38</w:delText>
        </w:r>
        <w:r w:rsidRPr="001F3047" w:rsidDel="00E75273">
          <w:rPr>
            <w:rFonts w:cs="Times New Roman"/>
            <w:i/>
            <w:lang w:val="en-US"/>
          </w:rPr>
          <w:delText>,</w:delText>
        </w:r>
        <w:r w:rsidRPr="00527419" w:rsidDel="00E75273">
          <w:rPr>
            <w:rFonts w:cs="Times New Roman"/>
            <w:lang w:val="en-US"/>
          </w:rPr>
          <w:delText xml:space="preserve"> 244–253.</w:delText>
        </w:r>
      </w:del>
    </w:p>
    <w:p w:rsidR="004F6399" w:rsidRDefault="004F6399">
      <w:pPr>
        <w:keepNext/>
        <w:jc w:val="center"/>
        <w:outlineLvl w:val="0"/>
        <w:rPr>
          <w:lang w:val="en-US"/>
        </w:rPr>
        <w:pPrChange w:id="67" w:author="Christine" w:date="2015-07-01T10:45:00Z">
          <w:pPr/>
        </w:pPrChange>
      </w:pPr>
    </w:p>
    <w:sectPr w:rsidR="004F6399" w:rsidSect="00246F60">
      <w:footerReference w:type="default" r:id="rId8"/>
      <w:pgSz w:w="12240" w:h="15840" w:code="1"/>
      <w:pgMar w:top="1440" w:right="1440" w:bottom="1440" w:left="1440" w:header="851" w:footer="992" w:gutter="0"/>
      <w:pgNumType w:start="1"/>
      <w:cols w:space="425"/>
      <w:docGrid w:linePitch="581" w:charSpace="8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3A7BC7" w15:done="0"/>
  <w15:commentEx w15:paraId="4DAB4B19" w15:done="0"/>
  <w15:commentEx w15:paraId="3F6CD4B3" w15:done="0"/>
  <w15:commentEx w15:paraId="4D28AFF7" w15:done="0"/>
  <w15:commentEx w15:paraId="2CF387E0" w15:done="0"/>
  <w15:commentEx w15:paraId="15B05A7E" w15:done="0"/>
  <w15:commentEx w15:paraId="298C5D81" w15:done="0"/>
  <w15:commentEx w15:paraId="08EBED84" w15:done="0"/>
  <w15:commentEx w15:paraId="4ADDAC12" w15:done="0"/>
  <w15:commentEx w15:paraId="351F168A" w15:done="0"/>
  <w15:commentEx w15:paraId="04B08A79" w15:done="0"/>
  <w15:commentEx w15:paraId="019E63D2" w15:done="0"/>
  <w15:commentEx w15:paraId="34682DA1" w15:done="0"/>
  <w15:commentEx w15:paraId="1BAB5820" w15:done="0"/>
  <w15:commentEx w15:paraId="1760926A" w15:done="0"/>
  <w15:commentEx w15:paraId="6EDDB2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99" w:rsidRDefault="004F6399" w:rsidP="00424C08">
      <w:r>
        <w:separator/>
      </w:r>
    </w:p>
  </w:endnote>
  <w:endnote w:type="continuationSeparator" w:id="0">
    <w:p w:rsidR="004F6399" w:rsidRDefault="004F6399" w:rsidP="00424C08">
      <w:r>
        <w:continuationSeparator/>
      </w:r>
    </w:p>
  </w:endnote>
</w:endnotes>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44" w:rsidRDefault="00087044">
    <w:pPr>
      <w:pStyle w:val="Footer"/>
      <w:jc w:val="center"/>
    </w:pPr>
  </w:p>
  <w:p w:rsidR="00087044" w:rsidRDefault="00087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99" w:rsidRDefault="004F6399" w:rsidP="00424C08">
      <w:r>
        <w:separator/>
      </w:r>
    </w:p>
  </w:footnote>
  <w:footnote w:type="continuationSeparator" w:id="0">
    <w:p w:rsidR="004F6399" w:rsidRDefault="004F6399" w:rsidP="00424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4BB2"/>
    <w:multiLevelType w:val="hybridMultilevel"/>
    <w:tmpl w:val="3F4CB9EA"/>
    <w:lvl w:ilvl="0" w:tplc="8A045B2C">
      <w:start w:val="5"/>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5D33DD"/>
    <w:multiLevelType w:val="hybridMultilevel"/>
    <w:tmpl w:val="24AAD4C8"/>
    <w:lvl w:ilvl="0" w:tplc="BB3C7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C23A2D"/>
    <w:multiLevelType w:val="hybridMultilevel"/>
    <w:tmpl w:val="EDC66DE2"/>
    <w:lvl w:ilvl="0" w:tplc="D69A6E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17024E45"/>
    <w:multiLevelType w:val="hybridMultilevel"/>
    <w:tmpl w:val="AE489824"/>
    <w:lvl w:ilvl="0" w:tplc="C24A1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0E2589"/>
    <w:multiLevelType w:val="hybridMultilevel"/>
    <w:tmpl w:val="AE489824"/>
    <w:lvl w:ilvl="0" w:tplc="C24A1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8663D0"/>
    <w:multiLevelType w:val="multilevel"/>
    <w:tmpl w:val="C3BA538E"/>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6">
    <w:nsid w:val="1D563013"/>
    <w:multiLevelType w:val="hybridMultilevel"/>
    <w:tmpl w:val="42C85108"/>
    <w:lvl w:ilvl="0" w:tplc="9C805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CD4572"/>
    <w:multiLevelType w:val="hybridMultilevel"/>
    <w:tmpl w:val="AFA603E0"/>
    <w:lvl w:ilvl="0" w:tplc="864450F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0625A19"/>
    <w:multiLevelType w:val="hybridMultilevel"/>
    <w:tmpl w:val="6E623C74"/>
    <w:lvl w:ilvl="0" w:tplc="A23C6F02">
      <w:start w:val="1"/>
      <w:numFmt w:val="lowerLetter"/>
      <w:lvlText w:val="%1)"/>
      <w:lvlJc w:val="left"/>
      <w:pPr>
        <w:ind w:left="360" w:hanging="360"/>
      </w:pPr>
      <w:rPr>
        <w:rFonts w:hint="default"/>
      </w:rPr>
    </w:lvl>
    <w:lvl w:ilvl="1" w:tplc="BBE25302">
      <w:start w:val="1"/>
      <w:numFmt w:val="bullet"/>
      <w:lvlText w:val="・"/>
      <w:lvlJc w:val="left"/>
      <w:pPr>
        <w:ind w:left="780" w:hanging="360"/>
      </w:pPr>
      <w:rPr>
        <w:rFonts w:ascii="MS Mincho" w:eastAsia="MS Mincho" w:hAnsi="MS Minch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626410"/>
    <w:multiLevelType w:val="hybridMultilevel"/>
    <w:tmpl w:val="42C85108"/>
    <w:lvl w:ilvl="0" w:tplc="9C805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283292"/>
    <w:multiLevelType w:val="hybridMultilevel"/>
    <w:tmpl w:val="092AE638"/>
    <w:lvl w:ilvl="0" w:tplc="5CAEE18A">
      <w:start w:val="1"/>
      <w:numFmt w:val="bullet"/>
      <w:lvlText w:val=""/>
      <w:lvlJc w:val="left"/>
      <w:pPr>
        <w:ind w:left="720" w:hanging="360"/>
      </w:pPr>
      <w:rPr>
        <w:rFonts w:ascii="Wingdings" w:eastAsia="MS Mincho"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4AC95574"/>
    <w:multiLevelType w:val="hybridMultilevel"/>
    <w:tmpl w:val="C978A062"/>
    <w:lvl w:ilvl="0" w:tplc="7DD830C8">
      <w:start w:val="5"/>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D7E2A65"/>
    <w:multiLevelType w:val="hybridMultilevel"/>
    <w:tmpl w:val="01BCC9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2A142FC"/>
    <w:multiLevelType w:val="hybridMultilevel"/>
    <w:tmpl w:val="22487A2A"/>
    <w:lvl w:ilvl="0" w:tplc="C8781D6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52A307C4"/>
    <w:multiLevelType w:val="hybridMultilevel"/>
    <w:tmpl w:val="353801D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8A87806"/>
    <w:multiLevelType w:val="hybridMultilevel"/>
    <w:tmpl w:val="E7207E9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A7F16A2"/>
    <w:multiLevelType w:val="hybridMultilevel"/>
    <w:tmpl w:val="7DE63FB2"/>
    <w:lvl w:ilvl="0" w:tplc="F89404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CD57D9"/>
    <w:multiLevelType w:val="hybridMultilevel"/>
    <w:tmpl w:val="07F6A328"/>
    <w:lvl w:ilvl="0" w:tplc="E54AE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1967FCF"/>
    <w:multiLevelType w:val="hybridMultilevel"/>
    <w:tmpl w:val="1186859E"/>
    <w:lvl w:ilvl="0" w:tplc="E0D4A4D2">
      <w:start w:val="1"/>
      <w:numFmt w:val="decimal"/>
      <w:lvlText w:val="%1)"/>
      <w:lvlJc w:val="left"/>
      <w:pPr>
        <w:ind w:left="720" w:hanging="360"/>
      </w:pPr>
      <w:rPr>
        <w:rFonts w:hint="default"/>
        <w:color w:val="auto"/>
      </w:rPr>
    </w:lvl>
    <w:lvl w:ilvl="1" w:tplc="9D10FDD0" w:tentative="1">
      <w:start w:val="1"/>
      <w:numFmt w:val="lowerLetter"/>
      <w:lvlText w:val="%2."/>
      <w:lvlJc w:val="left"/>
      <w:pPr>
        <w:ind w:left="1440" w:hanging="360"/>
      </w:pPr>
    </w:lvl>
    <w:lvl w:ilvl="2" w:tplc="A796D240" w:tentative="1">
      <w:start w:val="1"/>
      <w:numFmt w:val="lowerRoman"/>
      <w:lvlText w:val="%3."/>
      <w:lvlJc w:val="right"/>
      <w:pPr>
        <w:ind w:left="2160" w:hanging="180"/>
      </w:pPr>
    </w:lvl>
    <w:lvl w:ilvl="3" w:tplc="73D6513C" w:tentative="1">
      <w:start w:val="1"/>
      <w:numFmt w:val="decimal"/>
      <w:lvlText w:val="%4."/>
      <w:lvlJc w:val="left"/>
      <w:pPr>
        <w:ind w:left="2880" w:hanging="360"/>
      </w:pPr>
    </w:lvl>
    <w:lvl w:ilvl="4" w:tplc="FA041C4A" w:tentative="1">
      <w:start w:val="1"/>
      <w:numFmt w:val="lowerLetter"/>
      <w:lvlText w:val="%5."/>
      <w:lvlJc w:val="left"/>
      <w:pPr>
        <w:ind w:left="3600" w:hanging="360"/>
      </w:pPr>
    </w:lvl>
    <w:lvl w:ilvl="5" w:tplc="A30A6228" w:tentative="1">
      <w:start w:val="1"/>
      <w:numFmt w:val="lowerRoman"/>
      <w:lvlText w:val="%6."/>
      <w:lvlJc w:val="right"/>
      <w:pPr>
        <w:ind w:left="4320" w:hanging="180"/>
      </w:pPr>
    </w:lvl>
    <w:lvl w:ilvl="6" w:tplc="037602DC" w:tentative="1">
      <w:start w:val="1"/>
      <w:numFmt w:val="decimal"/>
      <w:lvlText w:val="%7."/>
      <w:lvlJc w:val="left"/>
      <w:pPr>
        <w:ind w:left="5040" w:hanging="360"/>
      </w:pPr>
    </w:lvl>
    <w:lvl w:ilvl="7" w:tplc="23AAB8D0" w:tentative="1">
      <w:start w:val="1"/>
      <w:numFmt w:val="lowerLetter"/>
      <w:lvlText w:val="%8."/>
      <w:lvlJc w:val="left"/>
      <w:pPr>
        <w:ind w:left="5760" w:hanging="360"/>
      </w:pPr>
    </w:lvl>
    <w:lvl w:ilvl="8" w:tplc="7BB41518" w:tentative="1">
      <w:start w:val="1"/>
      <w:numFmt w:val="lowerRoman"/>
      <w:lvlText w:val="%9."/>
      <w:lvlJc w:val="right"/>
      <w:pPr>
        <w:ind w:left="6480" w:hanging="180"/>
      </w:pPr>
    </w:lvl>
  </w:abstractNum>
  <w:abstractNum w:abstractNumId="19">
    <w:nsid w:val="61E25EDF"/>
    <w:multiLevelType w:val="hybridMultilevel"/>
    <w:tmpl w:val="24AAD4C8"/>
    <w:lvl w:ilvl="0" w:tplc="BB3C7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2D2655C"/>
    <w:multiLevelType w:val="hybridMultilevel"/>
    <w:tmpl w:val="748A6736"/>
    <w:lvl w:ilvl="0" w:tplc="0CFA48E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76F97809"/>
    <w:multiLevelType w:val="multilevel"/>
    <w:tmpl w:val="4BCAE354"/>
    <w:lvl w:ilvl="0">
      <w:start w:val="1"/>
      <w:numFmt w:val="decimal"/>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lang w:val="en-NZ"/>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nsid w:val="773C178B"/>
    <w:multiLevelType w:val="hybridMultilevel"/>
    <w:tmpl w:val="2C087826"/>
    <w:lvl w:ilvl="0" w:tplc="5DB0C44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78E406EB"/>
    <w:multiLevelType w:val="hybridMultilevel"/>
    <w:tmpl w:val="D81EA33C"/>
    <w:lvl w:ilvl="0" w:tplc="A7CAA39C">
      <w:start w:val="1"/>
      <w:numFmt w:val="decimal"/>
      <w:lvlText w:val="(%1)"/>
      <w:lvlJc w:val="left"/>
      <w:pPr>
        <w:tabs>
          <w:tab w:val="num" w:pos="360"/>
        </w:tabs>
        <w:ind w:left="360" w:hanging="360"/>
      </w:pPr>
      <w:rPr>
        <w:rFonts w:cs="Times New Roman" w:hint="default"/>
      </w:rPr>
    </w:lvl>
    <w:lvl w:ilvl="1" w:tplc="76BEF3C4">
      <w:start w:val="1"/>
      <w:numFmt w:val="decimal"/>
      <w:lvlText w:val="%2)"/>
      <w:lvlJc w:val="left"/>
      <w:pPr>
        <w:tabs>
          <w:tab w:val="num" w:pos="780"/>
        </w:tabs>
        <w:ind w:left="780" w:hanging="360"/>
      </w:pPr>
      <w:rPr>
        <w:rFonts w:cs="Times New Roman" w:hint="default"/>
      </w:rPr>
    </w:lvl>
    <w:lvl w:ilvl="2" w:tplc="9C1EA76E">
      <w:start w:val="1"/>
      <w:numFmt w:val="decimal"/>
      <w:lvlText w:val="%3."/>
      <w:lvlJc w:val="left"/>
      <w:pPr>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7A992591"/>
    <w:multiLevelType w:val="hybridMultilevel"/>
    <w:tmpl w:val="93C0C1A6"/>
    <w:lvl w:ilvl="0" w:tplc="E0220AF4">
      <w:start w:val="1"/>
      <w:numFmt w:val="bullet"/>
      <w:lvlText w:val="・"/>
      <w:lvlJc w:val="left"/>
      <w:pPr>
        <w:ind w:left="360" w:hanging="360"/>
      </w:pPr>
      <w:rPr>
        <w:rFonts w:ascii="MS Mincho" w:eastAsia="MS Mincho" w:hAnsi="MS Mincho" w:cs="MS 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BC0358A"/>
    <w:multiLevelType w:val="hybridMultilevel"/>
    <w:tmpl w:val="5986DC16"/>
    <w:lvl w:ilvl="0" w:tplc="2ABA6BE2">
      <w:start w:val="1"/>
      <w:numFmt w:val="lowerLetter"/>
      <w:lvlText w:val="%1)"/>
      <w:lvlJc w:val="left"/>
      <w:pPr>
        <w:ind w:left="360" w:hanging="360"/>
      </w:pPr>
      <w:rPr>
        <w:rFonts w:ascii="Times New Roman" w:eastAsiaTheme="minorEastAsia" w:hAnsi="Times New Roman"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C871D6D"/>
    <w:multiLevelType w:val="hybridMultilevel"/>
    <w:tmpl w:val="E01E656C"/>
    <w:lvl w:ilvl="0" w:tplc="DFF2F9F6">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C965727"/>
    <w:multiLevelType w:val="hybridMultilevel"/>
    <w:tmpl w:val="EF68F8F8"/>
    <w:lvl w:ilvl="0" w:tplc="3D6CC02C">
      <w:numFmt w:val="bullet"/>
      <w:lvlText w:val="・"/>
      <w:lvlJc w:val="left"/>
      <w:pPr>
        <w:ind w:left="360" w:hanging="36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D38175B"/>
    <w:multiLevelType w:val="hybridMultilevel"/>
    <w:tmpl w:val="9B164546"/>
    <w:lvl w:ilvl="0" w:tplc="43463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5"/>
  </w:num>
  <w:num w:numId="3">
    <w:abstractNumId w:val="11"/>
  </w:num>
  <w:num w:numId="4">
    <w:abstractNumId w:val="0"/>
  </w:num>
  <w:num w:numId="5">
    <w:abstractNumId w:val="1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num>
  <w:num w:numId="9">
    <w:abstractNumId w:val="23"/>
  </w:num>
  <w:num w:numId="10">
    <w:abstractNumId w:val="28"/>
  </w:num>
  <w:num w:numId="11">
    <w:abstractNumId w:val="20"/>
  </w:num>
  <w:num w:numId="12">
    <w:abstractNumId w:val="17"/>
  </w:num>
  <w:num w:numId="13">
    <w:abstractNumId w:val="6"/>
  </w:num>
  <w:num w:numId="14">
    <w:abstractNumId w:val="9"/>
  </w:num>
  <w:num w:numId="15">
    <w:abstractNumId w:val="16"/>
  </w:num>
  <w:num w:numId="16">
    <w:abstractNumId w:val="3"/>
  </w:num>
  <w:num w:numId="17">
    <w:abstractNumId w:val="24"/>
  </w:num>
  <w:num w:numId="18">
    <w:abstractNumId w:val="27"/>
  </w:num>
  <w:num w:numId="19">
    <w:abstractNumId w:val="19"/>
  </w:num>
  <w:num w:numId="20">
    <w:abstractNumId w:val="12"/>
  </w:num>
  <w:num w:numId="21">
    <w:abstractNumId w:val="1"/>
  </w:num>
  <w:num w:numId="22">
    <w:abstractNumId w:val="7"/>
  </w:num>
  <w:num w:numId="23">
    <w:abstractNumId w:val="4"/>
  </w:num>
  <w:num w:numId="24">
    <w:abstractNumId w:val="10"/>
  </w:num>
  <w:num w:numId="25">
    <w:abstractNumId w:val="15"/>
  </w:num>
  <w:num w:numId="26">
    <w:abstractNumId w:val="8"/>
  </w:num>
  <w:num w:numId="27">
    <w:abstractNumId w:val="13"/>
  </w:num>
  <w:num w:numId="28">
    <w:abstractNumId w:val="22"/>
  </w:num>
  <w:num w:numId="29">
    <w:abstractNumId w:val="26"/>
  </w:num>
  <w:num w:numId="30">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trackRevisions/>
  <w:defaultTabStop w:val="840"/>
  <w:hyphenationZone w:val="425"/>
  <w:drawingGridHorizontalSpacing w:val="122"/>
  <w:drawingGridVerticalSpacing w:val="581"/>
  <w:displayHorizontalDrawingGridEvery w:val="0"/>
  <w:characterSpacingControl w:val="compressPunctuation"/>
  <w:hdrShapeDefaults>
    <o:shapedefaults v:ext="edit" spidmax="849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4C08"/>
    <w:rsid w:val="00000147"/>
    <w:rsid w:val="000002CF"/>
    <w:rsid w:val="00000CC7"/>
    <w:rsid w:val="00000D32"/>
    <w:rsid w:val="0000126C"/>
    <w:rsid w:val="0000132B"/>
    <w:rsid w:val="00001387"/>
    <w:rsid w:val="000014A1"/>
    <w:rsid w:val="00001534"/>
    <w:rsid w:val="0000167B"/>
    <w:rsid w:val="00001A78"/>
    <w:rsid w:val="00001E5E"/>
    <w:rsid w:val="00001FDF"/>
    <w:rsid w:val="00002090"/>
    <w:rsid w:val="000026C0"/>
    <w:rsid w:val="00002DC5"/>
    <w:rsid w:val="000033FE"/>
    <w:rsid w:val="000036DA"/>
    <w:rsid w:val="000037ED"/>
    <w:rsid w:val="00003DF9"/>
    <w:rsid w:val="00003EE9"/>
    <w:rsid w:val="00003FD7"/>
    <w:rsid w:val="0000412B"/>
    <w:rsid w:val="00004590"/>
    <w:rsid w:val="0000478A"/>
    <w:rsid w:val="00004B4F"/>
    <w:rsid w:val="000050C8"/>
    <w:rsid w:val="00005225"/>
    <w:rsid w:val="00005884"/>
    <w:rsid w:val="00005953"/>
    <w:rsid w:val="00006A96"/>
    <w:rsid w:val="00006AAD"/>
    <w:rsid w:val="00006C2F"/>
    <w:rsid w:val="00006DCD"/>
    <w:rsid w:val="00007267"/>
    <w:rsid w:val="00007456"/>
    <w:rsid w:val="00010A54"/>
    <w:rsid w:val="00011013"/>
    <w:rsid w:val="000113FC"/>
    <w:rsid w:val="0001163F"/>
    <w:rsid w:val="0001174F"/>
    <w:rsid w:val="0001176A"/>
    <w:rsid w:val="0001177D"/>
    <w:rsid w:val="000117FC"/>
    <w:rsid w:val="00011B9A"/>
    <w:rsid w:val="00011D02"/>
    <w:rsid w:val="00012094"/>
    <w:rsid w:val="000121B4"/>
    <w:rsid w:val="00012653"/>
    <w:rsid w:val="000127A4"/>
    <w:rsid w:val="000127B1"/>
    <w:rsid w:val="000128C4"/>
    <w:rsid w:val="00012995"/>
    <w:rsid w:val="00012F63"/>
    <w:rsid w:val="00013121"/>
    <w:rsid w:val="000131AE"/>
    <w:rsid w:val="00013618"/>
    <w:rsid w:val="0001362E"/>
    <w:rsid w:val="000136FF"/>
    <w:rsid w:val="00013AE7"/>
    <w:rsid w:val="00013AFA"/>
    <w:rsid w:val="00013FED"/>
    <w:rsid w:val="000144FD"/>
    <w:rsid w:val="00014584"/>
    <w:rsid w:val="00014646"/>
    <w:rsid w:val="00014678"/>
    <w:rsid w:val="00014AC7"/>
    <w:rsid w:val="00014E80"/>
    <w:rsid w:val="00014F50"/>
    <w:rsid w:val="0001515A"/>
    <w:rsid w:val="000152B7"/>
    <w:rsid w:val="00015394"/>
    <w:rsid w:val="00015562"/>
    <w:rsid w:val="000157DC"/>
    <w:rsid w:val="00015906"/>
    <w:rsid w:val="000159B8"/>
    <w:rsid w:val="00015BB3"/>
    <w:rsid w:val="00015E73"/>
    <w:rsid w:val="00016522"/>
    <w:rsid w:val="00016ADE"/>
    <w:rsid w:val="00016C78"/>
    <w:rsid w:val="00016CE9"/>
    <w:rsid w:val="00016F58"/>
    <w:rsid w:val="0001724D"/>
    <w:rsid w:val="00017960"/>
    <w:rsid w:val="00017FC1"/>
    <w:rsid w:val="00017FC7"/>
    <w:rsid w:val="000200FB"/>
    <w:rsid w:val="000205A1"/>
    <w:rsid w:val="00020BB8"/>
    <w:rsid w:val="00020BFC"/>
    <w:rsid w:val="00020EEE"/>
    <w:rsid w:val="0002129E"/>
    <w:rsid w:val="00021463"/>
    <w:rsid w:val="00021A56"/>
    <w:rsid w:val="00021B51"/>
    <w:rsid w:val="00021BDD"/>
    <w:rsid w:val="00021C67"/>
    <w:rsid w:val="00021D34"/>
    <w:rsid w:val="0002239B"/>
    <w:rsid w:val="000226BB"/>
    <w:rsid w:val="00023037"/>
    <w:rsid w:val="000231BE"/>
    <w:rsid w:val="00023424"/>
    <w:rsid w:val="00023427"/>
    <w:rsid w:val="00023445"/>
    <w:rsid w:val="000237A8"/>
    <w:rsid w:val="000238FE"/>
    <w:rsid w:val="00023926"/>
    <w:rsid w:val="00023967"/>
    <w:rsid w:val="00023BCE"/>
    <w:rsid w:val="00023F64"/>
    <w:rsid w:val="00023F8A"/>
    <w:rsid w:val="000242F8"/>
    <w:rsid w:val="000244CA"/>
    <w:rsid w:val="00024919"/>
    <w:rsid w:val="00024935"/>
    <w:rsid w:val="000249CB"/>
    <w:rsid w:val="00024BD8"/>
    <w:rsid w:val="00024E12"/>
    <w:rsid w:val="00024FDD"/>
    <w:rsid w:val="00025204"/>
    <w:rsid w:val="00025544"/>
    <w:rsid w:val="0002565A"/>
    <w:rsid w:val="0002595F"/>
    <w:rsid w:val="00025B2E"/>
    <w:rsid w:val="00025B3B"/>
    <w:rsid w:val="000261D5"/>
    <w:rsid w:val="0002677A"/>
    <w:rsid w:val="00026DF3"/>
    <w:rsid w:val="00026FB1"/>
    <w:rsid w:val="00027234"/>
    <w:rsid w:val="00027239"/>
    <w:rsid w:val="000278F1"/>
    <w:rsid w:val="00027EFF"/>
    <w:rsid w:val="00030007"/>
    <w:rsid w:val="000302BB"/>
    <w:rsid w:val="00030360"/>
    <w:rsid w:val="00030654"/>
    <w:rsid w:val="00030A7B"/>
    <w:rsid w:val="00030DE5"/>
    <w:rsid w:val="000313DB"/>
    <w:rsid w:val="00031766"/>
    <w:rsid w:val="00031BDB"/>
    <w:rsid w:val="00031BEB"/>
    <w:rsid w:val="00031F90"/>
    <w:rsid w:val="000327A1"/>
    <w:rsid w:val="00032A3D"/>
    <w:rsid w:val="00032A4C"/>
    <w:rsid w:val="00032A90"/>
    <w:rsid w:val="00032F21"/>
    <w:rsid w:val="00032FF5"/>
    <w:rsid w:val="00033236"/>
    <w:rsid w:val="00033546"/>
    <w:rsid w:val="000336E0"/>
    <w:rsid w:val="000337E4"/>
    <w:rsid w:val="00033FCE"/>
    <w:rsid w:val="000341F7"/>
    <w:rsid w:val="00034201"/>
    <w:rsid w:val="00034971"/>
    <w:rsid w:val="00034DBA"/>
    <w:rsid w:val="00034E48"/>
    <w:rsid w:val="00035219"/>
    <w:rsid w:val="000355B2"/>
    <w:rsid w:val="00035663"/>
    <w:rsid w:val="00035CD7"/>
    <w:rsid w:val="00035D58"/>
    <w:rsid w:val="00035D68"/>
    <w:rsid w:val="000360FE"/>
    <w:rsid w:val="000365BA"/>
    <w:rsid w:val="00036801"/>
    <w:rsid w:val="00036AB0"/>
    <w:rsid w:val="00036B9A"/>
    <w:rsid w:val="00036CB4"/>
    <w:rsid w:val="0003729F"/>
    <w:rsid w:val="00037352"/>
    <w:rsid w:val="00037910"/>
    <w:rsid w:val="00037985"/>
    <w:rsid w:val="000402DA"/>
    <w:rsid w:val="0004077F"/>
    <w:rsid w:val="000407C9"/>
    <w:rsid w:val="00040AE7"/>
    <w:rsid w:val="00040D7B"/>
    <w:rsid w:val="00040D8B"/>
    <w:rsid w:val="00040E74"/>
    <w:rsid w:val="0004100A"/>
    <w:rsid w:val="00041602"/>
    <w:rsid w:val="000417A3"/>
    <w:rsid w:val="0004196A"/>
    <w:rsid w:val="00042F37"/>
    <w:rsid w:val="0004300F"/>
    <w:rsid w:val="000431AC"/>
    <w:rsid w:val="000431FC"/>
    <w:rsid w:val="000436CD"/>
    <w:rsid w:val="000436F7"/>
    <w:rsid w:val="0004373A"/>
    <w:rsid w:val="0004387C"/>
    <w:rsid w:val="00043E3D"/>
    <w:rsid w:val="00044559"/>
    <w:rsid w:val="0004468E"/>
    <w:rsid w:val="00044A45"/>
    <w:rsid w:val="00044C02"/>
    <w:rsid w:val="000455BE"/>
    <w:rsid w:val="000456C9"/>
    <w:rsid w:val="00045DE6"/>
    <w:rsid w:val="000461A8"/>
    <w:rsid w:val="00046383"/>
    <w:rsid w:val="00046488"/>
    <w:rsid w:val="000467A8"/>
    <w:rsid w:val="0004693B"/>
    <w:rsid w:val="00046B5E"/>
    <w:rsid w:val="00046BD9"/>
    <w:rsid w:val="000477DF"/>
    <w:rsid w:val="00047B9D"/>
    <w:rsid w:val="000502CA"/>
    <w:rsid w:val="00050309"/>
    <w:rsid w:val="000505E9"/>
    <w:rsid w:val="000508BC"/>
    <w:rsid w:val="00050E11"/>
    <w:rsid w:val="00050ECF"/>
    <w:rsid w:val="0005106D"/>
    <w:rsid w:val="00051515"/>
    <w:rsid w:val="00051517"/>
    <w:rsid w:val="000516A5"/>
    <w:rsid w:val="000516AE"/>
    <w:rsid w:val="00051EBF"/>
    <w:rsid w:val="00051FBE"/>
    <w:rsid w:val="0005215A"/>
    <w:rsid w:val="00052234"/>
    <w:rsid w:val="00052266"/>
    <w:rsid w:val="000524EB"/>
    <w:rsid w:val="000529E1"/>
    <w:rsid w:val="00052D18"/>
    <w:rsid w:val="00052FE3"/>
    <w:rsid w:val="0005312B"/>
    <w:rsid w:val="000535A9"/>
    <w:rsid w:val="000539D4"/>
    <w:rsid w:val="00053D68"/>
    <w:rsid w:val="00053FD5"/>
    <w:rsid w:val="00054081"/>
    <w:rsid w:val="000542D6"/>
    <w:rsid w:val="000544E0"/>
    <w:rsid w:val="00054517"/>
    <w:rsid w:val="000548BF"/>
    <w:rsid w:val="00054A0E"/>
    <w:rsid w:val="00054CEA"/>
    <w:rsid w:val="00055434"/>
    <w:rsid w:val="000554C1"/>
    <w:rsid w:val="000558EC"/>
    <w:rsid w:val="000559DB"/>
    <w:rsid w:val="00055E2C"/>
    <w:rsid w:val="000562AC"/>
    <w:rsid w:val="00056395"/>
    <w:rsid w:val="00056676"/>
    <w:rsid w:val="00056718"/>
    <w:rsid w:val="000567C0"/>
    <w:rsid w:val="000567D1"/>
    <w:rsid w:val="000569A6"/>
    <w:rsid w:val="00056AE6"/>
    <w:rsid w:val="00056BF5"/>
    <w:rsid w:val="00056D6B"/>
    <w:rsid w:val="00056DBE"/>
    <w:rsid w:val="000572A3"/>
    <w:rsid w:val="00057448"/>
    <w:rsid w:val="000575DA"/>
    <w:rsid w:val="00057710"/>
    <w:rsid w:val="00057720"/>
    <w:rsid w:val="00057D32"/>
    <w:rsid w:val="00060655"/>
    <w:rsid w:val="00060759"/>
    <w:rsid w:val="000607CF"/>
    <w:rsid w:val="00060857"/>
    <w:rsid w:val="000608B1"/>
    <w:rsid w:val="000608B4"/>
    <w:rsid w:val="00060E12"/>
    <w:rsid w:val="00060ECA"/>
    <w:rsid w:val="000614B3"/>
    <w:rsid w:val="00061B49"/>
    <w:rsid w:val="0006219E"/>
    <w:rsid w:val="00062386"/>
    <w:rsid w:val="000623B5"/>
    <w:rsid w:val="000627CD"/>
    <w:rsid w:val="0006292E"/>
    <w:rsid w:val="000629DF"/>
    <w:rsid w:val="00062B13"/>
    <w:rsid w:val="00062B72"/>
    <w:rsid w:val="00062C53"/>
    <w:rsid w:val="00063869"/>
    <w:rsid w:val="00063A5F"/>
    <w:rsid w:val="00063CBA"/>
    <w:rsid w:val="00063CC8"/>
    <w:rsid w:val="0006449E"/>
    <w:rsid w:val="00064663"/>
    <w:rsid w:val="00064992"/>
    <w:rsid w:val="00064AD9"/>
    <w:rsid w:val="00065280"/>
    <w:rsid w:val="0006565B"/>
    <w:rsid w:val="000656F5"/>
    <w:rsid w:val="00065B6B"/>
    <w:rsid w:val="00065F95"/>
    <w:rsid w:val="000663BD"/>
    <w:rsid w:val="00066726"/>
    <w:rsid w:val="00066C9D"/>
    <w:rsid w:val="00066D9D"/>
    <w:rsid w:val="00066DF3"/>
    <w:rsid w:val="00066E25"/>
    <w:rsid w:val="00067167"/>
    <w:rsid w:val="00067304"/>
    <w:rsid w:val="000677F2"/>
    <w:rsid w:val="00067CF1"/>
    <w:rsid w:val="00067E02"/>
    <w:rsid w:val="00070082"/>
    <w:rsid w:val="00070338"/>
    <w:rsid w:val="0007047C"/>
    <w:rsid w:val="00070599"/>
    <w:rsid w:val="00070673"/>
    <w:rsid w:val="00070D9B"/>
    <w:rsid w:val="000710ED"/>
    <w:rsid w:val="00071268"/>
    <w:rsid w:val="000712D5"/>
    <w:rsid w:val="000715E9"/>
    <w:rsid w:val="00071E76"/>
    <w:rsid w:val="00071F09"/>
    <w:rsid w:val="00071F35"/>
    <w:rsid w:val="00072166"/>
    <w:rsid w:val="000721D7"/>
    <w:rsid w:val="0007285E"/>
    <w:rsid w:val="00072885"/>
    <w:rsid w:val="00072CBB"/>
    <w:rsid w:val="00072D17"/>
    <w:rsid w:val="000730AF"/>
    <w:rsid w:val="00073100"/>
    <w:rsid w:val="000732E8"/>
    <w:rsid w:val="0007331A"/>
    <w:rsid w:val="00073E6F"/>
    <w:rsid w:val="00073EF1"/>
    <w:rsid w:val="000741F5"/>
    <w:rsid w:val="00074260"/>
    <w:rsid w:val="0007467C"/>
    <w:rsid w:val="000749C1"/>
    <w:rsid w:val="00074B45"/>
    <w:rsid w:val="00074C67"/>
    <w:rsid w:val="00074EA4"/>
    <w:rsid w:val="00074F53"/>
    <w:rsid w:val="00074FD5"/>
    <w:rsid w:val="00074FE6"/>
    <w:rsid w:val="0007513C"/>
    <w:rsid w:val="00075203"/>
    <w:rsid w:val="00075243"/>
    <w:rsid w:val="000754BE"/>
    <w:rsid w:val="0007589D"/>
    <w:rsid w:val="000759DE"/>
    <w:rsid w:val="00075C8A"/>
    <w:rsid w:val="00075C92"/>
    <w:rsid w:val="000760FB"/>
    <w:rsid w:val="0007616F"/>
    <w:rsid w:val="00076300"/>
    <w:rsid w:val="00076341"/>
    <w:rsid w:val="0007637B"/>
    <w:rsid w:val="00076536"/>
    <w:rsid w:val="0007677E"/>
    <w:rsid w:val="000768AE"/>
    <w:rsid w:val="00076F1A"/>
    <w:rsid w:val="0007714B"/>
    <w:rsid w:val="00077221"/>
    <w:rsid w:val="00077474"/>
    <w:rsid w:val="00077B3B"/>
    <w:rsid w:val="00077BBB"/>
    <w:rsid w:val="00077E13"/>
    <w:rsid w:val="00080197"/>
    <w:rsid w:val="000801F6"/>
    <w:rsid w:val="00080692"/>
    <w:rsid w:val="00080724"/>
    <w:rsid w:val="00080C13"/>
    <w:rsid w:val="00080C24"/>
    <w:rsid w:val="0008116B"/>
    <w:rsid w:val="000813F1"/>
    <w:rsid w:val="000817DA"/>
    <w:rsid w:val="000818C5"/>
    <w:rsid w:val="00081B66"/>
    <w:rsid w:val="00081BBF"/>
    <w:rsid w:val="00081EC6"/>
    <w:rsid w:val="00081F17"/>
    <w:rsid w:val="000820E9"/>
    <w:rsid w:val="00082361"/>
    <w:rsid w:val="00082BCA"/>
    <w:rsid w:val="00082F89"/>
    <w:rsid w:val="00083095"/>
    <w:rsid w:val="00083348"/>
    <w:rsid w:val="000833D6"/>
    <w:rsid w:val="00083412"/>
    <w:rsid w:val="00083AAF"/>
    <w:rsid w:val="00084152"/>
    <w:rsid w:val="00084428"/>
    <w:rsid w:val="0008493E"/>
    <w:rsid w:val="00084AD7"/>
    <w:rsid w:val="00085212"/>
    <w:rsid w:val="000852C2"/>
    <w:rsid w:val="000857A2"/>
    <w:rsid w:val="000859D1"/>
    <w:rsid w:val="00085A59"/>
    <w:rsid w:val="00085B8D"/>
    <w:rsid w:val="00085E95"/>
    <w:rsid w:val="00086009"/>
    <w:rsid w:val="0008609A"/>
    <w:rsid w:val="000864BB"/>
    <w:rsid w:val="00086DE7"/>
    <w:rsid w:val="00087044"/>
    <w:rsid w:val="0008712D"/>
    <w:rsid w:val="00087259"/>
    <w:rsid w:val="000878F6"/>
    <w:rsid w:val="00087AE2"/>
    <w:rsid w:val="00087BFB"/>
    <w:rsid w:val="00087CD8"/>
    <w:rsid w:val="0009004E"/>
    <w:rsid w:val="00090C0B"/>
    <w:rsid w:val="00090C22"/>
    <w:rsid w:val="00090CCA"/>
    <w:rsid w:val="00090D5D"/>
    <w:rsid w:val="00090E52"/>
    <w:rsid w:val="00091178"/>
    <w:rsid w:val="000912EF"/>
    <w:rsid w:val="000913A9"/>
    <w:rsid w:val="0009183A"/>
    <w:rsid w:val="00091845"/>
    <w:rsid w:val="00091BC8"/>
    <w:rsid w:val="00091C59"/>
    <w:rsid w:val="00091E9E"/>
    <w:rsid w:val="00092412"/>
    <w:rsid w:val="000926AD"/>
    <w:rsid w:val="0009285B"/>
    <w:rsid w:val="00092AB5"/>
    <w:rsid w:val="00092FA3"/>
    <w:rsid w:val="000930AF"/>
    <w:rsid w:val="0009356E"/>
    <w:rsid w:val="00093723"/>
    <w:rsid w:val="0009384E"/>
    <w:rsid w:val="00093919"/>
    <w:rsid w:val="00093E2C"/>
    <w:rsid w:val="00093E69"/>
    <w:rsid w:val="00093F48"/>
    <w:rsid w:val="00094587"/>
    <w:rsid w:val="000946E0"/>
    <w:rsid w:val="000947B0"/>
    <w:rsid w:val="00094850"/>
    <w:rsid w:val="000948F9"/>
    <w:rsid w:val="000948FA"/>
    <w:rsid w:val="00094B65"/>
    <w:rsid w:val="00095929"/>
    <w:rsid w:val="000959C8"/>
    <w:rsid w:val="000961ED"/>
    <w:rsid w:val="00096400"/>
    <w:rsid w:val="000964FF"/>
    <w:rsid w:val="000966AB"/>
    <w:rsid w:val="0009670A"/>
    <w:rsid w:val="00096DE6"/>
    <w:rsid w:val="00096DFD"/>
    <w:rsid w:val="0009700A"/>
    <w:rsid w:val="00097291"/>
    <w:rsid w:val="00097321"/>
    <w:rsid w:val="00097571"/>
    <w:rsid w:val="00097C90"/>
    <w:rsid w:val="00097E7F"/>
    <w:rsid w:val="000A0067"/>
    <w:rsid w:val="000A0084"/>
    <w:rsid w:val="000A052D"/>
    <w:rsid w:val="000A0699"/>
    <w:rsid w:val="000A07EC"/>
    <w:rsid w:val="000A0A82"/>
    <w:rsid w:val="000A0C98"/>
    <w:rsid w:val="000A0D09"/>
    <w:rsid w:val="000A0D73"/>
    <w:rsid w:val="000A1197"/>
    <w:rsid w:val="000A1270"/>
    <w:rsid w:val="000A1686"/>
    <w:rsid w:val="000A2047"/>
    <w:rsid w:val="000A2136"/>
    <w:rsid w:val="000A2706"/>
    <w:rsid w:val="000A2770"/>
    <w:rsid w:val="000A27E0"/>
    <w:rsid w:val="000A2B15"/>
    <w:rsid w:val="000A2B65"/>
    <w:rsid w:val="000A3326"/>
    <w:rsid w:val="000A3573"/>
    <w:rsid w:val="000A3901"/>
    <w:rsid w:val="000A3B8B"/>
    <w:rsid w:val="000A4258"/>
    <w:rsid w:val="000A4262"/>
    <w:rsid w:val="000A463E"/>
    <w:rsid w:val="000A4C2A"/>
    <w:rsid w:val="000A4F39"/>
    <w:rsid w:val="000A512E"/>
    <w:rsid w:val="000A5148"/>
    <w:rsid w:val="000A5396"/>
    <w:rsid w:val="000A53C5"/>
    <w:rsid w:val="000A5495"/>
    <w:rsid w:val="000A54AC"/>
    <w:rsid w:val="000A5517"/>
    <w:rsid w:val="000A5920"/>
    <w:rsid w:val="000A5BF4"/>
    <w:rsid w:val="000A5C18"/>
    <w:rsid w:val="000A6339"/>
    <w:rsid w:val="000A679F"/>
    <w:rsid w:val="000A687B"/>
    <w:rsid w:val="000A698E"/>
    <w:rsid w:val="000A6B6B"/>
    <w:rsid w:val="000A6BD8"/>
    <w:rsid w:val="000A6C1F"/>
    <w:rsid w:val="000A6C53"/>
    <w:rsid w:val="000A6FBC"/>
    <w:rsid w:val="000A716B"/>
    <w:rsid w:val="000A79E1"/>
    <w:rsid w:val="000A7D54"/>
    <w:rsid w:val="000A7DD8"/>
    <w:rsid w:val="000B0020"/>
    <w:rsid w:val="000B0572"/>
    <w:rsid w:val="000B06B6"/>
    <w:rsid w:val="000B0846"/>
    <w:rsid w:val="000B0887"/>
    <w:rsid w:val="000B0985"/>
    <w:rsid w:val="000B0AFF"/>
    <w:rsid w:val="000B1B4B"/>
    <w:rsid w:val="000B1F68"/>
    <w:rsid w:val="000B29CC"/>
    <w:rsid w:val="000B32DB"/>
    <w:rsid w:val="000B3442"/>
    <w:rsid w:val="000B3476"/>
    <w:rsid w:val="000B3B2B"/>
    <w:rsid w:val="000B3CCC"/>
    <w:rsid w:val="000B42D6"/>
    <w:rsid w:val="000B435A"/>
    <w:rsid w:val="000B464B"/>
    <w:rsid w:val="000B4728"/>
    <w:rsid w:val="000B493F"/>
    <w:rsid w:val="000B4984"/>
    <w:rsid w:val="000B4A5F"/>
    <w:rsid w:val="000B4EDE"/>
    <w:rsid w:val="000B5397"/>
    <w:rsid w:val="000B553E"/>
    <w:rsid w:val="000B56B8"/>
    <w:rsid w:val="000B589D"/>
    <w:rsid w:val="000B59B5"/>
    <w:rsid w:val="000B59F8"/>
    <w:rsid w:val="000B5AF1"/>
    <w:rsid w:val="000B5BD2"/>
    <w:rsid w:val="000B5BFB"/>
    <w:rsid w:val="000B5CE9"/>
    <w:rsid w:val="000B5FD8"/>
    <w:rsid w:val="000B6213"/>
    <w:rsid w:val="000B622F"/>
    <w:rsid w:val="000B683F"/>
    <w:rsid w:val="000B686F"/>
    <w:rsid w:val="000B6AFE"/>
    <w:rsid w:val="000B70A0"/>
    <w:rsid w:val="000B783C"/>
    <w:rsid w:val="000B78AC"/>
    <w:rsid w:val="000B7A91"/>
    <w:rsid w:val="000B7A9C"/>
    <w:rsid w:val="000B7BCB"/>
    <w:rsid w:val="000B7E3A"/>
    <w:rsid w:val="000B7FE1"/>
    <w:rsid w:val="000C0420"/>
    <w:rsid w:val="000C052C"/>
    <w:rsid w:val="000C08C7"/>
    <w:rsid w:val="000C08CB"/>
    <w:rsid w:val="000C0DB0"/>
    <w:rsid w:val="000C134C"/>
    <w:rsid w:val="000C1645"/>
    <w:rsid w:val="000C16BA"/>
    <w:rsid w:val="000C1C86"/>
    <w:rsid w:val="000C1DD5"/>
    <w:rsid w:val="000C2446"/>
    <w:rsid w:val="000C275F"/>
    <w:rsid w:val="000C2BCF"/>
    <w:rsid w:val="000C2CE9"/>
    <w:rsid w:val="000C2DC7"/>
    <w:rsid w:val="000C2E3E"/>
    <w:rsid w:val="000C338D"/>
    <w:rsid w:val="000C362F"/>
    <w:rsid w:val="000C377C"/>
    <w:rsid w:val="000C3905"/>
    <w:rsid w:val="000C3A16"/>
    <w:rsid w:val="000C3BA7"/>
    <w:rsid w:val="000C3C00"/>
    <w:rsid w:val="000C3E7C"/>
    <w:rsid w:val="000C3F06"/>
    <w:rsid w:val="000C4567"/>
    <w:rsid w:val="000C4643"/>
    <w:rsid w:val="000C4A7A"/>
    <w:rsid w:val="000C4B20"/>
    <w:rsid w:val="000C4B8E"/>
    <w:rsid w:val="000C4DB8"/>
    <w:rsid w:val="000C4E3D"/>
    <w:rsid w:val="000C5111"/>
    <w:rsid w:val="000C5343"/>
    <w:rsid w:val="000C534E"/>
    <w:rsid w:val="000C53F4"/>
    <w:rsid w:val="000C5514"/>
    <w:rsid w:val="000C5BE3"/>
    <w:rsid w:val="000C5C72"/>
    <w:rsid w:val="000C5D06"/>
    <w:rsid w:val="000C60D6"/>
    <w:rsid w:val="000C62C7"/>
    <w:rsid w:val="000C650A"/>
    <w:rsid w:val="000C6A32"/>
    <w:rsid w:val="000C6ACC"/>
    <w:rsid w:val="000C6B35"/>
    <w:rsid w:val="000C6CBA"/>
    <w:rsid w:val="000C71B8"/>
    <w:rsid w:val="000C75E3"/>
    <w:rsid w:val="000D048F"/>
    <w:rsid w:val="000D053B"/>
    <w:rsid w:val="000D073D"/>
    <w:rsid w:val="000D07F6"/>
    <w:rsid w:val="000D08AC"/>
    <w:rsid w:val="000D0B9E"/>
    <w:rsid w:val="000D0BE3"/>
    <w:rsid w:val="000D0CFF"/>
    <w:rsid w:val="000D1195"/>
    <w:rsid w:val="000D1852"/>
    <w:rsid w:val="000D191F"/>
    <w:rsid w:val="000D1DE0"/>
    <w:rsid w:val="000D1E7E"/>
    <w:rsid w:val="000D206E"/>
    <w:rsid w:val="000D2AC1"/>
    <w:rsid w:val="000D2B27"/>
    <w:rsid w:val="000D2FC8"/>
    <w:rsid w:val="000D2FE2"/>
    <w:rsid w:val="000D39BB"/>
    <w:rsid w:val="000D3B4A"/>
    <w:rsid w:val="000D3F69"/>
    <w:rsid w:val="000D450A"/>
    <w:rsid w:val="000D4E6B"/>
    <w:rsid w:val="000D4FB8"/>
    <w:rsid w:val="000D5835"/>
    <w:rsid w:val="000D5C92"/>
    <w:rsid w:val="000D5CB8"/>
    <w:rsid w:val="000D618D"/>
    <w:rsid w:val="000D6196"/>
    <w:rsid w:val="000D6318"/>
    <w:rsid w:val="000D674D"/>
    <w:rsid w:val="000D682E"/>
    <w:rsid w:val="000D7060"/>
    <w:rsid w:val="000D70FE"/>
    <w:rsid w:val="000D725A"/>
    <w:rsid w:val="000D7378"/>
    <w:rsid w:val="000D7664"/>
    <w:rsid w:val="000D7B05"/>
    <w:rsid w:val="000D7D7F"/>
    <w:rsid w:val="000D7E18"/>
    <w:rsid w:val="000E01C1"/>
    <w:rsid w:val="000E030C"/>
    <w:rsid w:val="000E04AE"/>
    <w:rsid w:val="000E04C1"/>
    <w:rsid w:val="000E04E1"/>
    <w:rsid w:val="000E074B"/>
    <w:rsid w:val="000E0824"/>
    <w:rsid w:val="000E0877"/>
    <w:rsid w:val="000E0AA2"/>
    <w:rsid w:val="000E0ACD"/>
    <w:rsid w:val="000E0D5B"/>
    <w:rsid w:val="000E1123"/>
    <w:rsid w:val="000E15D9"/>
    <w:rsid w:val="000E1D21"/>
    <w:rsid w:val="000E1D81"/>
    <w:rsid w:val="000E1DAF"/>
    <w:rsid w:val="000E1DB5"/>
    <w:rsid w:val="000E2011"/>
    <w:rsid w:val="000E2097"/>
    <w:rsid w:val="000E20ED"/>
    <w:rsid w:val="000E21C5"/>
    <w:rsid w:val="000E23AA"/>
    <w:rsid w:val="000E27B0"/>
    <w:rsid w:val="000E29E2"/>
    <w:rsid w:val="000E2F94"/>
    <w:rsid w:val="000E3E8A"/>
    <w:rsid w:val="000E3EAF"/>
    <w:rsid w:val="000E3F9A"/>
    <w:rsid w:val="000E40E8"/>
    <w:rsid w:val="000E45B3"/>
    <w:rsid w:val="000E4D02"/>
    <w:rsid w:val="000E5BB2"/>
    <w:rsid w:val="000E5E02"/>
    <w:rsid w:val="000E600C"/>
    <w:rsid w:val="000E60EA"/>
    <w:rsid w:val="000E64AA"/>
    <w:rsid w:val="000E6709"/>
    <w:rsid w:val="000E671C"/>
    <w:rsid w:val="000E6BB9"/>
    <w:rsid w:val="000E6BCC"/>
    <w:rsid w:val="000E6C21"/>
    <w:rsid w:val="000E6DE7"/>
    <w:rsid w:val="000E716F"/>
    <w:rsid w:val="000E72A5"/>
    <w:rsid w:val="000E73D9"/>
    <w:rsid w:val="000E7588"/>
    <w:rsid w:val="000F009E"/>
    <w:rsid w:val="000F02AA"/>
    <w:rsid w:val="000F05B9"/>
    <w:rsid w:val="000F0704"/>
    <w:rsid w:val="000F0814"/>
    <w:rsid w:val="000F094D"/>
    <w:rsid w:val="000F0A52"/>
    <w:rsid w:val="000F0B0A"/>
    <w:rsid w:val="000F0F64"/>
    <w:rsid w:val="000F12A0"/>
    <w:rsid w:val="000F1827"/>
    <w:rsid w:val="000F1865"/>
    <w:rsid w:val="000F1CC6"/>
    <w:rsid w:val="000F21C0"/>
    <w:rsid w:val="000F22B4"/>
    <w:rsid w:val="000F2407"/>
    <w:rsid w:val="000F26C9"/>
    <w:rsid w:val="000F3287"/>
    <w:rsid w:val="000F369F"/>
    <w:rsid w:val="000F38E5"/>
    <w:rsid w:val="000F3AA0"/>
    <w:rsid w:val="000F3E08"/>
    <w:rsid w:val="000F40EF"/>
    <w:rsid w:val="000F4305"/>
    <w:rsid w:val="000F4610"/>
    <w:rsid w:val="000F46CD"/>
    <w:rsid w:val="000F4759"/>
    <w:rsid w:val="000F4848"/>
    <w:rsid w:val="000F4B0B"/>
    <w:rsid w:val="000F4D07"/>
    <w:rsid w:val="000F4E37"/>
    <w:rsid w:val="000F519C"/>
    <w:rsid w:val="000F52D9"/>
    <w:rsid w:val="000F53DC"/>
    <w:rsid w:val="000F612A"/>
    <w:rsid w:val="000F6525"/>
    <w:rsid w:val="000F69C8"/>
    <w:rsid w:val="000F6A93"/>
    <w:rsid w:val="000F6AC3"/>
    <w:rsid w:val="000F6BA0"/>
    <w:rsid w:val="000F6CE9"/>
    <w:rsid w:val="000F6E84"/>
    <w:rsid w:val="000F7593"/>
    <w:rsid w:val="000F761D"/>
    <w:rsid w:val="000F7763"/>
    <w:rsid w:val="000F784D"/>
    <w:rsid w:val="000F7A91"/>
    <w:rsid w:val="000F7E92"/>
    <w:rsid w:val="000F7EC9"/>
    <w:rsid w:val="000F7ED0"/>
    <w:rsid w:val="000F7F0B"/>
    <w:rsid w:val="00100386"/>
    <w:rsid w:val="001003CC"/>
    <w:rsid w:val="001004E7"/>
    <w:rsid w:val="00100516"/>
    <w:rsid w:val="00100D91"/>
    <w:rsid w:val="001011F9"/>
    <w:rsid w:val="0010169C"/>
    <w:rsid w:val="00101723"/>
    <w:rsid w:val="00101965"/>
    <w:rsid w:val="00101CC4"/>
    <w:rsid w:val="00101E58"/>
    <w:rsid w:val="0010220F"/>
    <w:rsid w:val="0010228F"/>
    <w:rsid w:val="00102359"/>
    <w:rsid w:val="001023ED"/>
    <w:rsid w:val="0010258A"/>
    <w:rsid w:val="00102633"/>
    <w:rsid w:val="00102742"/>
    <w:rsid w:val="00102A1B"/>
    <w:rsid w:val="00102C2B"/>
    <w:rsid w:val="00102E97"/>
    <w:rsid w:val="00103080"/>
    <w:rsid w:val="00103435"/>
    <w:rsid w:val="0010372F"/>
    <w:rsid w:val="00103732"/>
    <w:rsid w:val="00103CED"/>
    <w:rsid w:val="00103ED2"/>
    <w:rsid w:val="00103FB4"/>
    <w:rsid w:val="00104122"/>
    <w:rsid w:val="00104235"/>
    <w:rsid w:val="00104289"/>
    <w:rsid w:val="001043F8"/>
    <w:rsid w:val="0010449D"/>
    <w:rsid w:val="001049A8"/>
    <w:rsid w:val="00104CFD"/>
    <w:rsid w:val="0010526E"/>
    <w:rsid w:val="001052A5"/>
    <w:rsid w:val="001057D8"/>
    <w:rsid w:val="00106412"/>
    <w:rsid w:val="00106E85"/>
    <w:rsid w:val="00106F8E"/>
    <w:rsid w:val="00107056"/>
    <w:rsid w:val="0010711E"/>
    <w:rsid w:val="001072F4"/>
    <w:rsid w:val="00107935"/>
    <w:rsid w:val="00107C28"/>
    <w:rsid w:val="00107DBC"/>
    <w:rsid w:val="00107F09"/>
    <w:rsid w:val="001103AB"/>
    <w:rsid w:val="001103EE"/>
    <w:rsid w:val="0011057D"/>
    <w:rsid w:val="001105AC"/>
    <w:rsid w:val="00110E21"/>
    <w:rsid w:val="00110EAD"/>
    <w:rsid w:val="00110FDD"/>
    <w:rsid w:val="001112DE"/>
    <w:rsid w:val="0011142F"/>
    <w:rsid w:val="00111561"/>
    <w:rsid w:val="0011172E"/>
    <w:rsid w:val="00111AF5"/>
    <w:rsid w:val="00111DDC"/>
    <w:rsid w:val="00112511"/>
    <w:rsid w:val="001125B6"/>
    <w:rsid w:val="00112650"/>
    <w:rsid w:val="001128AF"/>
    <w:rsid w:val="00112EC7"/>
    <w:rsid w:val="00112F4E"/>
    <w:rsid w:val="001134E7"/>
    <w:rsid w:val="00113568"/>
    <w:rsid w:val="00113CBE"/>
    <w:rsid w:val="00113D9C"/>
    <w:rsid w:val="001140CF"/>
    <w:rsid w:val="001142B4"/>
    <w:rsid w:val="00114314"/>
    <w:rsid w:val="001144D6"/>
    <w:rsid w:val="00114605"/>
    <w:rsid w:val="001147C1"/>
    <w:rsid w:val="00114843"/>
    <w:rsid w:val="00114AA7"/>
    <w:rsid w:val="00114D6A"/>
    <w:rsid w:val="001152D6"/>
    <w:rsid w:val="00115F93"/>
    <w:rsid w:val="00116123"/>
    <w:rsid w:val="00116129"/>
    <w:rsid w:val="0011674E"/>
    <w:rsid w:val="0011682E"/>
    <w:rsid w:val="00116D8D"/>
    <w:rsid w:val="00116DBB"/>
    <w:rsid w:val="00116E83"/>
    <w:rsid w:val="00116F80"/>
    <w:rsid w:val="00117207"/>
    <w:rsid w:val="0011743D"/>
    <w:rsid w:val="0011757D"/>
    <w:rsid w:val="00117A16"/>
    <w:rsid w:val="00117B0A"/>
    <w:rsid w:val="00117D7B"/>
    <w:rsid w:val="00117F6A"/>
    <w:rsid w:val="00120141"/>
    <w:rsid w:val="001202A3"/>
    <w:rsid w:val="001206AA"/>
    <w:rsid w:val="001208C4"/>
    <w:rsid w:val="0012095A"/>
    <w:rsid w:val="00120A03"/>
    <w:rsid w:val="00120C1A"/>
    <w:rsid w:val="00120CAC"/>
    <w:rsid w:val="001210FA"/>
    <w:rsid w:val="001216E6"/>
    <w:rsid w:val="001217B3"/>
    <w:rsid w:val="001225DA"/>
    <w:rsid w:val="00122791"/>
    <w:rsid w:val="00122B8B"/>
    <w:rsid w:val="001230CB"/>
    <w:rsid w:val="001230F9"/>
    <w:rsid w:val="0012338A"/>
    <w:rsid w:val="0012375F"/>
    <w:rsid w:val="00123C7D"/>
    <w:rsid w:val="00123CF1"/>
    <w:rsid w:val="00123D91"/>
    <w:rsid w:val="001241B1"/>
    <w:rsid w:val="001244B6"/>
    <w:rsid w:val="00124749"/>
    <w:rsid w:val="001248E7"/>
    <w:rsid w:val="00124C55"/>
    <w:rsid w:val="00125108"/>
    <w:rsid w:val="001252E1"/>
    <w:rsid w:val="00125302"/>
    <w:rsid w:val="001255AA"/>
    <w:rsid w:val="001255D2"/>
    <w:rsid w:val="00125B5F"/>
    <w:rsid w:val="00125BE2"/>
    <w:rsid w:val="00125BED"/>
    <w:rsid w:val="00125D9A"/>
    <w:rsid w:val="001262D5"/>
    <w:rsid w:val="00126478"/>
    <w:rsid w:val="00126684"/>
    <w:rsid w:val="00126AFB"/>
    <w:rsid w:val="00126F78"/>
    <w:rsid w:val="00127114"/>
    <w:rsid w:val="001277F8"/>
    <w:rsid w:val="00127B1C"/>
    <w:rsid w:val="00127D4A"/>
    <w:rsid w:val="00130324"/>
    <w:rsid w:val="00130601"/>
    <w:rsid w:val="0013060D"/>
    <w:rsid w:val="00130C43"/>
    <w:rsid w:val="0013111E"/>
    <w:rsid w:val="00131B9A"/>
    <w:rsid w:val="00131E9B"/>
    <w:rsid w:val="00132875"/>
    <w:rsid w:val="001328E4"/>
    <w:rsid w:val="0013301C"/>
    <w:rsid w:val="0013314D"/>
    <w:rsid w:val="001332C5"/>
    <w:rsid w:val="00133514"/>
    <w:rsid w:val="00133BF3"/>
    <w:rsid w:val="00133C0A"/>
    <w:rsid w:val="00134067"/>
    <w:rsid w:val="001340C1"/>
    <w:rsid w:val="0013411D"/>
    <w:rsid w:val="001341DE"/>
    <w:rsid w:val="00134334"/>
    <w:rsid w:val="001343C5"/>
    <w:rsid w:val="00134454"/>
    <w:rsid w:val="001346AD"/>
    <w:rsid w:val="00134ED9"/>
    <w:rsid w:val="00134EF2"/>
    <w:rsid w:val="001352EA"/>
    <w:rsid w:val="001358D4"/>
    <w:rsid w:val="00136932"/>
    <w:rsid w:val="00136B02"/>
    <w:rsid w:val="00136BB7"/>
    <w:rsid w:val="00136C2C"/>
    <w:rsid w:val="00136DC8"/>
    <w:rsid w:val="00136DD0"/>
    <w:rsid w:val="00136FC5"/>
    <w:rsid w:val="00137475"/>
    <w:rsid w:val="00137679"/>
    <w:rsid w:val="0013790E"/>
    <w:rsid w:val="00137B7F"/>
    <w:rsid w:val="00137BFE"/>
    <w:rsid w:val="00137EB1"/>
    <w:rsid w:val="001403F8"/>
    <w:rsid w:val="00140619"/>
    <w:rsid w:val="00140813"/>
    <w:rsid w:val="00140C5F"/>
    <w:rsid w:val="00140E25"/>
    <w:rsid w:val="00141272"/>
    <w:rsid w:val="00141354"/>
    <w:rsid w:val="00141514"/>
    <w:rsid w:val="001421B1"/>
    <w:rsid w:val="00142313"/>
    <w:rsid w:val="0014245E"/>
    <w:rsid w:val="001426FF"/>
    <w:rsid w:val="00142737"/>
    <w:rsid w:val="00142860"/>
    <w:rsid w:val="00142B7A"/>
    <w:rsid w:val="00143053"/>
    <w:rsid w:val="00143102"/>
    <w:rsid w:val="0014340A"/>
    <w:rsid w:val="001434E3"/>
    <w:rsid w:val="00144024"/>
    <w:rsid w:val="00144043"/>
    <w:rsid w:val="00144758"/>
    <w:rsid w:val="001447D7"/>
    <w:rsid w:val="00144C90"/>
    <w:rsid w:val="00144D9A"/>
    <w:rsid w:val="001450AC"/>
    <w:rsid w:val="001452A2"/>
    <w:rsid w:val="00145785"/>
    <w:rsid w:val="0014591E"/>
    <w:rsid w:val="00145C06"/>
    <w:rsid w:val="001463E6"/>
    <w:rsid w:val="0014651F"/>
    <w:rsid w:val="00146520"/>
    <w:rsid w:val="00146A0A"/>
    <w:rsid w:val="00146A77"/>
    <w:rsid w:val="00146FDE"/>
    <w:rsid w:val="00147438"/>
    <w:rsid w:val="00147587"/>
    <w:rsid w:val="00147A99"/>
    <w:rsid w:val="00147B12"/>
    <w:rsid w:val="00147D29"/>
    <w:rsid w:val="00147FF3"/>
    <w:rsid w:val="001507FA"/>
    <w:rsid w:val="00150933"/>
    <w:rsid w:val="0015118A"/>
    <w:rsid w:val="001516B9"/>
    <w:rsid w:val="0015172A"/>
    <w:rsid w:val="00151999"/>
    <w:rsid w:val="00151AD0"/>
    <w:rsid w:val="00151BC5"/>
    <w:rsid w:val="00151DAD"/>
    <w:rsid w:val="0015222C"/>
    <w:rsid w:val="0015256D"/>
    <w:rsid w:val="00152FB8"/>
    <w:rsid w:val="00153821"/>
    <w:rsid w:val="00153A9E"/>
    <w:rsid w:val="00153BF1"/>
    <w:rsid w:val="00153C03"/>
    <w:rsid w:val="00154162"/>
    <w:rsid w:val="0015468A"/>
    <w:rsid w:val="00154853"/>
    <w:rsid w:val="00154880"/>
    <w:rsid w:val="00154A5E"/>
    <w:rsid w:val="00154E17"/>
    <w:rsid w:val="00155578"/>
    <w:rsid w:val="0015562D"/>
    <w:rsid w:val="00155672"/>
    <w:rsid w:val="00155E82"/>
    <w:rsid w:val="0015612B"/>
    <w:rsid w:val="0015633F"/>
    <w:rsid w:val="001565DA"/>
    <w:rsid w:val="00156649"/>
    <w:rsid w:val="001569E5"/>
    <w:rsid w:val="00156A24"/>
    <w:rsid w:val="00156B22"/>
    <w:rsid w:val="00156B24"/>
    <w:rsid w:val="00156BA0"/>
    <w:rsid w:val="00156DD4"/>
    <w:rsid w:val="00156F28"/>
    <w:rsid w:val="001573AD"/>
    <w:rsid w:val="00157440"/>
    <w:rsid w:val="001574A2"/>
    <w:rsid w:val="00157509"/>
    <w:rsid w:val="00157648"/>
    <w:rsid w:val="0015768C"/>
    <w:rsid w:val="001578F6"/>
    <w:rsid w:val="001579DC"/>
    <w:rsid w:val="00160817"/>
    <w:rsid w:val="001612EF"/>
    <w:rsid w:val="00161882"/>
    <w:rsid w:val="001620F5"/>
    <w:rsid w:val="00162495"/>
    <w:rsid w:val="00162621"/>
    <w:rsid w:val="0016266B"/>
    <w:rsid w:val="00162B2B"/>
    <w:rsid w:val="00162C24"/>
    <w:rsid w:val="001631A9"/>
    <w:rsid w:val="00163654"/>
    <w:rsid w:val="00163985"/>
    <w:rsid w:val="00163AAC"/>
    <w:rsid w:val="00163ACD"/>
    <w:rsid w:val="00163B1F"/>
    <w:rsid w:val="00163DCA"/>
    <w:rsid w:val="00163FC9"/>
    <w:rsid w:val="001644A7"/>
    <w:rsid w:val="001646FC"/>
    <w:rsid w:val="00164B19"/>
    <w:rsid w:val="00164C0D"/>
    <w:rsid w:val="00164CA7"/>
    <w:rsid w:val="00164D70"/>
    <w:rsid w:val="00164E76"/>
    <w:rsid w:val="00165278"/>
    <w:rsid w:val="00165616"/>
    <w:rsid w:val="001656E4"/>
    <w:rsid w:val="001657C6"/>
    <w:rsid w:val="00165C24"/>
    <w:rsid w:val="00165DC8"/>
    <w:rsid w:val="00165E1C"/>
    <w:rsid w:val="00165F3C"/>
    <w:rsid w:val="0016600B"/>
    <w:rsid w:val="0016601C"/>
    <w:rsid w:val="00166074"/>
    <w:rsid w:val="0016692D"/>
    <w:rsid w:val="00166C66"/>
    <w:rsid w:val="00167537"/>
    <w:rsid w:val="00167565"/>
    <w:rsid w:val="00167702"/>
    <w:rsid w:val="001677CB"/>
    <w:rsid w:val="00167A73"/>
    <w:rsid w:val="00167B80"/>
    <w:rsid w:val="00167F43"/>
    <w:rsid w:val="00167FF4"/>
    <w:rsid w:val="001700F5"/>
    <w:rsid w:val="001700F9"/>
    <w:rsid w:val="0017071D"/>
    <w:rsid w:val="001709B7"/>
    <w:rsid w:val="00170A36"/>
    <w:rsid w:val="00170AD3"/>
    <w:rsid w:val="00170BB5"/>
    <w:rsid w:val="001715BB"/>
    <w:rsid w:val="00171640"/>
    <w:rsid w:val="0017164F"/>
    <w:rsid w:val="0017174B"/>
    <w:rsid w:val="001717F9"/>
    <w:rsid w:val="00171A2B"/>
    <w:rsid w:val="00171E60"/>
    <w:rsid w:val="00171E62"/>
    <w:rsid w:val="00172244"/>
    <w:rsid w:val="0017231F"/>
    <w:rsid w:val="001723C4"/>
    <w:rsid w:val="00172468"/>
    <w:rsid w:val="0017260B"/>
    <w:rsid w:val="00172AA3"/>
    <w:rsid w:val="00172B8A"/>
    <w:rsid w:val="00173975"/>
    <w:rsid w:val="00173E38"/>
    <w:rsid w:val="001744A4"/>
    <w:rsid w:val="00174A1E"/>
    <w:rsid w:val="00174D89"/>
    <w:rsid w:val="00174F7C"/>
    <w:rsid w:val="001751EF"/>
    <w:rsid w:val="00175232"/>
    <w:rsid w:val="00175319"/>
    <w:rsid w:val="001754BD"/>
    <w:rsid w:val="0017579F"/>
    <w:rsid w:val="00175CD2"/>
    <w:rsid w:val="00175DD7"/>
    <w:rsid w:val="00175F28"/>
    <w:rsid w:val="001762AC"/>
    <w:rsid w:val="001762B3"/>
    <w:rsid w:val="001765C1"/>
    <w:rsid w:val="001768E5"/>
    <w:rsid w:val="00176A99"/>
    <w:rsid w:val="00177611"/>
    <w:rsid w:val="0017790B"/>
    <w:rsid w:val="00177976"/>
    <w:rsid w:val="00180185"/>
    <w:rsid w:val="0018035E"/>
    <w:rsid w:val="0018042C"/>
    <w:rsid w:val="0018063A"/>
    <w:rsid w:val="00180DB7"/>
    <w:rsid w:val="001810A6"/>
    <w:rsid w:val="0018118E"/>
    <w:rsid w:val="0018173C"/>
    <w:rsid w:val="0018174D"/>
    <w:rsid w:val="00181773"/>
    <w:rsid w:val="001817B0"/>
    <w:rsid w:val="00181A4D"/>
    <w:rsid w:val="00181B12"/>
    <w:rsid w:val="00181D2D"/>
    <w:rsid w:val="00181FD0"/>
    <w:rsid w:val="00182216"/>
    <w:rsid w:val="0018231D"/>
    <w:rsid w:val="00182716"/>
    <w:rsid w:val="00182AAC"/>
    <w:rsid w:val="00183033"/>
    <w:rsid w:val="0018326A"/>
    <w:rsid w:val="00183462"/>
    <w:rsid w:val="0018369D"/>
    <w:rsid w:val="001837C2"/>
    <w:rsid w:val="0018396D"/>
    <w:rsid w:val="00183AE6"/>
    <w:rsid w:val="00183BD2"/>
    <w:rsid w:val="00184173"/>
    <w:rsid w:val="00184175"/>
    <w:rsid w:val="00184AE9"/>
    <w:rsid w:val="00184DB1"/>
    <w:rsid w:val="00184F30"/>
    <w:rsid w:val="001851B0"/>
    <w:rsid w:val="00185323"/>
    <w:rsid w:val="00185616"/>
    <w:rsid w:val="00185629"/>
    <w:rsid w:val="001857C0"/>
    <w:rsid w:val="00185A02"/>
    <w:rsid w:val="00185AA6"/>
    <w:rsid w:val="00185EF1"/>
    <w:rsid w:val="0018643F"/>
    <w:rsid w:val="0018673E"/>
    <w:rsid w:val="00186851"/>
    <w:rsid w:val="0018694F"/>
    <w:rsid w:val="00186CBA"/>
    <w:rsid w:val="00186D51"/>
    <w:rsid w:val="00186D5B"/>
    <w:rsid w:val="00186EEF"/>
    <w:rsid w:val="00187065"/>
    <w:rsid w:val="00187225"/>
    <w:rsid w:val="001877C6"/>
    <w:rsid w:val="00187D96"/>
    <w:rsid w:val="00187DF5"/>
    <w:rsid w:val="00187DF6"/>
    <w:rsid w:val="00190480"/>
    <w:rsid w:val="001906DC"/>
    <w:rsid w:val="00190C2B"/>
    <w:rsid w:val="00190E04"/>
    <w:rsid w:val="0019125A"/>
    <w:rsid w:val="00191CF4"/>
    <w:rsid w:val="001921D4"/>
    <w:rsid w:val="00192369"/>
    <w:rsid w:val="001925BA"/>
    <w:rsid w:val="00192649"/>
    <w:rsid w:val="00192949"/>
    <w:rsid w:val="00192AF2"/>
    <w:rsid w:val="00192BF3"/>
    <w:rsid w:val="00192D70"/>
    <w:rsid w:val="00192DF2"/>
    <w:rsid w:val="00192E1E"/>
    <w:rsid w:val="00192EC9"/>
    <w:rsid w:val="00193180"/>
    <w:rsid w:val="001931C0"/>
    <w:rsid w:val="001932DF"/>
    <w:rsid w:val="0019379E"/>
    <w:rsid w:val="00193CAE"/>
    <w:rsid w:val="001940B6"/>
    <w:rsid w:val="00194578"/>
    <w:rsid w:val="00194770"/>
    <w:rsid w:val="00194900"/>
    <w:rsid w:val="00194DAF"/>
    <w:rsid w:val="00195404"/>
    <w:rsid w:val="001956DC"/>
    <w:rsid w:val="0019579D"/>
    <w:rsid w:val="00195D46"/>
    <w:rsid w:val="00195DAA"/>
    <w:rsid w:val="00195DD9"/>
    <w:rsid w:val="0019603E"/>
    <w:rsid w:val="00196385"/>
    <w:rsid w:val="00196547"/>
    <w:rsid w:val="0019686F"/>
    <w:rsid w:val="00196C24"/>
    <w:rsid w:val="00196F70"/>
    <w:rsid w:val="0019705C"/>
    <w:rsid w:val="001971C9"/>
    <w:rsid w:val="001975F9"/>
    <w:rsid w:val="001976BF"/>
    <w:rsid w:val="00197B38"/>
    <w:rsid w:val="00197CA7"/>
    <w:rsid w:val="001A06FC"/>
    <w:rsid w:val="001A0829"/>
    <w:rsid w:val="001A0838"/>
    <w:rsid w:val="001A09D5"/>
    <w:rsid w:val="001A0E63"/>
    <w:rsid w:val="001A0F77"/>
    <w:rsid w:val="001A0FBF"/>
    <w:rsid w:val="001A11DF"/>
    <w:rsid w:val="001A1A8E"/>
    <w:rsid w:val="001A2218"/>
    <w:rsid w:val="001A229F"/>
    <w:rsid w:val="001A2474"/>
    <w:rsid w:val="001A252F"/>
    <w:rsid w:val="001A2985"/>
    <w:rsid w:val="001A2B43"/>
    <w:rsid w:val="001A2FD9"/>
    <w:rsid w:val="001A3361"/>
    <w:rsid w:val="001A381D"/>
    <w:rsid w:val="001A3DA2"/>
    <w:rsid w:val="001A3DCF"/>
    <w:rsid w:val="001A3EA7"/>
    <w:rsid w:val="001A3F8E"/>
    <w:rsid w:val="001A40B8"/>
    <w:rsid w:val="001A44B1"/>
    <w:rsid w:val="001A4585"/>
    <w:rsid w:val="001A497D"/>
    <w:rsid w:val="001A4A68"/>
    <w:rsid w:val="001A5ED5"/>
    <w:rsid w:val="001A6213"/>
    <w:rsid w:val="001A6373"/>
    <w:rsid w:val="001A65AC"/>
    <w:rsid w:val="001A6833"/>
    <w:rsid w:val="001A6AF4"/>
    <w:rsid w:val="001A6B74"/>
    <w:rsid w:val="001A6C1F"/>
    <w:rsid w:val="001A6CB4"/>
    <w:rsid w:val="001A6E08"/>
    <w:rsid w:val="001A6F64"/>
    <w:rsid w:val="001A742E"/>
    <w:rsid w:val="001A74B5"/>
    <w:rsid w:val="001A7603"/>
    <w:rsid w:val="001A761F"/>
    <w:rsid w:val="001A7789"/>
    <w:rsid w:val="001A778D"/>
    <w:rsid w:val="001A799D"/>
    <w:rsid w:val="001A7D22"/>
    <w:rsid w:val="001A7E51"/>
    <w:rsid w:val="001A7EF8"/>
    <w:rsid w:val="001B0485"/>
    <w:rsid w:val="001B0599"/>
    <w:rsid w:val="001B08F7"/>
    <w:rsid w:val="001B0986"/>
    <w:rsid w:val="001B0A3C"/>
    <w:rsid w:val="001B0BF0"/>
    <w:rsid w:val="001B129E"/>
    <w:rsid w:val="001B1493"/>
    <w:rsid w:val="001B15A3"/>
    <w:rsid w:val="001B19B9"/>
    <w:rsid w:val="001B1B67"/>
    <w:rsid w:val="001B1BC2"/>
    <w:rsid w:val="001B20C3"/>
    <w:rsid w:val="001B22B8"/>
    <w:rsid w:val="001B2C35"/>
    <w:rsid w:val="001B330C"/>
    <w:rsid w:val="001B344F"/>
    <w:rsid w:val="001B37CB"/>
    <w:rsid w:val="001B3C06"/>
    <w:rsid w:val="001B3CD4"/>
    <w:rsid w:val="001B4339"/>
    <w:rsid w:val="001B443A"/>
    <w:rsid w:val="001B46C5"/>
    <w:rsid w:val="001B48D6"/>
    <w:rsid w:val="001B4A45"/>
    <w:rsid w:val="001B4B5A"/>
    <w:rsid w:val="001B4C98"/>
    <w:rsid w:val="001B4DD2"/>
    <w:rsid w:val="001B4E1B"/>
    <w:rsid w:val="001B4EF6"/>
    <w:rsid w:val="001B51CE"/>
    <w:rsid w:val="001B526B"/>
    <w:rsid w:val="001B530F"/>
    <w:rsid w:val="001B5325"/>
    <w:rsid w:val="001B5D17"/>
    <w:rsid w:val="001B607D"/>
    <w:rsid w:val="001B628E"/>
    <w:rsid w:val="001B6631"/>
    <w:rsid w:val="001B666C"/>
    <w:rsid w:val="001B67E8"/>
    <w:rsid w:val="001B6835"/>
    <w:rsid w:val="001B6898"/>
    <w:rsid w:val="001B7043"/>
    <w:rsid w:val="001B7052"/>
    <w:rsid w:val="001B716D"/>
    <w:rsid w:val="001B7C0C"/>
    <w:rsid w:val="001B7DB4"/>
    <w:rsid w:val="001C01D0"/>
    <w:rsid w:val="001C04BA"/>
    <w:rsid w:val="001C0978"/>
    <w:rsid w:val="001C0B1C"/>
    <w:rsid w:val="001C11B9"/>
    <w:rsid w:val="001C1937"/>
    <w:rsid w:val="001C1F67"/>
    <w:rsid w:val="001C2950"/>
    <w:rsid w:val="001C2BD6"/>
    <w:rsid w:val="001C2CD8"/>
    <w:rsid w:val="001C2E7D"/>
    <w:rsid w:val="001C3091"/>
    <w:rsid w:val="001C37AB"/>
    <w:rsid w:val="001C37E9"/>
    <w:rsid w:val="001C3E42"/>
    <w:rsid w:val="001C3E8B"/>
    <w:rsid w:val="001C3F6D"/>
    <w:rsid w:val="001C3FD0"/>
    <w:rsid w:val="001C4066"/>
    <w:rsid w:val="001C4226"/>
    <w:rsid w:val="001C478B"/>
    <w:rsid w:val="001C4B0E"/>
    <w:rsid w:val="001C4E21"/>
    <w:rsid w:val="001C4E48"/>
    <w:rsid w:val="001C5072"/>
    <w:rsid w:val="001C5300"/>
    <w:rsid w:val="001C5B6F"/>
    <w:rsid w:val="001C5C77"/>
    <w:rsid w:val="001C5E64"/>
    <w:rsid w:val="001C5E94"/>
    <w:rsid w:val="001C60F8"/>
    <w:rsid w:val="001C6132"/>
    <w:rsid w:val="001C6526"/>
    <w:rsid w:val="001C6962"/>
    <w:rsid w:val="001C6D90"/>
    <w:rsid w:val="001C710B"/>
    <w:rsid w:val="001C7515"/>
    <w:rsid w:val="001C7540"/>
    <w:rsid w:val="001C7B68"/>
    <w:rsid w:val="001C7CB9"/>
    <w:rsid w:val="001C7F79"/>
    <w:rsid w:val="001D00BC"/>
    <w:rsid w:val="001D05A4"/>
    <w:rsid w:val="001D06BA"/>
    <w:rsid w:val="001D0961"/>
    <w:rsid w:val="001D09F7"/>
    <w:rsid w:val="001D0FFD"/>
    <w:rsid w:val="001D1488"/>
    <w:rsid w:val="001D1600"/>
    <w:rsid w:val="001D195D"/>
    <w:rsid w:val="001D1A15"/>
    <w:rsid w:val="001D1C90"/>
    <w:rsid w:val="001D1D68"/>
    <w:rsid w:val="001D1DA1"/>
    <w:rsid w:val="001D21FC"/>
    <w:rsid w:val="001D2995"/>
    <w:rsid w:val="001D2B1D"/>
    <w:rsid w:val="001D2E3C"/>
    <w:rsid w:val="001D312E"/>
    <w:rsid w:val="001D3292"/>
    <w:rsid w:val="001D3CF4"/>
    <w:rsid w:val="001D402B"/>
    <w:rsid w:val="001D4227"/>
    <w:rsid w:val="001D4288"/>
    <w:rsid w:val="001D492F"/>
    <w:rsid w:val="001D4A3D"/>
    <w:rsid w:val="001D4BA3"/>
    <w:rsid w:val="001D4D15"/>
    <w:rsid w:val="001D5006"/>
    <w:rsid w:val="001D59C4"/>
    <w:rsid w:val="001D5B2F"/>
    <w:rsid w:val="001D5D41"/>
    <w:rsid w:val="001D60CE"/>
    <w:rsid w:val="001D6A18"/>
    <w:rsid w:val="001D6A5B"/>
    <w:rsid w:val="001D6F08"/>
    <w:rsid w:val="001D7093"/>
    <w:rsid w:val="001D75A0"/>
    <w:rsid w:val="001D7774"/>
    <w:rsid w:val="001D778E"/>
    <w:rsid w:val="001D7855"/>
    <w:rsid w:val="001D7D24"/>
    <w:rsid w:val="001D7E65"/>
    <w:rsid w:val="001E0005"/>
    <w:rsid w:val="001E0AB9"/>
    <w:rsid w:val="001E12C3"/>
    <w:rsid w:val="001E134A"/>
    <w:rsid w:val="001E14F8"/>
    <w:rsid w:val="001E1595"/>
    <w:rsid w:val="001E181E"/>
    <w:rsid w:val="001E199E"/>
    <w:rsid w:val="001E19EE"/>
    <w:rsid w:val="001E1B7D"/>
    <w:rsid w:val="001E1CF1"/>
    <w:rsid w:val="001E1E9A"/>
    <w:rsid w:val="001E1F74"/>
    <w:rsid w:val="001E2427"/>
    <w:rsid w:val="001E27F5"/>
    <w:rsid w:val="001E2967"/>
    <w:rsid w:val="001E296F"/>
    <w:rsid w:val="001E2C0E"/>
    <w:rsid w:val="001E2CBE"/>
    <w:rsid w:val="001E3552"/>
    <w:rsid w:val="001E3659"/>
    <w:rsid w:val="001E3712"/>
    <w:rsid w:val="001E3770"/>
    <w:rsid w:val="001E385E"/>
    <w:rsid w:val="001E3B3D"/>
    <w:rsid w:val="001E4148"/>
    <w:rsid w:val="001E4634"/>
    <w:rsid w:val="001E4D6E"/>
    <w:rsid w:val="001E5028"/>
    <w:rsid w:val="001E540C"/>
    <w:rsid w:val="001E54D2"/>
    <w:rsid w:val="001E551E"/>
    <w:rsid w:val="001E597C"/>
    <w:rsid w:val="001E6353"/>
    <w:rsid w:val="001E6685"/>
    <w:rsid w:val="001E69A9"/>
    <w:rsid w:val="001E6C57"/>
    <w:rsid w:val="001E72DF"/>
    <w:rsid w:val="001E7419"/>
    <w:rsid w:val="001E76BF"/>
    <w:rsid w:val="001E788C"/>
    <w:rsid w:val="001E7940"/>
    <w:rsid w:val="001E7D98"/>
    <w:rsid w:val="001E7E7C"/>
    <w:rsid w:val="001F02B0"/>
    <w:rsid w:val="001F033B"/>
    <w:rsid w:val="001F0409"/>
    <w:rsid w:val="001F048C"/>
    <w:rsid w:val="001F08F2"/>
    <w:rsid w:val="001F09DD"/>
    <w:rsid w:val="001F0A63"/>
    <w:rsid w:val="001F0E52"/>
    <w:rsid w:val="001F0F5C"/>
    <w:rsid w:val="001F15B4"/>
    <w:rsid w:val="001F17DC"/>
    <w:rsid w:val="001F1966"/>
    <w:rsid w:val="001F2033"/>
    <w:rsid w:val="001F24C7"/>
    <w:rsid w:val="001F279C"/>
    <w:rsid w:val="001F283A"/>
    <w:rsid w:val="001F29A8"/>
    <w:rsid w:val="001F2A03"/>
    <w:rsid w:val="001F2A88"/>
    <w:rsid w:val="001F2CCE"/>
    <w:rsid w:val="001F3047"/>
    <w:rsid w:val="001F3121"/>
    <w:rsid w:val="001F318C"/>
    <w:rsid w:val="001F3229"/>
    <w:rsid w:val="001F3427"/>
    <w:rsid w:val="001F3682"/>
    <w:rsid w:val="001F37DF"/>
    <w:rsid w:val="001F38D0"/>
    <w:rsid w:val="001F3B27"/>
    <w:rsid w:val="001F3D5F"/>
    <w:rsid w:val="001F46F5"/>
    <w:rsid w:val="001F48CA"/>
    <w:rsid w:val="001F4929"/>
    <w:rsid w:val="001F4964"/>
    <w:rsid w:val="001F4A3B"/>
    <w:rsid w:val="001F4B01"/>
    <w:rsid w:val="001F4F59"/>
    <w:rsid w:val="001F5101"/>
    <w:rsid w:val="001F52DF"/>
    <w:rsid w:val="001F540A"/>
    <w:rsid w:val="001F55A1"/>
    <w:rsid w:val="001F578E"/>
    <w:rsid w:val="001F5BF2"/>
    <w:rsid w:val="001F5ED4"/>
    <w:rsid w:val="001F5F2E"/>
    <w:rsid w:val="001F6155"/>
    <w:rsid w:val="001F62C5"/>
    <w:rsid w:val="001F6450"/>
    <w:rsid w:val="001F6517"/>
    <w:rsid w:val="001F6677"/>
    <w:rsid w:val="001F6761"/>
    <w:rsid w:val="001F694B"/>
    <w:rsid w:val="001F6992"/>
    <w:rsid w:val="001F6A2C"/>
    <w:rsid w:val="001F6B08"/>
    <w:rsid w:val="001F6B76"/>
    <w:rsid w:val="001F6F84"/>
    <w:rsid w:val="001F6FEE"/>
    <w:rsid w:val="001F7032"/>
    <w:rsid w:val="001F7C9C"/>
    <w:rsid w:val="001F7CA1"/>
    <w:rsid w:val="001F7E18"/>
    <w:rsid w:val="0020110A"/>
    <w:rsid w:val="002012BF"/>
    <w:rsid w:val="00201607"/>
    <w:rsid w:val="002016E7"/>
    <w:rsid w:val="00201B2D"/>
    <w:rsid w:val="00201B68"/>
    <w:rsid w:val="00202067"/>
    <w:rsid w:val="00202959"/>
    <w:rsid w:val="0020297C"/>
    <w:rsid w:val="0020340F"/>
    <w:rsid w:val="002036F3"/>
    <w:rsid w:val="00203A2D"/>
    <w:rsid w:val="00203B5E"/>
    <w:rsid w:val="00203C6E"/>
    <w:rsid w:val="00203D3D"/>
    <w:rsid w:val="00203D7D"/>
    <w:rsid w:val="00204129"/>
    <w:rsid w:val="002041FC"/>
    <w:rsid w:val="00204228"/>
    <w:rsid w:val="002045A2"/>
    <w:rsid w:val="00204827"/>
    <w:rsid w:val="002049B5"/>
    <w:rsid w:val="00205244"/>
    <w:rsid w:val="00205569"/>
    <w:rsid w:val="002057A3"/>
    <w:rsid w:val="002059AB"/>
    <w:rsid w:val="00205C27"/>
    <w:rsid w:val="00205CD3"/>
    <w:rsid w:val="00205E7D"/>
    <w:rsid w:val="00205E9E"/>
    <w:rsid w:val="0020616F"/>
    <w:rsid w:val="0020670D"/>
    <w:rsid w:val="0020676B"/>
    <w:rsid w:val="0020697B"/>
    <w:rsid w:val="00206A36"/>
    <w:rsid w:val="00207192"/>
    <w:rsid w:val="0020737E"/>
    <w:rsid w:val="00207584"/>
    <w:rsid w:val="00207816"/>
    <w:rsid w:val="00207847"/>
    <w:rsid w:val="002079BF"/>
    <w:rsid w:val="00207B3F"/>
    <w:rsid w:val="002100D0"/>
    <w:rsid w:val="00210346"/>
    <w:rsid w:val="0021043E"/>
    <w:rsid w:val="00210478"/>
    <w:rsid w:val="002109AE"/>
    <w:rsid w:val="00210DAA"/>
    <w:rsid w:val="00210E31"/>
    <w:rsid w:val="0021121D"/>
    <w:rsid w:val="0021132F"/>
    <w:rsid w:val="00211B1E"/>
    <w:rsid w:val="00212119"/>
    <w:rsid w:val="00212348"/>
    <w:rsid w:val="00212642"/>
    <w:rsid w:val="00212D7E"/>
    <w:rsid w:val="00212E59"/>
    <w:rsid w:val="0021374B"/>
    <w:rsid w:val="00213B17"/>
    <w:rsid w:val="0021400D"/>
    <w:rsid w:val="0021433F"/>
    <w:rsid w:val="002146E7"/>
    <w:rsid w:val="00214B5A"/>
    <w:rsid w:val="00214F74"/>
    <w:rsid w:val="00214F88"/>
    <w:rsid w:val="0021507D"/>
    <w:rsid w:val="00215251"/>
    <w:rsid w:val="00215308"/>
    <w:rsid w:val="00215400"/>
    <w:rsid w:val="00215735"/>
    <w:rsid w:val="00215987"/>
    <w:rsid w:val="00215E76"/>
    <w:rsid w:val="00215EA6"/>
    <w:rsid w:val="00216559"/>
    <w:rsid w:val="002165AC"/>
    <w:rsid w:val="0021686F"/>
    <w:rsid w:val="0021695F"/>
    <w:rsid w:val="00216C78"/>
    <w:rsid w:val="00217024"/>
    <w:rsid w:val="00217144"/>
    <w:rsid w:val="00217229"/>
    <w:rsid w:val="00217694"/>
    <w:rsid w:val="002177EB"/>
    <w:rsid w:val="00217848"/>
    <w:rsid w:val="00217BE4"/>
    <w:rsid w:val="00217CB2"/>
    <w:rsid w:val="00217E71"/>
    <w:rsid w:val="002201AB"/>
    <w:rsid w:val="00220343"/>
    <w:rsid w:val="00220BC6"/>
    <w:rsid w:val="00221576"/>
    <w:rsid w:val="00221908"/>
    <w:rsid w:val="00221EDD"/>
    <w:rsid w:val="002226DA"/>
    <w:rsid w:val="0022281B"/>
    <w:rsid w:val="00222A87"/>
    <w:rsid w:val="0022308C"/>
    <w:rsid w:val="00223092"/>
    <w:rsid w:val="002230EA"/>
    <w:rsid w:val="00223239"/>
    <w:rsid w:val="0022325B"/>
    <w:rsid w:val="002233CC"/>
    <w:rsid w:val="00223414"/>
    <w:rsid w:val="0022345B"/>
    <w:rsid w:val="0022345D"/>
    <w:rsid w:val="002237C4"/>
    <w:rsid w:val="002239FF"/>
    <w:rsid w:val="00223E69"/>
    <w:rsid w:val="00223EBB"/>
    <w:rsid w:val="00224387"/>
    <w:rsid w:val="00224492"/>
    <w:rsid w:val="002244BE"/>
    <w:rsid w:val="00224869"/>
    <w:rsid w:val="00224CC3"/>
    <w:rsid w:val="00224FB1"/>
    <w:rsid w:val="002256EA"/>
    <w:rsid w:val="00225771"/>
    <w:rsid w:val="00225B91"/>
    <w:rsid w:val="00225D0E"/>
    <w:rsid w:val="00225E7C"/>
    <w:rsid w:val="00225EF5"/>
    <w:rsid w:val="00226322"/>
    <w:rsid w:val="00226383"/>
    <w:rsid w:val="00226441"/>
    <w:rsid w:val="0022658E"/>
    <w:rsid w:val="00226771"/>
    <w:rsid w:val="002268CD"/>
    <w:rsid w:val="00226AA1"/>
    <w:rsid w:val="00227025"/>
    <w:rsid w:val="00227064"/>
    <w:rsid w:val="00227132"/>
    <w:rsid w:val="00227431"/>
    <w:rsid w:val="00227783"/>
    <w:rsid w:val="002279A8"/>
    <w:rsid w:val="00227BD7"/>
    <w:rsid w:val="0023011D"/>
    <w:rsid w:val="002303D9"/>
    <w:rsid w:val="00230B63"/>
    <w:rsid w:val="0023150F"/>
    <w:rsid w:val="00231603"/>
    <w:rsid w:val="002316C5"/>
    <w:rsid w:val="00231723"/>
    <w:rsid w:val="00232051"/>
    <w:rsid w:val="002321EE"/>
    <w:rsid w:val="00232360"/>
    <w:rsid w:val="00232B9D"/>
    <w:rsid w:val="00232DA9"/>
    <w:rsid w:val="002330EF"/>
    <w:rsid w:val="00233364"/>
    <w:rsid w:val="0023347E"/>
    <w:rsid w:val="00233D44"/>
    <w:rsid w:val="00233E88"/>
    <w:rsid w:val="00233FD0"/>
    <w:rsid w:val="00233FF9"/>
    <w:rsid w:val="0023473D"/>
    <w:rsid w:val="00234C8F"/>
    <w:rsid w:val="00234F9E"/>
    <w:rsid w:val="00235284"/>
    <w:rsid w:val="00235346"/>
    <w:rsid w:val="002355EF"/>
    <w:rsid w:val="002356DC"/>
    <w:rsid w:val="00235741"/>
    <w:rsid w:val="0023596F"/>
    <w:rsid w:val="00235AE2"/>
    <w:rsid w:val="00235CC0"/>
    <w:rsid w:val="00236055"/>
    <w:rsid w:val="00236146"/>
    <w:rsid w:val="00236B2F"/>
    <w:rsid w:val="00236C64"/>
    <w:rsid w:val="00236CF1"/>
    <w:rsid w:val="00236E8A"/>
    <w:rsid w:val="00236FC0"/>
    <w:rsid w:val="0023726B"/>
    <w:rsid w:val="002375EF"/>
    <w:rsid w:val="002379F5"/>
    <w:rsid w:val="00237A12"/>
    <w:rsid w:val="00237B6A"/>
    <w:rsid w:val="00237DA6"/>
    <w:rsid w:val="002400C1"/>
    <w:rsid w:val="00240407"/>
    <w:rsid w:val="00240735"/>
    <w:rsid w:val="002407B0"/>
    <w:rsid w:val="00240DC1"/>
    <w:rsid w:val="00240E3E"/>
    <w:rsid w:val="0024182F"/>
    <w:rsid w:val="00241C35"/>
    <w:rsid w:val="00241EDA"/>
    <w:rsid w:val="00242104"/>
    <w:rsid w:val="0024236F"/>
    <w:rsid w:val="002423A4"/>
    <w:rsid w:val="002426AF"/>
    <w:rsid w:val="00242942"/>
    <w:rsid w:val="00242952"/>
    <w:rsid w:val="00242B71"/>
    <w:rsid w:val="00242BDE"/>
    <w:rsid w:val="00243204"/>
    <w:rsid w:val="00243725"/>
    <w:rsid w:val="00243EF5"/>
    <w:rsid w:val="00243F06"/>
    <w:rsid w:val="002440C3"/>
    <w:rsid w:val="00244694"/>
    <w:rsid w:val="00244E9D"/>
    <w:rsid w:val="00244F1B"/>
    <w:rsid w:val="0024547D"/>
    <w:rsid w:val="00245BC7"/>
    <w:rsid w:val="00245C75"/>
    <w:rsid w:val="00245EF4"/>
    <w:rsid w:val="00246631"/>
    <w:rsid w:val="00246733"/>
    <w:rsid w:val="00246A28"/>
    <w:rsid w:val="00246B3E"/>
    <w:rsid w:val="00246B69"/>
    <w:rsid w:val="00246F32"/>
    <w:rsid w:val="00246F60"/>
    <w:rsid w:val="00246F89"/>
    <w:rsid w:val="002473A1"/>
    <w:rsid w:val="002474F1"/>
    <w:rsid w:val="00247545"/>
    <w:rsid w:val="0024761B"/>
    <w:rsid w:val="0024769F"/>
    <w:rsid w:val="002476D0"/>
    <w:rsid w:val="00247764"/>
    <w:rsid w:val="00247A7B"/>
    <w:rsid w:val="00250391"/>
    <w:rsid w:val="002505C8"/>
    <w:rsid w:val="00250866"/>
    <w:rsid w:val="0025089B"/>
    <w:rsid w:val="002508F7"/>
    <w:rsid w:val="00250CDF"/>
    <w:rsid w:val="00250D2C"/>
    <w:rsid w:val="002511F1"/>
    <w:rsid w:val="002512EF"/>
    <w:rsid w:val="00251455"/>
    <w:rsid w:val="002515FA"/>
    <w:rsid w:val="0025161A"/>
    <w:rsid w:val="002517B9"/>
    <w:rsid w:val="00251889"/>
    <w:rsid w:val="00251B7D"/>
    <w:rsid w:val="00251C36"/>
    <w:rsid w:val="00251F35"/>
    <w:rsid w:val="002520A8"/>
    <w:rsid w:val="002523BC"/>
    <w:rsid w:val="00252A31"/>
    <w:rsid w:val="00252B3B"/>
    <w:rsid w:val="00252FFC"/>
    <w:rsid w:val="00253165"/>
    <w:rsid w:val="002536F8"/>
    <w:rsid w:val="002539C2"/>
    <w:rsid w:val="00253C9F"/>
    <w:rsid w:val="00253D07"/>
    <w:rsid w:val="0025401B"/>
    <w:rsid w:val="00254148"/>
    <w:rsid w:val="002541B0"/>
    <w:rsid w:val="00254419"/>
    <w:rsid w:val="00254BF3"/>
    <w:rsid w:val="00254E88"/>
    <w:rsid w:val="00255067"/>
    <w:rsid w:val="0025509B"/>
    <w:rsid w:val="00255181"/>
    <w:rsid w:val="002553E2"/>
    <w:rsid w:val="00255E02"/>
    <w:rsid w:val="00256295"/>
    <w:rsid w:val="002564AC"/>
    <w:rsid w:val="002569F5"/>
    <w:rsid w:val="00256A97"/>
    <w:rsid w:val="00256FC3"/>
    <w:rsid w:val="002574EA"/>
    <w:rsid w:val="0025754E"/>
    <w:rsid w:val="00257EA3"/>
    <w:rsid w:val="002600A6"/>
    <w:rsid w:val="002601D5"/>
    <w:rsid w:val="0026050C"/>
    <w:rsid w:val="002608BE"/>
    <w:rsid w:val="00260921"/>
    <w:rsid w:val="00260A39"/>
    <w:rsid w:val="00260A81"/>
    <w:rsid w:val="00260B1B"/>
    <w:rsid w:val="00260B3A"/>
    <w:rsid w:val="00260B89"/>
    <w:rsid w:val="00260B8C"/>
    <w:rsid w:val="0026104D"/>
    <w:rsid w:val="00261368"/>
    <w:rsid w:val="0026146B"/>
    <w:rsid w:val="00261480"/>
    <w:rsid w:val="002615BB"/>
    <w:rsid w:val="0026189D"/>
    <w:rsid w:val="0026196E"/>
    <w:rsid w:val="00261A84"/>
    <w:rsid w:val="00261B18"/>
    <w:rsid w:val="00261B56"/>
    <w:rsid w:val="00262469"/>
    <w:rsid w:val="0026256E"/>
    <w:rsid w:val="002627E8"/>
    <w:rsid w:val="002628EF"/>
    <w:rsid w:val="002629F2"/>
    <w:rsid w:val="00262A56"/>
    <w:rsid w:val="002632C0"/>
    <w:rsid w:val="0026334D"/>
    <w:rsid w:val="00263FF5"/>
    <w:rsid w:val="002640BF"/>
    <w:rsid w:val="00264129"/>
    <w:rsid w:val="002643DB"/>
    <w:rsid w:val="00264B6D"/>
    <w:rsid w:val="00264CCB"/>
    <w:rsid w:val="00264E35"/>
    <w:rsid w:val="0026543D"/>
    <w:rsid w:val="00266074"/>
    <w:rsid w:val="002664AA"/>
    <w:rsid w:val="00266520"/>
    <w:rsid w:val="00266A5F"/>
    <w:rsid w:val="00266E50"/>
    <w:rsid w:val="00266FE8"/>
    <w:rsid w:val="002670F8"/>
    <w:rsid w:val="0026715B"/>
    <w:rsid w:val="002671E2"/>
    <w:rsid w:val="00267378"/>
    <w:rsid w:val="0026768D"/>
    <w:rsid w:val="002677F6"/>
    <w:rsid w:val="00267E38"/>
    <w:rsid w:val="0027019D"/>
    <w:rsid w:val="00270AC4"/>
    <w:rsid w:val="00270FD4"/>
    <w:rsid w:val="00271058"/>
    <w:rsid w:val="002717ED"/>
    <w:rsid w:val="0027188F"/>
    <w:rsid w:val="002718DA"/>
    <w:rsid w:val="0027191F"/>
    <w:rsid w:val="00271AFC"/>
    <w:rsid w:val="00271D21"/>
    <w:rsid w:val="002721B2"/>
    <w:rsid w:val="00272435"/>
    <w:rsid w:val="002727D6"/>
    <w:rsid w:val="00272A49"/>
    <w:rsid w:val="00272B1D"/>
    <w:rsid w:val="00272CB1"/>
    <w:rsid w:val="00272D71"/>
    <w:rsid w:val="00272E38"/>
    <w:rsid w:val="0027323F"/>
    <w:rsid w:val="002732AF"/>
    <w:rsid w:val="00273413"/>
    <w:rsid w:val="0027378D"/>
    <w:rsid w:val="002739DB"/>
    <w:rsid w:val="00273A5A"/>
    <w:rsid w:val="00273B43"/>
    <w:rsid w:val="00273CA6"/>
    <w:rsid w:val="00273CB4"/>
    <w:rsid w:val="00273D78"/>
    <w:rsid w:val="00273FE4"/>
    <w:rsid w:val="00274085"/>
    <w:rsid w:val="002740C8"/>
    <w:rsid w:val="002740F2"/>
    <w:rsid w:val="002743B7"/>
    <w:rsid w:val="002748AA"/>
    <w:rsid w:val="00274B06"/>
    <w:rsid w:val="00274B62"/>
    <w:rsid w:val="00274B6F"/>
    <w:rsid w:val="00274BC7"/>
    <w:rsid w:val="00274E9B"/>
    <w:rsid w:val="00275052"/>
    <w:rsid w:val="00275288"/>
    <w:rsid w:val="002753B9"/>
    <w:rsid w:val="002753CE"/>
    <w:rsid w:val="00275503"/>
    <w:rsid w:val="0027551E"/>
    <w:rsid w:val="00275647"/>
    <w:rsid w:val="00275853"/>
    <w:rsid w:val="00275D7F"/>
    <w:rsid w:val="00275DC1"/>
    <w:rsid w:val="00275EE0"/>
    <w:rsid w:val="00276048"/>
    <w:rsid w:val="002760FC"/>
    <w:rsid w:val="0027614B"/>
    <w:rsid w:val="002763EB"/>
    <w:rsid w:val="002765DE"/>
    <w:rsid w:val="0027698D"/>
    <w:rsid w:val="00276D94"/>
    <w:rsid w:val="00277426"/>
    <w:rsid w:val="00277441"/>
    <w:rsid w:val="002775A3"/>
    <w:rsid w:val="00277967"/>
    <w:rsid w:val="00277992"/>
    <w:rsid w:val="00277B84"/>
    <w:rsid w:val="00277C15"/>
    <w:rsid w:val="00277D38"/>
    <w:rsid w:val="002803D4"/>
    <w:rsid w:val="00280495"/>
    <w:rsid w:val="00280551"/>
    <w:rsid w:val="00280A32"/>
    <w:rsid w:val="00280B70"/>
    <w:rsid w:val="00280E5F"/>
    <w:rsid w:val="002816FC"/>
    <w:rsid w:val="0028182A"/>
    <w:rsid w:val="0028190A"/>
    <w:rsid w:val="00281D74"/>
    <w:rsid w:val="00281EDF"/>
    <w:rsid w:val="002821D7"/>
    <w:rsid w:val="002826D5"/>
    <w:rsid w:val="00282AD1"/>
    <w:rsid w:val="00282C54"/>
    <w:rsid w:val="00283259"/>
    <w:rsid w:val="002834D7"/>
    <w:rsid w:val="002836C7"/>
    <w:rsid w:val="002836E1"/>
    <w:rsid w:val="002837F8"/>
    <w:rsid w:val="00283869"/>
    <w:rsid w:val="00283DFF"/>
    <w:rsid w:val="00283E37"/>
    <w:rsid w:val="00283ED3"/>
    <w:rsid w:val="00284971"/>
    <w:rsid w:val="00284A28"/>
    <w:rsid w:val="00284CEA"/>
    <w:rsid w:val="00284EAA"/>
    <w:rsid w:val="00284FDC"/>
    <w:rsid w:val="002852AB"/>
    <w:rsid w:val="00285520"/>
    <w:rsid w:val="00285599"/>
    <w:rsid w:val="002858E3"/>
    <w:rsid w:val="00285B33"/>
    <w:rsid w:val="00285EC7"/>
    <w:rsid w:val="002861B1"/>
    <w:rsid w:val="00286509"/>
    <w:rsid w:val="002865A3"/>
    <w:rsid w:val="002866E3"/>
    <w:rsid w:val="00286AC8"/>
    <w:rsid w:val="00286B2E"/>
    <w:rsid w:val="00286E22"/>
    <w:rsid w:val="00287321"/>
    <w:rsid w:val="00287405"/>
    <w:rsid w:val="00287691"/>
    <w:rsid w:val="00287752"/>
    <w:rsid w:val="00287827"/>
    <w:rsid w:val="00287CC9"/>
    <w:rsid w:val="002900E3"/>
    <w:rsid w:val="002902E0"/>
    <w:rsid w:val="0029083C"/>
    <w:rsid w:val="00290CEC"/>
    <w:rsid w:val="00291081"/>
    <w:rsid w:val="002914DD"/>
    <w:rsid w:val="00291964"/>
    <w:rsid w:val="0029199E"/>
    <w:rsid w:val="00291A50"/>
    <w:rsid w:val="00291C85"/>
    <w:rsid w:val="00291D66"/>
    <w:rsid w:val="00291EF2"/>
    <w:rsid w:val="00292051"/>
    <w:rsid w:val="00292086"/>
    <w:rsid w:val="0029214A"/>
    <w:rsid w:val="00292310"/>
    <w:rsid w:val="002924FC"/>
    <w:rsid w:val="00292FB8"/>
    <w:rsid w:val="002931FF"/>
    <w:rsid w:val="002934AF"/>
    <w:rsid w:val="00293813"/>
    <w:rsid w:val="00293B9E"/>
    <w:rsid w:val="00293F09"/>
    <w:rsid w:val="002942A5"/>
    <w:rsid w:val="002949DE"/>
    <w:rsid w:val="00294A44"/>
    <w:rsid w:val="002951EE"/>
    <w:rsid w:val="002951F1"/>
    <w:rsid w:val="00295302"/>
    <w:rsid w:val="002953FA"/>
    <w:rsid w:val="0029549E"/>
    <w:rsid w:val="0029565D"/>
    <w:rsid w:val="0029577F"/>
    <w:rsid w:val="00295AF4"/>
    <w:rsid w:val="00295E76"/>
    <w:rsid w:val="00296154"/>
    <w:rsid w:val="0029664C"/>
    <w:rsid w:val="0029679F"/>
    <w:rsid w:val="0029685B"/>
    <w:rsid w:val="00296B78"/>
    <w:rsid w:val="00296C77"/>
    <w:rsid w:val="0029720D"/>
    <w:rsid w:val="002972F3"/>
    <w:rsid w:val="0029745A"/>
    <w:rsid w:val="002974BB"/>
    <w:rsid w:val="0029781B"/>
    <w:rsid w:val="00297D1C"/>
    <w:rsid w:val="00297D63"/>
    <w:rsid w:val="00297DC7"/>
    <w:rsid w:val="002A004E"/>
    <w:rsid w:val="002A0132"/>
    <w:rsid w:val="002A0236"/>
    <w:rsid w:val="002A02E6"/>
    <w:rsid w:val="002A0CA7"/>
    <w:rsid w:val="002A13A4"/>
    <w:rsid w:val="002A1508"/>
    <w:rsid w:val="002A1588"/>
    <w:rsid w:val="002A162B"/>
    <w:rsid w:val="002A1A7B"/>
    <w:rsid w:val="002A229E"/>
    <w:rsid w:val="002A22E1"/>
    <w:rsid w:val="002A2815"/>
    <w:rsid w:val="002A2D43"/>
    <w:rsid w:val="002A2E12"/>
    <w:rsid w:val="002A31C7"/>
    <w:rsid w:val="002A3257"/>
    <w:rsid w:val="002A327F"/>
    <w:rsid w:val="002A3380"/>
    <w:rsid w:val="002A390C"/>
    <w:rsid w:val="002A3997"/>
    <w:rsid w:val="002A3B2D"/>
    <w:rsid w:val="002A3B36"/>
    <w:rsid w:val="002A3D2C"/>
    <w:rsid w:val="002A3D2E"/>
    <w:rsid w:val="002A3D94"/>
    <w:rsid w:val="002A41E7"/>
    <w:rsid w:val="002A44A7"/>
    <w:rsid w:val="002A44C2"/>
    <w:rsid w:val="002A4794"/>
    <w:rsid w:val="002A48F2"/>
    <w:rsid w:val="002A5143"/>
    <w:rsid w:val="002A57C3"/>
    <w:rsid w:val="002A5A5A"/>
    <w:rsid w:val="002A5E41"/>
    <w:rsid w:val="002A5EDF"/>
    <w:rsid w:val="002A6118"/>
    <w:rsid w:val="002A62F4"/>
    <w:rsid w:val="002A671B"/>
    <w:rsid w:val="002A6D81"/>
    <w:rsid w:val="002A7017"/>
    <w:rsid w:val="002A710D"/>
    <w:rsid w:val="002A764D"/>
    <w:rsid w:val="002A76F4"/>
    <w:rsid w:val="002A7705"/>
    <w:rsid w:val="002A7B4C"/>
    <w:rsid w:val="002A7D28"/>
    <w:rsid w:val="002A7D8D"/>
    <w:rsid w:val="002B02B6"/>
    <w:rsid w:val="002B03F6"/>
    <w:rsid w:val="002B098C"/>
    <w:rsid w:val="002B0A1A"/>
    <w:rsid w:val="002B0B7D"/>
    <w:rsid w:val="002B0CC6"/>
    <w:rsid w:val="002B0EC6"/>
    <w:rsid w:val="002B16F7"/>
    <w:rsid w:val="002B1F68"/>
    <w:rsid w:val="002B25BE"/>
    <w:rsid w:val="002B2BCA"/>
    <w:rsid w:val="002B2C8D"/>
    <w:rsid w:val="002B2D49"/>
    <w:rsid w:val="002B2FBA"/>
    <w:rsid w:val="002B3568"/>
    <w:rsid w:val="002B380F"/>
    <w:rsid w:val="002B3870"/>
    <w:rsid w:val="002B3CBF"/>
    <w:rsid w:val="002B4AEA"/>
    <w:rsid w:val="002B4E5E"/>
    <w:rsid w:val="002B5072"/>
    <w:rsid w:val="002B51BE"/>
    <w:rsid w:val="002B5763"/>
    <w:rsid w:val="002B5893"/>
    <w:rsid w:val="002B5F16"/>
    <w:rsid w:val="002B5FE1"/>
    <w:rsid w:val="002B629E"/>
    <w:rsid w:val="002B6514"/>
    <w:rsid w:val="002B677D"/>
    <w:rsid w:val="002B6AC2"/>
    <w:rsid w:val="002B6B50"/>
    <w:rsid w:val="002B6C2E"/>
    <w:rsid w:val="002B70ED"/>
    <w:rsid w:val="002B717B"/>
    <w:rsid w:val="002B7397"/>
    <w:rsid w:val="002B755E"/>
    <w:rsid w:val="002B7878"/>
    <w:rsid w:val="002C011A"/>
    <w:rsid w:val="002C01B8"/>
    <w:rsid w:val="002C0375"/>
    <w:rsid w:val="002C09C9"/>
    <w:rsid w:val="002C12E0"/>
    <w:rsid w:val="002C1331"/>
    <w:rsid w:val="002C16B1"/>
    <w:rsid w:val="002C1C06"/>
    <w:rsid w:val="002C1E14"/>
    <w:rsid w:val="002C21EA"/>
    <w:rsid w:val="002C250F"/>
    <w:rsid w:val="002C271A"/>
    <w:rsid w:val="002C2A9F"/>
    <w:rsid w:val="002C2C49"/>
    <w:rsid w:val="002C3190"/>
    <w:rsid w:val="002C33CB"/>
    <w:rsid w:val="002C344F"/>
    <w:rsid w:val="002C3596"/>
    <w:rsid w:val="002C3AE3"/>
    <w:rsid w:val="002C3E70"/>
    <w:rsid w:val="002C4631"/>
    <w:rsid w:val="002C49BD"/>
    <w:rsid w:val="002C4C19"/>
    <w:rsid w:val="002C50D9"/>
    <w:rsid w:val="002C51B8"/>
    <w:rsid w:val="002C5398"/>
    <w:rsid w:val="002C539F"/>
    <w:rsid w:val="002C56D9"/>
    <w:rsid w:val="002C5847"/>
    <w:rsid w:val="002C58CA"/>
    <w:rsid w:val="002C5C11"/>
    <w:rsid w:val="002C5DD6"/>
    <w:rsid w:val="002C61A6"/>
    <w:rsid w:val="002C6342"/>
    <w:rsid w:val="002C6493"/>
    <w:rsid w:val="002C69A9"/>
    <w:rsid w:val="002C6AAE"/>
    <w:rsid w:val="002C6B5B"/>
    <w:rsid w:val="002C6C0B"/>
    <w:rsid w:val="002C72A7"/>
    <w:rsid w:val="002C740C"/>
    <w:rsid w:val="002C75D2"/>
    <w:rsid w:val="002C7A40"/>
    <w:rsid w:val="002C7ACC"/>
    <w:rsid w:val="002C7FA8"/>
    <w:rsid w:val="002D0086"/>
    <w:rsid w:val="002D00DC"/>
    <w:rsid w:val="002D0244"/>
    <w:rsid w:val="002D0355"/>
    <w:rsid w:val="002D0A71"/>
    <w:rsid w:val="002D0DF2"/>
    <w:rsid w:val="002D109F"/>
    <w:rsid w:val="002D12BC"/>
    <w:rsid w:val="002D1498"/>
    <w:rsid w:val="002D16D3"/>
    <w:rsid w:val="002D17EC"/>
    <w:rsid w:val="002D184F"/>
    <w:rsid w:val="002D197B"/>
    <w:rsid w:val="002D1A66"/>
    <w:rsid w:val="002D2314"/>
    <w:rsid w:val="002D292E"/>
    <w:rsid w:val="002D2C8F"/>
    <w:rsid w:val="002D2E87"/>
    <w:rsid w:val="002D2FED"/>
    <w:rsid w:val="002D3438"/>
    <w:rsid w:val="002D34A0"/>
    <w:rsid w:val="002D384E"/>
    <w:rsid w:val="002D3A72"/>
    <w:rsid w:val="002D3C9A"/>
    <w:rsid w:val="002D3F51"/>
    <w:rsid w:val="002D4982"/>
    <w:rsid w:val="002D4CF6"/>
    <w:rsid w:val="002D5293"/>
    <w:rsid w:val="002D5A54"/>
    <w:rsid w:val="002D5BE9"/>
    <w:rsid w:val="002D5C9D"/>
    <w:rsid w:val="002D6934"/>
    <w:rsid w:val="002D6DB2"/>
    <w:rsid w:val="002D6EB6"/>
    <w:rsid w:val="002D7125"/>
    <w:rsid w:val="002D74F0"/>
    <w:rsid w:val="002D784F"/>
    <w:rsid w:val="002D79C4"/>
    <w:rsid w:val="002D7B10"/>
    <w:rsid w:val="002D7C8B"/>
    <w:rsid w:val="002D7EBF"/>
    <w:rsid w:val="002E0019"/>
    <w:rsid w:val="002E03F9"/>
    <w:rsid w:val="002E0541"/>
    <w:rsid w:val="002E09A0"/>
    <w:rsid w:val="002E0A8A"/>
    <w:rsid w:val="002E0D14"/>
    <w:rsid w:val="002E0DF8"/>
    <w:rsid w:val="002E0E7F"/>
    <w:rsid w:val="002E0F99"/>
    <w:rsid w:val="002E1036"/>
    <w:rsid w:val="002E1292"/>
    <w:rsid w:val="002E1363"/>
    <w:rsid w:val="002E154C"/>
    <w:rsid w:val="002E1615"/>
    <w:rsid w:val="002E1A01"/>
    <w:rsid w:val="002E1C3F"/>
    <w:rsid w:val="002E1FA6"/>
    <w:rsid w:val="002E20F8"/>
    <w:rsid w:val="002E25B0"/>
    <w:rsid w:val="002E274B"/>
    <w:rsid w:val="002E28C1"/>
    <w:rsid w:val="002E2978"/>
    <w:rsid w:val="002E2BB4"/>
    <w:rsid w:val="002E2D55"/>
    <w:rsid w:val="002E2F62"/>
    <w:rsid w:val="002E2FB9"/>
    <w:rsid w:val="002E31D8"/>
    <w:rsid w:val="002E3262"/>
    <w:rsid w:val="002E3B4E"/>
    <w:rsid w:val="002E3B79"/>
    <w:rsid w:val="002E3EF2"/>
    <w:rsid w:val="002E401D"/>
    <w:rsid w:val="002E429F"/>
    <w:rsid w:val="002E4632"/>
    <w:rsid w:val="002E485D"/>
    <w:rsid w:val="002E4991"/>
    <w:rsid w:val="002E4A05"/>
    <w:rsid w:val="002E4EBF"/>
    <w:rsid w:val="002E4EC0"/>
    <w:rsid w:val="002E5189"/>
    <w:rsid w:val="002E545A"/>
    <w:rsid w:val="002E57E6"/>
    <w:rsid w:val="002E57FD"/>
    <w:rsid w:val="002E586E"/>
    <w:rsid w:val="002E593B"/>
    <w:rsid w:val="002E6175"/>
    <w:rsid w:val="002E62D2"/>
    <w:rsid w:val="002E688C"/>
    <w:rsid w:val="002E6FA7"/>
    <w:rsid w:val="002E71A3"/>
    <w:rsid w:val="002E7243"/>
    <w:rsid w:val="002E7D3A"/>
    <w:rsid w:val="002E7D4A"/>
    <w:rsid w:val="002E7DAD"/>
    <w:rsid w:val="002E7E34"/>
    <w:rsid w:val="002F0012"/>
    <w:rsid w:val="002F01D1"/>
    <w:rsid w:val="002F0405"/>
    <w:rsid w:val="002F0406"/>
    <w:rsid w:val="002F071F"/>
    <w:rsid w:val="002F09CD"/>
    <w:rsid w:val="002F1040"/>
    <w:rsid w:val="002F12FC"/>
    <w:rsid w:val="002F18ED"/>
    <w:rsid w:val="002F1A5D"/>
    <w:rsid w:val="002F1B72"/>
    <w:rsid w:val="002F26DA"/>
    <w:rsid w:val="002F2895"/>
    <w:rsid w:val="002F2952"/>
    <w:rsid w:val="002F2A66"/>
    <w:rsid w:val="002F2E38"/>
    <w:rsid w:val="002F33E2"/>
    <w:rsid w:val="002F34E3"/>
    <w:rsid w:val="002F356A"/>
    <w:rsid w:val="002F3616"/>
    <w:rsid w:val="002F362C"/>
    <w:rsid w:val="002F3898"/>
    <w:rsid w:val="002F394B"/>
    <w:rsid w:val="002F3E3E"/>
    <w:rsid w:val="002F3E6C"/>
    <w:rsid w:val="002F45C7"/>
    <w:rsid w:val="002F469F"/>
    <w:rsid w:val="002F47B7"/>
    <w:rsid w:val="002F4D17"/>
    <w:rsid w:val="002F52F2"/>
    <w:rsid w:val="002F5CFB"/>
    <w:rsid w:val="002F69CF"/>
    <w:rsid w:val="002F6A12"/>
    <w:rsid w:val="002F6AAA"/>
    <w:rsid w:val="002F6E5E"/>
    <w:rsid w:val="002F71FB"/>
    <w:rsid w:val="002F74AF"/>
    <w:rsid w:val="002F74D9"/>
    <w:rsid w:val="002F7702"/>
    <w:rsid w:val="002F7908"/>
    <w:rsid w:val="002F7BCE"/>
    <w:rsid w:val="002F7DBD"/>
    <w:rsid w:val="002F7E21"/>
    <w:rsid w:val="0030035D"/>
    <w:rsid w:val="00300470"/>
    <w:rsid w:val="003007ED"/>
    <w:rsid w:val="00300B0B"/>
    <w:rsid w:val="00300BE5"/>
    <w:rsid w:val="00300C11"/>
    <w:rsid w:val="00300DD1"/>
    <w:rsid w:val="00300F94"/>
    <w:rsid w:val="00301299"/>
    <w:rsid w:val="003013BA"/>
    <w:rsid w:val="00301641"/>
    <w:rsid w:val="003017D1"/>
    <w:rsid w:val="00301B06"/>
    <w:rsid w:val="00301B4E"/>
    <w:rsid w:val="00302A99"/>
    <w:rsid w:val="00302C47"/>
    <w:rsid w:val="00302D76"/>
    <w:rsid w:val="00303277"/>
    <w:rsid w:val="00303308"/>
    <w:rsid w:val="00303375"/>
    <w:rsid w:val="00303A35"/>
    <w:rsid w:val="00303C1B"/>
    <w:rsid w:val="00303C7A"/>
    <w:rsid w:val="003040E5"/>
    <w:rsid w:val="0030411F"/>
    <w:rsid w:val="003041BC"/>
    <w:rsid w:val="003044FD"/>
    <w:rsid w:val="0030491A"/>
    <w:rsid w:val="0030514D"/>
    <w:rsid w:val="0030518E"/>
    <w:rsid w:val="003051F0"/>
    <w:rsid w:val="0030534E"/>
    <w:rsid w:val="00305362"/>
    <w:rsid w:val="00305463"/>
    <w:rsid w:val="00305B2E"/>
    <w:rsid w:val="00305F05"/>
    <w:rsid w:val="00305FDF"/>
    <w:rsid w:val="00306120"/>
    <w:rsid w:val="0030616C"/>
    <w:rsid w:val="003063B2"/>
    <w:rsid w:val="0030653C"/>
    <w:rsid w:val="00306545"/>
    <w:rsid w:val="00306687"/>
    <w:rsid w:val="003068B1"/>
    <w:rsid w:val="00306981"/>
    <w:rsid w:val="003069CE"/>
    <w:rsid w:val="00306C89"/>
    <w:rsid w:val="00306F0C"/>
    <w:rsid w:val="00307235"/>
    <w:rsid w:val="00307656"/>
    <w:rsid w:val="003078C1"/>
    <w:rsid w:val="00307A17"/>
    <w:rsid w:val="00310D23"/>
    <w:rsid w:val="00310F15"/>
    <w:rsid w:val="0031146E"/>
    <w:rsid w:val="00311513"/>
    <w:rsid w:val="003117AD"/>
    <w:rsid w:val="00311AEE"/>
    <w:rsid w:val="00311D8E"/>
    <w:rsid w:val="00311E68"/>
    <w:rsid w:val="00311E92"/>
    <w:rsid w:val="00312154"/>
    <w:rsid w:val="00312339"/>
    <w:rsid w:val="00312447"/>
    <w:rsid w:val="00312BFE"/>
    <w:rsid w:val="00312CE5"/>
    <w:rsid w:val="00312DF4"/>
    <w:rsid w:val="00312E79"/>
    <w:rsid w:val="00312F5F"/>
    <w:rsid w:val="00313257"/>
    <w:rsid w:val="003134F0"/>
    <w:rsid w:val="00313C37"/>
    <w:rsid w:val="00313D4B"/>
    <w:rsid w:val="00313F45"/>
    <w:rsid w:val="0031419C"/>
    <w:rsid w:val="003145B8"/>
    <w:rsid w:val="0031499D"/>
    <w:rsid w:val="00314B29"/>
    <w:rsid w:val="00314DFA"/>
    <w:rsid w:val="003151BC"/>
    <w:rsid w:val="003156DA"/>
    <w:rsid w:val="0031582A"/>
    <w:rsid w:val="0031591D"/>
    <w:rsid w:val="00315B5D"/>
    <w:rsid w:val="00315D02"/>
    <w:rsid w:val="00316188"/>
    <w:rsid w:val="00316399"/>
    <w:rsid w:val="003164A0"/>
    <w:rsid w:val="0031660A"/>
    <w:rsid w:val="00316A3F"/>
    <w:rsid w:val="00316B1C"/>
    <w:rsid w:val="00316B71"/>
    <w:rsid w:val="00316DF3"/>
    <w:rsid w:val="00316EE0"/>
    <w:rsid w:val="003172E8"/>
    <w:rsid w:val="00317615"/>
    <w:rsid w:val="003176E6"/>
    <w:rsid w:val="00317BD5"/>
    <w:rsid w:val="0032018F"/>
    <w:rsid w:val="003202BE"/>
    <w:rsid w:val="00320513"/>
    <w:rsid w:val="003205BC"/>
    <w:rsid w:val="003205EF"/>
    <w:rsid w:val="003206EF"/>
    <w:rsid w:val="00320869"/>
    <w:rsid w:val="003208E1"/>
    <w:rsid w:val="00320E4C"/>
    <w:rsid w:val="003213BE"/>
    <w:rsid w:val="00321706"/>
    <w:rsid w:val="00321804"/>
    <w:rsid w:val="00321AF0"/>
    <w:rsid w:val="00321BA3"/>
    <w:rsid w:val="00321FE9"/>
    <w:rsid w:val="00322676"/>
    <w:rsid w:val="00322B54"/>
    <w:rsid w:val="00322CD6"/>
    <w:rsid w:val="003233B0"/>
    <w:rsid w:val="00323E1E"/>
    <w:rsid w:val="00324262"/>
    <w:rsid w:val="003242A6"/>
    <w:rsid w:val="0032466D"/>
    <w:rsid w:val="00324EAC"/>
    <w:rsid w:val="003257C2"/>
    <w:rsid w:val="003258A7"/>
    <w:rsid w:val="00325BBC"/>
    <w:rsid w:val="00325C70"/>
    <w:rsid w:val="00326092"/>
    <w:rsid w:val="003260EB"/>
    <w:rsid w:val="00326505"/>
    <w:rsid w:val="00326506"/>
    <w:rsid w:val="003268F8"/>
    <w:rsid w:val="00326B70"/>
    <w:rsid w:val="00326E1F"/>
    <w:rsid w:val="00326FD6"/>
    <w:rsid w:val="00327906"/>
    <w:rsid w:val="0033025C"/>
    <w:rsid w:val="0033032B"/>
    <w:rsid w:val="003303B0"/>
    <w:rsid w:val="003304A4"/>
    <w:rsid w:val="003304CE"/>
    <w:rsid w:val="00330B4A"/>
    <w:rsid w:val="00330C4F"/>
    <w:rsid w:val="00330D51"/>
    <w:rsid w:val="003311B8"/>
    <w:rsid w:val="003311CA"/>
    <w:rsid w:val="00331231"/>
    <w:rsid w:val="00331379"/>
    <w:rsid w:val="003314E7"/>
    <w:rsid w:val="003318D1"/>
    <w:rsid w:val="003318F3"/>
    <w:rsid w:val="00332026"/>
    <w:rsid w:val="00332038"/>
    <w:rsid w:val="0033238D"/>
    <w:rsid w:val="003323E9"/>
    <w:rsid w:val="00332960"/>
    <w:rsid w:val="00332CF1"/>
    <w:rsid w:val="00332D03"/>
    <w:rsid w:val="00332D68"/>
    <w:rsid w:val="00332DF1"/>
    <w:rsid w:val="00332E7C"/>
    <w:rsid w:val="00332FE3"/>
    <w:rsid w:val="00333020"/>
    <w:rsid w:val="00333AA1"/>
    <w:rsid w:val="00333B0D"/>
    <w:rsid w:val="0033412F"/>
    <w:rsid w:val="0033416E"/>
    <w:rsid w:val="00334181"/>
    <w:rsid w:val="00334740"/>
    <w:rsid w:val="00334B53"/>
    <w:rsid w:val="00334BD0"/>
    <w:rsid w:val="00334F7D"/>
    <w:rsid w:val="003350A2"/>
    <w:rsid w:val="003351EE"/>
    <w:rsid w:val="003353F7"/>
    <w:rsid w:val="00335ACA"/>
    <w:rsid w:val="00335AF5"/>
    <w:rsid w:val="00336042"/>
    <w:rsid w:val="00336139"/>
    <w:rsid w:val="003362AC"/>
    <w:rsid w:val="003365DD"/>
    <w:rsid w:val="0033665A"/>
    <w:rsid w:val="0033672A"/>
    <w:rsid w:val="003368AA"/>
    <w:rsid w:val="003368CC"/>
    <w:rsid w:val="0033701E"/>
    <w:rsid w:val="00337377"/>
    <w:rsid w:val="00337480"/>
    <w:rsid w:val="00337761"/>
    <w:rsid w:val="00337ADB"/>
    <w:rsid w:val="00340043"/>
    <w:rsid w:val="0034019D"/>
    <w:rsid w:val="003401F5"/>
    <w:rsid w:val="0034030B"/>
    <w:rsid w:val="003405E5"/>
    <w:rsid w:val="00340724"/>
    <w:rsid w:val="00340AAA"/>
    <w:rsid w:val="00340B01"/>
    <w:rsid w:val="00340E19"/>
    <w:rsid w:val="00340E53"/>
    <w:rsid w:val="00340F0C"/>
    <w:rsid w:val="00340FA7"/>
    <w:rsid w:val="003410FF"/>
    <w:rsid w:val="00341141"/>
    <w:rsid w:val="0034158E"/>
    <w:rsid w:val="00341B00"/>
    <w:rsid w:val="00341CB6"/>
    <w:rsid w:val="00341E99"/>
    <w:rsid w:val="00341F5B"/>
    <w:rsid w:val="00342142"/>
    <w:rsid w:val="003421F5"/>
    <w:rsid w:val="0034228E"/>
    <w:rsid w:val="0034232B"/>
    <w:rsid w:val="00342673"/>
    <w:rsid w:val="003429E7"/>
    <w:rsid w:val="00343A67"/>
    <w:rsid w:val="00343AAF"/>
    <w:rsid w:val="00344B83"/>
    <w:rsid w:val="00345869"/>
    <w:rsid w:val="00345D34"/>
    <w:rsid w:val="00345EBD"/>
    <w:rsid w:val="00346238"/>
    <w:rsid w:val="00346505"/>
    <w:rsid w:val="00346534"/>
    <w:rsid w:val="0034688B"/>
    <w:rsid w:val="00346E5A"/>
    <w:rsid w:val="00346EE2"/>
    <w:rsid w:val="0034724B"/>
    <w:rsid w:val="003478CA"/>
    <w:rsid w:val="00347BC7"/>
    <w:rsid w:val="00347DF4"/>
    <w:rsid w:val="00350221"/>
    <w:rsid w:val="0035035D"/>
    <w:rsid w:val="003503FB"/>
    <w:rsid w:val="00350731"/>
    <w:rsid w:val="00350794"/>
    <w:rsid w:val="0035084A"/>
    <w:rsid w:val="0035098D"/>
    <w:rsid w:val="00350ACC"/>
    <w:rsid w:val="0035110F"/>
    <w:rsid w:val="00351217"/>
    <w:rsid w:val="0035128E"/>
    <w:rsid w:val="003516AC"/>
    <w:rsid w:val="00351C1D"/>
    <w:rsid w:val="00351D44"/>
    <w:rsid w:val="003520FA"/>
    <w:rsid w:val="0035225C"/>
    <w:rsid w:val="003527BE"/>
    <w:rsid w:val="00352A25"/>
    <w:rsid w:val="00352AC5"/>
    <w:rsid w:val="00352FF2"/>
    <w:rsid w:val="0035306E"/>
    <w:rsid w:val="00353189"/>
    <w:rsid w:val="00353526"/>
    <w:rsid w:val="00353873"/>
    <w:rsid w:val="00353EC5"/>
    <w:rsid w:val="00353FF4"/>
    <w:rsid w:val="00354624"/>
    <w:rsid w:val="003546B1"/>
    <w:rsid w:val="003549FB"/>
    <w:rsid w:val="00355376"/>
    <w:rsid w:val="00355745"/>
    <w:rsid w:val="003559BF"/>
    <w:rsid w:val="00356600"/>
    <w:rsid w:val="00356716"/>
    <w:rsid w:val="003568B9"/>
    <w:rsid w:val="003568F5"/>
    <w:rsid w:val="00356A60"/>
    <w:rsid w:val="00356CC1"/>
    <w:rsid w:val="00356E23"/>
    <w:rsid w:val="00356E29"/>
    <w:rsid w:val="00357019"/>
    <w:rsid w:val="0035708C"/>
    <w:rsid w:val="003571CE"/>
    <w:rsid w:val="00357919"/>
    <w:rsid w:val="00357A3A"/>
    <w:rsid w:val="00357BD5"/>
    <w:rsid w:val="00357C88"/>
    <w:rsid w:val="00357F19"/>
    <w:rsid w:val="00357F96"/>
    <w:rsid w:val="00360001"/>
    <w:rsid w:val="00360597"/>
    <w:rsid w:val="003607A0"/>
    <w:rsid w:val="0036085C"/>
    <w:rsid w:val="00360887"/>
    <w:rsid w:val="0036089F"/>
    <w:rsid w:val="0036096E"/>
    <w:rsid w:val="0036097F"/>
    <w:rsid w:val="00360989"/>
    <w:rsid w:val="00360A52"/>
    <w:rsid w:val="00361189"/>
    <w:rsid w:val="00361245"/>
    <w:rsid w:val="00361755"/>
    <w:rsid w:val="00361D11"/>
    <w:rsid w:val="00361F03"/>
    <w:rsid w:val="003623C7"/>
    <w:rsid w:val="003624C9"/>
    <w:rsid w:val="00362503"/>
    <w:rsid w:val="00362563"/>
    <w:rsid w:val="003627C0"/>
    <w:rsid w:val="00362ACC"/>
    <w:rsid w:val="00362C30"/>
    <w:rsid w:val="00362FF4"/>
    <w:rsid w:val="00363037"/>
    <w:rsid w:val="00363577"/>
    <w:rsid w:val="00363620"/>
    <w:rsid w:val="003637F3"/>
    <w:rsid w:val="00363B4A"/>
    <w:rsid w:val="00363F42"/>
    <w:rsid w:val="003644E1"/>
    <w:rsid w:val="0036488E"/>
    <w:rsid w:val="0036498A"/>
    <w:rsid w:val="00364C4F"/>
    <w:rsid w:val="00364D37"/>
    <w:rsid w:val="00364FFC"/>
    <w:rsid w:val="00365305"/>
    <w:rsid w:val="00365A0D"/>
    <w:rsid w:val="00365C20"/>
    <w:rsid w:val="00365D19"/>
    <w:rsid w:val="00365DB0"/>
    <w:rsid w:val="00366064"/>
    <w:rsid w:val="003664D2"/>
    <w:rsid w:val="003665A9"/>
    <w:rsid w:val="00366612"/>
    <w:rsid w:val="00366745"/>
    <w:rsid w:val="00366CE4"/>
    <w:rsid w:val="00366D0F"/>
    <w:rsid w:val="00366D81"/>
    <w:rsid w:val="0036735F"/>
    <w:rsid w:val="00367550"/>
    <w:rsid w:val="003675C2"/>
    <w:rsid w:val="00367930"/>
    <w:rsid w:val="00367D1E"/>
    <w:rsid w:val="003703A2"/>
    <w:rsid w:val="00370730"/>
    <w:rsid w:val="00370753"/>
    <w:rsid w:val="003708F0"/>
    <w:rsid w:val="00370BE6"/>
    <w:rsid w:val="00370DF2"/>
    <w:rsid w:val="0037127D"/>
    <w:rsid w:val="003714DC"/>
    <w:rsid w:val="0037153A"/>
    <w:rsid w:val="00371596"/>
    <w:rsid w:val="00371601"/>
    <w:rsid w:val="00371B5F"/>
    <w:rsid w:val="00371D7F"/>
    <w:rsid w:val="00371E75"/>
    <w:rsid w:val="003722C1"/>
    <w:rsid w:val="003724B9"/>
    <w:rsid w:val="003725B1"/>
    <w:rsid w:val="0037294C"/>
    <w:rsid w:val="00372AC9"/>
    <w:rsid w:val="00372C8B"/>
    <w:rsid w:val="00372CCD"/>
    <w:rsid w:val="00372E54"/>
    <w:rsid w:val="00372FC3"/>
    <w:rsid w:val="003732CA"/>
    <w:rsid w:val="003733E0"/>
    <w:rsid w:val="00373535"/>
    <w:rsid w:val="0037358C"/>
    <w:rsid w:val="003738C7"/>
    <w:rsid w:val="00373AF9"/>
    <w:rsid w:val="00373B8C"/>
    <w:rsid w:val="00373CF6"/>
    <w:rsid w:val="00373EE4"/>
    <w:rsid w:val="00373FA5"/>
    <w:rsid w:val="00374146"/>
    <w:rsid w:val="003744F3"/>
    <w:rsid w:val="003748B3"/>
    <w:rsid w:val="00374AA5"/>
    <w:rsid w:val="00374B05"/>
    <w:rsid w:val="00374B3C"/>
    <w:rsid w:val="00375068"/>
    <w:rsid w:val="00375A19"/>
    <w:rsid w:val="003762BE"/>
    <w:rsid w:val="0037653B"/>
    <w:rsid w:val="00376890"/>
    <w:rsid w:val="00376C43"/>
    <w:rsid w:val="00376EB4"/>
    <w:rsid w:val="00376F96"/>
    <w:rsid w:val="0037736A"/>
    <w:rsid w:val="00377F67"/>
    <w:rsid w:val="00380142"/>
    <w:rsid w:val="003803E2"/>
    <w:rsid w:val="00380B4D"/>
    <w:rsid w:val="00380E7C"/>
    <w:rsid w:val="00380EB6"/>
    <w:rsid w:val="00380FF6"/>
    <w:rsid w:val="003811DE"/>
    <w:rsid w:val="00381502"/>
    <w:rsid w:val="00381542"/>
    <w:rsid w:val="00381AD5"/>
    <w:rsid w:val="00381E81"/>
    <w:rsid w:val="00382267"/>
    <w:rsid w:val="0038228A"/>
    <w:rsid w:val="003824B1"/>
    <w:rsid w:val="003825DA"/>
    <w:rsid w:val="003828DD"/>
    <w:rsid w:val="00382AA7"/>
    <w:rsid w:val="00382AD9"/>
    <w:rsid w:val="00382ADD"/>
    <w:rsid w:val="00382C2D"/>
    <w:rsid w:val="00382DA0"/>
    <w:rsid w:val="00383498"/>
    <w:rsid w:val="00383688"/>
    <w:rsid w:val="00383922"/>
    <w:rsid w:val="00383B29"/>
    <w:rsid w:val="00383CE9"/>
    <w:rsid w:val="00383EE5"/>
    <w:rsid w:val="00384085"/>
    <w:rsid w:val="00384378"/>
    <w:rsid w:val="0038468C"/>
    <w:rsid w:val="00384789"/>
    <w:rsid w:val="003848A5"/>
    <w:rsid w:val="00384966"/>
    <w:rsid w:val="00384FCC"/>
    <w:rsid w:val="00385026"/>
    <w:rsid w:val="00385126"/>
    <w:rsid w:val="00385328"/>
    <w:rsid w:val="00385A30"/>
    <w:rsid w:val="003860CC"/>
    <w:rsid w:val="003863E9"/>
    <w:rsid w:val="0038672F"/>
    <w:rsid w:val="00386A36"/>
    <w:rsid w:val="00386BBC"/>
    <w:rsid w:val="00386DFD"/>
    <w:rsid w:val="00387072"/>
    <w:rsid w:val="003870D0"/>
    <w:rsid w:val="003876B6"/>
    <w:rsid w:val="0038771E"/>
    <w:rsid w:val="00387869"/>
    <w:rsid w:val="0039067D"/>
    <w:rsid w:val="00390DAA"/>
    <w:rsid w:val="00390E8A"/>
    <w:rsid w:val="00391B60"/>
    <w:rsid w:val="00391C10"/>
    <w:rsid w:val="00391DBF"/>
    <w:rsid w:val="0039233A"/>
    <w:rsid w:val="003923E7"/>
    <w:rsid w:val="00392673"/>
    <w:rsid w:val="003928FE"/>
    <w:rsid w:val="0039295D"/>
    <w:rsid w:val="00392A61"/>
    <w:rsid w:val="00392D40"/>
    <w:rsid w:val="003930DF"/>
    <w:rsid w:val="003932FC"/>
    <w:rsid w:val="00393742"/>
    <w:rsid w:val="00393F49"/>
    <w:rsid w:val="00393F66"/>
    <w:rsid w:val="00394474"/>
    <w:rsid w:val="00394568"/>
    <w:rsid w:val="00394626"/>
    <w:rsid w:val="00394B8F"/>
    <w:rsid w:val="00394CBA"/>
    <w:rsid w:val="00394CE4"/>
    <w:rsid w:val="00394EB4"/>
    <w:rsid w:val="003952CE"/>
    <w:rsid w:val="003954D4"/>
    <w:rsid w:val="00395816"/>
    <w:rsid w:val="00395931"/>
    <w:rsid w:val="00395A65"/>
    <w:rsid w:val="00395D68"/>
    <w:rsid w:val="00396A87"/>
    <w:rsid w:val="00396B63"/>
    <w:rsid w:val="00396C2C"/>
    <w:rsid w:val="00396F3D"/>
    <w:rsid w:val="003975AA"/>
    <w:rsid w:val="00397643"/>
    <w:rsid w:val="00397855"/>
    <w:rsid w:val="003979DB"/>
    <w:rsid w:val="003A01BF"/>
    <w:rsid w:val="003A0288"/>
    <w:rsid w:val="003A0676"/>
    <w:rsid w:val="003A06DC"/>
    <w:rsid w:val="003A076E"/>
    <w:rsid w:val="003A07B5"/>
    <w:rsid w:val="003A085C"/>
    <w:rsid w:val="003A0C90"/>
    <w:rsid w:val="003A0FA9"/>
    <w:rsid w:val="003A0FCD"/>
    <w:rsid w:val="003A13C6"/>
    <w:rsid w:val="003A147D"/>
    <w:rsid w:val="003A152E"/>
    <w:rsid w:val="003A16AB"/>
    <w:rsid w:val="003A178C"/>
    <w:rsid w:val="003A19EF"/>
    <w:rsid w:val="003A1F92"/>
    <w:rsid w:val="003A217C"/>
    <w:rsid w:val="003A2449"/>
    <w:rsid w:val="003A2784"/>
    <w:rsid w:val="003A29AC"/>
    <w:rsid w:val="003A2AD6"/>
    <w:rsid w:val="003A2B8E"/>
    <w:rsid w:val="003A2D81"/>
    <w:rsid w:val="003A2E52"/>
    <w:rsid w:val="003A2EF6"/>
    <w:rsid w:val="003A3028"/>
    <w:rsid w:val="003A329B"/>
    <w:rsid w:val="003A331F"/>
    <w:rsid w:val="003A3486"/>
    <w:rsid w:val="003A35E8"/>
    <w:rsid w:val="003A3AB6"/>
    <w:rsid w:val="003A3F9B"/>
    <w:rsid w:val="003A4870"/>
    <w:rsid w:val="003A510F"/>
    <w:rsid w:val="003A54A2"/>
    <w:rsid w:val="003A555A"/>
    <w:rsid w:val="003A574B"/>
    <w:rsid w:val="003A5AAF"/>
    <w:rsid w:val="003A5B71"/>
    <w:rsid w:val="003A5CE4"/>
    <w:rsid w:val="003A6124"/>
    <w:rsid w:val="003A63A7"/>
    <w:rsid w:val="003A63FF"/>
    <w:rsid w:val="003A64DF"/>
    <w:rsid w:val="003A64E0"/>
    <w:rsid w:val="003A6689"/>
    <w:rsid w:val="003A6B14"/>
    <w:rsid w:val="003A6E89"/>
    <w:rsid w:val="003A6F72"/>
    <w:rsid w:val="003A6FB5"/>
    <w:rsid w:val="003A7408"/>
    <w:rsid w:val="003A796B"/>
    <w:rsid w:val="003A7A9C"/>
    <w:rsid w:val="003A7BA2"/>
    <w:rsid w:val="003A7BC1"/>
    <w:rsid w:val="003A7DC0"/>
    <w:rsid w:val="003A7E38"/>
    <w:rsid w:val="003B02FF"/>
    <w:rsid w:val="003B03D9"/>
    <w:rsid w:val="003B0467"/>
    <w:rsid w:val="003B076D"/>
    <w:rsid w:val="003B0998"/>
    <w:rsid w:val="003B0A7E"/>
    <w:rsid w:val="003B0DBD"/>
    <w:rsid w:val="003B1354"/>
    <w:rsid w:val="003B1397"/>
    <w:rsid w:val="003B1521"/>
    <w:rsid w:val="003B1847"/>
    <w:rsid w:val="003B1BE7"/>
    <w:rsid w:val="003B1C04"/>
    <w:rsid w:val="003B1D42"/>
    <w:rsid w:val="003B1E95"/>
    <w:rsid w:val="003B235B"/>
    <w:rsid w:val="003B2C82"/>
    <w:rsid w:val="003B2E82"/>
    <w:rsid w:val="003B3056"/>
    <w:rsid w:val="003B310D"/>
    <w:rsid w:val="003B31BB"/>
    <w:rsid w:val="003B38E1"/>
    <w:rsid w:val="003B3E2C"/>
    <w:rsid w:val="003B3F4A"/>
    <w:rsid w:val="003B4148"/>
    <w:rsid w:val="003B4250"/>
    <w:rsid w:val="003B44D2"/>
    <w:rsid w:val="003B4886"/>
    <w:rsid w:val="003B48CF"/>
    <w:rsid w:val="003B4B69"/>
    <w:rsid w:val="003B4D77"/>
    <w:rsid w:val="003B4DDA"/>
    <w:rsid w:val="003B4F97"/>
    <w:rsid w:val="003B52C8"/>
    <w:rsid w:val="003B5330"/>
    <w:rsid w:val="003B5402"/>
    <w:rsid w:val="003B56C3"/>
    <w:rsid w:val="003B58B0"/>
    <w:rsid w:val="003B5BC9"/>
    <w:rsid w:val="003B5C99"/>
    <w:rsid w:val="003B6062"/>
    <w:rsid w:val="003B61EB"/>
    <w:rsid w:val="003B63C4"/>
    <w:rsid w:val="003B64B1"/>
    <w:rsid w:val="003B71A5"/>
    <w:rsid w:val="003B74E6"/>
    <w:rsid w:val="003B7700"/>
    <w:rsid w:val="003B781C"/>
    <w:rsid w:val="003B7AC5"/>
    <w:rsid w:val="003B7AF3"/>
    <w:rsid w:val="003B7E87"/>
    <w:rsid w:val="003B7F50"/>
    <w:rsid w:val="003C0200"/>
    <w:rsid w:val="003C02C7"/>
    <w:rsid w:val="003C06E9"/>
    <w:rsid w:val="003C092C"/>
    <w:rsid w:val="003C0CF5"/>
    <w:rsid w:val="003C0EB4"/>
    <w:rsid w:val="003C11EE"/>
    <w:rsid w:val="003C124B"/>
    <w:rsid w:val="003C12DF"/>
    <w:rsid w:val="003C15D7"/>
    <w:rsid w:val="003C1EBF"/>
    <w:rsid w:val="003C1F25"/>
    <w:rsid w:val="003C1F9A"/>
    <w:rsid w:val="003C2012"/>
    <w:rsid w:val="003C296F"/>
    <w:rsid w:val="003C2AA6"/>
    <w:rsid w:val="003C2C87"/>
    <w:rsid w:val="003C2CDF"/>
    <w:rsid w:val="003C2D3F"/>
    <w:rsid w:val="003C2D92"/>
    <w:rsid w:val="003C30ED"/>
    <w:rsid w:val="003C386A"/>
    <w:rsid w:val="003C3C24"/>
    <w:rsid w:val="003C3FEA"/>
    <w:rsid w:val="003C4760"/>
    <w:rsid w:val="003C48AF"/>
    <w:rsid w:val="003C48C4"/>
    <w:rsid w:val="003C492A"/>
    <w:rsid w:val="003C4F9A"/>
    <w:rsid w:val="003C552E"/>
    <w:rsid w:val="003C5535"/>
    <w:rsid w:val="003C55CB"/>
    <w:rsid w:val="003C55FD"/>
    <w:rsid w:val="003C5AFD"/>
    <w:rsid w:val="003C61C2"/>
    <w:rsid w:val="003C62C2"/>
    <w:rsid w:val="003C62D8"/>
    <w:rsid w:val="003C640D"/>
    <w:rsid w:val="003C6451"/>
    <w:rsid w:val="003C689C"/>
    <w:rsid w:val="003C698F"/>
    <w:rsid w:val="003C6BDC"/>
    <w:rsid w:val="003C6CD5"/>
    <w:rsid w:val="003C7224"/>
    <w:rsid w:val="003C7647"/>
    <w:rsid w:val="003C7AFF"/>
    <w:rsid w:val="003C7BBA"/>
    <w:rsid w:val="003C7CCF"/>
    <w:rsid w:val="003C7DF4"/>
    <w:rsid w:val="003D00D3"/>
    <w:rsid w:val="003D04D6"/>
    <w:rsid w:val="003D0AB3"/>
    <w:rsid w:val="003D0C50"/>
    <w:rsid w:val="003D1035"/>
    <w:rsid w:val="003D1F95"/>
    <w:rsid w:val="003D228D"/>
    <w:rsid w:val="003D2403"/>
    <w:rsid w:val="003D2494"/>
    <w:rsid w:val="003D24A5"/>
    <w:rsid w:val="003D25C8"/>
    <w:rsid w:val="003D2985"/>
    <w:rsid w:val="003D2C7D"/>
    <w:rsid w:val="003D2DF9"/>
    <w:rsid w:val="003D3020"/>
    <w:rsid w:val="003D3528"/>
    <w:rsid w:val="003D3598"/>
    <w:rsid w:val="003D36C7"/>
    <w:rsid w:val="003D39C1"/>
    <w:rsid w:val="003D3A42"/>
    <w:rsid w:val="003D3C6C"/>
    <w:rsid w:val="003D3F67"/>
    <w:rsid w:val="003D44D9"/>
    <w:rsid w:val="003D4572"/>
    <w:rsid w:val="003D4926"/>
    <w:rsid w:val="003D4971"/>
    <w:rsid w:val="003D4B41"/>
    <w:rsid w:val="003D4C03"/>
    <w:rsid w:val="003D4D3B"/>
    <w:rsid w:val="003D518E"/>
    <w:rsid w:val="003D51BC"/>
    <w:rsid w:val="003D5297"/>
    <w:rsid w:val="003D5333"/>
    <w:rsid w:val="003D5A7B"/>
    <w:rsid w:val="003D5D24"/>
    <w:rsid w:val="003D5FF5"/>
    <w:rsid w:val="003D6496"/>
    <w:rsid w:val="003D6550"/>
    <w:rsid w:val="003D6817"/>
    <w:rsid w:val="003D6B8C"/>
    <w:rsid w:val="003D6BE4"/>
    <w:rsid w:val="003D6E1B"/>
    <w:rsid w:val="003D7368"/>
    <w:rsid w:val="003D736B"/>
    <w:rsid w:val="003D7380"/>
    <w:rsid w:val="003D7545"/>
    <w:rsid w:val="003D7613"/>
    <w:rsid w:val="003D7AC1"/>
    <w:rsid w:val="003D7C22"/>
    <w:rsid w:val="003D7C78"/>
    <w:rsid w:val="003D7F9D"/>
    <w:rsid w:val="003D7FC2"/>
    <w:rsid w:val="003D7FF3"/>
    <w:rsid w:val="003E026D"/>
    <w:rsid w:val="003E065D"/>
    <w:rsid w:val="003E1254"/>
    <w:rsid w:val="003E17FF"/>
    <w:rsid w:val="003E1CFC"/>
    <w:rsid w:val="003E1FA3"/>
    <w:rsid w:val="003E20CB"/>
    <w:rsid w:val="003E23AE"/>
    <w:rsid w:val="003E27A4"/>
    <w:rsid w:val="003E27C1"/>
    <w:rsid w:val="003E2892"/>
    <w:rsid w:val="003E2BDB"/>
    <w:rsid w:val="003E2C0E"/>
    <w:rsid w:val="003E2F15"/>
    <w:rsid w:val="003E3465"/>
    <w:rsid w:val="003E36CD"/>
    <w:rsid w:val="003E39F8"/>
    <w:rsid w:val="003E3A54"/>
    <w:rsid w:val="003E3B48"/>
    <w:rsid w:val="003E3C9D"/>
    <w:rsid w:val="003E3F91"/>
    <w:rsid w:val="003E4030"/>
    <w:rsid w:val="003E4057"/>
    <w:rsid w:val="003E455F"/>
    <w:rsid w:val="003E461C"/>
    <w:rsid w:val="003E498E"/>
    <w:rsid w:val="003E4D11"/>
    <w:rsid w:val="003E522E"/>
    <w:rsid w:val="003E5291"/>
    <w:rsid w:val="003E529E"/>
    <w:rsid w:val="003E57A3"/>
    <w:rsid w:val="003E59C2"/>
    <w:rsid w:val="003E5E9E"/>
    <w:rsid w:val="003E5F24"/>
    <w:rsid w:val="003E6170"/>
    <w:rsid w:val="003E683F"/>
    <w:rsid w:val="003E6E85"/>
    <w:rsid w:val="003E7160"/>
    <w:rsid w:val="003E7263"/>
    <w:rsid w:val="003E736C"/>
    <w:rsid w:val="003E783C"/>
    <w:rsid w:val="003F006C"/>
    <w:rsid w:val="003F022C"/>
    <w:rsid w:val="003F02D8"/>
    <w:rsid w:val="003F0302"/>
    <w:rsid w:val="003F095C"/>
    <w:rsid w:val="003F0ABD"/>
    <w:rsid w:val="003F126D"/>
    <w:rsid w:val="003F1536"/>
    <w:rsid w:val="003F15B8"/>
    <w:rsid w:val="003F1E2B"/>
    <w:rsid w:val="003F1FE8"/>
    <w:rsid w:val="003F20E9"/>
    <w:rsid w:val="003F210E"/>
    <w:rsid w:val="003F23D5"/>
    <w:rsid w:val="003F23F3"/>
    <w:rsid w:val="003F2474"/>
    <w:rsid w:val="003F25AB"/>
    <w:rsid w:val="003F2B31"/>
    <w:rsid w:val="003F2CBD"/>
    <w:rsid w:val="003F2CE8"/>
    <w:rsid w:val="003F303E"/>
    <w:rsid w:val="003F3050"/>
    <w:rsid w:val="003F3384"/>
    <w:rsid w:val="003F36BD"/>
    <w:rsid w:val="003F3D59"/>
    <w:rsid w:val="003F3F47"/>
    <w:rsid w:val="003F4220"/>
    <w:rsid w:val="003F428C"/>
    <w:rsid w:val="003F4758"/>
    <w:rsid w:val="003F4C65"/>
    <w:rsid w:val="003F5308"/>
    <w:rsid w:val="003F546F"/>
    <w:rsid w:val="003F5866"/>
    <w:rsid w:val="003F5B45"/>
    <w:rsid w:val="003F5BF7"/>
    <w:rsid w:val="003F5CD6"/>
    <w:rsid w:val="003F5F5E"/>
    <w:rsid w:val="003F6429"/>
    <w:rsid w:val="003F657B"/>
    <w:rsid w:val="003F6633"/>
    <w:rsid w:val="003F676D"/>
    <w:rsid w:val="003F6A57"/>
    <w:rsid w:val="003F6E93"/>
    <w:rsid w:val="003F736A"/>
    <w:rsid w:val="003F7387"/>
    <w:rsid w:val="003F7447"/>
    <w:rsid w:val="003F7550"/>
    <w:rsid w:val="003F7B46"/>
    <w:rsid w:val="003F7F9D"/>
    <w:rsid w:val="003F7FB1"/>
    <w:rsid w:val="004000D0"/>
    <w:rsid w:val="0040013F"/>
    <w:rsid w:val="0040054F"/>
    <w:rsid w:val="004007BC"/>
    <w:rsid w:val="004009A2"/>
    <w:rsid w:val="00400E43"/>
    <w:rsid w:val="00401126"/>
    <w:rsid w:val="00401194"/>
    <w:rsid w:val="0040138C"/>
    <w:rsid w:val="00401ED1"/>
    <w:rsid w:val="00402510"/>
    <w:rsid w:val="00402567"/>
    <w:rsid w:val="004025D6"/>
    <w:rsid w:val="00402840"/>
    <w:rsid w:val="00402C42"/>
    <w:rsid w:val="00402F09"/>
    <w:rsid w:val="00402FB2"/>
    <w:rsid w:val="0040336D"/>
    <w:rsid w:val="00403AA5"/>
    <w:rsid w:val="00403ED2"/>
    <w:rsid w:val="00403F1F"/>
    <w:rsid w:val="00404121"/>
    <w:rsid w:val="004046E7"/>
    <w:rsid w:val="00404945"/>
    <w:rsid w:val="0040590B"/>
    <w:rsid w:val="004062E7"/>
    <w:rsid w:val="004069AF"/>
    <w:rsid w:val="00406B63"/>
    <w:rsid w:val="00406CA2"/>
    <w:rsid w:val="00406F66"/>
    <w:rsid w:val="00406FB8"/>
    <w:rsid w:val="00407135"/>
    <w:rsid w:val="00407573"/>
    <w:rsid w:val="0040764C"/>
    <w:rsid w:val="004076C0"/>
    <w:rsid w:val="00407B82"/>
    <w:rsid w:val="00407C2B"/>
    <w:rsid w:val="00407CA5"/>
    <w:rsid w:val="00410063"/>
    <w:rsid w:val="00410415"/>
    <w:rsid w:val="00410A4D"/>
    <w:rsid w:val="00410C68"/>
    <w:rsid w:val="00410F6C"/>
    <w:rsid w:val="00411568"/>
    <w:rsid w:val="004117C7"/>
    <w:rsid w:val="00411BD9"/>
    <w:rsid w:val="00411F06"/>
    <w:rsid w:val="004123B3"/>
    <w:rsid w:val="00412428"/>
    <w:rsid w:val="00412475"/>
    <w:rsid w:val="00412631"/>
    <w:rsid w:val="00412662"/>
    <w:rsid w:val="0041277D"/>
    <w:rsid w:val="0041298E"/>
    <w:rsid w:val="00412C85"/>
    <w:rsid w:val="00412D92"/>
    <w:rsid w:val="00413319"/>
    <w:rsid w:val="004136D5"/>
    <w:rsid w:val="0041402D"/>
    <w:rsid w:val="00414682"/>
    <w:rsid w:val="004146D4"/>
    <w:rsid w:val="00414AE9"/>
    <w:rsid w:val="00414C27"/>
    <w:rsid w:val="00414EE6"/>
    <w:rsid w:val="004152E6"/>
    <w:rsid w:val="00415351"/>
    <w:rsid w:val="0041538B"/>
    <w:rsid w:val="00415799"/>
    <w:rsid w:val="004157A9"/>
    <w:rsid w:val="00415C85"/>
    <w:rsid w:val="00415DB7"/>
    <w:rsid w:val="004160F8"/>
    <w:rsid w:val="00416380"/>
    <w:rsid w:val="00416491"/>
    <w:rsid w:val="00416618"/>
    <w:rsid w:val="00416EDC"/>
    <w:rsid w:val="004172F3"/>
    <w:rsid w:val="004177D0"/>
    <w:rsid w:val="004206A0"/>
    <w:rsid w:val="00420A16"/>
    <w:rsid w:val="00420E79"/>
    <w:rsid w:val="00421019"/>
    <w:rsid w:val="0042147F"/>
    <w:rsid w:val="004215A5"/>
    <w:rsid w:val="0042183C"/>
    <w:rsid w:val="00421879"/>
    <w:rsid w:val="00421D64"/>
    <w:rsid w:val="00421F21"/>
    <w:rsid w:val="004220DC"/>
    <w:rsid w:val="00422293"/>
    <w:rsid w:val="0042232C"/>
    <w:rsid w:val="0042254B"/>
    <w:rsid w:val="004228BA"/>
    <w:rsid w:val="004229C5"/>
    <w:rsid w:val="00422D56"/>
    <w:rsid w:val="00422E7C"/>
    <w:rsid w:val="0042316E"/>
    <w:rsid w:val="00423196"/>
    <w:rsid w:val="004237FA"/>
    <w:rsid w:val="00423895"/>
    <w:rsid w:val="00423943"/>
    <w:rsid w:val="00423BBE"/>
    <w:rsid w:val="00423D6F"/>
    <w:rsid w:val="00423FCA"/>
    <w:rsid w:val="00424364"/>
    <w:rsid w:val="0042473F"/>
    <w:rsid w:val="00424803"/>
    <w:rsid w:val="00424B52"/>
    <w:rsid w:val="00424C08"/>
    <w:rsid w:val="00424D6E"/>
    <w:rsid w:val="00424DBB"/>
    <w:rsid w:val="0042528F"/>
    <w:rsid w:val="004252AD"/>
    <w:rsid w:val="00425945"/>
    <w:rsid w:val="00425956"/>
    <w:rsid w:val="004259D0"/>
    <w:rsid w:val="00425A64"/>
    <w:rsid w:val="00425B63"/>
    <w:rsid w:val="00425DA9"/>
    <w:rsid w:val="00426077"/>
    <w:rsid w:val="0042641F"/>
    <w:rsid w:val="0042677F"/>
    <w:rsid w:val="004269E3"/>
    <w:rsid w:val="00426AC5"/>
    <w:rsid w:val="00426C9A"/>
    <w:rsid w:val="00426FBC"/>
    <w:rsid w:val="004274DC"/>
    <w:rsid w:val="00427531"/>
    <w:rsid w:val="004276A3"/>
    <w:rsid w:val="004276C9"/>
    <w:rsid w:val="004278A9"/>
    <w:rsid w:val="00427901"/>
    <w:rsid w:val="00427B2F"/>
    <w:rsid w:val="00427FCE"/>
    <w:rsid w:val="004302B0"/>
    <w:rsid w:val="00430577"/>
    <w:rsid w:val="004305E1"/>
    <w:rsid w:val="00430905"/>
    <w:rsid w:val="00430D16"/>
    <w:rsid w:val="00430E53"/>
    <w:rsid w:val="00430F02"/>
    <w:rsid w:val="004310BB"/>
    <w:rsid w:val="00431520"/>
    <w:rsid w:val="00431B59"/>
    <w:rsid w:val="00431F4B"/>
    <w:rsid w:val="00431F5A"/>
    <w:rsid w:val="004321BB"/>
    <w:rsid w:val="004322A6"/>
    <w:rsid w:val="00432373"/>
    <w:rsid w:val="0043239C"/>
    <w:rsid w:val="00432ABD"/>
    <w:rsid w:val="00432CBE"/>
    <w:rsid w:val="00432D8C"/>
    <w:rsid w:val="00432E64"/>
    <w:rsid w:val="00432FEB"/>
    <w:rsid w:val="004330F8"/>
    <w:rsid w:val="00433196"/>
    <w:rsid w:val="00433459"/>
    <w:rsid w:val="0043361A"/>
    <w:rsid w:val="00433CB2"/>
    <w:rsid w:val="00433D1B"/>
    <w:rsid w:val="00434001"/>
    <w:rsid w:val="00434177"/>
    <w:rsid w:val="0043449D"/>
    <w:rsid w:val="00434528"/>
    <w:rsid w:val="00434BA0"/>
    <w:rsid w:val="00434C97"/>
    <w:rsid w:val="00435212"/>
    <w:rsid w:val="004353EC"/>
    <w:rsid w:val="00435433"/>
    <w:rsid w:val="0043573B"/>
    <w:rsid w:val="00435963"/>
    <w:rsid w:val="00435987"/>
    <w:rsid w:val="00435C29"/>
    <w:rsid w:val="00436322"/>
    <w:rsid w:val="00436347"/>
    <w:rsid w:val="004364F3"/>
    <w:rsid w:val="00436948"/>
    <w:rsid w:val="00436AEF"/>
    <w:rsid w:val="00437203"/>
    <w:rsid w:val="00437D69"/>
    <w:rsid w:val="00440280"/>
    <w:rsid w:val="00440310"/>
    <w:rsid w:val="0044043E"/>
    <w:rsid w:val="00440611"/>
    <w:rsid w:val="004406B5"/>
    <w:rsid w:val="004408A1"/>
    <w:rsid w:val="0044091C"/>
    <w:rsid w:val="00440930"/>
    <w:rsid w:val="00440A1D"/>
    <w:rsid w:val="00440DA1"/>
    <w:rsid w:val="00440F22"/>
    <w:rsid w:val="00441334"/>
    <w:rsid w:val="00441466"/>
    <w:rsid w:val="0044197B"/>
    <w:rsid w:val="00441CC9"/>
    <w:rsid w:val="00441CDE"/>
    <w:rsid w:val="00441E87"/>
    <w:rsid w:val="00441E8B"/>
    <w:rsid w:val="00442063"/>
    <w:rsid w:val="004421D8"/>
    <w:rsid w:val="0044223B"/>
    <w:rsid w:val="0044274B"/>
    <w:rsid w:val="00443125"/>
    <w:rsid w:val="00443139"/>
    <w:rsid w:val="00443471"/>
    <w:rsid w:val="0044364F"/>
    <w:rsid w:val="004438AF"/>
    <w:rsid w:val="004438D6"/>
    <w:rsid w:val="004439F7"/>
    <w:rsid w:val="00443A17"/>
    <w:rsid w:val="00443AF0"/>
    <w:rsid w:val="00443C98"/>
    <w:rsid w:val="00443CA2"/>
    <w:rsid w:val="00443DFA"/>
    <w:rsid w:val="0044407F"/>
    <w:rsid w:val="004441E8"/>
    <w:rsid w:val="00444BE8"/>
    <w:rsid w:val="004451E8"/>
    <w:rsid w:val="00445403"/>
    <w:rsid w:val="00445778"/>
    <w:rsid w:val="004458F5"/>
    <w:rsid w:val="00445CC1"/>
    <w:rsid w:val="00445DEB"/>
    <w:rsid w:val="004463C3"/>
    <w:rsid w:val="00446596"/>
    <w:rsid w:val="00446797"/>
    <w:rsid w:val="0044695F"/>
    <w:rsid w:val="00446BF9"/>
    <w:rsid w:val="00446CF3"/>
    <w:rsid w:val="00447072"/>
    <w:rsid w:val="00447466"/>
    <w:rsid w:val="00447590"/>
    <w:rsid w:val="004475A8"/>
    <w:rsid w:val="004476DD"/>
    <w:rsid w:val="00447B23"/>
    <w:rsid w:val="00447BD3"/>
    <w:rsid w:val="00447C74"/>
    <w:rsid w:val="00447C98"/>
    <w:rsid w:val="00447D00"/>
    <w:rsid w:val="0045017A"/>
    <w:rsid w:val="00450468"/>
    <w:rsid w:val="004507D0"/>
    <w:rsid w:val="00450F6C"/>
    <w:rsid w:val="00451532"/>
    <w:rsid w:val="00451608"/>
    <w:rsid w:val="004516F6"/>
    <w:rsid w:val="004519D3"/>
    <w:rsid w:val="00452090"/>
    <w:rsid w:val="0045216D"/>
    <w:rsid w:val="004522AD"/>
    <w:rsid w:val="0045233D"/>
    <w:rsid w:val="00452454"/>
    <w:rsid w:val="00452633"/>
    <w:rsid w:val="00452756"/>
    <w:rsid w:val="004529EB"/>
    <w:rsid w:val="00452BE7"/>
    <w:rsid w:val="00452E41"/>
    <w:rsid w:val="00453939"/>
    <w:rsid w:val="00453C5C"/>
    <w:rsid w:val="00453DEA"/>
    <w:rsid w:val="00453E05"/>
    <w:rsid w:val="00453EA8"/>
    <w:rsid w:val="00454408"/>
    <w:rsid w:val="00454700"/>
    <w:rsid w:val="00454784"/>
    <w:rsid w:val="00454B37"/>
    <w:rsid w:val="00454CC6"/>
    <w:rsid w:val="0045505F"/>
    <w:rsid w:val="00455345"/>
    <w:rsid w:val="0045582A"/>
    <w:rsid w:val="00455ACE"/>
    <w:rsid w:val="00455C13"/>
    <w:rsid w:val="00455C8E"/>
    <w:rsid w:val="00455DC0"/>
    <w:rsid w:val="004560AF"/>
    <w:rsid w:val="004561FA"/>
    <w:rsid w:val="00456249"/>
    <w:rsid w:val="0045671A"/>
    <w:rsid w:val="00456ED9"/>
    <w:rsid w:val="00457134"/>
    <w:rsid w:val="00457144"/>
    <w:rsid w:val="0045719D"/>
    <w:rsid w:val="00457211"/>
    <w:rsid w:val="0045730E"/>
    <w:rsid w:val="0045744B"/>
    <w:rsid w:val="004574BE"/>
    <w:rsid w:val="00457594"/>
    <w:rsid w:val="004575D6"/>
    <w:rsid w:val="004575EC"/>
    <w:rsid w:val="004575FB"/>
    <w:rsid w:val="004579C2"/>
    <w:rsid w:val="00457E44"/>
    <w:rsid w:val="0046009B"/>
    <w:rsid w:val="004600AD"/>
    <w:rsid w:val="004603C2"/>
    <w:rsid w:val="0046053D"/>
    <w:rsid w:val="00460D06"/>
    <w:rsid w:val="00460D33"/>
    <w:rsid w:val="00461642"/>
    <w:rsid w:val="00462294"/>
    <w:rsid w:val="0046238E"/>
    <w:rsid w:val="004623B3"/>
    <w:rsid w:val="004625AC"/>
    <w:rsid w:val="004625E0"/>
    <w:rsid w:val="004628E5"/>
    <w:rsid w:val="00462BE5"/>
    <w:rsid w:val="00462DB8"/>
    <w:rsid w:val="00462E0D"/>
    <w:rsid w:val="00462EB2"/>
    <w:rsid w:val="00462F45"/>
    <w:rsid w:val="00463117"/>
    <w:rsid w:val="004631C9"/>
    <w:rsid w:val="004632C3"/>
    <w:rsid w:val="004637EF"/>
    <w:rsid w:val="00463F6F"/>
    <w:rsid w:val="004641AA"/>
    <w:rsid w:val="00464AF5"/>
    <w:rsid w:val="00464EBC"/>
    <w:rsid w:val="004651DA"/>
    <w:rsid w:val="004659A9"/>
    <w:rsid w:val="004659CD"/>
    <w:rsid w:val="004659D5"/>
    <w:rsid w:val="004659EF"/>
    <w:rsid w:val="00465A58"/>
    <w:rsid w:val="004661DD"/>
    <w:rsid w:val="00466230"/>
    <w:rsid w:val="00466323"/>
    <w:rsid w:val="004663CA"/>
    <w:rsid w:val="004668B9"/>
    <w:rsid w:val="0046695A"/>
    <w:rsid w:val="004669AE"/>
    <w:rsid w:val="00466D37"/>
    <w:rsid w:val="00467278"/>
    <w:rsid w:val="0046771F"/>
    <w:rsid w:val="00467DDF"/>
    <w:rsid w:val="00470132"/>
    <w:rsid w:val="004703E2"/>
    <w:rsid w:val="00470C31"/>
    <w:rsid w:val="0047140A"/>
    <w:rsid w:val="00471569"/>
    <w:rsid w:val="00471D2F"/>
    <w:rsid w:val="00472340"/>
    <w:rsid w:val="004723F7"/>
    <w:rsid w:val="0047255D"/>
    <w:rsid w:val="00472826"/>
    <w:rsid w:val="004728EA"/>
    <w:rsid w:val="004729E1"/>
    <w:rsid w:val="00472B07"/>
    <w:rsid w:val="004731B1"/>
    <w:rsid w:val="0047323E"/>
    <w:rsid w:val="00473F38"/>
    <w:rsid w:val="004744D8"/>
    <w:rsid w:val="0047475A"/>
    <w:rsid w:val="0047482A"/>
    <w:rsid w:val="00474CAE"/>
    <w:rsid w:val="00474EA5"/>
    <w:rsid w:val="00474F3D"/>
    <w:rsid w:val="00474F3F"/>
    <w:rsid w:val="00474FAA"/>
    <w:rsid w:val="00475013"/>
    <w:rsid w:val="00475099"/>
    <w:rsid w:val="004759CD"/>
    <w:rsid w:val="004759FD"/>
    <w:rsid w:val="00475AE5"/>
    <w:rsid w:val="00476111"/>
    <w:rsid w:val="0047623B"/>
    <w:rsid w:val="00476326"/>
    <w:rsid w:val="00476434"/>
    <w:rsid w:val="00476644"/>
    <w:rsid w:val="00476A5B"/>
    <w:rsid w:val="00476BB8"/>
    <w:rsid w:val="00476F0C"/>
    <w:rsid w:val="00477444"/>
    <w:rsid w:val="0047777A"/>
    <w:rsid w:val="0047796E"/>
    <w:rsid w:val="00477C08"/>
    <w:rsid w:val="00477F26"/>
    <w:rsid w:val="0048051D"/>
    <w:rsid w:val="00480597"/>
    <w:rsid w:val="0048083F"/>
    <w:rsid w:val="00480A03"/>
    <w:rsid w:val="00480D54"/>
    <w:rsid w:val="00480DC9"/>
    <w:rsid w:val="00481360"/>
    <w:rsid w:val="00481BE9"/>
    <w:rsid w:val="00482046"/>
    <w:rsid w:val="00482552"/>
    <w:rsid w:val="00482752"/>
    <w:rsid w:val="0048299C"/>
    <w:rsid w:val="00482A46"/>
    <w:rsid w:val="00482C06"/>
    <w:rsid w:val="00483070"/>
    <w:rsid w:val="004831EC"/>
    <w:rsid w:val="00483315"/>
    <w:rsid w:val="00483344"/>
    <w:rsid w:val="00483974"/>
    <w:rsid w:val="004839AA"/>
    <w:rsid w:val="00483C19"/>
    <w:rsid w:val="00483E3B"/>
    <w:rsid w:val="004847FD"/>
    <w:rsid w:val="00484D9E"/>
    <w:rsid w:val="0048541C"/>
    <w:rsid w:val="00485453"/>
    <w:rsid w:val="00485636"/>
    <w:rsid w:val="00485DC8"/>
    <w:rsid w:val="0048618D"/>
    <w:rsid w:val="00486212"/>
    <w:rsid w:val="00486322"/>
    <w:rsid w:val="004864BD"/>
    <w:rsid w:val="00486905"/>
    <w:rsid w:val="00486BF3"/>
    <w:rsid w:val="00486D18"/>
    <w:rsid w:val="00486D68"/>
    <w:rsid w:val="00486F43"/>
    <w:rsid w:val="004871C6"/>
    <w:rsid w:val="004873C6"/>
    <w:rsid w:val="004874A1"/>
    <w:rsid w:val="0048752E"/>
    <w:rsid w:val="0048763E"/>
    <w:rsid w:val="004876C7"/>
    <w:rsid w:val="0048778B"/>
    <w:rsid w:val="004878BC"/>
    <w:rsid w:val="00487B75"/>
    <w:rsid w:val="00487E2F"/>
    <w:rsid w:val="00487E6D"/>
    <w:rsid w:val="0049043F"/>
    <w:rsid w:val="0049044F"/>
    <w:rsid w:val="004904AC"/>
    <w:rsid w:val="0049055A"/>
    <w:rsid w:val="004908AE"/>
    <w:rsid w:val="00490BB7"/>
    <w:rsid w:val="00490F6C"/>
    <w:rsid w:val="0049103D"/>
    <w:rsid w:val="004912AB"/>
    <w:rsid w:val="004912E2"/>
    <w:rsid w:val="00491730"/>
    <w:rsid w:val="00491B96"/>
    <w:rsid w:val="00491BB1"/>
    <w:rsid w:val="00492269"/>
    <w:rsid w:val="004926A1"/>
    <w:rsid w:val="00492E02"/>
    <w:rsid w:val="0049301A"/>
    <w:rsid w:val="0049349D"/>
    <w:rsid w:val="00493597"/>
    <w:rsid w:val="004936C4"/>
    <w:rsid w:val="00493C9A"/>
    <w:rsid w:val="00493DA0"/>
    <w:rsid w:val="004947BF"/>
    <w:rsid w:val="004948BE"/>
    <w:rsid w:val="00494A01"/>
    <w:rsid w:val="00494B0B"/>
    <w:rsid w:val="00494E5D"/>
    <w:rsid w:val="004951BD"/>
    <w:rsid w:val="00495714"/>
    <w:rsid w:val="00495867"/>
    <w:rsid w:val="00495A35"/>
    <w:rsid w:val="00495F19"/>
    <w:rsid w:val="00495F5C"/>
    <w:rsid w:val="004962A0"/>
    <w:rsid w:val="00496980"/>
    <w:rsid w:val="00496A0D"/>
    <w:rsid w:val="004971D3"/>
    <w:rsid w:val="004976F5"/>
    <w:rsid w:val="004979CA"/>
    <w:rsid w:val="00497A15"/>
    <w:rsid w:val="00497EF6"/>
    <w:rsid w:val="00497FB2"/>
    <w:rsid w:val="004A04F6"/>
    <w:rsid w:val="004A090D"/>
    <w:rsid w:val="004A14AD"/>
    <w:rsid w:val="004A16F5"/>
    <w:rsid w:val="004A1A4D"/>
    <w:rsid w:val="004A1C60"/>
    <w:rsid w:val="004A1D9B"/>
    <w:rsid w:val="004A1F1D"/>
    <w:rsid w:val="004A1F52"/>
    <w:rsid w:val="004A1F61"/>
    <w:rsid w:val="004A228D"/>
    <w:rsid w:val="004A2701"/>
    <w:rsid w:val="004A2740"/>
    <w:rsid w:val="004A274F"/>
    <w:rsid w:val="004A2ADF"/>
    <w:rsid w:val="004A2B75"/>
    <w:rsid w:val="004A2BF6"/>
    <w:rsid w:val="004A2C39"/>
    <w:rsid w:val="004A2CAA"/>
    <w:rsid w:val="004A3064"/>
    <w:rsid w:val="004A3227"/>
    <w:rsid w:val="004A3393"/>
    <w:rsid w:val="004A34E6"/>
    <w:rsid w:val="004A3B81"/>
    <w:rsid w:val="004A3BA8"/>
    <w:rsid w:val="004A3C88"/>
    <w:rsid w:val="004A3CF5"/>
    <w:rsid w:val="004A3DAF"/>
    <w:rsid w:val="004A3F09"/>
    <w:rsid w:val="004A40DB"/>
    <w:rsid w:val="004A458D"/>
    <w:rsid w:val="004A48D6"/>
    <w:rsid w:val="004A4A7D"/>
    <w:rsid w:val="004A4DD8"/>
    <w:rsid w:val="004A4F41"/>
    <w:rsid w:val="004A4F5F"/>
    <w:rsid w:val="004A55C7"/>
    <w:rsid w:val="004A6185"/>
    <w:rsid w:val="004A6779"/>
    <w:rsid w:val="004A6D0F"/>
    <w:rsid w:val="004A6D8B"/>
    <w:rsid w:val="004A6E03"/>
    <w:rsid w:val="004A7340"/>
    <w:rsid w:val="004A735F"/>
    <w:rsid w:val="004A7CDC"/>
    <w:rsid w:val="004A7EE3"/>
    <w:rsid w:val="004A7F9A"/>
    <w:rsid w:val="004B0172"/>
    <w:rsid w:val="004B0787"/>
    <w:rsid w:val="004B08A5"/>
    <w:rsid w:val="004B08CF"/>
    <w:rsid w:val="004B0F83"/>
    <w:rsid w:val="004B0FD5"/>
    <w:rsid w:val="004B0FDA"/>
    <w:rsid w:val="004B1148"/>
    <w:rsid w:val="004B1919"/>
    <w:rsid w:val="004B1DCF"/>
    <w:rsid w:val="004B1DD7"/>
    <w:rsid w:val="004B2071"/>
    <w:rsid w:val="004B2378"/>
    <w:rsid w:val="004B2526"/>
    <w:rsid w:val="004B2742"/>
    <w:rsid w:val="004B2812"/>
    <w:rsid w:val="004B36E9"/>
    <w:rsid w:val="004B3907"/>
    <w:rsid w:val="004B3A03"/>
    <w:rsid w:val="004B3C31"/>
    <w:rsid w:val="004B3D83"/>
    <w:rsid w:val="004B4662"/>
    <w:rsid w:val="004B4EF5"/>
    <w:rsid w:val="004B50AC"/>
    <w:rsid w:val="004B515D"/>
    <w:rsid w:val="004B54B8"/>
    <w:rsid w:val="004B556A"/>
    <w:rsid w:val="004B5B20"/>
    <w:rsid w:val="004B5D45"/>
    <w:rsid w:val="004B61F7"/>
    <w:rsid w:val="004B6702"/>
    <w:rsid w:val="004B67BF"/>
    <w:rsid w:val="004B682E"/>
    <w:rsid w:val="004B68E9"/>
    <w:rsid w:val="004B6907"/>
    <w:rsid w:val="004B6B13"/>
    <w:rsid w:val="004B6DFF"/>
    <w:rsid w:val="004B7253"/>
    <w:rsid w:val="004B72D0"/>
    <w:rsid w:val="004B751C"/>
    <w:rsid w:val="004B755F"/>
    <w:rsid w:val="004B769F"/>
    <w:rsid w:val="004C023F"/>
    <w:rsid w:val="004C02D9"/>
    <w:rsid w:val="004C0782"/>
    <w:rsid w:val="004C079C"/>
    <w:rsid w:val="004C0911"/>
    <w:rsid w:val="004C0955"/>
    <w:rsid w:val="004C0EB5"/>
    <w:rsid w:val="004C0F07"/>
    <w:rsid w:val="004C18C5"/>
    <w:rsid w:val="004C1A2C"/>
    <w:rsid w:val="004C1C3F"/>
    <w:rsid w:val="004C1D5F"/>
    <w:rsid w:val="004C21BC"/>
    <w:rsid w:val="004C2200"/>
    <w:rsid w:val="004C2439"/>
    <w:rsid w:val="004C2454"/>
    <w:rsid w:val="004C2636"/>
    <w:rsid w:val="004C2968"/>
    <w:rsid w:val="004C2AAA"/>
    <w:rsid w:val="004C2AD4"/>
    <w:rsid w:val="004C2B14"/>
    <w:rsid w:val="004C311C"/>
    <w:rsid w:val="004C364B"/>
    <w:rsid w:val="004C3738"/>
    <w:rsid w:val="004C3CD2"/>
    <w:rsid w:val="004C3D89"/>
    <w:rsid w:val="004C3DFA"/>
    <w:rsid w:val="004C3F7D"/>
    <w:rsid w:val="004C430E"/>
    <w:rsid w:val="004C4BF6"/>
    <w:rsid w:val="004C6121"/>
    <w:rsid w:val="004C639D"/>
    <w:rsid w:val="004C6AFE"/>
    <w:rsid w:val="004C7243"/>
    <w:rsid w:val="004C738E"/>
    <w:rsid w:val="004C7412"/>
    <w:rsid w:val="004C7653"/>
    <w:rsid w:val="004C780E"/>
    <w:rsid w:val="004C7D14"/>
    <w:rsid w:val="004D0488"/>
    <w:rsid w:val="004D057E"/>
    <w:rsid w:val="004D0581"/>
    <w:rsid w:val="004D08F9"/>
    <w:rsid w:val="004D0990"/>
    <w:rsid w:val="004D0A5D"/>
    <w:rsid w:val="004D0DFD"/>
    <w:rsid w:val="004D0ECC"/>
    <w:rsid w:val="004D1124"/>
    <w:rsid w:val="004D1505"/>
    <w:rsid w:val="004D1669"/>
    <w:rsid w:val="004D1774"/>
    <w:rsid w:val="004D198E"/>
    <w:rsid w:val="004D1ED9"/>
    <w:rsid w:val="004D1F8A"/>
    <w:rsid w:val="004D2034"/>
    <w:rsid w:val="004D232E"/>
    <w:rsid w:val="004D23C3"/>
    <w:rsid w:val="004D23C7"/>
    <w:rsid w:val="004D2A32"/>
    <w:rsid w:val="004D301C"/>
    <w:rsid w:val="004D31C8"/>
    <w:rsid w:val="004D3228"/>
    <w:rsid w:val="004D32FA"/>
    <w:rsid w:val="004D3466"/>
    <w:rsid w:val="004D3718"/>
    <w:rsid w:val="004D37F0"/>
    <w:rsid w:val="004D3B1E"/>
    <w:rsid w:val="004D3FE6"/>
    <w:rsid w:val="004D44B1"/>
    <w:rsid w:val="004D466C"/>
    <w:rsid w:val="004D4CAA"/>
    <w:rsid w:val="004D51C5"/>
    <w:rsid w:val="004D537B"/>
    <w:rsid w:val="004D545A"/>
    <w:rsid w:val="004D5748"/>
    <w:rsid w:val="004D58A1"/>
    <w:rsid w:val="004D5DAB"/>
    <w:rsid w:val="004D5E2E"/>
    <w:rsid w:val="004D6312"/>
    <w:rsid w:val="004D6345"/>
    <w:rsid w:val="004D64CB"/>
    <w:rsid w:val="004D654C"/>
    <w:rsid w:val="004D6596"/>
    <w:rsid w:val="004D65FE"/>
    <w:rsid w:val="004D6714"/>
    <w:rsid w:val="004D6744"/>
    <w:rsid w:val="004D6805"/>
    <w:rsid w:val="004D6900"/>
    <w:rsid w:val="004D6A8D"/>
    <w:rsid w:val="004D6BA8"/>
    <w:rsid w:val="004D78BC"/>
    <w:rsid w:val="004D7A63"/>
    <w:rsid w:val="004D7BC9"/>
    <w:rsid w:val="004D7C4C"/>
    <w:rsid w:val="004E036D"/>
    <w:rsid w:val="004E0425"/>
    <w:rsid w:val="004E04C3"/>
    <w:rsid w:val="004E0A35"/>
    <w:rsid w:val="004E0A8A"/>
    <w:rsid w:val="004E0E22"/>
    <w:rsid w:val="004E11AC"/>
    <w:rsid w:val="004E1548"/>
    <w:rsid w:val="004E1562"/>
    <w:rsid w:val="004E1688"/>
    <w:rsid w:val="004E194A"/>
    <w:rsid w:val="004E1AA4"/>
    <w:rsid w:val="004E1D56"/>
    <w:rsid w:val="004E2225"/>
    <w:rsid w:val="004E24CF"/>
    <w:rsid w:val="004E253A"/>
    <w:rsid w:val="004E2734"/>
    <w:rsid w:val="004E2AF9"/>
    <w:rsid w:val="004E2BD8"/>
    <w:rsid w:val="004E2F00"/>
    <w:rsid w:val="004E3036"/>
    <w:rsid w:val="004E343F"/>
    <w:rsid w:val="004E3EB6"/>
    <w:rsid w:val="004E3F17"/>
    <w:rsid w:val="004E41FA"/>
    <w:rsid w:val="004E42F2"/>
    <w:rsid w:val="004E436F"/>
    <w:rsid w:val="004E4517"/>
    <w:rsid w:val="004E489A"/>
    <w:rsid w:val="004E494E"/>
    <w:rsid w:val="004E4A7F"/>
    <w:rsid w:val="004E4B37"/>
    <w:rsid w:val="004E5289"/>
    <w:rsid w:val="004E536E"/>
    <w:rsid w:val="004E5775"/>
    <w:rsid w:val="004E5F3A"/>
    <w:rsid w:val="004E615E"/>
    <w:rsid w:val="004E61D4"/>
    <w:rsid w:val="004E62C0"/>
    <w:rsid w:val="004E63D4"/>
    <w:rsid w:val="004E64C0"/>
    <w:rsid w:val="004E663E"/>
    <w:rsid w:val="004E679C"/>
    <w:rsid w:val="004E68BA"/>
    <w:rsid w:val="004E6F32"/>
    <w:rsid w:val="004E7071"/>
    <w:rsid w:val="004E7804"/>
    <w:rsid w:val="004E7A7A"/>
    <w:rsid w:val="004E7EC0"/>
    <w:rsid w:val="004E7F3D"/>
    <w:rsid w:val="004E7F6D"/>
    <w:rsid w:val="004F03ED"/>
    <w:rsid w:val="004F051D"/>
    <w:rsid w:val="004F079F"/>
    <w:rsid w:val="004F0C2F"/>
    <w:rsid w:val="004F1420"/>
    <w:rsid w:val="004F161E"/>
    <w:rsid w:val="004F1FEC"/>
    <w:rsid w:val="004F1FFF"/>
    <w:rsid w:val="004F291B"/>
    <w:rsid w:val="004F2AE2"/>
    <w:rsid w:val="004F2C68"/>
    <w:rsid w:val="004F2E20"/>
    <w:rsid w:val="004F2FA1"/>
    <w:rsid w:val="004F3086"/>
    <w:rsid w:val="004F32BB"/>
    <w:rsid w:val="004F32C1"/>
    <w:rsid w:val="004F3319"/>
    <w:rsid w:val="004F3379"/>
    <w:rsid w:val="004F3588"/>
    <w:rsid w:val="004F35B1"/>
    <w:rsid w:val="004F38C2"/>
    <w:rsid w:val="004F3A10"/>
    <w:rsid w:val="004F444F"/>
    <w:rsid w:val="004F455F"/>
    <w:rsid w:val="004F4947"/>
    <w:rsid w:val="004F4C27"/>
    <w:rsid w:val="004F5240"/>
    <w:rsid w:val="004F5458"/>
    <w:rsid w:val="004F5755"/>
    <w:rsid w:val="004F5912"/>
    <w:rsid w:val="004F5A2D"/>
    <w:rsid w:val="004F5C93"/>
    <w:rsid w:val="004F6019"/>
    <w:rsid w:val="004F6376"/>
    <w:rsid w:val="004F6399"/>
    <w:rsid w:val="004F63D2"/>
    <w:rsid w:val="004F6417"/>
    <w:rsid w:val="004F6DCF"/>
    <w:rsid w:val="004F719E"/>
    <w:rsid w:val="004F71FB"/>
    <w:rsid w:val="004F7348"/>
    <w:rsid w:val="004F759C"/>
    <w:rsid w:val="004F7BEC"/>
    <w:rsid w:val="004F7E18"/>
    <w:rsid w:val="004F7FAB"/>
    <w:rsid w:val="0050013E"/>
    <w:rsid w:val="00500490"/>
    <w:rsid w:val="005005C0"/>
    <w:rsid w:val="005005C2"/>
    <w:rsid w:val="005008E8"/>
    <w:rsid w:val="00500C31"/>
    <w:rsid w:val="0050129E"/>
    <w:rsid w:val="00501328"/>
    <w:rsid w:val="00501A52"/>
    <w:rsid w:val="00501C48"/>
    <w:rsid w:val="00501C4C"/>
    <w:rsid w:val="005024F6"/>
    <w:rsid w:val="005028B9"/>
    <w:rsid w:val="00502D06"/>
    <w:rsid w:val="00502F3B"/>
    <w:rsid w:val="00502FD5"/>
    <w:rsid w:val="005030E8"/>
    <w:rsid w:val="005035A9"/>
    <w:rsid w:val="00503B17"/>
    <w:rsid w:val="005040C9"/>
    <w:rsid w:val="005040D0"/>
    <w:rsid w:val="005045FE"/>
    <w:rsid w:val="0050476A"/>
    <w:rsid w:val="005047D0"/>
    <w:rsid w:val="005049CB"/>
    <w:rsid w:val="00504D0F"/>
    <w:rsid w:val="00504E48"/>
    <w:rsid w:val="00504E7D"/>
    <w:rsid w:val="00504F19"/>
    <w:rsid w:val="005051D8"/>
    <w:rsid w:val="0050582C"/>
    <w:rsid w:val="0050589A"/>
    <w:rsid w:val="00505B5C"/>
    <w:rsid w:val="00505D7C"/>
    <w:rsid w:val="005063F0"/>
    <w:rsid w:val="005065A9"/>
    <w:rsid w:val="00506A36"/>
    <w:rsid w:val="00506A7F"/>
    <w:rsid w:val="00506D40"/>
    <w:rsid w:val="00506E60"/>
    <w:rsid w:val="005070E5"/>
    <w:rsid w:val="00507130"/>
    <w:rsid w:val="00507268"/>
    <w:rsid w:val="00507295"/>
    <w:rsid w:val="005078F1"/>
    <w:rsid w:val="00507CF0"/>
    <w:rsid w:val="00507D7C"/>
    <w:rsid w:val="00507E63"/>
    <w:rsid w:val="005102EA"/>
    <w:rsid w:val="0051032A"/>
    <w:rsid w:val="005103FC"/>
    <w:rsid w:val="0051158B"/>
    <w:rsid w:val="00511C30"/>
    <w:rsid w:val="00511C43"/>
    <w:rsid w:val="00511FB9"/>
    <w:rsid w:val="00512061"/>
    <w:rsid w:val="00512127"/>
    <w:rsid w:val="00512216"/>
    <w:rsid w:val="00512817"/>
    <w:rsid w:val="0051294B"/>
    <w:rsid w:val="00512C61"/>
    <w:rsid w:val="00512CC4"/>
    <w:rsid w:val="00512CE3"/>
    <w:rsid w:val="00512F4E"/>
    <w:rsid w:val="00512FA0"/>
    <w:rsid w:val="00513273"/>
    <w:rsid w:val="00513C01"/>
    <w:rsid w:val="00513D38"/>
    <w:rsid w:val="00513F56"/>
    <w:rsid w:val="00513FB6"/>
    <w:rsid w:val="00514050"/>
    <w:rsid w:val="00514198"/>
    <w:rsid w:val="00514235"/>
    <w:rsid w:val="00515077"/>
    <w:rsid w:val="0051535E"/>
    <w:rsid w:val="005153CD"/>
    <w:rsid w:val="00515692"/>
    <w:rsid w:val="005157C1"/>
    <w:rsid w:val="0051608C"/>
    <w:rsid w:val="00516106"/>
    <w:rsid w:val="00516429"/>
    <w:rsid w:val="00516728"/>
    <w:rsid w:val="005169E7"/>
    <w:rsid w:val="00516B65"/>
    <w:rsid w:val="0051760B"/>
    <w:rsid w:val="00517ABF"/>
    <w:rsid w:val="00517B91"/>
    <w:rsid w:val="00517C13"/>
    <w:rsid w:val="00517CEA"/>
    <w:rsid w:val="00520397"/>
    <w:rsid w:val="0052085A"/>
    <w:rsid w:val="0052113C"/>
    <w:rsid w:val="0052132F"/>
    <w:rsid w:val="005216A8"/>
    <w:rsid w:val="005216FD"/>
    <w:rsid w:val="005219BD"/>
    <w:rsid w:val="0052202C"/>
    <w:rsid w:val="0052215B"/>
    <w:rsid w:val="00522509"/>
    <w:rsid w:val="00522644"/>
    <w:rsid w:val="00522937"/>
    <w:rsid w:val="0052322D"/>
    <w:rsid w:val="0052329E"/>
    <w:rsid w:val="005235C5"/>
    <w:rsid w:val="005235FA"/>
    <w:rsid w:val="0052366C"/>
    <w:rsid w:val="00523C7C"/>
    <w:rsid w:val="00523E73"/>
    <w:rsid w:val="0052436D"/>
    <w:rsid w:val="0052443D"/>
    <w:rsid w:val="00524629"/>
    <w:rsid w:val="00524763"/>
    <w:rsid w:val="005247AD"/>
    <w:rsid w:val="005249A7"/>
    <w:rsid w:val="00524A22"/>
    <w:rsid w:val="00524AEF"/>
    <w:rsid w:val="00524C1D"/>
    <w:rsid w:val="00525000"/>
    <w:rsid w:val="0052521E"/>
    <w:rsid w:val="005253D0"/>
    <w:rsid w:val="0052556C"/>
    <w:rsid w:val="00526C97"/>
    <w:rsid w:val="00526D2C"/>
    <w:rsid w:val="00526E5A"/>
    <w:rsid w:val="00526EA0"/>
    <w:rsid w:val="00526EB2"/>
    <w:rsid w:val="00527419"/>
    <w:rsid w:val="0052767D"/>
    <w:rsid w:val="005276B9"/>
    <w:rsid w:val="005279EB"/>
    <w:rsid w:val="00527C0B"/>
    <w:rsid w:val="00527C96"/>
    <w:rsid w:val="005300DC"/>
    <w:rsid w:val="00530294"/>
    <w:rsid w:val="005302CA"/>
    <w:rsid w:val="005309EF"/>
    <w:rsid w:val="00530A1E"/>
    <w:rsid w:val="00530CFC"/>
    <w:rsid w:val="00531597"/>
    <w:rsid w:val="0053185E"/>
    <w:rsid w:val="00532392"/>
    <w:rsid w:val="005323C4"/>
    <w:rsid w:val="00532B74"/>
    <w:rsid w:val="00532D40"/>
    <w:rsid w:val="00532F1A"/>
    <w:rsid w:val="00532FDD"/>
    <w:rsid w:val="005331E4"/>
    <w:rsid w:val="005331E8"/>
    <w:rsid w:val="00533346"/>
    <w:rsid w:val="0053386D"/>
    <w:rsid w:val="005339B7"/>
    <w:rsid w:val="005339E8"/>
    <w:rsid w:val="00533A89"/>
    <w:rsid w:val="00533B84"/>
    <w:rsid w:val="00533B92"/>
    <w:rsid w:val="00533C2D"/>
    <w:rsid w:val="00534417"/>
    <w:rsid w:val="00534AC0"/>
    <w:rsid w:val="00534ADE"/>
    <w:rsid w:val="00534D36"/>
    <w:rsid w:val="00535024"/>
    <w:rsid w:val="0053560C"/>
    <w:rsid w:val="00535847"/>
    <w:rsid w:val="00535934"/>
    <w:rsid w:val="0053599B"/>
    <w:rsid w:val="0053606C"/>
    <w:rsid w:val="005361EA"/>
    <w:rsid w:val="00536480"/>
    <w:rsid w:val="00536670"/>
    <w:rsid w:val="005368A6"/>
    <w:rsid w:val="00536C53"/>
    <w:rsid w:val="00536E41"/>
    <w:rsid w:val="005372D3"/>
    <w:rsid w:val="0053738D"/>
    <w:rsid w:val="00537575"/>
    <w:rsid w:val="005377F5"/>
    <w:rsid w:val="00537AD4"/>
    <w:rsid w:val="00537BD6"/>
    <w:rsid w:val="0054015F"/>
    <w:rsid w:val="005402AB"/>
    <w:rsid w:val="0054040D"/>
    <w:rsid w:val="005404DC"/>
    <w:rsid w:val="0054055C"/>
    <w:rsid w:val="0054091C"/>
    <w:rsid w:val="00540F14"/>
    <w:rsid w:val="0054105C"/>
    <w:rsid w:val="00541213"/>
    <w:rsid w:val="005413F2"/>
    <w:rsid w:val="005416E3"/>
    <w:rsid w:val="00541A7D"/>
    <w:rsid w:val="00541BE0"/>
    <w:rsid w:val="00541CC5"/>
    <w:rsid w:val="00541E87"/>
    <w:rsid w:val="00541FA6"/>
    <w:rsid w:val="00542703"/>
    <w:rsid w:val="005427C2"/>
    <w:rsid w:val="00542997"/>
    <w:rsid w:val="00542F29"/>
    <w:rsid w:val="005430DC"/>
    <w:rsid w:val="005430EF"/>
    <w:rsid w:val="00543311"/>
    <w:rsid w:val="00543D24"/>
    <w:rsid w:val="005446D9"/>
    <w:rsid w:val="005449FE"/>
    <w:rsid w:val="00544A4D"/>
    <w:rsid w:val="00544B41"/>
    <w:rsid w:val="00544D2A"/>
    <w:rsid w:val="00545151"/>
    <w:rsid w:val="00545409"/>
    <w:rsid w:val="005456D9"/>
    <w:rsid w:val="00545970"/>
    <w:rsid w:val="00545C2E"/>
    <w:rsid w:val="00545DA7"/>
    <w:rsid w:val="00545F15"/>
    <w:rsid w:val="00545FE2"/>
    <w:rsid w:val="005464C2"/>
    <w:rsid w:val="00546651"/>
    <w:rsid w:val="0054669D"/>
    <w:rsid w:val="00546828"/>
    <w:rsid w:val="005468DB"/>
    <w:rsid w:val="00546B0F"/>
    <w:rsid w:val="00546C41"/>
    <w:rsid w:val="00546C7B"/>
    <w:rsid w:val="00546D9C"/>
    <w:rsid w:val="00547202"/>
    <w:rsid w:val="005473F2"/>
    <w:rsid w:val="00547577"/>
    <w:rsid w:val="00547672"/>
    <w:rsid w:val="0054770E"/>
    <w:rsid w:val="0054784E"/>
    <w:rsid w:val="005479B8"/>
    <w:rsid w:val="00547A64"/>
    <w:rsid w:val="0055023A"/>
    <w:rsid w:val="00550376"/>
    <w:rsid w:val="005507E2"/>
    <w:rsid w:val="00550831"/>
    <w:rsid w:val="00550D31"/>
    <w:rsid w:val="00550EB1"/>
    <w:rsid w:val="0055105E"/>
    <w:rsid w:val="005510BB"/>
    <w:rsid w:val="005512A6"/>
    <w:rsid w:val="005513DA"/>
    <w:rsid w:val="00551450"/>
    <w:rsid w:val="00551800"/>
    <w:rsid w:val="00551D1E"/>
    <w:rsid w:val="00551E7A"/>
    <w:rsid w:val="00551F54"/>
    <w:rsid w:val="005521EC"/>
    <w:rsid w:val="00552309"/>
    <w:rsid w:val="005526A2"/>
    <w:rsid w:val="00552806"/>
    <w:rsid w:val="0055299B"/>
    <w:rsid w:val="00552BB5"/>
    <w:rsid w:val="00552CD2"/>
    <w:rsid w:val="00552EFA"/>
    <w:rsid w:val="00552FAC"/>
    <w:rsid w:val="00553044"/>
    <w:rsid w:val="0055324B"/>
    <w:rsid w:val="005533E9"/>
    <w:rsid w:val="005534A0"/>
    <w:rsid w:val="005535E8"/>
    <w:rsid w:val="005538C8"/>
    <w:rsid w:val="00553A13"/>
    <w:rsid w:val="00553EAD"/>
    <w:rsid w:val="00553F31"/>
    <w:rsid w:val="00553FC4"/>
    <w:rsid w:val="005541CC"/>
    <w:rsid w:val="00554624"/>
    <w:rsid w:val="005547AE"/>
    <w:rsid w:val="00554C56"/>
    <w:rsid w:val="00554E06"/>
    <w:rsid w:val="00555180"/>
    <w:rsid w:val="005551DD"/>
    <w:rsid w:val="005552E5"/>
    <w:rsid w:val="0055543E"/>
    <w:rsid w:val="005556BD"/>
    <w:rsid w:val="00555CBE"/>
    <w:rsid w:val="00555E75"/>
    <w:rsid w:val="00555EDD"/>
    <w:rsid w:val="00556060"/>
    <w:rsid w:val="005561B5"/>
    <w:rsid w:val="005562C3"/>
    <w:rsid w:val="005566D6"/>
    <w:rsid w:val="00556E8F"/>
    <w:rsid w:val="00556EFE"/>
    <w:rsid w:val="0055742D"/>
    <w:rsid w:val="00557BC0"/>
    <w:rsid w:val="00557D05"/>
    <w:rsid w:val="00557D11"/>
    <w:rsid w:val="00557F4D"/>
    <w:rsid w:val="0056054E"/>
    <w:rsid w:val="00560691"/>
    <w:rsid w:val="00560742"/>
    <w:rsid w:val="00560A1B"/>
    <w:rsid w:val="00560B5D"/>
    <w:rsid w:val="00560B6E"/>
    <w:rsid w:val="00561540"/>
    <w:rsid w:val="005615AC"/>
    <w:rsid w:val="0056178B"/>
    <w:rsid w:val="0056198D"/>
    <w:rsid w:val="00561B91"/>
    <w:rsid w:val="00562083"/>
    <w:rsid w:val="0056247D"/>
    <w:rsid w:val="00562583"/>
    <w:rsid w:val="00562C16"/>
    <w:rsid w:val="0056300F"/>
    <w:rsid w:val="00563885"/>
    <w:rsid w:val="00563969"/>
    <w:rsid w:val="0056398A"/>
    <w:rsid w:val="00563B0B"/>
    <w:rsid w:val="00563B37"/>
    <w:rsid w:val="00563F04"/>
    <w:rsid w:val="00563F8E"/>
    <w:rsid w:val="00564026"/>
    <w:rsid w:val="00564226"/>
    <w:rsid w:val="00564335"/>
    <w:rsid w:val="005647CF"/>
    <w:rsid w:val="00564CF5"/>
    <w:rsid w:val="00565222"/>
    <w:rsid w:val="005653D4"/>
    <w:rsid w:val="005654A3"/>
    <w:rsid w:val="00565A0D"/>
    <w:rsid w:val="00565E61"/>
    <w:rsid w:val="0056607A"/>
    <w:rsid w:val="00566434"/>
    <w:rsid w:val="005666DC"/>
    <w:rsid w:val="00566C78"/>
    <w:rsid w:val="00567066"/>
    <w:rsid w:val="00567363"/>
    <w:rsid w:val="005676A7"/>
    <w:rsid w:val="00567910"/>
    <w:rsid w:val="00567FF3"/>
    <w:rsid w:val="00570216"/>
    <w:rsid w:val="00570323"/>
    <w:rsid w:val="005703F2"/>
    <w:rsid w:val="005704D3"/>
    <w:rsid w:val="0057084B"/>
    <w:rsid w:val="00570A68"/>
    <w:rsid w:val="00570A8A"/>
    <w:rsid w:val="00571A32"/>
    <w:rsid w:val="00571CB9"/>
    <w:rsid w:val="00571F2D"/>
    <w:rsid w:val="00572094"/>
    <w:rsid w:val="00572651"/>
    <w:rsid w:val="00572D10"/>
    <w:rsid w:val="00572D89"/>
    <w:rsid w:val="00572F65"/>
    <w:rsid w:val="005730A9"/>
    <w:rsid w:val="00573A76"/>
    <w:rsid w:val="00573C76"/>
    <w:rsid w:val="00573EFC"/>
    <w:rsid w:val="005745D1"/>
    <w:rsid w:val="00574631"/>
    <w:rsid w:val="00574689"/>
    <w:rsid w:val="00574794"/>
    <w:rsid w:val="005747C8"/>
    <w:rsid w:val="005748E1"/>
    <w:rsid w:val="0057493D"/>
    <w:rsid w:val="00574BE6"/>
    <w:rsid w:val="00574E8F"/>
    <w:rsid w:val="0057511E"/>
    <w:rsid w:val="0057515D"/>
    <w:rsid w:val="00575215"/>
    <w:rsid w:val="005753EE"/>
    <w:rsid w:val="00575EFD"/>
    <w:rsid w:val="0057650C"/>
    <w:rsid w:val="005765EC"/>
    <w:rsid w:val="00576628"/>
    <w:rsid w:val="0057669E"/>
    <w:rsid w:val="005767F2"/>
    <w:rsid w:val="00576972"/>
    <w:rsid w:val="005769EC"/>
    <w:rsid w:val="00576D74"/>
    <w:rsid w:val="00577373"/>
    <w:rsid w:val="00577634"/>
    <w:rsid w:val="00577649"/>
    <w:rsid w:val="0057765C"/>
    <w:rsid w:val="00577FB2"/>
    <w:rsid w:val="0058004E"/>
    <w:rsid w:val="005802AE"/>
    <w:rsid w:val="0058061D"/>
    <w:rsid w:val="00580E87"/>
    <w:rsid w:val="005817AB"/>
    <w:rsid w:val="005819EF"/>
    <w:rsid w:val="00581A18"/>
    <w:rsid w:val="00581E04"/>
    <w:rsid w:val="00581F72"/>
    <w:rsid w:val="00581FBA"/>
    <w:rsid w:val="00582171"/>
    <w:rsid w:val="00582355"/>
    <w:rsid w:val="0058285C"/>
    <w:rsid w:val="0058308B"/>
    <w:rsid w:val="005832AF"/>
    <w:rsid w:val="005835CF"/>
    <w:rsid w:val="00583677"/>
    <w:rsid w:val="0058403C"/>
    <w:rsid w:val="00584919"/>
    <w:rsid w:val="00584D5F"/>
    <w:rsid w:val="00584D79"/>
    <w:rsid w:val="00584E3B"/>
    <w:rsid w:val="0058503D"/>
    <w:rsid w:val="00585112"/>
    <w:rsid w:val="00585144"/>
    <w:rsid w:val="005851EB"/>
    <w:rsid w:val="005852DD"/>
    <w:rsid w:val="00585800"/>
    <w:rsid w:val="00585B2B"/>
    <w:rsid w:val="00585DCC"/>
    <w:rsid w:val="00585FCA"/>
    <w:rsid w:val="00585FF1"/>
    <w:rsid w:val="00586160"/>
    <w:rsid w:val="005862D7"/>
    <w:rsid w:val="005864B3"/>
    <w:rsid w:val="00586C89"/>
    <w:rsid w:val="00586EFA"/>
    <w:rsid w:val="00587156"/>
    <w:rsid w:val="00587465"/>
    <w:rsid w:val="005874E5"/>
    <w:rsid w:val="005877F9"/>
    <w:rsid w:val="005879B3"/>
    <w:rsid w:val="0059021D"/>
    <w:rsid w:val="005902EC"/>
    <w:rsid w:val="005908EA"/>
    <w:rsid w:val="0059090C"/>
    <w:rsid w:val="00591026"/>
    <w:rsid w:val="0059117E"/>
    <w:rsid w:val="005912B9"/>
    <w:rsid w:val="005913EE"/>
    <w:rsid w:val="0059144D"/>
    <w:rsid w:val="00591825"/>
    <w:rsid w:val="0059184F"/>
    <w:rsid w:val="00591A44"/>
    <w:rsid w:val="00591CF7"/>
    <w:rsid w:val="00591D1F"/>
    <w:rsid w:val="00591F46"/>
    <w:rsid w:val="005921E3"/>
    <w:rsid w:val="0059220E"/>
    <w:rsid w:val="0059269F"/>
    <w:rsid w:val="005926C0"/>
    <w:rsid w:val="00592AE6"/>
    <w:rsid w:val="005930B2"/>
    <w:rsid w:val="005930D2"/>
    <w:rsid w:val="005932BE"/>
    <w:rsid w:val="00593335"/>
    <w:rsid w:val="005936EE"/>
    <w:rsid w:val="005936FC"/>
    <w:rsid w:val="005938AE"/>
    <w:rsid w:val="00593F24"/>
    <w:rsid w:val="00594122"/>
    <w:rsid w:val="00594A9D"/>
    <w:rsid w:val="005952F5"/>
    <w:rsid w:val="00595530"/>
    <w:rsid w:val="00595562"/>
    <w:rsid w:val="00595578"/>
    <w:rsid w:val="00595B68"/>
    <w:rsid w:val="00595E26"/>
    <w:rsid w:val="00595ECF"/>
    <w:rsid w:val="00596019"/>
    <w:rsid w:val="0059618B"/>
    <w:rsid w:val="00596423"/>
    <w:rsid w:val="00596665"/>
    <w:rsid w:val="00596762"/>
    <w:rsid w:val="00596816"/>
    <w:rsid w:val="00596969"/>
    <w:rsid w:val="00596AA1"/>
    <w:rsid w:val="00596C1C"/>
    <w:rsid w:val="00596C27"/>
    <w:rsid w:val="00596EA4"/>
    <w:rsid w:val="0059709E"/>
    <w:rsid w:val="00597481"/>
    <w:rsid w:val="0059794E"/>
    <w:rsid w:val="005979E0"/>
    <w:rsid w:val="00597AF4"/>
    <w:rsid w:val="00597D00"/>
    <w:rsid w:val="00597D87"/>
    <w:rsid w:val="005A02CB"/>
    <w:rsid w:val="005A079D"/>
    <w:rsid w:val="005A0CC7"/>
    <w:rsid w:val="005A0FAF"/>
    <w:rsid w:val="005A1440"/>
    <w:rsid w:val="005A1572"/>
    <w:rsid w:val="005A173B"/>
    <w:rsid w:val="005A18C2"/>
    <w:rsid w:val="005A1B32"/>
    <w:rsid w:val="005A1C86"/>
    <w:rsid w:val="005A1D57"/>
    <w:rsid w:val="005A1E75"/>
    <w:rsid w:val="005A2421"/>
    <w:rsid w:val="005A2487"/>
    <w:rsid w:val="005A2C0B"/>
    <w:rsid w:val="005A2ED1"/>
    <w:rsid w:val="005A2EE0"/>
    <w:rsid w:val="005A2EEC"/>
    <w:rsid w:val="005A2FFA"/>
    <w:rsid w:val="005A31C7"/>
    <w:rsid w:val="005A3237"/>
    <w:rsid w:val="005A33EC"/>
    <w:rsid w:val="005A34E5"/>
    <w:rsid w:val="005A35DE"/>
    <w:rsid w:val="005A398D"/>
    <w:rsid w:val="005A3A2A"/>
    <w:rsid w:val="005A3ACC"/>
    <w:rsid w:val="005A3CD3"/>
    <w:rsid w:val="005A4AD3"/>
    <w:rsid w:val="005A4B4D"/>
    <w:rsid w:val="005A532F"/>
    <w:rsid w:val="005A5FB3"/>
    <w:rsid w:val="005A60F1"/>
    <w:rsid w:val="005A60F2"/>
    <w:rsid w:val="005A6217"/>
    <w:rsid w:val="005A654D"/>
    <w:rsid w:val="005A6619"/>
    <w:rsid w:val="005A691C"/>
    <w:rsid w:val="005A6978"/>
    <w:rsid w:val="005A6D0C"/>
    <w:rsid w:val="005A6F8F"/>
    <w:rsid w:val="005B024E"/>
    <w:rsid w:val="005B0340"/>
    <w:rsid w:val="005B04DD"/>
    <w:rsid w:val="005B0515"/>
    <w:rsid w:val="005B05E5"/>
    <w:rsid w:val="005B07ED"/>
    <w:rsid w:val="005B0C15"/>
    <w:rsid w:val="005B0C92"/>
    <w:rsid w:val="005B0F40"/>
    <w:rsid w:val="005B0F78"/>
    <w:rsid w:val="005B0FDC"/>
    <w:rsid w:val="005B1252"/>
    <w:rsid w:val="005B129B"/>
    <w:rsid w:val="005B13BF"/>
    <w:rsid w:val="005B17F2"/>
    <w:rsid w:val="005B1B3F"/>
    <w:rsid w:val="005B1C09"/>
    <w:rsid w:val="005B1C23"/>
    <w:rsid w:val="005B1C2A"/>
    <w:rsid w:val="005B200B"/>
    <w:rsid w:val="005B21F3"/>
    <w:rsid w:val="005B21FE"/>
    <w:rsid w:val="005B2476"/>
    <w:rsid w:val="005B27C0"/>
    <w:rsid w:val="005B29DF"/>
    <w:rsid w:val="005B2BA3"/>
    <w:rsid w:val="005B2E53"/>
    <w:rsid w:val="005B33BC"/>
    <w:rsid w:val="005B34B7"/>
    <w:rsid w:val="005B369A"/>
    <w:rsid w:val="005B37FA"/>
    <w:rsid w:val="005B3976"/>
    <w:rsid w:val="005B3A92"/>
    <w:rsid w:val="005B3CB4"/>
    <w:rsid w:val="005B3F10"/>
    <w:rsid w:val="005B3FF8"/>
    <w:rsid w:val="005B406B"/>
    <w:rsid w:val="005B45F8"/>
    <w:rsid w:val="005B466A"/>
    <w:rsid w:val="005B4689"/>
    <w:rsid w:val="005B46CB"/>
    <w:rsid w:val="005B4787"/>
    <w:rsid w:val="005B4875"/>
    <w:rsid w:val="005B49B6"/>
    <w:rsid w:val="005B5053"/>
    <w:rsid w:val="005B583E"/>
    <w:rsid w:val="005B584A"/>
    <w:rsid w:val="005B58F9"/>
    <w:rsid w:val="005B5BA9"/>
    <w:rsid w:val="005B5D82"/>
    <w:rsid w:val="005B5ED0"/>
    <w:rsid w:val="005B60B3"/>
    <w:rsid w:val="005B6123"/>
    <w:rsid w:val="005B6192"/>
    <w:rsid w:val="005B6304"/>
    <w:rsid w:val="005B6545"/>
    <w:rsid w:val="005B6647"/>
    <w:rsid w:val="005B6779"/>
    <w:rsid w:val="005B681F"/>
    <w:rsid w:val="005B6A33"/>
    <w:rsid w:val="005B6B6F"/>
    <w:rsid w:val="005B6F0C"/>
    <w:rsid w:val="005B6FC3"/>
    <w:rsid w:val="005B71B4"/>
    <w:rsid w:val="005B7511"/>
    <w:rsid w:val="005B7528"/>
    <w:rsid w:val="005B78D5"/>
    <w:rsid w:val="005B7B9D"/>
    <w:rsid w:val="005B7D3B"/>
    <w:rsid w:val="005C016C"/>
    <w:rsid w:val="005C0C91"/>
    <w:rsid w:val="005C0D4A"/>
    <w:rsid w:val="005C0D80"/>
    <w:rsid w:val="005C1C4C"/>
    <w:rsid w:val="005C1CC5"/>
    <w:rsid w:val="005C2284"/>
    <w:rsid w:val="005C24C9"/>
    <w:rsid w:val="005C25C5"/>
    <w:rsid w:val="005C27E1"/>
    <w:rsid w:val="005C28E3"/>
    <w:rsid w:val="005C2E51"/>
    <w:rsid w:val="005C2E98"/>
    <w:rsid w:val="005C3346"/>
    <w:rsid w:val="005C33BF"/>
    <w:rsid w:val="005C34AE"/>
    <w:rsid w:val="005C3BB9"/>
    <w:rsid w:val="005C3D0B"/>
    <w:rsid w:val="005C3E11"/>
    <w:rsid w:val="005C419D"/>
    <w:rsid w:val="005C4355"/>
    <w:rsid w:val="005C44A9"/>
    <w:rsid w:val="005C47CA"/>
    <w:rsid w:val="005C4B6B"/>
    <w:rsid w:val="005C542E"/>
    <w:rsid w:val="005C5675"/>
    <w:rsid w:val="005C5757"/>
    <w:rsid w:val="005C5A05"/>
    <w:rsid w:val="005C5DF5"/>
    <w:rsid w:val="005C5EEC"/>
    <w:rsid w:val="005C5F05"/>
    <w:rsid w:val="005C63C4"/>
    <w:rsid w:val="005C6465"/>
    <w:rsid w:val="005C6581"/>
    <w:rsid w:val="005C6675"/>
    <w:rsid w:val="005C6846"/>
    <w:rsid w:val="005C757F"/>
    <w:rsid w:val="005C75AF"/>
    <w:rsid w:val="005C7AE1"/>
    <w:rsid w:val="005C7B13"/>
    <w:rsid w:val="005D009A"/>
    <w:rsid w:val="005D0494"/>
    <w:rsid w:val="005D061C"/>
    <w:rsid w:val="005D063D"/>
    <w:rsid w:val="005D0664"/>
    <w:rsid w:val="005D06AF"/>
    <w:rsid w:val="005D0744"/>
    <w:rsid w:val="005D0ACB"/>
    <w:rsid w:val="005D0BC3"/>
    <w:rsid w:val="005D0D2B"/>
    <w:rsid w:val="005D0EAE"/>
    <w:rsid w:val="005D0EBB"/>
    <w:rsid w:val="005D0F48"/>
    <w:rsid w:val="005D13A6"/>
    <w:rsid w:val="005D13B2"/>
    <w:rsid w:val="005D16C9"/>
    <w:rsid w:val="005D1C79"/>
    <w:rsid w:val="005D1E35"/>
    <w:rsid w:val="005D2531"/>
    <w:rsid w:val="005D2544"/>
    <w:rsid w:val="005D26A3"/>
    <w:rsid w:val="005D2765"/>
    <w:rsid w:val="005D2820"/>
    <w:rsid w:val="005D2BF4"/>
    <w:rsid w:val="005D2CD2"/>
    <w:rsid w:val="005D2E23"/>
    <w:rsid w:val="005D30A2"/>
    <w:rsid w:val="005D3234"/>
    <w:rsid w:val="005D3421"/>
    <w:rsid w:val="005D37F7"/>
    <w:rsid w:val="005D3958"/>
    <w:rsid w:val="005D3B04"/>
    <w:rsid w:val="005D3B11"/>
    <w:rsid w:val="005D3BE5"/>
    <w:rsid w:val="005D472A"/>
    <w:rsid w:val="005D4F2B"/>
    <w:rsid w:val="005D5047"/>
    <w:rsid w:val="005D551D"/>
    <w:rsid w:val="005D55D1"/>
    <w:rsid w:val="005D5A95"/>
    <w:rsid w:val="005D5BCE"/>
    <w:rsid w:val="005D6279"/>
    <w:rsid w:val="005D62B7"/>
    <w:rsid w:val="005D6363"/>
    <w:rsid w:val="005D6617"/>
    <w:rsid w:val="005D68FF"/>
    <w:rsid w:val="005D6C66"/>
    <w:rsid w:val="005D6C70"/>
    <w:rsid w:val="005D6F8C"/>
    <w:rsid w:val="005D7175"/>
    <w:rsid w:val="005D76F0"/>
    <w:rsid w:val="005D7EA6"/>
    <w:rsid w:val="005E009B"/>
    <w:rsid w:val="005E0611"/>
    <w:rsid w:val="005E0794"/>
    <w:rsid w:val="005E089B"/>
    <w:rsid w:val="005E11B5"/>
    <w:rsid w:val="005E183C"/>
    <w:rsid w:val="005E1A0A"/>
    <w:rsid w:val="005E1D1D"/>
    <w:rsid w:val="005E1DD8"/>
    <w:rsid w:val="005E21E1"/>
    <w:rsid w:val="005E22DE"/>
    <w:rsid w:val="005E2344"/>
    <w:rsid w:val="005E2752"/>
    <w:rsid w:val="005E286C"/>
    <w:rsid w:val="005E297D"/>
    <w:rsid w:val="005E2B4D"/>
    <w:rsid w:val="005E30AF"/>
    <w:rsid w:val="005E3277"/>
    <w:rsid w:val="005E334C"/>
    <w:rsid w:val="005E3B6B"/>
    <w:rsid w:val="005E3DE6"/>
    <w:rsid w:val="005E466C"/>
    <w:rsid w:val="005E4798"/>
    <w:rsid w:val="005E492E"/>
    <w:rsid w:val="005E4C11"/>
    <w:rsid w:val="005E4C36"/>
    <w:rsid w:val="005E4D00"/>
    <w:rsid w:val="005E4E28"/>
    <w:rsid w:val="005E4F31"/>
    <w:rsid w:val="005E5068"/>
    <w:rsid w:val="005E51D8"/>
    <w:rsid w:val="005E51F8"/>
    <w:rsid w:val="005E5763"/>
    <w:rsid w:val="005E62A1"/>
    <w:rsid w:val="005E632F"/>
    <w:rsid w:val="005E650C"/>
    <w:rsid w:val="005E66D0"/>
    <w:rsid w:val="005E6979"/>
    <w:rsid w:val="005E70F4"/>
    <w:rsid w:val="005E7342"/>
    <w:rsid w:val="005E7B5E"/>
    <w:rsid w:val="005E7E93"/>
    <w:rsid w:val="005E7F61"/>
    <w:rsid w:val="005E7FA6"/>
    <w:rsid w:val="005F0251"/>
    <w:rsid w:val="005F03F4"/>
    <w:rsid w:val="005F0409"/>
    <w:rsid w:val="005F07CF"/>
    <w:rsid w:val="005F087F"/>
    <w:rsid w:val="005F09DF"/>
    <w:rsid w:val="005F0B56"/>
    <w:rsid w:val="005F0E07"/>
    <w:rsid w:val="005F10C2"/>
    <w:rsid w:val="005F1298"/>
    <w:rsid w:val="005F12B2"/>
    <w:rsid w:val="005F1328"/>
    <w:rsid w:val="005F13AD"/>
    <w:rsid w:val="005F13ED"/>
    <w:rsid w:val="005F193D"/>
    <w:rsid w:val="005F1957"/>
    <w:rsid w:val="005F1D88"/>
    <w:rsid w:val="005F2581"/>
    <w:rsid w:val="005F2B6C"/>
    <w:rsid w:val="005F3060"/>
    <w:rsid w:val="005F3774"/>
    <w:rsid w:val="005F3808"/>
    <w:rsid w:val="005F386A"/>
    <w:rsid w:val="005F3930"/>
    <w:rsid w:val="005F3AA1"/>
    <w:rsid w:val="005F40F7"/>
    <w:rsid w:val="005F417A"/>
    <w:rsid w:val="005F429D"/>
    <w:rsid w:val="005F49D5"/>
    <w:rsid w:val="005F4C1E"/>
    <w:rsid w:val="005F4DC8"/>
    <w:rsid w:val="005F4E6E"/>
    <w:rsid w:val="005F4EE1"/>
    <w:rsid w:val="005F4EE4"/>
    <w:rsid w:val="005F4F1D"/>
    <w:rsid w:val="005F4FD5"/>
    <w:rsid w:val="005F5690"/>
    <w:rsid w:val="005F56A2"/>
    <w:rsid w:val="005F57C9"/>
    <w:rsid w:val="005F58FF"/>
    <w:rsid w:val="005F5915"/>
    <w:rsid w:val="005F5FBC"/>
    <w:rsid w:val="005F61EB"/>
    <w:rsid w:val="005F626E"/>
    <w:rsid w:val="005F648D"/>
    <w:rsid w:val="005F6786"/>
    <w:rsid w:val="005F67AC"/>
    <w:rsid w:val="005F68D9"/>
    <w:rsid w:val="005F6AEC"/>
    <w:rsid w:val="005F6FE4"/>
    <w:rsid w:val="005F7111"/>
    <w:rsid w:val="005F727F"/>
    <w:rsid w:val="005F72D8"/>
    <w:rsid w:val="005F73E0"/>
    <w:rsid w:val="005F7523"/>
    <w:rsid w:val="005F7674"/>
    <w:rsid w:val="005F7C1B"/>
    <w:rsid w:val="005F7D28"/>
    <w:rsid w:val="005F7D9C"/>
    <w:rsid w:val="005F7EC1"/>
    <w:rsid w:val="0060005E"/>
    <w:rsid w:val="00600438"/>
    <w:rsid w:val="006007CA"/>
    <w:rsid w:val="0060081F"/>
    <w:rsid w:val="00600958"/>
    <w:rsid w:val="00600C09"/>
    <w:rsid w:val="00600C3A"/>
    <w:rsid w:val="00600DB5"/>
    <w:rsid w:val="00600DE2"/>
    <w:rsid w:val="00600E0A"/>
    <w:rsid w:val="00601014"/>
    <w:rsid w:val="00601D9D"/>
    <w:rsid w:val="00601EB7"/>
    <w:rsid w:val="00601ED4"/>
    <w:rsid w:val="00601FBD"/>
    <w:rsid w:val="00602075"/>
    <w:rsid w:val="0060266F"/>
    <w:rsid w:val="00602E5D"/>
    <w:rsid w:val="00602E9A"/>
    <w:rsid w:val="00603245"/>
    <w:rsid w:val="006039DF"/>
    <w:rsid w:val="00603B40"/>
    <w:rsid w:val="00603DE9"/>
    <w:rsid w:val="00603ED6"/>
    <w:rsid w:val="00604940"/>
    <w:rsid w:val="006050FC"/>
    <w:rsid w:val="00605313"/>
    <w:rsid w:val="00605341"/>
    <w:rsid w:val="006053EB"/>
    <w:rsid w:val="006055A5"/>
    <w:rsid w:val="00605960"/>
    <w:rsid w:val="00605D39"/>
    <w:rsid w:val="00605E67"/>
    <w:rsid w:val="00606121"/>
    <w:rsid w:val="006061EB"/>
    <w:rsid w:val="006062D8"/>
    <w:rsid w:val="00606926"/>
    <w:rsid w:val="00606E01"/>
    <w:rsid w:val="00606E44"/>
    <w:rsid w:val="00607473"/>
    <w:rsid w:val="006077DC"/>
    <w:rsid w:val="00607ADF"/>
    <w:rsid w:val="00607B60"/>
    <w:rsid w:val="00610352"/>
    <w:rsid w:val="00610789"/>
    <w:rsid w:val="00610B9E"/>
    <w:rsid w:val="00610EB5"/>
    <w:rsid w:val="006112EE"/>
    <w:rsid w:val="00611538"/>
    <w:rsid w:val="006116CF"/>
    <w:rsid w:val="0061173D"/>
    <w:rsid w:val="0061183A"/>
    <w:rsid w:val="006118D9"/>
    <w:rsid w:val="00611A32"/>
    <w:rsid w:val="00611AC4"/>
    <w:rsid w:val="00611FB5"/>
    <w:rsid w:val="006120A7"/>
    <w:rsid w:val="006123BD"/>
    <w:rsid w:val="0061251B"/>
    <w:rsid w:val="0061252D"/>
    <w:rsid w:val="0061269B"/>
    <w:rsid w:val="00612A9D"/>
    <w:rsid w:val="00612C25"/>
    <w:rsid w:val="006137CC"/>
    <w:rsid w:val="00613868"/>
    <w:rsid w:val="00613B62"/>
    <w:rsid w:val="00613E1C"/>
    <w:rsid w:val="00613F72"/>
    <w:rsid w:val="006141C2"/>
    <w:rsid w:val="00614AE2"/>
    <w:rsid w:val="00614B06"/>
    <w:rsid w:val="00614D07"/>
    <w:rsid w:val="00614D3F"/>
    <w:rsid w:val="00614DBE"/>
    <w:rsid w:val="00615042"/>
    <w:rsid w:val="006150A4"/>
    <w:rsid w:val="006156DA"/>
    <w:rsid w:val="00615A9B"/>
    <w:rsid w:val="00615C32"/>
    <w:rsid w:val="00615E7D"/>
    <w:rsid w:val="0061654C"/>
    <w:rsid w:val="006165A1"/>
    <w:rsid w:val="00616866"/>
    <w:rsid w:val="006168B4"/>
    <w:rsid w:val="00616B50"/>
    <w:rsid w:val="00616C54"/>
    <w:rsid w:val="0061718E"/>
    <w:rsid w:val="0061734D"/>
    <w:rsid w:val="0061758A"/>
    <w:rsid w:val="006177B7"/>
    <w:rsid w:val="006177E8"/>
    <w:rsid w:val="0061798C"/>
    <w:rsid w:val="00617AD4"/>
    <w:rsid w:val="006203BA"/>
    <w:rsid w:val="00621066"/>
    <w:rsid w:val="0062106A"/>
    <w:rsid w:val="006211C6"/>
    <w:rsid w:val="006217C9"/>
    <w:rsid w:val="006217DC"/>
    <w:rsid w:val="00621EA3"/>
    <w:rsid w:val="0062228F"/>
    <w:rsid w:val="0062251C"/>
    <w:rsid w:val="006227FA"/>
    <w:rsid w:val="00622AA1"/>
    <w:rsid w:val="00622F1E"/>
    <w:rsid w:val="00622FCD"/>
    <w:rsid w:val="00623797"/>
    <w:rsid w:val="00623878"/>
    <w:rsid w:val="00623C7A"/>
    <w:rsid w:val="00623DB1"/>
    <w:rsid w:val="00624273"/>
    <w:rsid w:val="0062430E"/>
    <w:rsid w:val="006243FD"/>
    <w:rsid w:val="006245AC"/>
    <w:rsid w:val="0062472F"/>
    <w:rsid w:val="00624876"/>
    <w:rsid w:val="00624928"/>
    <w:rsid w:val="006249E5"/>
    <w:rsid w:val="00624C82"/>
    <w:rsid w:val="0062512F"/>
    <w:rsid w:val="00625197"/>
    <w:rsid w:val="006252B2"/>
    <w:rsid w:val="006253D3"/>
    <w:rsid w:val="00625486"/>
    <w:rsid w:val="00625BD8"/>
    <w:rsid w:val="00625C74"/>
    <w:rsid w:val="0062615F"/>
    <w:rsid w:val="00626371"/>
    <w:rsid w:val="00626416"/>
    <w:rsid w:val="006266CB"/>
    <w:rsid w:val="006266E7"/>
    <w:rsid w:val="00626764"/>
    <w:rsid w:val="00626825"/>
    <w:rsid w:val="006268CA"/>
    <w:rsid w:val="00626B03"/>
    <w:rsid w:val="00627359"/>
    <w:rsid w:val="0062743D"/>
    <w:rsid w:val="00627867"/>
    <w:rsid w:val="006278E4"/>
    <w:rsid w:val="0063001D"/>
    <w:rsid w:val="006304B4"/>
    <w:rsid w:val="00630998"/>
    <w:rsid w:val="00630A12"/>
    <w:rsid w:val="00630A70"/>
    <w:rsid w:val="00630E8F"/>
    <w:rsid w:val="00630F01"/>
    <w:rsid w:val="00630F16"/>
    <w:rsid w:val="00630F30"/>
    <w:rsid w:val="0063119D"/>
    <w:rsid w:val="006315F8"/>
    <w:rsid w:val="0063163C"/>
    <w:rsid w:val="006317E6"/>
    <w:rsid w:val="00631C21"/>
    <w:rsid w:val="00631F0A"/>
    <w:rsid w:val="006320E6"/>
    <w:rsid w:val="006325AB"/>
    <w:rsid w:val="00632658"/>
    <w:rsid w:val="00632978"/>
    <w:rsid w:val="00632AB8"/>
    <w:rsid w:val="0063364A"/>
    <w:rsid w:val="006338E1"/>
    <w:rsid w:val="00633A3F"/>
    <w:rsid w:val="00633D6A"/>
    <w:rsid w:val="00633F0F"/>
    <w:rsid w:val="00634040"/>
    <w:rsid w:val="00634112"/>
    <w:rsid w:val="0063415C"/>
    <w:rsid w:val="006342D7"/>
    <w:rsid w:val="006344E7"/>
    <w:rsid w:val="006344ED"/>
    <w:rsid w:val="00634760"/>
    <w:rsid w:val="00634996"/>
    <w:rsid w:val="00634A92"/>
    <w:rsid w:val="00634E75"/>
    <w:rsid w:val="00634F9B"/>
    <w:rsid w:val="0063503C"/>
    <w:rsid w:val="00635068"/>
    <w:rsid w:val="0063514C"/>
    <w:rsid w:val="0063552F"/>
    <w:rsid w:val="00635C1C"/>
    <w:rsid w:val="00635D96"/>
    <w:rsid w:val="0063666D"/>
    <w:rsid w:val="00636723"/>
    <w:rsid w:val="00636772"/>
    <w:rsid w:val="0063688A"/>
    <w:rsid w:val="006369BB"/>
    <w:rsid w:val="006369F8"/>
    <w:rsid w:val="00636D9C"/>
    <w:rsid w:val="00636F75"/>
    <w:rsid w:val="006377E7"/>
    <w:rsid w:val="00637A4E"/>
    <w:rsid w:val="00637E9B"/>
    <w:rsid w:val="00637E9D"/>
    <w:rsid w:val="00640107"/>
    <w:rsid w:val="006401DD"/>
    <w:rsid w:val="0064072C"/>
    <w:rsid w:val="00640733"/>
    <w:rsid w:val="006409D3"/>
    <w:rsid w:val="00640B4F"/>
    <w:rsid w:val="006410D2"/>
    <w:rsid w:val="00641151"/>
    <w:rsid w:val="00641F84"/>
    <w:rsid w:val="0064216F"/>
    <w:rsid w:val="0064222E"/>
    <w:rsid w:val="00642367"/>
    <w:rsid w:val="0064243D"/>
    <w:rsid w:val="00642879"/>
    <w:rsid w:val="00642ABA"/>
    <w:rsid w:val="00642E25"/>
    <w:rsid w:val="00642F3D"/>
    <w:rsid w:val="00643170"/>
    <w:rsid w:val="00643265"/>
    <w:rsid w:val="006438DC"/>
    <w:rsid w:val="00643A04"/>
    <w:rsid w:val="00643C0D"/>
    <w:rsid w:val="00643F54"/>
    <w:rsid w:val="00643F91"/>
    <w:rsid w:val="006441E9"/>
    <w:rsid w:val="00644224"/>
    <w:rsid w:val="0064453D"/>
    <w:rsid w:val="00644633"/>
    <w:rsid w:val="00644687"/>
    <w:rsid w:val="00644EA3"/>
    <w:rsid w:val="00645395"/>
    <w:rsid w:val="006454FB"/>
    <w:rsid w:val="00645D84"/>
    <w:rsid w:val="00645DDB"/>
    <w:rsid w:val="00645E99"/>
    <w:rsid w:val="00645F98"/>
    <w:rsid w:val="0064654E"/>
    <w:rsid w:val="00646A1D"/>
    <w:rsid w:val="00646DD3"/>
    <w:rsid w:val="006471BD"/>
    <w:rsid w:val="006476B2"/>
    <w:rsid w:val="0064778C"/>
    <w:rsid w:val="0065009D"/>
    <w:rsid w:val="006500E5"/>
    <w:rsid w:val="006501F2"/>
    <w:rsid w:val="0065056D"/>
    <w:rsid w:val="00650A42"/>
    <w:rsid w:val="00650B34"/>
    <w:rsid w:val="0065158E"/>
    <w:rsid w:val="00651865"/>
    <w:rsid w:val="00651A8F"/>
    <w:rsid w:val="00651B23"/>
    <w:rsid w:val="00651FE7"/>
    <w:rsid w:val="0065212A"/>
    <w:rsid w:val="00652444"/>
    <w:rsid w:val="00652654"/>
    <w:rsid w:val="006528C2"/>
    <w:rsid w:val="00652994"/>
    <w:rsid w:val="00652F73"/>
    <w:rsid w:val="00653177"/>
    <w:rsid w:val="006532F9"/>
    <w:rsid w:val="0065348F"/>
    <w:rsid w:val="0065358D"/>
    <w:rsid w:val="006538CA"/>
    <w:rsid w:val="00653BFF"/>
    <w:rsid w:val="00653ED9"/>
    <w:rsid w:val="00654216"/>
    <w:rsid w:val="00654691"/>
    <w:rsid w:val="006546B5"/>
    <w:rsid w:val="00654B33"/>
    <w:rsid w:val="00654E76"/>
    <w:rsid w:val="00654F0F"/>
    <w:rsid w:val="006551A5"/>
    <w:rsid w:val="006552FF"/>
    <w:rsid w:val="00655539"/>
    <w:rsid w:val="00655701"/>
    <w:rsid w:val="00655AA4"/>
    <w:rsid w:val="0065615C"/>
    <w:rsid w:val="006563F4"/>
    <w:rsid w:val="006567C0"/>
    <w:rsid w:val="00656947"/>
    <w:rsid w:val="00656A4E"/>
    <w:rsid w:val="00656BE2"/>
    <w:rsid w:val="006571D4"/>
    <w:rsid w:val="00657350"/>
    <w:rsid w:val="006574C2"/>
    <w:rsid w:val="006576CF"/>
    <w:rsid w:val="006577E7"/>
    <w:rsid w:val="00657978"/>
    <w:rsid w:val="00657C67"/>
    <w:rsid w:val="00657D5D"/>
    <w:rsid w:val="006605FA"/>
    <w:rsid w:val="006608B9"/>
    <w:rsid w:val="006608F6"/>
    <w:rsid w:val="00660A0C"/>
    <w:rsid w:val="00660B4C"/>
    <w:rsid w:val="00660F72"/>
    <w:rsid w:val="00660FD2"/>
    <w:rsid w:val="0066108F"/>
    <w:rsid w:val="0066191F"/>
    <w:rsid w:val="006619D7"/>
    <w:rsid w:val="00661A6C"/>
    <w:rsid w:val="00661D90"/>
    <w:rsid w:val="00661FE3"/>
    <w:rsid w:val="00662372"/>
    <w:rsid w:val="006624ED"/>
    <w:rsid w:val="006625E4"/>
    <w:rsid w:val="00662757"/>
    <w:rsid w:val="00662D73"/>
    <w:rsid w:val="00662EE4"/>
    <w:rsid w:val="006632C5"/>
    <w:rsid w:val="00663684"/>
    <w:rsid w:val="00663971"/>
    <w:rsid w:val="00664223"/>
    <w:rsid w:val="00664496"/>
    <w:rsid w:val="00664611"/>
    <w:rsid w:val="00664692"/>
    <w:rsid w:val="0066517E"/>
    <w:rsid w:val="006651E4"/>
    <w:rsid w:val="006655A4"/>
    <w:rsid w:val="00665662"/>
    <w:rsid w:val="0066595B"/>
    <w:rsid w:val="00665A1A"/>
    <w:rsid w:val="00665B13"/>
    <w:rsid w:val="00665EA1"/>
    <w:rsid w:val="00665EB5"/>
    <w:rsid w:val="0066625D"/>
    <w:rsid w:val="00666276"/>
    <w:rsid w:val="00666B33"/>
    <w:rsid w:val="00666B4B"/>
    <w:rsid w:val="00666DBA"/>
    <w:rsid w:val="00667094"/>
    <w:rsid w:val="00667228"/>
    <w:rsid w:val="006672E8"/>
    <w:rsid w:val="0066764E"/>
    <w:rsid w:val="006677CF"/>
    <w:rsid w:val="0066780A"/>
    <w:rsid w:val="00667961"/>
    <w:rsid w:val="00667B41"/>
    <w:rsid w:val="00667FB7"/>
    <w:rsid w:val="0067001E"/>
    <w:rsid w:val="00670050"/>
    <w:rsid w:val="00670221"/>
    <w:rsid w:val="00670236"/>
    <w:rsid w:val="00670287"/>
    <w:rsid w:val="006704A4"/>
    <w:rsid w:val="006706E5"/>
    <w:rsid w:val="0067077E"/>
    <w:rsid w:val="00670EEB"/>
    <w:rsid w:val="00670FDC"/>
    <w:rsid w:val="0067126C"/>
    <w:rsid w:val="00671390"/>
    <w:rsid w:val="006713DA"/>
    <w:rsid w:val="006714F7"/>
    <w:rsid w:val="0067229E"/>
    <w:rsid w:val="00672AAD"/>
    <w:rsid w:val="00672F61"/>
    <w:rsid w:val="00672F83"/>
    <w:rsid w:val="00672F85"/>
    <w:rsid w:val="0067310B"/>
    <w:rsid w:val="006732C7"/>
    <w:rsid w:val="006736F9"/>
    <w:rsid w:val="0067397B"/>
    <w:rsid w:val="00673DA1"/>
    <w:rsid w:val="0067407B"/>
    <w:rsid w:val="006740ED"/>
    <w:rsid w:val="006745B2"/>
    <w:rsid w:val="00674864"/>
    <w:rsid w:val="00674CC8"/>
    <w:rsid w:val="00675000"/>
    <w:rsid w:val="006753F4"/>
    <w:rsid w:val="006754F2"/>
    <w:rsid w:val="00675709"/>
    <w:rsid w:val="00675C86"/>
    <w:rsid w:val="00675CA9"/>
    <w:rsid w:val="00675E23"/>
    <w:rsid w:val="00676249"/>
    <w:rsid w:val="0067628E"/>
    <w:rsid w:val="006762EC"/>
    <w:rsid w:val="00676549"/>
    <w:rsid w:val="006765F1"/>
    <w:rsid w:val="0067670F"/>
    <w:rsid w:val="006767DD"/>
    <w:rsid w:val="006768AF"/>
    <w:rsid w:val="00676C7C"/>
    <w:rsid w:val="00676F17"/>
    <w:rsid w:val="006776CE"/>
    <w:rsid w:val="006776FE"/>
    <w:rsid w:val="0067778A"/>
    <w:rsid w:val="00677794"/>
    <w:rsid w:val="00677CE4"/>
    <w:rsid w:val="00677DC1"/>
    <w:rsid w:val="00680071"/>
    <w:rsid w:val="00680953"/>
    <w:rsid w:val="00680B75"/>
    <w:rsid w:val="00680E81"/>
    <w:rsid w:val="0068151D"/>
    <w:rsid w:val="00681686"/>
    <w:rsid w:val="006817AA"/>
    <w:rsid w:val="0068183C"/>
    <w:rsid w:val="00681F1F"/>
    <w:rsid w:val="006823CF"/>
    <w:rsid w:val="00682755"/>
    <w:rsid w:val="00682967"/>
    <w:rsid w:val="00682C65"/>
    <w:rsid w:val="00682D39"/>
    <w:rsid w:val="00682DC5"/>
    <w:rsid w:val="00682F76"/>
    <w:rsid w:val="00683125"/>
    <w:rsid w:val="006831CC"/>
    <w:rsid w:val="0068359E"/>
    <w:rsid w:val="0068386B"/>
    <w:rsid w:val="00683888"/>
    <w:rsid w:val="0068391F"/>
    <w:rsid w:val="00683C7F"/>
    <w:rsid w:val="00683D25"/>
    <w:rsid w:val="00684008"/>
    <w:rsid w:val="0068427F"/>
    <w:rsid w:val="00684992"/>
    <w:rsid w:val="00684BB2"/>
    <w:rsid w:val="00684E1D"/>
    <w:rsid w:val="00684EC0"/>
    <w:rsid w:val="00685043"/>
    <w:rsid w:val="00685361"/>
    <w:rsid w:val="006854AB"/>
    <w:rsid w:val="00685609"/>
    <w:rsid w:val="00685660"/>
    <w:rsid w:val="006856F8"/>
    <w:rsid w:val="00685708"/>
    <w:rsid w:val="00685966"/>
    <w:rsid w:val="00685BA2"/>
    <w:rsid w:val="00685C13"/>
    <w:rsid w:val="00685F66"/>
    <w:rsid w:val="0068614F"/>
    <w:rsid w:val="0068618E"/>
    <w:rsid w:val="00686531"/>
    <w:rsid w:val="006868AF"/>
    <w:rsid w:val="00686BA1"/>
    <w:rsid w:val="00686C69"/>
    <w:rsid w:val="00686CA7"/>
    <w:rsid w:val="0068787D"/>
    <w:rsid w:val="0069012B"/>
    <w:rsid w:val="00690532"/>
    <w:rsid w:val="00690908"/>
    <w:rsid w:val="00690BEC"/>
    <w:rsid w:val="00690C95"/>
    <w:rsid w:val="00690DCB"/>
    <w:rsid w:val="00690E1E"/>
    <w:rsid w:val="00690F18"/>
    <w:rsid w:val="00691263"/>
    <w:rsid w:val="00691514"/>
    <w:rsid w:val="006917BA"/>
    <w:rsid w:val="00691C8C"/>
    <w:rsid w:val="00691CDE"/>
    <w:rsid w:val="00691FCC"/>
    <w:rsid w:val="00691FFE"/>
    <w:rsid w:val="00692059"/>
    <w:rsid w:val="006924E9"/>
    <w:rsid w:val="006926D4"/>
    <w:rsid w:val="0069287D"/>
    <w:rsid w:val="00692DA0"/>
    <w:rsid w:val="00692F28"/>
    <w:rsid w:val="00693061"/>
    <w:rsid w:val="00693314"/>
    <w:rsid w:val="006934A0"/>
    <w:rsid w:val="00693A18"/>
    <w:rsid w:val="00693FE3"/>
    <w:rsid w:val="0069408B"/>
    <w:rsid w:val="006943CE"/>
    <w:rsid w:val="006948ED"/>
    <w:rsid w:val="00694B41"/>
    <w:rsid w:val="00694C22"/>
    <w:rsid w:val="00695060"/>
    <w:rsid w:val="0069516F"/>
    <w:rsid w:val="00695461"/>
    <w:rsid w:val="00695860"/>
    <w:rsid w:val="00695908"/>
    <w:rsid w:val="00695EB8"/>
    <w:rsid w:val="006961A1"/>
    <w:rsid w:val="0069662E"/>
    <w:rsid w:val="00696707"/>
    <w:rsid w:val="00696AB0"/>
    <w:rsid w:val="00696B55"/>
    <w:rsid w:val="0069746E"/>
    <w:rsid w:val="006975ED"/>
    <w:rsid w:val="00697874"/>
    <w:rsid w:val="00697890"/>
    <w:rsid w:val="00697A02"/>
    <w:rsid w:val="006A0014"/>
    <w:rsid w:val="006A01E3"/>
    <w:rsid w:val="006A02F2"/>
    <w:rsid w:val="006A0382"/>
    <w:rsid w:val="006A0749"/>
    <w:rsid w:val="006A0AFC"/>
    <w:rsid w:val="006A0CDB"/>
    <w:rsid w:val="006A138D"/>
    <w:rsid w:val="006A148E"/>
    <w:rsid w:val="006A1F97"/>
    <w:rsid w:val="006A2137"/>
    <w:rsid w:val="006A23BD"/>
    <w:rsid w:val="006A35E7"/>
    <w:rsid w:val="006A3655"/>
    <w:rsid w:val="006A3DF5"/>
    <w:rsid w:val="006A43A5"/>
    <w:rsid w:val="006A44C3"/>
    <w:rsid w:val="006A4768"/>
    <w:rsid w:val="006A48AE"/>
    <w:rsid w:val="006A4C68"/>
    <w:rsid w:val="006A4D03"/>
    <w:rsid w:val="006A4DE6"/>
    <w:rsid w:val="006A532E"/>
    <w:rsid w:val="006A54E0"/>
    <w:rsid w:val="006A54ED"/>
    <w:rsid w:val="006A556F"/>
    <w:rsid w:val="006A5756"/>
    <w:rsid w:val="006A5C0F"/>
    <w:rsid w:val="006A5C90"/>
    <w:rsid w:val="006A5DD9"/>
    <w:rsid w:val="006A602A"/>
    <w:rsid w:val="006A621C"/>
    <w:rsid w:val="006A6422"/>
    <w:rsid w:val="006A6972"/>
    <w:rsid w:val="006A69E9"/>
    <w:rsid w:val="006A6A3E"/>
    <w:rsid w:val="006A6B6E"/>
    <w:rsid w:val="006A714F"/>
    <w:rsid w:val="006A71D3"/>
    <w:rsid w:val="006A7684"/>
    <w:rsid w:val="006A7A19"/>
    <w:rsid w:val="006A7CF2"/>
    <w:rsid w:val="006A7F24"/>
    <w:rsid w:val="006B0226"/>
    <w:rsid w:val="006B02DB"/>
    <w:rsid w:val="006B030D"/>
    <w:rsid w:val="006B0C4F"/>
    <w:rsid w:val="006B0D34"/>
    <w:rsid w:val="006B1273"/>
    <w:rsid w:val="006B16E2"/>
    <w:rsid w:val="006B1834"/>
    <w:rsid w:val="006B1B22"/>
    <w:rsid w:val="006B1E04"/>
    <w:rsid w:val="006B20BC"/>
    <w:rsid w:val="006B21E9"/>
    <w:rsid w:val="006B24E2"/>
    <w:rsid w:val="006B24F6"/>
    <w:rsid w:val="006B2F26"/>
    <w:rsid w:val="006B3020"/>
    <w:rsid w:val="006B33B3"/>
    <w:rsid w:val="006B3548"/>
    <w:rsid w:val="006B3E77"/>
    <w:rsid w:val="006B43ED"/>
    <w:rsid w:val="006B4568"/>
    <w:rsid w:val="006B4588"/>
    <w:rsid w:val="006B45BC"/>
    <w:rsid w:val="006B469E"/>
    <w:rsid w:val="006B46BF"/>
    <w:rsid w:val="006B475E"/>
    <w:rsid w:val="006B4ACD"/>
    <w:rsid w:val="006B4AFD"/>
    <w:rsid w:val="006B4BED"/>
    <w:rsid w:val="006B554C"/>
    <w:rsid w:val="006B5841"/>
    <w:rsid w:val="006B5B45"/>
    <w:rsid w:val="006B5D71"/>
    <w:rsid w:val="006B5DD7"/>
    <w:rsid w:val="006B5EDF"/>
    <w:rsid w:val="006B6106"/>
    <w:rsid w:val="006B6350"/>
    <w:rsid w:val="006B63E1"/>
    <w:rsid w:val="006B6482"/>
    <w:rsid w:val="006B6A84"/>
    <w:rsid w:val="006B6C84"/>
    <w:rsid w:val="006B6C95"/>
    <w:rsid w:val="006B6DB6"/>
    <w:rsid w:val="006B71EA"/>
    <w:rsid w:val="006B7965"/>
    <w:rsid w:val="006B7A3B"/>
    <w:rsid w:val="006B7B57"/>
    <w:rsid w:val="006B7BB6"/>
    <w:rsid w:val="006B7E2F"/>
    <w:rsid w:val="006C0010"/>
    <w:rsid w:val="006C0198"/>
    <w:rsid w:val="006C0703"/>
    <w:rsid w:val="006C0790"/>
    <w:rsid w:val="006C0A45"/>
    <w:rsid w:val="006C103B"/>
    <w:rsid w:val="006C1768"/>
    <w:rsid w:val="006C196B"/>
    <w:rsid w:val="006C1A81"/>
    <w:rsid w:val="006C1CAA"/>
    <w:rsid w:val="006C1CCF"/>
    <w:rsid w:val="006C1D0E"/>
    <w:rsid w:val="006C1EED"/>
    <w:rsid w:val="006C26F8"/>
    <w:rsid w:val="006C291C"/>
    <w:rsid w:val="006C2E16"/>
    <w:rsid w:val="006C2FEF"/>
    <w:rsid w:val="006C34C3"/>
    <w:rsid w:val="006C363A"/>
    <w:rsid w:val="006C394F"/>
    <w:rsid w:val="006C3A0E"/>
    <w:rsid w:val="006C3ABE"/>
    <w:rsid w:val="006C3B00"/>
    <w:rsid w:val="006C3C6E"/>
    <w:rsid w:val="006C3CE1"/>
    <w:rsid w:val="006C3E5A"/>
    <w:rsid w:val="006C3E60"/>
    <w:rsid w:val="006C4402"/>
    <w:rsid w:val="006C4721"/>
    <w:rsid w:val="006C4E10"/>
    <w:rsid w:val="006C4F15"/>
    <w:rsid w:val="006C533F"/>
    <w:rsid w:val="006C5367"/>
    <w:rsid w:val="006C5480"/>
    <w:rsid w:val="006C5899"/>
    <w:rsid w:val="006C58ED"/>
    <w:rsid w:val="006C5B15"/>
    <w:rsid w:val="006C5E10"/>
    <w:rsid w:val="006C5E16"/>
    <w:rsid w:val="006C6931"/>
    <w:rsid w:val="006C7D4F"/>
    <w:rsid w:val="006D0147"/>
    <w:rsid w:val="006D08D5"/>
    <w:rsid w:val="006D0A58"/>
    <w:rsid w:val="006D0BC0"/>
    <w:rsid w:val="006D0D78"/>
    <w:rsid w:val="006D0F52"/>
    <w:rsid w:val="006D116C"/>
    <w:rsid w:val="006D13AF"/>
    <w:rsid w:val="006D14A7"/>
    <w:rsid w:val="006D16B8"/>
    <w:rsid w:val="006D1C30"/>
    <w:rsid w:val="006D1CA1"/>
    <w:rsid w:val="006D1ED2"/>
    <w:rsid w:val="006D254D"/>
    <w:rsid w:val="006D26F3"/>
    <w:rsid w:val="006D2AED"/>
    <w:rsid w:val="006D2F6E"/>
    <w:rsid w:val="006D3083"/>
    <w:rsid w:val="006D311B"/>
    <w:rsid w:val="006D331C"/>
    <w:rsid w:val="006D3C53"/>
    <w:rsid w:val="006D45E6"/>
    <w:rsid w:val="006D48DE"/>
    <w:rsid w:val="006D49B5"/>
    <w:rsid w:val="006D4ACD"/>
    <w:rsid w:val="006D4E4A"/>
    <w:rsid w:val="006D5129"/>
    <w:rsid w:val="006D528D"/>
    <w:rsid w:val="006D5643"/>
    <w:rsid w:val="006D5FD2"/>
    <w:rsid w:val="006D6024"/>
    <w:rsid w:val="006D60ED"/>
    <w:rsid w:val="006D6118"/>
    <w:rsid w:val="006D6180"/>
    <w:rsid w:val="006D618F"/>
    <w:rsid w:val="006D629B"/>
    <w:rsid w:val="006D6342"/>
    <w:rsid w:val="006D6728"/>
    <w:rsid w:val="006D6766"/>
    <w:rsid w:val="006D6DCE"/>
    <w:rsid w:val="006D6EC5"/>
    <w:rsid w:val="006D6F0C"/>
    <w:rsid w:val="006D709B"/>
    <w:rsid w:val="006D7D4A"/>
    <w:rsid w:val="006D7D53"/>
    <w:rsid w:val="006E0045"/>
    <w:rsid w:val="006E0154"/>
    <w:rsid w:val="006E0739"/>
    <w:rsid w:val="006E0A0B"/>
    <w:rsid w:val="006E0B3B"/>
    <w:rsid w:val="006E0E80"/>
    <w:rsid w:val="006E0EF1"/>
    <w:rsid w:val="006E10FA"/>
    <w:rsid w:val="006E1487"/>
    <w:rsid w:val="006E149D"/>
    <w:rsid w:val="006E17D3"/>
    <w:rsid w:val="006E17DA"/>
    <w:rsid w:val="006E1A39"/>
    <w:rsid w:val="006E2667"/>
    <w:rsid w:val="006E269B"/>
    <w:rsid w:val="006E270D"/>
    <w:rsid w:val="006E2753"/>
    <w:rsid w:val="006E2996"/>
    <w:rsid w:val="006E2A22"/>
    <w:rsid w:val="006E340B"/>
    <w:rsid w:val="006E3943"/>
    <w:rsid w:val="006E3A95"/>
    <w:rsid w:val="006E3EA9"/>
    <w:rsid w:val="006E3FC7"/>
    <w:rsid w:val="006E4665"/>
    <w:rsid w:val="006E48D9"/>
    <w:rsid w:val="006E6490"/>
    <w:rsid w:val="006E6572"/>
    <w:rsid w:val="006E68FA"/>
    <w:rsid w:val="006E6B54"/>
    <w:rsid w:val="006E70A1"/>
    <w:rsid w:val="006E70C4"/>
    <w:rsid w:val="006E792A"/>
    <w:rsid w:val="006F0934"/>
    <w:rsid w:val="006F0CBA"/>
    <w:rsid w:val="006F1097"/>
    <w:rsid w:val="006F152C"/>
    <w:rsid w:val="006F1583"/>
    <w:rsid w:val="006F171C"/>
    <w:rsid w:val="006F179D"/>
    <w:rsid w:val="006F1C4A"/>
    <w:rsid w:val="006F1F14"/>
    <w:rsid w:val="006F1FC3"/>
    <w:rsid w:val="006F2020"/>
    <w:rsid w:val="006F22BF"/>
    <w:rsid w:val="006F22CC"/>
    <w:rsid w:val="006F236D"/>
    <w:rsid w:val="006F23FC"/>
    <w:rsid w:val="006F2576"/>
    <w:rsid w:val="006F2664"/>
    <w:rsid w:val="006F276A"/>
    <w:rsid w:val="006F277D"/>
    <w:rsid w:val="006F2835"/>
    <w:rsid w:val="006F2DA5"/>
    <w:rsid w:val="006F3081"/>
    <w:rsid w:val="006F33D4"/>
    <w:rsid w:val="006F3415"/>
    <w:rsid w:val="006F398D"/>
    <w:rsid w:val="006F3AC3"/>
    <w:rsid w:val="006F3EBB"/>
    <w:rsid w:val="006F4087"/>
    <w:rsid w:val="006F4139"/>
    <w:rsid w:val="006F4170"/>
    <w:rsid w:val="006F4489"/>
    <w:rsid w:val="006F481B"/>
    <w:rsid w:val="006F4935"/>
    <w:rsid w:val="006F4A1F"/>
    <w:rsid w:val="006F4A76"/>
    <w:rsid w:val="006F4D89"/>
    <w:rsid w:val="006F5282"/>
    <w:rsid w:val="006F584B"/>
    <w:rsid w:val="006F5D9E"/>
    <w:rsid w:val="006F5DA7"/>
    <w:rsid w:val="006F5E63"/>
    <w:rsid w:val="006F60B5"/>
    <w:rsid w:val="006F617E"/>
    <w:rsid w:val="006F69A6"/>
    <w:rsid w:val="006F6C83"/>
    <w:rsid w:val="006F6E39"/>
    <w:rsid w:val="006F6F40"/>
    <w:rsid w:val="006F739A"/>
    <w:rsid w:val="006F7447"/>
    <w:rsid w:val="006F74FE"/>
    <w:rsid w:val="006F7564"/>
    <w:rsid w:val="006F791F"/>
    <w:rsid w:val="006F7B42"/>
    <w:rsid w:val="006F7EA6"/>
    <w:rsid w:val="0070021D"/>
    <w:rsid w:val="0070039D"/>
    <w:rsid w:val="0070058B"/>
    <w:rsid w:val="00700826"/>
    <w:rsid w:val="007010C3"/>
    <w:rsid w:val="00701386"/>
    <w:rsid w:val="007014C6"/>
    <w:rsid w:val="007016C6"/>
    <w:rsid w:val="0070174C"/>
    <w:rsid w:val="0070198C"/>
    <w:rsid w:val="00701EA1"/>
    <w:rsid w:val="007022B8"/>
    <w:rsid w:val="0070231C"/>
    <w:rsid w:val="00702411"/>
    <w:rsid w:val="00702468"/>
    <w:rsid w:val="007025E0"/>
    <w:rsid w:val="00702722"/>
    <w:rsid w:val="00702889"/>
    <w:rsid w:val="00702A3F"/>
    <w:rsid w:val="00702AE4"/>
    <w:rsid w:val="00702B6C"/>
    <w:rsid w:val="00702C72"/>
    <w:rsid w:val="00702E1F"/>
    <w:rsid w:val="00702F1E"/>
    <w:rsid w:val="00703847"/>
    <w:rsid w:val="0070397E"/>
    <w:rsid w:val="00703BB3"/>
    <w:rsid w:val="00703DAA"/>
    <w:rsid w:val="00703EA2"/>
    <w:rsid w:val="00704055"/>
    <w:rsid w:val="007040BE"/>
    <w:rsid w:val="007040E8"/>
    <w:rsid w:val="00704293"/>
    <w:rsid w:val="00704652"/>
    <w:rsid w:val="00704741"/>
    <w:rsid w:val="00704D15"/>
    <w:rsid w:val="00704D52"/>
    <w:rsid w:val="0070507A"/>
    <w:rsid w:val="0070507B"/>
    <w:rsid w:val="007050F1"/>
    <w:rsid w:val="0070511A"/>
    <w:rsid w:val="00705EB2"/>
    <w:rsid w:val="007060A4"/>
    <w:rsid w:val="0070616C"/>
    <w:rsid w:val="00706999"/>
    <w:rsid w:val="00706BA3"/>
    <w:rsid w:val="00707601"/>
    <w:rsid w:val="00707828"/>
    <w:rsid w:val="00707B51"/>
    <w:rsid w:val="00707C5A"/>
    <w:rsid w:val="00707DFC"/>
    <w:rsid w:val="00710168"/>
    <w:rsid w:val="007101E3"/>
    <w:rsid w:val="00710399"/>
    <w:rsid w:val="007107D1"/>
    <w:rsid w:val="0071088F"/>
    <w:rsid w:val="00710B40"/>
    <w:rsid w:val="00710C21"/>
    <w:rsid w:val="00710DC2"/>
    <w:rsid w:val="0071150B"/>
    <w:rsid w:val="00711538"/>
    <w:rsid w:val="00711AF8"/>
    <w:rsid w:val="00711EB8"/>
    <w:rsid w:val="00711ED8"/>
    <w:rsid w:val="00712244"/>
    <w:rsid w:val="00712692"/>
    <w:rsid w:val="007126BF"/>
    <w:rsid w:val="0071322B"/>
    <w:rsid w:val="0071375E"/>
    <w:rsid w:val="00713B57"/>
    <w:rsid w:val="00713C10"/>
    <w:rsid w:val="007140D8"/>
    <w:rsid w:val="00714468"/>
    <w:rsid w:val="00714C54"/>
    <w:rsid w:val="00714E95"/>
    <w:rsid w:val="00714F6F"/>
    <w:rsid w:val="00714F7B"/>
    <w:rsid w:val="00715159"/>
    <w:rsid w:val="00715499"/>
    <w:rsid w:val="007157DE"/>
    <w:rsid w:val="00715D84"/>
    <w:rsid w:val="00715E86"/>
    <w:rsid w:val="0071621F"/>
    <w:rsid w:val="00716D14"/>
    <w:rsid w:val="00716DD2"/>
    <w:rsid w:val="00716E71"/>
    <w:rsid w:val="00717038"/>
    <w:rsid w:val="007171C3"/>
    <w:rsid w:val="00717276"/>
    <w:rsid w:val="00717459"/>
    <w:rsid w:val="0071762C"/>
    <w:rsid w:val="00717942"/>
    <w:rsid w:val="00717978"/>
    <w:rsid w:val="00717A8A"/>
    <w:rsid w:val="00717C40"/>
    <w:rsid w:val="00717C71"/>
    <w:rsid w:val="00720236"/>
    <w:rsid w:val="007204E2"/>
    <w:rsid w:val="00720EEA"/>
    <w:rsid w:val="00721967"/>
    <w:rsid w:val="007221D2"/>
    <w:rsid w:val="007225D9"/>
    <w:rsid w:val="00722C54"/>
    <w:rsid w:val="00722EF3"/>
    <w:rsid w:val="00722FA3"/>
    <w:rsid w:val="007231F3"/>
    <w:rsid w:val="0072330F"/>
    <w:rsid w:val="007244A2"/>
    <w:rsid w:val="0072472C"/>
    <w:rsid w:val="00724C8C"/>
    <w:rsid w:val="00724CE4"/>
    <w:rsid w:val="007250E5"/>
    <w:rsid w:val="00725142"/>
    <w:rsid w:val="007259F6"/>
    <w:rsid w:val="00725BCD"/>
    <w:rsid w:val="00725F62"/>
    <w:rsid w:val="00726004"/>
    <w:rsid w:val="007260C6"/>
    <w:rsid w:val="007263BF"/>
    <w:rsid w:val="007267F7"/>
    <w:rsid w:val="00726B64"/>
    <w:rsid w:val="00726BC8"/>
    <w:rsid w:val="00726C96"/>
    <w:rsid w:val="00726D33"/>
    <w:rsid w:val="007275BB"/>
    <w:rsid w:val="0072766B"/>
    <w:rsid w:val="00727A6C"/>
    <w:rsid w:val="00727BEE"/>
    <w:rsid w:val="00727C40"/>
    <w:rsid w:val="00727EBD"/>
    <w:rsid w:val="0073019C"/>
    <w:rsid w:val="00730830"/>
    <w:rsid w:val="00730D05"/>
    <w:rsid w:val="00730D5C"/>
    <w:rsid w:val="00730E22"/>
    <w:rsid w:val="007311C8"/>
    <w:rsid w:val="007314A3"/>
    <w:rsid w:val="007316BE"/>
    <w:rsid w:val="007324C8"/>
    <w:rsid w:val="00732636"/>
    <w:rsid w:val="00732AB5"/>
    <w:rsid w:val="00732BAE"/>
    <w:rsid w:val="00732CCC"/>
    <w:rsid w:val="00732DF4"/>
    <w:rsid w:val="00732E86"/>
    <w:rsid w:val="00733018"/>
    <w:rsid w:val="007331BA"/>
    <w:rsid w:val="007332F7"/>
    <w:rsid w:val="00733431"/>
    <w:rsid w:val="007334C7"/>
    <w:rsid w:val="007334D8"/>
    <w:rsid w:val="007337C7"/>
    <w:rsid w:val="00733834"/>
    <w:rsid w:val="00733B09"/>
    <w:rsid w:val="00733BD9"/>
    <w:rsid w:val="00733F98"/>
    <w:rsid w:val="007342D9"/>
    <w:rsid w:val="00734337"/>
    <w:rsid w:val="00734360"/>
    <w:rsid w:val="007345BF"/>
    <w:rsid w:val="0073474A"/>
    <w:rsid w:val="00734786"/>
    <w:rsid w:val="007347A8"/>
    <w:rsid w:val="007347AD"/>
    <w:rsid w:val="00734847"/>
    <w:rsid w:val="00734A38"/>
    <w:rsid w:val="00735127"/>
    <w:rsid w:val="007354FB"/>
    <w:rsid w:val="00735804"/>
    <w:rsid w:val="00735DE6"/>
    <w:rsid w:val="007360CD"/>
    <w:rsid w:val="00736746"/>
    <w:rsid w:val="00736D08"/>
    <w:rsid w:val="00736D13"/>
    <w:rsid w:val="00736E85"/>
    <w:rsid w:val="00736FB8"/>
    <w:rsid w:val="00737257"/>
    <w:rsid w:val="00737263"/>
    <w:rsid w:val="0073795B"/>
    <w:rsid w:val="00737F35"/>
    <w:rsid w:val="00740049"/>
    <w:rsid w:val="00740119"/>
    <w:rsid w:val="00740840"/>
    <w:rsid w:val="00740A81"/>
    <w:rsid w:val="00740BBE"/>
    <w:rsid w:val="00741301"/>
    <w:rsid w:val="00741715"/>
    <w:rsid w:val="00741B7C"/>
    <w:rsid w:val="00741CA2"/>
    <w:rsid w:val="00741ED3"/>
    <w:rsid w:val="007420A1"/>
    <w:rsid w:val="007420CA"/>
    <w:rsid w:val="00742567"/>
    <w:rsid w:val="00742899"/>
    <w:rsid w:val="007429EF"/>
    <w:rsid w:val="00742B24"/>
    <w:rsid w:val="00742F06"/>
    <w:rsid w:val="00742FBB"/>
    <w:rsid w:val="00743283"/>
    <w:rsid w:val="00743412"/>
    <w:rsid w:val="007435E5"/>
    <w:rsid w:val="007436F1"/>
    <w:rsid w:val="00743920"/>
    <w:rsid w:val="007439D1"/>
    <w:rsid w:val="00743E2C"/>
    <w:rsid w:val="00744320"/>
    <w:rsid w:val="00744730"/>
    <w:rsid w:val="00744979"/>
    <w:rsid w:val="00745194"/>
    <w:rsid w:val="00745246"/>
    <w:rsid w:val="00745477"/>
    <w:rsid w:val="00745611"/>
    <w:rsid w:val="0074573B"/>
    <w:rsid w:val="00745778"/>
    <w:rsid w:val="00745925"/>
    <w:rsid w:val="00745D4C"/>
    <w:rsid w:val="00746302"/>
    <w:rsid w:val="007470FE"/>
    <w:rsid w:val="007471A8"/>
    <w:rsid w:val="00747543"/>
    <w:rsid w:val="00747565"/>
    <w:rsid w:val="00747636"/>
    <w:rsid w:val="007476CA"/>
    <w:rsid w:val="00747BBE"/>
    <w:rsid w:val="00747BD2"/>
    <w:rsid w:val="00747DEA"/>
    <w:rsid w:val="00747DEB"/>
    <w:rsid w:val="00747FE3"/>
    <w:rsid w:val="00750682"/>
    <w:rsid w:val="00750DED"/>
    <w:rsid w:val="007518ED"/>
    <w:rsid w:val="00751C73"/>
    <w:rsid w:val="0075202E"/>
    <w:rsid w:val="007524AC"/>
    <w:rsid w:val="007526A8"/>
    <w:rsid w:val="00752881"/>
    <w:rsid w:val="00752A53"/>
    <w:rsid w:val="00752A86"/>
    <w:rsid w:val="00752CD7"/>
    <w:rsid w:val="00753855"/>
    <w:rsid w:val="007538DC"/>
    <w:rsid w:val="00753A8F"/>
    <w:rsid w:val="00753A9C"/>
    <w:rsid w:val="00753E48"/>
    <w:rsid w:val="00754013"/>
    <w:rsid w:val="0075420E"/>
    <w:rsid w:val="007544D9"/>
    <w:rsid w:val="00754917"/>
    <w:rsid w:val="00754CD2"/>
    <w:rsid w:val="007551F1"/>
    <w:rsid w:val="007557DC"/>
    <w:rsid w:val="0075584D"/>
    <w:rsid w:val="00755C84"/>
    <w:rsid w:val="00755DE5"/>
    <w:rsid w:val="00756594"/>
    <w:rsid w:val="0075681A"/>
    <w:rsid w:val="00756A96"/>
    <w:rsid w:val="00756B24"/>
    <w:rsid w:val="00756D47"/>
    <w:rsid w:val="00756FF7"/>
    <w:rsid w:val="0075747F"/>
    <w:rsid w:val="00757584"/>
    <w:rsid w:val="0075778C"/>
    <w:rsid w:val="00757A37"/>
    <w:rsid w:val="0076003B"/>
    <w:rsid w:val="00760334"/>
    <w:rsid w:val="0076062C"/>
    <w:rsid w:val="007608DD"/>
    <w:rsid w:val="00760915"/>
    <w:rsid w:val="00760A42"/>
    <w:rsid w:val="00760B7B"/>
    <w:rsid w:val="00760D25"/>
    <w:rsid w:val="00760F60"/>
    <w:rsid w:val="00761083"/>
    <w:rsid w:val="00761154"/>
    <w:rsid w:val="007611E2"/>
    <w:rsid w:val="00761243"/>
    <w:rsid w:val="0076162F"/>
    <w:rsid w:val="00761672"/>
    <w:rsid w:val="00761CFA"/>
    <w:rsid w:val="00762304"/>
    <w:rsid w:val="00762BA8"/>
    <w:rsid w:val="00762DAC"/>
    <w:rsid w:val="007630DE"/>
    <w:rsid w:val="00763422"/>
    <w:rsid w:val="007636EE"/>
    <w:rsid w:val="00763B56"/>
    <w:rsid w:val="0076447C"/>
    <w:rsid w:val="00764590"/>
    <w:rsid w:val="00764598"/>
    <w:rsid w:val="00764B54"/>
    <w:rsid w:val="00764E2F"/>
    <w:rsid w:val="00764E32"/>
    <w:rsid w:val="00764E40"/>
    <w:rsid w:val="00765997"/>
    <w:rsid w:val="00765A77"/>
    <w:rsid w:val="00765E80"/>
    <w:rsid w:val="00765EBB"/>
    <w:rsid w:val="007660CC"/>
    <w:rsid w:val="0076616A"/>
    <w:rsid w:val="007661BD"/>
    <w:rsid w:val="00766231"/>
    <w:rsid w:val="007668E3"/>
    <w:rsid w:val="00767058"/>
    <w:rsid w:val="007671E2"/>
    <w:rsid w:val="007671FC"/>
    <w:rsid w:val="00767802"/>
    <w:rsid w:val="00767811"/>
    <w:rsid w:val="00767AF0"/>
    <w:rsid w:val="00767C73"/>
    <w:rsid w:val="00767D01"/>
    <w:rsid w:val="00770032"/>
    <w:rsid w:val="00770274"/>
    <w:rsid w:val="00770436"/>
    <w:rsid w:val="00770503"/>
    <w:rsid w:val="00770696"/>
    <w:rsid w:val="007706E2"/>
    <w:rsid w:val="00770811"/>
    <w:rsid w:val="00770B3F"/>
    <w:rsid w:val="00770C5F"/>
    <w:rsid w:val="00770CCE"/>
    <w:rsid w:val="00770E03"/>
    <w:rsid w:val="00770FBD"/>
    <w:rsid w:val="007712C9"/>
    <w:rsid w:val="00771ECE"/>
    <w:rsid w:val="007720D9"/>
    <w:rsid w:val="0077212D"/>
    <w:rsid w:val="007721C9"/>
    <w:rsid w:val="00772624"/>
    <w:rsid w:val="007730AE"/>
    <w:rsid w:val="007736BB"/>
    <w:rsid w:val="007736CA"/>
    <w:rsid w:val="007737A8"/>
    <w:rsid w:val="00773B45"/>
    <w:rsid w:val="00773BB8"/>
    <w:rsid w:val="0077457A"/>
    <w:rsid w:val="0077513B"/>
    <w:rsid w:val="007751AB"/>
    <w:rsid w:val="00775534"/>
    <w:rsid w:val="007755B3"/>
    <w:rsid w:val="00775744"/>
    <w:rsid w:val="00775792"/>
    <w:rsid w:val="00775B8F"/>
    <w:rsid w:val="00775C22"/>
    <w:rsid w:val="00775D32"/>
    <w:rsid w:val="00775E7D"/>
    <w:rsid w:val="00775EE9"/>
    <w:rsid w:val="007760AC"/>
    <w:rsid w:val="00776145"/>
    <w:rsid w:val="007767FB"/>
    <w:rsid w:val="00776843"/>
    <w:rsid w:val="00776846"/>
    <w:rsid w:val="007769BE"/>
    <w:rsid w:val="00776E30"/>
    <w:rsid w:val="00776ECF"/>
    <w:rsid w:val="00776F9B"/>
    <w:rsid w:val="007770CF"/>
    <w:rsid w:val="0077722B"/>
    <w:rsid w:val="007772F0"/>
    <w:rsid w:val="0077732E"/>
    <w:rsid w:val="007775A0"/>
    <w:rsid w:val="00777B39"/>
    <w:rsid w:val="00777BCD"/>
    <w:rsid w:val="00777BE9"/>
    <w:rsid w:val="00777C5B"/>
    <w:rsid w:val="00777EBC"/>
    <w:rsid w:val="00777EE8"/>
    <w:rsid w:val="00780062"/>
    <w:rsid w:val="007802D1"/>
    <w:rsid w:val="007803F0"/>
    <w:rsid w:val="007805E6"/>
    <w:rsid w:val="00780B91"/>
    <w:rsid w:val="00780DDD"/>
    <w:rsid w:val="0078154E"/>
    <w:rsid w:val="007815D7"/>
    <w:rsid w:val="007816B6"/>
    <w:rsid w:val="007817DB"/>
    <w:rsid w:val="007817E5"/>
    <w:rsid w:val="00781833"/>
    <w:rsid w:val="0078198D"/>
    <w:rsid w:val="00781A19"/>
    <w:rsid w:val="00781A55"/>
    <w:rsid w:val="00781B7E"/>
    <w:rsid w:val="00782535"/>
    <w:rsid w:val="0078255B"/>
    <w:rsid w:val="007827D4"/>
    <w:rsid w:val="0078280E"/>
    <w:rsid w:val="00782C0A"/>
    <w:rsid w:val="00782EE4"/>
    <w:rsid w:val="00782FB2"/>
    <w:rsid w:val="00783170"/>
    <w:rsid w:val="007831D0"/>
    <w:rsid w:val="00783208"/>
    <w:rsid w:val="00783485"/>
    <w:rsid w:val="0078379D"/>
    <w:rsid w:val="0078383C"/>
    <w:rsid w:val="0078395C"/>
    <w:rsid w:val="00783B88"/>
    <w:rsid w:val="00783DFD"/>
    <w:rsid w:val="00783F6D"/>
    <w:rsid w:val="00784081"/>
    <w:rsid w:val="00784113"/>
    <w:rsid w:val="007843F1"/>
    <w:rsid w:val="007844CB"/>
    <w:rsid w:val="007846BA"/>
    <w:rsid w:val="00784741"/>
    <w:rsid w:val="0078475F"/>
    <w:rsid w:val="00784AF6"/>
    <w:rsid w:val="00784CE2"/>
    <w:rsid w:val="00784D2F"/>
    <w:rsid w:val="00784F94"/>
    <w:rsid w:val="0078513A"/>
    <w:rsid w:val="00785542"/>
    <w:rsid w:val="00785645"/>
    <w:rsid w:val="00785CB2"/>
    <w:rsid w:val="007865C1"/>
    <w:rsid w:val="00786660"/>
    <w:rsid w:val="007868B5"/>
    <w:rsid w:val="00786A40"/>
    <w:rsid w:val="00786DF1"/>
    <w:rsid w:val="00786F07"/>
    <w:rsid w:val="00786F22"/>
    <w:rsid w:val="00786F32"/>
    <w:rsid w:val="00786F46"/>
    <w:rsid w:val="0078720D"/>
    <w:rsid w:val="00787B75"/>
    <w:rsid w:val="00787BFE"/>
    <w:rsid w:val="0079023C"/>
    <w:rsid w:val="007903FD"/>
    <w:rsid w:val="007905F3"/>
    <w:rsid w:val="00790748"/>
    <w:rsid w:val="0079087F"/>
    <w:rsid w:val="00790DC1"/>
    <w:rsid w:val="00791061"/>
    <w:rsid w:val="007912CE"/>
    <w:rsid w:val="00791864"/>
    <w:rsid w:val="00791EDB"/>
    <w:rsid w:val="00792D58"/>
    <w:rsid w:val="00792D71"/>
    <w:rsid w:val="00793104"/>
    <w:rsid w:val="007931F9"/>
    <w:rsid w:val="00793411"/>
    <w:rsid w:val="0079345E"/>
    <w:rsid w:val="007935CE"/>
    <w:rsid w:val="00793BD0"/>
    <w:rsid w:val="00793D91"/>
    <w:rsid w:val="00793F85"/>
    <w:rsid w:val="00794689"/>
    <w:rsid w:val="007946A4"/>
    <w:rsid w:val="0079472C"/>
    <w:rsid w:val="00794A51"/>
    <w:rsid w:val="00794D9C"/>
    <w:rsid w:val="007954CC"/>
    <w:rsid w:val="0079599A"/>
    <w:rsid w:val="00795BEE"/>
    <w:rsid w:val="007961E7"/>
    <w:rsid w:val="0079676C"/>
    <w:rsid w:val="00796A1B"/>
    <w:rsid w:val="00796ADB"/>
    <w:rsid w:val="00796CF5"/>
    <w:rsid w:val="00796D91"/>
    <w:rsid w:val="00796F2D"/>
    <w:rsid w:val="007971AA"/>
    <w:rsid w:val="00797263"/>
    <w:rsid w:val="00797373"/>
    <w:rsid w:val="0079754A"/>
    <w:rsid w:val="00797552"/>
    <w:rsid w:val="00797559"/>
    <w:rsid w:val="0079799A"/>
    <w:rsid w:val="00797D7F"/>
    <w:rsid w:val="00797DB2"/>
    <w:rsid w:val="00797E48"/>
    <w:rsid w:val="00797F47"/>
    <w:rsid w:val="00797F7F"/>
    <w:rsid w:val="007A031B"/>
    <w:rsid w:val="007A0378"/>
    <w:rsid w:val="007A040A"/>
    <w:rsid w:val="007A044D"/>
    <w:rsid w:val="007A04A0"/>
    <w:rsid w:val="007A0897"/>
    <w:rsid w:val="007A0991"/>
    <w:rsid w:val="007A0D23"/>
    <w:rsid w:val="007A10E6"/>
    <w:rsid w:val="007A1776"/>
    <w:rsid w:val="007A17B5"/>
    <w:rsid w:val="007A1981"/>
    <w:rsid w:val="007A2064"/>
    <w:rsid w:val="007A2091"/>
    <w:rsid w:val="007A2219"/>
    <w:rsid w:val="007A2277"/>
    <w:rsid w:val="007A2959"/>
    <w:rsid w:val="007A297C"/>
    <w:rsid w:val="007A29F3"/>
    <w:rsid w:val="007A2EE2"/>
    <w:rsid w:val="007A2F1D"/>
    <w:rsid w:val="007A32A2"/>
    <w:rsid w:val="007A34D3"/>
    <w:rsid w:val="007A36D6"/>
    <w:rsid w:val="007A3869"/>
    <w:rsid w:val="007A3911"/>
    <w:rsid w:val="007A3A34"/>
    <w:rsid w:val="007A3E7D"/>
    <w:rsid w:val="007A47B5"/>
    <w:rsid w:val="007A4A90"/>
    <w:rsid w:val="007A4D3B"/>
    <w:rsid w:val="007A4EE4"/>
    <w:rsid w:val="007A5171"/>
    <w:rsid w:val="007A542A"/>
    <w:rsid w:val="007A5445"/>
    <w:rsid w:val="007A5A8F"/>
    <w:rsid w:val="007A5B75"/>
    <w:rsid w:val="007A5B8F"/>
    <w:rsid w:val="007A5F80"/>
    <w:rsid w:val="007A5FAC"/>
    <w:rsid w:val="007A5FCB"/>
    <w:rsid w:val="007A5FF1"/>
    <w:rsid w:val="007A6487"/>
    <w:rsid w:val="007A6721"/>
    <w:rsid w:val="007A67E7"/>
    <w:rsid w:val="007A6A19"/>
    <w:rsid w:val="007A6EF1"/>
    <w:rsid w:val="007A7122"/>
    <w:rsid w:val="007A741B"/>
    <w:rsid w:val="007A7647"/>
    <w:rsid w:val="007A7CB5"/>
    <w:rsid w:val="007A7FCF"/>
    <w:rsid w:val="007B033B"/>
    <w:rsid w:val="007B0EF4"/>
    <w:rsid w:val="007B0EFA"/>
    <w:rsid w:val="007B19CB"/>
    <w:rsid w:val="007B1AA3"/>
    <w:rsid w:val="007B2407"/>
    <w:rsid w:val="007B246C"/>
    <w:rsid w:val="007B2481"/>
    <w:rsid w:val="007B2862"/>
    <w:rsid w:val="007B2A31"/>
    <w:rsid w:val="007B2F5C"/>
    <w:rsid w:val="007B350C"/>
    <w:rsid w:val="007B371C"/>
    <w:rsid w:val="007B3A03"/>
    <w:rsid w:val="007B3AC5"/>
    <w:rsid w:val="007B422B"/>
    <w:rsid w:val="007B4774"/>
    <w:rsid w:val="007B4B5E"/>
    <w:rsid w:val="007B5188"/>
    <w:rsid w:val="007B5278"/>
    <w:rsid w:val="007B54D9"/>
    <w:rsid w:val="007B54DB"/>
    <w:rsid w:val="007B5673"/>
    <w:rsid w:val="007B5750"/>
    <w:rsid w:val="007B5B16"/>
    <w:rsid w:val="007B5CFA"/>
    <w:rsid w:val="007B5DBD"/>
    <w:rsid w:val="007B68D5"/>
    <w:rsid w:val="007B69D5"/>
    <w:rsid w:val="007B6B39"/>
    <w:rsid w:val="007B6CF1"/>
    <w:rsid w:val="007B6F33"/>
    <w:rsid w:val="007B6FEB"/>
    <w:rsid w:val="007B7029"/>
    <w:rsid w:val="007B7C44"/>
    <w:rsid w:val="007C023C"/>
    <w:rsid w:val="007C07D4"/>
    <w:rsid w:val="007C07FA"/>
    <w:rsid w:val="007C0EBB"/>
    <w:rsid w:val="007C1274"/>
    <w:rsid w:val="007C12D0"/>
    <w:rsid w:val="007C1430"/>
    <w:rsid w:val="007C1666"/>
    <w:rsid w:val="007C1F15"/>
    <w:rsid w:val="007C213A"/>
    <w:rsid w:val="007C23F0"/>
    <w:rsid w:val="007C24C9"/>
    <w:rsid w:val="007C29A9"/>
    <w:rsid w:val="007C2EAD"/>
    <w:rsid w:val="007C3033"/>
    <w:rsid w:val="007C3429"/>
    <w:rsid w:val="007C3593"/>
    <w:rsid w:val="007C3680"/>
    <w:rsid w:val="007C3834"/>
    <w:rsid w:val="007C3854"/>
    <w:rsid w:val="007C389E"/>
    <w:rsid w:val="007C3A94"/>
    <w:rsid w:val="007C3C5A"/>
    <w:rsid w:val="007C3EE4"/>
    <w:rsid w:val="007C4067"/>
    <w:rsid w:val="007C41AC"/>
    <w:rsid w:val="007C4336"/>
    <w:rsid w:val="007C49B8"/>
    <w:rsid w:val="007C4A81"/>
    <w:rsid w:val="007C4BB5"/>
    <w:rsid w:val="007C4C6A"/>
    <w:rsid w:val="007C4C79"/>
    <w:rsid w:val="007C507A"/>
    <w:rsid w:val="007C50A8"/>
    <w:rsid w:val="007C50C3"/>
    <w:rsid w:val="007C58E3"/>
    <w:rsid w:val="007C5FC4"/>
    <w:rsid w:val="007C64B6"/>
    <w:rsid w:val="007C6AEC"/>
    <w:rsid w:val="007C6D00"/>
    <w:rsid w:val="007C6ECA"/>
    <w:rsid w:val="007C74AA"/>
    <w:rsid w:val="007C74EB"/>
    <w:rsid w:val="007C76A3"/>
    <w:rsid w:val="007C77DD"/>
    <w:rsid w:val="007C7E49"/>
    <w:rsid w:val="007C7EB7"/>
    <w:rsid w:val="007D055B"/>
    <w:rsid w:val="007D05AC"/>
    <w:rsid w:val="007D05E9"/>
    <w:rsid w:val="007D06E5"/>
    <w:rsid w:val="007D08A1"/>
    <w:rsid w:val="007D0916"/>
    <w:rsid w:val="007D0F1B"/>
    <w:rsid w:val="007D144E"/>
    <w:rsid w:val="007D14A8"/>
    <w:rsid w:val="007D1617"/>
    <w:rsid w:val="007D1C41"/>
    <w:rsid w:val="007D1CC1"/>
    <w:rsid w:val="007D1E03"/>
    <w:rsid w:val="007D1F2A"/>
    <w:rsid w:val="007D1F9B"/>
    <w:rsid w:val="007D22C2"/>
    <w:rsid w:val="007D2410"/>
    <w:rsid w:val="007D2670"/>
    <w:rsid w:val="007D27EA"/>
    <w:rsid w:val="007D2BFC"/>
    <w:rsid w:val="007D2E06"/>
    <w:rsid w:val="007D2E28"/>
    <w:rsid w:val="007D2FBE"/>
    <w:rsid w:val="007D3229"/>
    <w:rsid w:val="007D328D"/>
    <w:rsid w:val="007D363E"/>
    <w:rsid w:val="007D3941"/>
    <w:rsid w:val="007D3AF6"/>
    <w:rsid w:val="007D3B11"/>
    <w:rsid w:val="007D3B80"/>
    <w:rsid w:val="007D3EB8"/>
    <w:rsid w:val="007D4058"/>
    <w:rsid w:val="007D4645"/>
    <w:rsid w:val="007D482A"/>
    <w:rsid w:val="007D4C4F"/>
    <w:rsid w:val="007D4CF0"/>
    <w:rsid w:val="007D4F8E"/>
    <w:rsid w:val="007D5000"/>
    <w:rsid w:val="007D5399"/>
    <w:rsid w:val="007D550C"/>
    <w:rsid w:val="007D5755"/>
    <w:rsid w:val="007D5779"/>
    <w:rsid w:val="007D5C4D"/>
    <w:rsid w:val="007D5C8D"/>
    <w:rsid w:val="007D6157"/>
    <w:rsid w:val="007D61B1"/>
    <w:rsid w:val="007D68D2"/>
    <w:rsid w:val="007D690C"/>
    <w:rsid w:val="007D6D48"/>
    <w:rsid w:val="007D7424"/>
    <w:rsid w:val="007D74E5"/>
    <w:rsid w:val="007D7B56"/>
    <w:rsid w:val="007D7B9E"/>
    <w:rsid w:val="007D7D2F"/>
    <w:rsid w:val="007E0D02"/>
    <w:rsid w:val="007E0DD4"/>
    <w:rsid w:val="007E11AE"/>
    <w:rsid w:val="007E11E8"/>
    <w:rsid w:val="007E147E"/>
    <w:rsid w:val="007E1585"/>
    <w:rsid w:val="007E18FD"/>
    <w:rsid w:val="007E1AC8"/>
    <w:rsid w:val="007E1CBB"/>
    <w:rsid w:val="007E218D"/>
    <w:rsid w:val="007E22F9"/>
    <w:rsid w:val="007E2586"/>
    <w:rsid w:val="007E2CF0"/>
    <w:rsid w:val="007E309A"/>
    <w:rsid w:val="007E36A4"/>
    <w:rsid w:val="007E42E6"/>
    <w:rsid w:val="007E4523"/>
    <w:rsid w:val="007E478C"/>
    <w:rsid w:val="007E47F6"/>
    <w:rsid w:val="007E4A3B"/>
    <w:rsid w:val="007E50B8"/>
    <w:rsid w:val="007E53A4"/>
    <w:rsid w:val="007E54F6"/>
    <w:rsid w:val="007E56EF"/>
    <w:rsid w:val="007E5A06"/>
    <w:rsid w:val="007E5A11"/>
    <w:rsid w:val="007E5E8B"/>
    <w:rsid w:val="007E5EFD"/>
    <w:rsid w:val="007E5F2D"/>
    <w:rsid w:val="007E6A9C"/>
    <w:rsid w:val="007E6B7C"/>
    <w:rsid w:val="007E6C16"/>
    <w:rsid w:val="007E7048"/>
    <w:rsid w:val="007E743A"/>
    <w:rsid w:val="007E7645"/>
    <w:rsid w:val="007E768C"/>
    <w:rsid w:val="007E7776"/>
    <w:rsid w:val="007E7B3E"/>
    <w:rsid w:val="007E7C5C"/>
    <w:rsid w:val="007E7D11"/>
    <w:rsid w:val="007E7D64"/>
    <w:rsid w:val="007E7DEF"/>
    <w:rsid w:val="007F026C"/>
    <w:rsid w:val="007F0341"/>
    <w:rsid w:val="007F0863"/>
    <w:rsid w:val="007F0F3A"/>
    <w:rsid w:val="007F11F5"/>
    <w:rsid w:val="007F127F"/>
    <w:rsid w:val="007F12E1"/>
    <w:rsid w:val="007F19C9"/>
    <w:rsid w:val="007F1F48"/>
    <w:rsid w:val="007F256D"/>
    <w:rsid w:val="007F26DA"/>
    <w:rsid w:val="007F2BEA"/>
    <w:rsid w:val="007F2DC2"/>
    <w:rsid w:val="007F3340"/>
    <w:rsid w:val="007F33A2"/>
    <w:rsid w:val="007F34EC"/>
    <w:rsid w:val="007F3A28"/>
    <w:rsid w:val="007F3A69"/>
    <w:rsid w:val="007F3AB4"/>
    <w:rsid w:val="007F3D40"/>
    <w:rsid w:val="007F3E5A"/>
    <w:rsid w:val="007F3E7D"/>
    <w:rsid w:val="007F4583"/>
    <w:rsid w:val="007F4627"/>
    <w:rsid w:val="007F4AAD"/>
    <w:rsid w:val="007F4C2D"/>
    <w:rsid w:val="007F4DBF"/>
    <w:rsid w:val="007F4DC2"/>
    <w:rsid w:val="007F4F68"/>
    <w:rsid w:val="007F507F"/>
    <w:rsid w:val="007F5428"/>
    <w:rsid w:val="007F56C0"/>
    <w:rsid w:val="007F571B"/>
    <w:rsid w:val="007F576E"/>
    <w:rsid w:val="007F57AA"/>
    <w:rsid w:val="007F5B9E"/>
    <w:rsid w:val="007F66C3"/>
    <w:rsid w:val="007F66FF"/>
    <w:rsid w:val="007F6C4C"/>
    <w:rsid w:val="007F6CE5"/>
    <w:rsid w:val="007F6E98"/>
    <w:rsid w:val="007F6FEE"/>
    <w:rsid w:val="007F729C"/>
    <w:rsid w:val="007F7311"/>
    <w:rsid w:val="007F7F67"/>
    <w:rsid w:val="008004EE"/>
    <w:rsid w:val="00800570"/>
    <w:rsid w:val="00800894"/>
    <w:rsid w:val="00800D91"/>
    <w:rsid w:val="00800DA0"/>
    <w:rsid w:val="00801417"/>
    <w:rsid w:val="0080156B"/>
    <w:rsid w:val="00801812"/>
    <w:rsid w:val="00801AC2"/>
    <w:rsid w:val="00801B64"/>
    <w:rsid w:val="00801B73"/>
    <w:rsid w:val="00801CC7"/>
    <w:rsid w:val="00802080"/>
    <w:rsid w:val="00802344"/>
    <w:rsid w:val="008023EF"/>
    <w:rsid w:val="008028B9"/>
    <w:rsid w:val="00802A7D"/>
    <w:rsid w:val="00802AB1"/>
    <w:rsid w:val="00802C2B"/>
    <w:rsid w:val="00802DFC"/>
    <w:rsid w:val="00802FB7"/>
    <w:rsid w:val="00803195"/>
    <w:rsid w:val="008031AB"/>
    <w:rsid w:val="008033DC"/>
    <w:rsid w:val="00804302"/>
    <w:rsid w:val="00804390"/>
    <w:rsid w:val="0080445B"/>
    <w:rsid w:val="008044FB"/>
    <w:rsid w:val="008045A9"/>
    <w:rsid w:val="00804692"/>
    <w:rsid w:val="00804B7C"/>
    <w:rsid w:val="00804E79"/>
    <w:rsid w:val="008055F0"/>
    <w:rsid w:val="00805677"/>
    <w:rsid w:val="00805867"/>
    <w:rsid w:val="00805B4F"/>
    <w:rsid w:val="00805BA1"/>
    <w:rsid w:val="00806193"/>
    <w:rsid w:val="00806254"/>
    <w:rsid w:val="00806483"/>
    <w:rsid w:val="00806A8C"/>
    <w:rsid w:val="00806B10"/>
    <w:rsid w:val="00806DA4"/>
    <w:rsid w:val="00807141"/>
    <w:rsid w:val="00807209"/>
    <w:rsid w:val="00807793"/>
    <w:rsid w:val="00807D36"/>
    <w:rsid w:val="00807DF5"/>
    <w:rsid w:val="00807F98"/>
    <w:rsid w:val="008103FA"/>
    <w:rsid w:val="00810904"/>
    <w:rsid w:val="00810C24"/>
    <w:rsid w:val="00810D3E"/>
    <w:rsid w:val="00810D71"/>
    <w:rsid w:val="00810E33"/>
    <w:rsid w:val="00810EC0"/>
    <w:rsid w:val="00810F70"/>
    <w:rsid w:val="008113AF"/>
    <w:rsid w:val="008117A9"/>
    <w:rsid w:val="0081230E"/>
    <w:rsid w:val="0081263E"/>
    <w:rsid w:val="0081268F"/>
    <w:rsid w:val="008129EA"/>
    <w:rsid w:val="00812D90"/>
    <w:rsid w:val="00812E76"/>
    <w:rsid w:val="00812F68"/>
    <w:rsid w:val="008130C0"/>
    <w:rsid w:val="00813497"/>
    <w:rsid w:val="00813756"/>
    <w:rsid w:val="00813991"/>
    <w:rsid w:val="008147E9"/>
    <w:rsid w:val="00814C5F"/>
    <w:rsid w:val="00815050"/>
    <w:rsid w:val="00815058"/>
    <w:rsid w:val="008152CF"/>
    <w:rsid w:val="008153F1"/>
    <w:rsid w:val="00815434"/>
    <w:rsid w:val="00815B25"/>
    <w:rsid w:val="0081620A"/>
    <w:rsid w:val="00816369"/>
    <w:rsid w:val="008165AA"/>
    <w:rsid w:val="00816943"/>
    <w:rsid w:val="00816B74"/>
    <w:rsid w:val="00816C4F"/>
    <w:rsid w:val="00816F72"/>
    <w:rsid w:val="00817251"/>
    <w:rsid w:val="00817B1A"/>
    <w:rsid w:val="00817B3F"/>
    <w:rsid w:val="00817B70"/>
    <w:rsid w:val="00817E4F"/>
    <w:rsid w:val="00817F91"/>
    <w:rsid w:val="008204F3"/>
    <w:rsid w:val="00820720"/>
    <w:rsid w:val="00820BFA"/>
    <w:rsid w:val="00820CED"/>
    <w:rsid w:val="0082110F"/>
    <w:rsid w:val="00821516"/>
    <w:rsid w:val="0082170E"/>
    <w:rsid w:val="0082171D"/>
    <w:rsid w:val="008217E0"/>
    <w:rsid w:val="00821865"/>
    <w:rsid w:val="00821A80"/>
    <w:rsid w:val="00821C20"/>
    <w:rsid w:val="00821E58"/>
    <w:rsid w:val="00821FCE"/>
    <w:rsid w:val="008224EF"/>
    <w:rsid w:val="00822B45"/>
    <w:rsid w:val="00822E1D"/>
    <w:rsid w:val="0082329B"/>
    <w:rsid w:val="008236A7"/>
    <w:rsid w:val="008236F4"/>
    <w:rsid w:val="00823794"/>
    <w:rsid w:val="00823D76"/>
    <w:rsid w:val="00823E17"/>
    <w:rsid w:val="00823E51"/>
    <w:rsid w:val="008243FB"/>
    <w:rsid w:val="0082448D"/>
    <w:rsid w:val="008245A9"/>
    <w:rsid w:val="00824E0B"/>
    <w:rsid w:val="00824F6D"/>
    <w:rsid w:val="00824FEE"/>
    <w:rsid w:val="00825121"/>
    <w:rsid w:val="00825708"/>
    <w:rsid w:val="0082577D"/>
    <w:rsid w:val="008259A1"/>
    <w:rsid w:val="008259A2"/>
    <w:rsid w:val="00825C50"/>
    <w:rsid w:val="00825DDA"/>
    <w:rsid w:val="00825F1E"/>
    <w:rsid w:val="00826000"/>
    <w:rsid w:val="0082616D"/>
    <w:rsid w:val="008262E3"/>
    <w:rsid w:val="008263B2"/>
    <w:rsid w:val="00826E04"/>
    <w:rsid w:val="00827114"/>
    <w:rsid w:val="00827540"/>
    <w:rsid w:val="00827548"/>
    <w:rsid w:val="00827637"/>
    <w:rsid w:val="008276D6"/>
    <w:rsid w:val="0082794B"/>
    <w:rsid w:val="00827B93"/>
    <w:rsid w:val="00827CFF"/>
    <w:rsid w:val="00827DEE"/>
    <w:rsid w:val="00827E83"/>
    <w:rsid w:val="00827F5D"/>
    <w:rsid w:val="00827FA2"/>
    <w:rsid w:val="008302DF"/>
    <w:rsid w:val="008303B4"/>
    <w:rsid w:val="008309FF"/>
    <w:rsid w:val="00830FDF"/>
    <w:rsid w:val="00831396"/>
    <w:rsid w:val="008316B7"/>
    <w:rsid w:val="0083172B"/>
    <w:rsid w:val="00831A4A"/>
    <w:rsid w:val="00831C4C"/>
    <w:rsid w:val="00831C57"/>
    <w:rsid w:val="00831DFC"/>
    <w:rsid w:val="00831EE0"/>
    <w:rsid w:val="00832092"/>
    <w:rsid w:val="00832F4E"/>
    <w:rsid w:val="0083311E"/>
    <w:rsid w:val="008338EF"/>
    <w:rsid w:val="00833A21"/>
    <w:rsid w:val="0083468A"/>
    <w:rsid w:val="00834B2D"/>
    <w:rsid w:val="00834B7E"/>
    <w:rsid w:val="00834E4F"/>
    <w:rsid w:val="008350D7"/>
    <w:rsid w:val="00835149"/>
    <w:rsid w:val="008355F9"/>
    <w:rsid w:val="0083562E"/>
    <w:rsid w:val="00835B6B"/>
    <w:rsid w:val="00835D32"/>
    <w:rsid w:val="00836176"/>
    <w:rsid w:val="008367A6"/>
    <w:rsid w:val="008367FE"/>
    <w:rsid w:val="00836AF9"/>
    <w:rsid w:val="00836B3B"/>
    <w:rsid w:val="00836D7B"/>
    <w:rsid w:val="00836E7F"/>
    <w:rsid w:val="008370AB"/>
    <w:rsid w:val="008373D0"/>
    <w:rsid w:val="00837531"/>
    <w:rsid w:val="00837591"/>
    <w:rsid w:val="008377B0"/>
    <w:rsid w:val="0083798D"/>
    <w:rsid w:val="00837B8E"/>
    <w:rsid w:val="00837E57"/>
    <w:rsid w:val="00837E80"/>
    <w:rsid w:val="00837FA6"/>
    <w:rsid w:val="00840167"/>
    <w:rsid w:val="008402A9"/>
    <w:rsid w:val="00840612"/>
    <w:rsid w:val="0084096A"/>
    <w:rsid w:val="00840A51"/>
    <w:rsid w:val="00840DAF"/>
    <w:rsid w:val="00840F77"/>
    <w:rsid w:val="00841026"/>
    <w:rsid w:val="00841C00"/>
    <w:rsid w:val="00841C11"/>
    <w:rsid w:val="00841CE4"/>
    <w:rsid w:val="00842024"/>
    <w:rsid w:val="008422D4"/>
    <w:rsid w:val="00842563"/>
    <w:rsid w:val="00842580"/>
    <w:rsid w:val="00842663"/>
    <w:rsid w:val="00842CD3"/>
    <w:rsid w:val="008430A6"/>
    <w:rsid w:val="00843358"/>
    <w:rsid w:val="0084359A"/>
    <w:rsid w:val="00843618"/>
    <w:rsid w:val="0084367E"/>
    <w:rsid w:val="00843E59"/>
    <w:rsid w:val="00844370"/>
    <w:rsid w:val="00844460"/>
    <w:rsid w:val="008445C5"/>
    <w:rsid w:val="008445E5"/>
    <w:rsid w:val="008446C1"/>
    <w:rsid w:val="00844A05"/>
    <w:rsid w:val="00844B03"/>
    <w:rsid w:val="00845086"/>
    <w:rsid w:val="00845636"/>
    <w:rsid w:val="008456CA"/>
    <w:rsid w:val="0084593D"/>
    <w:rsid w:val="00845C31"/>
    <w:rsid w:val="00846304"/>
    <w:rsid w:val="008467D1"/>
    <w:rsid w:val="008469C7"/>
    <w:rsid w:val="00846AB4"/>
    <w:rsid w:val="00846F0E"/>
    <w:rsid w:val="00847004"/>
    <w:rsid w:val="00847321"/>
    <w:rsid w:val="00847323"/>
    <w:rsid w:val="008473A7"/>
    <w:rsid w:val="008475EB"/>
    <w:rsid w:val="008475FB"/>
    <w:rsid w:val="00847EAA"/>
    <w:rsid w:val="00847FEC"/>
    <w:rsid w:val="008500E7"/>
    <w:rsid w:val="00850128"/>
    <w:rsid w:val="008507A6"/>
    <w:rsid w:val="00850B5B"/>
    <w:rsid w:val="00850D59"/>
    <w:rsid w:val="00850D6C"/>
    <w:rsid w:val="0085123A"/>
    <w:rsid w:val="00851809"/>
    <w:rsid w:val="00851FF6"/>
    <w:rsid w:val="0085223D"/>
    <w:rsid w:val="00852622"/>
    <w:rsid w:val="008526BA"/>
    <w:rsid w:val="00852812"/>
    <w:rsid w:val="00852D3B"/>
    <w:rsid w:val="00852E6E"/>
    <w:rsid w:val="00852F55"/>
    <w:rsid w:val="0085344D"/>
    <w:rsid w:val="00853597"/>
    <w:rsid w:val="00853B34"/>
    <w:rsid w:val="00853F44"/>
    <w:rsid w:val="0085416A"/>
    <w:rsid w:val="00854A6B"/>
    <w:rsid w:val="00854C34"/>
    <w:rsid w:val="00854E3A"/>
    <w:rsid w:val="00854F15"/>
    <w:rsid w:val="00855243"/>
    <w:rsid w:val="00855660"/>
    <w:rsid w:val="008556BF"/>
    <w:rsid w:val="00855812"/>
    <w:rsid w:val="00855A7F"/>
    <w:rsid w:val="00855BAC"/>
    <w:rsid w:val="00855C83"/>
    <w:rsid w:val="00855C97"/>
    <w:rsid w:val="00855D81"/>
    <w:rsid w:val="0085648E"/>
    <w:rsid w:val="00856529"/>
    <w:rsid w:val="008565FB"/>
    <w:rsid w:val="00856639"/>
    <w:rsid w:val="00856A5B"/>
    <w:rsid w:val="00856B7F"/>
    <w:rsid w:val="00856F0C"/>
    <w:rsid w:val="00856F10"/>
    <w:rsid w:val="00857549"/>
    <w:rsid w:val="00857828"/>
    <w:rsid w:val="0086062E"/>
    <w:rsid w:val="008607A9"/>
    <w:rsid w:val="00860E7F"/>
    <w:rsid w:val="00860EC2"/>
    <w:rsid w:val="00860F2D"/>
    <w:rsid w:val="0086115D"/>
    <w:rsid w:val="0086144B"/>
    <w:rsid w:val="00861464"/>
    <w:rsid w:val="008616D0"/>
    <w:rsid w:val="008619CF"/>
    <w:rsid w:val="00861D15"/>
    <w:rsid w:val="00861E1E"/>
    <w:rsid w:val="0086213D"/>
    <w:rsid w:val="00862393"/>
    <w:rsid w:val="008627B6"/>
    <w:rsid w:val="00862A8E"/>
    <w:rsid w:val="00862A94"/>
    <w:rsid w:val="00862A96"/>
    <w:rsid w:val="00862C28"/>
    <w:rsid w:val="00862E54"/>
    <w:rsid w:val="00863053"/>
    <w:rsid w:val="00863601"/>
    <w:rsid w:val="00863AD7"/>
    <w:rsid w:val="00863AF0"/>
    <w:rsid w:val="00863C0C"/>
    <w:rsid w:val="00863EC3"/>
    <w:rsid w:val="008641A3"/>
    <w:rsid w:val="008645AF"/>
    <w:rsid w:val="008647ED"/>
    <w:rsid w:val="008648B0"/>
    <w:rsid w:val="008649CA"/>
    <w:rsid w:val="00864A55"/>
    <w:rsid w:val="00864D1D"/>
    <w:rsid w:val="0086535B"/>
    <w:rsid w:val="008656E7"/>
    <w:rsid w:val="0086572C"/>
    <w:rsid w:val="00865BF3"/>
    <w:rsid w:val="00866026"/>
    <w:rsid w:val="0086618C"/>
    <w:rsid w:val="008662F4"/>
    <w:rsid w:val="00866585"/>
    <w:rsid w:val="00866D7D"/>
    <w:rsid w:val="00867291"/>
    <w:rsid w:val="008674F7"/>
    <w:rsid w:val="00867A22"/>
    <w:rsid w:val="00867AE9"/>
    <w:rsid w:val="00867CA2"/>
    <w:rsid w:val="00870C63"/>
    <w:rsid w:val="008712DB"/>
    <w:rsid w:val="0087140A"/>
    <w:rsid w:val="008716E0"/>
    <w:rsid w:val="00871D70"/>
    <w:rsid w:val="008721B6"/>
    <w:rsid w:val="00872403"/>
    <w:rsid w:val="00872964"/>
    <w:rsid w:val="00872A73"/>
    <w:rsid w:val="00872AAB"/>
    <w:rsid w:val="00872B02"/>
    <w:rsid w:val="0087323B"/>
    <w:rsid w:val="00873A09"/>
    <w:rsid w:val="00873BFF"/>
    <w:rsid w:val="00873C77"/>
    <w:rsid w:val="008740F2"/>
    <w:rsid w:val="008745E8"/>
    <w:rsid w:val="00875662"/>
    <w:rsid w:val="00875B6B"/>
    <w:rsid w:val="00875BA6"/>
    <w:rsid w:val="00875EE3"/>
    <w:rsid w:val="00876228"/>
    <w:rsid w:val="008765D2"/>
    <w:rsid w:val="008767DF"/>
    <w:rsid w:val="008768B1"/>
    <w:rsid w:val="00876ADA"/>
    <w:rsid w:val="00876C1A"/>
    <w:rsid w:val="00876C8B"/>
    <w:rsid w:val="008771FF"/>
    <w:rsid w:val="008772D9"/>
    <w:rsid w:val="00877364"/>
    <w:rsid w:val="0087750B"/>
    <w:rsid w:val="008775F8"/>
    <w:rsid w:val="008776E3"/>
    <w:rsid w:val="00877ACD"/>
    <w:rsid w:val="00877AFE"/>
    <w:rsid w:val="00877B8F"/>
    <w:rsid w:val="00877EBF"/>
    <w:rsid w:val="00877F02"/>
    <w:rsid w:val="00880146"/>
    <w:rsid w:val="008801D6"/>
    <w:rsid w:val="00880954"/>
    <w:rsid w:val="00880986"/>
    <w:rsid w:val="008809D9"/>
    <w:rsid w:val="0088103B"/>
    <w:rsid w:val="008811D1"/>
    <w:rsid w:val="00881204"/>
    <w:rsid w:val="008812D4"/>
    <w:rsid w:val="00881466"/>
    <w:rsid w:val="00881572"/>
    <w:rsid w:val="00881AE7"/>
    <w:rsid w:val="00881D54"/>
    <w:rsid w:val="00881DBA"/>
    <w:rsid w:val="00881E51"/>
    <w:rsid w:val="00882542"/>
    <w:rsid w:val="00882A25"/>
    <w:rsid w:val="00882CE6"/>
    <w:rsid w:val="0088301F"/>
    <w:rsid w:val="008838B2"/>
    <w:rsid w:val="0088399C"/>
    <w:rsid w:val="00883E09"/>
    <w:rsid w:val="00883F8F"/>
    <w:rsid w:val="00884143"/>
    <w:rsid w:val="00884532"/>
    <w:rsid w:val="0088469A"/>
    <w:rsid w:val="00884A09"/>
    <w:rsid w:val="00884BEA"/>
    <w:rsid w:val="00884F6A"/>
    <w:rsid w:val="008850D7"/>
    <w:rsid w:val="0088545A"/>
    <w:rsid w:val="00885642"/>
    <w:rsid w:val="00885767"/>
    <w:rsid w:val="00885B05"/>
    <w:rsid w:val="008864D7"/>
    <w:rsid w:val="008868AE"/>
    <w:rsid w:val="00886A98"/>
    <w:rsid w:val="008870B0"/>
    <w:rsid w:val="00887785"/>
    <w:rsid w:val="0088787D"/>
    <w:rsid w:val="00887B76"/>
    <w:rsid w:val="00887D67"/>
    <w:rsid w:val="0089071E"/>
    <w:rsid w:val="00890C18"/>
    <w:rsid w:val="00891072"/>
    <w:rsid w:val="008911B8"/>
    <w:rsid w:val="008911DA"/>
    <w:rsid w:val="0089161D"/>
    <w:rsid w:val="00891912"/>
    <w:rsid w:val="00891C81"/>
    <w:rsid w:val="00891E54"/>
    <w:rsid w:val="00892B85"/>
    <w:rsid w:val="00892DD4"/>
    <w:rsid w:val="00893704"/>
    <w:rsid w:val="00893E92"/>
    <w:rsid w:val="00893EBD"/>
    <w:rsid w:val="00893FCA"/>
    <w:rsid w:val="00894091"/>
    <w:rsid w:val="008945A2"/>
    <w:rsid w:val="008945EA"/>
    <w:rsid w:val="0089462B"/>
    <w:rsid w:val="00894839"/>
    <w:rsid w:val="00894B4A"/>
    <w:rsid w:val="00894D36"/>
    <w:rsid w:val="00894EA8"/>
    <w:rsid w:val="0089529A"/>
    <w:rsid w:val="00895478"/>
    <w:rsid w:val="00895A64"/>
    <w:rsid w:val="00895F3E"/>
    <w:rsid w:val="00896329"/>
    <w:rsid w:val="0089676A"/>
    <w:rsid w:val="00896A01"/>
    <w:rsid w:val="00896CC6"/>
    <w:rsid w:val="00897499"/>
    <w:rsid w:val="0089754F"/>
    <w:rsid w:val="008978C7"/>
    <w:rsid w:val="0089791D"/>
    <w:rsid w:val="00897A85"/>
    <w:rsid w:val="008A0315"/>
    <w:rsid w:val="008A06A0"/>
    <w:rsid w:val="008A0C91"/>
    <w:rsid w:val="008A108A"/>
    <w:rsid w:val="008A11AC"/>
    <w:rsid w:val="008A176C"/>
    <w:rsid w:val="008A1D84"/>
    <w:rsid w:val="008A1E99"/>
    <w:rsid w:val="008A242E"/>
    <w:rsid w:val="008A3EF2"/>
    <w:rsid w:val="008A47D0"/>
    <w:rsid w:val="008A4A99"/>
    <w:rsid w:val="008A4BDD"/>
    <w:rsid w:val="008A4C78"/>
    <w:rsid w:val="008A4FAF"/>
    <w:rsid w:val="008A5304"/>
    <w:rsid w:val="008A5945"/>
    <w:rsid w:val="008A6638"/>
    <w:rsid w:val="008A66B1"/>
    <w:rsid w:val="008A6E39"/>
    <w:rsid w:val="008A7011"/>
    <w:rsid w:val="008A70CF"/>
    <w:rsid w:val="008A71F2"/>
    <w:rsid w:val="008A7E90"/>
    <w:rsid w:val="008B0C94"/>
    <w:rsid w:val="008B0E1A"/>
    <w:rsid w:val="008B0F65"/>
    <w:rsid w:val="008B14C6"/>
    <w:rsid w:val="008B1A15"/>
    <w:rsid w:val="008B1A4C"/>
    <w:rsid w:val="008B1FB9"/>
    <w:rsid w:val="008B24AA"/>
    <w:rsid w:val="008B24FB"/>
    <w:rsid w:val="008B2736"/>
    <w:rsid w:val="008B297D"/>
    <w:rsid w:val="008B2B22"/>
    <w:rsid w:val="008B2BE5"/>
    <w:rsid w:val="008B2E97"/>
    <w:rsid w:val="008B305C"/>
    <w:rsid w:val="008B355B"/>
    <w:rsid w:val="008B3F7C"/>
    <w:rsid w:val="008B44A9"/>
    <w:rsid w:val="008B4559"/>
    <w:rsid w:val="008B470D"/>
    <w:rsid w:val="008B4B2F"/>
    <w:rsid w:val="008B4D38"/>
    <w:rsid w:val="008B4D9E"/>
    <w:rsid w:val="008B589E"/>
    <w:rsid w:val="008B590E"/>
    <w:rsid w:val="008B5C38"/>
    <w:rsid w:val="008B62EF"/>
    <w:rsid w:val="008B6395"/>
    <w:rsid w:val="008B655F"/>
    <w:rsid w:val="008B75E3"/>
    <w:rsid w:val="008B7666"/>
    <w:rsid w:val="008B7679"/>
    <w:rsid w:val="008C0089"/>
    <w:rsid w:val="008C054B"/>
    <w:rsid w:val="008C05B6"/>
    <w:rsid w:val="008C06C8"/>
    <w:rsid w:val="008C0AD1"/>
    <w:rsid w:val="008C0D58"/>
    <w:rsid w:val="008C0F1E"/>
    <w:rsid w:val="008C0FD5"/>
    <w:rsid w:val="008C13F5"/>
    <w:rsid w:val="008C1523"/>
    <w:rsid w:val="008C1BB3"/>
    <w:rsid w:val="008C1E3B"/>
    <w:rsid w:val="008C1F5E"/>
    <w:rsid w:val="008C20EF"/>
    <w:rsid w:val="008C270A"/>
    <w:rsid w:val="008C2759"/>
    <w:rsid w:val="008C2925"/>
    <w:rsid w:val="008C2B49"/>
    <w:rsid w:val="008C2C83"/>
    <w:rsid w:val="008C3136"/>
    <w:rsid w:val="008C3617"/>
    <w:rsid w:val="008C3854"/>
    <w:rsid w:val="008C38E6"/>
    <w:rsid w:val="008C3D3D"/>
    <w:rsid w:val="008C3D71"/>
    <w:rsid w:val="008C3DDA"/>
    <w:rsid w:val="008C3E1C"/>
    <w:rsid w:val="008C3FDE"/>
    <w:rsid w:val="008C4019"/>
    <w:rsid w:val="008C420E"/>
    <w:rsid w:val="008C4276"/>
    <w:rsid w:val="008C4331"/>
    <w:rsid w:val="008C4595"/>
    <w:rsid w:val="008C49D4"/>
    <w:rsid w:val="008C4AD2"/>
    <w:rsid w:val="008C4FDD"/>
    <w:rsid w:val="008C5336"/>
    <w:rsid w:val="008C5495"/>
    <w:rsid w:val="008C5B31"/>
    <w:rsid w:val="008C60CC"/>
    <w:rsid w:val="008C6363"/>
    <w:rsid w:val="008C6868"/>
    <w:rsid w:val="008C6A02"/>
    <w:rsid w:val="008C6D91"/>
    <w:rsid w:val="008C6F31"/>
    <w:rsid w:val="008C6FFE"/>
    <w:rsid w:val="008C7748"/>
    <w:rsid w:val="008C79C7"/>
    <w:rsid w:val="008C79E6"/>
    <w:rsid w:val="008C7A64"/>
    <w:rsid w:val="008C7B43"/>
    <w:rsid w:val="008C7CDE"/>
    <w:rsid w:val="008D09A0"/>
    <w:rsid w:val="008D0D1A"/>
    <w:rsid w:val="008D1087"/>
    <w:rsid w:val="008D140E"/>
    <w:rsid w:val="008D174B"/>
    <w:rsid w:val="008D1782"/>
    <w:rsid w:val="008D1943"/>
    <w:rsid w:val="008D1BC8"/>
    <w:rsid w:val="008D1E9B"/>
    <w:rsid w:val="008D2001"/>
    <w:rsid w:val="008D2307"/>
    <w:rsid w:val="008D2B93"/>
    <w:rsid w:val="008D2C6F"/>
    <w:rsid w:val="008D3A95"/>
    <w:rsid w:val="008D3C87"/>
    <w:rsid w:val="008D3F06"/>
    <w:rsid w:val="008D46D0"/>
    <w:rsid w:val="008D4730"/>
    <w:rsid w:val="008D483D"/>
    <w:rsid w:val="008D49E6"/>
    <w:rsid w:val="008D4B0F"/>
    <w:rsid w:val="008D4BE3"/>
    <w:rsid w:val="008D4D00"/>
    <w:rsid w:val="008D4DFE"/>
    <w:rsid w:val="008D5363"/>
    <w:rsid w:val="008D5628"/>
    <w:rsid w:val="008D5C1A"/>
    <w:rsid w:val="008D5D5D"/>
    <w:rsid w:val="008D5DE5"/>
    <w:rsid w:val="008D5E83"/>
    <w:rsid w:val="008D5E87"/>
    <w:rsid w:val="008D5EA3"/>
    <w:rsid w:val="008D6197"/>
    <w:rsid w:val="008D7780"/>
    <w:rsid w:val="008D7E50"/>
    <w:rsid w:val="008E02E1"/>
    <w:rsid w:val="008E0449"/>
    <w:rsid w:val="008E05CC"/>
    <w:rsid w:val="008E0769"/>
    <w:rsid w:val="008E0776"/>
    <w:rsid w:val="008E0822"/>
    <w:rsid w:val="008E0923"/>
    <w:rsid w:val="008E0D9A"/>
    <w:rsid w:val="008E102E"/>
    <w:rsid w:val="008E1637"/>
    <w:rsid w:val="008E1866"/>
    <w:rsid w:val="008E19AE"/>
    <w:rsid w:val="008E19E6"/>
    <w:rsid w:val="008E1CD0"/>
    <w:rsid w:val="008E1D26"/>
    <w:rsid w:val="008E1E46"/>
    <w:rsid w:val="008E211C"/>
    <w:rsid w:val="008E2497"/>
    <w:rsid w:val="008E24B6"/>
    <w:rsid w:val="008E28DE"/>
    <w:rsid w:val="008E2EC3"/>
    <w:rsid w:val="008E311B"/>
    <w:rsid w:val="008E328F"/>
    <w:rsid w:val="008E3383"/>
    <w:rsid w:val="008E39F4"/>
    <w:rsid w:val="008E3B94"/>
    <w:rsid w:val="008E3FBE"/>
    <w:rsid w:val="008E405B"/>
    <w:rsid w:val="008E40BA"/>
    <w:rsid w:val="008E4317"/>
    <w:rsid w:val="008E457A"/>
    <w:rsid w:val="008E46B7"/>
    <w:rsid w:val="008E47FB"/>
    <w:rsid w:val="008E49C0"/>
    <w:rsid w:val="008E4B1E"/>
    <w:rsid w:val="008E4C6D"/>
    <w:rsid w:val="008E50EA"/>
    <w:rsid w:val="008E6AFB"/>
    <w:rsid w:val="008E6C0E"/>
    <w:rsid w:val="008E6D89"/>
    <w:rsid w:val="008E7993"/>
    <w:rsid w:val="008E7B27"/>
    <w:rsid w:val="008E7ECE"/>
    <w:rsid w:val="008F01F1"/>
    <w:rsid w:val="008F03B4"/>
    <w:rsid w:val="008F0441"/>
    <w:rsid w:val="008F08D4"/>
    <w:rsid w:val="008F1048"/>
    <w:rsid w:val="008F264C"/>
    <w:rsid w:val="008F2E9A"/>
    <w:rsid w:val="008F2F1A"/>
    <w:rsid w:val="008F3637"/>
    <w:rsid w:val="008F370F"/>
    <w:rsid w:val="008F383E"/>
    <w:rsid w:val="008F3A1C"/>
    <w:rsid w:val="008F3AE1"/>
    <w:rsid w:val="008F4098"/>
    <w:rsid w:val="008F43B2"/>
    <w:rsid w:val="008F4A38"/>
    <w:rsid w:val="008F4D04"/>
    <w:rsid w:val="008F4DE9"/>
    <w:rsid w:val="008F5142"/>
    <w:rsid w:val="008F517C"/>
    <w:rsid w:val="008F5B23"/>
    <w:rsid w:val="008F5F5C"/>
    <w:rsid w:val="008F6021"/>
    <w:rsid w:val="008F6099"/>
    <w:rsid w:val="008F6411"/>
    <w:rsid w:val="008F687E"/>
    <w:rsid w:val="008F701A"/>
    <w:rsid w:val="008F717E"/>
    <w:rsid w:val="008F73D7"/>
    <w:rsid w:val="008F755F"/>
    <w:rsid w:val="008F76C4"/>
    <w:rsid w:val="008F770D"/>
    <w:rsid w:val="008F7758"/>
    <w:rsid w:val="008F77D9"/>
    <w:rsid w:val="008F7CF8"/>
    <w:rsid w:val="00900056"/>
    <w:rsid w:val="009000C4"/>
    <w:rsid w:val="00900126"/>
    <w:rsid w:val="00900172"/>
    <w:rsid w:val="00900367"/>
    <w:rsid w:val="00900546"/>
    <w:rsid w:val="00900F92"/>
    <w:rsid w:val="00900FDD"/>
    <w:rsid w:val="009015EB"/>
    <w:rsid w:val="009015FF"/>
    <w:rsid w:val="00901851"/>
    <w:rsid w:val="009019B3"/>
    <w:rsid w:val="00901E23"/>
    <w:rsid w:val="00902019"/>
    <w:rsid w:val="00902A6B"/>
    <w:rsid w:val="00902E14"/>
    <w:rsid w:val="00903136"/>
    <w:rsid w:val="009032CA"/>
    <w:rsid w:val="009035AD"/>
    <w:rsid w:val="0090369D"/>
    <w:rsid w:val="009039C8"/>
    <w:rsid w:val="00903D56"/>
    <w:rsid w:val="00903E87"/>
    <w:rsid w:val="0090433D"/>
    <w:rsid w:val="00904428"/>
    <w:rsid w:val="009046C6"/>
    <w:rsid w:val="00904A0E"/>
    <w:rsid w:val="00904D93"/>
    <w:rsid w:val="00904E89"/>
    <w:rsid w:val="00905183"/>
    <w:rsid w:val="0090566A"/>
    <w:rsid w:val="0090592D"/>
    <w:rsid w:val="00905AC1"/>
    <w:rsid w:val="0090620F"/>
    <w:rsid w:val="0090653B"/>
    <w:rsid w:val="00906692"/>
    <w:rsid w:val="009066AB"/>
    <w:rsid w:val="009067D5"/>
    <w:rsid w:val="00906A0B"/>
    <w:rsid w:val="00906A3E"/>
    <w:rsid w:val="00906DB5"/>
    <w:rsid w:val="00906E16"/>
    <w:rsid w:val="00906E77"/>
    <w:rsid w:val="00906F7C"/>
    <w:rsid w:val="009076AB"/>
    <w:rsid w:val="009076C2"/>
    <w:rsid w:val="00907A5D"/>
    <w:rsid w:val="00907A7D"/>
    <w:rsid w:val="00907B33"/>
    <w:rsid w:val="00910363"/>
    <w:rsid w:val="0091097B"/>
    <w:rsid w:val="009109B6"/>
    <w:rsid w:val="00910B79"/>
    <w:rsid w:val="00910D21"/>
    <w:rsid w:val="00911185"/>
    <w:rsid w:val="00911353"/>
    <w:rsid w:val="00911530"/>
    <w:rsid w:val="0091170A"/>
    <w:rsid w:val="00911710"/>
    <w:rsid w:val="00911897"/>
    <w:rsid w:val="00911935"/>
    <w:rsid w:val="00911F0A"/>
    <w:rsid w:val="00911F18"/>
    <w:rsid w:val="00912414"/>
    <w:rsid w:val="00912525"/>
    <w:rsid w:val="00912693"/>
    <w:rsid w:val="00912E49"/>
    <w:rsid w:val="0091306A"/>
    <w:rsid w:val="00913262"/>
    <w:rsid w:val="009133FD"/>
    <w:rsid w:val="009136DF"/>
    <w:rsid w:val="009137E5"/>
    <w:rsid w:val="00913B1C"/>
    <w:rsid w:val="00913FFF"/>
    <w:rsid w:val="00914684"/>
    <w:rsid w:val="00914A57"/>
    <w:rsid w:val="009155DF"/>
    <w:rsid w:val="00915E62"/>
    <w:rsid w:val="00915E65"/>
    <w:rsid w:val="00915F63"/>
    <w:rsid w:val="00915FF5"/>
    <w:rsid w:val="009163A4"/>
    <w:rsid w:val="009164A3"/>
    <w:rsid w:val="009165F0"/>
    <w:rsid w:val="00916971"/>
    <w:rsid w:val="00916F9F"/>
    <w:rsid w:val="0091718A"/>
    <w:rsid w:val="0091776E"/>
    <w:rsid w:val="00917A3A"/>
    <w:rsid w:val="00917CF4"/>
    <w:rsid w:val="00920087"/>
    <w:rsid w:val="0092026E"/>
    <w:rsid w:val="009207B3"/>
    <w:rsid w:val="00920A7C"/>
    <w:rsid w:val="00920AFC"/>
    <w:rsid w:val="00920D85"/>
    <w:rsid w:val="00920DC4"/>
    <w:rsid w:val="00920DC6"/>
    <w:rsid w:val="0092121A"/>
    <w:rsid w:val="009212C1"/>
    <w:rsid w:val="00921C30"/>
    <w:rsid w:val="00922666"/>
    <w:rsid w:val="0092274F"/>
    <w:rsid w:val="00922E8C"/>
    <w:rsid w:val="009231F8"/>
    <w:rsid w:val="009237D4"/>
    <w:rsid w:val="00923B22"/>
    <w:rsid w:val="009242DF"/>
    <w:rsid w:val="009243F3"/>
    <w:rsid w:val="009244BD"/>
    <w:rsid w:val="0092487B"/>
    <w:rsid w:val="00924F72"/>
    <w:rsid w:val="009250F7"/>
    <w:rsid w:val="0092516E"/>
    <w:rsid w:val="00925776"/>
    <w:rsid w:val="00925CE9"/>
    <w:rsid w:val="00925E2E"/>
    <w:rsid w:val="00926150"/>
    <w:rsid w:val="009263D5"/>
    <w:rsid w:val="00926886"/>
    <w:rsid w:val="009269FB"/>
    <w:rsid w:val="00926C4A"/>
    <w:rsid w:val="00927091"/>
    <w:rsid w:val="009273B0"/>
    <w:rsid w:val="00927B17"/>
    <w:rsid w:val="00927C9F"/>
    <w:rsid w:val="00927D7D"/>
    <w:rsid w:val="00927E1C"/>
    <w:rsid w:val="00927FEC"/>
    <w:rsid w:val="009300AC"/>
    <w:rsid w:val="00930105"/>
    <w:rsid w:val="009303CE"/>
    <w:rsid w:val="00930CF9"/>
    <w:rsid w:val="00931630"/>
    <w:rsid w:val="00931CD5"/>
    <w:rsid w:val="00931D75"/>
    <w:rsid w:val="00931E4C"/>
    <w:rsid w:val="009320E8"/>
    <w:rsid w:val="0093252A"/>
    <w:rsid w:val="009325E1"/>
    <w:rsid w:val="009326DB"/>
    <w:rsid w:val="009326F9"/>
    <w:rsid w:val="00932728"/>
    <w:rsid w:val="00932781"/>
    <w:rsid w:val="0093296F"/>
    <w:rsid w:val="00932B73"/>
    <w:rsid w:val="00932CEC"/>
    <w:rsid w:val="00932FBF"/>
    <w:rsid w:val="0093319F"/>
    <w:rsid w:val="0093336B"/>
    <w:rsid w:val="00933416"/>
    <w:rsid w:val="00933B0D"/>
    <w:rsid w:val="00933E74"/>
    <w:rsid w:val="00933F90"/>
    <w:rsid w:val="00934073"/>
    <w:rsid w:val="009341A9"/>
    <w:rsid w:val="00934210"/>
    <w:rsid w:val="00934717"/>
    <w:rsid w:val="00934A65"/>
    <w:rsid w:val="00934ABE"/>
    <w:rsid w:val="00934DD8"/>
    <w:rsid w:val="00935016"/>
    <w:rsid w:val="00935245"/>
    <w:rsid w:val="009355DF"/>
    <w:rsid w:val="00935725"/>
    <w:rsid w:val="0093572D"/>
    <w:rsid w:val="00935C15"/>
    <w:rsid w:val="00935CAF"/>
    <w:rsid w:val="0093635F"/>
    <w:rsid w:val="00936640"/>
    <w:rsid w:val="00936DE6"/>
    <w:rsid w:val="00936E80"/>
    <w:rsid w:val="009373FA"/>
    <w:rsid w:val="0093774D"/>
    <w:rsid w:val="009379A0"/>
    <w:rsid w:val="00937A20"/>
    <w:rsid w:val="00937B72"/>
    <w:rsid w:val="00937E18"/>
    <w:rsid w:val="00940982"/>
    <w:rsid w:val="00940BCD"/>
    <w:rsid w:val="0094116E"/>
    <w:rsid w:val="00942189"/>
    <w:rsid w:val="009428D3"/>
    <w:rsid w:val="00942B35"/>
    <w:rsid w:val="00943054"/>
    <w:rsid w:val="00943159"/>
    <w:rsid w:val="009431BB"/>
    <w:rsid w:val="0094323C"/>
    <w:rsid w:val="009433D1"/>
    <w:rsid w:val="00943549"/>
    <w:rsid w:val="00944680"/>
    <w:rsid w:val="009448E1"/>
    <w:rsid w:val="00944A1E"/>
    <w:rsid w:val="009450E6"/>
    <w:rsid w:val="00945426"/>
    <w:rsid w:val="009456D2"/>
    <w:rsid w:val="00945865"/>
    <w:rsid w:val="00945A37"/>
    <w:rsid w:val="00945DA1"/>
    <w:rsid w:val="00945F8C"/>
    <w:rsid w:val="00946319"/>
    <w:rsid w:val="0094642E"/>
    <w:rsid w:val="00946520"/>
    <w:rsid w:val="009466B1"/>
    <w:rsid w:val="009467A7"/>
    <w:rsid w:val="00946978"/>
    <w:rsid w:val="009469AB"/>
    <w:rsid w:val="00946BB1"/>
    <w:rsid w:val="00946D5E"/>
    <w:rsid w:val="00946FD3"/>
    <w:rsid w:val="00947317"/>
    <w:rsid w:val="00947552"/>
    <w:rsid w:val="00947583"/>
    <w:rsid w:val="0094789E"/>
    <w:rsid w:val="00947B5B"/>
    <w:rsid w:val="00950110"/>
    <w:rsid w:val="009507AA"/>
    <w:rsid w:val="00950838"/>
    <w:rsid w:val="00950A5F"/>
    <w:rsid w:val="00950ECA"/>
    <w:rsid w:val="00950F8B"/>
    <w:rsid w:val="00950F92"/>
    <w:rsid w:val="00951099"/>
    <w:rsid w:val="00951336"/>
    <w:rsid w:val="009513E8"/>
    <w:rsid w:val="00951446"/>
    <w:rsid w:val="009518E5"/>
    <w:rsid w:val="009519E0"/>
    <w:rsid w:val="00952040"/>
    <w:rsid w:val="009522B1"/>
    <w:rsid w:val="009528B4"/>
    <w:rsid w:val="00952B67"/>
    <w:rsid w:val="00953022"/>
    <w:rsid w:val="0095340E"/>
    <w:rsid w:val="00953D1A"/>
    <w:rsid w:val="00953F55"/>
    <w:rsid w:val="0095402C"/>
    <w:rsid w:val="009548C9"/>
    <w:rsid w:val="00954972"/>
    <w:rsid w:val="00954A44"/>
    <w:rsid w:val="00954A6B"/>
    <w:rsid w:val="00954AE2"/>
    <w:rsid w:val="00954B09"/>
    <w:rsid w:val="00954E33"/>
    <w:rsid w:val="009550EA"/>
    <w:rsid w:val="00955344"/>
    <w:rsid w:val="00955567"/>
    <w:rsid w:val="009556AE"/>
    <w:rsid w:val="00955748"/>
    <w:rsid w:val="00955A16"/>
    <w:rsid w:val="009562BC"/>
    <w:rsid w:val="0095662C"/>
    <w:rsid w:val="00956838"/>
    <w:rsid w:val="00956A67"/>
    <w:rsid w:val="00957256"/>
    <w:rsid w:val="00957283"/>
    <w:rsid w:val="00957415"/>
    <w:rsid w:val="00957594"/>
    <w:rsid w:val="0095786B"/>
    <w:rsid w:val="00957873"/>
    <w:rsid w:val="009578CB"/>
    <w:rsid w:val="00957C78"/>
    <w:rsid w:val="00957DEF"/>
    <w:rsid w:val="00957F3C"/>
    <w:rsid w:val="009600A3"/>
    <w:rsid w:val="00960107"/>
    <w:rsid w:val="009602D6"/>
    <w:rsid w:val="009603C6"/>
    <w:rsid w:val="009606FB"/>
    <w:rsid w:val="0096088E"/>
    <w:rsid w:val="0096123A"/>
    <w:rsid w:val="009613F6"/>
    <w:rsid w:val="009616F6"/>
    <w:rsid w:val="00961821"/>
    <w:rsid w:val="00961A74"/>
    <w:rsid w:val="00961AE6"/>
    <w:rsid w:val="00962106"/>
    <w:rsid w:val="009625A1"/>
    <w:rsid w:val="00962C9E"/>
    <w:rsid w:val="0096317A"/>
    <w:rsid w:val="0096348F"/>
    <w:rsid w:val="009641F1"/>
    <w:rsid w:val="009643CA"/>
    <w:rsid w:val="0096467E"/>
    <w:rsid w:val="00964688"/>
    <w:rsid w:val="00965109"/>
    <w:rsid w:val="00965642"/>
    <w:rsid w:val="00965643"/>
    <w:rsid w:val="0096568B"/>
    <w:rsid w:val="009657EC"/>
    <w:rsid w:val="00965AC7"/>
    <w:rsid w:val="00965EA5"/>
    <w:rsid w:val="00966441"/>
    <w:rsid w:val="009664D7"/>
    <w:rsid w:val="009668D6"/>
    <w:rsid w:val="00967024"/>
    <w:rsid w:val="00967283"/>
    <w:rsid w:val="00967543"/>
    <w:rsid w:val="0096798B"/>
    <w:rsid w:val="00967F39"/>
    <w:rsid w:val="009701B9"/>
    <w:rsid w:val="0097046D"/>
    <w:rsid w:val="009704D2"/>
    <w:rsid w:val="009707D1"/>
    <w:rsid w:val="00970A5F"/>
    <w:rsid w:val="00970F34"/>
    <w:rsid w:val="009715B5"/>
    <w:rsid w:val="00971816"/>
    <w:rsid w:val="00971D47"/>
    <w:rsid w:val="00972052"/>
    <w:rsid w:val="009726D3"/>
    <w:rsid w:val="00972CE7"/>
    <w:rsid w:val="00972EC9"/>
    <w:rsid w:val="00973220"/>
    <w:rsid w:val="00973754"/>
    <w:rsid w:val="009739DF"/>
    <w:rsid w:val="00973A62"/>
    <w:rsid w:val="00973A81"/>
    <w:rsid w:val="00973BB7"/>
    <w:rsid w:val="00973C27"/>
    <w:rsid w:val="00973C4A"/>
    <w:rsid w:val="00973C55"/>
    <w:rsid w:val="00973C8E"/>
    <w:rsid w:val="00973D2E"/>
    <w:rsid w:val="00973D5A"/>
    <w:rsid w:val="00973F44"/>
    <w:rsid w:val="00974488"/>
    <w:rsid w:val="009745BC"/>
    <w:rsid w:val="00974649"/>
    <w:rsid w:val="0097474A"/>
    <w:rsid w:val="009748B7"/>
    <w:rsid w:val="0097493F"/>
    <w:rsid w:val="009750F9"/>
    <w:rsid w:val="00975799"/>
    <w:rsid w:val="00975945"/>
    <w:rsid w:val="00975983"/>
    <w:rsid w:val="00975BCF"/>
    <w:rsid w:val="00975F0C"/>
    <w:rsid w:val="00976042"/>
    <w:rsid w:val="009766F2"/>
    <w:rsid w:val="0097671B"/>
    <w:rsid w:val="00976F92"/>
    <w:rsid w:val="009776FA"/>
    <w:rsid w:val="009777C2"/>
    <w:rsid w:val="009779D7"/>
    <w:rsid w:val="009779F8"/>
    <w:rsid w:val="00977ED2"/>
    <w:rsid w:val="0098059C"/>
    <w:rsid w:val="00980692"/>
    <w:rsid w:val="00980951"/>
    <w:rsid w:val="00980A21"/>
    <w:rsid w:val="00980B72"/>
    <w:rsid w:val="00980F88"/>
    <w:rsid w:val="0098119E"/>
    <w:rsid w:val="00981260"/>
    <w:rsid w:val="0098152E"/>
    <w:rsid w:val="00981A6C"/>
    <w:rsid w:val="00981D76"/>
    <w:rsid w:val="00981EC2"/>
    <w:rsid w:val="00982077"/>
    <w:rsid w:val="00982418"/>
    <w:rsid w:val="00982460"/>
    <w:rsid w:val="009825B5"/>
    <w:rsid w:val="00982647"/>
    <w:rsid w:val="0098264B"/>
    <w:rsid w:val="00982A30"/>
    <w:rsid w:val="00982A31"/>
    <w:rsid w:val="00982ACC"/>
    <w:rsid w:val="00982B0A"/>
    <w:rsid w:val="00982E40"/>
    <w:rsid w:val="00982E8A"/>
    <w:rsid w:val="00982F8B"/>
    <w:rsid w:val="009834FD"/>
    <w:rsid w:val="009835E8"/>
    <w:rsid w:val="009836BA"/>
    <w:rsid w:val="009839BB"/>
    <w:rsid w:val="00983B42"/>
    <w:rsid w:val="00983CE6"/>
    <w:rsid w:val="0098424F"/>
    <w:rsid w:val="00984645"/>
    <w:rsid w:val="00984859"/>
    <w:rsid w:val="00984B94"/>
    <w:rsid w:val="00984BF0"/>
    <w:rsid w:val="00984C2F"/>
    <w:rsid w:val="00984F2C"/>
    <w:rsid w:val="00984FC5"/>
    <w:rsid w:val="00985153"/>
    <w:rsid w:val="009856CB"/>
    <w:rsid w:val="009856E4"/>
    <w:rsid w:val="009858DD"/>
    <w:rsid w:val="00985928"/>
    <w:rsid w:val="00985D2B"/>
    <w:rsid w:val="0098647E"/>
    <w:rsid w:val="009865E7"/>
    <w:rsid w:val="0098686F"/>
    <w:rsid w:val="00986CDF"/>
    <w:rsid w:val="00987233"/>
    <w:rsid w:val="009876B2"/>
    <w:rsid w:val="00987C04"/>
    <w:rsid w:val="00987DB1"/>
    <w:rsid w:val="00987E3B"/>
    <w:rsid w:val="00987EB6"/>
    <w:rsid w:val="009903AD"/>
    <w:rsid w:val="009909E2"/>
    <w:rsid w:val="00990A1C"/>
    <w:rsid w:val="00990B61"/>
    <w:rsid w:val="00990BA6"/>
    <w:rsid w:val="00990C23"/>
    <w:rsid w:val="00990D1E"/>
    <w:rsid w:val="00990F6D"/>
    <w:rsid w:val="009912DC"/>
    <w:rsid w:val="00991E6F"/>
    <w:rsid w:val="009920DF"/>
    <w:rsid w:val="009922AA"/>
    <w:rsid w:val="0099231D"/>
    <w:rsid w:val="00992929"/>
    <w:rsid w:val="0099294D"/>
    <w:rsid w:val="00992AE1"/>
    <w:rsid w:val="00992C50"/>
    <w:rsid w:val="00992EE0"/>
    <w:rsid w:val="00993158"/>
    <w:rsid w:val="0099369F"/>
    <w:rsid w:val="009938A2"/>
    <w:rsid w:val="00993A78"/>
    <w:rsid w:val="00993C45"/>
    <w:rsid w:val="00993CC4"/>
    <w:rsid w:val="009941AB"/>
    <w:rsid w:val="009942A6"/>
    <w:rsid w:val="009944CB"/>
    <w:rsid w:val="009946B3"/>
    <w:rsid w:val="009948D0"/>
    <w:rsid w:val="00994963"/>
    <w:rsid w:val="0099499E"/>
    <w:rsid w:val="00994BE2"/>
    <w:rsid w:val="00994DF5"/>
    <w:rsid w:val="00994FC2"/>
    <w:rsid w:val="00995295"/>
    <w:rsid w:val="009952B2"/>
    <w:rsid w:val="009954E4"/>
    <w:rsid w:val="0099579B"/>
    <w:rsid w:val="009957CE"/>
    <w:rsid w:val="00995C63"/>
    <w:rsid w:val="00995D3D"/>
    <w:rsid w:val="00995DEC"/>
    <w:rsid w:val="009963C1"/>
    <w:rsid w:val="0099665D"/>
    <w:rsid w:val="00996896"/>
    <w:rsid w:val="00996B6F"/>
    <w:rsid w:val="00996DDA"/>
    <w:rsid w:val="00996E0E"/>
    <w:rsid w:val="00996F88"/>
    <w:rsid w:val="009973E4"/>
    <w:rsid w:val="00997603"/>
    <w:rsid w:val="0099768C"/>
    <w:rsid w:val="009977B3"/>
    <w:rsid w:val="009A009A"/>
    <w:rsid w:val="009A00CA"/>
    <w:rsid w:val="009A0106"/>
    <w:rsid w:val="009A0131"/>
    <w:rsid w:val="009A0145"/>
    <w:rsid w:val="009A0285"/>
    <w:rsid w:val="009A057F"/>
    <w:rsid w:val="009A0DA1"/>
    <w:rsid w:val="009A0EBD"/>
    <w:rsid w:val="009A0EFA"/>
    <w:rsid w:val="009A119D"/>
    <w:rsid w:val="009A14B8"/>
    <w:rsid w:val="009A155B"/>
    <w:rsid w:val="009A15DE"/>
    <w:rsid w:val="009A16B4"/>
    <w:rsid w:val="009A1763"/>
    <w:rsid w:val="009A1A18"/>
    <w:rsid w:val="009A1A31"/>
    <w:rsid w:val="009A2211"/>
    <w:rsid w:val="009A2304"/>
    <w:rsid w:val="009A2707"/>
    <w:rsid w:val="009A273A"/>
    <w:rsid w:val="009A2A08"/>
    <w:rsid w:val="009A307F"/>
    <w:rsid w:val="009A3292"/>
    <w:rsid w:val="009A3453"/>
    <w:rsid w:val="009A3F9B"/>
    <w:rsid w:val="009A467D"/>
    <w:rsid w:val="009A5003"/>
    <w:rsid w:val="009A52CC"/>
    <w:rsid w:val="009A5662"/>
    <w:rsid w:val="009A5B2D"/>
    <w:rsid w:val="009A5E26"/>
    <w:rsid w:val="009A60CC"/>
    <w:rsid w:val="009A62E6"/>
    <w:rsid w:val="009A6B97"/>
    <w:rsid w:val="009A6DAB"/>
    <w:rsid w:val="009A6DFC"/>
    <w:rsid w:val="009A6F04"/>
    <w:rsid w:val="009A70E9"/>
    <w:rsid w:val="009A74EC"/>
    <w:rsid w:val="009A7526"/>
    <w:rsid w:val="009A79B7"/>
    <w:rsid w:val="009A7A14"/>
    <w:rsid w:val="009A7AC2"/>
    <w:rsid w:val="009A7E75"/>
    <w:rsid w:val="009B0023"/>
    <w:rsid w:val="009B00C1"/>
    <w:rsid w:val="009B0E28"/>
    <w:rsid w:val="009B0EAB"/>
    <w:rsid w:val="009B1221"/>
    <w:rsid w:val="009B1280"/>
    <w:rsid w:val="009B139A"/>
    <w:rsid w:val="009B14BC"/>
    <w:rsid w:val="009B18F3"/>
    <w:rsid w:val="009B19E3"/>
    <w:rsid w:val="009B1AFB"/>
    <w:rsid w:val="009B253B"/>
    <w:rsid w:val="009B2807"/>
    <w:rsid w:val="009B2A18"/>
    <w:rsid w:val="009B2B5A"/>
    <w:rsid w:val="009B2D44"/>
    <w:rsid w:val="009B2F57"/>
    <w:rsid w:val="009B3AB3"/>
    <w:rsid w:val="009B3C6D"/>
    <w:rsid w:val="009B3D72"/>
    <w:rsid w:val="009B4213"/>
    <w:rsid w:val="009B427F"/>
    <w:rsid w:val="009B46DD"/>
    <w:rsid w:val="009B49FC"/>
    <w:rsid w:val="009B4B21"/>
    <w:rsid w:val="009B4CE3"/>
    <w:rsid w:val="009B4D3C"/>
    <w:rsid w:val="009B5120"/>
    <w:rsid w:val="009B554A"/>
    <w:rsid w:val="009B564A"/>
    <w:rsid w:val="009B5786"/>
    <w:rsid w:val="009B5A73"/>
    <w:rsid w:val="009B5C9E"/>
    <w:rsid w:val="009B5CB0"/>
    <w:rsid w:val="009B5CDB"/>
    <w:rsid w:val="009B5DE9"/>
    <w:rsid w:val="009B6110"/>
    <w:rsid w:val="009B62D8"/>
    <w:rsid w:val="009B661F"/>
    <w:rsid w:val="009B69BC"/>
    <w:rsid w:val="009B6C14"/>
    <w:rsid w:val="009B73E8"/>
    <w:rsid w:val="009B74B8"/>
    <w:rsid w:val="009B77CF"/>
    <w:rsid w:val="009B78BF"/>
    <w:rsid w:val="009B7CC7"/>
    <w:rsid w:val="009B7D9A"/>
    <w:rsid w:val="009B7EB0"/>
    <w:rsid w:val="009B7EBD"/>
    <w:rsid w:val="009C014C"/>
    <w:rsid w:val="009C042D"/>
    <w:rsid w:val="009C0996"/>
    <w:rsid w:val="009C0BE3"/>
    <w:rsid w:val="009C10C4"/>
    <w:rsid w:val="009C10EB"/>
    <w:rsid w:val="009C1200"/>
    <w:rsid w:val="009C1721"/>
    <w:rsid w:val="009C179A"/>
    <w:rsid w:val="009C1B9D"/>
    <w:rsid w:val="009C1C98"/>
    <w:rsid w:val="009C1D2C"/>
    <w:rsid w:val="009C258A"/>
    <w:rsid w:val="009C3055"/>
    <w:rsid w:val="009C3BD6"/>
    <w:rsid w:val="009C3DFA"/>
    <w:rsid w:val="009C3F5A"/>
    <w:rsid w:val="009C4180"/>
    <w:rsid w:val="009C4736"/>
    <w:rsid w:val="009C51D5"/>
    <w:rsid w:val="009C5B92"/>
    <w:rsid w:val="009C62F3"/>
    <w:rsid w:val="009C6425"/>
    <w:rsid w:val="009C6D06"/>
    <w:rsid w:val="009C6D90"/>
    <w:rsid w:val="009C750E"/>
    <w:rsid w:val="009C75E8"/>
    <w:rsid w:val="009C79EB"/>
    <w:rsid w:val="009C7D4C"/>
    <w:rsid w:val="009C7D64"/>
    <w:rsid w:val="009D0004"/>
    <w:rsid w:val="009D0274"/>
    <w:rsid w:val="009D0354"/>
    <w:rsid w:val="009D06EA"/>
    <w:rsid w:val="009D080C"/>
    <w:rsid w:val="009D0813"/>
    <w:rsid w:val="009D0964"/>
    <w:rsid w:val="009D0D94"/>
    <w:rsid w:val="009D0E9C"/>
    <w:rsid w:val="009D0F0F"/>
    <w:rsid w:val="009D1688"/>
    <w:rsid w:val="009D1814"/>
    <w:rsid w:val="009D194F"/>
    <w:rsid w:val="009D19A8"/>
    <w:rsid w:val="009D19C3"/>
    <w:rsid w:val="009D1B0C"/>
    <w:rsid w:val="009D1B8C"/>
    <w:rsid w:val="009D1BE9"/>
    <w:rsid w:val="009D1C33"/>
    <w:rsid w:val="009D1DEB"/>
    <w:rsid w:val="009D1E04"/>
    <w:rsid w:val="009D1E12"/>
    <w:rsid w:val="009D20BE"/>
    <w:rsid w:val="009D2176"/>
    <w:rsid w:val="009D2291"/>
    <w:rsid w:val="009D257F"/>
    <w:rsid w:val="009D284D"/>
    <w:rsid w:val="009D289F"/>
    <w:rsid w:val="009D291F"/>
    <w:rsid w:val="009D29AD"/>
    <w:rsid w:val="009D31E6"/>
    <w:rsid w:val="009D32F1"/>
    <w:rsid w:val="009D33FF"/>
    <w:rsid w:val="009D3A47"/>
    <w:rsid w:val="009D3CA4"/>
    <w:rsid w:val="009D431A"/>
    <w:rsid w:val="009D4547"/>
    <w:rsid w:val="009D48D9"/>
    <w:rsid w:val="009D4963"/>
    <w:rsid w:val="009D51B1"/>
    <w:rsid w:val="009D5453"/>
    <w:rsid w:val="009D546A"/>
    <w:rsid w:val="009D59F9"/>
    <w:rsid w:val="009D5F54"/>
    <w:rsid w:val="009D6545"/>
    <w:rsid w:val="009D6670"/>
    <w:rsid w:val="009D6A94"/>
    <w:rsid w:val="009D6DDB"/>
    <w:rsid w:val="009D705C"/>
    <w:rsid w:val="009D7453"/>
    <w:rsid w:val="009D782E"/>
    <w:rsid w:val="009D7920"/>
    <w:rsid w:val="009D7A0B"/>
    <w:rsid w:val="009E05F3"/>
    <w:rsid w:val="009E0757"/>
    <w:rsid w:val="009E0827"/>
    <w:rsid w:val="009E0D57"/>
    <w:rsid w:val="009E125D"/>
    <w:rsid w:val="009E17C3"/>
    <w:rsid w:val="009E1ACE"/>
    <w:rsid w:val="009E1B17"/>
    <w:rsid w:val="009E1B4F"/>
    <w:rsid w:val="009E1C38"/>
    <w:rsid w:val="009E1CF9"/>
    <w:rsid w:val="009E1DE8"/>
    <w:rsid w:val="009E1E81"/>
    <w:rsid w:val="009E2224"/>
    <w:rsid w:val="009E2535"/>
    <w:rsid w:val="009E25D0"/>
    <w:rsid w:val="009E280B"/>
    <w:rsid w:val="009E3904"/>
    <w:rsid w:val="009E3B02"/>
    <w:rsid w:val="009E44B1"/>
    <w:rsid w:val="009E44C6"/>
    <w:rsid w:val="009E4682"/>
    <w:rsid w:val="009E4786"/>
    <w:rsid w:val="009E4939"/>
    <w:rsid w:val="009E5409"/>
    <w:rsid w:val="009E566F"/>
    <w:rsid w:val="009E5989"/>
    <w:rsid w:val="009E5AE9"/>
    <w:rsid w:val="009E60B7"/>
    <w:rsid w:val="009E632C"/>
    <w:rsid w:val="009E643C"/>
    <w:rsid w:val="009E66A8"/>
    <w:rsid w:val="009E67DC"/>
    <w:rsid w:val="009E6B52"/>
    <w:rsid w:val="009E6B95"/>
    <w:rsid w:val="009E6F78"/>
    <w:rsid w:val="009E6F86"/>
    <w:rsid w:val="009E715E"/>
    <w:rsid w:val="009E7173"/>
    <w:rsid w:val="009E7328"/>
    <w:rsid w:val="009E7DFB"/>
    <w:rsid w:val="009F0C58"/>
    <w:rsid w:val="009F0FB8"/>
    <w:rsid w:val="009F1645"/>
    <w:rsid w:val="009F1767"/>
    <w:rsid w:val="009F18F5"/>
    <w:rsid w:val="009F1A15"/>
    <w:rsid w:val="009F1B90"/>
    <w:rsid w:val="009F2080"/>
    <w:rsid w:val="009F223B"/>
    <w:rsid w:val="009F2613"/>
    <w:rsid w:val="009F2C5C"/>
    <w:rsid w:val="009F2D43"/>
    <w:rsid w:val="009F3B79"/>
    <w:rsid w:val="009F3FF6"/>
    <w:rsid w:val="009F41AD"/>
    <w:rsid w:val="009F4344"/>
    <w:rsid w:val="009F44A5"/>
    <w:rsid w:val="009F4683"/>
    <w:rsid w:val="009F486A"/>
    <w:rsid w:val="009F49B0"/>
    <w:rsid w:val="009F4BE7"/>
    <w:rsid w:val="009F4F6C"/>
    <w:rsid w:val="009F5328"/>
    <w:rsid w:val="009F55EF"/>
    <w:rsid w:val="009F5905"/>
    <w:rsid w:val="009F5B8C"/>
    <w:rsid w:val="009F5BFE"/>
    <w:rsid w:val="009F5F13"/>
    <w:rsid w:val="009F7010"/>
    <w:rsid w:val="009F702C"/>
    <w:rsid w:val="009F7414"/>
    <w:rsid w:val="009F7489"/>
    <w:rsid w:val="009F74D2"/>
    <w:rsid w:val="009F7905"/>
    <w:rsid w:val="009F79A0"/>
    <w:rsid w:val="009F79B7"/>
    <w:rsid w:val="009F7DBF"/>
    <w:rsid w:val="009F7E18"/>
    <w:rsid w:val="00A00567"/>
    <w:rsid w:val="00A0145F"/>
    <w:rsid w:val="00A016F0"/>
    <w:rsid w:val="00A01ACC"/>
    <w:rsid w:val="00A01DC7"/>
    <w:rsid w:val="00A01E52"/>
    <w:rsid w:val="00A021D6"/>
    <w:rsid w:val="00A0298F"/>
    <w:rsid w:val="00A02C33"/>
    <w:rsid w:val="00A03323"/>
    <w:rsid w:val="00A03578"/>
    <w:rsid w:val="00A03731"/>
    <w:rsid w:val="00A03952"/>
    <w:rsid w:val="00A03966"/>
    <w:rsid w:val="00A03AB6"/>
    <w:rsid w:val="00A03D37"/>
    <w:rsid w:val="00A03E14"/>
    <w:rsid w:val="00A03E4B"/>
    <w:rsid w:val="00A03F1B"/>
    <w:rsid w:val="00A040AA"/>
    <w:rsid w:val="00A04332"/>
    <w:rsid w:val="00A04879"/>
    <w:rsid w:val="00A052EC"/>
    <w:rsid w:val="00A05425"/>
    <w:rsid w:val="00A0549F"/>
    <w:rsid w:val="00A057C5"/>
    <w:rsid w:val="00A059F2"/>
    <w:rsid w:val="00A05E2B"/>
    <w:rsid w:val="00A063DB"/>
    <w:rsid w:val="00A069DF"/>
    <w:rsid w:val="00A06AF2"/>
    <w:rsid w:val="00A06B15"/>
    <w:rsid w:val="00A06E86"/>
    <w:rsid w:val="00A07025"/>
    <w:rsid w:val="00A07361"/>
    <w:rsid w:val="00A0769D"/>
    <w:rsid w:val="00A077B6"/>
    <w:rsid w:val="00A079DA"/>
    <w:rsid w:val="00A07A13"/>
    <w:rsid w:val="00A07FD8"/>
    <w:rsid w:val="00A1008F"/>
    <w:rsid w:val="00A10232"/>
    <w:rsid w:val="00A10387"/>
    <w:rsid w:val="00A1063E"/>
    <w:rsid w:val="00A11074"/>
    <w:rsid w:val="00A113B6"/>
    <w:rsid w:val="00A115DF"/>
    <w:rsid w:val="00A11C14"/>
    <w:rsid w:val="00A11C1A"/>
    <w:rsid w:val="00A11C96"/>
    <w:rsid w:val="00A11D5A"/>
    <w:rsid w:val="00A11D81"/>
    <w:rsid w:val="00A12340"/>
    <w:rsid w:val="00A12386"/>
    <w:rsid w:val="00A1264D"/>
    <w:rsid w:val="00A1290B"/>
    <w:rsid w:val="00A12CE4"/>
    <w:rsid w:val="00A13957"/>
    <w:rsid w:val="00A13AC9"/>
    <w:rsid w:val="00A13CAF"/>
    <w:rsid w:val="00A13DD1"/>
    <w:rsid w:val="00A14845"/>
    <w:rsid w:val="00A14A9E"/>
    <w:rsid w:val="00A14D37"/>
    <w:rsid w:val="00A14EA0"/>
    <w:rsid w:val="00A14EAC"/>
    <w:rsid w:val="00A15581"/>
    <w:rsid w:val="00A155E1"/>
    <w:rsid w:val="00A15A67"/>
    <w:rsid w:val="00A16317"/>
    <w:rsid w:val="00A16903"/>
    <w:rsid w:val="00A16BE9"/>
    <w:rsid w:val="00A172DA"/>
    <w:rsid w:val="00A1756F"/>
    <w:rsid w:val="00A175CA"/>
    <w:rsid w:val="00A17A58"/>
    <w:rsid w:val="00A17B79"/>
    <w:rsid w:val="00A17C72"/>
    <w:rsid w:val="00A17D44"/>
    <w:rsid w:val="00A17D49"/>
    <w:rsid w:val="00A20126"/>
    <w:rsid w:val="00A201A8"/>
    <w:rsid w:val="00A202C5"/>
    <w:rsid w:val="00A208D8"/>
    <w:rsid w:val="00A20B05"/>
    <w:rsid w:val="00A20D1A"/>
    <w:rsid w:val="00A20E44"/>
    <w:rsid w:val="00A20ED9"/>
    <w:rsid w:val="00A211B6"/>
    <w:rsid w:val="00A21AB9"/>
    <w:rsid w:val="00A22120"/>
    <w:rsid w:val="00A22301"/>
    <w:rsid w:val="00A224EC"/>
    <w:rsid w:val="00A2258D"/>
    <w:rsid w:val="00A22854"/>
    <w:rsid w:val="00A22956"/>
    <w:rsid w:val="00A22A90"/>
    <w:rsid w:val="00A22B38"/>
    <w:rsid w:val="00A22DA8"/>
    <w:rsid w:val="00A22DBF"/>
    <w:rsid w:val="00A22DF7"/>
    <w:rsid w:val="00A231C6"/>
    <w:rsid w:val="00A23AA0"/>
    <w:rsid w:val="00A23BC1"/>
    <w:rsid w:val="00A240EF"/>
    <w:rsid w:val="00A2432D"/>
    <w:rsid w:val="00A244A0"/>
    <w:rsid w:val="00A24511"/>
    <w:rsid w:val="00A24A51"/>
    <w:rsid w:val="00A24BEF"/>
    <w:rsid w:val="00A24D24"/>
    <w:rsid w:val="00A24DC6"/>
    <w:rsid w:val="00A25014"/>
    <w:rsid w:val="00A252AB"/>
    <w:rsid w:val="00A25445"/>
    <w:rsid w:val="00A25EB0"/>
    <w:rsid w:val="00A25F4B"/>
    <w:rsid w:val="00A267A0"/>
    <w:rsid w:val="00A267DD"/>
    <w:rsid w:val="00A26DC0"/>
    <w:rsid w:val="00A26E80"/>
    <w:rsid w:val="00A26E87"/>
    <w:rsid w:val="00A26FEF"/>
    <w:rsid w:val="00A26FF3"/>
    <w:rsid w:val="00A27217"/>
    <w:rsid w:val="00A2771E"/>
    <w:rsid w:val="00A27850"/>
    <w:rsid w:val="00A27A40"/>
    <w:rsid w:val="00A27B7B"/>
    <w:rsid w:val="00A30220"/>
    <w:rsid w:val="00A30448"/>
    <w:rsid w:val="00A304D2"/>
    <w:rsid w:val="00A30E0B"/>
    <w:rsid w:val="00A30FE2"/>
    <w:rsid w:val="00A31353"/>
    <w:rsid w:val="00A3146F"/>
    <w:rsid w:val="00A318B1"/>
    <w:rsid w:val="00A31CC8"/>
    <w:rsid w:val="00A31EAD"/>
    <w:rsid w:val="00A3298B"/>
    <w:rsid w:val="00A32A7F"/>
    <w:rsid w:val="00A32B38"/>
    <w:rsid w:val="00A33181"/>
    <w:rsid w:val="00A332D3"/>
    <w:rsid w:val="00A332ED"/>
    <w:rsid w:val="00A33356"/>
    <w:rsid w:val="00A3376C"/>
    <w:rsid w:val="00A338F4"/>
    <w:rsid w:val="00A3397F"/>
    <w:rsid w:val="00A33B95"/>
    <w:rsid w:val="00A33BD0"/>
    <w:rsid w:val="00A33BFE"/>
    <w:rsid w:val="00A33D4F"/>
    <w:rsid w:val="00A33F1A"/>
    <w:rsid w:val="00A342DD"/>
    <w:rsid w:val="00A34434"/>
    <w:rsid w:val="00A344FF"/>
    <w:rsid w:val="00A34B3D"/>
    <w:rsid w:val="00A34D95"/>
    <w:rsid w:val="00A34E55"/>
    <w:rsid w:val="00A3507C"/>
    <w:rsid w:val="00A353B1"/>
    <w:rsid w:val="00A3540F"/>
    <w:rsid w:val="00A35D92"/>
    <w:rsid w:val="00A35D9F"/>
    <w:rsid w:val="00A35F1C"/>
    <w:rsid w:val="00A36761"/>
    <w:rsid w:val="00A36926"/>
    <w:rsid w:val="00A36D54"/>
    <w:rsid w:val="00A36D7E"/>
    <w:rsid w:val="00A36F27"/>
    <w:rsid w:val="00A36FBB"/>
    <w:rsid w:val="00A371C0"/>
    <w:rsid w:val="00A37304"/>
    <w:rsid w:val="00A37491"/>
    <w:rsid w:val="00A3763D"/>
    <w:rsid w:val="00A37977"/>
    <w:rsid w:val="00A37A11"/>
    <w:rsid w:val="00A37D48"/>
    <w:rsid w:val="00A37E95"/>
    <w:rsid w:val="00A37F49"/>
    <w:rsid w:val="00A4030B"/>
    <w:rsid w:val="00A403E7"/>
    <w:rsid w:val="00A406B1"/>
    <w:rsid w:val="00A40A43"/>
    <w:rsid w:val="00A40B26"/>
    <w:rsid w:val="00A40D2D"/>
    <w:rsid w:val="00A41055"/>
    <w:rsid w:val="00A41163"/>
    <w:rsid w:val="00A41378"/>
    <w:rsid w:val="00A4179B"/>
    <w:rsid w:val="00A41823"/>
    <w:rsid w:val="00A41AC2"/>
    <w:rsid w:val="00A41E55"/>
    <w:rsid w:val="00A41F76"/>
    <w:rsid w:val="00A42115"/>
    <w:rsid w:val="00A423F4"/>
    <w:rsid w:val="00A42941"/>
    <w:rsid w:val="00A42BE3"/>
    <w:rsid w:val="00A42C15"/>
    <w:rsid w:val="00A4306D"/>
    <w:rsid w:val="00A43273"/>
    <w:rsid w:val="00A43335"/>
    <w:rsid w:val="00A43370"/>
    <w:rsid w:val="00A43492"/>
    <w:rsid w:val="00A43929"/>
    <w:rsid w:val="00A43CBD"/>
    <w:rsid w:val="00A4435E"/>
    <w:rsid w:val="00A443D5"/>
    <w:rsid w:val="00A447BE"/>
    <w:rsid w:val="00A44B48"/>
    <w:rsid w:val="00A45261"/>
    <w:rsid w:val="00A45286"/>
    <w:rsid w:val="00A453E7"/>
    <w:rsid w:val="00A453F5"/>
    <w:rsid w:val="00A45970"/>
    <w:rsid w:val="00A45999"/>
    <w:rsid w:val="00A45A39"/>
    <w:rsid w:val="00A45A75"/>
    <w:rsid w:val="00A45F71"/>
    <w:rsid w:val="00A46125"/>
    <w:rsid w:val="00A46284"/>
    <w:rsid w:val="00A468FD"/>
    <w:rsid w:val="00A46A4C"/>
    <w:rsid w:val="00A46D3E"/>
    <w:rsid w:val="00A46EA2"/>
    <w:rsid w:val="00A4701E"/>
    <w:rsid w:val="00A47027"/>
    <w:rsid w:val="00A47060"/>
    <w:rsid w:val="00A4726B"/>
    <w:rsid w:val="00A472FB"/>
    <w:rsid w:val="00A473B8"/>
    <w:rsid w:val="00A474A0"/>
    <w:rsid w:val="00A475E0"/>
    <w:rsid w:val="00A476E6"/>
    <w:rsid w:val="00A47A1D"/>
    <w:rsid w:val="00A47A84"/>
    <w:rsid w:val="00A47CB3"/>
    <w:rsid w:val="00A5054E"/>
    <w:rsid w:val="00A50AD2"/>
    <w:rsid w:val="00A50BC4"/>
    <w:rsid w:val="00A50F08"/>
    <w:rsid w:val="00A51219"/>
    <w:rsid w:val="00A513DB"/>
    <w:rsid w:val="00A518A1"/>
    <w:rsid w:val="00A51B23"/>
    <w:rsid w:val="00A51C68"/>
    <w:rsid w:val="00A5283D"/>
    <w:rsid w:val="00A52889"/>
    <w:rsid w:val="00A5321F"/>
    <w:rsid w:val="00A53E21"/>
    <w:rsid w:val="00A53E40"/>
    <w:rsid w:val="00A5413A"/>
    <w:rsid w:val="00A5443A"/>
    <w:rsid w:val="00A54516"/>
    <w:rsid w:val="00A5454C"/>
    <w:rsid w:val="00A54680"/>
    <w:rsid w:val="00A54967"/>
    <w:rsid w:val="00A54CF5"/>
    <w:rsid w:val="00A54D7F"/>
    <w:rsid w:val="00A54FF1"/>
    <w:rsid w:val="00A550FC"/>
    <w:rsid w:val="00A55374"/>
    <w:rsid w:val="00A55635"/>
    <w:rsid w:val="00A55649"/>
    <w:rsid w:val="00A5578A"/>
    <w:rsid w:val="00A557B8"/>
    <w:rsid w:val="00A55B09"/>
    <w:rsid w:val="00A55C6E"/>
    <w:rsid w:val="00A55DB6"/>
    <w:rsid w:val="00A56242"/>
    <w:rsid w:val="00A562EB"/>
    <w:rsid w:val="00A5680F"/>
    <w:rsid w:val="00A56818"/>
    <w:rsid w:val="00A569AB"/>
    <w:rsid w:val="00A56B5C"/>
    <w:rsid w:val="00A56B69"/>
    <w:rsid w:val="00A56DDB"/>
    <w:rsid w:val="00A5714D"/>
    <w:rsid w:val="00A57446"/>
    <w:rsid w:val="00A574E6"/>
    <w:rsid w:val="00A57784"/>
    <w:rsid w:val="00A57A09"/>
    <w:rsid w:val="00A57BC5"/>
    <w:rsid w:val="00A57FE8"/>
    <w:rsid w:val="00A6036A"/>
    <w:rsid w:val="00A6073D"/>
    <w:rsid w:val="00A607CB"/>
    <w:rsid w:val="00A6081A"/>
    <w:rsid w:val="00A608A8"/>
    <w:rsid w:val="00A60A1A"/>
    <w:rsid w:val="00A60FE8"/>
    <w:rsid w:val="00A6152C"/>
    <w:rsid w:val="00A618B5"/>
    <w:rsid w:val="00A619CC"/>
    <w:rsid w:val="00A61A14"/>
    <w:rsid w:val="00A61A9F"/>
    <w:rsid w:val="00A61AED"/>
    <w:rsid w:val="00A61C38"/>
    <w:rsid w:val="00A61C93"/>
    <w:rsid w:val="00A61D63"/>
    <w:rsid w:val="00A622CE"/>
    <w:rsid w:val="00A626CB"/>
    <w:rsid w:val="00A62776"/>
    <w:rsid w:val="00A62B9A"/>
    <w:rsid w:val="00A630DF"/>
    <w:rsid w:val="00A63673"/>
    <w:rsid w:val="00A646C2"/>
    <w:rsid w:val="00A65281"/>
    <w:rsid w:val="00A652CC"/>
    <w:rsid w:val="00A6533F"/>
    <w:rsid w:val="00A65AB0"/>
    <w:rsid w:val="00A65E49"/>
    <w:rsid w:val="00A66018"/>
    <w:rsid w:val="00A663FC"/>
    <w:rsid w:val="00A66403"/>
    <w:rsid w:val="00A664F5"/>
    <w:rsid w:val="00A6668D"/>
    <w:rsid w:val="00A66752"/>
    <w:rsid w:val="00A66AC8"/>
    <w:rsid w:val="00A66C38"/>
    <w:rsid w:val="00A66D71"/>
    <w:rsid w:val="00A67065"/>
    <w:rsid w:val="00A676D9"/>
    <w:rsid w:val="00A67736"/>
    <w:rsid w:val="00A67816"/>
    <w:rsid w:val="00A6790A"/>
    <w:rsid w:val="00A67AF8"/>
    <w:rsid w:val="00A67C19"/>
    <w:rsid w:val="00A67C1E"/>
    <w:rsid w:val="00A67D3A"/>
    <w:rsid w:val="00A7008F"/>
    <w:rsid w:val="00A7080B"/>
    <w:rsid w:val="00A70BF9"/>
    <w:rsid w:val="00A70CAB"/>
    <w:rsid w:val="00A70E4E"/>
    <w:rsid w:val="00A7136F"/>
    <w:rsid w:val="00A71608"/>
    <w:rsid w:val="00A71BBF"/>
    <w:rsid w:val="00A72062"/>
    <w:rsid w:val="00A72406"/>
    <w:rsid w:val="00A72541"/>
    <w:rsid w:val="00A72AFB"/>
    <w:rsid w:val="00A72B55"/>
    <w:rsid w:val="00A72C87"/>
    <w:rsid w:val="00A72D0A"/>
    <w:rsid w:val="00A72D9C"/>
    <w:rsid w:val="00A72E47"/>
    <w:rsid w:val="00A72FA7"/>
    <w:rsid w:val="00A73015"/>
    <w:rsid w:val="00A73243"/>
    <w:rsid w:val="00A733EE"/>
    <w:rsid w:val="00A7348B"/>
    <w:rsid w:val="00A734AD"/>
    <w:rsid w:val="00A73A48"/>
    <w:rsid w:val="00A73FBA"/>
    <w:rsid w:val="00A74283"/>
    <w:rsid w:val="00A742DB"/>
    <w:rsid w:val="00A74388"/>
    <w:rsid w:val="00A74C7E"/>
    <w:rsid w:val="00A75440"/>
    <w:rsid w:val="00A7548A"/>
    <w:rsid w:val="00A75688"/>
    <w:rsid w:val="00A757A7"/>
    <w:rsid w:val="00A75A70"/>
    <w:rsid w:val="00A75C80"/>
    <w:rsid w:val="00A76BFC"/>
    <w:rsid w:val="00A76EDC"/>
    <w:rsid w:val="00A76EE1"/>
    <w:rsid w:val="00A775B3"/>
    <w:rsid w:val="00A77C14"/>
    <w:rsid w:val="00A807E3"/>
    <w:rsid w:val="00A80875"/>
    <w:rsid w:val="00A80AA1"/>
    <w:rsid w:val="00A80D82"/>
    <w:rsid w:val="00A81059"/>
    <w:rsid w:val="00A8120E"/>
    <w:rsid w:val="00A8123B"/>
    <w:rsid w:val="00A81546"/>
    <w:rsid w:val="00A81901"/>
    <w:rsid w:val="00A81AA3"/>
    <w:rsid w:val="00A825E0"/>
    <w:rsid w:val="00A8264B"/>
    <w:rsid w:val="00A82B97"/>
    <w:rsid w:val="00A83080"/>
    <w:rsid w:val="00A831F3"/>
    <w:rsid w:val="00A8344C"/>
    <w:rsid w:val="00A83528"/>
    <w:rsid w:val="00A83AB5"/>
    <w:rsid w:val="00A83DE6"/>
    <w:rsid w:val="00A841E7"/>
    <w:rsid w:val="00A8428D"/>
    <w:rsid w:val="00A84583"/>
    <w:rsid w:val="00A8465A"/>
    <w:rsid w:val="00A847DE"/>
    <w:rsid w:val="00A84819"/>
    <w:rsid w:val="00A84935"/>
    <w:rsid w:val="00A8494A"/>
    <w:rsid w:val="00A84B89"/>
    <w:rsid w:val="00A84FB0"/>
    <w:rsid w:val="00A85120"/>
    <w:rsid w:val="00A85BB0"/>
    <w:rsid w:val="00A85CAA"/>
    <w:rsid w:val="00A862BD"/>
    <w:rsid w:val="00A86530"/>
    <w:rsid w:val="00A86E71"/>
    <w:rsid w:val="00A874F5"/>
    <w:rsid w:val="00A8773B"/>
    <w:rsid w:val="00A87A0B"/>
    <w:rsid w:val="00A87BAA"/>
    <w:rsid w:val="00A87C9A"/>
    <w:rsid w:val="00A87F13"/>
    <w:rsid w:val="00A9004A"/>
    <w:rsid w:val="00A9063A"/>
    <w:rsid w:val="00A906FA"/>
    <w:rsid w:val="00A90C53"/>
    <w:rsid w:val="00A90CA3"/>
    <w:rsid w:val="00A90F34"/>
    <w:rsid w:val="00A9110D"/>
    <w:rsid w:val="00A91151"/>
    <w:rsid w:val="00A91251"/>
    <w:rsid w:val="00A912A6"/>
    <w:rsid w:val="00A91AED"/>
    <w:rsid w:val="00A91E68"/>
    <w:rsid w:val="00A925E8"/>
    <w:rsid w:val="00A92666"/>
    <w:rsid w:val="00A92691"/>
    <w:rsid w:val="00A92BF4"/>
    <w:rsid w:val="00A93001"/>
    <w:rsid w:val="00A9316D"/>
    <w:rsid w:val="00A9328E"/>
    <w:rsid w:val="00A932E1"/>
    <w:rsid w:val="00A935AC"/>
    <w:rsid w:val="00A93AF4"/>
    <w:rsid w:val="00A93CB6"/>
    <w:rsid w:val="00A93D16"/>
    <w:rsid w:val="00A93F1A"/>
    <w:rsid w:val="00A94018"/>
    <w:rsid w:val="00A9409B"/>
    <w:rsid w:val="00A94210"/>
    <w:rsid w:val="00A94216"/>
    <w:rsid w:val="00A9422C"/>
    <w:rsid w:val="00A94976"/>
    <w:rsid w:val="00A949EB"/>
    <w:rsid w:val="00A9523C"/>
    <w:rsid w:val="00A95FDA"/>
    <w:rsid w:val="00A96A53"/>
    <w:rsid w:val="00A96C05"/>
    <w:rsid w:val="00A96C43"/>
    <w:rsid w:val="00A96F3F"/>
    <w:rsid w:val="00A972C9"/>
    <w:rsid w:val="00A976CD"/>
    <w:rsid w:val="00A97E79"/>
    <w:rsid w:val="00AA016B"/>
    <w:rsid w:val="00AA0798"/>
    <w:rsid w:val="00AA0867"/>
    <w:rsid w:val="00AA09ED"/>
    <w:rsid w:val="00AA0DAD"/>
    <w:rsid w:val="00AA10FC"/>
    <w:rsid w:val="00AA1113"/>
    <w:rsid w:val="00AA1BE5"/>
    <w:rsid w:val="00AA1DED"/>
    <w:rsid w:val="00AA24E1"/>
    <w:rsid w:val="00AA2830"/>
    <w:rsid w:val="00AA2920"/>
    <w:rsid w:val="00AA3134"/>
    <w:rsid w:val="00AA3154"/>
    <w:rsid w:val="00AA319D"/>
    <w:rsid w:val="00AA356A"/>
    <w:rsid w:val="00AA363E"/>
    <w:rsid w:val="00AA3657"/>
    <w:rsid w:val="00AA368C"/>
    <w:rsid w:val="00AA37BD"/>
    <w:rsid w:val="00AA3837"/>
    <w:rsid w:val="00AA38C8"/>
    <w:rsid w:val="00AA3E8F"/>
    <w:rsid w:val="00AA4153"/>
    <w:rsid w:val="00AA427C"/>
    <w:rsid w:val="00AA445D"/>
    <w:rsid w:val="00AA44E1"/>
    <w:rsid w:val="00AA4D58"/>
    <w:rsid w:val="00AA4D64"/>
    <w:rsid w:val="00AA4F50"/>
    <w:rsid w:val="00AA514D"/>
    <w:rsid w:val="00AA51BA"/>
    <w:rsid w:val="00AA5367"/>
    <w:rsid w:val="00AA5A01"/>
    <w:rsid w:val="00AA5A81"/>
    <w:rsid w:val="00AA5D17"/>
    <w:rsid w:val="00AA5E2F"/>
    <w:rsid w:val="00AA5E64"/>
    <w:rsid w:val="00AA61F4"/>
    <w:rsid w:val="00AA6454"/>
    <w:rsid w:val="00AA6982"/>
    <w:rsid w:val="00AA6A93"/>
    <w:rsid w:val="00AA7063"/>
    <w:rsid w:val="00AA70DB"/>
    <w:rsid w:val="00AA7489"/>
    <w:rsid w:val="00AA7E06"/>
    <w:rsid w:val="00AB020F"/>
    <w:rsid w:val="00AB0298"/>
    <w:rsid w:val="00AB075B"/>
    <w:rsid w:val="00AB07AD"/>
    <w:rsid w:val="00AB07BD"/>
    <w:rsid w:val="00AB0934"/>
    <w:rsid w:val="00AB0F66"/>
    <w:rsid w:val="00AB12FC"/>
    <w:rsid w:val="00AB152E"/>
    <w:rsid w:val="00AB19C5"/>
    <w:rsid w:val="00AB1C34"/>
    <w:rsid w:val="00AB1C7A"/>
    <w:rsid w:val="00AB1D32"/>
    <w:rsid w:val="00AB21BD"/>
    <w:rsid w:val="00AB21E9"/>
    <w:rsid w:val="00AB2241"/>
    <w:rsid w:val="00AB231A"/>
    <w:rsid w:val="00AB262F"/>
    <w:rsid w:val="00AB26A3"/>
    <w:rsid w:val="00AB27F9"/>
    <w:rsid w:val="00AB322E"/>
    <w:rsid w:val="00AB323C"/>
    <w:rsid w:val="00AB334D"/>
    <w:rsid w:val="00AB3729"/>
    <w:rsid w:val="00AB3936"/>
    <w:rsid w:val="00AB3B17"/>
    <w:rsid w:val="00AB3D74"/>
    <w:rsid w:val="00AB4110"/>
    <w:rsid w:val="00AB4460"/>
    <w:rsid w:val="00AB465A"/>
    <w:rsid w:val="00AB47C8"/>
    <w:rsid w:val="00AB486D"/>
    <w:rsid w:val="00AB4AD2"/>
    <w:rsid w:val="00AB4E89"/>
    <w:rsid w:val="00AB4F8A"/>
    <w:rsid w:val="00AB4FDC"/>
    <w:rsid w:val="00AB5207"/>
    <w:rsid w:val="00AB5698"/>
    <w:rsid w:val="00AB5983"/>
    <w:rsid w:val="00AB5A6C"/>
    <w:rsid w:val="00AB63AE"/>
    <w:rsid w:val="00AB659A"/>
    <w:rsid w:val="00AB6747"/>
    <w:rsid w:val="00AB69CD"/>
    <w:rsid w:val="00AB6FA9"/>
    <w:rsid w:val="00AB715B"/>
    <w:rsid w:val="00AB7223"/>
    <w:rsid w:val="00AB76AA"/>
    <w:rsid w:val="00AC0136"/>
    <w:rsid w:val="00AC036D"/>
    <w:rsid w:val="00AC09D4"/>
    <w:rsid w:val="00AC0B99"/>
    <w:rsid w:val="00AC0E86"/>
    <w:rsid w:val="00AC0F33"/>
    <w:rsid w:val="00AC0F43"/>
    <w:rsid w:val="00AC0F47"/>
    <w:rsid w:val="00AC11EC"/>
    <w:rsid w:val="00AC123C"/>
    <w:rsid w:val="00AC1937"/>
    <w:rsid w:val="00AC1CBB"/>
    <w:rsid w:val="00AC1E32"/>
    <w:rsid w:val="00AC222C"/>
    <w:rsid w:val="00AC246C"/>
    <w:rsid w:val="00AC26A7"/>
    <w:rsid w:val="00AC312C"/>
    <w:rsid w:val="00AC3265"/>
    <w:rsid w:val="00AC3A74"/>
    <w:rsid w:val="00AC4174"/>
    <w:rsid w:val="00AC41F3"/>
    <w:rsid w:val="00AC47DC"/>
    <w:rsid w:val="00AC48CB"/>
    <w:rsid w:val="00AC500C"/>
    <w:rsid w:val="00AC548F"/>
    <w:rsid w:val="00AC575B"/>
    <w:rsid w:val="00AC5793"/>
    <w:rsid w:val="00AC5993"/>
    <w:rsid w:val="00AC5ED5"/>
    <w:rsid w:val="00AC6FB9"/>
    <w:rsid w:val="00AC784F"/>
    <w:rsid w:val="00AC7A08"/>
    <w:rsid w:val="00AC7C74"/>
    <w:rsid w:val="00AC7F82"/>
    <w:rsid w:val="00AD0206"/>
    <w:rsid w:val="00AD0676"/>
    <w:rsid w:val="00AD0782"/>
    <w:rsid w:val="00AD0AA1"/>
    <w:rsid w:val="00AD0D4D"/>
    <w:rsid w:val="00AD0F0A"/>
    <w:rsid w:val="00AD11EE"/>
    <w:rsid w:val="00AD1605"/>
    <w:rsid w:val="00AD17D2"/>
    <w:rsid w:val="00AD1A3A"/>
    <w:rsid w:val="00AD1E42"/>
    <w:rsid w:val="00AD200A"/>
    <w:rsid w:val="00AD201D"/>
    <w:rsid w:val="00AD2495"/>
    <w:rsid w:val="00AD2B8B"/>
    <w:rsid w:val="00AD3185"/>
    <w:rsid w:val="00AD32B7"/>
    <w:rsid w:val="00AD32DB"/>
    <w:rsid w:val="00AD366C"/>
    <w:rsid w:val="00AD3A87"/>
    <w:rsid w:val="00AD3DD8"/>
    <w:rsid w:val="00AD3F51"/>
    <w:rsid w:val="00AD407A"/>
    <w:rsid w:val="00AD445F"/>
    <w:rsid w:val="00AD4B27"/>
    <w:rsid w:val="00AD4B5B"/>
    <w:rsid w:val="00AD4D8D"/>
    <w:rsid w:val="00AD55F1"/>
    <w:rsid w:val="00AD57A3"/>
    <w:rsid w:val="00AD5E60"/>
    <w:rsid w:val="00AD62B3"/>
    <w:rsid w:val="00AD64D9"/>
    <w:rsid w:val="00AD6585"/>
    <w:rsid w:val="00AD65C5"/>
    <w:rsid w:val="00AD6811"/>
    <w:rsid w:val="00AD69C8"/>
    <w:rsid w:val="00AD6A80"/>
    <w:rsid w:val="00AD73D3"/>
    <w:rsid w:val="00AD7419"/>
    <w:rsid w:val="00AD75C3"/>
    <w:rsid w:val="00AD7628"/>
    <w:rsid w:val="00AD76A6"/>
    <w:rsid w:val="00AD7B43"/>
    <w:rsid w:val="00AE0346"/>
    <w:rsid w:val="00AE0349"/>
    <w:rsid w:val="00AE05BF"/>
    <w:rsid w:val="00AE0A34"/>
    <w:rsid w:val="00AE0B08"/>
    <w:rsid w:val="00AE0B15"/>
    <w:rsid w:val="00AE0C34"/>
    <w:rsid w:val="00AE10BF"/>
    <w:rsid w:val="00AE117F"/>
    <w:rsid w:val="00AE1831"/>
    <w:rsid w:val="00AE1B31"/>
    <w:rsid w:val="00AE1BCF"/>
    <w:rsid w:val="00AE1F88"/>
    <w:rsid w:val="00AE211C"/>
    <w:rsid w:val="00AE2921"/>
    <w:rsid w:val="00AE2B4D"/>
    <w:rsid w:val="00AE3346"/>
    <w:rsid w:val="00AE37C1"/>
    <w:rsid w:val="00AE388A"/>
    <w:rsid w:val="00AE3C44"/>
    <w:rsid w:val="00AE3C6D"/>
    <w:rsid w:val="00AE436B"/>
    <w:rsid w:val="00AE46F2"/>
    <w:rsid w:val="00AE53DB"/>
    <w:rsid w:val="00AE56B4"/>
    <w:rsid w:val="00AE5753"/>
    <w:rsid w:val="00AE5CC6"/>
    <w:rsid w:val="00AE5ED8"/>
    <w:rsid w:val="00AE60A2"/>
    <w:rsid w:val="00AE6B11"/>
    <w:rsid w:val="00AE7242"/>
    <w:rsid w:val="00AE74D4"/>
    <w:rsid w:val="00AE78FF"/>
    <w:rsid w:val="00AE7A2C"/>
    <w:rsid w:val="00AE7D12"/>
    <w:rsid w:val="00AE7DF5"/>
    <w:rsid w:val="00AF0AF9"/>
    <w:rsid w:val="00AF0E38"/>
    <w:rsid w:val="00AF0F06"/>
    <w:rsid w:val="00AF0F56"/>
    <w:rsid w:val="00AF0FB8"/>
    <w:rsid w:val="00AF1011"/>
    <w:rsid w:val="00AF13A1"/>
    <w:rsid w:val="00AF13FF"/>
    <w:rsid w:val="00AF28FF"/>
    <w:rsid w:val="00AF2954"/>
    <w:rsid w:val="00AF2ABA"/>
    <w:rsid w:val="00AF2C28"/>
    <w:rsid w:val="00AF2F13"/>
    <w:rsid w:val="00AF2F4D"/>
    <w:rsid w:val="00AF3257"/>
    <w:rsid w:val="00AF33EB"/>
    <w:rsid w:val="00AF3B98"/>
    <w:rsid w:val="00AF3D18"/>
    <w:rsid w:val="00AF3FA8"/>
    <w:rsid w:val="00AF3FDB"/>
    <w:rsid w:val="00AF4586"/>
    <w:rsid w:val="00AF4647"/>
    <w:rsid w:val="00AF470F"/>
    <w:rsid w:val="00AF49C4"/>
    <w:rsid w:val="00AF4A3D"/>
    <w:rsid w:val="00AF598F"/>
    <w:rsid w:val="00AF5C42"/>
    <w:rsid w:val="00AF5CF7"/>
    <w:rsid w:val="00AF6348"/>
    <w:rsid w:val="00AF6420"/>
    <w:rsid w:val="00AF6AB0"/>
    <w:rsid w:val="00AF6C20"/>
    <w:rsid w:val="00AF6CA8"/>
    <w:rsid w:val="00AF6D2C"/>
    <w:rsid w:val="00AF6F36"/>
    <w:rsid w:val="00AF795C"/>
    <w:rsid w:val="00AF7DA6"/>
    <w:rsid w:val="00AF7DF9"/>
    <w:rsid w:val="00AF7E4D"/>
    <w:rsid w:val="00AF7E93"/>
    <w:rsid w:val="00B0011D"/>
    <w:rsid w:val="00B0022F"/>
    <w:rsid w:val="00B00405"/>
    <w:rsid w:val="00B00652"/>
    <w:rsid w:val="00B00938"/>
    <w:rsid w:val="00B00D8F"/>
    <w:rsid w:val="00B00E20"/>
    <w:rsid w:val="00B00F26"/>
    <w:rsid w:val="00B01375"/>
    <w:rsid w:val="00B01394"/>
    <w:rsid w:val="00B0158B"/>
    <w:rsid w:val="00B0171A"/>
    <w:rsid w:val="00B017D9"/>
    <w:rsid w:val="00B01884"/>
    <w:rsid w:val="00B01987"/>
    <w:rsid w:val="00B01BBE"/>
    <w:rsid w:val="00B02016"/>
    <w:rsid w:val="00B023F8"/>
    <w:rsid w:val="00B025A1"/>
    <w:rsid w:val="00B02AE7"/>
    <w:rsid w:val="00B02FC9"/>
    <w:rsid w:val="00B03350"/>
    <w:rsid w:val="00B033C1"/>
    <w:rsid w:val="00B03470"/>
    <w:rsid w:val="00B036CB"/>
    <w:rsid w:val="00B0385D"/>
    <w:rsid w:val="00B03CA5"/>
    <w:rsid w:val="00B041A8"/>
    <w:rsid w:val="00B0455D"/>
    <w:rsid w:val="00B04A14"/>
    <w:rsid w:val="00B04BA1"/>
    <w:rsid w:val="00B04D40"/>
    <w:rsid w:val="00B04FD8"/>
    <w:rsid w:val="00B05067"/>
    <w:rsid w:val="00B05104"/>
    <w:rsid w:val="00B053EB"/>
    <w:rsid w:val="00B0544F"/>
    <w:rsid w:val="00B059B8"/>
    <w:rsid w:val="00B0622F"/>
    <w:rsid w:val="00B062E7"/>
    <w:rsid w:val="00B0632A"/>
    <w:rsid w:val="00B0633F"/>
    <w:rsid w:val="00B064FD"/>
    <w:rsid w:val="00B0653C"/>
    <w:rsid w:val="00B06B7C"/>
    <w:rsid w:val="00B06C70"/>
    <w:rsid w:val="00B06F4B"/>
    <w:rsid w:val="00B07029"/>
    <w:rsid w:val="00B071B1"/>
    <w:rsid w:val="00B07252"/>
    <w:rsid w:val="00B075FC"/>
    <w:rsid w:val="00B07718"/>
    <w:rsid w:val="00B0793A"/>
    <w:rsid w:val="00B07F89"/>
    <w:rsid w:val="00B07FA6"/>
    <w:rsid w:val="00B10492"/>
    <w:rsid w:val="00B10644"/>
    <w:rsid w:val="00B10B39"/>
    <w:rsid w:val="00B10D1B"/>
    <w:rsid w:val="00B10F9C"/>
    <w:rsid w:val="00B1143E"/>
    <w:rsid w:val="00B115C1"/>
    <w:rsid w:val="00B115FB"/>
    <w:rsid w:val="00B119F2"/>
    <w:rsid w:val="00B11C3E"/>
    <w:rsid w:val="00B121FA"/>
    <w:rsid w:val="00B1271C"/>
    <w:rsid w:val="00B12C1F"/>
    <w:rsid w:val="00B12E30"/>
    <w:rsid w:val="00B12EA7"/>
    <w:rsid w:val="00B13069"/>
    <w:rsid w:val="00B13307"/>
    <w:rsid w:val="00B1377E"/>
    <w:rsid w:val="00B13851"/>
    <w:rsid w:val="00B13987"/>
    <w:rsid w:val="00B13F41"/>
    <w:rsid w:val="00B13FC8"/>
    <w:rsid w:val="00B14089"/>
    <w:rsid w:val="00B1427E"/>
    <w:rsid w:val="00B14349"/>
    <w:rsid w:val="00B147EE"/>
    <w:rsid w:val="00B149DF"/>
    <w:rsid w:val="00B14C32"/>
    <w:rsid w:val="00B14D45"/>
    <w:rsid w:val="00B14E2A"/>
    <w:rsid w:val="00B14EF9"/>
    <w:rsid w:val="00B1557D"/>
    <w:rsid w:val="00B156D5"/>
    <w:rsid w:val="00B15F05"/>
    <w:rsid w:val="00B16389"/>
    <w:rsid w:val="00B1655C"/>
    <w:rsid w:val="00B16C95"/>
    <w:rsid w:val="00B16EF6"/>
    <w:rsid w:val="00B17021"/>
    <w:rsid w:val="00B171D4"/>
    <w:rsid w:val="00B177E3"/>
    <w:rsid w:val="00B17911"/>
    <w:rsid w:val="00B1794A"/>
    <w:rsid w:val="00B17DD5"/>
    <w:rsid w:val="00B2011B"/>
    <w:rsid w:val="00B20747"/>
    <w:rsid w:val="00B20761"/>
    <w:rsid w:val="00B20A59"/>
    <w:rsid w:val="00B20AB8"/>
    <w:rsid w:val="00B20AF8"/>
    <w:rsid w:val="00B213D2"/>
    <w:rsid w:val="00B213EA"/>
    <w:rsid w:val="00B214C4"/>
    <w:rsid w:val="00B21569"/>
    <w:rsid w:val="00B215C2"/>
    <w:rsid w:val="00B217E5"/>
    <w:rsid w:val="00B21923"/>
    <w:rsid w:val="00B21BCC"/>
    <w:rsid w:val="00B21C2D"/>
    <w:rsid w:val="00B21DDE"/>
    <w:rsid w:val="00B21F31"/>
    <w:rsid w:val="00B222CD"/>
    <w:rsid w:val="00B22405"/>
    <w:rsid w:val="00B226A4"/>
    <w:rsid w:val="00B22FE7"/>
    <w:rsid w:val="00B23351"/>
    <w:rsid w:val="00B234C7"/>
    <w:rsid w:val="00B239BA"/>
    <w:rsid w:val="00B23B25"/>
    <w:rsid w:val="00B23D32"/>
    <w:rsid w:val="00B23E3E"/>
    <w:rsid w:val="00B23E84"/>
    <w:rsid w:val="00B23EE5"/>
    <w:rsid w:val="00B23F6A"/>
    <w:rsid w:val="00B2416D"/>
    <w:rsid w:val="00B24441"/>
    <w:rsid w:val="00B24626"/>
    <w:rsid w:val="00B24A18"/>
    <w:rsid w:val="00B24C02"/>
    <w:rsid w:val="00B24D0B"/>
    <w:rsid w:val="00B251A4"/>
    <w:rsid w:val="00B255FD"/>
    <w:rsid w:val="00B25AA6"/>
    <w:rsid w:val="00B25F2F"/>
    <w:rsid w:val="00B25F98"/>
    <w:rsid w:val="00B25FFB"/>
    <w:rsid w:val="00B2607B"/>
    <w:rsid w:val="00B26325"/>
    <w:rsid w:val="00B26550"/>
    <w:rsid w:val="00B2669C"/>
    <w:rsid w:val="00B267B9"/>
    <w:rsid w:val="00B26AE9"/>
    <w:rsid w:val="00B26E46"/>
    <w:rsid w:val="00B26F37"/>
    <w:rsid w:val="00B27187"/>
    <w:rsid w:val="00B27259"/>
    <w:rsid w:val="00B27472"/>
    <w:rsid w:val="00B274DD"/>
    <w:rsid w:val="00B27551"/>
    <w:rsid w:val="00B275E1"/>
    <w:rsid w:val="00B2778A"/>
    <w:rsid w:val="00B278DE"/>
    <w:rsid w:val="00B27A14"/>
    <w:rsid w:val="00B27B2B"/>
    <w:rsid w:val="00B27D30"/>
    <w:rsid w:val="00B27DA8"/>
    <w:rsid w:val="00B27FF7"/>
    <w:rsid w:val="00B30017"/>
    <w:rsid w:val="00B301C7"/>
    <w:rsid w:val="00B30253"/>
    <w:rsid w:val="00B302D3"/>
    <w:rsid w:val="00B3069D"/>
    <w:rsid w:val="00B30CC7"/>
    <w:rsid w:val="00B30FA7"/>
    <w:rsid w:val="00B310AD"/>
    <w:rsid w:val="00B310CC"/>
    <w:rsid w:val="00B3160F"/>
    <w:rsid w:val="00B319C6"/>
    <w:rsid w:val="00B326F5"/>
    <w:rsid w:val="00B32AAA"/>
    <w:rsid w:val="00B32BAB"/>
    <w:rsid w:val="00B333B0"/>
    <w:rsid w:val="00B33404"/>
    <w:rsid w:val="00B335D0"/>
    <w:rsid w:val="00B33CE4"/>
    <w:rsid w:val="00B33E26"/>
    <w:rsid w:val="00B33E87"/>
    <w:rsid w:val="00B34173"/>
    <w:rsid w:val="00B34973"/>
    <w:rsid w:val="00B34AC8"/>
    <w:rsid w:val="00B34BCD"/>
    <w:rsid w:val="00B34C6D"/>
    <w:rsid w:val="00B34F6C"/>
    <w:rsid w:val="00B3511A"/>
    <w:rsid w:val="00B353E0"/>
    <w:rsid w:val="00B35544"/>
    <w:rsid w:val="00B35668"/>
    <w:rsid w:val="00B356CD"/>
    <w:rsid w:val="00B35777"/>
    <w:rsid w:val="00B35833"/>
    <w:rsid w:val="00B35B77"/>
    <w:rsid w:val="00B36193"/>
    <w:rsid w:val="00B36CD9"/>
    <w:rsid w:val="00B36E3D"/>
    <w:rsid w:val="00B37781"/>
    <w:rsid w:val="00B37834"/>
    <w:rsid w:val="00B37EA3"/>
    <w:rsid w:val="00B400FF"/>
    <w:rsid w:val="00B4048F"/>
    <w:rsid w:val="00B40521"/>
    <w:rsid w:val="00B4132E"/>
    <w:rsid w:val="00B41502"/>
    <w:rsid w:val="00B41A26"/>
    <w:rsid w:val="00B41DA3"/>
    <w:rsid w:val="00B421C4"/>
    <w:rsid w:val="00B42434"/>
    <w:rsid w:val="00B42451"/>
    <w:rsid w:val="00B4267C"/>
    <w:rsid w:val="00B42929"/>
    <w:rsid w:val="00B42B92"/>
    <w:rsid w:val="00B43078"/>
    <w:rsid w:val="00B4352B"/>
    <w:rsid w:val="00B436FE"/>
    <w:rsid w:val="00B438BE"/>
    <w:rsid w:val="00B43BA1"/>
    <w:rsid w:val="00B43BD4"/>
    <w:rsid w:val="00B43C83"/>
    <w:rsid w:val="00B43CC2"/>
    <w:rsid w:val="00B43DAC"/>
    <w:rsid w:val="00B44687"/>
    <w:rsid w:val="00B44C96"/>
    <w:rsid w:val="00B44D70"/>
    <w:rsid w:val="00B44FB7"/>
    <w:rsid w:val="00B45687"/>
    <w:rsid w:val="00B45F53"/>
    <w:rsid w:val="00B46202"/>
    <w:rsid w:val="00B46B41"/>
    <w:rsid w:val="00B46BBB"/>
    <w:rsid w:val="00B46C5B"/>
    <w:rsid w:val="00B46F18"/>
    <w:rsid w:val="00B46F70"/>
    <w:rsid w:val="00B47117"/>
    <w:rsid w:val="00B479DF"/>
    <w:rsid w:val="00B47C46"/>
    <w:rsid w:val="00B47C65"/>
    <w:rsid w:val="00B47F7C"/>
    <w:rsid w:val="00B47F95"/>
    <w:rsid w:val="00B5008A"/>
    <w:rsid w:val="00B501E2"/>
    <w:rsid w:val="00B50234"/>
    <w:rsid w:val="00B50337"/>
    <w:rsid w:val="00B50691"/>
    <w:rsid w:val="00B508F3"/>
    <w:rsid w:val="00B50936"/>
    <w:rsid w:val="00B50BB7"/>
    <w:rsid w:val="00B50DCC"/>
    <w:rsid w:val="00B50DDD"/>
    <w:rsid w:val="00B51132"/>
    <w:rsid w:val="00B5158E"/>
    <w:rsid w:val="00B51D43"/>
    <w:rsid w:val="00B52073"/>
    <w:rsid w:val="00B52712"/>
    <w:rsid w:val="00B52BCF"/>
    <w:rsid w:val="00B52EDD"/>
    <w:rsid w:val="00B53090"/>
    <w:rsid w:val="00B531C2"/>
    <w:rsid w:val="00B5323B"/>
    <w:rsid w:val="00B53277"/>
    <w:rsid w:val="00B53281"/>
    <w:rsid w:val="00B53950"/>
    <w:rsid w:val="00B53F82"/>
    <w:rsid w:val="00B54781"/>
    <w:rsid w:val="00B551EF"/>
    <w:rsid w:val="00B55444"/>
    <w:rsid w:val="00B55AC8"/>
    <w:rsid w:val="00B55DFF"/>
    <w:rsid w:val="00B55FF0"/>
    <w:rsid w:val="00B56599"/>
    <w:rsid w:val="00B5670A"/>
    <w:rsid w:val="00B56760"/>
    <w:rsid w:val="00B567BD"/>
    <w:rsid w:val="00B56888"/>
    <w:rsid w:val="00B56D36"/>
    <w:rsid w:val="00B56F0B"/>
    <w:rsid w:val="00B5727C"/>
    <w:rsid w:val="00B57C2D"/>
    <w:rsid w:val="00B57CE6"/>
    <w:rsid w:val="00B57EA1"/>
    <w:rsid w:val="00B601B8"/>
    <w:rsid w:val="00B60426"/>
    <w:rsid w:val="00B605EE"/>
    <w:rsid w:val="00B60689"/>
    <w:rsid w:val="00B6083E"/>
    <w:rsid w:val="00B60A33"/>
    <w:rsid w:val="00B60BC6"/>
    <w:rsid w:val="00B61212"/>
    <w:rsid w:val="00B612C1"/>
    <w:rsid w:val="00B61579"/>
    <w:rsid w:val="00B6188B"/>
    <w:rsid w:val="00B61A31"/>
    <w:rsid w:val="00B61C13"/>
    <w:rsid w:val="00B61EC8"/>
    <w:rsid w:val="00B61F2C"/>
    <w:rsid w:val="00B62060"/>
    <w:rsid w:val="00B6248F"/>
    <w:rsid w:val="00B626AC"/>
    <w:rsid w:val="00B62BFC"/>
    <w:rsid w:val="00B62CBD"/>
    <w:rsid w:val="00B62F0E"/>
    <w:rsid w:val="00B63291"/>
    <w:rsid w:val="00B633C9"/>
    <w:rsid w:val="00B63441"/>
    <w:rsid w:val="00B634A9"/>
    <w:rsid w:val="00B63616"/>
    <w:rsid w:val="00B63A61"/>
    <w:rsid w:val="00B63DD3"/>
    <w:rsid w:val="00B64B37"/>
    <w:rsid w:val="00B64B38"/>
    <w:rsid w:val="00B64CD3"/>
    <w:rsid w:val="00B64DFE"/>
    <w:rsid w:val="00B64F60"/>
    <w:rsid w:val="00B65021"/>
    <w:rsid w:val="00B6549D"/>
    <w:rsid w:val="00B654E3"/>
    <w:rsid w:val="00B655A5"/>
    <w:rsid w:val="00B65B47"/>
    <w:rsid w:val="00B65C3D"/>
    <w:rsid w:val="00B65DF8"/>
    <w:rsid w:val="00B660EF"/>
    <w:rsid w:val="00B66E42"/>
    <w:rsid w:val="00B66FCF"/>
    <w:rsid w:val="00B674C1"/>
    <w:rsid w:val="00B676B0"/>
    <w:rsid w:val="00B676EA"/>
    <w:rsid w:val="00B67BFF"/>
    <w:rsid w:val="00B67DEF"/>
    <w:rsid w:val="00B70152"/>
    <w:rsid w:val="00B702F2"/>
    <w:rsid w:val="00B703DC"/>
    <w:rsid w:val="00B705CE"/>
    <w:rsid w:val="00B708E2"/>
    <w:rsid w:val="00B711B3"/>
    <w:rsid w:val="00B71902"/>
    <w:rsid w:val="00B71B15"/>
    <w:rsid w:val="00B71D04"/>
    <w:rsid w:val="00B72149"/>
    <w:rsid w:val="00B7234D"/>
    <w:rsid w:val="00B7237D"/>
    <w:rsid w:val="00B72748"/>
    <w:rsid w:val="00B72C2F"/>
    <w:rsid w:val="00B72F03"/>
    <w:rsid w:val="00B73078"/>
    <w:rsid w:val="00B730D8"/>
    <w:rsid w:val="00B736A8"/>
    <w:rsid w:val="00B738AF"/>
    <w:rsid w:val="00B73BA4"/>
    <w:rsid w:val="00B73E9C"/>
    <w:rsid w:val="00B73F5D"/>
    <w:rsid w:val="00B740CD"/>
    <w:rsid w:val="00B740E4"/>
    <w:rsid w:val="00B74276"/>
    <w:rsid w:val="00B74327"/>
    <w:rsid w:val="00B7439B"/>
    <w:rsid w:val="00B74727"/>
    <w:rsid w:val="00B747EF"/>
    <w:rsid w:val="00B7480F"/>
    <w:rsid w:val="00B74D43"/>
    <w:rsid w:val="00B74EF5"/>
    <w:rsid w:val="00B75763"/>
    <w:rsid w:val="00B75785"/>
    <w:rsid w:val="00B75B35"/>
    <w:rsid w:val="00B75C21"/>
    <w:rsid w:val="00B760B1"/>
    <w:rsid w:val="00B76234"/>
    <w:rsid w:val="00B76373"/>
    <w:rsid w:val="00B76392"/>
    <w:rsid w:val="00B76553"/>
    <w:rsid w:val="00B76711"/>
    <w:rsid w:val="00B76A07"/>
    <w:rsid w:val="00B76B89"/>
    <w:rsid w:val="00B76D2F"/>
    <w:rsid w:val="00B76E15"/>
    <w:rsid w:val="00B7736C"/>
    <w:rsid w:val="00B774A5"/>
    <w:rsid w:val="00B77625"/>
    <w:rsid w:val="00B777A0"/>
    <w:rsid w:val="00B77813"/>
    <w:rsid w:val="00B77BCB"/>
    <w:rsid w:val="00B77C28"/>
    <w:rsid w:val="00B77FA8"/>
    <w:rsid w:val="00B805B3"/>
    <w:rsid w:val="00B80DFC"/>
    <w:rsid w:val="00B80EFE"/>
    <w:rsid w:val="00B81292"/>
    <w:rsid w:val="00B81319"/>
    <w:rsid w:val="00B81479"/>
    <w:rsid w:val="00B8182E"/>
    <w:rsid w:val="00B81A5D"/>
    <w:rsid w:val="00B81DC7"/>
    <w:rsid w:val="00B81E68"/>
    <w:rsid w:val="00B81FAB"/>
    <w:rsid w:val="00B8219E"/>
    <w:rsid w:val="00B82344"/>
    <w:rsid w:val="00B82DF9"/>
    <w:rsid w:val="00B82F44"/>
    <w:rsid w:val="00B830A2"/>
    <w:rsid w:val="00B83276"/>
    <w:rsid w:val="00B8338E"/>
    <w:rsid w:val="00B83431"/>
    <w:rsid w:val="00B8369F"/>
    <w:rsid w:val="00B838F2"/>
    <w:rsid w:val="00B83A5E"/>
    <w:rsid w:val="00B83AFF"/>
    <w:rsid w:val="00B83F7B"/>
    <w:rsid w:val="00B84B2F"/>
    <w:rsid w:val="00B8511D"/>
    <w:rsid w:val="00B8523E"/>
    <w:rsid w:val="00B856F4"/>
    <w:rsid w:val="00B85965"/>
    <w:rsid w:val="00B8639B"/>
    <w:rsid w:val="00B8640C"/>
    <w:rsid w:val="00B8694E"/>
    <w:rsid w:val="00B86AE7"/>
    <w:rsid w:val="00B86F1B"/>
    <w:rsid w:val="00B871B7"/>
    <w:rsid w:val="00B87519"/>
    <w:rsid w:val="00B87844"/>
    <w:rsid w:val="00B9011C"/>
    <w:rsid w:val="00B90288"/>
    <w:rsid w:val="00B903EA"/>
    <w:rsid w:val="00B9069A"/>
    <w:rsid w:val="00B90873"/>
    <w:rsid w:val="00B909D5"/>
    <w:rsid w:val="00B90D31"/>
    <w:rsid w:val="00B917B9"/>
    <w:rsid w:val="00B918E1"/>
    <w:rsid w:val="00B91A2A"/>
    <w:rsid w:val="00B92350"/>
    <w:rsid w:val="00B9262E"/>
    <w:rsid w:val="00B9323A"/>
    <w:rsid w:val="00B93662"/>
    <w:rsid w:val="00B93BB5"/>
    <w:rsid w:val="00B94057"/>
    <w:rsid w:val="00B9410A"/>
    <w:rsid w:val="00B9425A"/>
    <w:rsid w:val="00B946FE"/>
    <w:rsid w:val="00B9481D"/>
    <w:rsid w:val="00B94A02"/>
    <w:rsid w:val="00B94D49"/>
    <w:rsid w:val="00B94D57"/>
    <w:rsid w:val="00B95135"/>
    <w:rsid w:val="00B95204"/>
    <w:rsid w:val="00B95262"/>
    <w:rsid w:val="00B95353"/>
    <w:rsid w:val="00B953D4"/>
    <w:rsid w:val="00B95485"/>
    <w:rsid w:val="00B959D0"/>
    <w:rsid w:val="00B96249"/>
    <w:rsid w:val="00B96378"/>
    <w:rsid w:val="00B965A9"/>
    <w:rsid w:val="00B96C43"/>
    <w:rsid w:val="00B97011"/>
    <w:rsid w:val="00B971F3"/>
    <w:rsid w:val="00B9751B"/>
    <w:rsid w:val="00B97892"/>
    <w:rsid w:val="00B978A7"/>
    <w:rsid w:val="00B97906"/>
    <w:rsid w:val="00B97B60"/>
    <w:rsid w:val="00BA047B"/>
    <w:rsid w:val="00BA07E2"/>
    <w:rsid w:val="00BA0867"/>
    <w:rsid w:val="00BA0B9E"/>
    <w:rsid w:val="00BA0C48"/>
    <w:rsid w:val="00BA0C8D"/>
    <w:rsid w:val="00BA0E61"/>
    <w:rsid w:val="00BA0EF8"/>
    <w:rsid w:val="00BA1120"/>
    <w:rsid w:val="00BA1835"/>
    <w:rsid w:val="00BA1901"/>
    <w:rsid w:val="00BA1A87"/>
    <w:rsid w:val="00BA2245"/>
    <w:rsid w:val="00BA2251"/>
    <w:rsid w:val="00BA2648"/>
    <w:rsid w:val="00BA26FA"/>
    <w:rsid w:val="00BA2AB7"/>
    <w:rsid w:val="00BA2FAA"/>
    <w:rsid w:val="00BA3251"/>
    <w:rsid w:val="00BA329F"/>
    <w:rsid w:val="00BA34C4"/>
    <w:rsid w:val="00BA36D3"/>
    <w:rsid w:val="00BA39C3"/>
    <w:rsid w:val="00BA3B7C"/>
    <w:rsid w:val="00BA41E7"/>
    <w:rsid w:val="00BA422D"/>
    <w:rsid w:val="00BA44FC"/>
    <w:rsid w:val="00BA492C"/>
    <w:rsid w:val="00BA4DCB"/>
    <w:rsid w:val="00BA4E30"/>
    <w:rsid w:val="00BA525F"/>
    <w:rsid w:val="00BA530B"/>
    <w:rsid w:val="00BA5459"/>
    <w:rsid w:val="00BA57A1"/>
    <w:rsid w:val="00BA5818"/>
    <w:rsid w:val="00BA595E"/>
    <w:rsid w:val="00BA5A17"/>
    <w:rsid w:val="00BA5DC6"/>
    <w:rsid w:val="00BA5FCA"/>
    <w:rsid w:val="00BA64B7"/>
    <w:rsid w:val="00BA64CE"/>
    <w:rsid w:val="00BA6504"/>
    <w:rsid w:val="00BA6530"/>
    <w:rsid w:val="00BA65C1"/>
    <w:rsid w:val="00BA6B6D"/>
    <w:rsid w:val="00BA709E"/>
    <w:rsid w:val="00BA754D"/>
    <w:rsid w:val="00BA79F7"/>
    <w:rsid w:val="00BB0557"/>
    <w:rsid w:val="00BB06DD"/>
    <w:rsid w:val="00BB0A0D"/>
    <w:rsid w:val="00BB0E34"/>
    <w:rsid w:val="00BB10A9"/>
    <w:rsid w:val="00BB1621"/>
    <w:rsid w:val="00BB1BF8"/>
    <w:rsid w:val="00BB1D0E"/>
    <w:rsid w:val="00BB21DE"/>
    <w:rsid w:val="00BB284C"/>
    <w:rsid w:val="00BB2CC4"/>
    <w:rsid w:val="00BB2F33"/>
    <w:rsid w:val="00BB2F5A"/>
    <w:rsid w:val="00BB33AF"/>
    <w:rsid w:val="00BB3434"/>
    <w:rsid w:val="00BB3C3D"/>
    <w:rsid w:val="00BB3C8C"/>
    <w:rsid w:val="00BB3C90"/>
    <w:rsid w:val="00BB3EFF"/>
    <w:rsid w:val="00BB447E"/>
    <w:rsid w:val="00BB47E4"/>
    <w:rsid w:val="00BB47FC"/>
    <w:rsid w:val="00BB53D7"/>
    <w:rsid w:val="00BB5AAD"/>
    <w:rsid w:val="00BB6363"/>
    <w:rsid w:val="00BB63CA"/>
    <w:rsid w:val="00BB6801"/>
    <w:rsid w:val="00BB6C77"/>
    <w:rsid w:val="00BB6C83"/>
    <w:rsid w:val="00BB6E32"/>
    <w:rsid w:val="00BB70F8"/>
    <w:rsid w:val="00BB7550"/>
    <w:rsid w:val="00BB7B9F"/>
    <w:rsid w:val="00BB7C43"/>
    <w:rsid w:val="00BB7E74"/>
    <w:rsid w:val="00BC00B2"/>
    <w:rsid w:val="00BC00E5"/>
    <w:rsid w:val="00BC037F"/>
    <w:rsid w:val="00BC0410"/>
    <w:rsid w:val="00BC110C"/>
    <w:rsid w:val="00BC126A"/>
    <w:rsid w:val="00BC13EB"/>
    <w:rsid w:val="00BC1500"/>
    <w:rsid w:val="00BC15D2"/>
    <w:rsid w:val="00BC176F"/>
    <w:rsid w:val="00BC206B"/>
    <w:rsid w:val="00BC209F"/>
    <w:rsid w:val="00BC25CD"/>
    <w:rsid w:val="00BC268C"/>
    <w:rsid w:val="00BC285A"/>
    <w:rsid w:val="00BC2B4A"/>
    <w:rsid w:val="00BC300D"/>
    <w:rsid w:val="00BC3602"/>
    <w:rsid w:val="00BC363C"/>
    <w:rsid w:val="00BC3DE0"/>
    <w:rsid w:val="00BC426A"/>
    <w:rsid w:val="00BC42E7"/>
    <w:rsid w:val="00BC439A"/>
    <w:rsid w:val="00BC439B"/>
    <w:rsid w:val="00BC44F3"/>
    <w:rsid w:val="00BC4887"/>
    <w:rsid w:val="00BC48E0"/>
    <w:rsid w:val="00BC4AF2"/>
    <w:rsid w:val="00BC4D4D"/>
    <w:rsid w:val="00BC4DB0"/>
    <w:rsid w:val="00BC4FFD"/>
    <w:rsid w:val="00BC5433"/>
    <w:rsid w:val="00BC5B5C"/>
    <w:rsid w:val="00BC5C7E"/>
    <w:rsid w:val="00BC60CF"/>
    <w:rsid w:val="00BC60E5"/>
    <w:rsid w:val="00BC6341"/>
    <w:rsid w:val="00BC63B4"/>
    <w:rsid w:val="00BC67EB"/>
    <w:rsid w:val="00BC6B39"/>
    <w:rsid w:val="00BC6B44"/>
    <w:rsid w:val="00BC6B96"/>
    <w:rsid w:val="00BC6E71"/>
    <w:rsid w:val="00BC710C"/>
    <w:rsid w:val="00BC7952"/>
    <w:rsid w:val="00BC7BFB"/>
    <w:rsid w:val="00BC7D5D"/>
    <w:rsid w:val="00BC7DAF"/>
    <w:rsid w:val="00BD032D"/>
    <w:rsid w:val="00BD080B"/>
    <w:rsid w:val="00BD0EC9"/>
    <w:rsid w:val="00BD108C"/>
    <w:rsid w:val="00BD10DA"/>
    <w:rsid w:val="00BD11F1"/>
    <w:rsid w:val="00BD138A"/>
    <w:rsid w:val="00BD1C79"/>
    <w:rsid w:val="00BD1D2C"/>
    <w:rsid w:val="00BD2200"/>
    <w:rsid w:val="00BD226B"/>
    <w:rsid w:val="00BD2383"/>
    <w:rsid w:val="00BD2998"/>
    <w:rsid w:val="00BD2A6B"/>
    <w:rsid w:val="00BD2FC9"/>
    <w:rsid w:val="00BD35D3"/>
    <w:rsid w:val="00BD3721"/>
    <w:rsid w:val="00BD3973"/>
    <w:rsid w:val="00BD3E8B"/>
    <w:rsid w:val="00BD4070"/>
    <w:rsid w:val="00BD41F5"/>
    <w:rsid w:val="00BD434E"/>
    <w:rsid w:val="00BD4736"/>
    <w:rsid w:val="00BD4867"/>
    <w:rsid w:val="00BD49C8"/>
    <w:rsid w:val="00BD4C68"/>
    <w:rsid w:val="00BD4D27"/>
    <w:rsid w:val="00BD4E72"/>
    <w:rsid w:val="00BD4F5F"/>
    <w:rsid w:val="00BD509A"/>
    <w:rsid w:val="00BD523A"/>
    <w:rsid w:val="00BD5627"/>
    <w:rsid w:val="00BD57B5"/>
    <w:rsid w:val="00BD589E"/>
    <w:rsid w:val="00BD5932"/>
    <w:rsid w:val="00BD593A"/>
    <w:rsid w:val="00BD5B9A"/>
    <w:rsid w:val="00BD5BB5"/>
    <w:rsid w:val="00BD5BDC"/>
    <w:rsid w:val="00BD5E9A"/>
    <w:rsid w:val="00BD5EC0"/>
    <w:rsid w:val="00BD5EE7"/>
    <w:rsid w:val="00BD61E0"/>
    <w:rsid w:val="00BD6309"/>
    <w:rsid w:val="00BD6532"/>
    <w:rsid w:val="00BD6779"/>
    <w:rsid w:val="00BD68C9"/>
    <w:rsid w:val="00BD6B76"/>
    <w:rsid w:val="00BD6C84"/>
    <w:rsid w:val="00BD76B4"/>
    <w:rsid w:val="00BD7C42"/>
    <w:rsid w:val="00BD7DAF"/>
    <w:rsid w:val="00BE006B"/>
    <w:rsid w:val="00BE00BA"/>
    <w:rsid w:val="00BE00C9"/>
    <w:rsid w:val="00BE0410"/>
    <w:rsid w:val="00BE074E"/>
    <w:rsid w:val="00BE0806"/>
    <w:rsid w:val="00BE0AE9"/>
    <w:rsid w:val="00BE0CE3"/>
    <w:rsid w:val="00BE1373"/>
    <w:rsid w:val="00BE13FB"/>
    <w:rsid w:val="00BE1529"/>
    <w:rsid w:val="00BE1829"/>
    <w:rsid w:val="00BE1974"/>
    <w:rsid w:val="00BE1B4E"/>
    <w:rsid w:val="00BE1D0F"/>
    <w:rsid w:val="00BE2627"/>
    <w:rsid w:val="00BE2A76"/>
    <w:rsid w:val="00BE2A87"/>
    <w:rsid w:val="00BE2F8F"/>
    <w:rsid w:val="00BE31B7"/>
    <w:rsid w:val="00BE3895"/>
    <w:rsid w:val="00BE3B6B"/>
    <w:rsid w:val="00BE3BD2"/>
    <w:rsid w:val="00BE3F55"/>
    <w:rsid w:val="00BE3F69"/>
    <w:rsid w:val="00BE4146"/>
    <w:rsid w:val="00BE4B16"/>
    <w:rsid w:val="00BE4E28"/>
    <w:rsid w:val="00BE4E7F"/>
    <w:rsid w:val="00BE4F02"/>
    <w:rsid w:val="00BE53AD"/>
    <w:rsid w:val="00BE5482"/>
    <w:rsid w:val="00BE57C1"/>
    <w:rsid w:val="00BE5BBB"/>
    <w:rsid w:val="00BE6013"/>
    <w:rsid w:val="00BE603D"/>
    <w:rsid w:val="00BE6308"/>
    <w:rsid w:val="00BE691C"/>
    <w:rsid w:val="00BE6988"/>
    <w:rsid w:val="00BE6EAF"/>
    <w:rsid w:val="00BE7105"/>
    <w:rsid w:val="00BE741E"/>
    <w:rsid w:val="00BE763E"/>
    <w:rsid w:val="00BE789A"/>
    <w:rsid w:val="00BE79EB"/>
    <w:rsid w:val="00BE7F4C"/>
    <w:rsid w:val="00BF0125"/>
    <w:rsid w:val="00BF0214"/>
    <w:rsid w:val="00BF0548"/>
    <w:rsid w:val="00BF09B7"/>
    <w:rsid w:val="00BF0AEC"/>
    <w:rsid w:val="00BF0BAA"/>
    <w:rsid w:val="00BF1355"/>
    <w:rsid w:val="00BF16DA"/>
    <w:rsid w:val="00BF18E0"/>
    <w:rsid w:val="00BF19A9"/>
    <w:rsid w:val="00BF1B51"/>
    <w:rsid w:val="00BF1BEB"/>
    <w:rsid w:val="00BF1E2C"/>
    <w:rsid w:val="00BF21B6"/>
    <w:rsid w:val="00BF2256"/>
    <w:rsid w:val="00BF2449"/>
    <w:rsid w:val="00BF2514"/>
    <w:rsid w:val="00BF268B"/>
    <w:rsid w:val="00BF29A9"/>
    <w:rsid w:val="00BF2C0B"/>
    <w:rsid w:val="00BF2DDB"/>
    <w:rsid w:val="00BF2E97"/>
    <w:rsid w:val="00BF2FE6"/>
    <w:rsid w:val="00BF3381"/>
    <w:rsid w:val="00BF3444"/>
    <w:rsid w:val="00BF3678"/>
    <w:rsid w:val="00BF36C7"/>
    <w:rsid w:val="00BF40F0"/>
    <w:rsid w:val="00BF43A0"/>
    <w:rsid w:val="00BF43DF"/>
    <w:rsid w:val="00BF45CC"/>
    <w:rsid w:val="00BF46D1"/>
    <w:rsid w:val="00BF4777"/>
    <w:rsid w:val="00BF4CD1"/>
    <w:rsid w:val="00BF4D46"/>
    <w:rsid w:val="00BF4FA6"/>
    <w:rsid w:val="00BF4FD2"/>
    <w:rsid w:val="00BF540F"/>
    <w:rsid w:val="00BF5433"/>
    <w:rsid w:val="00BF54E6"/>
    <w:rsid w:val="00BF5A6B"/>
    <w:rsid w:val="00BF5B8F"/>
    <w:rsid w:val="00BF5D7A"/>
    <w:rsid w:val="00BF600D"/>
    <w:rsid w:val="00BF6100"/>
    <w:rsid w:val="00BF611F"/>
    <w:rsid w:val="00BF6555"/>
    <w:rsid w:val="00BF65C1"/>
    <w:rsid w:val="00BF69CD"/>
    <w:rsid w:val="00BF6BFD"/>
    <w:rsid w:val="00BF7345"/>
    <w:rsid w:val="00BF7889"/>
    <w:rsid w:val="00BF7D28"/>
    <w:rsid w:val="00BF7F11"/>
    <w:rsid w:val="00C003BC"/>
    <w:rsid w:val="00C004F3"/>
    <w:rsid w:val="00C0055D"/>
    <w:rsid w:val="00C00864"/>
    <w:rsid w:val="00C00C72"/>
    <w:rsid w:val="00C00FAB"/>
    <w:rsid w:val="00C01047"/>
    <w:rsid w:val="00C01570"/>
    <w:rsid w:val="00C02064"/>
    <w:rsid w:val="00C023CC"/>
    <w:rsid w:val="00C025E0"/>
    <w:rsid w:val="00C0298A"/>
    <w:rsid w:val="00C02B52"/>
    <w:rsid w:val="00C02BFF"/>
    <w:rsid w:val="00C03137"/>
    <w:rsid w:val="00C031AD"/>
    <w:rsid w:val="00C034DB"/>
    <w:rsid w:val="00C03A7E"/>
    <w:rsid w:val="00C03E63"/>
    <w:rsid w:val="00C04733"/>
    <w:rsid w:val="00C04A87"/>
    <w:rsid w:val="00C04B64"/>
    <w:rsid w:val="00C053AA"/>
    <w:rsid w:val="00C055BB"/>
    <w:rsid w:val="00C058CF"/>
    <w:rsid w:val="00C06362"/>
    <w:rsid w:val="00C066F7"/>
    <w:rsid w:val="00C06A61"/>
    <w:rsid w:val="00C06B2F"/>
    <w:rsid w:val="00C0717B"/>
    <w:rsid w:val="00C074E5"/>
    <w:rsid w:val="00C109F5"/>
    <w:rsid w:val="00C10C4D"/>
    <w:rsid w:val="00C114D8"/>
    <w:rsid w:val="00C116EA"/>
    <w:rsid w:val="00C117A1"/>
    <w:rsid w:val="00C11B17"/>
    <w:rsid w:val="00C11CD8"/>
    <w:rsid w:val="00C1227C"/>
    <w:rsid w:val="00C12349"/>
    <w:rsid w:val="00C129C7"/>
    <w:rsid w:val="00C12C1D"/>
    <w:rsid w:val="00C12C3A"/>
    <w:rsid w:val="00C130F2"/>
    <w:rsid w:val="00C132C7"/>
    <w:rsid w:val="00C13369"/>
    <w:rsid w:val="00C13C2C"/>
    <w:rsid w:val="00C140E3"/>
    <w:rsid w:val="00C1438E"/>
    <w:rsid w:val="00C143D4"/>
    <w:rsid w:val="00C152E8"/>
    <w:rsid w:val="00C15743"/>
    <w:rsid w:val="00C15A11"/>
    <w:rsid w:val="00C15B15"/>
    <w:rsid w:val="00C15E21"/>
    <w:rsid w:val="00C16033"/>
    <w:rsid w:val="00C161F0"/>
    <w:rsid w:val="00C16395"/>
    <w:rsid w:val="00C164EE"/>
    <w:rsid w:val="00C16724"/>
    <w:rsid w:val="00C16DD9"/>
    <w:rsid w:val="00C1701F"/>
    <w:rsid w:val="00C17A21"/>
    <w:rsid w:val="00C17D3D"/>
    <w:rsid w:val="00C17F1D"/>
    <w:rsid w:val="00C2017E"/>
    <w:rsid w:val="00C20515"/>
    <w:rsid w:val="00C205EF"/>
    <w:rsid w:val="00C2080D"/>
    <w:rsid w:val="00C208A3"/>
    <w:rsid w:val="00C216C2"/>
    <w:rsid w:val="00C21882"/>
    <w:rsid w:val="00C21F7B"/>
    <w:rsid w:val="00C2249D"/>
    <w:rsid w:val="00C226AD"/>
    <w:rsid w:val="00C22CFD"/>
    <w:rsid w:val="00C22E7C"/>
    <w:rsid w:val="00C22F0A"/>
    <w:rsid w:val="00C22FD2"/>
    <w:rsid w:val="00C23041"/>
    <w:rsid w:val="00C2373F"/>
    <w:rsid w:val="00C239E5"/>
    <w:rsid w:val="00C240C5"/>
    <w:rsid w:val="00C246D7"/>
    <w:rsid w:val="00C24862"/>
    <w:rsid w:val="00C249BB"/>
    <w:rsid w:val="00C24ABB"/>
    <w:rsid w:val="00C24BBA"/>
    <w:rsid w:val="00C24E20"/>
    <w:rsid w:val="00C24FA8"/>
    <w:rsid w:val="00C250BA"/>
    <w:rsid w:val="00C25428"/>
    <w:rsid w:val="00C2587A"/>
    <w:rsid w:val="00C25909"/>
    <w:rsid w:val="00C25CFA"/>
    <w:rsid w:val="00C25E16"/>
    <w:rsid w:val="00C25E28"/>
    <w:rsid w:val="00C25E67"/>
    <w:rsid w:val="00C25EE1"/>
    <w:rsid w:val="00C262C2"/>
    <w:rsid w:val="00C262F9"/>
    <w:rsid w:val="00C2654F"/>
    <w:rsid w:val="00C26609"/>
    <w:rsid w:val="00C269F6"/>
    <w:rsid w:val="00C26A2A"/>
    <w:rsid w:val="00C26AF1"/>
    <w:rsid w:val="00C26DAF"/>
    <w:rsid w:val="00C27348"/>
    <w:rsid w:val="00C27B5D"/>
    <w:rsid w:val="00C27BFD"/>
    <w:rsid w:val="00C27E79"/>
    <w:rsid w:val="00C30100"/>
    <w:rsid w:val="00C303A0"/>
    <w:rsid w:val="00C30784"/>
    <w:rsid w:val="00C3079E"/>
    <w:rsid w:val="00C30BC6"/>
    <w:rsid w:val="00C30F96"/>
    <w:rsid w:val="00C310BE"/>
    <w:rsid w:val="00C3152E"/>
    <w:rsid w:val="00C31BF3"/>
    <w:rsid w:val="00C31F59"/>
    <w:rsid w:val="00C3238F"/>
    <w:rsid w:val="00C32906"/>
    <w:rsid w:val="00C32969"/>
    <w:rsid w:val="00C32CEF"/>
    <w:rsid w:val="00C32E45"/>
    <w:rsid w:val="00C32F03"/>
    <w:rsid w:val="00C3371B"/>
    <w:rsid w:val="00C3385C"/>
    <w:rsid w:val="00C33974"/>
    <w:rsid w:val="00C33B02"/>
    <w:rsid w:val="00C33B8A"/>
    <w:rsid w:val="00C33BDA"/>
    <w:rsid w:val="00C34169"/>
    <w:rsid w:val="00C34794"/>
    <w:rsid w:val="00C347D0"/>
    <w:rsid w:val="00C34856"/>
    <w:rsid w:val="00C34A67"/>
    <w:rsid w:val="00C34CC2"/>
    <w:rsid w:val="00C352B8"/>
    <w:rsid w:val="00C353D2"/>
    <w:rsid w:val="00C3588E"/>
    <w:rsid w:val="00C35A50"/>
    <w:rsid w:val="00C35D6B"/>
    <w:rsid w:val="00C35EF9"/>
    <w:rsid w:val="00C36248"/>
    <w:rsid w:val="00C36301"/>
    <w:rsid w:val="00C36CDA"/>
    <w:rsid w:val="00C36DC8"/>
    <w:rsid w:val="00C36E22"/>
    <w:rsid w:val="00C3709D"/>
    <w:rsid w:val="00C37184"/>
    <w:rsid w:val="00C37A32"/>
    <w:rsid w:val="00C37B6D"/>
    <w:rsid w:val="00C37D09"/>
    <w:rsid w:val="00C37FB7"/>
    <w:rsid w:val="00C37FCF"/>
    <w:rsid w:val="00C37FEE"/>
    <w:rsid w:val="00C4002F"/>
    <w:rsid w:val="00C40546"/>
    <w:rsid w:val="00C405D4"/>
    <w:rsid w:val="00C40787"/>
    <w:rsid w:val="00C411DD"/>
    <w:rsid w:val="00C41B7F"/>
    <w:rsid w:val="00C41BC2"/>
    <w:rsid w:val="00C41F6F"/>
    <w:rsid w:val="00C42C49"/>
    <w:rsid w:val="00C42C92"/>
    <w:rsid w:val="00C42E49"/>
    <w:rsid w:val="00C42E67"/>
    <w:rsid w:val="00C43261"/>
    <w:rsid w:val="00C433D4"/>
    <w:rsid w:val="00C43458"/>
    <w:rsid w:val="00C4356D"/>
    <w:rsid w:val="00C4364A"/>
    <w:rsid w:val="00C43C0F"/>
    <w:rsid w:val="00C43EDB"/>
    <w:rsid w:val="00C4433A"/>
    <w:rsid w:val="00C444A1"/>
    <w:rsid w:val="00C44844"/>
    <w:rsid w:val="00C44952"/>
    <w:rsid w:val="00C44956"/>
    <w:rsid w:val="00C449C7"/>
    <w:rsid w:val="00C449F8"/>
    <w:rsid w:val="00C44BB6"/>
    <w:rsid w:val="00C44D58"/>
    <w:rsid w:val="00C44E39"/>
    <w:rsid w:val="00C451B6"/>
    <w:rsid w:val="00C452F7"/>
    <w:rsid w:val="00C452F8"/>
    <w:rsid w:val="00C453D9"/>
    <w:rsid w:val="00C4567B"/>
    <w:rsid w:val="00C45DC6"/>
    <w:rsid w:val="00C46058"/>
    <w:rsid w:val="00C4680B"/>
    <w:rsid w:val="00C46950"/>
    <w:rsid w:val="00C47034"/>
    <w:rsid w:val="00C4722F"/>
    <w:rsid w:val="00C472E5"/>
    <w:rsid w:val="00C47486"/>
    <w:rsid w:val="00C4749B"/>
    <w:rsid w:val="00C47973"/>
    <w:rsid w:val="00C479AE"/>
    <w:rsid w:val="00C47F69"/>
    <w:rsid w:val="00C50023"/>
    <w:rsid w:val="00C501D6"/>
    <w:rsid w:val="00C503A6"/>
    <w:rsid w:val="00C50458"/>
    <w:rsid w:val="00C5092B"/>
    <w:rsid w:val="00C50FFA"/>
    <w:rsid w:val="00C51050"/>
    <w:rsid w:val="00C5168A"/>
    <w:rsid w:val="00C51790"/>
    <w:rsid w:val="00C51985"/>
    <w:rsid w:val="00C51A7C"/>
    <w:rsid w:val="00C51AB3"/>
    <w:rsid w:val="00C51BC2"/>
    <w:rsid w:val="00C5202A"/>
    <w:rsid w:val="00C521C3"/>
    <w:rsid w:val="00C522BE"/>
    <w:rsid w:val="00C524A0"/>
    <w:rsid w:val="00C5256C"/>
    <w:rsid w:val="00C52734"/>
    <w:rsid w:val="00C528FF"/>
    <w:rsid w:val="00C52A41"/>
    <w:rsid w:val="00C52D4C"/>
    <w:rsid w:val="00C52EAF"/>
    <w:rsid w:val="00C530B5"/>
    <w:rsid w:val="00C5366C"/>
    <w:rsid w:val="00C537A1"/>
    <w:rsid w:val="00C5387A"/>
    <w:rsid w:val="00C53965"/>
    <w:rsid w:val="00C53A5C"/>
    <w:rsid w:val="00C53D40"/>
    <w:rsid w:val="00C5431D"/>
    <w:rsid w:val="00C54367"/>
    <w:rsid w:val="00C543E0"/>
    <w:rsid w:val="00C54A1D"/>
    <w:rsid w:val="00C54BB3"/>
    <w:rsid w:val="00C55503"/>
    <w:rsid w:val="00C559EB"/>
    <w:rsid w:val="00C55B52"/>
    <w:rsid w:val="00C55BE6"/>
    <w:rsid w:val="00C55C59"/>
    <w:rsid w:val="00C55D4B"/>
    <w:rsid w:val="00C56034"/>
    <w:rsid w:val="00C5621F"/>
    <w:rsid w:val="00C5630C"/>
    <w:rsid w:val="00C56336"/>
    <w:rsid w:val="00C56756"/>
    <w:rsid w:val="00C567A6"/>
    <w:rsid w:val="00C56841"/>
    <w:rsid w:val="00C569CB"/>
    <w:rsid w:val="00C569D4"/>
    <w:rsid w:val="00C56ABE"/>
    <w:rsid w:val="00C56D2F"/>
    <w:rsid w:val="00C57B28"/>
    <w:rsid w:val="00C606A3"/>
    <w:rsid w:val="00C60910"/>
    <w:rsid w:val="00C60C5E"/>
    <w:rsid w:val="00C6125D"/>
    <w:rsid w:val="00C612AC"/>
    <w:rsid w:val="00C61338"/>
    <w:rsid w:val="00C6157D"/>
    <w:rsid w:val="00C615C1"/>
    <w:rsid w:val="00C61EC5"/>
    <w:rsid w:val="00C62051"/>
    <w:rsid w:val="00C62131"/>
    <w:rsid w:val="00C62169"/>
    <w:rsid w:val="00C62352"/>
    <w:rsid w:val="00C62387"/>
    <w:rsid w:val="00C624F3"/>
    <w:rsid w:val="00C62518"/>
    <w:rsid w:val="00C62718"/>
    <w:rsid w:val="00C6287E"/>
    <w:rsid w:val="00C62AD4"/>
    <w:rsid w:val="00C62D27"/>
    <w:rsid w:val="00C63041"/>
    <w:rsid w:val="00C63281"/>
    <w:rsid w:val="00C63564"/>
    <w:rsid w:val="00C635A7"/>
    <w:rsid w:val="00C639A8"/>
    <w:rsid w:val="00C63BA5"/>
    <w:rsid w:val="00C63DA2"/>
    <w:rsid w:val="00C642D0"/>
    <w:rsid w:val="00C643BB"/>
    <w:rsid w:val="00C648A6"/>
    <w:rsid w:val="00C64A89"/>
    <w:rsid w:val="00C64D05"/>
    <w:rsid w:val="00C65127"/>
    <w:rsid w:val="00C65586"/>
    <w:rsid w:val="00C65635"/>
    <w:rsid w:val="00C65769"/>
    <w:rsid w:val="00C65CD5"/>
    <w:rsid w:val="00C65D5D"/>
    <w:rsid w:val="00C65EFA"/>
    <w:rsid w:val="00C65FB8"/>
    <w:rsid w:val="00C66027"/>
    <w:rsid w:val="00C66268"/>
    <w:rsid w:val="00C66418"/>
    <w:rsid w:val="00C665C6"/>
    <w:rsid w:val="00C66C59"/>
    <w:rsid w:val="00C66E71"/>
    <w:rsid w:val="00C67090"/>
    <w:rsid w:val="00C670FD"/>
    <w:rsid w:val="00C673EE"/>
    <w:rsid w:val="00C6766F"/>
    <w:rsid w:val="00C676B6"/>
    <w:rsid w:val="00C678D9"/>
    <w:rsid w:val="00C67A97"/>
    <w:rsid w:val="00C67D68"/>
    <w:rsid w:val="00C7013C"/>
    <w:rsid w:val="00C7014F"/>
    <w:rsid w:val="00C70731"/>
    <w:rsid w:val="00C70805"/>
    <w:rsid w:val="00C70A5B"/>
    <w:rsid w:val="00C70A99"/>
    <w:rsid w:val="00C70CC0"/>
    <w:rsid w:val="00C70E82"/>
    <w:rsid w:val="00C70EC4"/>
    <w:rsid w:val="00C710D6"/>
    <w:rsid w:val="00C714EF"/>
    <w:rsid w:val="00C71B84"/>
    <w:rsid w:val="00C71B97"/>
    <w:rsid w:val="00C71C79"/>
    <w:rsid w:val="00C71CEA"/>
    <w:rsid w:val="00C7250A"/>
    <w:rsid w:val="00C729DE"/>
    <w:rsid w:val="00C72A98"/>
    <w:rsid w:val="00C72B63"/>
    <w:rsid w:val="00C72B8C"/>
    <w:rsid w:val="00C72EE9"/>
    <w:rsid w:val="00C73663"/>
    <w:rsid w:val="00C737CD"/>
    <w:rsid w:val="00C7396E"/>
    <w:rsid w:val="00C73A46"/>
    <w:rsid w:val="00C73AE6"/>
    <w:rsid w:val="00C73C7E"/>
    <w:rsid w:val="00C73D61"/>
    <w:rsid w:val="00C73F9B"/>
    <w:rsid w:val="00C74207"/>
    <w:rsid w:val="00C742B6"/>
    <w:rsid w:val="00C74346"/>
    <w:rsid w:val="00C74523"/>
    <w:rsid w:val="00C748C0"/>
    <w:rsid w:val="00C74CAD"/>
    <w:rsid w:val="00C74CCA"/>
    <w:rsid w:val="00C75362"/>
    <w:rsid w:val="00C759AE"/>
    <w:rsid w:val="00C75D14"/>
    <w:rsid w:val="00C76317"/>
    <w:rsid w:val="00C76482"/>
    <w:rsid w:val="00C76682"/>
    <w:rsid w:val="00C7682D"/>
    <w:rsid w:val="00C76A7A"/>
    <w:rsid w:val="00C76BF8"/>
    <w:rsid w:val="00C76D97"/>
    <w:rsid w:val="00C7709F"/>
    <w:rsid w:val="00C77154"/>
    <w:rsid w:val="00C77722"/>
    <w:rsid w:val="00C779F8"/>
    <w:rsid w:val="00C77C3E"/>
    <w:rsid w:val="00C77E9B"/>
    <w:rsid w:val="00C80A12"/>
    <w:rsid w:val="00C80D5E"/>
    <w:rsid w:val="00C80F99"/>
    <w:rsid w:val="00C8118D"/>
    <w:rsid w:val="00C814B9"/>
    <w:rsid w:val="00C81B04"/>
    <w:rsid w:val="00C81D94"/>
    <w:rsid w:val="00C81F2C"/>
    <w:rsid w:val="00C8217C"/>
    <w:rsid w:val="00C82AA2"/>
    <w:rsid w:val="00C82AD4"/>
    <w:rsid w:val="00C82B9E"/>
    <w:rsid w:val="00C83243"/>
    <w:rsid w:val="00C8343B"/>
    <w:rsid w:val="00C834B4"/>
    <w:rsid w:val="00C8351F"/>
    <w:rsid w:val="00C83ACB"/>
    <w:rsid w:val="00C841BD"/>
    <w:rsid w:val="00C841EE"/>
    <w:rsid w:val="00C84548"/>
    <w:rsid w:val="00C8474F"/>
    <w:rsid w:val="00C84A6C"/>
    <w:rsid w:val="00C84C11"/>
    <w:rsid w:val="00C84C12"/>
    <w:rsid w:val="00C851D9"/>
    <w:rsid w:val="00C852FF"/>
    <w:rsid w:val="00C85307"/>
    <w:rsid w:val="00C856C6"/>
    <w:rsid w:val="00C859A3"/>
    <w:rsid w:val="00C85A64"/>
    <w:rsid w:val="00C85CBB"/>
    <w:rsid w:val="00C85CEE"/>
    <w:rsid w:val="00C85DB6"/>
    <w:rsid w:val="00C85EF8"/>
    <w:rsid w:val="00C85F77"/>
    <w:rsid w:val="00C860F8"/>
    <w:rsid w:val="00C861A7"/>
    <w:rsid w:val="00C86671"/>
    <w:rsid w:val="00C866DA"/>
    <w:rsid w:val="00C86ACE"/>
    <w:rsid w:val="00C86C52"/>
    <w:rsid w:val="00C86DB2"/>
    <w:rsid w:val="00C86FF8"/>
    <w:rsid w:val="00C87033"/>
    <w:rsid w:val="00C871BD"/>
    <w:rsid w:val="00C871D5"/>
    <w:rsid w:val="00C875BF"/>
    <w:rsid w:val="00C8769C"/>
    <w:rsid w:val="00C876A7"/>
    <w:rsid w:val="00C876BA"/>
    <w:rsid w:val="00C877C7"/>
    <w:rsid w:val="00C87A94"/>
    <w:rsid w:val="00C87C2A"/>
    <w:rsid w:val="00C9012A"/>
    <w:rsid w:val="00C903C4"/>
    <w:rsid w:val="00C90A53"/>
    <w:rsid w:val="00C91237"/>
    <w:rsid w:val="00C916CC"/>
    <w:rsid w:val="00C91CB9"/>
    <w:rsid w:val="00C921BC"/>
    <w:rsid w:val="00C9265B"/>
    <w:rsid w:val="00C926AA"/>
    <w:rsid w:val="00C92785"/>
    <w:rsid w:val="00C92E7F"/>
    <w:rsid w:val="00C92EF9"/>
    <w:rsid w:val="00C934B4"/>
    <w:rsid w:val="00C9355D"/>
    <w:rsid w:val="00C9359C"/>
    <w:rsid w:val="00C93662"/>
    <w:rsid w:val="00C93C76"/>
    <w:rsid w:val="00C93E22"/>
    <w:rsid w:val="00C93E23"/>
    <w:rsid w:val="00C93FBB"/>
    <w:rsid w:val="00C94058"/>
    <w:rsid w:val="00C94078"/>
    <w:rsid w:val="00C943C8"/>
    <w:rsid w:val="00C9487E"/>
    <w:rsid w:val="00C94B46"/>
    <w:rsid w:val="00C9510B"/>
    <w:rsid w:val="00C9575F"/>
    <w:rsid w:val="00C95A1D"/>
    <w:rsid w:val="00C95A48"/>
    <w:rsid w:val="00C95EC2"/>
    <w:rsid w:val="00C95FC5"/>
    <w:rsid w:val="00C95FD7"/>
    <w:rsid w:val="00C966B7"/>
    <w:rsid w:val="00C96A63"/>
    <w:rsid w:val="00C96C24"/>
    <w:rsid w:val="00C9768C"/>
    <w:rsid w:val="00C97D9C"/>
    <w:rsid w:val="00CA0282"/>
    <w:rsid w:val="00CA07F7"/>
    <w:rsid w:val="00CA0858"/>
    <w:rsid w:val="00CA0A42"/>
    <w:rsid w:val="00CA0BDE"/>
    <w:rsid w:val="00CA0EAC"/>
    <w:rsid w:val="00CA1641"/>
    <w:rsid w:val="00CA16E0"/>
    <w:rsid w:val="00CA19F0"/>
    <w:rsid w:val="00CA1C73"/>
    <w:rsid w:val="00CA1F00"/>
    <w:rsid w:val="00CA1F9A"/>
    <w:rsid w:val="00CA235F"/>
    <w:rsid w:val="00CA2644"/>
    <w:rsid w:val="00CA28C4"/>
    <w:rsid w:val="00CA296F"/>
    <w:rsid w:val="00CA2B90"/>
    <w:rsid w:val="00CA2E6F"/>
    <w:rsid w:val="00CA3285"/>
    <w:rsid w:val="00CA397D"/>
    <w:rsid w:val="00CA3D15"/>
    <w:rsid w:val="00CA3ECC"/>
    <w:rsid w:val="00CA3ED6"/>
    <w:rsid w:val="00CA3F47"/>
    <w:rsid w:val="00CA4486"/>
    <w:rsid w:val="00CA448C"/>
    <w:rsid w:val="00CA45F0"/>
    <w:rsid w:val="00CA4D14"/>
    <w:rsid w:val="00CA51BB"/>
    <w:rsid w:val="00CA51C8"/>
    <w:rsid w:val="00CA5B2F"/>
    <w:rsid w:val="00CA5C3A"/>
    <w:rsid w:val="00CA5DC2"/>
    <w:rsid w:val="00CA5FD4"/>
    <w:rsid w:val="00CA6448"/>
    <w:rsid w:val="00CA65CB"/>
    <w:rsid w:val="00CA663B"/>
    <w:rsid w:val="00CA690D"/>
    <w:rsid w:val="00CA6988"/>
    <w:rsid w:val="00CA7424"/>
    <w:rsid w:val="00CA794F"/>
    <w:rsid w:val="00CA79D7"/>
    <w:rsid w:val="00CA7DB7"/>
    <w:rsid w:val="00CB00C5"/>
    <w:rsid w:val="00CB04AB"/>
    <w:rsid w:val="00CB0A32"/>
    <w:rsid w:val="00CB0E25"/>
    <w:rsid w:val="00CB147B"/>
    <w:rsid w:val="00CB1628"/>
    <w:rsid w:val="00CB1903"/>
    <w:rsid w:val="00CB1AFE"/>
    <w:rsid w:val="00CB1BB7"/>
    <w:rsid w:val="00CB1FF5"/>
    <w:rsid w:val="00CB2060"/>
    <w:rsid w:val="00CB2288"/>
    <w:rsid w:val="00CB27B7"/>
    <w:rsid w:val="00CB2F06"/>
    <w:rsid w:val="00CB33CF"/>
    <w:rsid w:val="00CB360B"/>
    <w:rsid w:val="00CB393A"/>
    <w:rsid w:val="00CB3BB1"/>
    <w:rsid w:val="00CB4288"/>
    <w:rsid w:val="00CB4401"/>
    <w:rsid w:val="00CB49DA"/>
    <w:rsid w:val="00CB4A0D"/>
    <w:rsid w:val="00CB4E84"/>
    <w:rsid w:val="00CB50F8"/>
    <w:rsid w:val="00CB5973"/>
    <w:rsid w:val="00CB5C72"/>
    <w:rsid w:val="00CB62AD"/>
    <w:rsid w:val="00CB6437"/>
    <w:rsid w:val="00CB64A9"/>
    <w:rsid w:val="00CB65CA"/>
    <w:rsid w:val="00CB6EAE"/>
    <w:rsid w:val="00CB6ED8"/>
    <w:rsid w:val="00CB711A"/>
    <w:rsid w:val="00CB717C"/>
    <w:rsid w:val="00CB72A3"/>
    <w:rsid w:val="00CB745F"/>
    <w:rsid w:val="00CB7503"/>
    <w:rsid w:val="00CB7630"/>
    <w:rsid w:val="00CB79BC"/>
    <w:rsid w:val="00CB7A55"/>
    <w:rsid w:val="00CB7B05"/>
    <w:rsid w:val="00CB7BAC"/>
    <w:rsid w:val="00CB7E6D"/>
    <w:rsid w:val="00CB7F04"/>
    <w:rsid w:val="00CC00A3"/>
    <w:rsid w:val="00CC0538"/>
    <w:rsid w:val="00CC0989"/>
    <w:rsid w:val="00CC0AA7"/>
    <w:rsid w:val="00CC0CCC"/>
    <w:rsid w:val="00CC106C"/>
    <w:rsid w:val="00CC11B4"/>
    <w:rsid w:val="00CC1279"/>
    <w:rsid w:val="00CC128F"/>
    <w:rsid w:val="00CC1417"/>
    <w:rsid w:val="00CC19B5"/>
    <w:rsid w:val="00CC1BDC"/>
    <w:rsid w:val="00CC1F3C"/>
    <w:rsid w:val="00CC2093"/>
    <w:rsid w:val="00CC22B4"/>
    <w:rsid w:val="00CC272B"/>
    <w:rsid w:val="00CC2816"/>
    <w:rsid w:val="00CC2F4D"/>
    <w:rsid w:val="00CC3254"/>
    <w:rsid w:val="00CC35A5"/>
    <w:rsid w:val="00CC397D"/>
    <w:rsid w:val="00CC3A65"/>
    <w:rsid w:val="00CC3AB7"/>
    <w:rsid w:val="00CC3C0D"/>
    <w:rsid w:val="00CC3C8E"/>
    <w:rsid w:val="00CC430D"/>
    <w:rsid w:val="00CC4460"/>
    <w:rsid w:val="00CC4564"/>
    <w:rsid w:val="00CC4C6C"/>
    <w:rsid w:val="00CC4DA2"/>
    <w:rsid w:val="00CC52D4"/>
    <w:rsid w:val="00CC5398"/>
    <w:rsid w:val="00CC54FB"/>
    <w:rsid w:val="00CC54FE"/>
    <w:rsid w:val="00CC5629"/>
    <w:rsid w:val="00CC562D"/>
    <w:rsid w:val="00CC5781"/>
    <w:rsid w:val="00CC5934"/>
    <w:rsid w:val="00CC5B42"/>
    <w:rsid w:val="00CC5E6E"/>
    <w:rsid w:val="00CC5ED9"/>
    <w:rsid w:val="00CC60A9"/>
    <w:rsid w:val="00CC63B8"/>
    <w:rsid w:val="00CC690E"/>
    <w:rsid w:val="00CC69FB"/>
    <w:rsid w:val="00CC6B3D"/>
    <w:rsid w:val="00CC6C36"/>
    <w:rsid w:val="00CC6E92"/>
    <w:rsid w:val="00CC71AF"/>
    <w:rsid w:val="00CC726F"/>
    <w:rsid w:val="00CC772A"/>
    <w:rsid w:val="00CC77B9"/>
    <w:rsid w:val="00CC7866"/>
    <w:rsid w:val="00CC7882"/>
    <w:rsid w:val="00CC7C34"/>
    <w:rsid w:val="00CD0030"/>
    <w:rsid w:val="00CD0204"/>
    <w:rsid w:val="00CD0258"/>
    <w:rsid w:val="00CD029D"/>
    <w:rsid w:val="00CD0807"/>
    <w:rsid w:val="00CD0B7F"/>
    <w:rsid w:val="00CD0BAF"/>
    <w:rsid w:val="00CD0D1F"/>
    <w:rsid w:val="00CD11CA"/>
    <w:rsid w:val="00CD1A28"/>
    <w:rsid w:val="00CD1B7D"/>
    <w:rsid w:val="00CD1CAE"/>
    <w:rsid w:val="00CD1FF8"/>
    <w:rsid w:val="00CD24F3"/>
    <w:rsid w:val="00CD27EA"/>
    <w:rsid w:val="00CD29DC"/>
    <w:rsid w:val="00CD2AFD"/>
    <w:rsid w:val="00CD2B43"/>
    <w:rsid w:val="00CD35AC"/>
    <w:rsid w:val="00CD3B27"/>
    <w:rsid w:val="00CD3E49"/>
    <w:rsid w:val="00CD471D"/>
    <w:rsid w:val="00CD5310"/>
    <w:rsid w:val="00CD5363"/>
    <w:rsid w:val="00CD5695"/>
    <w:rsid w:val="00CD5911"/>
    <w:rsid w:val="00CD59F7"/>
    <w:rsid w:val="00CD5BC2"/>
    <w:rsid w:val="00CD5CAF"/>
    <w:rsid w:val="00CD6A23"/>
    <w:rsid w:val="00CD6C5A"/>
    <w:rsid w:val="00CD6F44"/>
    <w:rsid w:val="00CD6F75"/>
    <w:rsid w:val="00CD7714"/>
    <w:rsid w:val="00CD782F"/>
    <w:rsid w:val="00CD78EF"/>
    <w:rsid w:val="00CD7EB1"/>
    <w:rsid w:val="00CD7FF6"/>
    <w:rsid w:val="00CE048A"/>
    <w:rsid w:val="00CE04D2"/>
    <w:rsid w:val="00CE06F7"/>
    <w:rsid w:val="00CE072B"/>
    <w:rsid w:val="00CE0913"/>
    <w:rsid w:val="00CE11D4"/>
    <w:rsid w:val="00CE1710"/>
    <w:rsid w:val="00CE176D"/>
    <w:rsid w:val="00CE1805"/>
    <w:rsid w:val="00CE1C45"/>
    <w:rsid w:val="00CE1C61"/>
    <w:rsid w:val="00CE1D74"/>
    <w:rsid w:val="00CE1E0B"/>
    <w:rsid w:val="00CE205A"/>
    <w:rsid w:val="00CE2072"/>
    <w:rsid w:val="00CE20BB"/>
    <w:rsid w:val="00CE22D4"/>
    <w:rsid w:val="00CE23C0"/>
    <w:rsid w:val="00CE25AB"/>
    <w:rsid w:val="00CE25B9"/>
    <w:rsid w:val="00CE26C3"/>
    <w:rsid w:val="00CE27A3"/>
    <w:rsid w:val="00CE299F"/>
    <w:rsid w:val="00CE2F09"/>
    <w:rsid w:val="00CE2F2C"/>
    <w:rsid w:val="00CE2F44"/>
    <w:rsid w:val="00CE2F81"/>
    <w:rsid w:val="00CE305F"/>
    <w:rsid w:val="00CE34D1"/>
    <w:rsid w:val="00CE3780"/>
    <w:rsid w:val="00CE378E"/>
    <w:rsid w:val="00CE38BA"/>
    <w:rsid w:val="00CE39A3"/>
    <w:rsid w:val="00CE39A7"/>
    <w:rsid w:val="00CE3F05"/>
    <w:rsid w:val="00CE4EB7"/>
    <w:rsid w:val="00CE518A"/>
    <w:rsid w:val="00CE59F6"/>
    <w:rsid w:val="00CE6545"/>
    <w:rsid w:val="00CE6A54"/>
    <w:rsid w:val="00CE72BD"/>
    <w:rsid w:val="00CE79A8"/>
    <w:rsid w:val="00CF03A9"/>
    <w:rsid w:val="00CF05AA"/>
    <w:rsid w:val="00CF07FE"/>
    <w:rsid w:val="00CF091E"/>
    <w:rsid w:val="00CF097A"/>
    <w:rsid w:val="00CF0A87"/>
    <w:rsid w:val="00CF0E21"/>
    <w:rsid w:val="00CF199C"/>
    <w:rsid w:val="00CF1B8B"/>
    <w:rsid w:val="00CF1D60"/>
    <w:rsid w:val="00CF1DBE"/>
    <w:rsid w:val="00CF2125"/>
    <w:rsid w:val="00CF2333"/>
    <w:rsid w:val="00CF2391"/>
    <w:rsid w:val="00CF2629"/>
    <w:rsid w:val="00CF275F"/>
    <w:rsid w:val="00CF27A0"/>
    <w:rsid w:val="00CF2A05"/>
    <w:rsid w:val="00CF2A48"/>
    <w:rsid w:val="00CF2D99"/>
    <w:rsid w:val="00CF314F"/>
    <w:rsid w:val="00CF346A"/>
    <w:rsid w:val="00CF3887"/>
    <w:rsid w:val="00CF3E2A"/>
    <w:rsid w:val="00CF3FE9"/>
    <w:rsid w:val="00CF414B"/>
    <w:rsid w:val="00CF427F"/>
    <w:rsid w:val="00CF4284"/>
    <w:rsid w:val="00CF46FF"/>
    <w:rsid w:val="00CF49F5"/>
    <w:rsid w:val="00CF4AFC"/>
    <w:rsid w:val="00CF53D8"/>
    <w:rsid w:val="00CF54AF"/>
    <w:rsid w:val="00CF54BE"/>
    <w:rsid w:val="00CF555F"/>
    <w:rsid w:val="00CF5687"/>
    <w:rsid w:val="00CF56E8"/>
    <w:rsid w:val="00CF57F7"/>
    <w:rsid w:val="00CF583B"/>
    <w:rsid w:val="00CF5950"/>
    <w:rsid w:val="00CF5A32"/>
    <w:rsid w:val="00CF5AB0"/>
    <w:rsid w:val="00CF5D5B"/>
    <w:rsid w:val="00CF5E77"/>
    <w:rsid w:val="00CF60A0"/>
    <w:rsid w:val="00CF66F9"/>
    <w:rsid w:val="00CF6D34"/>
    <w:rsid w:val="00CF7467"/>
    <w:rsid w:val="00CF7883"/>
    <w:rsid w:val="00CF7914"/>
    <w:rsid w:val="00CF7B4B"/>
    <w:rsid w:val="00CF7EA9"/>
    <w:rsid w:val="00CF7F38"/>
    <w:rsid w:val="00D0041D"/>
    <w:rsid w:val="00D0082B"/>
    <w:rsid w:val="00D0086E"/>
    <w:rsid w:val="00D00A20"/>
    <w:rsid w:val="00D00D79"/>
    <w:rsid w:val="00D01388"/>
    <w:rsid w:val="00D013ED"/>
    <w:rsid w:val="00D01423"/>
    <w:rsid w:val="00D01531"/>
    <w:rsid w:val="00D01547"/>
    <w:rsid w:val="00D01819"/>
    <w:rsid w:val="00D01B32"/>
    <w:rsid w:val="00D02014"/>
    <w:rsid w:val="00D0213A"/>
    <w:rsid w:val="00D0263B"/>
    <w:rsid w:val="00D02F39"/>
    <w:rsid w:val="00D02FB5"/>
    <w:rsid w:val="00D0313F"/>
    <w:rsid w:val="00D031E6"/>
    <w:rsid w:val="00D03A36"/>
    <w:rsid w:val="00D03CE8"/>
    <w:rsid w:val="00D03D23"/>
    <w:rsid w:val="00D042CA"/>
    <w:rsid w:val="00D044D6"/>
    <w:rsid w:val="00D04D54"/>
    <w:rsid w:val="00D04EFC"/>
    <w:rsid w:val="00D04FB7"/>
    <w:rsid w:val="00D0521B"/>
    <w:rsid w:val="00D053EA"/>
    <w:rsid w:val="00D058CC"/>
    <w:rsid w:val="00D05AC0"/>
    <w:rsid w:val="00D05C02"/>
    <w:rsid w:val="00D05C8E"/>
    <w:rsid w:val="00D05F34"/>
    <w:rsid w:val="00D060EE"/>
    <w:rsid w:val="00D0621A"/>
    <w:rsid w:val="00D062F8"/>
    <w:rsid w:val="00D06D68"/>
    <w:rsid w:val="00D06F55"/>
    <w:rsid w:val="00D073D5"/>
    <w:rsid w:val="00D07470"/>
    <w:rsid w:val="00D075C4"/>
    <w:rsid w:val="00D07847"/>
    <w:rsid w:val="00D07C3D"/>
    <w:rsid w:val="00D07CBB"/>
    <w:rsid w:val="00D07CCD"/>
    <w:rsid w:val="00D07D58"/>
    <w:rsid w:val="00D10535"/>
    <w:rsid w:val="00D10539"/>
    <w:rsid w:val="00D108F1"/>
    <w:rsid w:val="00D10A74"/>
    <w:rsid w:val="00D10ECF"/>
    <w:rsid w:val="00D110EB"/>
    <w:rsid w:val="00D111DE"/>
    <w:rsid w:val="00D11217"/>
    <w:rsid w:val="00D11351"/>
    <w:rsid w:val="00D11411"/>
    <w:rsid w:val="00D1164C"/>
    <w:rsid w:val="00D11921"/>
    <w:rsid w:val="00D11AD7"/>
    <w:rsid w:val="00D11B98"/>
    <w:rsid w:val="00D11C49"/>
    <w:rsid w:val="00D1212E"/>
    <w:rsid w:val="00D12200"/>
    <w:rsid w:val="00D12442"/>
    <w:rsid w:val="00D128F0"/>
    <w:rsid w:val="00D1298B"/>
    <w:rsid w:val="00D12CB7"/>
    <w:rsid w:val="00D12D07"/>
    <w:rsid w:val="00D12FF2"/>
    <w:rsid w:val="00D1385D"/>
    <w:rsid w:val="00D13C8C"/>
    <w:rsid w:val="00D149A6"/>
    <w:rsid w:val="00D14A80"/>
    <w:rsid w:val="00D14ADB"/>
    <w:rsid w:val="00D14D95"/>
    <w:rsid w:val="00D14E17"/>
    <w:rsid w:val="00D14F7E"/>
    <w:rsid w:val="00D15377"/>
    <w:rsid w:val="00D1540B"/>
    <w:rsid w:val="00D15434"/>
    <w:rsid w:val="00D1562C"/>
    <w:rsid w:val="00D15AC6"/>
    <w:rsid w:val="00D15B07"/>
    <w:rsid w:val="00D166DE"/>
    <w:rsid w:val="00D16A3A"/>
    <w:rsid w:val="00D16AE0"/>
    <w:rsid w:val="00D16C26"/>
    <w:rsid w:val="00D16C35"/>
    <w:rsid w:val="00D16DB8"/>
    <w:rsid w:val="00D16E4A"/>
    <w:rsid w:val="00D16E74"/>
    <w:rsid w:val="00D16FA5"/>
    <w:rsid w:val="00D171D3"/>
    <w:rsid w:val="00D1726C"/>
    <w:rsid w:val="00D1729B"/>
    <w:rsid w:val="00D1750D"/>
    <w:rsid w:val="00D176D2"/>
    <w:rsid w:val="00D17811"/>
    <w:rsid w:val="00D1783E"/>
    <w:rsid w:val="00D17C34"/>
    <w:rsid w:val="00D17C9F"/>
    <w:rsid w:val="00D201E4"/>
    <w:rsid w:val="00D20239"/>
    <w:rsid w:val="00D203C4"/>
    <w:rsid w:val="00D20750"/>
    <w:rsid w:val="00D20D5F"/>
    <w:rsid w:val="00D20DB5"/>
    <w:rsid w:val="00D20E9E"/>
    <w:rsid w:val="00D20F52"/>
    <w:rsid w:val="00D2123C"/>
    <w:rsid w:val="00D21310"/>
    <w:rsid w:val="00D21596"/>
    <w:rsid w:val="00D216EB"/>
    <w:rsid w:val="00D2176F"/>
    <w:rsid w:val="00D21AF2"/>
    <w:rsid w:val="00D21C8E"/>
    <w:rsid w:val="00D21DA3"/>
    <w:rsid w:val="00D21F2C"/>
    <w:rsid w:val="00D220E4"/>
    <w:rsid w:val="00D22509"/>
    <w:rsid w:val="00D2257A"/>
    <w:rsid w:val="00D22EA1"/>
    <w:rsid w:val="00D231BD"/>
    <w:rsid w:val="00D232B4"/>
    <w:rsid w:val="00D2377D"/>
    <w:rsid w:val="00D238A4"/>
    <w:rsid w:val="00D23B0D"/>
    <w:rsid w:val="00D23CDD"/>
    <w:rsid w:val="00D23E6E"/>
    <w:rsid w:val="00D23EC6"/>
    <w:rsid w:val="00D23F10"/>
    <w:rsid w:val="00D23FA8"/>
    <w:rsid w:val="00D23FFF"/>
    <w:rsid w:val="00D2425F"/>
    <w:rsid w:val="00D24619"/>
    <w:rsid w:val="00D24684"/>
    <w:rsid w:val="00D24AB5"/>
    <w:rsid w:val="00D24AE9"/>
    <w:rsid w:val="00D24D43"/>
    <w:rsid w:val="00D24F6D"/>
    <w:rsid w:val="00D25490"/>
    <w:rsid w:val="00D25504"/>
    <w:rsid w:val="00D255A7"/>
    <w:rsid w:val="00D25DF0"/>
    <w:rsid w:val="00D266F7"/>
    <w:rsid w:val="00D26952"/>
    <w:rsid w:val="00D26BF6"/>
    <w:rsid w:val="00D26EDB"/>
    <w:rsid w:val="00D27133"/>
    <w:rsid w:val="00D275A8"/>
    <w:rsid w:val="00D27826"/>
    <w:rsid w:val="00D27BCC"/>
    <w:rsid w:val="00D27D4C"/>
    <w:rsid w:val="00D27E61"/>
    <w:rsid w:val="00D27E9E"/>
    <w:rsid w:val="00D30520"/>
    <w:rsid w:val="00D30C1B"/>
    <w:rsid w:val="00D3120E"/>
    <w:rsid w:val="00D31333"/>
    <w:rsid w:val="00D31719"/>
    <w:rsid w:val="00D317BA"/>
    <w:rsid w:val="00D319BD"/>
    <w:rsid w:val="00D31A08"/>
    <w:rsid w:val="00D31A4C"/>
    <w:rsid w:val="00D31E5C"/>
    <w:rsid w:val="00D32226"/>
    <w:rsid w:val="00D3224B"/>
    <w:rsid w:val="00D32B60"/>
    <w:rsid w:val="00D32BFE"/>
    <w:rsid w:val="00D33168"/>
    <w:rsid w:val="00D3339E"/>
    <w:rsid w:val="00D33B09"/>
    <w:rsid w:val="00D33BA9"/>
    <w:rsid w:val="00D33D54"/>
    <w:rsid w:val="00D33EED"/>
    <w:rsid w:val="00D343C4"/>
    <w:rsid w:val="00D347D4"/>
    <w:rsid w:val="00D34913"/>
    <w:rsid w:val="00D34CCE"/>
    <w:rsid w:val="00D34D46"/>
    <w:rsid w:val="00D34DF7"/>
    <w:rsid w:val="00D3536C"/>
    <w:rsid w:val="00D3547E"/>
    <w:rsid w:val="00D35A23"/>
    <w:rsid w:val="00D35BCB"/>
    <w:rsid w:val="00D35CB4"/>
    <w:rsid w:val="00D361FD"/>
    <w:rsid w:val="00D3647F"/>
    <w:rsid w:val="00D364F3"/>
    <w:rsid w:val="00D36A3E"/>
    <w:rsid w:val="00D36B2D"/>
    <w:rsid w:val="00D372BA"/>
    <w:rsid w:val="00D373B4"/>
    <w:rsid w:val="00D3773D"/>
    <w:rsid w:val="00D37817"/>
    <w:rsid w:val="00D379EE"/>
    <w:rsid w:val="00D37FC7"/>
    <w:rsid w:val="00D402DC"/>
    <w:rsid w:val="00D4065B"/>
    <w:rsid w:val="00D40BF2"/>
    <w:rsid w:val="00D40CB9"/>
    <w:rsid w:val="00D40F19"/>
    <w:rsid w:val="00D40FAD"/>
    <w:rsid w:val="00D411E3"/>
    <w:rsid w:val="00D41C7D"/>
    <w:rsid w:val="00D4204F"/>
    <w:rsid w:val="00D422DC"/>
    <w:rsid w:val="00D4257E"/>
    <w:rsid w:val="00D4261D"/>
    <w:rsid w:val="00D429E8"/>
    <w:rsid w:val="00D42A0D"/>
    <w:rsid w:val="00D42D96"/>
    <w:rsid w:val="00D42E19"/>
    <w:rsid w:val="00D43D4C"/>
    <w:rsid w:val="00D43DC5"/>
    <w:rsid w:val="00D4400D"/>
    <w:rsid w:val="00D44079"/>
    <w:rsid w:val="00D44431"/>
    <w:rsid w:val="00D4454F"/>
    <w:rsid w:val="00D447F9"/>
    <w:rsid w:val="00D44C2A"/>
    <w:rsid w:val="00D44C32"/>
    <w:rsid w:val="00D45458"/>
    <w:rsid w:val="00D457DA"/>
    <w:rsid w:val="00D4587C"/>
    <w:rsid w:val="00D45988"/>
    <w:rsid w:val="00D45EA4"/>
    <w:rsid w:val="00D4608F"/>
    <w:rsid w:val="00D46307"/>
    <w:rsid w:val="00D464F7"/>
    <w:rsid w:val="00D465DF"/>
    <w:rsid w:val="00D46760"/>
    <w:rsid w:val="00D46921"/>
    <w:rsid w:val="00D469E9"/>
    <w:rsid w:val="00D47014"/>
    <w:rsid w:val="00D470D5"/>
    <w:rsid w:val="00D47180"/>
    <w:rsid w:val="00D4718C"/>
    <w:rsid w:val="00D47246"/>
    <w:rsid w:val="00D47456"/>
    <w:rsid w:val="00D478DD"/>
    <w:rsid w:val="00D47E43"/>
    <w:rsid w:val="00D47F64"/>
    <w:rsid w:val="00D5015F"/>
    <w:rsid w:val="00D5032A"/>
    <w:rsid w:val="00D50974"/>
    <w:rsid w:val="00D50C79"/>
    <w:rsid w:val="00D50EC0"/>
    <w:rsid w:val="00D50F55"/>
    <w:rsid w:val="00D511B9"/>
    <w:rsid w:val="00D514DC"/>
    <w:rsid w:val="00D51677"/>
    <w:rsid w:val="00D517C6"/>
    <w:rsid w:val="00D521A7"/>
    <w:rsid w:val="00D521C7"/>
    <w:rsid w:val="00D5233B"/>
    <w:rsid w:val="00D52536"/>
    <w:rsid w:val="00D52849"/>
    <w:rsid w:val="00D52B28"/>
    <w:rsid w:val="00D52CB3"/>
    <w:rsid w:val="00D52CFF"/>
    <w:rsid w:val="00D52FD4"/>
    <w:rsid w:val="00D531B3"/>
    <w:rsid w:val="00D53835"/>
    <w:rsid w:val="00D53E3B"/>
    <w:rsid w:val="00D542CC"/>
    <w:rsid w:val="00D54343"/>
    <w:rsid w:val="00D54441"/>
    <w:rsid w:val="00D54C65"/>
    <w:rsid w:val="00D54DE7"/>
    <w:rsid w:val="00D54F5F"/>
    <w:rsid w:val="00D55338"/>
    <w:rsid w:val="00D55842"/>
    <w:rsid w:val="00D558E3"/>
    <w:rsid w:val="00D55C75"/>
    <w:rsid w:val="00D55DE2"/>
    <w:rsid w:val="00D55EBA"/>
    <w:rsid w:val="00D5619D"/>
    <w:rsid w:val="00D563CF"/>
    <w:rsid w:val="00D5656E"/>
    <w:rsid w:val="00D567DC"/>
    <w:rsid w:val="00D569E5"/>
    <w:rsid w:val="00D56A3C"/>
    <w:rsid w:val="00D56ACB"/>
    <w:rsid w:val="00D56D20"/>
    <w:rsid w:val="00D56E02"/>
    <w:rsid w:val="00D56F8B"/>
    <w:rsid w:val="00D571A5"/>
    <w:rsid w:val="00D571E1"/>
    <w:rsid w:val="00D573E8"/>
    <w:rsid w:val="00D5741C"/>
    <w:rsid w:val="00D575B2"/>
    <w:rsid w:val="00D57E40"/>
    <w:rsid w:val="00D600BB"/>
    <w:rsid w:val="00D603DC"/>
    <w:rsid w:val="00D60412"/>
    <w:rsid w:val="00D60C1D"/>
    <w:rsid w:val="00D60EB1"/>
    <w:rsid w:val="00D611E2"/>
    <w:rsid w:val="00D61271"/>
    <w:rsid w:val="00D61519"/>
    <w:rsid w:val="00D61F9D"/>
    <w:rsid w:val="00D622E7"/>
    <w:rsid w:val="00D62369"/>
    <w:rsid w:val="00D62468"/>
    <w:rsid w:val="00D62A1C"/>
    <w:rsid w:val="00D62CBD"/>
    <w:rsid w:val="00D62E39"/>
    <w:rsid w:val="00D63102"/>
    <w:rsid w:val="00D634E6"/>
    <w:rsid w:val="00D639E0"/>
    <w:rsid w:val="00D63A04"/>
    <w:rsid w:val="00D63F56"/>
    <w:rsid w:val="00D6421C"/>
    <w:rsid w:val="00D64694"/>
    <w:rsid w:val="00D64847"/>
    <w:rsid w:val="00D64CA8"/>
    <w:rsid w:val="00D6502F"/>
    <w:rsid w:val="00D65300"/>
    <w:rsid w:val="00D6542C"/>
    <w:rsid w:val="00D65679"/>
    <w:rsid w:val="00D65BD8"/>
    <w:rsid w:val="00D65C00"/>
    <w:rsid w:val="00D65CEB"/>
    <w:rsid w:val="00D65D91"/>
    <w:rsid w:val="00D65EB8"/>
    <w:rsid w:val="00D661B6"/>
    <w:rsid w:val="00D66499"/>
    <w:rsid w:val="00D665A0"/>
    <w:rsid w:val="00D66A75"/>
    <w:rsid w:val="00D66DB9"/>
    <w:rsid w:val="00D66F38"/>
    <w:rsid w:val="00D66F8E"/>
    <w:rsid w:val="00D67349"/>
    <w:rsid w:val="00D675C3"/>
    <w:rsid w:val="00D67A8F"/>
    <w:rsid w:val="00D67AAC"/>
    <w:rsid w:val="00D67F45"/>
    <w:rsid w:val="00D67F77"/>
    <w:rsid w:val="00D7004D"/>
    <w:rsid w:val="00D700F2"/>
    <w:rsid w:val="00D703F6"/>
    <w:rsid w:val="00D70A86"/>
    <w:rsid w:val="00D70E8A"/>
    <w:rsid w:val="00D70F47"/>
    <w:rsid w:val="00D711A5"/>
    <w:rsid w:val="00D71367"/>
    <w:rsid w:val="00D7151E"/>
    <w:rsid w:val="00D71743"/>
    <w:rsid w:val="00D71BA9"/>
    <w:rsid w:val="00D71CA4"/>
    <w:rsid w:val="00D71CDC"/>
    <w:rsid w:val="00D71D25"/>
    <w:rsid w:val="00D72073"/>
    <w:rsid w:val="00D72367"/>
    <w:rsid w:val="00D727B5"/>
    <w:rsid w:val="00D72921"/>
    <w:rsid w:val="00D72AA5"/>
    <w:rsid w:val="00D72AC4"/>
    <w:rsid w:val="00D72CAF"/>
    <w:rsid w:val="00D73024"/>
    <w:rsid w:val="00D73195"/>
    <w:rsid w:val="00D731DD"/>
    <w:rsid w:val="00D73341"/>
    <w:rsid w:val="00D73DB2"/>
    <w:rsid w:val="00D7407E"/>
    <w:rsid w:val="00D746E7"/>
    <w:rsid w:val="00D7485E"/>
    <w:rsid w:val="00D74BA7"/>
    <w:rsid w:val="00D74BF0"/>
    <w:rsid w:val="00D74CD5"/>
    <w:rsid w:val="00D74E72"/>
    <w:rsid w:val="00D756F8"/>
    <w:rsid w:val="00D75EB4"/>
    <w:rsid w:val="00D75ECC"/>
    <w:rsid w:val="00D75FC6"/>
    <w:rsid w:val="00D75FF1"/>
    <w:rsid w:val="00D7624F"/>
    <w:rsid w:val="00D76946"/>
    <w:rsid w:val="00D77432"/>
    <w:rsid w:val="00D776C4"/>
    <w:rsid w:val="00D77BC4"/>
    <w:rsid w:val="00D77C9F"/>
    <w:rsid w:val="00D77CBD"/>
    <w:rsid w:val="00D77EA3"/>
    <w:rsid w:val="00D77F45"/>
    <w:rsid w:val="00D77FF6"/>
    <w:rsid w:val="00D802CD"/>
    <w:rsid w:val="00D803C3"/>
    <w:rsid w:val="00D80405"/>
    <w:rsid w:val="00D80A0A"/>
    <w:rsid w:val="00D80B2A"/>
    <w:rsid w:val="00D80D4B"/>
    <w:rsid w:val="00D80D93"/>
    <w:rsid w:val="00D8106C"/>
    <w:rsid w:val="00D81ACC"/>
    <w:rsid w:val="00D81B31"/>
    <w:rsid w:val="00D81BE8"/>
    <w:rsid w:val="00D81D11"/>
    <w:rsid w:val="00D81F66"/>
    <w:rsid w:val="00D8252D"/>
    <w:rsid w:val="00D8269A"/>
    <w:rsid w:val="00D827BC"/>
    <w:rsid w:val="00D829CC"/>
    <w:rsid w:val="00D82B87"/>
    <w:rsid w:val="00D83017"/>
    <w:rsid w:val="00D83121"/>
    <w:rsid w:val="00D831D2"/>
    <w:rsid w:val="00D831E1"/>
    <w:rsid w:val="00D8346B"/>
    <w:rsid w:val="00D83604"/>
    <w:rsid w:val="00D83B32"/>
    <w:rsid w:val="00D83C11"/>
    <w:rsid w:val="00D83D58"/>
    <w:rsid w:val="00D83F54"/>
    <w:rsid w:val="00D845F9"/>
    <w:rsid w:val="00D849F3"/>
    <w:rsid w:val="00D84EB7"/>
    <w:rsid w:val="00D85471"/>
    <w:rsid w:val="00D8554B"/>
    <w:rsid w:val="00D8571D"/>
    <w:rsid w:val="00D85B68"/>
    <w:rsid w:val="00D85E13"/>
    <w:rsid w:val="00D863EB"/>
    <w:rsid w:val="00D86485"/>
    <w:rsid w:val="00D8684F"/>
    <w:rsid w:val="00D868ED"/>
    <w:rsid w:val="00D86D1F"/>
    <w:rsid w:val="00D87102"/>
    <w:rsid w:val="00D87290"/>
    <w:rsid w:val="00D872E5"/>
    <w:rsid w:val="00D87325"/>
    <w:rsid w:val="00D87393"/>
    <w:rsid w:val="00D8755A"/>
    <w:rsid w:val="00D87BE0"/>
    <w:rsid w:val="00D90448"/>
    <w:rsid w:val="00D9044F"/>
    <w:rsid w:val="00D905F3"/>
    <w:rsid w:val="00D90913"/>
    <w:rsid w:val="00D90BB1"/>
    <w:rsid w:val="00D90DD6"/>
    <w:rsid w:val="00D9124F"/>
    <w:rsid w:val="00D913E0"/>
    <w:rsid w:val="00D91527"/>
    <w:rsid w:val="00D917FC"/>
    <w:rsid w:val="00D91DE0"/>
    <w:rsid w:val="00D91EF9"/>
    <w:rsid w:val="00D91FD9"/>
    <w:rsid w:val="00D92160"/>
    <w:rsid w:val="00D92354"/>
    <w:rsid w:val="00D92420"/>
    <w:rsid w:val="00D926B9"/>
    <w:rsid w:val="00D92CE8"/>
    <w:rsid w:val="00D92F1A"/>
    <w:rsid w:val="00D93728"/>
    <w:rsid w:val="00D93A9C"/>
    <w:rsid w:val="00D93EF0"/>
    <w:rsid w:val="00D93F12"/>
    <w:rsid w:val="00D941DE"/>
    <w:rsid w:val="00D94261"/>
    <w:rsid w:val="00D94306"/>
    <w:rsid w:val="00D94372"/>
    <w:rsid w:val="00D9443E"/>
    <w:rsid w:val="00D94735"/>
    <w:rsid w:val="00D94990"/>
    <w:rsid w:val="00D94A95"/>
    <w:rsid w:val="00D94AC2"/>
    <w:rsid w:val="00D94E0B"/>
    <w:rsid w:val="00D94FA1"/>
    <w:rsid w:val="00D95A4D"/>
    <w:rsid w:val="00D95B24"/>
    <w:rsid w:val="00D96AB5"/>
    <w:rsid w:val="00D96ADD"/>
    <w:rsid w:val="00D96D7A"/>
    <w:rsid w:val="00D96DB2"/>
    <w:rsid w:val="00D96FC1"/>
    <w:rsid w:val="00D9712B"/>
    <w:rsid w:val="00D9735D"/>
    <w:rsid w:val="00D97451"/>
    <w:rsid w:val="00D97526"/>
    <w:rsid w:val="00D97618"/>
    <w:rsid w:val="00D97AA4"/>
    <w:rsid w:val="00D97ABF"/>
    <w:rsid w:val="00D97CF0"/>
    <w:rsid w:val="00D97D08"/>
    <w:rsid w:val="00DA0185"/>
    <w:rsid w:val="00DA0222"/>
    <w:rsid w:val="00DA05BE"/>
    <w:rsid w:val="00DA09D9"/>
    <w:rsid w:val="00DA0B1C"/>
    <w:rsid w:val="00DA0EA5"/>
    <w:rsid w:val="00DA0F33"/>
    <w:rsid w:val="00DA10E4"/>
    <w:rsid w:val="00DA11E6"/>
    <w:rsid w:val="00DA122B"/>
    <w:rsid w:val="00DA13D2"/>
    <w:rsid w:val="00DA187C"/>
    <w:rsid w:val="00DA1984"/>
    <w:rsid w:val="00DA1BB5"/>
    <w:rsid w:val="00DA1D11"/>
    <w:rsid w:val="00DA21CE"/>
    <w:rsid w:val="00DA247C"/>
    <w:rsid w:val="00DA2536"/>
    <w:rsid w:val="00DA256C"/>
    <w:rsid w:val="00DA262B"/>
    <w:rsid w:val="00DA299A"/>
    <w:rsid w:val="00DA2AC8"/>
    <w:rsid w:val="00DA2ACB"/>
    <w:rsid w:val="00DA2D3C"/>
    <w:rsid w:val="00DA33C6"/>
    <w:rsid w:val="00DA3415"/>
    <w:rsid w:val="00DA34A0"/>
    <w:rsid w:val="00DA36F8"/>
    <w:rsid w:val="00DA3879"/>
    <w:rsid w:val="00DA39FD"/>
    <w:rsid w:val="00DA434D"/>
    <w:rsid w:val="00DA4350"/>
    <w:rsid w:val="00DA4A1D"/>
    <w:rsid w:val="00DA55B7"/>
    <w:rsid w:val="00DA5F6A"/>
    <w:rsid w:val="00DA6134"/>
    <w:rsid w:val="00DA61B9"/>
    <w:rsid w:val="00DA6255"/>
    <w:rsid w:val="00DA6469"/>
    <w:rsid w:val="00DA6480"/>
    <w:rsid w:val="00DA66A9"/>
    <w:rsid w:val="00DA68C1"/>
    <w:rsid w:val="00DA6BF2"/>
    <w:rsid w:val="00DA6C56"/>
    <w:rsid w:val="00DA6D02"/>
    <w:rsid w:val="00DA7216"/>
    <w:rsid w:val="00DA7330"/>
    <w:rsid w:val="00DA7858"/>
    <w:rsid w:val="00DA792D"/>
    <w:rsid w:val="00DA7B04"/>
    <w:rsid w:val="00DB04F0"/>
    <w:rsid w:val="00DB0612"/>
    <w:rsid w:val="00DB099D"/>
    <w:rsid w:val="00DB0A28"/>
    <w:rsid w:val="00DB117E"/>
    <w:rsid w:val="00DB11B6"/>
    <w:rsid w:val="00DB2098"/>
    <w:rsid w:val="00DB21E7"/>
    <w:rsid w:val="00DB2B01"/>
    <w:rsid w:val="00DB3039"/>
    <w:rsid w:val="00DB30B2"/>
    <w:rsid w:val="00DB30F0"/>
    <w:rsid w:val="00DB350F"/>
    <w:rsid w:val="00DB37B1"/>
    <w:rsid w:val="00DB3BD6"/>
    <w:rsid w:val="00DB3D9B"/>
    <w:rsid w:val="00DB457F"/>
    <w:rsid w:val="00DB45F6"/>
    <w:rsid w:val="00DB469A"/>
    <w:rsid w:val="00DB48E3"/>
    <w:rsid w:val="00DB4AD8"/>
    <w:rsid w:val="00DB4AF4"/>
    <w:rsid w:val="00DB4C13"/>
    <w:rsid w:val="00DB4C16"/>
    <w:rsid w:val="00DB4D10"/>
    <w:rsid w:val="00DB5689"/>
    <w:rsid w:val="00DB574B"/>
    <w:rsid w:val="00DB5924"/>
    <w:rsid w:val="00DB5A42"/>
    <w:rsid w:val="00DB5B6C"/>
    <w:rsid w:val="00DB5FF5"/>
    <w:rsid w:val="00DB62E5"/>
    <w:rsid w:val="00DB6539"/>
    <w:rsid w:val="00DB6563"/>
    <w:rsid w:val="00DB674A"/>
    <w:rsid w:val="00DB68FA"/>
    <w:rsid w:val="00DB6A76"/>
    <w:rsid w:val="00DB6BFA"/>
    <w:rsid w:val="00DB6E20"/>
    <w:rsid w:val="00DB70CC"/>
    <w:rsid w:val="00DB7298"/>
    <w:rsid w:val="00DB7596"/>
    <w:rsid w:val="00DB76E1"/>
    <w:rsid w:val="00DB7708"/>
    <w:rsid w:val="00DB782E"/>
    <w:rsid w:val="00DB7AF1"/>
    <w:rsid w:val="00DB7DC3"/>
    <w:rsid w:val="00DB7E83"/>
    <w:rsid w:val="00DC0306"/>
    <w:rsid w:val="00DC03A4"/>
    <w:rsid w:val="00DC0497"/>
    <w:rsid w:val="00DC055F"/>
    <w:rsid w:val="00DC05E3"/>
    <w:rsid w:val="00DC06AA"/>
    <w:rsid w:val="00DC0CA0"/>
    <w:rsid w:val="00DC0D0E"/>
    <w:rsid w:val="00DC0F7F"/>
    <w:rsid w:val="00DC104D"/>
    <w:rsid w:val="00DC13C6"/>
    <w:rsid w:val="00DC15B1"/>
    <w:rsid w:val="00DC1ABF"/>
    <w:rsid w:val="00DC1B0A"/>
    <w:rsid w:val="00DC1D53"/>
    <w:rsid w:val="00DC1DD2"/>
    <w:rsid w:val="00DC20C4"/>
    <w:rsid w:val="00DC263A"/>
    <w:rsid w:val="00DC2C06"/>
    <w:rsid w:val="00DC2C9B"/>
    <w:rsid w:val="00DC3011"/>
    <w:rsid w:val="00DC307F"/>
    <w:rsid w:val="00DC324A"/>
    <w:rsid w:val="00DC327C"/>
    <w:rsid w:val="00DC32F1"/>
    <w:rsid w:val="00DC33C7"/>
    <w:rsid w:val="00DC3572"/>
    <w:rsid w:val="00DC3CCC"/>
    <w:rsid w:val="00DC3E73"/>
    <w:rsid w:val="00DC3F40"/>
    <w:rsid w:val="00DC3F83"/>
    <w:rsid w:val="00DC3F84"/>
    <w:rsid w:val="00DC4475"/>
    <w:rsid w:val="00DC480A"/>
    <w:rsid w:val="00DC4B3F"/>
    <w:rsid w:val="00DC4BB3"/>
    <w:rsid w:val="00DC4E2A"/>
    <w:rsid w:val="00DC547B"/>
    <w:rsid w:val="00DC571D"/>
    <w:rsid w:val="00DC6BDD"/>
    <w:rsid w:val="00DC70BB"/>
    <w:rsid w:val="00DC743C"/>
    <w:rsid w:val="00DC766D"/>
    <w:rsid w:val="00DC772A"/>
    <w:rsid w:val="00DC7AA5"/>
    <w:rsid w:val="00DD0282"/>
    <w:rsid w:val="00DD05C0"/>
    <w:rsid w:val="00DD07FD"/>
    <w:rsid w:val="00DD0960"/>
    <w:rsid w:val="00DD0C44"/>
    <w:rsid w:val="00DD14DA"/>
    <w:rsid w:val="00DD1AAD"/>
    <w:rsid w:val="00DD1BF0"/>
    <w:rsid w:val="00DD1DFC"/>
    <w:rsid w:val="00DD22CB"/>
    <w:rsid w:val="00DD232F"/>
    <w:rsid w:val="00DD23D5"/>
    <w:rsid w:val="00DD28A9"/>
    <w:rsid w:val="00DD2940"/>
    <w:rsid w:val="00DD2943"/>
    <w:rsid w:val="00DD2A0C"/>
    <w:rsid w:val="00DD2B5C"/>
    <w:rsid w:val="00DD2C09"/>
    <w:rsid w:val="00DD2DCC"/>
    <w:rsid w:val="00DD2F8A"/>
    <w:rsid w:val="00DD2F8B"/>
    <w:rsid w:val="00DD3048"/>
    <w:rsid w:val="00DD3109"/>
    <w:rsid w:val="00DD3329"/>
    <w:rsid w:val="00DD364C"/>
    <w:rsid w:val="00DD365D"/>
    <w:rsid w:val="00DD3913"/>
    <w:rsid w:val="00DD3CF8"/>
    <w:rsid w:val="00DD3D0D"/>
    <w:rsid w:val="00DD3F8C"/>
    <w:rsid w:val="00DD4213"/>
    <w:rsid w:val="00DD44EA"/>
    <w:rsid w:val="00DD4B80"/>
    <w:rsid w:val="00DD4E88"/>
    <w:rsid w:val="00DD555C"/>
    <w:rsid w:val="00DD55EE"/>
    <w:rsid w:val="00DD5C70"/>
    <w:rsid w:val="00DD637E"/>
    <w:rsid w:val="00DD63BF"/>
    <w:rsid w:val="00DD67EF"/>
    <w:rsid w:val="00DD690C"/>
    <w:rsid w:val="00DD694A"/>
    <w:rsid w:val="00DD6BF7"/>
    <w:rsid w:val="00DD6BFD"/>
    <w:rsid w:val="00DD7022"/>
    <w:rsid w:val="00DD78E7"/>
    <w:rsid w:val="00DD7EF2"/>
    <w:rsid w:val="00DD7F5C"/>
    <w:rsid w:val="00DE022F"/>
    <w:rsid w:val="00DE0285"/>
    <w:rsid w:val="00DE0293"/>
    <w:rsid w:val="00DE0296"/>
    <w:rsid w:val="00DE0361"/>
    <w:rsid w:val="00DE0B5A"/>
    <w:rsid w:val="00DE0B95"/>
    <w:rsid w:val="00DE0BB7"/>
    <w:rsid w:val="00DE0CB2"/>
    <w:rsid w:val="00DE0D2E"/>
    <w:rsid w:val="00DE0D65"/>
    <w:rsid w:val="00DE0FA4"/>
    <w:rsid w:val="00DE101C"/>
    <w:rsid w:val="00DE1226"/>
    <w:rsid w:val="00DE155C"/>
    <w:rsid w:val="00DE1588"/>
    <w:rsid w:val="00DE1F3F"/>
    <w:rsid w:val="00DE2115"/>
    <w:rsid w:val="00DE21EA"/>
    <w:rsid w:val="00DE2237"/>
    <w:rsid w:val="00DE256E"/>
    <w:rsid w:val="00DE2A13"/>
    <w:rsid w:val="00DE2AAF"/>
    <w:rsid w:val="00DE2C3A"/>
    <w:rsid w:val="00DE3003"/>
    <w:rsid w:val="00DE3243"/>
    <w:rsid w:val="00DE3311"/>
    <w:rsid w:val="00DE33DD"/>
    <w:rsid w:val="00DE3466"/>
    <w:rsid w:val="00DE3924"/>
    <w:rsid w:val="00DE3DD0"/>
    <w:rsid w:val="00DE404F"/>
    <w:rsid w:val="00DE429F"/>
    <w:rsid w:val="00DE4519"/>
    <w:rsid w:val="00DE457B"/>
    <w:rsid w:val="00DE4AA9"/>
    <w:rsid w:val="00DE4EAF"/>
    <w:rsid w:val="00DE5042"/>
    <w:rsid w:val="00DE587F"/>
    <w:rsid w:val="00DE5A7A"/>
    <w:rsid w:val="00DE5E4C"/>
    <w:rsid w:val="00DE5F95"/>
    <w:rsid w:val="00DE6432"/>
    <w:rsid w:val="00DE6637"/>
    <w:rsid w:val="00DE6A95"/>
    <w:rsid w:val="00DE708A"/>
    <w:rsid w:val="00DE7884"/>
    <w:rsid w:val="00DE79B9"/>
    <w:rsid w:val="00DE7CB7"/>
    <w:rsid w:val="00DE7CCB"/>
    <w:rsid w:val="00DE7E35"/>
    <w:rsid w:val="00DE7F1A"/>
    <w:rsid w:val="00DF04FD"/>
    <w:rsid w:val="00DF067A"/>
    <w:rsid w:val="00DF0B6C"/>
    <w:rsid w:val="00DF0E16"/>
    <w:rsid w:val="00DF1718"/>
    <w:rsid w:val="00DF1A63"/>
    <w:rsid w:val="00DF1EF1"/>
    <w:rsid w:val="00DF2284"/>
    <w:rsid w:val="00DF241E"/>
    <w:rsid w:val="00DF2708"/>
    <w:rsid w:val="00DF2932"/>
    <w:rsid w:val="00DF2BE7"/>
    <w:rsid w:val="00DF3183"/>
    <w:rsid w:val="00DF327B"/>
    <w:rsid w:val="00DF3614"/>
    <w:rsid w:val="00DF371F"/>
    <w:rsid w:val="00DF387E"/>
    <w:rsid w:val="00DF3B5E"/>
    <w:rsid w:val="00DF3E61"/>
    <w:rsid w:val="00DF3E70"/>
    <w:rsid w:val="00DF4A22"/>
    <w:rsid w:val="00DF4D2C"/>
    <w:rsid w:val="00DF4E03"/>
    <w:rsid w:val="00DF517C"/>
    <w:rsid w:val="00DF549D"/>
    <w:rsid w:val="00DF573C"/>
    <w:rsid w:val="00DF5755"/>
    <w:rsid w:val="00DF5A83"/>
    <w:rsid w:val="00DF5C3F"/>
    <w:rsid w:val="00DF60EE"/>
    <w:rsid w:val="00DF628C"/>
    <w:rsid w:val="00DF64F9"/>
    <w:rsid w:val="00DF6599"/>
    <w:rsid w:val="00DF6B12"/>
    <w:rsid w:val="00DF6C56"/>
    <w:rsid w:val="00DF6D6F"/>
    <w:rsid w:val="00DF729E"/>
    <w:rsid w:val="00DF7CB0"/>
    <w:rsid w:val="00E00756"/>
    <w:rsid w:val="00E00C00"/>
    <w:rsid w:val="00E00F16"/>
    <w:rsid w:val="00E00F9B"/>
    <w:rsid w:val="00E01042"/>
    <w:rsid w:val="00E010B3"/>
    <w:rsid w:val="00E01216"/>
    <w:rsid w:val="00E012AC"/>
    <w:rsid w:val="00E014CE"/>
    <w:rsid w:val="00E018EB"/>
    <w:rsid w:val="00E01A02"/>
    <w:rsid w:val="00E01B9B"/>
    <w:rsid w:val="00E01B9E"/>
    <w:rsid w:val="00E01CC6"/>
    <w:rsid w:val="00E020E6"/>
    <w:rsid w:val="00E029BA"/>
    <w:rsid w:val="00E02DEB"/>
    <w:rsid w:val="00E03211"/>
    <w:rsid w:val="00E03266"/>
    <w:rsid w:val="00E0365A"/>
    <w:rsid w:val="00E0393A"/>
    <w:rsid w:val="00E03B77"/>
    <w:rsid w:val="00E03DBD"/>
    <w:rsid w:val="00E03E32"/>
    <w:rsid w:val="00E04601"/>
    <w:rsid w:val="00E04A4E"/>
    <w:rsid w:val="00E05182"/>
    <w:rsid w:val="00E05345"/>
    <w:rsid w:val="00E05932"/>
    <w:rsid w:val="00E05B16"/>
    <w:rsid w:val="00E06548"/>
    <w:rsid w:val="00E06726"/>
    <w:rsid w:val="00E0684F"/>
    <w:rsid w:val="00E06A3B"/>
    <w:rsid w:val="00E07155"/>
    <w:rsid w:val="00E07252"/>
    <w:rsid w:val="00E07518"/>
    <w:rsid w:val="00E07979"/>
    <w:rsid w:val="00E07A51"/>
    <w:rsid w:val="00E07D15"/>
    <w:rsid w:val="00E07DBE"/>
    <w:rsid w:val="00E07E81"/>
    <w:rsid w:val="00E07F8F"/>
    <w:rsid w:val="00E10094"/>
    <w:rsid w:val="00E1019D"/>
    <w:rsid w:val="00E10400"/>
    <w:rsid w:val="00E1049C"/>
    <w:rsid w:val="00E10DA6"/>
    <w:rsid w:val="00E10DBF"/>
    <w:rsid w:val="00E10DD4"/>
    <w:rsid w:val="00E110C0"/>
    <w:rsid w:val="00E113F2"/>
    <w:rsid w:val="00E114D9"/>
    <w:rsid w:val="00E118EE"/>
    <w:rsid w:val="00E11B21"/>
    <w:rsid w:val="00E11B7F"/>
    <w:rsid w:val="00E11BF9"/>
    <w:rsid w:val="00E11CDA"/>
    <w:rsid w:val="00E11FD8"/>
    <w:rsid w:val="00E1202D"/>
    <w:rsid w:val="00E1205E"/>
    <w:rsid w:val="00E1213D"/>
    <w:rsid w:val="00E124FA"/>
    <w:rsid w:val="00E1251C"/>
    <w:rsid w:val="00E1254B"/>
    <w:rsid w:val="00E1262E"/>
    <w:rsid w:val="00E126EC"/>
    <w:rsid w:val="00E12994"/>
    <w:rsid w:val="00E130FD"/>
    <w:rsid w:val="00E1331D"/>
    <w:rsid w:val="00E135C0"/>
    <w:rsid w:val="00E1369D"/>
    <w:rsid w:val="00E136BF"/>
    <w:rsid w:val="00E139FA"/>
    <w:rsid w:val="00E13BD7"/>
    <w:rsid w:val="00E14098"/>
    <w:rsid w:val="00E140D4"/>
    <w:rsid w:val="00E14264"/>
    <w:rsid w:val="00E1447B"/>
    <w:rsid w:val="00E146FA"/>
    <w:rsid w:val="00E14E9D"/>
    <w:rsid w:val="00E154DE"/>
    <w:rsid w:val="00E155FC"/>
    <w:rsid w:val="00E1563B"/>
    <w:rsid w:val="00E156D3"/>
    <w:rsid w:val="00E15808"/>
    <w:rsid w:val="00E160A2"/>
    <w:rsid w:val="00E161F5"/>
    <w:rsid w:val="00E164A9"/>
    <w:rsid w:val="00E16899"/>
    <w:rsid w:val="00E16A27"/>
    <w:rsid w:val="00E16FE5"/>
    <w:rsid w:val="00E17092"/>
    <w:rsid w:val="00E179C2"/>
    <w:rsid w:val="00E17A39"/>
    <w:rsid w:val="00E17C20"/>
    <w:rsid w:val="00E17D89"/>
    <w:rsid w:val="00E17DA2"/>
    <w:rsid w:val="00E20357"/>
    <w:rsid w:val="00E20AD5"/>
    <w:rsid w:val="00E20D93"/>
    <w:rsid w:val="00E21115"/>
    <w:rsid w:val="00E213EF"/>
    <w:rsid w:val="00E21438"/>
    <w:rsid w:val="00E21452"/>
    <w:rsid w:val="00E215A0"/>
    <w:rsid w:val="00E2182B"/>
    <w:rsid w:val="00E21A3A"/>
    <w:rsid w:val="00E21CF7"/>
    <w:rsid w:val="00E22072"/>
    <w:rsid w:val="00E22C5C"/>
    <w:rsid w:val="00E22E50"/>
    <w:rsid w:val="00E22F9F"/>
    <w:rsid w:val="00E22FD6"/>
    <w:rsid w:val="00E22FE9"/>
    <w:rsid w:val="00E230C2"/>
    <w:rsid w:val="00E23541"/>
    <w:rsid w:val="00E23641"/>
    <w:rsid w:val="00E238E9"/>
    <w:rsid w:val="00E23E25"/>
    <w:rsid w:val="00E23FBF"/>
    <w:rsid w:val="00E2418F"/>
    <w:rsid w:val="00E248F4"/>
    <w:rsid w:val="00E24B60"/>
    <w:rsid w:val="00E24E16"/>
    <w:rsid w:val="00E24FBA"/>
    <w:rsid w:val="00E25512"/>
    <w:rsid w:val="00E25936"/>
    <w:rsid w:val="00E259B9"/>
    <w:rsid w:val="00E25A62"/>
    <w:rsid w:val="00E25AF9"/>
    <w:rsid w:val="00E25B9F"/>
    <w:rsid w:val="00E25DB1"/>
    <w:rsid w:val="00E25E54"/>
    <w:rsid w:val="00E2607A"/>
    <w:rsid w:val="00E260AB"/>
    <w:rsid w:val="00E26216"/>
    <w:rsid w:val="00E262E5"/>
    <w:rsid w:val="00E26D20"/>
    <w:rsid w:val="00E272BB"/>
    <w:rsid w:val="00E27611"/>
    <w:rsid w:val="00E27717"/>
    <w:rsid w:val="00E27AB6"/>
    <w:rsid w:val="00E27B90"/>
    <w:rsid w:val="00E27D1E"/>
    <w:rsid w:val="00E27D54"/>
    <w:rsid w:val="00E27D8F"/>
    <w:rsid w:val="00E27DFC"/>
    <w:rsid w:val="00E30113"/>
    <w:rsid w:val="00E30590"/>
    <w:rsid w:val="00E30837"/>
    <w:rsid w:val="00E30B47"/>
    <w:rsid w:val="00E30BE6"/>
    <w:rsid w:val="00E30D0E"/>
    <w:rsid w:val="00E30DFF"/>
    <w:rsid w:val="00E310BF"/>
    <w:rsid w:val="00E313B0"/>
    <w:rsid w:val="00E313E3"/>
    <w:rsid w:val="00E317DA"/>
    <w:rsid w:val="00E31876"/>
    <w:rsid w:val="00E319BC"/>
    <w:rsid w:val="00E320DB"/>
    <w:rsid w:val="00E32552"/>
    <w:rsid w:val="00E326EA"/>
    <w:rsid w:val="00E32714"/>
    <w:rsid w:val="00E3271B"/>
    <w:rsid w:val="00E32D9A"/>
    <w:rsid w:val="00E32E11"/>
    <w:rsid w:val="00E32E46"/>
    <w:rsid w:val="00E33273"/>
    <w:rsid w:val="00E336B7"/>
    <w:rsid w:val="00E3376A"/>
    <w:rsid w:val="00E339CF"/>
    <w:rsid w:val="00E33D1D"/>
    <w:rsid w:val="00E345F4"/>
    <w:rsid w:val="00E3492F"/>
    <w:rsid w:val="00E35164"/>
    <w:rsid w:val="00E353C6"/>
    <w:rsid w:val="00E358B6"/>
    <w:rsid w:val="00E35B45"/>
    <w:rsid w:val="00E35B7F"/>
    <w:rsid w:val="00E35C5C"/>
    <w:rsid w:val="00E35D8A"/>
    <w:rsid w:val="00E35F97"/>
    <w:rsid w:val="00E35FCF"/>
    <w:rsid w:val="00E36060"/>
    <w:rsid w:val="00E36659"/>
    <w:rsid w:val="00E36701"/>
    <w:rsid w:val="00E369A9"/>
    <w:rsid w:val="00E36A4C"/>
    <w:rsid w:val="00E36CA8"/>
    <w:rsid w:val="00E36D75"/>
    <w:rsid w:val="00E374AE"/>
    <w:rsid w:val="00E3779A"/>
    <w:rsid w:val="00E37A87"/>
    <w:rsid w:val="00E37CB4"/>
    <w:rsid w:val="00E4032C"/>
    <w:rsid w:val="00E403CD"/>
    <w:rsid w:val="00E4063E"/>
    <w:rsid w:val="00E40774"/>
    <w:rsid w:val="00E40B0B"/>
    <w:rsid w:val="00E40D42"/>
    <w:rsid w:val="00E411B5"/>
    <w:rsid w:val="00E41823"/>
    <w:rsid w:val="00E418DA"/>
    <w:rsid w:val="00E4191E"/>
    <w:rsid w:val="00E41BED"/>
    <w:rsid w:val="00E41C51"/>
    <w:rsid w:val="00E41F99"/>
    <w:rsid w:val="00E421BB"/>
    <w:rsid w:val="00E4225E"/>
    <w:rsid w:val="00E4276D"/>
    <w:rsid w:val="00E42EA6"/>
    <w:rsid w:val="00E42FE8"/>
    <w:rsid w:val="00E43355"/>
    <w:rsid w:val="00E433B5"/>
    <w:rsid w:val="00E43499"/>
    <w:rsid w:val="00E43734"/>
    <w:rsid w:val="00E43DDA"/>
    <w:rsid w:val="00E4431E"/>
    <w:rsid w:val="00E44511"/>
    <w:rsid w:val="00E44AFD"/>
    <w:rsid w:val="00E44BE6"/>
    <w:rsid w:val="00E44C8A"/>
    <w:rsid w:val="00E44E74"/>
    <w:rsid w:val="00E4507D"/>
    <w:rsid w:val="00E4535E"/>
    <w:rsid w:val="00E45885"/>
    <w:rsid w:val="00E45936"/>
    <w:rsid w:val="00E45A6B"/>
    <w:rsid w:val="00E45AB1"/>
    <w:rsid w:val="00E45E1E"/>
    <w:rsid w:val="00E464CF"/>
    <w:rsid w:val="00E46915"/>
    <w:rsid w:val="00E46AAF"/>
    <w:rsid w:val="00E46E6D"/>
    <w:rsid w:val="00E46EE7"/>
    <w:rsid w:val="00E471A5"/>
    <w:rsid w:val="00E471BC"/>
    <w:rsid w:val="00E472D0"/>
    <w:rsid w:val="00E473D5"/>
    <w:rsid w:val="00E50046"/>
    <w:rsid w:val="00E50112"/>
    <w:rsid w:val="00E5031F"/>
    <w:rsid w:val="00E50A64"/>
    <w:rsid w:val="00E50BC3"/>
    <w:rsid w:val="00E50C70"/>
    <w:rsid w:val="00E51188"/>
    <w:rsid w:val="00E52086"/>
    <w:rsid w:val="00E520FF"/>
    <w:rsid w:val="00E52780"/>
    <w:rsid w:val="00E52785"/>
    <w:rsid w:val="00E5287A"/>
    <w:rsid w:val="00E52AA7"/>
    <w:rsid w:val="00E52EC9"/>
    <w:rsid w:val="00E52FEE"/>
    <w:rsid w:val="00E532DB"/>
    <w:rsid w:val="00E53549"/>
    <w:rsid w:val="00E53D55"/>
    <w:rsid w:val="00E544D0"/>
    <w:rsid w:val="00E54555"/>
    <w:rsid w:val="00E547D8"/>
    <w:rsid w:val="00E54856"/>
    <w:rsid w:val="00E54C5A"/>
    <w:rsid w:val="00E54F68"/>
    <w:rsid w:val="00E54F73"/>
    <w:rsid w:val="00E55099"/>
    <w:rsid w:val="00E550BE"/>
    <w:rsid w:val="00E55269"/>
    <w:rsid w:val="00E5559E"/>
    <w:rsid w:val="00E55838"/>
    <w:rsid w:val="00E558E7"/>
    <w:rsid w:val="00E5598B"/>
    <w:rsid w:val="00E559A9"/>
    <w:rsid w:val="00E55BE8"/>
    <w:rsid w:val="00E55C54"/>
    <w:rsid w:val="00E55F00"/>
    <w:rsid w:val="00E568C8"/>
    <w:rsid w:val="00E56E26"/>
    <w:rsid w:val="00E56EEE"/>
    <w:rsid w:val="00E56F20"/>
    <w:rsid w:val="00E57441"/>
    <w:rsid w:val="00E57478"/>
    <w:rsid w:val="00E5759C"/>
    <w:rsid w:val="00E57801"/>
    <w:rsid w:val="00E578BA"/>
    <w:rsid w:val="00E57E5D"/>
    <w:rsid w:val="00E60101"/>
    <w:rsid w:val="00E60258"/>
    <w:rsid w:val="00E6028D"/>
    <w:rsid w:val="00E60756"/>
    <w:rsid w:val="00E60913"/>
    <w:rsid w:val="00E60B6B"/>
    <w:rsid w:val="00E60E1E"/>
    <w:rsid w:val="00E60E68"/>
    <w:rsid w:val="00E60EC0"/>
    <w:rsid w:val="00E60FF4"/>
    <w:rsid w:val="00E610F4"/>
    <w:rsid w:val="00E61355"/>
    <w:rsid w:val="00E613DE"/>
    <w:rsid w:val="00E61405"/>
    <w:rsid w:val="00E614C4"/>
    <w:rsid w:val="00E61508"/>
    <w:rsid w:val="00E61897"/>
    <w:rsid w:val="00E61903"/>
    <w:rsid w:val="00E61ACC"/>
    <w:rsid w:val="00E61BDD"/>
    <w:rsid w:val="00E620BB"/>
    <w:rsid w:val="00E622C4"/>
    <w:rsid w:val="00E62321"/>
    <w:rsid w:val="00E6254F"/>
    <w:rsid w:val="00E62644"/>
    <w:rsid w:val="00E62737"/>
    <w:rsid w:val="00E629B4"/>
    <w:rsid w:val="00E62F8C"/>
    <w:rsid w:val="00E62F9C"/>
    <w:rsid w:val="00E635A6"/>
    <w:rsid w:val="00E63B9E"/>
    <w:rsid w:val="00E63BC7"/>
    <w:rsid w:val="00E63BCC"/>
    <w:rsid w:val="00E63DF7"/>
    <w:rsid w:val="00E63F22"/>
    <w:rsid w:val="00E63FB9"/>
    <w:rsid w:val="00E64143"/>
    <w:rsid w:val="00E6418D"/>
    <w:rsid w:val="00E64221"/>
    <w:rsid w:val="00E65201"/>
    <w:rsid w:val="00E65589"/>
    <w:rsid w:val="00E65665"/>
    <w:rsid w:val="00E65C99"/>
    <w:rsid w:val="00E66060"/>
    <w:rsid w:val="00E66238"/>
    <w:rsid w:val="00E664CB"/>
    <w:rsid w:val="00E666C7"/>
    <w:rsid w:val="00E667B9"/>
    <w:rsid w:val="00E67098"/>
    <w:rsid w:val="00E6759C"/>
    <w:rsid w:val="00E67834"/>
    <w:rsid w:val="00E70C0D"/>
    <w:rsid w:val="00E70C6D"/>
    <w:rsid w:val="00E70F70"/>
    <w:rsid w:val="00E71087"/>
    <w:rsid w:val="00E7114C"/>
    <w:rsid w:val="00E71353"/>
    <w:rsid w:val="00E71356"/>
    <w:rsid w:val="00E715C9"/>
    <w:rsid w:val="00E715D5"/>
    <w:rsid w:val="00E71854"/>
    <w:rsid w:val="00E718E2"/>
    <w:rsid w:val="00E71DD4"/>
    <w:rsid w:val="00E71F7E"/>
    <w:rsid w:val="00E72149"/>
    <w:rsid w:val="00E726E0"/>
    <w:rsid w:val="00E727B2"/>
    <w:rsid w:val="00E7284A"/>
    <w:rsid w:val="00E728D8"/>
    <w:rsid w:val="00E72BF1"/>
    <w:rsid w:val="00E72C37"/>
    <w:rsid w:val="00E72E84"/>
    <w:rsid w:val="00E7321D"/>
    <w:rsid w:val="00E73381"/>
    <w:rsid w:val="00E73581"/>
    <w:rsid w:val="00E7363E"/>
    <w:rsid w:val="00E73994"/>
    <w:rsid w:val="00E73AA9"/>
    <w:rsid w:val="00E73BD3"/>
    <w:rsid w:val="00E740F6"/>
    <w:rsid w:val="00E74327"/>
    <w:rsid w:val="00E745CF"/>
    <w:rsid w:val="00E747ED"/>
    <w:rsid w:val="00E74A7C"/>
    <w:rsid w:val="00E74ACD"/>
    <w:rsid w:val="00E74AE3"/>
    <w:rsid w:val="00E74B13"/>
    <w:rsid w:val="00E74DAA"/>
    <w:rsid w:val="00E74E8D"/>
    <w:rsid w:val="00E750C4"/>
    <w:rsid w:val="00E751D1"/>
    <w:rsid w:val="00E75273"/>
    <w:rsid w:val="00E752AB"/>
    <w:rsid w:val="00E7543C"/>
    <w:rsid w:val="00E75675"/>
    <w:rsid w:val="00E757A5"/>
    <w:rsid w:val="00E75879"/>
    <w:rsid w:val="00E766E9"/>
    <w:rsid w:val="00E766F5"/>
    <w:rsid w:val="00E76872"/>
    <w:rsid w:val="00E76CC0"/>
    <w:rsid w:val="00E76EF2"/>
    <w:rsid w:val="00E7745F"/>
    <w:rsid w:val="00E775F8"/>
    <w:rsid w:val="00E77732"/>
    <w:rsid w:val="00E77A6F"/>
    <w:rsid w:val="00E77ACE"/>
    <w:rsid w:val="00E77DF2"/>
    <w:rsid w:val="00E77E7B"/>
    <w:rsid w:val="00E800D1"/>
    <w:rsid w:val="00E803E3"/>
    <w:rsid w:val="00E80694"/>
    <w:rsid w:val="00E806BF"/>
    <w:rsid w:val="00E8076F"/>
    <w:rsid w:val="00E80CEB"/>
    <w:rsid w:val="00E80CEE"/>
    <w:rsid w:val="00E80FBF"/>
    <w:rsid w:val="00E81389"/>
    <w:rsid w:val="00E81411"/>
    <w:rsid w:val="00E81CB1"/>
    <w:rsid w:val="00E81F59"/>
    <w:rsid w:val="00E825E5"/>
    <w:rsid w:val="00E827BB"/>
    <w:rsid w:val="00E8284E"/>
    <w:rsid w:val="00E82D9C"/>
    <w:rsid w:val="00E830F9"/>
    <w:rsid w:val="00E83624"/>
    <w:rsid w:val="00E838F3"/>
    <w:rsid w:val="00E83B1D"/>
    <w:rsid w:val="00E84933"/>
    <w:rsid w:val="00E84A25"/>
    <w:rsid w:val="00E84A93"/>
    <w:rsid w:val="00E84D38"/>
    <w:rsid w:val="00E84F4A"/>
    <w:rsid w:val="00E856A7"/>
    <w:rsid w:val="00E85A95"/>
    <w:rsid w:val="00E85BD0"/>
    <w:rsid w:val="00E85D4A"/>
    <w:rsid w:val="00E85D9E"/>
    <w:rsid w:val="00E862FA"/>
    <w:rsid w:val="00E86785"/>
    <w:rsid w:val="00E86BB6"/>
    <w:rsid w:val="00E86F50"/>
    <w:rsid w:val="00E86FE3"/>
    <w:rsid w:val="00E870E8"/>
    <w:rsid w:val="00E87298"/>
    <w:rsid w:val="00E87515"/>
    <w:rsid w:val="00E875FA"/>
    <w:rsid w:val="00E878E0"/>
    <w:rsid w:val="00E90657"/>
    <w:rsid w:val="00E90773"/>
    <w:rsid w:val="00E90813"/>
    <w:rsid w:val="00E90B57"/>
    <w:rsid w:val="00E90CAC"/>
    <w:rsid w:val="00E90CBB"/>
    <w:rsid w:val="00E90D18"/>
    <w:rsid w:val="00E9116C"/>
    <w:rsid w:val="00E915CB"/>
    <w:rsid w:val="00E91C87"/>
    <w:rsid w:val="00E91DFF"/>
    <w:rsid w:val="00E92A06"/>
    <w:rsid w:val="00E92E13"/>
    <w:rsid w:val="00E92E16"/>
    <w:rsid w:val="00E93812"/>
    <w:rsid w:val="00E93826"/>
    <w:rsid w:val="00E93856"/>
    <w:rsid w:val="00E93BE6"/>
    <w:rsid w:val="00E93C10"/>
    <w:rsid w:val="00E93D88"/>
    <w:rsid w:val="00E93ED8"/>
    <w:rsid w:val="00E941B9"/>
    <w:rsid w:val="00E94541"/>
    <w:rsid w:val="00E9456A"/>
    <w:rsid w:val="00E94759"/>
    <w:rsid w:val="00E947CD"/>
    <w:rsid w:val="00E947DB"/>
    <w:rsid w:val="00E94C11"/>
    <w:rsid w:val="00E94E5E"/>
    <w:rsid w:val="00E95B09"/>
    <w:rsid w:val="00E96058"/>
    <w:rsid w:val="00E9609E"/>
    <w:rsid w:val="00E9617D"/>
    <w:rsid w:val="00E9642A"/>
    <w:rsid w:val="00E96737"/>
    <w:rsid w:val="00E967BC"/>
    <w:rsid w:val="00E9683A"/>
    <w:rsid w:val="00E96AD5"/>
    <w:rsid w:val="00E96C60"/>
    <w:rsid w:val="00E9702A"/>
    <w:rsid w:val="00E9712F"/>
    <w:rsid w:val="00E97BC8"/>
    <w:rsid w:val="00EA004A"/>
    <w:rsid w:val="00EA01BF"/>
    <w:rsid w:val="00EA0329"/>
    <w:rsid w:val="00EA032B"/>
    <w:rsid w:val="00EA037E"/>
    <w:rsid w:val="00EA0C1A"/>
    <w:rsid w:val="00EA0FC1"/>
    <w:rsid w:val="00EA0FC8"/>
    <w:rsid w:val="00EA11B0"/>
    <w:rsid w:val="00EA155F"/>
    <w:rsid w:val="00EA15AD"/>
    <w:rsid w:val="00EA15BB"/>
    <w:rsid w:val="00EA1660"/>
    <w:rsid w:val="00EA19D7"/>
    <w:rsid w:val="00EA1A5A"/>
    <w:rsid w:val="00EA1DC3"/>
    <w:rsid w:val="00EA2232"/>
    <w:rsid w:val="00EA2513"/>
    <w:rsid w:val="00EA264B"/>
    <w:rsid w:val="00EA2686"/>
    <w:rsid w:val="00EA27F0"/>
    <w:rsid w:val="00EA2816"/>
    <w:rsid w:val="00EA2B47"/>
    <w:rsid w:val="00EA2F44"/>
    <w:rsid w:val="00EA3360"/>
    <w:rsid w:val="00EA344E"/>
    <w:rsid w:val="00EA34B1"/>
    <w:rsid w:val="00EA355C"/>
    <w:rsid w:val="00EA3561"/>
    <w:rsid w:val="00EA362D"/>
    <w:rsid w:val="00EA389B"/>
    <w:rsid w:val="00EA3E86"/>
    <w:rsid w:val="00EA3E98"/>
    <w:rsid w:val="00EA3F8A"/>
    <w:rsid w:val="00EA417E"/>
    <w:rsid w:val="00EA461B"/>
    <w:rsid w:val="00EA48D9"/>
    <w:rsid w:val="00EA497A"/>
    <w:rsid w:val="00EA4C00"/>
    <w:rsid w:val="00EA4C04"/>
    <w:rsid w:val="00EA4CBB"/>
    <w:rsid w:val="00EA4F13"/>
    <w:rsid w:val="00EA5754"/>
    <w:rsid w:val="00EA5834"/>
    <w:rsid w:val="00EA589A"/>
    <w:rsid w:val="00EA5929"/>
    <w:rsid w:val="00EA6085"/>
    <w:rsid w:val="00EA629C"/>
    <w:rsid w:val="00EA6511"/>
    <w:rsid w:val="00EA67E2"/>
    <w:rsid w:val="00EA69C1"/>
    <w:rsid w:val="00EA6B76"/>
    <w:rsid w:val="00EA75F3"/>
    <w:rsid w:val="00EA779D"/>
    <w:rsid w:val="00EA7858"/>
    <w:rsid w:val="00EA79CD"/>
    <w:rsid w:val="00EA7A18"/>
    <w:rsid w:val="00EA7AD8"/>
    <w:rsid w:val="00EA7E43"/>
    <w:rsid w:val="00EB00EB"/>
    <w:rsid w:val="00EB0211"/>
    <w:rsid w:val="00EB0216"/>
    <w:rsid w:val="00EB035D"/>
    <w:rsid w:val="00EB058A"/>
    <w:rsid w:val="00EB06CD"/>
    <w:rsid w:val="00EB0A5C"/>
    <w:rsid w:val="00EB183A"/>
    <w:rsid w:val="00EB1D75"/>
    <w:rsid w:val="00EB1FC7"/>
    <w:rsid w:val="00EB20A1"/>
    <w:rsid w:val="00EB2253"/>
    <w:rsid w:val="00EB246C"/>
    <w:rsid w:val="00EB2571"/>
    <w:rsid w:val="00EB2608"/>
    <w:rsid w:val="00EB29DE"/>
    <w:rsid w:val="00EB2B61"/>
    <w:rsid w:val="00EB2D44"/>
    <w:rsid w:val="00EB2D47"/>
    <w:rsid w:val="00EB2E95"/>
    <w:rsid w:val="00EB2ED1"/>
    <w:rsid w:val="00EB2FB3"/>
    <w:rsid w:val="00EB3485"/>
    <w:rsid w:val="00EB3FF1"/>
    <w:rsid w:val="00EB3FF7"/>
    <w:rsid w:val="00EB403D"/>
    <w:rsid w:val="00EB4061"/>
    <w:rsid w:val="00EB42AD"/>
    <w:rsid w:val="00EB44A0"/>
    <w:rsid w:val="00EB45F1"/>
    <w:rsid w:val="00EB4B76"/>
    <w:rsid w:val="00EB4B8C"/>
    <w:rsid w:val="00EB510E"/>
    <w:rsid w:val="00EB5296"/>
    <w:rsid w:val="00EB52CE"/>
    <w:rsid w:val="00EB5336"/>
    <w:rsid w:val="00EB5673"/>
    <w:rsid w:val="00EB590E"/>
    <w:rsid w:val="00EB5A52"/>
    <w:rsid w:val="00EB5BDF"/>
    <w:rsid w:val="00EB5CAC"/>
    <w:rsid w:val="00EB5D6D"/>
    <w:rsid w:val="00EB6416"/>
    <w:rsid w:val="00EB649E"/>
    <w:rsid w:val="00EB6B7A"/>
    <w:rsid w:val="00EB705C"/>
    <w:rsid w:val="00EB71B8"/>
    <w:rsid w:val="00EB73C8"/>
    <w:rsid w:val="00EB7B5A"/>
    <w:rsid w:val="00EB7CC2"/>
    <w:rsid w:val="00EB7DB2"/>
    <w:rsid w:val="00EB7FA6"/>
    <w:rsid w:val="00EB7FAA"/>
    <w:rsid w:val="00EC000A"/>
    <w:rsid w:val="00EC0253"/>
    <w:rsid w:val="00EC04C7"/>
    <w:rsid w:val="00EC04EC"/>
    <w:rsid w:val="00EC08A6"/>
    <w:rsid w:val="00EC0F58"/>
    <w:rsid w:val="00EC118A"/>
    <w:rsid w:val="00EC1257"/>
    <w:rsid w:val="00EC152C"/>
    <w:rsid w:val="00EC174C"/>
    <w:rsid w:val="00EC17F4"/>
    <w:rsid w:val="00EC1972"/>
    <w:rsid w:val="00EC19E2"/>
    <w:rsid w:val="00EC1DB2"/>
    <w:rsid w:val="00EC1FAF"/>
    <w:rsid w:val="00EC20BE"/>
    <w:rsid w:val="00EC226C"/>
    <w:rsid w:val="00EC23F3"/>
    <w:rsid w:val="00EC2446"/>
    <w:rsid w:val="00EC2828"/>
    <w:rsid w:val="00EC28F4"/>
    <w:rsid w:val="00EC2EE4"/>
    <w:rsid w:val="00EC31FF"/>
    <w:rsid w:val="00EC32A9"/>
    <w:rsid w:val="00EC333A"/>
    <w:rsid w:val="00EC33EC"/>
    <w:rsid w:val="00EC384D"/>
    <w:rsid w:val="00EC393F"/>
    <w:rsid w:val="00EC3F56"/>
    <w:rsid w:val="00EC4533"/>
    <w:rsid w:val="00EC45FB"/>
    <w:rsid w:val="00EC483F"/>
    <w:rsid w:val="00EC4888"/>
    <w:rsid w:val="00EC4A48"/>
    <w:rsid w:val="00EC5131"/>
    <w:rsid w:val="00EC5161"/>
    <w:rsid w:val="00EC52F5"/>
    <w:rsid w:val="00EC5738"/>
    <w:rsid w:val="00EC594E"/>
    <w:rsid w:val="00EC5A6F"/>
    <w:rsid w:val="00EC5B0E"/>
    <w:rsid w:val="00EC5B5A"/>
    <w:rsid w:val="00EC5F44"/>
    <w:rsid w:val="00EC65FF"/>
    <w:rsid w:val="00EC66AA"/>
    <w:rsid w:val="00EC6982"/>
    <w:rsid w:val="00EC69A8"/>
    <w:rsid w:val="00EC6A2D"/>
    <w:rsid w:val="00EC6FFB"/>
    <w:rsid w:val="00EC735C"/>
    <w:rsid w:val="00EC7594"/>
    <w:rsid w:val="00EC7DB3"/>
    <w:rsid w:val="00EC7E39"/>
    <w:rsid w:val="00EC7F9D"/>
    <w:rsid w:val="00ED0209"/>
    <w:rsid w:val="00ED0275"/>
    <w:rsid w:val="00ED0330"/>
    <w:rsid w:val="00ED057B"/>
    <w:rsid w:val="00ED0888"/>
    <w:rsid w:val="00ED0A79"/>
    <w:rsid w:val="00ED0C0F"/>
    <w:rsid w:val="00ED0CE4"/>
    <w:rsid w:val="00ED0E70"/>
    <w:rsid w:val="00ED1AB2"/>
    <w:rsid w:val="00ED1BD0"/>
    <w:rsid w:val="00ED1CDF"/>
    <w:rsid w:val="00ED1D97"/>
    <w:rsid w:val="00ED21B2"/>
    <w:rsid w:val="00ED2294"/>
    <w:rsid w:val="00ED24AF"/>
    <w:rsid w:val="00ED25D1"/>
    <w:rsid w:val="00ED268E"/>
    <w:rsid w:val="00ED271A"/>
    <w:rsid w:val="00ED2870"/>
    <w:rsid w:val="00ED2913"/>
    <w:rsid w:val="00ED2B48"/>
    <w:rsid w:val="00ED2C74"/>
    <w:rsid w:val="00ED3400"/>
    <w:rsid w:val="00ED3644"/>
    <w:rsid w:val="00ED37A1"/>
    <w:rsid w:val="00ED391E"/>
    <w:rsid w:val="00ED397B"/>
    <w:rsid w:val="00ED42F4"/>
    <w:rsid w:val="00ED4305"/>
    <w:rsid w:val="00ED459D"/>
    <w:rsid w:val="00ED45B4"/>
    <w:rsid w:val="00ED46DC"/>
    <w:rsid w:val="00ED4F8D"/>
    <w:rsid w:val="00ED53AD"/>
    <w:rsid w:val="00ED5502"/>
    <w:rsid w:val="00ED5DC5"/>
    <w:rsid w:val="00ED66FA"/>
    <w:rsid w:val="00ED6852"/>
    <w:rsid w:val="00ED6B0E"/>
    <w:rsid w:val="00ED6CB5"/>
    <w:rsid w:val="00ED736F"/>
    <w:rsid w:val="00ED747A"/>
    <w:rsid w:val="00ED74F1"/>
    <w:rsid w:val="00ED74FB"/>
    <w:rsid w:val="00ED7795"/>
    <w:rsid w:val="00ED7930"/>
    <w:rsid w:val="00ED7E25"/>
    <w:rsid w:val="00EE07DE"/>
    <w:rsid w:val="00EE0836"/>
    <w:rsid w:val="00EE0A07"/>
    <w:rsid w:val="00EE12AE"/>
    <w:rsid w:val="00EE13DD"/>
    <w:rsid w:val="00EE1415"/>
    <w:rsid w:val="00EE1721"/>
    <w:rsid w:val="00EE1B1E"/>
    <w:rsid w:val="00EE20F1"/>
    <w:rsid w:val="00EE21F3"/>
    <w:rsid w:val="00EE2346"/>
    <w:rsid w:val="00EE239C"/>
    <w:rsid w:val="00EE27B9"/>
    <w:rsid w:val="00EE29D7"/>
    <w:rsid w:val="00EE3309"/>
    <w:rsid w:val="00EE371C"/>
    <w:rsid w:val="00EE3A5A"/>
    <w:rsid w:val="00EE3A7D"/>
    <w:rsid w:val="00EE3E69"/>
    <w:rsid w:val="00EE429D"/>
    <w:rsid w:val="00EE43D4"/>
    <w:rsid w:val="00EE4E8E"/>
    <w:rsid w:val="00EE4F06"/>
    <w:rsid w:val="00EE5A4C"/>
    <w:rsid w:val="00EE5BDC"/>
    <w:rsid w:val="00EE6050"/>
    <w:rsid w:val="00EE61A8"/>
    <w:rsid w:val="00EE6295"/>
    <w:rsid w:val="00EE65B1"/>
    <w:rsid w:val="00EE698C"/>
    <w:rsid w:val="00EE6DD8"/>
    <w:rsid w:val="00EE6E72"/>
    <w:rsid w:val="00EE6FD7"/>
    <w:rsid w:val="00EE74C2"/>
    <w:rsid w:val="00EE7761"/>
    <w:rsid w:val="00EE776D"/>
    <w:rsid w:val="00EE7856"/>
    <w:rsid w:val="00EE787C"/>
    <w:rsid w:val="00EE791C"/>
    <w:rsid w:val="00EE7CE9"/>
    <w:rsid w:val="00EE7F19"/>
    <w:rsid w:val="00EF0810"/>
    <w:rsid w:val="00EF0AB0"/>
    <w:rsid w:val="00EF0DC7"/>
    <w:rsid w:val="00EF0F69"/>
    <w:rsid w:val="00EF0FB8"/>
    <w:rsid w:val="00EF155C"/>
    <w:rsid w:val="00EF158E"/>
    <w:rsid w:val="00EF19AA"/>
    <w:rsid w:val="00EF1ADA"/>
    <w:rsid w:val="00EF2040"/>
    <w:rsid w:val="00EF207E"/>
    <w:rsid w:val="00EF2399"/>
    <w:rsid w:val="00EF24B0"/>
    <w:rsid w:val="00EF24F7"/>
    <w:rsid w:val="00EF2613"/>
    <w:rsid w:val="00EF278F"/>
    <w:rsid w:val="00EF2BE2"/>
    <w:rsid w:val="00EF30FE"/>
    <w:rsid w:val="00EF33E8"/>
    <w:rsid w:val="00EF358E"/>
    <w:rsid w:val="00EF3750"/>
    <w:rsid w:val="00EF38D4"/>
    <w:rsid w:val="00EF4D17"/>
    <w:rsid w:val="00EF53A4"/>
    <w:rsid w:val="00EF54DA"/>
    <w:rsid w:val="00EF5685"/>
    <w:rsid w:val="00EF5894"/>
    <w:rsid w:val="00EF5942"/>
    <w:rsid w:val="00EF59ED"/>
    <w:rsid w:val="00EF5AB0"/>
    <w:rsid w:val="00EF5B14"/>
    <w:rsid w:val="00EF5D2E"/>
    <w:rsid w:val="00EF5E27"/>
    <w:rsid w:val="00EF6163"/>
    <w:rsid w:val="00EF61A3"/>
    <w:rsid w:val="00EF627C"/>
    <w:rsid w:val="00EF66CC"/>
    <w:rsid w:val="00EF6758"/>
    <w:rsid w:val="00EF6ADF"/>
    <w:rsid w:val="00EF6BAD"/>
    <w:rsid w:val="00EF6F03"/>
    <w:rsid w:val="00EF6F17"/>
    <w:rsid w:val="00EF6F9C"/>
    <w:rsid w:val="00EF7421"/>
    <w:rsid w:val="00EF7B1E"/>
    <w:rsid w:val="00EF7CFA"/>
    <w:rsid w:val="00EF7DCC"/>
    <w:rsid w:val="00EF7E2C"/>
    <w:rsid w:val="00EF7E51"/>
    <w:rsid w:val="00EF7EC1"/>
    <w:rsid w:val="00F00077"/>
    <w:rsid w:val="00F00108"/>
    <w:rsid w:val="00F0033B"/>
    <w:rsid w:val="00F008D2"/>
    <w:rsid w:val="00F00C52"/>
    <w:rsid w:val="00F00CBD"/>
    <w:rsid w:val="00F00D24"/>
    <w:rsid w:val="00F00EF6"/>
    <w:rsid w:val="00F00FE8"/>
    <w:rsid w:val="00F01352"/>
    <w:rsid w:val="00F019D2"/>
    <w:rsid w:val="00F021EA"/>
    <w:rsid w:val="00F0235B"/>
    <w:rsid w:val="00F02638"/>
    <w:rsid w:val="00F02900"/>
    <w:rsid w:val="00F02A38"/>
    <w:rsid w:val="00F02CBF"/>
    <w:rsid w:val="00F02D24"/>
    <w:rsid w:val="00F0370E"/>
    <w:rsid w:val="00F03914"/>
    <w:rsid w:val="00F03D20"/>
    <w:rsid w:val="00F03DDE"/>
    <w:rsid w:val="00F03EB4"/>
    <w:rsid w:val="00F03F13"/>
    <w:rsid w:val="00F041E7"/>
    <w:rsid w:val="00F045C0"/>
    <w:rsid w:val="00F051F9"/>
    <w:rsid w:val="00F056DD"/>
    <w:rsid w:val="00F05AD0"/>
    <w:rsid w:val="00F05CBD"/>
    <w:rsid w:val="00F05D36"/>
    <w:rsid w:val="00F05E59"/>
    <w:rsid w:val="00F05E9E"/>
    <w:rsid w:val="00F05F42"/>
    <w:rsid w:val="00F06098"/>
    <w:rsid w:val="00F06129"/>
    <w:rsid w:val="00F0620B"/>
    <w:rsid w:val="00F065D3"/>
    <w:rsid w:val="00F06817"/>
    <w:rsid w:val="00F06971"/>
    <w:rsid w:val="00F06E0C"/>
    <w:rsid w:val="00F07157"/>
    <w:rsid w:val="00F07553"/>
    <w:rsid w:val="00F07669"/>
    <w:rsid w:val="00F07A20"/>
    <w:rsid w:val="00F07CFD"/>
    <w:rsid w:val="00F07F9C"/>
    <w:rsid w:val="00F10283"/>
    <w:rsid w:val="00F104F9"/>
    <w:rsid w:val="00F105C2"/>
    <w:rsid w:val="00F109EF"/>
    <w:rsid w:val="00F109F4"/>
    <w:rsid w:val="00F10D62"/>
    <w:rsid w:val="00F11203"/>
    <w:rsid w:val="00F1175A"/>
    <w:rsid w:val="00F11B09"/>
    <w:rsid w:val="00F11BFE"/>
    <w:rsid w:val="00F11F2C"/>
    <w:rsid w:val="00F1213E"/>
    <w:rsid w:val="00F1229C"/>
    <w:rsid w:val="00F128CA"/>
    <w:rsid w:val="00F12B58"/>
    <w:rsid w:val="00F12BE9"/>
    <w:rsid w:val="00F12CBA"/>
    <w:rsid w:val="00F12E44"/>
    <w:rsid w:val="00F12FB1"/>
    <w:rsid w:val="00F13483"/>
    <w:rsid w:val="00F1380A"/>
    <w:rsid w:val="00F138E5"/>
    <w:rsid w:val="00F13F4E"/>
    <w:rsid w:val="00F13F6B"/>
    <w:rsid w:val="00F13FD2"/>
    <w:rsid w:val="00F14692"/>
    <w:rsid w:val="00F147B5"/>
    <w:rsid w:val="00F14A5E"/>
    <w:rsid w:val="00F1509B"/>
    <w:rsid w:val="00F15241"/>
    <w:rsid w:val="00F1595E"/>
    <w:rsid w:val="00F159BF"/>
    <w:rsid w:val="00F16006"/>
    <w:rsid w:val="00F160F2"/>
    <w:rsid w:val="00F16486"/>
    <w:rsid w:val="00F169B4"/>
    <w:rsid w:val="00F16AB6"/>
    <w:rsid w:val="00F16E6D"/>
    <w:rsid w:val="00F17239"/>
    <w:rsid w:val="00F17495"/>
    <w:rsid w:val="00F174BA"/>
    <w:rsid w:val="00F17A9D"/>
    <w:rsid w:val="00F17C44"/>
    <w:rsid w:val="00F17CAA"/>
    <w:rsid w:val="00F17E2C"/>
    <w:rsid w:val="00F17EB6"/>
    <w:rsid w:val="00F2029D"/>
    <w:rsid w:val="00F20902"/>
    <w:rsid w:val="00F20AB1"/>
    <w:rsid w:val="00F20DE6"/>
    <w:rsid w:val="00F21181"/>
    <w:rsid w:val="00F21257"/>
    <w:rsid w:val="00F21385"/>
    <w:rsid w:val="00F21426"/>
    <w:rsid w:val="00F215B1"/>
    <w:rsid w:val="00F21949"/>
    <w:rsid w:val="00F219CF"/>
    <w:rsid w:val="00F21B36"/>
    <w:rsid w:val="00F21B3E"/>
    <w:rsid w:val="00F21B9E"/>
    <w:rsid w:val="00F21E36"/>
    <w:rsid w:val="00F21F0C"/>
    <w:rsid w:val="00F22210"/>
    <w:rsid w:val="00F22521"/>
    <w:rsid w:val="00F229AC"/>
    <w:rsid w:val="00F22B4D"/>
    <w:rsid w:val="00F22F00"/>
    <w:rsid w:val="00F22F82"/>
    <w:rsid w:val="00F22F9B"/>
    <w:rsid w:val="00F2314D"/>
    <w:rsid w:val="00F23469"/>
    <w:rsid w:val="00F23801"/>
    <w:rsid w:val="00F2396D"/>
    <w:rsid w:val="00F23D58"/>
    <w:rsid w:val="00F24D6B"/>
    <w:rsid w:val="00F25011"/>
    <w:rsid w:val="00F25387"/>
    <w:rsid w:val="00F2553F"/>
    <w:rsid w:val="00F25930"/>
    <w:rsid w:val="00F25E85"/>
    <w:rsid w:val="00F25FA6"/>
    <w:rsid w:val="00F260B9"/>
    <w:rsid w:val="00F2613A"/>
    <w:rsid w:val="00F265AC"/>
    <w:rsid w:val="00F26678"/>
    <w:rsid w:val="00F2675E"/>
    <w:rsid w:val="00F269A6"/>
    <w:rsid w:val="00F26B4E"/>
    <w:rsid w:val="00F27A99"/>
    <w:rsid w:val="00F27AA3"/>
    <w:rsid w:val="00F27AB8"/>
    <w:rsid w:val="00F27B9B"/>
    <w:rsid w:val="00F27EF9"/>
    <w:rsid w:val="00F27FAE"/>
    <w:rsid w:val="00F27FF4"/>
    <w:rsid w:val="00F303FE"/>
    <w:rsid w:val="00F30726"/>
    <w:rsid w:val="00F30A87"/>
    <w:rsid w:val="00F30B3A"/>
    <w:rsid w:val="00F30BE7"/>
    <w:rsid w:val="00F30D73"/>
    <w:rsid w:val="00F30D8D"/>
    <w:rsid w:val="00F30E2A"/>
    <w:rsid w:val="00F314E5"/>
    <w:rsid w:val="00F31724"/>
    <w:rsid w:val="00F318A9"/>
    <w:rsid w:val="00F31B32"/>
    <w:rsid w:val="00F31B84"/>
    <w:rsid w:val="00F321AB"/>
    <w:rsid w:val="00F325F7"/>
    <w:rsid w:val="00F327A6"/>
    <w:rsid w:val="00F32A8E"/>
    <w:rsid w:val="00F32CDC"/>
    <w:rsid w:val="00F32F00"/>
    <w:rsid w:val="00F3334F"/>
    <w:rsid w:val="00F3379A"/>
    <w:rsid w:val="00F342D9"/>
    <w:rsid w:val="00F34AC1"/>
    <w:rsid w:val="00F35078"/>
    <w:rsid w:val="00F3543A"/>
    <w:rsid w:val="00F3569B"/>
    <w:rsid w:val="00F35A7E"/>
    <w:rsid w:val="00F35F54"/>
    <w:rsid w:val="00F35FAF"/>
    <w:rsid w:val="00F3634E"/>
    <w:rsid w:val="00F363CA"/>
    <w:rsid w:val="00F36592"/>
    <w:rsid w:val="00F367A3"/>
    <w:rsid w:val="00F367B8"/>
    <w:rsid w:val="00F36D10"/>
    <w:rsid w:val="00F370A8"/>
    <w:rsid w:val="00F3712E"/>
    <w:rsid w:val="00F375A0"/>
    <w:rsid w:val="00F377AA"/>
    <w:rsid w:val="00F37B8D"/>
    <w:rsid w:val="00F37BEA"/>
    <w:rsid w:val="00F37CBA"/>
    <w:rsid w:val="00F40063"/>
    <w:rsid w:val="00F402C7"/>
    <w:rsid w:val="00F40370"/>
    <w:rsid w:val="00F404D4"/>
    <w:rsid w:val="00F409C4"/>
    <w:rsid w:val="00F40EC6"/>
    <w:rsid w:val="00F4190B"/>
    <w:rsid w:val="00F41F65"/>
    <w:rsid w:val="00F41FE3"/>
    <w:rsid w:val="00F421B8"/>
    <w:rsid w:val="00F4237E"/>
    <w:rsid w:val="00F4286A"/>
    <w:rsid w:val="00F428B2"/>
    <w:rsid w:val="00F42F6A"/>
    <w:rsid w:val="00F42FA3"/>
    <w:rsid w:val="00F430A8"/>
    <w:rsid w:val="00F432DB"/>
    <w:rsid w:val="00F43917"/>
    <w:rsid w:val="00F439B2"/>
    <w:rsid w:val="00F43EA5"/>
    <w:rsid w:val="00F44049"/>
    <w:rsid w:val="00F441AE"/>
    <w:rsid w:val="00F4439B"/>
    <w:rsid w:val="00F444CD"/>
    <w:rsid w:val="00F44F88"/>
    <w:rsid w:val="00F44FE1"/>
    <w:rsid w:val="00F45346"/>
    <w:rsid w:val="00F462F0"/>
    <w:rsid w:val="00F464A5"/>
    <w:rsid w:val="00F46DF4"/>
    <w:rsid w:val="00F46EC6"/>
    <w:rsid w:val="00F4722A"/>
    <w:rsid w:val="00F474D0"/>
    <w:rsid w:val="00F477B4"/>
    <w:rsid w:val="00F47E20"/>
    <w:rsid w:val="00F47E44"/>
    <w:rsid w:val="00F50193"/>
    <w:rsid w:val="00F501BC"/>
    <w:rsid w:val="00F50461"/>
    <w:rsid w:val="00F50484"/>
    <w:rsid w:val="00F504C1"/>
    <w:rsid w:val="00F50508"/>
    <w:rsid w:val="00F50841"/>
    <w:rsid w:val="00F5141E"/>
    <w:rsid w:val="00F51677"/>
    <w:rsid w:val="00F516F1"/>
    <w:rsid w:val="00F5198A"/>
    <w:rsid w:val="00F51A45"/>
    <w:rsid w:val="00F51B2C"/>
    <w:rsid w:val="00F51D64"/>
    <w:rsid w:val="00F51D77"/>
    <w:rsid w:val="00F51E11"/>
    <w:rsid w:val="00F51F44"/>
    <w:rsid w:val="00F51FF2"/>
    <w:rsid w:val="00F5208F"/>
    <w:rsid w:val="00F52168"/>
    <w:rsid w:val="00F52576"/>
    <w:rsid w:val="00F52BB9"/>
    <w:rsid w:val="00F52DF6"/>
    <w:rsid w:val="00F52E5C"/>
    <w:rsid w:val="00F5348B"/>
    <w:rsid w:val="00F53502"/>
    <w:rsid w:val="00F53946"/>
    <w:rsid w:val="00F53B28"/>
    <w:rsid w:val="00F53B57"/>
    <w:rsid w:val="00F53F3F"/>
    <w:rsid w:val="00F540BF"/>
    <w:rsid w:val="00F54386"/>
    <w:rsid w:val="00F54419"/>
    <w:rsid w:val="00F5462F"/>
    <w:rsid w:val="00F54B02"/>
    <w:rsid w:val="00F54B98"/>
    <w:rsid w:val="00F54BC3"/>
    <w:rsid w:val="00F550E6"/>
    <w:rsid w:val="00F55409"/>
    <w:rsid w:val="00F55480"/>
    <w:rsid w:val="00F557AA"/>
    <w:rsid w:val="00F55CCB"/>
    <w:rsid w:val="00F55CEB"/>
    <w:rsid w:val="00F55E80"/>
    <w:rsid w:val="00F560FB"/>
    <w:rsid w:val="00F56115"/>
    <w:rsid w:val="00F56432"/>
    <w:rsid w:val="00F565DD"/>
    <w:rsid w:val="00F5665E"/>
    <w:rsid w:val="00F5673A"/>
    <w:rsid w:val="00F56B17"/>
    <w:rsid w:val="00F56F41"/>
    <w:rsid w:val="00F57008"/>
    <w:rsid w:val="00F57353"/>
    <w:rsid w:val="00F57596"/>
    <w:rsid w:val="00F575BC"/>
    <w:rsid w:val="00F57678"/>
    <w:rsid w:val="00F5777A"/>
    <w:rsid w:val="00F57824"/>
    <w:rsid w:val="00F60676"/>
    <w:rsid w:val="00F60C52"/>
    <w:rsid w:val="00F61007"/>
    <w:rsid w:val="00F610B7"/>
    <w:rsid w:val="00F61626"/>
    <w:rsid w:val="00F61991"/>
    <w:rsid w:val="00F61E12"/>
    <w:rsid w:val="00F61E7F"/>
    <w:rsid w:val="00F62083"/>
    <w:rsid w:val="00F6226C"/>
    <w:rsid w:val="00F62337"/>
    <w:rsid w:val="00F62558"/>
    <w:rsid w:val="00F626DE"/>
    <w:rsid w:val="00F62804"/>
    <w:rsid w:val="00F62FB3"/>
    <w:rsid w:val="00F6300A"/>
    <w:rsid w:val="00F630F5"/>
    <w:rsid w:val="00F63B3A"/>
    <w:rsid w:val="00F64590"/>
    <w:rsid w:val="00F645DE"/>
    <w:rsid w:val="00F64A84"/>
    <w:rsid w:val="00F64BB4"/>
    <w:rsid w:val="00F64D78"/>
    <w:rsid w:val="00F64F5A"/>
    <w:rsid w:val="00F650C5"/>
    <w:rsid w:val="00F654CD"/>
    <w:rsid w:val="00F65872"/>
    <w:rsid w:val="00F65C13"/>
    <w:rsid w:val="00F66240"/>
    <w:rsid w:val="00F6679C"/>
    <w:rsid w:val="00F669D5"/>
    <w:rsid w:val="00F66E5A"/>
    <w:rsid w:val="00F6711C"/>
    <w:rsid w:val="00F6777F"/>
    <w:rsid w:val="00F67889"/>
    <w:rsid w:val="00F67923"/>
    <w:rsid w:val="00F67B5A"/>
    <w:rsid w:val="00F702FC"/>
    <w:rsid w:val="00F70E50"/>
    <w:rsid w:val="00F70FEE"/>
    <w:rsid w:val="00F7122D"/>
    <w:rsid w:val="00F7124F"/>
    <w:rsid w:val="00F71FFB"/>
    <w:rsid w:val="00F721BE"/>
    <w:rsid w:val="00F722CE"/>
    <w:rsid w:val="00F72620"/>
    <w:rsid w:val="00F727FE"/>
    <w:rsid w:val="00F72B1F"/>
    <w:rsid w:val="00F72E0C"/>
    <w:rsid w:val="00F72E60"/>
    <w:rsid w:val="00F7304B"/>
    <w:rsid w:val="00F731D3"/>
    <w:rsid w:val="00F7322C"/>
    <w:rsid w:val="00F73547"/>
    <w:rsid w:val="00F738FA"/>
    <w:rsid w:val="00F73A45"/>
    <w:rsid w:val="00F73DB6"/>
    <w:rsid w:val="00F740E0"/>
    <w:rsid w:val="00F74838"/>
    <w:rsid w:val="00F74B81"/>
    <w:rsid w:val="00F74B9E"/>
    <w:rsid w:val="00F752BD"/>
    <w:rsid w:val="00F753B0"/>
    <w:rsid w:val="00F7549B"/>
    <w:rsid w:val="00F75980"/>
    <w:rsid w:val="00F760C6"/>
    <w:rsid w:val="00F76126"/>
    <w:rsid w:val="00F76292"/>
    <w:rsid w:val="00F763E0"/>
    <w:rsid w:val="00F76723"/>
    <w:rsid w:val="00F76A5A"/>
    <w:rsid w:val="00F76BD5"/>
    <w:rsid w:val="00F76BD7"/>
    <w:rsid w:val="00F76E6F"/>
    <w:rsid w:val="00F7759F"/>
    <w:rsid w:val="00F77682"/>
    <w:rsid w:val="00F77D07"/>
    <w:rsid w:val="00F802FC"/>
    <w:rsid w:val="00F80319"/>
    <w:rsid w:val="00F8080C"/>
    <w:rsid w:val="00F8085F"/>
    <w:rsid w:val="00F8094E"/>
    <w:rsid w:val="00F80A51"/>
    <w:rsid w:val="00F80DCF"/>
    <w:rsid w:val="00F80FCF"/>
    <w:rsid w:val="00F8104A"/>
    <w:rsid w:val="00F81298"/>
    <w:rsid w:val="00F8138D"/>
    <w:rsid w:val="00F8153A"/>
    <w:rsid w:val="00F817A4"/>
    <w:rsid w:val="00F81FC1"/>
    <w:rsid w:val="00F82441"/>
    <w:rsid w:val="00F8259D"/>
    <w:rsid w:val="00F82956"/>
    <w:rsid w:val="00F82F32"/>
    <w:rsid w:val="00F82FC8"/>
    <w:rsid w:val="00F831A7"/>
    <w:rsid w:val="00F831B8"/>
    <w:rsid w:val="00F8324E"/>
    <w:rsid w:val="00F83D5F"/>
    <w:rsid w:val="00F83E1C"/>
    <w:rsid w:val="00F83E4D"/>
    <w:rsid w:val="00F83F1A"/>
    <w:rsid w:val="00F83FA8"/>
    <w:rsid w:val="00F8453B"/>
    <w:rsid w:val="00F84A47"/>
    <w:rsid w:val="00F84AD1"/>
    <w:rsid w:val="00F84AEC"/>
    <w:rsid w:val="00F851DF"/>
    <w:rsid w:val="00F855DA"/>
    <w:rsid w:val="00F8580B"/>
    <w:rsid w:val="00F858FC"/>
    <w:rsid w:val="00F8611F"/>
    <w:rsid w:val="00F861FA"/>
    <w:rsid w:val="00F866B2"/>
    <w:rsid w:val="00F866C8"/>
    <w:rsid w:val="00F866D2"/>
    <w:rsid w:val="00F86A65"/>
    <w:rsid w:val="00F86A85"/>
    <w:rsid w:val="00F86F23"/>
    <w:rsid w:val="00F86F99"/>
    <w:rsid w:val="00F870C0"/>
    <w:rsid w:val="00F87161"/>
    <w:rsid w:val="00F87B7C"/>
    <w:rsid w:val="00F90035"/>
    <w:rsid w:val="00F90218"/>
    <w:rsid w:val="00F90586"/>
    <w:rsid w:val="00F9093D"/>
    <w:rsid w:val="00F90943"/>
    <w:rsid w:val="00F914DE"/>
    <w:rsid w:val="00F91B3B"/>
    <w:rsid w:val="00F92318"/>
    <w:rsid w:val="00F9275E"/>
    <w:rsid w:val="00F9276F"/>
    <w:rsid w:val="00F92CB3"/>
    <w:rsid w:val="00F92D00"/>
    <w:rsid w:val="00F92ED5"/>
    <w:rsid w:val="00F932AF"/>
    <w:rsid w:val="00F93673"/>
    <w:rsid w:val="00F93A9D"/>
    <w:rsid w:val="00F93B55"/>
    <w:rsid w:val="00F9403B"/>
    <w:rsid w:val="00F9457B"/>
    <w:rsid w:val="00F9457E"/>
    <w:rsid w:val="00F946CD"/>
    <w:rsid w:val="00F946E3"/>
    <w:rsid w:val="00F947D5"/>
    <w:rsid w:val="00F94ED9"/>
    <w:rsid w:val="00F94F3C"/>
    <w:rsid w:val="00F955FA"/>
    <w:rsid w:val="00F95755"/>
    <w:rsid w:val="00F95ADB"/>
    <w:rsid w:val="00F95D7B"/>
    <w:rsid w:val="00F95F42"/>
    <w:rsid w:val="00F9600C"/>
    <w:rsid w:val="00F96312"/>
    <w:rsid w:val="00F963CB"/>
    <w:rsid w:val="00F9641F"/>
    <w:rsid w:val="00F964C6"/>
    <w:rsid w:val="00F9651C"/>
    <w:rsid w:val="00F966D5"/>
    <w:rsid w:val="00F968A5"/>
    <w:rsid w:val="00F968B1"/>
    <w:rsid w:val="00F96AAE"/>
    <w:rsid w:val="00F97543"/>
    <w:rsid w:val="00F9771F"/>
    <w:rsid w:val="00F9790C"/>
    <w:rsid w:val="00F97B98"/>
    <w:rsid w:val="00F97DC3"/>
    <w:rsid w:val="00F97E83"/>
    <w:rsid w:val="00FA0000"/>
    <w:rsid w:val="00FA0695"/>
    <w:rsid w:val="00FA06D3"/>
    <w:rsid w:val="00FA0EAF"/>
    <w:rsid w:val="00FA145F"/>
    <w:rsid w:val="00FA15DC"/>
    <w:rsid w:val="00FA167C"/>
    <w:rsid w:val="00FA16A4"/>
    <w:rsid w:val="00FA17AB"/>
    <w:rsid w:val="00FA193B"/>
    <w:rsid w:val="00FA1E71"/>
    <w:rsid w:val="00FA1F7B"/>
    <w:rsid w:val="00FA1FB8"/>
    <w:rsid w:val="00FA268B"/>
    <w:rsid w:val="00FA2888"/>
    <w:rsid w:val="00FA2E80"/>
    <w:rsid w:val="00FA2F2F"/>
    <w:rsid w:val="00FA302B"/>
    <w:rsid w:val="00FA3251"/>
    <w:rsid w:val="00FA4212"/>
    <w:rsid w:val="00FA4518"/>
    <w:rsid w:val="00FA4625"/>
    <w:rsid w:val="00FA495B"/>
    <w:rsid w:val="00FA4D0F"/>
    <w:rsid w:val="00FA50C4"/>
    <w:rsid w:val="00FA50D6"/>
    <w:rsid w:val="00FA5225"/>
    <w:rsid w:val="00FA540E"/>
    <w:rsid w:val="00FA589B"/>
    <w:rsid w:val="00FA5AA2"/>
    <w:rsid w:val="00FA62AF"/>
    <w:rsid w:val="00FA632A"/>
    <w:rsid w:val="00FA6575"/>
    <w:rsid w:val="00FA6611"/>
    <w:rsid w:val="00FA67A8"/>
    <w:rsid w:val="00FA6880"/>
    <w:rsid w:val="00FA6AC7"/>
    <w:rsid w:val="00FA6AD2"/>
    <w:rsid w:val="00FA6D9E"/>
    <w:rsid w:val="00FA6DFA"/>
    <w:rsid w:val="00FA7137"/>
    <w:rsid w:val="00FA72C2"/>
    <w:rsid w:val="00FA732F"/>
    <w:rsid w:val="00FA76A0"/>
    <w:rsid w:val="00FA7912"/>
    <w:rsid w:val="00FA79B8"/>
    <w:rsid w:val="00FA7CA0"/>
    <w:rsid w:val="00FA7DE3"/>
    <w:rsid w:val="00FA7E60"/>
    <w:rsid w:val="00FA7E97"/>
    <w:rsid w:val="00FA7EE3"/>
    <w:rsid w:val="00FA7FE4"/>
    <w:rsid w:val="00FB0038"/>
    <w:rsid w:val="00FB026E"/>
    <w:rsid w:val="00FB0279"/>
    <w:rsid w:val="00FB0421"/>
    <w:rsid w:val="00FB0427"/>
    <w:rsid w:val="00FB045E"/>
    <w:rsid w:val="00FB05AA"/>
    <w:rsid w:val="00FB05E2"/>
    <w:rsid w:val="00FB0DBA"/>
    <w:rsid w:val="00FB0DBE"/>
    <w:rsid w:val="00FB11F0"/>
    <w:rsid w:val="00FB1954"/>
    <w:rsid w:val="00FB1D03"/>
    <w:rsid w:val="00FB1D48"/>
    <w:rsid w:val="00FB207D"/>
    <w:rsid w:val="00FB24F2"/>
    <w:rsid w:val="00FB2ACE"/>
    <w:rsid w:val="00FB2C9D"/>
    <w:rsid w:val="00FB30B7"/>
    <w:rsid w:val="00FB350F"/>
    <w:rsid w:val="00FB3731"/>
    <w:rsid w:val="00FB37BF"/>
    <w:rsid w:val="00FB389F"/>
    <w:rsid w:val="00FB3C1D"/>
    <w:rsid w:val="00FB3C7B"/>
    <w:rsid w:val="00FB4117"/>
    <w:rsid w:val="00FB4225"/>
    <w:rsid w:val="00FB427F"/>
    <w:rsid w:val="00FB47B0"/>
    <w:rsid w:val="00FB4897"/>
    <w:rsid w:val="00FB4C0C"/>
    <w:rsid w:val="00FB5066"/>
    <w:rsid w:val="00FB5406"/>
    <w:rsid w:val="00FB559B"/>
    <w:rsid w:val="00FB568D"/>
    <w:rsid w:val="00FB574E"/>
    <w:rsid w:val="00FB59D1"/>
    <w:rsid w:val="00FB5CD5"/>
    <w:rsid w:val="00FB5F95"/>
    <w:rsid w:val="00FB60E2"/>
    <w:rsid w:val="00FB611B"/>
    <w:rsid w:val="00FB6B94"/>
    <w:rsid w:val="00FB75B0"/>
    <w:rsid w:val="00FB7A29"/>
    <w:rsid w:val="00FB7B15"/>
    <w:rsid w:val="00FB7BA2"/>
    <w:rsid w:val="00FC0313"/>
    <w:rsid w:val="00FC053C"/>
    <w:rsid w:val="00FC0700"/>
    <w:rsid w:val="00FC0880"/>
    <w:rsid w:val="00FC197C"/>
    <w:rsid w:val="00FC1A96"/>
    <w:rsid w:val="00FC1C63"/>
    <w:rsid w:val="00FC1C9D"/>
    <w:rsid w:val="00FC2459"/>
    <w:rsid w:val="00FC256D"/>
    <w:rsid w:val="00FC2AFD"/>
    <w:rsid w:val="00FC3104"/>
    <w:rsid w:val="00FC3218"/>
    <w:rsid w:val="00FC3599"/>
    <w:rsid w:val="00FC3750"/>
    <w:rsid w:val="00FC3AA8"/>
    <w:rsid w:val="00FC3DBD"/>
    <w:rsid w:val="00FC3DD8"/>
    <w:rsid w:val="00FC419E"/>
    <w:rsid w:val="00FC430D"/>
    <w:rsid w:val="00FC4760"/>
    <w:rsid w:val="00FC496F"/>
    <w:rsid w:val="00FC4AE4"/>
    <w:rsid w:val="00FC4B2E"/>
    <w:rsid w:val="00FC4D07"/>
    <w:rsid w:val="00FC5143"/>
    <w:rsid w:val="00FC533E"/>
    <w:rsid w:val="00FC5603"/>
    <w:rsid w:val="00FC5F2A"/>
    <w:rsid w:val="00FC6265"/>
    <w:rsid w:val="00FC63DE"/>
    <w:rsid w:val="00FC6687"/>
    <w:rsid w:val="00FC68A5"/>
    <w:rsid w:val="00FC6D4C"/>
    <w:rsid w:val="00FC7239"/>
    <w:rsid w:val="00FC752F"/>
    <w:rsid w:val="00FC79F4"/>
    <w:rsid w:val="00FC7C50"/>
    <w:rsid w:val="00FD003C"/>
    <w:rsid w:val="00FD0485"/>
    <w:rsid w:val="00FD0D03"/>
    <w:rsid w:val="00FD1042"/>
    <w:rsid w:val="00FD19CC"/>
    <w:rsid w:val="00FD1B46"/>
    <w:rsid w:val="00FD1BB7"/>
    <w:rsid w:val="00FD1FF0"/>
    <w:rsid w:val="00FD20DE"/>
    <w:rsid w:val="00FD23D6"/>
    <w:rsid w:val="00FD26D7"/>
    <w:rsid w:val="00FD2CF9"/>
    <w:rsid w:val="00FD2D63"/>
    <w:rsid w:val="00FD2E6A"/>
    <w:rsid w:val="00FD3379"/>
    <w:rsid w:val="00FD3842"/>
    <w:rsid w:val="00FD3897"/>
    <w:rsid w:val="00FD3BF5"/>
    <w:rsid w:val="00FD3C95"/>
    <w:rsid w:val="00FD3E7E"/>
    <w:rsid w:val="00FD464C"/>
    <w:rsid w:val="00FD497A"/>
    <w:rsid w:val="00FD4D3B"/>
    <w:rsid w:val="00FD4F4F"/>
    <w:rsid w:val="00FD59FD"/>
    <w:rsid w:val="00FD61CC"/>
    <w:rsid w:val="00FD64EC"/>
    <w:rsid w:val="00FD6C69"/>
    <w:rsid w:val="00FD6F17"/>
    <w:rsid w:val="00FD7219"/>
    <w:rsid w:val="00FD721B"/>
    <w:rsid w:val="00FD7292"/>
    <w:rsid w:val="00FD74FC"/>
    <w:rsid w:val="00FD7753"/>
    <w:rsid w:val="00FD7B1A"/>
    <w:rsid w:val="00FD7B4F"/>
    <w:rsid w:val="00FD7CBA"/>
    <w:rsid w:val="00FD7D05"/>
    <w:rsid w:val="00FD7D85"/>
    <w:rsid w:val="00FE0059"/>
    <w:rsid w:val="00FE017B"/>
    <w:rsid w:val="00FE0329"/>
    <w:rsid w:val="00FE03C9"/>
    <w:rsid w:val="00FE0BFB"/>
    <w:rsid w:val="00FE0CBD"/>
    <w:rsid w:val="00FE0F2F"/>
    <w:rsid w:val="00FE12F6"/>
    <w:rsid w:val="00FE1366"/>
    <w:rsid w:val="00FE19A2"/>
    <w:rsid w:val="00FE1AA7"/>
    <w:rsid w:val="00FE1DCE"/>
    <w:rsid w:val="00FE1E40"/>
    <w:rsid w:val="00FE1EB7"/>
    <w:rsid w:val="00FE207E"/>
    <w:rsid w:val="00FE2260"/>
    <w:rsid w:val="00FE23C0"/>
    <w:rsid w:val="00FE23F5"/>
    <w:rsid w:val="00FE26F9"/>
    <w:rsid w:val="00FE29CF"/>
    <w:rsid w:val="00FE2B01"/>
    <w:rsid w:val="00FE2E78"/>
    <w:rsid w:val="00FE30AE"/>
    <w:rsid w:val="00FE3161"/>
    <w:rsid w:val="00FE33F2"/>
    <w:rsid w:val="00FE355A"/>
    <w:rsid w:val="00FE3668"/>
    <w:rsid w:val="00FE4087"/>
    <w:rsid w:val="00FE42C5"/>
    <w:rsid w:val="00FE4400"/>
    <w:rsid w:val="00FE44BA"/>
    <w:rsid w:val="00FE4B0B"/>
    <w:rsid w:val="00FE4B30"/>
    <w:rsid w:val="00FE4C45"/>
    <w:rsid w:val="00FE4FC2"/>
    <w:rsid w:val="00FE5247"/>
    <w:rsid w:val="00FE53C2"/>
    <w:rsid w:val="00FE5565"/>
    <w:rsid w:val="00FE56C5"/>
    <w:rsid w:val="00FE5DD6"/>
    <w:rsid w:val="00FE6302"/>
    <w:rsid w:val="00FE68A7"/>
    <w:rsid w:val="00FE68D7"/>
    <w:rsid w:val="00FE6A5D"/>
    <w:rsid w:val="00FE6E5A"/>
    <w:rsid w:val="00FE6E6D"/>
    <w:rsid w:val="00FE6FF7"/>
    <w:rsid w:val="00FE717D"/>
    <w:rsid w:val="00FE72CF"/>
    <w:rsid w:val="00FE7338"/>
    <w:rsid w:val="00FE73D4"/>
    <w:rsid w:val="00FE7525"/>
    <w:rsid w:val="00FE75B0"/>
    <w:rsid w:val="00FE7982"/>
    <w:rsid w:val="00FE7B55"/>
    <w:rsid w:val="00FF0166"/>
    <w:rsid w:val="00FF078F"/>
    <w:rsid w:val="00FF0794"/>
    <w:rsid w:val="00FF110C"/>
    <w:rsid w:val="00FF120D"/>
    <w:rsid w:val="00FF1406"/>
    <w:rsid w:val="00FF1807"/>
    <w:rsid w:val="00FF1AE5"/>
    <w:rsid w:val="00FF213A"/>
    <w:rsid w:val="00FF2603"/>
    <w:rsid w:val="00FF2707"/>
    <w:rsid w:val="00FF2E09"/>
    <w:rsid w:val="00FF3046"/>
    <w:rsid w:val="00FF3133"/>
    <w:rsid w:val="00FF3311"/>
    <w:rsid w:val="00FF33DB"/>
    <w:rsid w:val="00FF36BD"/>
    <w:rsid w:val="00FF38A1"/>
    <w:rsid w:val="00FF398C"/>
    <w:rsid w:val="00FF39ED"/>
    <w:rsid w:val="00FF4040"/>
    <w:rsid w:val="00FF4890"/>
    <w:rsid w:val="00FF48D1"/>
    <w:rsid w:val="00FF4954"/>
    <w:rsid w:val="00FF4A6B"/>
    <w:rsid w:val="00FF4B91"/>
    <w:rsid w:val="00FF4EBA"/>
    <w:rsid w:val="00FF4F70"/>
    <w:rsid w:val="00FF5687"/>
    <w:rsid w:val="00FF5689"/>
    <w:rsid w:val="00FF5720"/>
    <w:rsid w:val="00FF5A36"/>
    <w:rsid w:val="00FF5F2A"/>
    <w:rsid w:val="00FF640A"/>
    <w:rsid w:val="00FF6915"/>
    <w:rsid w:val="00FF6973"/>
    <w:rsid w:val="00FF75AD"/>
    <w:rsid w:val="00FF7C91"/>
    <w:rsid w:val="00FF7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75744"/>
    <w:pPr>
      <w:widowControl w:val="0"/>
      <w:spacing w:line="480" w:lineRule="auto"/>
    </w:pPr>
    <w:rPr>
      <w:rFonts w:ascii="Times New Roman" w:hAnsi="Times New Roman"/>
      <w:sz w:val="24"/>
      <w:lang w:val="en-NZ"/>
    </w:rPr>
  </w:style>
  <w:style w:type="paragraph" w:styleId="Heading1">
    <w:name w:val="heading 1"/>
    <w:basedOn w:val="Normal"/>
    <w:next w:val="Normal"/>
    <w:link w:val="Heading1Char"/>
    <w:uiPriority w:val="99"/>
    <w:qFormat/>
    <w:rsid w:val="00F327A6"/>
    <w:pPr>
      <w:keepNext/>
      <w:jc w:val="center"/>
      <w:outlineLvl w:val="0"/>
    </w:pPr>
    <w:rPr>
      <w:rFonts w:eastAsia="MS Gothic" w:cs="Times New Roman"/>
      <w:color w:val="808080" w:themeColor="background1" w:themeShade="80"/>
      <w:szCs w:val="24"/>
      <w:lang w:val="en-GB"/>
    </w:rPr>
  </w:style>
  <w:style w:type="paragraph" w:styleId="Heading2">
    <w:name w:val="heading 2"/>
    <w:basedOn w:val="Normal"/>
    <w:next w:val="Normal"/>
    <w:link w:val="Heading2Char"/>
    <w:uiPriority w:val="99"/>
    <w:qFormat/>
    <w:rsid w:val="00DD2B5C"/>
    <w:pPr>
      <w:keepNext/>
      <w:outlineLvl w:val="1"/>
    </w:pPr>
    <w:rPr>
      <w:rFonts w:eastAsia="MS Mincho" w:cs="Times New Roman"/>
      <w:b/>
      <w:color w:val="808080" w:themeColor="background1" w:themeShade="80"/>
    </w:rPr>
  </w:style>
  <w:style w:type="paragraph" w:styleId="Heading3">
    <w:name w:val="heading 3"/>
    <w:basedOn w:val="Heading4"/>
    <w:next w:val="Normal"/>
    <w:link w:val="Heading3Char"/>
    <w:uiPriority w:val="99"/>
    <w:unhideWhenUsed/>
    <w:qFormat/>
    <w:rsid w:val="00AD0AA1"/>
    <w:pPr>
      <w:outlineLvl w:val="2"/>
    </w:pPr>
    <w:rPr>
      <w:rFonts w:eastAsia="MS Mincho"/>
      <w:b w:val="0"/>
      <w:color w:val="C00000"/>
    </w:rPr>
  </w:style>
  <w:style w:type="paragraph" w:styleId="Heading4">
    <w:name w:val="heading 4"/>
    <w:basedOn w:val="Normal"/>
    <w:next w:val="Normal"/>
    <w:link w:val="Heading4Char"/>
    <w:uiPriority w:val="9"/>
    <w:unhideWhenUsed/>
    <w:qFormat/>
    <w:rsid w:val="000F4D07"/>
    <w:pPr>
      <w:keepNext/>
      <w:outlineLvl w:val="3"/>
    </w:pPr>
    <w:rPr>
      <w:rFonts w:cs="Times New Roman"/>
      <w:b/>
      <w:bCs/>
      <w:i/>
      <w:lang w:val="en-GB"/>
    </w:rPr>
  </w:style>
  <w:style w:type="paragraph" w:styleId="Heading5">
    <w:name w:val="heading 5"/>
    <w:basedOn w:val="Normal"/>
    <w:next w:val="Normal"/>
    <w:link w:val="Heading5Char"/>
    <w:uiPriority w:val="9"/>
    <w:unhideWhenUsed/>
    <w:qFormat/>
    <w:rsid w:val="00424C08"/>
    <w:pPr>
      <w:keepNext/>
      <w:ind w:leftChars="800" w:left="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27A6"/>
    <w:rPr>
      <w:rFonts w:ascii="Times New Roman" w:eastAsia="MS Gothic" w:hAnsi="Times New Roman" w:cs="Times New Roman"/>
      <w:color w:val="808080" w:themeColor="background1" w:themeShade="80"/>
      <w:sz w:val="24"/>
      <w:szCs w:val="24"/>
      <w:lang w:val="en-GB"/>
    </w:rPr>
  </w:style>
  <w:style w:type="character" w:customStyle="1" w:styleId="Heading2Char">
    <w:name w:val="Heading 2 Char"/>
    <w:basedOn w:val="DefaultParagraphFont"/>
    <w:link w:val="Heading2"/>
    <w:uiPriority w:val="99"/>
    <w:rsid w:val="00DD2B5C"/>
    <w:rPr>
      <w:rFonts w:ascii="Times New Roman" w:eastAsia="MS Mincho" w:hAnsi="Times New Roman" w:cs="Times New Roman"/>
      <w:b/>
      <w:color w:val="808080" w:themeColor="background1" w:themeShade="80"/>
      <w:sz w:val="24"/>
      <w:lang w:val="en-NZ"/>
    </w:rPr>
  </w:style>
  <w:style w:type="character" w:customStyle="1" w:styleId="Heading3Char">
    <w:name w:val="Heading 3 Char"/>
    <w:basedOn w:val="DefaultParagraphFont"/>
    <w:link w:val="Heading3"/>
    <w:uiPriority w:val="99"/>
    <w:rsid w:val="00AD0AA1"/>
    <w:rPr>
      <w:rFonts w:ascii="Times New Roman" w:eastAsia="MS Mincho" w:hAnsi="Times New Roman" w:cs="Times New Roman"/>
      <w:bCs/>
      <w:i/>
      <w:color w:val="C00000"/>
      <w:sz w:val="24"/>
      <w:lang w:val="en-GB"/>
    </w:rPr>
  </w:style>
  <w:style w:type="character" w:customStyle="1" w:styleId="Heading4Char">
    <w:name w:val="Heading 4 Char"/>
    <w:basedOn w:val="DefaultParagraphFont"/>
    <w:link w:val="Heading4"/>
    <w:uiPriority w:val="9"/>
    <w:rsid w:val="000F4D07"/>
    <w:rPr>
      <w:rFonts w:ascii="Times New Roman" w:hAnsi="Times New Roman" w:cs="Times New Roman"/>
      <w:b/>
      <w:bCs/>
      <w:i/>
      <w:sz w:val="24"/>
      <w:lang w:val="en-GB"/>
    </w:rPr>
  </w:style>
  <w:style w:type="character" w:customStyle="1" w:styleId="Heading5Char">
    <w:name w:val="Heading 5 Char"/>
    <w:basedOn w:val="DefaultParagraphFont"/>
    <w:link w:val="Heading5"/>
    <w:uiPriority w:val="9"/>
    <w:rsid w:val="00424C08"/>
    <w:rPr>
      <w:rFonts w:asciiTheme="majorHAnsi" w:eastAsiaTheme="majorEastAsia" w:hAnsiTheme="majorHAnsi" w:cstheme="majorBidi"/>
      <w:sz w:val="24"/>
      <w:lang w:val="en-NZ"/>
    </w:rPr>
  </w:style>
  <w:style w:type="paragraph" w:styleId="Caption">
    <w:name w:val="caption"/>
    <w:basedOn w:val="Normal"/>
    <w:next w:val="Normal"/>
    <w:unhideWhenUsed/>
    <w:qFormat/>
    <w:rsid w:val="00C567A6"/>
    <w:rPr>
      <w:rFonts w:eastAsia="MS Mincho" w:cs="Times New Roman"/>
      <w:bCs/>
      <w:szCs w:val="21"/>
    </w:rPr>
  </w:style>
  <w:style w:type="paragraph" w:styleId="Header">
    <w:name w:val="header"/>
    <w:basedOn w:val="Normal"/>
    <w:link w:val="HeaderChar"/>
    <w:uiPriority w:val="99"/>
    <w:unhideWhenUsed/>
    <w:rsid w:val="00424C08"/>
    <w:pPr>
      <w:tabs>
        <w:tab w:val="center" w:pos="4252"/>
        <w:tab w:val="right" w:pos="8504"/>
      </w:tabs>
      <w:snapToGrid w:val="0"/>
    </w:pPr>
  </w:style>
  <w:style w:type="character" w:customStyle="1" w:styleId="HeaderChar">
    <w:name w:val="Header Char"/>
    <w:basedOn w:val="DefaultParagraphFont"/>
    <w:link w:val="Header"/>
    <w:uiPriority w:val="99"/>
    <w:rsid w:val="00424C08"/>
    <w:rPr>
      <w:rFonts w:ascii="Times New Roman" w:hAnsi="Times New Roman"/>
      <w:sz w:val="24"/>
      <w:lang w:val="en-NZ"/>
    </w:rPr>
  </w:style>
  <w:style w:type="paragraph" w:styleId="Footer">
    <w:name w:val="footer"/>
    <w:basedOn w:val="Normal"/>
    <w:link w:val="FooterChar"/>
    <w:uiPriority w:val="99"/>
    <w:unhideWhenUsed/>
    <w:rsid w:val="00424C08"/>
    <w:pPr>
      <w:tabs>
        <w:tab w:val="center" w:pos="4252"/>
        <w:tab w:val="right" w:pos="8504"/>
      </w:tabs>
      <w:snapToGrid w:val="0"/>
    </w:pPr>
  </w:style>
  <w:style w:type="character" w:customStyle="1" w:styleId="FooterChar">
    <w:name w:val="Footer Char"/>
    <w:basedOn w:val="DefaultParagraphFont"/>
    <w:link w:val="Footer"/>
    <w:uiPriority w:val="99"/>
    <w:rsid w:val="00424C08"/>
    <w:rPr>
      <w:rFonts w:ascii="Times New Roman" w:hAnsi="Times New Roman"/>
      <w:sz w:val="24"/>
      <w:lang w:val="en-NZ"/>
    </w:rPr>
  </w:style>
  <w:style w:type="paragraph" w:styleId="DocumentMap">
    <w:name w:val="Document Map"/>
    <w:basedOn w:val="Normal"/>
    <w:link w:val="DocumentMapChar"/>
    <w:uiPriority w:val="99"/>
    <w:semiHidden/>
    <w:unhideWhenUsed/>
    <w:rsid w:val="00424C08"/>
    <w:rPr>
      <w:rFonts w:ascii="MS UI Gothic" w:eastAsia="MS UI Gothic"/>
      <w:sz w:val="18"/>
      <w:szCs w:val="18"/>
    </w:rPr>
  </w:style>
  <w:style w:type="character" w:customStyle="1" w:styleId="DocumentMapChar">
    <w:name w:val="Document Map Char"/>
    <w:basedOn w:val="DefaultParagraphFont"/>
    <w:link w:val="DocumentMap"/>
    <w:uiPriority w:val="99"/>
    <w:semiHidden/>
    <w:rsid w:val="00424C08"/>
    <w:rPr>
      <w:rFonts w:ascii="MS UI Gothic" w:eastAsia="MS UI Gothic" w:hAnsi="Times New Roman"/>
      <w:sz w:val="18"/>
      <w:szCs w:val="18"/>
      <w:lang w:val="en-NZ"/>
    </w:rPr>
  </w:style>
  <w:style w:type="paragraph" w:styleId="ListParagraph">
    <w:name w:val="List Paragraph"/>
    <w:basedOn w:val="Normal"/>
    <w:link w:val="ListParagraphChar"/>
    <w:uiPriority w:val="99"/>
    <w:qFormat/>
    <w:rsid w:val="00424C08"/>
    <w:pPr>
      <w:widowControl/>
      <w:ind w:leftChars="400" w:left="840"/>
    </w:pPr>
    <w:rPr>
      <w:rFonts w:eastAsia="MS Mincho" w:cs="MS PGothic"/>
      <w:kern w:val="0"/>
      <w:szCs w:val="24"/>
      <w:lang w:eastAsia="zh-CN"/>
    </w:rPr>
  </w:style>
  <w:style w:type="character" w:customStyle="1" w:styleId="ListParagraphChar">
    <w:name w:val="List Paragraph Char"/>
    <w:basedOn w:val="DefaultParagraphFont"/>
    <w:link w:val="ListParagraph"/>
    <w:uiPriority w:val="99"/>
    <w:rsid w:val="00F61E7F"/>
    <w:rPr>
      <w:rFonts w:ascii="Times New Roman" w:eastAsia="MS Mincho" w:hAnsi="Times New Roman" w:cs="MS PGothic"/>
      <w:kern w:val="0"/>
      <w:sz w:val="24"/>
      <w:szCs w:val="24"/>
      <w:lang w:val="en-NZ" w:eastAsia="zh-CN"/>
    </w:rPr>
  </w:style>
  <w:style w:type="character" w:styleId="FootnoteReference">
    <w:name w:val="footnote reference"/>
    <w:basedOn w:val="DefaultParagraphFont"/>
    <w:rsid w:val="00FC5F2A"/>
    <w:rPr>
      <w:rFonts w:ascii="Times New Roman" w:hAnsi="Times New Roman" w:cs="Times New Roman"/>
      <w:sz w:val="24"/>
      <w:vertAlign w:val="superscript"/>
    </w:rPr>
  </w:style>
  <w:style w:type="character" w:styleId="CommentReference">
    <w:name w:val="annotation reference"/>
    <w:basedOn w:val="DefaultParagraphFont"/>
    <w:uiPriority w:val="99"/>
    <w:rsid w:val="00424C08"/>
    <w:rPr>
      <w:rFonts w:cs="Times New Roman"/>
      <w:sz w:val="18"/>
      <w:szCs w:val="18"/>
    </w:rPr>
  </w:style>
  <w:style w:type="paragraph" w:styleId="CommentText">
    <w:name w:val="annotation text"/>
    <w:basedOn w:val="Normal"/>
    <w:link w:val="CommentTextChar"/>
    <w:uiPriority w:val="99"/>
    <w:rsid w:val="00424C08"/>
    <w:pPr>
      <w:widowControl/>
    </w:pPr>
    <w:rPr>
      <w:rFonts w:eastAsia="MS Mincho" w:cs="Times New Roman"/>
      <w:kern w:val="0"/>
      <w:szCs w:val="24"/>
      <w:lang w:val="en-GB" w:eastAsia="zh-CN"/>
    </w:rPr>
  </w:style>
  <w:style w:type="character" w:customStyle="1" w:styleId="CommentTextChar">
    <w:name w:val="Comment Text Char"/>
    <w:basedOn w:val="DefaultParagraphFont"/>
    <w:link w:val="CommentText"/>
    <w:uiPriority w:val="99"/>
    <w:rsid w:val="00424C08"/>
    <w:rPr>
      <w:rFonts w:ascii="Times New Roman" w:eastAsia="MS Mincho" w:hAnsi="Times New Roman" w:cs="Times New Roman"/>
      <w:kern w:val="0"/>
      <w:sz w:val="24"/>
      <w:szCs w:val="24"/>
      <w:lang w:val="en-GB" w:eastAsia="zh-CN"/>
    </w:rPr>
  </w:style>
  <w:style w:type="paragraph" w:styleId="EndnoteText">
    <w:name w:val="endnote text"/>
    <w:basedOn w:val="Normal"/>
    <w:link w:val="EndnoteTextChar"/>
    <w:uiPriority w:val="99"/>
    <w:rsid w:val="00424C08"/>
    <w:pPr>
      <w:widowControl/>
      <w:snapToGrid w:val="0"/>
    </w:pPr>
    <w:rPr>
      <w:rFonts w:eastAsia="MS Mincho" w:cs="Times New Roman"/>
      <w:kern w:val="0"/>
      <w:szCs w:val="24"/>
      <w:lang w:val="en-GB" w:eastAsia="zh-CN"/>
    </w:rPr>
  </w:style>
  <w:style w:type="character" w:customStyle="1" w:styleId="EndnoteTextChar">
    <w:name w:val="Endnote Text Char"/>
    <w:basedOn w:val="DefaultParagraphFont"/>
    <w:link w:val="EndnoteText"/>
    <w:uiPriority w:val="99"/>
    <w:rsid w:val="00424C08"/>
    <w:rPr>
      <w:rFonts w:ascii="Times New Roman" w:eastAsia="MS Mincho" w:hAnsi="Times New Roman" w:cs="Times New Roman"/>
      <w:kern w:val="0"/>
      <w:sz w:val="24"/>
      <w:szCs w:val="24"/>
      <w:lang w:val="en-GB" w:eastAsia="zh-CN"/>
    </w:rPr>
  </w:style>
  <w:style w:type="character" w:styleId="EndnoteReference">
    <w:name w:val="endnote reference"/>
    <w:basedOn w:val="DefaultParagraphFont"/>
    <w:uiPriority w:val="99"/>
    <w:rsid w:val="00424C08"/>
    <w:rPr>
      <w:rFonts w:cs="Times New Roman"/>
      <w:vertAlign w:val="superscript"/>
    </w:rPr>
  </w:style>
  <w:style w:type="paragraph" w:styleId="BalloonText">
    <w:name w:val="Balloon Text"/>
    <w:basedOn w:val="Normal"/>
    <w:link w:val="BalloonTextChar"/>
    <w:uiPriority w:val="99"/>
    <w:semiHidden/>
    <w:unhideWhenUsed/>
    <w:rsid w:val="00424C0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24C08"/>
    <w:rPr>
      <w:rFonts w:asciiTheme="majorHAnsi" w:eastAsiaTheme="majorEastAsia" w:hAnsiTheme="majorHAnsi" w:cstheme="majorBidi"/>
      <w:sz w:val="18"/>
      <w:szCs w:val="18"/>
      <w:lang w:val="en-NZ"/>
    </w:rPr>
  </w:style>
  <w:style w:type="paragraph" w:styleId="FootnoteText">
    <w:name w:val="footnote text"/>
    <w:basedOn w:val="Normal"/>
    <w:link w:val="FootnoteTextChar"/>
    <w:uiPriority w:val="99"/>
    <w:rsid w:val="00825DDA"/>
    <w:pPr>
      <w:widowControl/>
      <w:spacing w:line="320" w:lineRule="exact"/>
    </w:pPr>
    <w:rPr>
      <w:rFonts w:eastAsia="MS Mincho" w:cs="MS PGothic"/>
      <w:kern w:val="0"/>
      <w:szCs w:val="20"/>
      <w:lang w:eastAsia="zh-CN"/>
    </w:rPr>
  </w:style>
  <w:style w:type="character" w:customStyle="1" w:styleId="FootnoteTextChar">
    <w:name w:val="Footnote Text Char"/>
    <w:basedOn w:val="DefaultParagraphFont"/>
    <w:link w:val="FootnoteText"/>
    <w:uiPriority w:val="99"/>
    <w:rsid w:val="00825DDA"/>
    <w:rPr>
      <w:rFonts w:ascii="Times New Roman" w:eastAsia="MS Mincho" w:hAnsi="Times New Roman" w:cs="MS PGothic"/>
      <w:kern w:val="0"/>
      <w:sz w:val="24"/>
      <w:szCs w:val="20"/>
      <w:lang w:val="en-NZ" w:eastAsia="zh-CN"/>
    </w:rPr>
  </w:style>
  <w:style w:type="paragraph" w:styleId="CommentSubject">
    <w:name w:val="annotation subject"/>
    <w:basedOn w:val="CommentText"/>
    <w:next w:val="CommentText"/>
    <w:link w:val="CommentSubjectChar"/>
    <w:uiPriority w:val="99"/>
    <w:semiHidden/>
    <w:unhideWhenUsed/>
    <w:rsid w:val="00F61E7F"/>
    <w:pPr>
      <w:widowControl w:val="0"/>
    </w:pPr>
    <w:rPr>
      <w:rFonts w:eastAsiaTheme="minorEastAsia" w:cstheme="minorBidi"/>
      <w:b/>
      <w:bCs/>
      <w:kern w:val="2"/>
      <w:szCs w:val="22"/>
      <w:lang w:val="en-NZ" w:eastAsia="ja-JP"/>
    </w:rPr>
  </w:style>
  <w:style w:type="character" w:customStyle="1" w:styleId="CommentSubjectChar">
    <w:name w:val="Comment Subject Char"/>
    <w:basedOn w:val="CommentTextChar"/>
    <w:link w:val="CommentSubject"/>
    <w:uiPriority w:val="99"/>
    <w:semiHidden/>
    <w:rsid w:val="00F61E7F"/>
    <w:rPr>
      <w:rFonts w:ascii="Times New Roman" w:eastAsia="MS Mincho" w:hAnsi="Times New Roman" w:cs="Times New Roman"/>
      <w:b/>
      <w:bCs/>
      <w:kern w:val="0"/>
      <w:sz w:val="24"/>
      <w:szCs w:val="24"/>
      <w:lang w:val="en-NZ" w:eastAsia="zh-CN"/>
    </w:rPr>
  </w:style>
  <w:style w:type="paragraph" w:customStyle="1" w:styleId="1">
    <w:name w:val="文献目録1"/>
    <w:basedOn w:val="Normal"/>
    <w:link w:val="Bibliography"/>
    <w:rsid w:val="00F128CA"/>
    <w:pPr>
      <w:ind w:left="720" w:hanging="720"/>
    </w:pPr>
    <w:rPr>
      <w:rFonts w:eastAsia="MS Mincho" w:cs="Times New Roman"/>
    </w:rPr>
  </w:style>
  <w:style w:type="character" w:customStyle="1" w:styleId="Bibliography">
    <w:name w:val="Bibliography (文字)"/>
    <w:basedOn w:val="DefaultParagraphFont"/>
    <w:link w:val="1"/>
    <w:uiPriority w:val="99"/>
    <w:rsid w:val="00F128CA"/>
    <w:rPr>
      <w:rFonts w:ascii="Times New Roman" w:eastAsia="MS Mincho" w:hAnsi="Times New Roman" w:cs="Times New Roman"/>
      <w:sz w:val="24"/>
      <w:lang w:val="en-NZ"/>
    </w:rPr>
  </w:style>
  <w:style w:type="paragraph" w:styleId="TOC1">
    <w:name w:val="toc 1"/>
    <w:basedOn w:val="Normal"/>
    <w:next w:val="Normal"/>
    <w:autoRedefine/>
    <w:uiPriority w:val="99"/>
    <w:unhideWhenUsed/>
    <w:rsid w:val="00185AA6"/>
    <w:pPr>
      <w:jc w:val="both"/>
    </w:pPr>
  </w:style>
  <w:style w:type="paragraph" w:styleId="TOC2">
    <w:name w:val="toc 2"/>
    <w:basedOn w:val="Normal"/>
    <w:next w:val="Normal"/>
    <w:autoRedefine/>
    <w:uiPriority w:val="99"/>
    <w:unhideWhenUsed/>
    <w:rsid w:val="00185AA6"/>
    <w:pPr>
      <w:ind w:leftChars="100" w:left="240"/>
      <w:jc w:val="both"/>
    </w:pPr>
  </w:style>
  <w:style w:type="paragraph" w:styleId="TOC3">
    <w:name w:val="toc 3"/>
    <w:basedOn w:val="Normal"/>
    <w:next w:val="Normal"/>
    <w:autoRedefine/>
    <w:uiPriority w:val="39"/>
    <w:unhideWhenUsed/>
    <w:rsid w:val="00185AA6"/>
    <w:pPr>
      <w:ind w:leftChars="200" w:left="480"/>
      <w:jc w:val="both"/>
    </w:pPr>
  </w:style>
  <w:style w:type="character" w:styleId="Hyperlink">
    <w:name w:val="Hyperlink"/>
    <w:basedOn w:val="DefaultParagraphFont"/>
    <w:uiPriority w:val="99"/>
    <w:unhideWhenUsed/>
    <w:rsid w:val="00185AA6"/>
    <w:rPr>
      <w:color w:val="0000FF" w:themeColor="hyperlink"/>
      <w:u w:val="single"/>
    </w:rPr>
  </w:style>
  <w:style w:type="paragraph" w:customStyle="1" w:styleId="2">
    <w:name w:val="スタイル 最初の行 :  2 字"/>
    <w:basedOn w:val="Normal"/>
    <w:rsid w:val="00185AA6"/>
    <w:pPr>
      <w:spacing w:line="360" w:lineRule="auto"/>
      <w:ind w:firstLineChars="200" w:firstLine="480"/>
      <w:jc w:val="both"/>
    </w:pPr>
    <w:rPr>
      <w:rFonts w:eastAsia="MS Mincho" w:cs="MS Mincho"/>
      <w:szCs w:val="20"/>
      <w:lang w:val="en-US"/>
    </w:rPr>
  </w:style>
  <w:style w:type="table" w:styleId="TableGrid">
    <w:name w:val="Table Grid"/>
    <w:basedOn w:val="TableNormal"/>
    <w:uiPriority w:val="59"/>
    <w:rsid w:val="00185A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185AA6"/>
    <w:pPr>
      <w:jc w:val="both"/>
    </w:pPr>
  </w:style>
  <w:style w:type="character" w:customStyle="1" w:styleId="DateChar">
    <w:name w:val="Date Char"/>
    <w:basedOn w:val="DefaultParagraphFont"/>
    <w:link w:val="Date"/>
    <w:uiPriority w:val="99"/>
    <w:semiHidden/>
    <w:rsid w:val="00185AA6"/>
    <w:rPr>
      <w:rFonts w:ascii="Times New Roman" w:hAnsi="Times New Roman"/>
      <w:sz w:val="24"/>
      <w:lang w:val="en-NZ"/>
    </w:rPr>
  </w:style>
  <w:style w:type="paragraph" w:styleId="NormalWeb">
    <w:name w:val="Normal (Web)"/>
    <w:basedOn w:val="Normal"/>
    <w:uiPriority w:val="99"/>
    <w:unhideWhenUsed/>
    <w:rsid w:val="00185AA6"/>
    <w:pPr>
      <w:widowControl/>
      <w:spacing w:before="100" w:beforeAutospacing="1" w:after="100" w:afterAutospacing="1"/>
    </w:pPr>
    <w:rPr>
      <w:rFonts w:ascii="MS PGothic" w:eastAsia="MS PGothic" w:hAnsi="MS PGothic" w:cs="MS PGothic"/>
      <w:kern w:val="0"/>
      <w:szCs w:val="24"/>
      <w:lang w:val="en-US"/>
    </w:rPr>
  </w:style>
  <w:style w:type="character" w:customStyle="1" w:styleId="z3988">
    <w:name w:val="z3988"/>
    <w:basedOn w:val="DefaultParagraphFont"/>
    <w:rsid w:val="00185AA6"/>
  </w:style>
  <w:style w:type="paragraph" w:styleId="TOCHeading">
    <w:name w:val="TOC Heading"/>
    <w:basedOn w:val="Heading1"/>
    <w:next w:val="Normal"/>
    <w:uiPriority w:val="99"/>
    <w:qFormat/>
    <w:rsid w:val="00185AA6"/>
    <w:pPr>
      <w:keepLines/>
      <w:widowControl/>
      <w:spacing w:before="480" w:line="276" w:lineRule="auto"/>
      <w:outlineLvl w:val="9"/>
    </w:pPr>
    <w:rPr>
      <w:rFonts w:ascii="Arial" w:eastAsia="SimSun" w:hAnsi="Arial"/>
      <w:bCs/>
      <w:color w:val="365F91"/>
      <w:kern w:val="0"/>
      <w:sz w:val="28"/>
      <w:szCs w:val="28"/>
      <w:lang w:val="en-NZ" w:eastAsia="zh-CN"/>
    </w:rPr>
  </w:style>
  <w:style w:type="paragraph" w:styleId="Salutation">
    <w:name w:val="Salutation"/>
    <w:basedOn w:val="Normal"/>
    <w:next w:val="Normal"/>
    <w:link w:val="SalutationChar"/>
    <w:uiPriority w:val="99"/>
    <w:rsid w:val="00185AA6"/>
    <w:pPr>
      <w:widowControl/>
    </w:pPr>
    <w:rPr>
      <w:rFonts w:eastAsia="MS Mincho" w:cs="Times New Roman"/>
      <w:kern w:val="0"/>
      <w:szCs w:val="24"/>
      <w:lang w:eastAsia="zh-CN"/>
    </w:rPr>
  </w:style>
  <w:style w:type="character" w:customStyle="1" w:styleId="SalutationChar">
    <w:name w:val="Salutation Char"/>
    <w:basedOn w:val="DefaultParagraphFont"/>
    <w:link w:val="Salutation"/>
    <w:uiPriority w:val="99"/>
    <w:rsid w:val="00185AA6"/>
    <w:rPr>
      <w:rFonts w:ascii="Times New Roman" w:eastAsia="MS Mincho" w:hAnsi="Times New Roman" w:cs="Times New Roman"/>
      <w:kern w:val="0"/>
      <w:sz w:val="24"/>
      <w:szCs w:val="24"/>
      <w:lang w:val="en-NZ" w:eastAsia="zh-CN"/>
    </w:rPr>
  </w:style>
  <w:style w:type="paragraph" w:styleId="Closing">
    <w:name w:val="Closing"/>
    <w:basedOn w:val="Normal"/>
    <w:link w:val="ClosingChar"/>
    <w:uiPriority w:val="99"/>
    <w:rsid w:val="00185AA6"/>
    <w:pPr>
      <w:widowControl/>
      <w:jc w:val="right"/>
    </w:pPr>
    <w:rPr>
      <w:rFonts w:eastAsia="MS Mincho" w:cs="Times New Roman"/>
      <w:kern w:val="0"/>
      <w:szCs w:val="24"/>
      <w:lang w:eastAsia="zh-CN"/>
    </w:rPr>
  </w:style>
  <w:style w:type="character" w:customStyle="1" w:styleId="ClosingChar">
    <w:name w:val="Closing Char"/>
    <w:basedOn w:val="DefaultParagraphFont"/>
    <w:link w:val="Closing"/>
    <w:uiPriority w:val="99"/>
    <w:rsid w:val="00185AA6"/>
    <w:rPr>
      <w:rFonts w:ascii="Times New Roman" w:eastAsia="MS Mincho" w:hAnsi="Times New Roman" w:cs="Times New Roman"/>
      <w:kern w:val="0"/>
      <w:sz w:val="24"/>
      <w:szCs w:val="24"/>
      <w:lang w:val="en-NZ" w:eastAsia="zh-CN"/>
    </w:rPr>
  </w:style>
  <w:style w:type="paragraph" w:customStyle="1" w:styleId="Bibliography1">
    <w:name w:val="Bibliography1"/>
    <w:basedOn w:val="Normal"/>
    <w:uiPriority w:val="99"/>
    <w:rsid w:val="00245BC7"/>
    <w:pPr>
      <w:widowControl/>
      <w:ind w:left="720" w:hanging="720"/>
    </w:pPr>
    <w:rPr>
      <w:rFonts w:eastAsia="MS Mincho" w:cs="Times New Roman"/>
      <w:kern w:val="0"/>
      <w:szCs w:val="24"/>
      <w:lang w:eastAsia="zh-CN"/>
    </w:rPr>
  </w:style>
  <w:style w:type="paragraph" w:styleId="Bibliography0">
    <w:name w:val="Bibliography"/>
    <w:basedOn w:val="Normal"/>
    <w:next w:val="Normal"/>
    <w:uiPriority w:val="37"/>
    <w:unhideWhenUsed/>
    <w:rsid w:val="00BA64CE"/>
    <w:pPr>
      <w:widowControl/>
      <w:ind w:left="300" w:hangingChars="300" w:hanging="300"/>
    </w:pPr>
    <w:rPr>
      <w:rFonts w:eastAsia="MS Mincho" w:cs="MS PGothic"/>
      <w:kern w:val="0"/>
      <w:szCs w:val="24"/>
      <w:lang w:eastAsia="zh-CN"/>
    </w:rPr>
  </w:style>
  <w:style w:type="character" w:customStyle="1" w:styleId="Bibliography10">
    <w:name w:val="Bibliography (文字)1"/>
    <w:basedOn w:val="DefaultParagraphFont"/>
    <w:rsid w:val="00185AA6"/>
    <w:rPr>
      <w:rFonts w:ascii="Times New Roman" w:hAnsi="Times New Roman"/>
      <w:sz w:val="24"/>
      <w:lang w:val="en-NZ"/>
    </w:rPr>
  </w:style>
  <w:style w:type="paragraph" w:styleId="PlainText">
    <w:name w:val="Plain Text"/>
    <w:basedOn w:val="Normal"/>
    <w:link w:val="PlainTextChar"/>
    <w:uiPriority w:val="99"/>
    <w:unhideWhenUsed/>
    <w:rsid w:val="008500E7"/>
    <w:pPr>
      <w:jc w:val="both"/>
    </w:pPr>
    <w:rPr>
      <w:rFonts w:ascii="MS Mincho" w:eastAsia="MS Mincho" w:hAnsi="Courier New" w:cs="Courier New"/>
      <w:sz w:val="21"/>
      <w:szCs w:val="21"/>
      <w:lang w:val="en-US"/>
    </w:rPr>
  </w:style>
  <w:style w:type="character" w:customStyle="1" w:styleId="PlainTextChar">
    <w:name w:val="Plain Text Char"/>
    <w:basedOn w:val="DefaultParagraphFont"/>
    <w:link w:val="PlainText"/>
    <w:uiPriority w:val="99"/>
    <w:rsid w:val="008500E7"/>
    <w:rPr>
      <w:rFonts w:ascii="MS Mincho" w:eastAsia="MS Mincho" w:hAnsi="Courier New" w:cs="Courier New"/>
      <w:szCs w:val="21"/>
    </w:rPr>
  </w:style>
  <w:style w:type="paragraph" w:styleId="NoSpacing">
    <w:name w:val="No Spacing"/>
    <w:uiPriority w:val="1"/>
    <w:qFormat/>
    <w:rsid w:val="00DF6C56"/>
    <w:pPr>
      <w:widowControl w:val="0"/>
      <w:jc w:val="both"/>
    </w:pPr>
    <w:rPr>
      <w:rFonts w:ascii="Times New Roman" w:eastAsia="MS Mincho" w:hAnsi="Times New Roman" w:cs="Times New Roman"/>
      <w:sz w:val="24"/>
      <w:lang w:val="en-GB"/>
    </w:rPr>
  </w:style>
  <w:style w:type="character" w:customStyle="1" w:styleId="pn1">
    <w:name w:val="pn1"/>
    <w:basedOn w:val="DefaultParagraphFont"/>
    <w:rsid w:val="00DF6C56"/>
    <w:rPr>
      <w:rFonts w:ascii="MS PGothic" w:eastAsia="MS PGothic" w:hAnsi="MS PGothic" w:hint="eastAsia"/>
      <w:b w:val="0"/>
      <w:bCs w:val="0"/>
      <w:color w:val="FF0000"/>
    </w:rPr>
  </w:style>
  <w:style w:type="character" w:customStyle="1" w:styleId="bss71">
    <w:name w:val="bss71"/>
    <w:basedOn w:val="DefaultParagraphFont"/>
    <w:rsid w:val="00DF6C56"/>
    <w:rPr>
      <w:rFonts w:ascii="Bookshelf Symbol 7" w:hAnsi="Bookshelf Symbol 7" w:hint="default"/>
    </w:rPr>
  </w:style>
  <w:style w:type="paragraph" w:styleId="Revision">
    <w:name w:val="Revision"/>
    <w:hidden/>
    <w:uiPriority w:val="99"/>
    <w:semiHidden/>
    <w:rsid w:val="00255181"/>
    <w:rPr>
      <w:rFonts w:ascii="Times New Roman" w:hAnsi="Times New Roman"/>
      <w:sz w:val="24"/>
      <w:lang w:val="en-NZ"/>
    </w:rPr>
  </w:style>
  <w:style w:type="character" w:styleId="Emphasis">
    <w:name w:val="Emphasis"/>
    <w:basedOn w:val="DefaultParagraphFont"/>
    <w:uiPriority w:val="20"/>
    <w:qFormat/>
    <w:rsid w:val="00A33D4F"/>
    <w:rPr>
      <w:i/>
      <w:iCs/>
    </w:rPr>
  </w:style>
  <w:style w:type="paragraph" w:customStyle="1" w:styleId="Default">
    <w:name w:val="Default"/>
    <w:rsid w:val="00D03D23"/>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775744"/>
    <w:pPr>
      <w:widowControl w:val="0"/>
      <w:spacing w:line="480" w:lineRule="auto"/>
    </w:pPr>
    <w:rPr>
      <w:rFonts w:ascii="Times New Roman" w:hAnsi="Times New Roman"/>
      <w:sz w:val="24"/>
      <w:lang w:val="en-NZ"/>
    </w:rPr>
  </w:style>
  <w:style w:type="paragraph" w:styleId="Heading1">
    <w:name w:val="heading 1"/>
    <w:basedOn w:val="Normal"/>
    <w:next w:val="Normal"/>
    <w:link w:val="Heading1Char"/>
    <w:uiPriority w:val="99"/>
    <w:qFormat/>
    <w:rsid w:val="00F327A6"/>
    <w:pPr>
      <w:keepNext/>
      <w:jc w:val="center"/>
      <w:outlineLvl w:val="0"/>
    </w:pPr>
    <w:rPr>
      <w:rFonts w:eastAsia="MS Gothic" w:cs="Times New Roman"/>
      <w:color w:val="808080" w:themeColor="background1" w:themeShade="80"/>
      <w:szCs w:val="24"/>
      <w:lang w:val="en-GB"/>
    </w:rPr>
  </w:style>
  <w:style w:type="paragraph" w:styleId="Heading2">
    <w:name w:val="heading 2"/>
    <w:basedOn w:val="Normal"/>
    <w:next w:val="Normal"/>
    <w:link w:val="Heading2Char"/>
    <w:uiPriority w:val="99"/>
    <w:qFormat/>
    <w:rsid w:val="00DD2B5C"/>
    <w:pPr>
      <w:keepNext/>
      <w:outlineLvl w:val="1"/>
    </w:pPr>
    <w:rPr>
      <w:rFonts w:eastAsia="MS Mincho" w:cs="Times New Roman"/>
      <w:b/>
      <w:color w:val="808080" w:themeColor="background1" w:themeShade="80"/>
    </w:rPr>
  </w:style>
  <w:style w:type="paragraph" w:styleId="Heading3">
    <w:name w:val="heading 3"/>
    <w:basedOn w:val="Heading4"/>
    <w:next w:val="Normal"/>
    <w:link w:val="Heading3Char"/>
    <w:uiPriority w:val="99"/>
    <w:unhideWhenUsed/>
    <w:qFormat/>
    <w:rsid w:val="00AD0AA1"/>
    <w:pPr>
      <w:outlineLvl w:val="2"/>
    </w:pPr>
    <w:rPr>
      <w:rFonts w:eastAsia="MS Mincho"/>
      <w:b w:val="0"/>
      <w:color w:val="C00000"/>
    </w:rPr>
  </w:style>
  <w:style w:type="paragraph" w:styleId="Heading4">
    <w:name w:val="heading 4"/>
    <w:basedOn w:val="Normal"/>
    <w:next w:val="Normal"/>
    <w:link w:val="Heading4Char"/>
    <w:uiPriority w:val="9"/>
    <w:unhideWhenUsed/>
    <w:qFormat/>
    <w:rsid w:val="000F4D07"/>
    <w:pPr>
      <w:keepNext/>
      <w:outlineLvl w:val="3"/>
    </w:pPr>
    <w:rPr>
      <w:rFonts w:cs="Times New Roman"/>
      <w:b/>
      <w:bCs/>
      <w:i/>
      <w:lang w:val="en-GB"/>
    </w:rPr>
  </w:style>
  <w:style w:type="paragraph" w:styleId="Heading5">
    <w:name w:val="heading 5"/>
    <w:basedOn w:val="Normal"/>
    <w:next w:val="Normal"/>
    <w:link w:val="Heading5Char"/>
    <w:uiPriority w:val="9"/>
    <w:unhideWhenUsed/>
    <w:qFormat/>
    <w:rsid w:val="00424C08"/>
    <w:pPr>
      <w:keepNext/>
      <w:ind w:leftChars="800" w:left="8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27A6"/>
    <w:rPr>
      <w:rFonts w:ascii="Times New Roman" w:eastAsia="MS Gothic" w:hAnsi="Times New Roman" w:cs="Times New Roman"/>
      <w:color w:val="808080" w:themeColor="background1" w:themeShade="80"/>
      <w:sz w:val="24"/>
      <w:szCs w:val="24"/>
      <w:lang w:val="en-GB"/>
    </w:rPr>
  </w:style>
  <w:style w:type="character" w:customStyle="1" w:styleId="Heading2Char">
    <w:name w:val="Heading 2 Char"/>
    <w:basedOn w:val="DefaultParagraphFont"/>
    <w:link w:val="Heading2"/>
    <w:uiPriority w:val="99"/>
    <w:rsid w:val="00DD2B5C"/>
    <w:rPr>
      <w:rFonts w:ascii="Times New Roman" w:eastAsia="MS Mincho" w:hAnsi="Times New Roman" w:cs="Times New Roman"/>
      <w:b/>
      <w:color w:val="808080" w:themeColor="background1" w:themeShade="80"/>
      <w:sz w:val="24"/>
      <w:lang w:val="en-NZ"/>
    </w:rPr>
  </w:style>
  <w:style w:type="character" w:customStyle="1" w:styleId="Heading3Char">
    <w:name w:val="Heading 3 Char"/>
    <w:basedOn w:val="DefaultParagraphFont"/>
    <w:link w:val="Heading3"/>
    <w:uiPriority w:val="99"/>
    <w:rsid w:val="00AD0AA1"/>
    <w:rPr>
      <w:rFonts w:ascii="Times New Roman" w:eastAsia="MS Mincho" w:hAnsi="Times New Roman" w:cs="Times New Roman"/>
      <w:bCs/>
      <w:i/>
      <w:color w:val="C00000"/>
      <w:sz w:val="24"/>
      <w:lang w:val="en-GB"/>
    </w:rPr>
  </w:style>
  <w:style w:type="character" w:customStyle="1" w:styleId="Heading4Char">
    <w:name w:val="Heading 4 Char"/>
    <w:basedOn w:val="DefaultParagraphFont"/>
    <w:link w:val="Heading4"/>
    <w:uiPriority w:val="9"/>
    <w:rsid w:val="000F4D07"/>
    <w:rPr>
      <w:rFonts w:ascii="Times New Roman" w:hAnsi="Times New Roman" w:cs="Times New Roman"/>
      <w:b/>
      <w:bCs/>
      <w:i/>
      <w:sz w:val="24"/>
      <w:lang w:val="en-GB"/>
    </w:rPr>
  </w:style>
  <w:style w:type="character" w:customStyle="1" w:styleId="Heading5Char">
    <w:name w:val="Heading 5 Char"/>
    <w:basedOn w:val="DefaultParagraphFont"/>
    <w:link w:val="Heading5"/>
    <w:uiPriority w:val="9"/>
    <w:rsid w:val="00424C08"/>
    <w:rPr>
      <w:rFonts w:asciiTheme="majorHAnsi" w:eastAsiaTheme="majorEastAsia" w:hAnsiTheme="majorHAnsi" w:cstheme="majorBidi"/>
      <w:sz w:val="24"/>
      <w:lang w:val="en-NZ"/>
    </w:rPr>
  </w:style>
  <w:style w:type="paragraph" w:styleId="Caption">
    <w:name w:val="caption"/>
    <w:basedOn w:val="Normal"/>
    <w:next w:val="Normal"/>
    <w:unhideWhenUsed/>
    <w:qFormat/>
    <w:rsid w:val="00C567A6"/>
    <w:rPr>
      <w:rFonts w:eastAsia="MS Mincho" w:cs="Times New Roman"/>
      <w:bCs/>
      <w:szCs w:val="21"/>
    </w:rPr>
  </w:style>
  <w:style w:type="paragraph" w:styleId="Header">
    <w:name w:val="header"/>
    <w:basedOn w:val="Normal"/>
    <w:link w:val="HeaderChar"/>
    <w:uiPriority w:val="99"/>
    <w:unhideWhenUsed/>
    <w:rsid w:val="00424C08"/>
    <w:pPr>
      <w:tabs>
        <w:tab w:val="center" w:pos="4252"/>
        <w:tab w:val="right" w:pos="8504"/>
      </w:tabs>
      <w:snapToGrid w:val="0"/>
    </w:pPr>
  </w:style>
  <w:style w:type="character" w:customStyle="1" w:styleId="HeaderChar">
    <w:name w:val="Header Char"/>
    <w:basedOn w:val="DefaultParagraphFont"/>
    <w:link w:val="Header"/>
    <w:uiPriority w:val="99"/>
    <w:rsid w:val="00424C08"/>
    <w:rPr>
      <w:rFonts w:ascii="Times New Roman" w:hAnsi="Times New Roman"/>
      <w:sz w:val="24"/>
      <w:lang w:val="en-NZ"/>
    </w:rPr>
  </w:style>
  <w:style w:type="paragraph" w:styleId="Footer">
    <w:name w:val="footer"/>
    <w:basedOn w:val="Normal"/>
    <w:link w:val="FooterChar"/>
    <w:uiPriority w:val="99"/>
    <w:unhideWhenUsed/>
    <w:rsid w:val="00424C08"/>
    <w:pPr>
      <w:tabs>
        <w:tab w:val="center" w:pos="4252"/>
        <w:tab w:val="right" w:pos="8504"/>
      </w:tabs>
      <w:snapToGrid w:val="0"/>
    </w:pPr>
  </w:style>
  <w:style w:type="character" w:customStyle="1" w:styleId="FooterChar">
    <w:name w:val="Footer Char"/>
    <w:basedOn w:val="DefaultParagraphFont"/>
    <w:link w:val="Footer"/>
    <w:uiPriority w:val="99"/>
    <w:rsid w:val="00424C08"/>
    <w:rPr>
      <w:rFonts w:ascii="Times New Roman" w:hAnsi="Times New Roman"/>
      <w:sz w:val="24"/>
      <w:lang w:val="en-NZ"/>
    </w:rPr>
  </w:style>
  <w:style w:type="paragraph" w:styleId="DocumentMap">
    <w:name w:val="Document Map"/>
    <w:basedOn w:val="Normal"/>
    <w:link w:val="DocumentMapChar"/>
    <w:uiPriority w:val="99"/>
    <w:semiHidden/>
    <w:unhideWhenUsed/>
    <w:rsid w:val="00424C08"/>
    <w:rPr>
      <w:rFonts w:ascii="MS UI Gothic" w:eastAsia="MS UI Gothic"/>
      <w:sz w:val="18"/>
      <w:szCs w:val="18"/>
    </w:rPr>
  </w:style>
  <w:style w:type="character" w:customStyle="1" w:styleId="DocumentMapChar">
    <w:name w:val="Document Map Char"/>
    <w:basedOn w:val="DefaultParagraphFont"/>
    <w:link w:val="DocumentMap"/>
    <w:uiPriority w:val="99"/>
    <w:semiHidden/>
    <w:rsid w:val="00424C08"/>
    <w:rPr>
      <w:rFonts w:ascii="MS UI Gothic" w:eastAsia="MS UI Gothic" w:hAnsi="Times New Roman"/>
      <w:sz w:val="18"/>
      <w:szCs w:val="18"/>
      <w:lang w:val="en-NZ"/>
    </w:rPr>
  </w:style>
  <w:style w:type="paragraph" w:styleId="ListParagraph">
    <w:name w:val="List Paragraph"/>
    <w:basedOn w:val="Normal"/>
    <w:link w:val="ListParagraphChar"/>
    <w:uiPriority w:val="99"/>
    <w:qFormat/>
    <w:rsid w:val="00424C08"/>
    <w:pPr>
      <w:widowControl/>
      <w:ind w:leftChars="400" w:left="840"/>
    </w:pPr>
    <w:rPr>
      <w:rFonts w:eastAsia="MS Mincho" w:cs="MS PGothic"/>
      <w:kern w:val="0"/>
      <w:szCs w:val="24"/>
      <w:lang w:eastAsia="zh-CN"/>
    </w:rPr>
  </w:style>
  <w:style w:type="character" w:customStyle="1" w:styleId="ListParagraphChar">
    <w:name w:val="List Paragraph Char"/>
    <w:basedOn w:val="DefaultParagraphFont"/>
    <w:link w:val="ListParagraph"/>
    <w:uiPriority w:val="99"/>
    <w:rsid w:val="00F61E7F"/>
    <w:rPr>
      <w:rFonts w:ascii="Times New Roman" w:eastAsia="MS Mincho" w:hAnsi="Times New Roman" w:cs="MS PGothic"/>
      <w:kern w:val="0"/>
      <w:sz w:val="24"/>
      <w:szCs w:val="24"/>
      <w:lang w:val="en-NZ" w:eastAsia="zh-CN"/>
    </w:rPr>
  </w:style>
  <w:style w:type="character" w:styleId="FootnoteReference">
    <w:name w:val="footnote reference"/>
    <w:basedOn w:val="DefaultParagraphFont"/>
    <w:rsid w:val="00FC5F2A"/>
    <w:rPr>
      <w:rFonts w:ascii="Times New Roman" w:hAnsi="Times New Roman" w:cs="Times New Roman"/>
      <w:sz w:val="24"/>
      <w:vertAlign w:val="superscript"/>
    </w:rPr>
  </w:style>
  <w:style w:type="character" w:styleId="CommentReference">
    <w:name w:val="annotation reference"/>
    <w:basedOn w:val="DefaultParagraphFont"/>
    <w:uiPriority w:val="99"/>
    <w:rsid w:val="00424C08"/>
    <w:rPr>
      <w:rFonts w:cs="Times New Roman"/>
      <w:sz w:val="18"/>
      <w:szCs w:val="18"/>
    </w:rPr>
  </w:style>
  <w:style w:type="paragraph" w:styleId="CommentText">
    <w:name w:val="annotation text"/>
    <w:basedOn w:val="Normal"/>
    <w:link w:val="CommentTextChar"/>
    <w:uiPriority w:val="99"/>
    <w:rsid w:val="00424C08"/>
    <w:pPr>
      <w:widowControl/>
    </w:pPr>
    <w:rPr>
      <w:rFonts w:eastAsia="MS Mincho" w:cs="Times New Roman"/>
      <w:kern w:val="0"/>
      <w:szCs w:val="24"/>
      <w:lang w:val="en-GB" w:eastAsia="zh-CN"/>
    </w:rPr>
  </w:style>
  <w:style w:type="character" w:customStyle="1" w:styleId="CommentTextChar">
    <w:name w:val="Comment Text Char"/>
    <w:basedOn w:val="DefaultParagraphFont"/>
    <w:link w:val="CommentText"/>
    <w:uiPriority w:val="99"/>
    <w:rsid w:val="00424C08"/>
    <w:rPr>
      <w:rFonts w:ascii="Times New Roman" w:eastAsia="MS Mincho" w:hAnsi="Times New Roman" w:cs="Times New Roman"/>
      <w:kern w:val="0"/>
      <w:sz w:val="24"/>
      <w:szCs w:val="24"/>
      <w:lang w:val="en-GB" w:eastAsia="zh-CN"/>
    </w:rPr>
  </w:style>
  <w:style w:type="paragraph" w:styleId="EndnoteText">
    <w:name w:val="endnote text"/>
    <w:basedOn w:val="Normal"/>
    <w:link w:val="EndnoteTextChar"/>
    <w:uiPriority w:val="99"/>
    <w:rsid w:val="00424C08"/>
    <w:pPr>
      <w:widowControl/>
      <w:snapToGrid w:val="0"/>
    </w:pPr>
    <w:rPr>
      <w:rFonts w:eastAsia="MS Mincho" w:cs="Times New Roman"/>
      <w:kern w:val="0"/>
      <w:szCs w:val="24"/>
      <w:lang w:val="en-GB" w:eastAsia="zh-CN"/>
    </w:rPr>
  </w:style>
  <w:style w:type="character" w:customStyle="1" w:styleId="EndnoteTextChar">
    <w:name w:val="Endnote Text Char"/>
    <w:basedOn w:val="DefaultParagraphFont"/>
    <w:link w:val="EndnoteText"/>
    <w:uiPriority w:val="99"/>
    <w:rsid w:val="00424C08"/>
    <w:rPr>
      <w:rFonts w:ascii="Times New Roman" w:eastAsia="MS Mincho" w:hAnsi="Times New Roman" w:cs="Times New Roman"/>
      <w:kern w:val="0"/>
      <w:sz w:val="24"/>
      <w:szCs w:val="24"/>
      <w:lang w:val="en-GB" w:eastAsia="zh-CN"/>
    </w:rPr>
  </w:style>
  <w:style w:type="character" w:styleId="EndnoteReference">
    <w:name w:val="endnote reference"/>
    <w:basedOn w:val="DefaultParagraphFont"/>
    <w:uiPriority w:val="99"/>
    <w:rsid w:val="00424C08"/>
    <w:rPr>
      <w:rFonts w:cs="Times New Roman"/>
      <w:vertAlign w:val="superscript"/>
    </w:rPr>
  </w:style>
  <w:style w:type="paragraph" w:styleId="BalloonText">
    <w:name w:val="Balloon Text"/>
    <w:basedOn w:val="Normal"/>
    <w:link w:val="BalloonTextChar"/>
    <w:uiPriority w:val="99"/>
    <w:semiHidden/>
    <w:unhideWhenUsed/>
    <w:rsid w:val="00424C0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24C08"/>
    <w:rPr>
      <w:rFonts w:asciiTheme="majorHAnsi" w:eastAsiaTheme="majorEastAsia" w:hAnsiTheme="majorHAnsi" w:cstheme="majorBidi"/>
      <w:sz w:val="18"/>
      <w:szCs w:val="18"/>
      <w:lang w:val="en-NZ"/>
    </w:rPr>
  </w:style>
  <w:style w:type="paragraph" w:styleId="FootnoteText">
    <w:name w:val="footnote text"/>
    <w:basedOn w:val="Normal"/>
    <w:link w:val="FootnoteTextChar"/>
    <w:uiPriority w:val="99"/>
    <w:rsid w:val="00825DDA"/>
    <w:pPr>
      <w:widowControl/>
      <w:spacing w:line="320" w:lineRule="exact"/>
    </w:pPr>
    <w:rPr>
      <w:rFonts w:eastAsia="MS Mincho" w:cs="MS PGothic"/>
      <w:kern w:val="0"/>
      <w:szCs w:val="20"/>
      <w:lang w:eastAsia="zh-CN"/>
    </w:rPr>
  </w:style>
  <w:style w:type="character" w:customStyle="1" w:styleId="FootnoteTextChar">
    <w:name w:val="Footnote Text Char"/>
    <w:basedOn w:val="DefaultParagraphFont"/>
    <w:link w:val="FootnoteText"/>
    <w:uiPriority w:val="99"/>
    <w:rsid w:val="00825DDA"/>
    <w:rPr>
      <w:rFonts w:ascii="Times New Roman" w:eastAsia="MS Mincho" w:hAnsi="Times New Roman" w:cs="MS PGothic"/>
      <w:kern w:val="0"/>
      <w:sz w:val="24"/>
      <w:szCs w:val="20"/>
      <w:lang w:val="en-NZ" w:eastAsia="zh-CN"/>
    </w:rPr>
  </w:style>
  <w:style w:type="paragraph" w:styleId="CommentSubject">
    <w:name w:val="annotation subject"/>
    <w:basedOn w:val="CommentText"/>
    <w:next w:val="CommentText"/>
    <w:link w:val="CommentSubjectChar"/>
    <w:uiPriority w:val="99"/>
    <w:semiHidden/>
    <w:unhideWhenUsed/>
    <w:rsid w:val="00F61E7F"/>
    <w:pPr>
      <w:widowControl w:val="0"/>
    </w:pPr>
    <w:rPr>
      <w:rFonts w:eastAsiaTheme="minorEastAsia" w:cstheme="minorBidi"/>
      <w:b/>
      <w:bCs/>
      <w:kern w:val="2"/>
      <w:szCs w:val="22"/>
      <w:lang w:val="en-NZ" w:eastAsia="ja-JP"/>
    </w:rPr>
  </w:style>
  <w:style w:type="character" w:customStyle="1" w:styleId="CommentSubjectChar">
    <w:name w:val="Comment Subject Char"/>
    <w:basedOn w:val="CommentTextChar"/>
    <w:link w:val="CommentSubject"/>
    <w:uiPriority w:val="99"/>
    <w:semiHidden/>
    <w:rsid w:val="00F61E7F"/>
    <w:rPr>
      <w:rFonts w:ascii="Times New Roman" w:eastAsia="MS Mincho" w:hAnsi="Times New Roman" w:cs="Times New Roman"/>
      <w:b/>
      <w:bCs/>
      <w:kern w:val="0"/>
      <w:sz w:val="24"/>
      <w:szCs w:val="24"/>
      <w:lang w:val="en-NZ" w:eastAsia="zh-CN"/>
    </w:rPr>
  </w:style>
  <w:style w:type="paragraph" w:customStyle="1" w:styleId="1">
    <w:name w:val="文献目録1"/>
    <w:basedOn w:val="Normal"/>
    <w:link w:val="Bibliography"/>
    <w:rsid w:val="00F128CA"/>
    <w:pPr>
      <w:ind w:left="720" w:hanging="720"/>
    </w:pPr>
    <w:rPr>
      <w:rFonts w:eastAsia="MS Mincho" w:cs="Times New Roman"/>
    </w:rPr>
  </w:style>
  <w:style w:type="character" w:customStyle="1" w:styleId="Bibliography">
    <w:name w:val="Bibliography (文字)"/>
    <w:basedOn w:val="DefaultParagraphFont"/>
    <w:link w:val="1"/>
    <w:uiPriority w:val="99"/>
    <w:rsid w:val="00F128CA"/>
    <w:rPr>
      <w:rFonts w:ascii="Times New Roman" w:eastAsia="MS Mincho" w:hAnsi="Times New Roman" w:cs="Times New Roman"/>
      <w:sz w:val="24"/>
      <w:lang w:val="en-NZ"/>
    </w:rPr>
  </w:style>
  <w:style w:type="paragraph" w:styleId="TOC1">
    <w:name w:val="toc 1"/>
    <w:basedOn w:val="Normal"/>
    <w:next w:val="Normal"/>
    <w:autoRedefine/>
    <w:uiPriority w:val="99"/>
    <w:unhideWhenUsed/>
    <w:rsid w:val="00185AA6"/>
    <w:pPr>
      <w:jc w:val="both"/>
    </w:pPr>
  </w:style>
  <w:style w:type="paragraph" w:styleId="TOC2">
    <w:name w:val="toc 2"/>
    <w:basedOn w:val="Normal"/>
    <w:next w:val="Normal"/>
    <w:autoRedefine/>
    <w:uiPriority w:val="99"/>
    <w:unhideWhenUsed/>
    <w:rsid w:val="00185AA6"/>
    <w:pPr>
      <w:ind w:leftChars="100" w:left="240"/>
      <w:jc w:val="both"/>
    </w:pPr>
  </w:style>
  <w:style w:type="paragraph" w:styleId="TOC3">
    <w:name w:val="toc 3"/>
    <w:basedOn w:val="Normal"/>
    <w:next w:val="Normal"/>
    <w:autoRedefine/>
    <w:uiPriority w:val="39"/>
    <w:unhideWhenUsed/>
    <w:rsid w:val="00185AA6"/>
    <w:pPr>
      <w:ind w:leftChars="200" w:left="480"/>
      <w:jc w:val="both"/>
    </w:pPr>
  </w:style>
  <w:style w:type="character" w:styleId="Hyperlink">
    <w:name w:val="Hyperlink"/>
    <w:basedOn w:val="DefaultParagraphFont"/>
    <w:uiPriority w:val="99"/>
    <w:unhideWhenUsed/>
    <w:rsid w:val="00185AA6"/>
    <w:rPr>
      <w:color w:val="0000FF" w:themeColor="hyperlink"/>
      <w:u w:val="single"/>
    </w:rPr>
  </w:style>
  <w:style w:type="paragraph" w:customStyle="1" w:styleId="2">
    <w:name w:val="スタイル 最初の行 :  2 字"/>
    <w:basedOn w:val="Normal"/>
    <w:rsid w:val="00185AA6"/>
    <w:pPr>
      <w:spacing w:line="360" w:lineRule="auto"/>
      <w:ind w:firstLineChars="200" w:firstLine="480"/>
      <w:jc w:val="both"/>
    </w:pPr>
    <w:rPr>
      <w:rFonts w:eastAsia="MS Mincho" w:cs="MS Mincho"/>
      <w:szCs w:val="20"/>
      <w:lang w:val="en-US"/>
    </w:rPr>
  </w:style>
  <w:style w:type="table" w:styleId="TableGrid">
    <w:name w:val="Table Grid"/>
    <w:basedOn w:val="TableNormal"/>
    <w:uiPriority w:val="59"/>
    <w:rsid w:val="00185A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185AA6"/>
    <w:pPr>
      <w:jc w:val="both"/>
    </w:pPr>
  </w:style>
  <w:style w:type="character" w:customStyle="1" w:styleId="DateChar">
    <w:name w:val="Date Char"/>
    <w:basedOn w:val="DefaultParagraphFont"/>
    <w:link w:val="Date"/>
    <w:uiPriority w:val="99"/>
    <w:semiHidden/>
    <w:rsid w:val="00185AA6"/>
    <w:rPr>
      <w:rFonts w:ascii="Times New Roman" w:hAnsi="Times New Roman"/>
      <w:sz w:val="24"/>
      <w:lang w:val="en-NZ"/>
    </w:rPr>
  </w:style>
  <w:style w:type="paragraph" w:styleId="NormalWeb">
    <w:name w:val="Normal (Web)"/>
    <w:basedOn w:val="Normal"/>
    <w:uiPriority w:val="99"/>
    <w:unhideWhenUsed/>
    <w:rsid w:val="00185AA6"/>
    <w:pPr>
      <w:widowControl/>
      <w:spacing w:before="100" w:beforeAutospacing="1" w:after="100" w:afterAutospacing="1"/>
    </w:pPr>
    <w:rPr>
      <w:rFonts w:ascii="MS PGothic" w:eastAsia="MS PGothic" w:hAnsi="MS PGothic" w:cs="MS PGothic"/>
      <w:kern w:val="0"/>
      <w:szCs w:val="24"/>
      <w:lang w:val="en-US"/>
    </w:rPr>
  </w:style>
  <w:style w:type="character" w:customStyle="1" w:styleId="z3988">
    <w:name w:val="z3988"/>
    <w:basedOn w:val="DefaultParagraphFont"/>
    <w:rsid w:val="00185AA6"/>
  </w:style>
  <w:style w:type="paragraph" w:styleId="TOCHeading">
    <w:name w:val="TOC Heading"/>
    <w:basedOn w:val="Heading1"/>
    <w:next w:val="Normal"/>
    <w:uiPriority w:val="99"/>
    <w:qFormat/>
    <w:rsid w:val="00185AA6"/>
    <w:pPr>
      <w:keepLines/>
      <w:widowControl/>
      <w:spacing w:before="480" w:line="276" w:lineRule="auto"/>
      <w:outlineLvl w:val="9"/>
    </w:pPr>
    <w:rPr>
      <w:rFonts w:ascii="Arial" w:eastAsia="SimSun" w:hAnsi="Arial"/>
      <w:bCs/>
      <w:color w:val="365F91"/>
      <w:kern w:val="0"/>
      <w:sz w:val="28"/>
      <w:szCs w:val="28"/>
      <w:lang w:val="en-NZ" w:eastAsia="zh-CN"/>
    </w:rPr>
  </w:style>
  <w:style w:type="paragraph" w:styleId="Salutation">
    <w:name w:val="Salutation"/>
    <w:basedOn w:val="Normal"/>
    <w:next w:val="Normal"/>
    <w:link w:val="SalutationChar"/>
    <w:uiPriority w:val="99"/>
    <w:rsid w:val="00185AA6"/>
    <w:pPr>
      <w:widowControl/>
    </w:pPr>
    <w:rPr>
      <w:rFonts w:eastAsia="MS Mincho" w:cs="Times New Roman"/>
      <w:kern w:val="0"/>
      <w:szCs w:val="24"/>
      <w:lang w:eastAsia="zh-CN"/>
    </w:rPr>
  </w:style>
  <w:style w:type="character" w:customStyle="1" w:styleId="SalutationChar">
    <w:name w:val="Salutation Char"/>
    <w:basedOn w:val="DefaultParagraphFont"/>
    <w:link w:val="Salutation"/>
    <w:uiPriority w:val="99"/>
    <w:rsid w:val="00185AA6"/>
    <w:rPr>
      <w:rFonts w:ascii="Times New Roman" w:eastAsia="MS Mincho" w:hAnsi="Times New Roman" w:cs="Times New Roman"/>
      <w:kern w:val="0"/>
      <w:sz w:val="24"/>
      <w:szCs w:val="24"/>
      <w:lang w:val="en-NZ" w:eastAsia="zh-CN"/>
    </w:rPr>
  </w:style>
  <w:style w:type="paragraph" w:styleId="Closing">
    <w:name w:val="Closing"/>
    <w:basedOn w:val="Normal"/>
    <w:link w:val="ClosingChar"/>
    <w:uiPriority w:val="99"/>
    <w:rsid w:val="00185AA6"/>
    <w:pPr>
      <w:widowControl/>
      <w:jc w:val="right"/>
    </w:pPr>
    <w:rPr>
      <w:rFonts w:eastAsia="MS Mincho" w:cs="Times New Roman"/>
      <w:kern w:val="0"/>
      <w:szCs w:val="24"/>
      <w:lang w:eastAsia="zh-CN"/>
    </w:rPr>
  </w:style>
  <w:style w:type="character" w:customStyle="1" w:styleId="ClosingChar">
    <w:name w:val="Closing Char"/>
    <w:basedOn w:val="DefaultParagraphFont"/>
    <w:link w:val="Closing"/>
    <w:uiPriority w:val="99"/>
    <w:rsid w:val="00185AA6"/>
    <w:rPr>
      <w:rFonts w:ascii="Times New Roman" w:eastAsia="MS Mincho" w:hAnsi="Times New Roman" w:cs="Times New Roman"/>
      <w:kern w:val="0"/>
      <w:sz w:val="24"/>
      <w:szCs w:val="24"/>
      <w:lang w:val="en-NZ" w:eastAsia="zh-CN"/>
    </w:rPr>
  </w:style>
  <w:style w:type="paragraph" w:customStyle="1" w:styleId="Bibliography1">
    <w:name w:val="Bibliography1"/>
    <w:basedOn w:val="Normal"/>
    <w:uiPriority w:val="99"/>
    <w:rsid w:val="00245BC7"/>
    <w:pPr>
      <w:widowControl/>
      <w:ind w:left="720" w:hanging="720"/>
    </w:pPr>
    <w:rPr>
      <w:rFonts w:eastAsia="MS Mincho" w:cs="Times New Roman"/>
      <w:kern w:val="0"/>
      <w:szCs w:val="24"/>
      <w:lang w:eastAsia="zh-CN"/>
    </w:rPr>
  </w:style>
  <w:style w:type="paragraph" w:styleId="Bibliography0">
    <w:name w:val="Bibliography"/>
    <w:basedOn w:val="Normal"/>
    <w:next w:val="Normal"/>
    <w:uiPriority w:val="37"/>
    <w:unhideWhenUsed/>
    <w:rsid w:val="00BA64CE"/>
    <w:pPr>
      <w:widowControl/>
      <w:ind w:left="300" w:hangingChars="300" w:hanging="300"/>
    </w:pPr>
    <w:rPr>
      <w:rFonts w:eastAsia="MS Mincho" w:cs="MS PGothic"/>
      <w:kern w:val="0"/>
      <w:szCs w:val="24"/>
      <w:lang w:eastAsia="zh-CN"/>
    </w:rPr>
  </w:style>
  <w:style w:type="character" w:customStyle="1" w:styleId="Bibliography10">
    <w:name w:val="Bibliography (文字)1"/>
    <w:basedOn w:val="DefaultParagraphFont"/>
    <w:rsid w:val="00185AA6"/>
    <w:rPr>
      <w:rFonts w:ascii="Times New Roman" w:hAnsi="Times New Roman"/>
      <w:sz w:val="24"/>
      <w:lang w:val="en-NZ"/>
    </w:rPr>
  </w:style>
  <w:style w:type="paragraph" w:styleId="PlainText">
    <w:name w:val="Plain Text"/>
    <w:basedOn w:val="Normal"/>
    <w:link w:val="PlainTextChar"/>
    <w:uiPriority w:val="99"/>
    <w:unhideWhenUsed/>
    <w:rsid w:val="008500E7"/>
    <w:pPr>
      <w:jc w:val="both"/>
    </w:pPr>
    <w:rPr>
      <w:rFonts w:ascii="MS Mincho" w:eastAsia="MS Mincho" w:hAnsi="Courier New" w:cs="Courier New"/>
      <w:sz w:val="21"/>
      <w:szCs w:val="21"/>
      <w:lang w:val="en-US"/>
    </w:rPr>
  </w:style>
  <w:style w:type="character" w:customStyle="1" w:styleId="PlainTextChar">
    <w:name w:val="Plain Text Char"/>
    <w:basedOn w:val="DefaultParagraphFont"/>
    <w:link w:val="PlainText"/>
    <w:uiPriority w:val="99"/>
    <w:rsid w:val="008500E7"/>
    <w:rPr>
      <w:rFonts w:ascii="MS Mincho" w:eastAsia="MS Mincho" w:hAnsi="Courier New" w:cs="Courier New"/>
      <w:szCs w:val="21"/>
    </w:rPr>
  </w:style>
  <w:style w:type="paragraph" w:styleId="NoSpacing">
    <w:name w:val="No Spacing"/>
    <w:uiPriority w:val="1"/>
    <w:qFormat/>
    <w:rsid w:val="00DF6C56"/>
    <w:pPr>
      <w:widowControl w:val="0"/>
      <w:jc w:val="both"/>
    </w:pPr>
    <w:rPr>
      <w:rFonts w:ascii="Times New Roman" w:eastAsia="MS Mincho" w:hAnsi="Times New Roman" w:cs="Times New Roman"/>
      <w:sz w:val="24"/>
      <w:lang w:val="en-GB"/>
    </w:rPr>
  </w:style>
  <w:style w:type="character" w:customStyle="1" w:styleId="pn1">
    <w:name w:val="pn1"/>
    <w:basedOn w:val="DefaultParagraphFont"/>
    <w:rsid w:val="00DF6C56"/>
    <w:rPr>
      <w:rFonts w:ascii="MS PGothic" w:eastAsia="MS PGothic" w:hAnsi="MS PGothic" w:hint="eastAsia"/>
      <w:b w:val="0"/>
      <w:bCs w:val="0"/>
      <w:color w:val="FF0000"/>
    </w:rPr>
  </w:style>
  <w:style w:type="character" w:customStyle="1" w:styleId="bss71">
    <w:name w:val="bss71"/>
    <w:basedOn w:val="DefaultParagraphFont"/>
    <w:rsid w:val="00DF6C56"/>
    <w:rPr>
      <w:rFonts w:ascii="Bookshelf Symbol 7" w:hAnsi="Bookshelf Symbol 7" w:hint="default"/>
    </w:rPr>
  </w:style>
  <w:style w:type="paragraph" w:styleId="Revision">
    <w:name w:val="Revision"/>
    <w:hidden/>
    <w:uiPriority w:val="99"/>
    <w:semiHidden/>
    <w:rsid w:val="00255181"/>
    <w:rPr>
      <w:rFonts w:ascii="Times New Roman" w:hAnsi="Times New Roman"/>
      <w:sz w:val="24"/>
      <w:lang w:val="en-NZ"/>
    </w:rPr>
  </w:style>
  <w:style w:type="character" w:styleId="Emphasis">
    <w:name w:val="Emphasis"/>
    <w:basedOn w:val="DefaultParagraphFont"/>
    <w:uiPriority w:val="20"/>
    <w:qFormat/>
    <w:rsid w:val="00A33D4F"/>
    <w:rPr>
      <w:i/>
      <w:iCs/>
    </w:rPr>
  </w:style>
  <w:style w:type="paragraph" w:customStyle="1" w:styleId="Default">
    <w:name w:val="Default"/>
    <w:rsid w:val="00D03D23"/>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90524">
      <w:bodyDiv w:val="1"/>
      <w:marLeft w:val="0"/>
      <w:marRight w:val="0"/>
      <w:marTop w:val="0"/>
      <w:marBottom w:val="0"/>
      <w:divBdr>
        <w:top w:val="none" w:sz="0" w:space="0" w:color="auto"/>
        <w:left w:val="none" w:sz="0" w:space="0" w:color="auto"/>
        <w:bottom w:val="none" w:sz="0" w:space="0" w:color="auto"/>
        <w:right w:val="none" w:sz="0" w:space="0" w:color="auto"/>
      </w:divBdr>
    </w:div>
    <w:div w:id="27536337">
      <w:bodyDiv w:val="1"/>
      <w:marLeft w:val="0"/>
      <w:marRight w:val="0"/>
      <w:marTop w:val="0"/>
      <w:marBottom w:val="0"/>
      <w:divBdr>
        <w:top w:val="none" w:sz="0" w:space="0" w:color="auto"/>
        <w:left w:val="none" w:sz="0" w:space="0" w:color="auto"/>
        <w:bottom w:val="none" w:sz="0" w:space="0" w:color="auto"/>
        <w:right w:val="none" w:sz="0" w:space="0" w:color="auto"/>
      </w:divBdr>
    </w:div>
    <w:div w:id="29064885">
      <w:bodyDiv w:val="1"/>
      <w:marLeft w:val="0"/>
      <w:marRight w:val="0"/>
      <w:marTop w:val="0"/>
      <w:marBottom w:val="0"/>
      <w:divBdr>
        <w:top w:val="none" w:sz="0" w:space="0" w:color="auto"/>
        <w:left w:val="none" w:sz="0" w:space="0" w:color="auto"/>
        <w:bottom w:val="none" w:sz="0" w:space="0" w:color="auto"/>
        <w:right w:val="none" w:sz="0" w:space="0" w:color="auto"/>
      </w:divBdr>
    </w:div>
    <w:div w:id="40983075">
      <w:bodyDiv w:val="1"/>
      <w:marLeft w:val="0"/>
      <w:marRight w:val="0"/>
      <w:marTop w:val="0"/>
      <w:marBottom w:val="0"/>
      <w:divBdr>
        <w:top w:val="none" w:sz="0" w:space="0" w:color="auto"/>
        <w:left w:val="none" w:sz="0" w:space="0" w:color="auto"/>
        <w:bottom w:val="none" w:sz="0" w:space="0" w:color="auto"/>
        <w:right w:val="none" w:sz="0" w:space="0" w:color="auto"/>
      </w:divBdr>
      <w:divsChild>
        <w:div w:id="1313870572">
          <w:marLeft w:val="0"/>
          <w:marRight w:val="0"/>
          <w:marTop w:val="0"/>
          <w:marBottom w:val="0"/>
          <w:divBdr>
            <w:top w:val="none" w:sz="0" w:space="0" w:color="auto"/>
            <w:left w:val="none" w:sz="0" w:space="0" w:color="auto"/>
            <w:bottom w:val="none" w:sz="0" w:space="0" w:color="auto"/>
            <w:right w:val="none" w:sz="0" w:space="0" w:color="auto"/>
          </w:divBdr>
        </w:div>
      </w:divsChild>
    </w:div>
    <w:div w:id="48312930">
      <w:bodyDiv w:val="1"/>
      <w:marLeft w:val="0"/>
      <w:marRight w:val="0"/>
      <w:marTop w:val="0"/>
      <w:marBottom w:val="0"/>
      <w:divBdr>
        <w:top w:val="none" w:sz="0" w:space="0" w:color="auto"/>
        <w:left w:val="none" w:sz="0" w:space="0" w:color="auto"/>
        <w:bottom w:val="none" w:sz="0" w:space="0" w:color="auto"/>
        <w:right w:val="none" w:sz="0" w:space="0" w:color="auto"/>
      </w:divBdr>
    </w:div>
    <w:div w:id="50271199">
      <w:bodyDiv w:val="1"/>
      <w:marLeft w:val="0"/>
      <w:marRight w:val="0"/>
      <w:marTop w:val="0"/>
      <w:marBottom w:val="0"/>
      <w:divBdr>
        <w:top w:val="none" w:sz="0" w:space="0" w:color="auto"/>
        <w:left w:val="none" w:sz="0" w:space="0" w:color="auto"/>
        <w:bottom w:val="none" w:sz="0" w:space="0" w:color="auto"/>
        <w:right w:val="none" w:sz="0" w:space="0" w:color="auto"/>
      </w:divBdr>
      <w:divsChild>
        <w:div w:id="1375229337">
          <w:marLeft w:val="0"/>
          <w:marRight w:val="0"/>
          <w:marTop w:val="0"/>
          <w:marBottom w:val="0"/>
          <w:divBdr>
            <w:top w:val="none" w:sz="0" w:space="0" w:color="auto"/>
            <w:left w:val="none" w:sz="0" w:space="0" w:color="auto"/>
            <w:bottom w:val="none" w:sz="0" w:space="0" w:color="auto"/>
            <w:right w:val="none" w:sz="0" w:space="0" w:color="auto"/>
          </w:divBdr>
        </w:div>
      </w:divsChild>
    </w:div>
    <w:div w:id="60369974">
      <w:bodyDiv w:val="1"/>
      <w:marLeft w:val="0"/>
      <w:marRight w:val="0"/>
      <w:marTop w:val="0"/>
      <w:marBottom w:val="0"/>
      <w:divBdr>
        <w:top w:val="none" w:sz="0" w:space="0" w:color="auto"/>
        <w:left w:val="none" w:sz="0" w:space="0" w:color="auto"/>
        <w:bottom w:val="none" w:sz="0" w:space="0" w:color="auto"/>
        <w:right w:val="none" w:sz="0" w:space="0" w:color="auto"/>
      </w:divBdr>
    </w:div>
    <w:div w:id="60952913">
      <w:bodyDiv w:val="1"/>
      <w:marLeft w:val="0"/>
      <w:marRight w:val="0"/>
      <w:marTop w:val="0"/>
      <w:marBottom w:val="0"/>
      <w:divBdr>
        <w:top w:val="none" w:sz="0" w:space="0" w:color="auto"/>
        <w:left w:val="none" w:sz="0" w:space="0" w:color="auto"/>
        <w:bottom w:val="none" w:sz="0" w:space="0" w:color="auto"/>
        <w:right w:val="none" w:sz="0" w:space="0" w:color="auto"/>
      </w:divBdr>
      <w:divsChild>
        <w:div w:id="1001080690">
          <w:marLeft w:val="0"/>
          <w:marRight w:val="0"/>
          <w:marTop w:val="0"/>
          <w:marBottom w:val="0"/>
          <w:divBdr>
            <w:top w:val="none" w:sz="0" w:space="0" w:color="auto"/>
            <w:left w:val="none" w:sz="0" w:space="0" w:color="auto"/>
            <w:bottom w:val="none" w:sz="0" w:space="0" w:color="auto"/>
            <w:right w:val="none" w:sz="0" w:space="0" w:color="auto"/>
          </w:divBdr>
        </w:div>
      </w:divsChild>
    </w:div>
    <w:div w:id="65537860">
      <w:bodyDiv w:val="1"/>
      <w:marLeft w:val="0"/>
      <w:marRight w:val="0"/>
      <w:marTop w:val="0"/>
      <w:marBottom w:val="0"/>
      <w:divBdr>
        <w:top w:val="none" w:sz="0" w:space="0" w:color="auto"/>
        <w:left w:val="none" w:sz="0" w:space="0" w:color="auto"/>
        <w:bottom w:val="none" w:sz="0" w:space="0" w:color="auto"/>
        <w:right w:val="none" w:sz="0" w:space="0" w:color="auto"/>
      </w:divBdr>
    </w:div>
    <w:div w:id="74329042">
      <w:bodyDiv w:val="1"/>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
      </w:divsChild>
    </w:div>
    <w:div w:id="82536403">
      <w:bodyDiv w:val="1"/>
      <w:marLeft w:val="0"/>
      <w:marRight w:val="0"/>
      <w:marTop w:val="0"/>
      <w:marBottom w:val="0"/>
      <w:divBdr>
        <w:top w:val="none" w:sz="0" w:space="0" w:color="auto"/>
        <w:left w:val="none" w:sz="0" w:space="0" w:color="auto"/>
        <w:bottom w:val="none" w:sz="0" w:space="0" w:color="auto"/>
        <w:right w:val="none" w:sz="0" w:space="0" w:color="auto"/>
      </w:divBdr>
    </w:div>
    <w:div w:id="82922037">
      <w:bodyDiv w:val="1"/>
      <w:marLeft w:val="0"/>
      <w:marRight w:val="0"/>
      <w:marTop w:val="0"/>
      <w:marBottom w:val="0"/>
      <w:divBdr>
        <w:top w:val="none" w:sz="0" w:space="0" w:color="auto"/>
        <w:left w:val="none" w:sz="0" w:space="0" w:color="auto"/>
        <w:bottom w:val="none" w:sz="0" w:space="0" w:color="auto"/>
        <w:right w:val="none" w:sz="0" w:space="0" w:color="auto"/>
      </w:divBdr>
    </w:div>
    <w:div w:id="84693986">
      <w:bodyDiv w:val="1"/>
      <w:marLeft w:val="0"/>
      <w:marRight w:val="0"/>
      <w:marTop w:val="0"/>
      <w:marBottom w:val="0"/>
      <w:divBdr>
        <w:top w:val="none" w:sz="0" w:space="0" w:color="auto"/>
        <w:left w:val="none" w:sz="0" w:space="0" w:color="auto"/>
        <w:bottom w:val="none" w:sz="0" w:space="0" w:color="auto"/>
        <w:right w:val="none" w:sz="0" w:space="0" w:color="auto"/>
      </w:divBdr>
    </w:div>
    <w:div w:id="94137486">
      <w:bodyDiv w:val="1"/>
      <w:marLeft w:val="0"/>
      <w:marRight w:val="0"/>
      <w:marTop w:val="0"/>
      <w:marBottom w:val="0"/>
      <w:divBdr>
        <w:top w:val="none" w:sz="0" w:space="0" w:color="auto"/>
        <w:left w:val="none" w:sz="0" w:space="0" w:color="auto"/>
        <w:bottom w:val="none" w:sz="0" w:space="0" w:color="auto"/>
        <w:right w:val="none" w:sz="0" w:space="0" w:color="auto"/>
      </w:divBdr>
    </w:div>
    <w:div w:id="113794821">
      <w:bodyDiv w:val="1"/>
      <w:marLeft w:val="0"/>
      <w:marRight w:val="0"/>
      <w:marTop w:val="0"/>
      <w:marBottom w:val="0"/>
      <w:divBdr>
        <w:top w:val="none" w:sz="0" w:space="0" w:color="auto"/>
        <w:left w:val="none" w:sz="0" w:space="0" w:color="auto"/>
        <w:bottom w:val="none" w:sz="0" w:space="0" w:color="auto"/>
        <w:right w:val="none" w:sz="0" w:space="0" w:color="auto"/>
      </w:divBdr>
    </w:div>
    <w:div w:id="124933991">
      <w:bodyDiv w:val="1"/>
      <w:marLeft w:val="0"/>
      <w:marRight w:val="0"/>
      <w:marTop w:val="0"/>
      <w:marBottom w:val="0"/>
      <w:divBdr>
        <w:top w:val="none" w:sz="0" w:space="0" w:color="auto"/>
        <w:left w:val="none" w:sz="0" w:space="0" w:color="auto"/>
        <w:bottom w:val="none" w:sz="0" w:space="0" w:color="auto"/>
        <w:right w:val="none" w:sz="0" w:space="0" w:color="auto"/>
      </w:divBdr>
      <w:divsChild>
        <w:div w:id="277686181">
          <w:marLeft w:val="0"/>
          <w:marRight w:val="0"/>
          <w:marTop w:val="0"/>
          <w:marBottom w:val="0"/>
          <w:divBdr>
            <w:top w:val="none" w:sz="0" w:space="0" w:color="auto"/>
            <w:left w:val="none" w:sz="0" w:space="0" w:color="auto"/>
            <w:bottom w:val="none" w:sz="0" w:space="0" w:color="auto"/>
            <w:right w:val="none" w:sz="0" w:space="0" w:color="auto"/>
          </w:divBdr>
        </w:div>
      </w:divsChild>
    </w:div>
    <w:div w:id="128327198">
      <w:bodyDiv w:val="1"/>
      <w:marLeft w:val="0"/>
      <w:marRight w:val="0"/>
      <w:marTop w:val="0"/>
      <w:marBottom w:val="0"/>
      <w:divBdr>
        <w:top w:val="none" w:sz="0" w:space="0" w:color="auto"/>
        <w:left w:val="none" w:sz="0" w:space="0" w:color="auto"/>
        <w:bottom w:val="none" w:sz="0" w:space="0" w:color="auto"/>
        <w:right w:val="none" w:sz="0" w:space="0" w:color="auto"/>
      </w:divBdr>
      <w:divsChild>
        <w:div w:id="488130815">
          <w:marLeft w:val="0"/>
          <w:marRight w:val="0"/>
          <w:marTop w:val="0"/>
          <w:marBottom w:val="0"/>
          <w:divBdr>
            <w:top w:val="none" w:sz="0" w:space="0" w:color="auto"/>
            <w:left w:val="none" w:sz="0" w:space="0" w:color="auto"/>
            <w:bottom w:val="none" w:sz="0" w:space="0" w:color="auto"/>
            <w:right w:val="none" w:sz="0" w:space="0" w:color="auto"/>
          </w:divBdr>
        </w:div>
      </w:divsChild>
    </w:div>
    <w:div w:id="145439975">
      <w:bodyDiv w:val="1"/>
      <w:marLeft w:val="0"/>
      <w:marRight w:val="0"/>
      <w:marTop w:val="0"/>
      <w:marBottom w:val="0"/>
      <w:divBdr>
        <w:top w:val="none" w:sz="0" w:space="0" w:color="auto"/>
        <w:left w:val="none" w:sz="0" w:space="0" w:color="auto"/>
        <w:bottom w:val="none" w:sz="0" w:space="0" w:color="auto"/>
        <w:right w:val="none" w:sz="0" w:space="0" w:color="auto"/>
      </w:divBdr>
      <w:divsChild>
        <w:div w:id="163329235">
          <w:marLeft w:val="0"/>
          <w:marRight w:val="0"/>
          <w:marTop w:val="0"/>
          <w:marBottom w:val="0"/>
          <w:divBdr>
            <w:top w:val="none" w:sz="0" w:space="0" w:color="auto"/>
            <w:left w:val="none" w:sz="0" w:space="0" w:color="auto"/>
            <w:bottom w:val="none" w:sz="0" w:space="0" w:color="auto"/>
            <w:right w:val="none" w:sz="0" w:space="0" w:color="auto"/>
          </w:divBdr>
        </w:div>
      </w:divsChild>
    </w:div>
    <w:div w:id="151260448">
      <w:bodyDiv w:val="1"/>
      <w:marLeft w:val="0"/>
      <w:marRight w:val="0"/>
      <w:marTop w:val="0"/>
      <w:marBottom w:val="0"/>
      <w:divBdr>
        <w:top w:val="none" w:sz="0" w:space="0" w:color="auto"/>
        <w:left w:val="none" w:sz="0" w:space="0" w:color="auto"/>
        <w:bottom w:val="none" w:sz="0" w:space="0" w:color="auto"/>
        <w:right w:val="none" w:sz="0" w:space="0" w:color="auto"/>
      </w:divBdr>
    </w:div>
    <w:div w:id="154927786">
      <w:bodyDiv w:val="1"/>
      <w:marLeft w:val="0"/>
      <w:marRight w:val="0"/>
      <w:marTop w:val="0"/>
      <w:marBottom w:val="0"/>
      <w:divBdr>
        <w:top w:val="none" w:sz="0" w:space="0" w:color="auto"/>
        <w:left w:val="none" w:sz="0" w:space="0" w:color="auto"/>
        <w:bottom w:val="none" w:sz="0" w:space="0" w:color="auto"/>
        <w:right w:val="none" w:sz="0" w:space="0" w:color="auto"/>
      </w:divBdr>
    </w:div>
    <w:div w:id="157500234">
      <w:bodyDiv w:val="1"/>
      <w:marLeft w:val="0"/>
      <w:marRight w:val="0"/>
      <w:marTop w:val="0"/>
      <w:marBottom w:val="0"/>
      <w:divBdr>
        <w:top w:val="none" w:sz="0" w:space="0" w:color="auto"/>
        <w:left w:val="none" w:sz="0" w:space="0" w:color="auto"/>
        <w:bottom w:val="none" w:sz="0" w:space="0" w:color="auto"/>
        <w:right w:val="none" w:sz="0" w:space="0" w:color="auto"/>
      </w:divBdr>
    </w:div>
    <w:div w:id="159195129">
      <w:bodyDiv w:val="1"/>
      <w:marLeft w:val="0"/>
      <w:marRight w:val="0"/>
      <w:marTop w:val="0"/>
      <w:marBottom w:val="0"/>
      <w:divBdr>
        <w:top w:val="none" w:sz="0" w:space="0" w:color="auto"/>
        <w:left w:val="none" w:sz="0" w:space="0" w:color="auto"/>
        <w:bottom w:val="none" w:sz="0" w:space="0" w:color="auto"/>
        <w:right w:val="none" w:sz="0" w:space="0" w:color="auto"/>
      </w:divBdr>
    </w:div>
    <w:div w:id="161628422">
      <w:bodyDiv w:val="1"/>
      <w:marLeft w:val="0"/>
      <w:marRight w:val="0"/>
      <w:marTop w:val="0"/>
      <w:marBottom w:val="0"/>
      <w:divBdr>
        <w:top w:val="none" w:sz="0" w:space="0" w:color="auto"/>
        <w:left w:val="none" w:sz="0" w:space="0" w:color="auto"/>
        <w:bottom w:val="none" w:sz="0" w:space="0" w:color="auto"/>
        <w:right w:val="none" w:sz="0" w:space="0" w:color="auto"/>
      </w:divBdr>
      <w:divsChild>
        <w:div w:id="1121222542">
          <w:marLeft w:val="0"/>
          <w:marRight w:val="0"/>
          <w:marTop w:val="0"/>
          <w:marBottom w:val="0"/>
          <w:divBdr>
            <w:top w:val="none" w:sz="0" w:space="0" w:color="auto"/>
            <w:left w:val="none" w:sz="0" w:space="0" w:color="auto"/>
            <w:bottom w:val="none" w:sz="0" w:space="0" w:color="auto"/>
            <w:right w:val="none" w:sz="0" w:space="0" w:color="auto"/>
          </w:divBdr>
        </w:div>
      </w:divsChild>
    </w:div>
    <w:div w:id="170342283">
      <w:bodyDiv w:val="1"/>
      <w:marLeft w:val="0"/>
      <w:marRight w:val="0"/>
      <w:marTop w:val="0"/>
      <w:marBottom w:val="0"/>
      <w:divBdr>
        <w:top w:val="none" w:sz="0" w:space="0" w:color="auto"/>
        <w:left w:val="none" w:sz="0" w:space="0" w:color="auto"/>
        <w:bottom w:val="none" w:sz="0" w:space="0" w:color="auto"/>
        <w:right w:val="none" w:sz="0" w:space="0" w:color="auto"/>
      </w:divBdr>
      <w:divsChild>
        <w:div w:id="1145776158">
          <w:marLeft w:val="0"/>
          <w:marRight w:val="0"/>
          <w:marTop w:val="0"/>
          <w:marBottom w:val="0"/>
          <w:divBdr>
            <w:top w:val="none" w:sz="0" w:space="0" w:color="auto"/>
            <w:left w:val="none" w:sz="0" w:space="0" w:color="auto"/>
            <w:bottom w:val="none" w:sz="0" w:space="0" w:color="auto"/>
            <w:right w:val="none" w:sz="0" w:space="0" w:color="auto"/>
          </w:divBdr>
        </w:div>
      </w:divsChild>
    </w:div>
    <w:div w:id="173689959">
      <w:bodyDiv w:val="1"/>
      <w:marLeft w:val="0"/>
      <w:marRight w:val="0"/>
      <w:marTop w:val="0"/>
      <w:marBottom w:val="0"/>
      <w:divBdr>
        <w:top w:val="none" w:sz="0" w:space="0" w:color="auto"/>
        <w:left w:val="none" w:sz="0" w:space="0" w:color="auto"/>
        <w:bottom w:val="none" w:sz="0" w:space="0" w:color="auto"/>
        <w:right w:val="none" w:sz="0" w:space="0" w:color="auto"/>
      </w:divBdr>
    </w:div>
    <w:div w:id="179322678">
      <w:bodyDiv w:val="1"/>
      <w:marLeft w:val="0"/>
      <w:marRight w:val="0"/>
      <w:marTop w:val="0"/>
      <w:marBottom w:val="0"/>
      <w:divBdr>
        <w:top w:val="none" w:sz="0" w:space="0" w:color="auto"/>
        <w:left w:val="none" w:sz="0" w:space="0" w:color="auto"/>
        <w:bottom w:val="none" w:sz="0" w:space="0" w:color="auto"/>
        <w:right w:val="none" w:sz="0" w:space="0" w:color="auto"/>
      </w:divBdr>
    </w:div>
    <w:div w:id="183828931">
      <w:bodyDiv w:val="1"/>
      <w:marLeft w:val="0"/>
      <w:marRight w:val="0"/>
      <w:marTop w:val="0"/>
      <w:marBottom w:val="0"/>
      <w:divBdr>
        <w:top w:val="none" w:sz="0" w:space="0" w:color="auto"/>
        <w:left w:val="none" w:sz="0" w:space="0" w:color="auto"/>
        <w:bottom w:val="none" w:sz="0" w:space="0" w:color="auto"/>
        <w:right w:val="none" w:sz="0" w:space="0" w:color="auto"/>
      </w:divBdr>
      <w:divsChild>
        <w:div w:id="1092748295">
          <w:marLeft w:val="0"/>
          <w:marRight w:val="0"/>
          <w:marTop w:val="0"/>
          <w:marBottom w:val="0"/>
          <w:divBdr>
            <w:top w:val="none" w:sz="0" w:space="0" w:color="auto"/>
            <w:left w:val="none" w:sz="0" w:space="0" w:color="auto"/>
            <w:bottom w:val="none" w:sz="0" w:space="0" w:color="auto"/>
            <w:right w:val="none" w:sz="0" w:space="0" w:color="auto"/>
          </w:divBdr>
        </w:div>
      </w:divsChild>
    </w:div>
    <w:div w:id="207957811">
      <w:bodyDiv w:val="1"/>
      <w:marLeft w:val="0"/>
      <w:marRight w:val="0"/>
      <w:marTop w:val="0"/>
      <w:marBottom w:val="0"/>
      <w:divBdr>
        <w:top w:val="none" w:sz="0" w:space="0" w:color="auto"/>
        <w:left w:val="none" w:sz="0" w:space="0" w:color="auto"/>
        <w:bottom w:val="none" w:sz="0" w:space="0" w:color="auto"/>
        <w:right w:val="none" w:sz="0" w:space="0" w:color="auto"/>
      </w:divBdr>
    </w:div>
    <w:div w:id="208419905">
      <w:bodyDiv w:val="1"/>
      <w:marLeft w:val="0"/>
      <w:marRight w:val="0"/>
      <w:marTop w:val="0"/>
      <w:marBottom w:val="0"/>
      <w:divBdr>
        <w:top w:val="none" w:sz="0" w:space="0" w:color="auto"/>
        <w:left w:val="none" w:sz="0" w:space="0" w:color="auto"/>
        <w:bottom w:val="none" w:sz="0" w:space="0" w:color="auto"/>
        <w:right w:val="none" w:sz="0" w:space="0" w:color="auto"/>
      </w:divBdr>
      <w:divsChild>
        <w:div w:id="1106579928">
          <w:marLeft w:val="0"/>
          <w:marRight w:val="0"/>
          <w:marTop w:val="0"/>
          <w:marBottom w:val="0"/>
          <w:divBdr>
            <w:top w:val="none" w:sz="0" w:space="0" w:color="auto"/>
            <w:left w:val="none" w:sz="0" w:space="0" w:color="auto"/>
            <w:bottom w:val="none" w:sz="0" w:space="0" w:color="auto"/>
            <w:right w:val="none" w:sz="0" w:space="0" w:color="auto"/>
          </w:divBdr>
        </w:div>
      </w:divsChild>
    </w:div>
    <w:div w:id="214512001">
      <w:bodyDiv w:val="1"/>
      <w:marLeft w:val="0"/>
      <w:marRight w:val="0"/>
      <w:marTop w:val="0"/>
      <w:marBottom w:val="0"/>
      <w:divBdr>
        <w:top w:val="none" w:sz="0" w:space="0" w:color="auto"/>
        <w:left w:val="none" w:sz="0" w:space="0" w:color="auto"/>
        <w:bottom w:val="none" w:sz="0" w:space="0" w:color="auto"/>
        <w:right w:val="none" w:sz="0" w:space="0" w:color="auto"/>
      </w:divBdr>
    </w:div>
    <w:div w:id="244844878">
      <w:bodyDiv w:val="1"/>
      <w:marLeft w:val="0"/>
      <w:marRight w:val="0"/>
      <w:marTop w:val="0"/>
      <w:marBottom w:val="0"/>
      <w:divBdr>
        <w:top w:val="none" w:sz="0" w:space="0" w:color="auto"/>
        <w:left w:val="none" w:sz="0" w:space="0" w:color="auto"/>
        <w:bottom w:val="none" w:sz="0" w:space="0" w:color="auto"/>
        <w:right w:val="none" w:sz="0" w:space="0" w:color="auto"/>
      </w:divBdr>
    </w:div>
    <w:div w:id="264383635">
      <w:bodyDiv w:val="1"/>
      <w:marLeft w:val="0"/>
      <w:marRight w:val="0"/>
      <w:marTop w:val="0"/>
      <w:marBottom w:val="0"/>
      <w:divBdr>
        <w:top w:val="none" w:sz="0" w:space="0" w:color="auto"/>
        <w:left w:val="none" w:sz="0" w:space="0" w:color="auto"/>
        <w:bottom w:val="none" w:sz="0" w:space="0" w:color="auto"/>
        <w:right w:val="none" w:sz="0" w:space="0" w:color="auto"/>
      </w:divBdr>
    </w:div>
    <w:div w:id="264919657">
      <w:bodyDiv w:val="1"/>
      <w:marLeft w:val="0"/>
      <w:marRight w:val="0"/>
      <w:marTop w:val="0"/>
      <w:marBottom w:val="0"/>
      <w:divBdr>
        <w:top w:val="none" w:sz="0" w:space="0" w:color="auto"/>
        <w:left w:val="none" w:sz="0" w:space="0" w:color="auto"/>
        <w:bottom w:val="none" w:sz="0" w:space="0" w:color="auto"/>
        <w:right w:val="none" w:sz="0" w:space="0" w:color="auto"/>
      </w:divBdr>
    </w:div>
    <w:div w:id="268389451">
      <w:bodyDiv w:val="1"/>
      <w:marLeft w:val="0"/>
      <w:marRight w:val="0"/>
      <w:marTop w:val="0"/>
      <w:marBottom w:val="0"/>
      <w:divBdr>
        <w:top w:val="none" w:sz="0" w:space="0" w:color="auto"/>
        <w:left w:val="none" w:sz="0" w:space="0" w:color="auto"/>
        <w:bottom w:val="none" w:sz="0" w:space="0" w:color="auto"/>
        <w:right w:val="none" w:sz="0" w:space="0" w:color="auto"/>
      </w:divBdr>
      <w:divsChild>
        <w:div w:id="1289386994">
          <w:marLeft w:val="0"/>
          <w:marRight w:val="0"/>
          <w:marTop w:val="0"/>
          <w:marBottom w:val="0"/>
          <w:divBdr>
            <w:top w:val="none" w:sz="0" w:space="0" w:color="auto"/>
            <w:left w:val="none" w:sz="0" w:space="0" w:color="auto"/>
            <w:bottom w:val="none" w:sz="0" w:space="0" w:color="auto"/>
            <w:right w:val="none" w:sz="0" w:space="0" w:color="auto"/>
          </w:divBdr>
        </w:div>
      </w:divsChild>
    </w:div>
    <w:div w:id="285433057">
      <w:bodyDiv w:val="1"/>
      <w:marLeft w:val="0"/>
      <w:marRight w:val="0"/>
      <w:marTop w:val="0"/>
      <w:marBottom w:val="0"/>
      <w:divBdr>
        <w:top w:val="none" w:sz="0" w:space="0" w:color="auto"/>
        <w:left w:val="none" w:sz="0" w:space="0" w:color="auto"/>
        <w:bottom w:val="none" w:sz="0" w:space="0" w:color="auto"/>
        <w:right w:val="none" w:sz="0" w:space="0" w:color="auto"/>
      </w:divBdr>
    </w:div>
    <w:div w:id="291641131">
      <w:bodyDiv w:val="1"/>
      <w:marLeft w:val="0"/>
      <w:marRight w:val="0"/>
      <w:marTop w:val="0"/>
      <w:marBottom w:val="0"/>
      <w:divBdr>
        <w:top w:val="none" w:sz="0" w:space="0" w:color="auto"/>
        <w:left w:val="none" w:sz="0" w:space="0" w:color="auto"/>
        <w:bottom w:val="none" w:sz="0" w:space="0" w:color="auto"/>
        <w:right w:val="none" w:sz="0" w:space="0" w:color="auto"/>
      </w:divBdr>
    </w:div>
    <w:div w:id="294455195">
      <w:bodyDiv w:val="1"/>
      <w:marLeft w:val="0"/>
      <w:marRight w:val="0"/>
      <w:marTop w:val="0"/>
      <w:marBottom w:val="0"/>
      <w:divBdr>
        <w:top w:val="none" w:sz="0" w:space="0" w:color="auto"/>
        <w:left w:val="none" w:sz="0" w:space="0" w:color="auto"/>
        <w:bottom w:val="none" w:sz="0" w:space="0" w:color="auto"/>
        <w:right w:val="none" w:sz="0" w:space="0" w:color="auto"/>
      </w:divBdr>
    </w:div>
    <w:div w:id="304160687">
      <w:bodyDiv w:val="1"/>
      <w:marLeft w:val="0"/>
      <w:marRight w:val="0"/>
      <w:marTop w:val="0"/>
      <w:marBottom w:val="0"/>
      <w:divBdr>
        <w:top w:val="none" w:sz="0" w:space="0" w:color="auto"/>
        <w:left w:val="none" w:sz="0" w:space="0" w:color="auto"/>
        <w:bottom w:val="none" w:sz="0" w:space="0" w:color="auto"/>
        <w:right w:val="none" w:sz="0" w:space="0" w:color="auto"/>
      </w:divBdr>
    </w:div>
    <w:div w:id="306403476">
      <w:bodyDiv w:val="1"/>
      <w:marLeft w:val="0"/>
      <w:marRight w:val="0"/>
      <w:marTop w:val="0"/>
      <w:marBottom w:val="0"/>
      <w:divBdr>
        <w:top w:val="none" w:sz="0" w:space="0" w:color="auto"/>
        <w:left w:val="none" w:sz="0" w:space="0" w:color="auto"/>
        <w:bottom w:val="none" w:sz="0" w:space="0" w:color="auto"/>
        <w:right w:val="none" w:sz="0" w:space="0" w:color="auto"/>
      </w:divBdr>
    </w:div>
    <w:div w:id="306931766">
      <w:bodyDiv w:val="1"/>
      <w:marLeft w:val="0"/>
      <w:marRight w:val="0"/>
      <w:marTop w:val="0"/>
      <w:marBottom w:val="0"/>
      <w:divBdr>
        <w:top w:val="none" w:sz="0" w:space="0" w:color="auto"/>
        <w:left w:val="none" w:sz="0" w:space="0" w:color="auto"/>
        <w:bottom w:val="none" w:sz="0" w:space="0" w:color="auto"/>
        <w:right w:val="none" w:sz="0" w:space="0" w:color="auto"/>
      </w:divBdr>
    </w:div>
    <w:div w:id="329674840">
      <w:bodyDiv w:val="1"/>
      <w:marLeft w:val="0"/>
      <w:marRight w:val="0"/>
      <w:marTop w:val="0"/>
      <w:marBottom w:val="0"/>
      <w:divBdr>
        <w:top w:val="none" w:sz="0" w:space="0" w:color="auto"/>
        <w:left w:val="none" w:sz="0" w:space="0" w:color="auto"/>
        <w:bottom w:val="none" w:sz="0" w:space="0" w:color="auto"/>
        <w:right w:val="none" w:sz="0" w:space="0" w:color="auto"/>
      </w:divBdr>
    </w:div>
    <w:div w:id="331614464">
      <w:bodyDiv w:val="1"/>
      <w:marLeft w:val="0"/>
      <w:marRight w:val="0"/>
      <w:marTop w:val="0"/>
      <w:marBottom w:val="0"/>
      <w:divBdr>
        <w:top w:val="none" w:sz="0" w:space="0" w:color="auto"/>
        <w:left w:val="none" w:sz="0" w:space="0" w:color="auto"/>
        <w:bottom w:val="none" w:sz="0" w:space="0" w:color="auto"/>
        <w:right w:val="none" w:sz="0" w:space="0" w:color="auto"/>
      </w:divBdr>
      <w:divsChild>
        <w:div w:id="2136485141">
          <w:marLeft w:val="0"/>
          <w:marRight w:val="0"/>
          <w:marTop w:val="0"/>
          <w:marBottom w:val="0"/>
          <w:divBdr>
            <w:top w:val="none" w:sz="0" w:space="0" w:color="auto"/>
            <w:left w:val="none" w:sz="0" w:space="0" w:color="auto"/>
            <w:bottom w:val="none" w:sz="0" w:space="0" w:color="auto"/>
            <w:right w:val="none" w:sz="0" w:space="0" w:color="auto"/>
          </w:divBdr>
        </w:div>
      </w:divsChild>
    </w:div>
    <w:div w:id="334767703">
      <w:bodyDiv w:val="1"/>
      <w:marLeft w:val="0"/>
      <w:marRight w:val="0"/>
      <w:marTop w:val="0"/>
      <w:marBottom w:val="0"/>
      <w:divBdr>
        <w:top w:val="none" w:sz="0" w:space="0" w:color="auto"/>
        <w:left w:val="none" w:sz="0" w:space="0" w:color="auto"/>
        <w:bottom w:val="none" w:sz="0" w:space="0" w:color="auto"/>
        <w:right w:val="none" w:sz="0" w:space="0" w:color="auto"/>
      </w:divBdr>
    </w:div>
    <w:div w:id="337932188">
      <w:bodyDiv w:val="1"/>
      <w:marLeft w:val="0"/>
      <w:marRight w:val="0"/>
      <w:marTop w:val="0"/>
      <w:marBottom w:val="0"/>
      <w:divBdr>
        <w:top w:val="none" w:sz="0" w:space="0" w:color="auto"/>
        <w:left w:val="none" w:sz="0" w:space="0" w:color="auto"/>
        <w:bottom w:val="none" w:sz="0" w:space="0" w:color="auto"/>
        <w:right w:val="none" w:sz="0" w:space="0" w:color="auto"/>
      </w:divBdr>
    </w:div>
    <w:div w:id="351687067">
      <w:bodyDiv w:val="1"/>
      <w:marLeft w:val="0"/>
      <w:marRight w:val="0"/>
      <w:marTop w:val="0"/>
      <w:marBottom w:val="0"/>
      <w:divBdr>
        <w:top w:val="none" w:sz="0" w:space="0" w:color="auto"/>
        <w:left w:val="none" w:sz="0" w:space="0" w:color="auto"/>
        <w:bottom w:val="none" w:sz="0" w:space="0" w:color="auto"/>
        <w:right w:val="none" w:sz="0" w:space="0" w:color="auto"/>
      </w:divBdr>
    </w:div>
    <w:div w:id="357000971">
      <w:bodyDiv w:val="1"/>
      <w:marLeft w:val="0"/>
      <w:marRight w:val="0"/>
      <w:marTop w:val="0"/>
      <w:marBottom w:val="0"/>
      <w:divBdr>
        <w:top w:val="none" w:sz="0" w:space="0" w:color="auto"/>
        <w:left w:val="none" w:sz="0" w:space="0" w:color="auto"/>
        <w:bottom w:val="none" w:sz="0" w:space="0" w:color="auto"/>
        <w:right w:val="none" w:sz="0" w:space="0" w:color="auto"/>
      </w:divBdr>
    </w:div>
    <w:div w:id="357006435">
      <w:bodyDiv w:val="1"/>
      <w:marLeft w:val="0"/>
      <w:marRight w:val="0"/>
      <w:marTop w:val="0"/>
      <w:marBottom w:val="0"/>
      <w:divBdr>
        <w:top w:val="none" w:sz="0" w:space="0" w:color="auto"/>
        <w:left w:val="none" w:sz="0" w:space="0" w:color="auto"/>
        <w:bottom w:val="none" w:sz="0" w:space="0" w:color="auto"/>
        <w:right w:val="none" w:sz="0" w:space="0" w:color="auto"/>
      </w:divBdr>
    </w:div>
    <w:div w:id="378170047">
      <w:bodyDiv w:val="1"/>
      <w:marLeft w:val="0"/>
      <w:marRight w:val="0"/>
      <w:marTop w:val="0"/>
      <w:marBottom w:val="0"/>
      <w:divBdr>
        <w:top w:val="none" w:sz="0" w:space="0" w:color="auto"/>
        <w:left w:val="none" w:sz="0" w:space="0" w:color="auto"/>
        <w:bottom w:val="none" w:sz="0" w:space="0" w:color="auto"/>
        <w:right w:val="none" w:sz="0" w:space="0" w:color="auto"/>
      </w:divBdr>
    </w:div>
    <w:div w:id="384304534">
      <w:bodyDiv w:val="1"/>
      <w:marLeft w:val="0"/>
      <w:marRight w:val="0"/>
      <w:marTop w:val="0"/>
      <w:marBottom w:val="0"/>
      <w:divBdr>
        <w:top w:val="none" w:sz="0" w:space="0" w:color="auto"/>
        <w:left w:val="none" w:sz="0" w:space="0" w:color="auto"/>
        <w:bottom w:val="none" w:sz="0" w:space="0" w:color="auto"/>
        <w:right w:val="none" w:sz="0" w:space="0" w:color="auto"/>
      </w:divBdr>
    </w:div>
    <w:div w:id="386145329">
      <w:bodyDiv w:val="1"/>
      <w:marLeft w:val="0"/>
      <w:marRight w:val="0"/>
      <w:marTop w:val="0"/>
      <w:marBottom w:val="0"/>
      <w:divBdr>
        <w:top w:val="none" w:sz="0" w:space="0" w:color="auto"/>
        <w:left w:val="none" w:sz="0" w:space="0" w:color="auto"/>
        <w:bottom w:val="none" w:sz="0" w:space="0" w:color="auto"/>
        <w:right w:val="none" w:sz="0" w:space="0" w:color="auto"/>
      </w:divBdr>
    </w:div>
    <w:div w:id="403837124">
      <w:bodyDiv w:val="1"/>
      <w:marLeft w:val="0"/>
      <w:marRight w:val="0"/>
      <w:marTop w:val="0"/>
      <w:marBottom w:val="0"/>
      <w:divBdr>
        <w:top w:val="none" w:sz="0" w:space="0" w:color="auto"/>
        <w:left w:val="none" w:sz="0" w:space="0" w:color="auto"/>
        <w:bottom w:val="none" w:sz="0" w:space="0" w:color="auto"/>
        <w:right w:val="none" w:sz="0" w:space="0" w:color="auto"/>
      </w:divBdr>
    </w:div>
    <w:div w:id="420373393">
      <w:bodyDiv w:val="1"/>
      <w:marLeft w:val="0"/>
      <w:marRight w:val="0"/>
      <w:marTop w:val="0"/>
      <w:marBottom w:val="0"/>
      <w:divBdr>
        <w:top w:val="none" w:sz="0" w:space="0" w:color="auto"/>
        <w:left w:val="none" w:sz="0" w:space="0" w:color="auto"/>
        <w:bottom w:val="none" w:sz="0" w:space="0" w:color="auto"/>
        <w:right w:val="none" w:sz="0" w:space="0" w:color="auto"/>
      </w:divBdr>
    </w:div>
    <w:div w:id="420875025">
      <w:bodyDiv w:val="1"/>
      <w:marLeft w:val="0"/>
      <w:marRight w:val="0"/>
      <w:marTop w:val="0"/>
      <w:marBottom w:val="0"/>
      <w:divBdr>
        <w:top w:val="none" w:sz="0" w:space="0" w:color="auto"/>
        <w:left w:val="none" w:sz="0" w:space="0" w:color="auto"/>
        <w:bottom w:val="none" w:sz="0" w:space="0" w:color="auto"/>
        <w:right w:val="none" w:sz="0" w:space="0" w:color="auto"/>
      </w:divBdr>
      <w:divsChild>
        <w:div w:id="668873625">
          <w:marLeft w:val="0"/>
          <w:marRight w:val="0"/>
          <w:marTop w:val="0"/>
          <w:marBottom w:val="0"/>
          <w:divBdr>
            <w:top w:val="none" w:sz="0" w:space="0" w:color="auto"/>
            <w:left w:val="none" w:sz="0" w:space="0" w:color="auto"/>
            <w:bottom w:val="none" w:sz="0" w:space="0" w:color="auto"/>
            <w:right w:val="none" w:sz="0" w:space="0" w:color="auto"/>
          </w:divBdr>
        </w:div>
      </w:divsChild>
    </w:div>
    <w:div w:id="433015257">
      <w:bodyDiv w:val="1"/>
      <w:marLeft w:val="0"/>
      <w:marRight w:val="0"/>
      <w:marTop w:val="0"/>
      <w:marBottom w:val="0"/>
      <w:divBdr>
        <w:top w:val="none" w:sz="0" w:space="0" w:color="auto"/>
        <w:left w:val="none" w:sz="0" w:space="0" w:color="auto"/>
        <w:bottom w:val="none" w:sz="0" w:space="0" w:color="auto"/>
        <w:right w:val="none" w:sz="0" w:space="0" w:color="auto"/>
      </w:divBdr>
    </w:div>
    <w:div w:id="436759047">
      <w:bodyDiv w:val="1"/>
      <w:marLeft w:val="0"/>
      <w:marRight w:val="0"/>
      <w:marTop w:val="0"/>
      <w:marBottom w:val="0"/>
      <w:divBdr>
        <w:top w:val="none" w:sz="0" w:space="0" w:color="auto"/>
        <w:left w:val="none" w:sz="0" w:space="0" w:color="auto"/>
        <w:bottom w:val="none" w:sz="0" w:space="0" w:color="auto"/>
        <w:right w:val="none" w:sz="0" w:space="0" w:color="auto"/>
      </w:divBdr>
      <w:divsChild>
        <w:div w:id="937324162">
          <w:marLeft w:val="0"/>
          <w:marRight w:val="0"/>
          <w:marTop w:val="0"/>
          <w:marBottom w:val="0"/>
          <w:divBdr>
            <w:top w:val="none" w:sz="0" w:space="0" w:color="auto"/>
            <w:left w:val="none" w:sz="0" w:space="0" w:color="auto"/>
            <w:bottom w:val="none" w:sz="0" w:space="0" w:color="auto"/>
            <w:right w:val="none" w:sz="0" w:space="0" w:color="auto"/>
          </w:divBdr>
        </w:div>
      </w:divsChild>
    </w:div>
    <w:div w:id="458306163">
      <w:bodyDiv w:val="1"/>
      <w:marLeft w:val="0"/>
      <w:marRight w:val="0"/>
      <w:marTop w:val="0"/>
      <w:marBottom w:val="0"/>
      <w:divBdr>
        <w:top w:val="none" w:sz="0" w:space="0" w:color="auto"/>
        <w:left w:val="none" w:sz="0" w:space="0" w:color="auto"/>
        <w:bottom w:val="none" w:sz="0" w:space="0" w:color="auto"/>
        <w:right w:val="none" w:sz="0" w:space="0" w:color="auto"/>
      </w:divBdr>
    </w:div>
    <w:div w:id="476074562">
      <w:bodyDiv w:val="1"/>
      <w:marLeft w:val="0"/>
      <w:marRight w:val="0"/>
      <w:marTop w:val="0"/>
      <w:marBottom w:val="0"/>
      <w:divBdr>
        <w:top w:val="none" w:sz="0" w:space="0" w:color="auto"/>
        <w:left w:val="none" w:sz="0" w:space="0" w:color="auto"/>
        <w:bottom w:val="none" w:sz="0" w:space="0" w:color="auto"/>
        <w:right w:val="none" w:sz="0" w:space="0" w:color="auto"/>
      </w:divBdr>
    </w:div>
    <w:div w:id="493421892">
      <w:bodyDiv w:val="1"/>
      <w:marLeft w:val="0"/>
      <w:marRight w:val="0"/>
      <w:marTop w:val="0"/>
      <w:marBottom w:val="0"/>
      <w:divBdr>
        <w:top w:val="none" w:sz="0" w:space="0" w:color="auto"/>
        <w:left w:val="none" w:sz="0" w:space="0" w:color="auto"/>
        <w:bottom w:val="none" w:sz="0" w:space="0" w:color="auto"/>
        <w:right w:val="none" w:sz="0" w:space="0" w:color="auto"/>
      </w:divBdr>
    </w:div>
    <w:div w:id="497623157">
      <w:bodyDiv w:val="1"/>
      <w:marLeft w:val="0"/>
      <w:marRight w:val="0"/>
      <w:marTop w:val="0"/>
      <w:marBottom w:val="0"/>
      <w:divBdr>
        <w:top w:val="none" w:sz="0" w:space="0" w:color="auto"/>
        <w:left w:val="none" w:sz="0" w:space="0" w:color="auto"/>
        <w:bottom w:val="none" w:sz="0" w:space="0" w:color="auto"/>
        <w:right w:val="none" w:sz="0" w:space="0" w:color="auto"/>
      </w:divBdr>
      <w:divsChild>
        <w:div w:id="848300861">
          <w:marLeft w:val="0"/>
          <w:marRight w:val="0"/>
          <w:marTop w:val="0"/>
          <w:marBottom w:val="0"/>
          <w:divBdr>
            <w:top w:val="none" w:sz="0" w:space="0" w:color="auto"/>
            <w:left w:val="none" w:sz="0" w:space="0" w:color="auto"/>
            <w:bottom w:val="none" w:sz="0" w:space="0" w:color="auto"/>
            <w:right w:val="none" w:sz="0" w:space="0" w:color="auto"/>
          </w:divBdr>
        </w:div>
      </w:divsChild>
    </w:div>
    <w:div w:id="515268350">
      <w:bodyDiv w:val="1"/>
      <w:marLeft w:val="0"/>
      <w:marRight w:val="0"/>
      <w:marTop w:val="0"/>
      <w:marBottom w:val="0"/>
      <w:divBdr>
        <w:top w:val="none" w:sz="0" w:space="0" w:color="auto"/>
        <w:left w:val="none" w:sz="0" w:space="0" w:color="auto"/>
        <w:bottom w:val="none" w:sz="0" w:space="0" w:color="auto"/>
        <w:right w:val="none" w:sz="0" w:space="0" w:color="auto"/>
      </w:divBdr>
    </w:div>
    <w:div w:id="515770809">
      <w:bodyDiv w:val="1"/>
      <w:marLeft w:val="0"/>
      <w:marRight w:val="0"/>
      <w:marTop w:val="0"/>
      <w:marBottom w:val="0"/>
      <w:divBdr>
        <w:top w:val="none" w:sz="0" w:space="0" w:color="auto"/>
        <w:left w:val="none" w:sz="0" w:space="0" w:color="auto"/>
        <w:bottom w:val="none" w:sz="0" w:space="0" w:color="auto"/>
        <w:right w:val="none" w:sz="0" w:space="0" w:color="auto"/>
      </w:divBdr>
    </w:div>
    <w:div w:id="519663665">
      <w:bodyDiv w:val="1"/>
      <w:marLeft w:val="0"/>
      <w:marRight w:val="0"/>
      <w:marTop w:val="0"/>
      <w:marBottom w:val="0"/>
      <w:divBdr>
        <w:top w:val="none" w:sz="0" w:space="0" w:color="auto"/>
        <w:left w:val="none" w:sz="0" w:space="0" w:color="auto"/>
        <w:bottom w:val="none" w:sz="0" w:space="0" w:color="auto"/>
        <w:right w:val="none" w:sz="0" w:space="0" w:color="auto"/>
      </w:divBdr>
    </w:div>
    <w:div w:id="523520807">
      <w:bodyDiv w:val="1"/>
      <w:marLeft w:val="0"/>
      <w:marRight w:val="0"/>
      <w:marTop w:val="0"/>
      <w:marBottom w:val="0"/>
      <w:divBdr>
        <w:top w:val="none" w:sz="0" w:space="0" w:color="auto"/>
        <w:left w:val="none" w:sz="0" w:space="0" w:color="auto"/>
        <w:bottom w:val="none" w:sz="0" w:space="0" w:color="auto"/>
        <w:right w:val="none" w:sz="0" w:space="0" w:color="auto"/>
      </w:divBdr>
      <w:divsChild>
        <w:div w:id="1391925851">
          <w:marLeft w:val="0"/>
          <w:marRight w:val="0"/>
          <w:marTop w:val="0"/>
          <w:marBottom w:val="0"/>
          <w:divBdr>
            <w:top w:val="none" w:sz="0" w:space="0" w:color="auto"/>
            <w:left w:val="none" w:sz="0" w:space="0" w:color="auto"/>
            <w:bottom w:val="none" w:sz="0" w:space="0" w:color="auto"/>
            <w:right w:val="none" w:sz="0" w:space="0" w:color="auto"/>
          </w:divBdr>
        </w:div>
      </w:divsChild>
    </w:div>
    <w:div w:id="532426020">
      <w:bodyDiv w:val="1"/>
      <w:marLeft w:val="0"/>
      <w:marRight w:val="0"/>
      <w:marTop w:val="0"/>
      <w:marBottom w:val="0"/>
      <w:divBdr>
        <w:top w:val="none" w:sz="0" w:space="0" w:color="auto"/>
        <w:left w:val="none" w:sz="0" w:space="0" w:color="auto"/>
        <w:bottom w:val="none" w:sz="0" w:space="0" w:color="auto"/>
        <w:right w:val="none" w:sz="0" w:space="0" w:color="auto"/>
      </w:divBdr>
    </w:div>
    <w:div w:id="534854547">
      <w:bodyDiv w:val="1"/>
      <w:marLeft w:val="0"/>
      <w:marRight w:val="0"/>
      <w:marTop w:val="0"/>
      <w:marBottom w:val="0"/>
      <w:divBdr>
        <w:top w:val="none" w:sz="0" w:space="0" w:color="auto"/>
        <w:left w:val="none" w:sz="0" w:space="0" w:color="auto"/>
        <w:bottom w:val="none" w:sz="0" w:space="0" w:color="auto"/>
        <w:right w:val="none" w:sz="0" w:space="0" w:color="auto"/>
      </w:divBdr>
    </w:div>
    <w:div w:id="568728482">
      <w:bodyDiv w:val="1"/>
      <w:marLeft w:val="0"/>
      <w:marRight w:val="0"/>
      <w:marTop w:val="0"/>
      <w:marBottom w:val="0"/>
      <w:divBdr>
        <w:top w:val="none" w:sz="0" w:space="0" w:color="auto"/>
        <w:left w:val="none" w:sz="0" w:space="0" w:color="auto"/>
        <w:bottom w:val="none" w:sz="0" w:space="0" w:color="auto"/>
        <w:right w:val="none" w:sz="0" w:space="0" w:color="auto"/>
      </w:divBdr>
      <w:divsChild>
        <w:div w:id="1295018856">
          <w:marLeft w:val="0"/>
          <w:marRight w:val="0"/>
          <w:marTop w:val="0"/>
          <w:marBottom w:val="0"/>
          <w:divBdr>
            <w:top w:val="none" w:sz="0" w:space="0" w:color="auto"/>
            <w:left w:val="none" w:sz="0" w:space="0" w:color="auto"/>
            <w:bottom w:val="none" w:sz="0" w:space="0" w:color="auto"/>
            <w:right w:val="none" w:sz="0" w:space="0" w:color="auto"/>
          </w:divBdr>
        </w:div>
      </w:divsChild>
    </w:div>
    <w:div w:id="579482975">
      <w:bodyDiv w:val="1"/>
      <w:marLeft w:val="0"/>
      <w:marRight w:val="0"/>
      <w:marTop w:val="0"/>
      <w:marBottom w:val="0"/>
      <w:divBdr>
        <w:top w:val="none" w:sz="0" w:space="0" w:color="auto"/>
        <w:left w:val="none" w:sz="0" w:space="0" w:color="auto"/>
        <w:bottom w:val="none" w:sz="0" w:space="0" w:color="auto"/>
        <w:right w:val="none" w:sz="0" w:space="0" w:color="auto"/>
      </w:divBdr>
    </w:div>
    <w:div w:id="585189865">
      <w:bodyDiv w:val="1"/>
      <w:marLeft w:val="0"/>
      <w:marRight w:val="0"/>
      <w:marTop w:val="0"/>
      <w:marBottom w:val="0"/>
      <w:divBdr>
        <w:top w:val="none" w:sz="0" w:space="0" w:color="auto"/>
        <w:left w:val="none" w:sz="0" w:space="0" w:color="auto"/>
        <w:bottom w:val="none" w:sz="0" w:space="0" w:color="auto"/>
        <w:right w:val="none" w:sz="0" w:space="0" w:color="auto"/>
      </w:divBdr>
    </w:div>
    <w:div w:id="597518173">
      <w:bodyDiv w:val="1"/>
      <w:marLeft w:val="0"/>
      <w:marRight w:val="0"/>
      <w:marTop w:val="0"/>
      <w:marBottom w:val="0"/>
      <w:divBdr>
        <w:top w:val="none" w:sz="0" w:space="0" w:color="auto"/>
        <w:left w:val="none" w:sz="0" w:space="0" w:color="auto"/>
        <w:bottom w:val="none" w:sz="0" w:space="0" w:color="auto"/>
        <w:right w:val="none" w:sz="0" w:space="0" w:color="auto"/>
      </w:divBdr>
    </w:div>
    <w:div w:id="599337379">
      <w:bodyDiv w:val="1"/>
      <w:marLeft w:val="0"/>
      <w:marRight w:val="0"/>
      <w:marTop w:val="0"/>
      <w:marBottom w:val="0"/>
      <w:divBdr>
        <w:top w:val="none" w:sz="0" w:space="0" w:color="auto"/>
        <w:left w:val="none" w:sz="0" w:space="0" w:color="auto"/>
        <w:bottom w:val="none" w:sz="0" w:space="0" w:color="auto"/>
        <w:right w:val="none" w:sz="0" w:space="0" w:color="auto"/>
      </w:divBdr>
      <w:divsChild>
        <w:div w:id="1207261251">
          <w:marLeft w:val="0"/>
          <w:marRight w:val="0"/>
          <w:marTop w:val="0"/>
          <w:marBottom w:val="0"/>
          <w:divBdr>
            <w:top w:val="none" w:sz="0" w:space="0" w:color="auto"/>
            <w:left w:val="none" w:sz="0" w:space="0" w:color="auto"/>
            <w:bottom w:val="none" w:sz="0" w:space="0" w:color="auto"/>
            <w:right w:val="none" w:sz="0" w:space="0" w:color="auto"/>
          </w:divBdr>
        </w:div>
      </w:divsChild>
    </w:div>
    <w:div w:id="615720019">
      <w:bodyDiv w:val="1"/>
      <w:marLeft w:val="0"/>
      <w:marRight w:val="0"/>
      <w:marTop w:val="0"/>
      <w:marBottom w:val="0"/>
      <w:divBdr>
        <w:top w:val="none" w:sz="0" w:space="0" w:color="auto"/>
        <w:left w:val="none" w:sz="0" w:space="0" w:color="auto"/>
        <w:bottom w:val="none" w:sz="0" w:space="0" w:color="auto"/>
        <w:right w:val="none" w:sz="0" w:space="0" w:color="auto"/>
      </w:divBdr>
    </w:div>
    <w:div w:id="616567414">
      <w:bodyDiv w:val="1"/>
      <w:marLeft w:val="0"/>
      <w:marRight w:val="0"/>
      <w:marTop w:val="0"/>
      <w:marBottom w:val="0"/>
      <w:divBdr>
        <w:top w:val="none" w:sz="0" w:space="0" w:color="auto"/>
        <w:left w:val="none" w:sz="0" w:space="0" w:color="auto"/>
        <w:bottom w:val="none" w:sz="0" w:space="0" w:color="auto"/>
        <w:right w:val="none" w:sz="0" w:space="0" w:color="auto"/>
      </w:divBdr>
    </w:div>
    <w:div w:id="619341700">
      <w:bodyDiv w:val="1"/>
      <w:marLeft w:val="0"/>
      <w:marRight w:val="0"/>
      <w:marTop w:val="0"/>
      <w:marBottom w:val="0"/>
      <w:divBdr>
        <w:top w:val="none" w:sz="0" w:space="0" w:color="auto"/>
        <w:left w:val="none" w:sz="0" w:space="0" w:color="auto"/>
        <w:bottom w:val="none" w:sz="0" w:space="0" w:color="auto"/>
        <w:right w:val="none" w:sz="0" w:space="0" w:color="auto"/>
      </w:divBdr>
      <w:divsChild>
        <w:div w:id="1663267662">
          <w:marLeft w:val="0"/>
          <w:marRight w:val="0"/>
          <w:marTop w:val="0"/>
          <w:marBottom w:val="0"/>
          <w:divBdr>
            <w:top w:val="none" w:sz="0" w:space="0" w:color="auto"/>
            <w:left w:val="none" w:sz="0" w:space="0" w:color="auto"/>
            <w:bottom w:val="none" w:sz="0" w:space="0" w:color="auto"/>
            <w:right w:val="none" w:sz="0" w:space="0" w:color="auto"/>
          </w:divBdr>
        </w:div>
      </w:divsChild>
    </w:div>
    <w:div w:id="626931489">
      <w:bodyDiv w:val="1"/>
      <w:marLeft w:val="0"/>
      <w:marRight w:val="0"/>
      <w:marTop w:val="0"/>
      <w:marBottom w:val="0"/>
      <w:divBdr>
        <w:top w:val="none" w:sz="0" w:space="0" w:color="auto"/>
        <w:left w:val="none" w:sz="0" w:space="0" w:color="auto"/>
        <w:bottom w:val="none" w:sz="0" w:space="0" w:color="auto"/>
        <w:right w:val="none" w:sz="0" w:space="0" w:color="auto"/>
      </w:divBdr>
    </w:div>
    <w:div w:id="628436212">
      <w:bodyDiv w:val="1"/>
      <w:marLeft w:val="0"/>
      <w:marRight w:val="0"/>
      <w:marTop w:val="0"/>
      <w:marBottom w:val="0"/>
      <w:divBdr>
        <w:top w:val="none" w:sz="0" w:space="0" w:color="auto"/>
        <w:left w:val="none" w:sz="0" w:space="0" w:color="auto"/>
        <w:bottom w:val="none" w:sz="0" w:space="0" w:color="auto"/>
        <w:right w:val="none" w:sz="0" w:space="0" w:color="auto"/>
      </w:divBdr>
    </w:div>
    <w:div w:id="629432201">
      <w:bodyDiv w:val="1"/>
      <w:marLeft w:val="0"/>
      <w:marRight w:val="0"/>
      <w:marTop w:val="0"/>
      <w:marBottom w:val="0"/>
      <w:divBdr>
        <w:top w:val="none" w:sz="0" w:space="0" w:color="auto"/>
        <w:left w:val="none" w:sz="0" w:space="0" w:color="auto"/>
        <w:bottom w:val="none" w:sz="0" w:space="0" w:color="auto"/>
        <w:right w:val="none" w:sz="0" w:space="0" w:color="auto"/>
      </w:divBdr>
    </w:div>
    <w:div w:id="637034878">
      <w:bodyDiv w:val="1"/>
      <w:marLeft w:val="0"/>
      <w:marRight w:val="0"/>
      <w:marTop w:val="0"/>
      <w:marBottom w:val="0"/>
      <w:divBdr>
        <w:top w:val="none" w:sz="0" w:space="0" w:color="auto"/>
        <w:left w:val="none" w:sz="0" w:space="0" w:color="auto"/>
        <w:bottom w:val="none" w:sz="0" w:space="0" w:color="auto"/>
        <w:right w:val="none" w:sz="0" w:space="0" w:color="auto"/>
      </w:divBdr>
      <w:divsChild>
        <w:div w:id="732434871">
          <w:marLeft w:val="0"/>
          <w:marRight w:val="0"/>
          <w:marTop w:val="0"/>
          <w:marBottom w:val="0"/>
          <w:divBdr>
            <w:top w:val="none" w:sz="0" w:space="0" w:color="auto"/>
            <w:left w:val="none" w:sz="0" w:space="0" w:color="auto"/>
            <w:bottom w:val="none" w:sz="0" w:space="0" w:color="auto"/>
            <w:right w:val="none" w:sz="0" w:space="0" w:color="auto"/>
          </w:divBdr>
        </w:div>
      </w:divsChild>
    </w:div>
    <w:div w:id="640381752">
      <w:bodyDiv w:val="1"/>
      <w:marLeft w:val="0"/>
      <w:marRight w:val="0"/>
      <w:marTop w:val="0"/>
      <w:marBottom w:val="0"/>
      <w:divBdr>
        <w:top w:val="none" w:sz="0" w:space="0" w:color="auto"/>
        <w:left w:val="none" w:sz="0" w:space="0" w:color="auto"/>
        <w:bottom w:val="none" w:sz="0" w:space="0" w:color="auto"/>
        <w:right w:val="none" w:sz="0" w:space="0" w:color="auto"/>
      </w:divBdr>
      <w:divsChild>
        <w:div w:id="1919515791">
          <w:marLeft w:val="0"/>
          <w:marRight w:val="0"/>
          <w:marTop w:val="0"/>
          <w:marBottom w:val="0"/>
          <w:divBdr>
            <w:top w:val="none" w:sz="0" w:space="0" w:color="auto"/>
            <w:left w:val="none" w:sz="0" w:space="0" w:color="auto"/>
            <w:bottom w:val="none" w:sz="0" w:space="0" w:color="auto"/>
            <w:right w:val="none" w:sz="0" w:space="0" w:color="auto"/>
          </w:divBdr>
        </w:div>
      </w:divsChild>
    </w:div>
    <w:div w:id="674769956">
      <w:bodyDiv w:val="1"/>
      <w:marLeft w:val="0"/>
      <w:marRight w:val="0"/>
      <w:marTop w:val="0"/>
      <w:marBottom w:val="0"/>
      <w:divBdr>
        <w:top w:val="none" w:sz="0" w:space="0" w:color="auto"/>
        <w:left w:val="none" w:sz="0" w:space="0" w:color="auto"/>
        <w:bottom w:val="none" w:sz="0" w:space="0" w:color="auto"/>
        <w:right w:val="none" w:sz="0" w:space="0" w:color="auto"/>
      </w:divBdr>
    </w:div>
    <w:div w:id="691688780">
      <w:bodyDiv w:val="1"/>
      <w:marLeft w:val="0"/>
      <w:marRight w:val="0"/>
      <w:marTop w:val="0"/>
      <w:marBottom w:val="0"/>
      <w:divBdr>
        <w:top w:val="none" w:sz="0" w:space="0" w:color="auto"/>
        <w:left w:val="none" w:sz="0" w:space="0" w:color="auto"/>
        <w:bottom w:val="none" w:sz="0" w:space="0" w:color="auto"/>
        <w:right w:val="none" w:sz="0" w:space="0" w:color="auto"/>
      </w:divBdr>
    </w:div>
    <w:div w:id="692849867">
      <w:bodyDiv w:val="1"/>
      <w:marLeft w:val="0"/>
      <w:marRight w:val="0"/>
      <w:marTop w:val="0"/>
      <w:marBottom w:val="0"/>
      <w:divBdr>
        <w:top w:val="none" w:sz="0" w:space="0" w:color="auto"/>
        <w:left w:val="none" w:sz="0" w:space="0" w:color="auto"/>
        <w:bottom w:val="none" w:sz="0" w:space="0" w:color="auto"/>
        <w:right w:val="none" w:sz="0" w:space="0" w:color="auto"/>
      </w:divBdr>
    </w:div>
    <w:div w:id="694379313">
      <w:bodyDiv w:val="1"/>
      <w:marLeft w:val="0"/>
      <w:marRight w:val="0"/>
      <w:marTop w:val="0"/>
      <w:marBottom w:val="0"/>
      <w:divBdr>
        <w:top w:val="none" w:sz="0" w:space="0" w:color="auto"/>
        <w:left w:val="none" w:sz="0" w:space="0" w:color="auto"/>
        <w:bottom w:val="none" w:sz="0" w:space="0" w:color="auto"/>
        <w:right w:val="none" w:sz="0" w:space="0" w:color="auto"/>
      </w:divBdr>
    </w:div>
    <w:div w:id="703291601">
      <w:bodyDiv w:val="1"/>
      <w:marLeft w:val="0"/>
      <w:marRight w:val="0"/>
      <w:marTop w:val="0"/>
      <w:marBottom w:val="0"/>
      <w:divBdr>
        <w:top w:val="none" w:sz="0" w:space="0" w:color="auto"/>
        <w:left w:val="none" w:sz="0" w:space="0" w:color="auto"/>
        <w:bottom w:val="none" w:sz="0" w:space="0" w:color="auto"/>
        <w:right w:val="none" w:sz="0" w:space="0" w:color="auto"/>
      </w:divBdr>
      <w:divsChild>
        <w:div w:id="19745081">
          <w:marLeft w:val="0"/>
          <w:marRight w:val="0"/>
          <w:marTop w:val="0"/>
          <w:marBottom w:val="0"/>
          <w:divBdr>
            <w:top w:val="none" w:sz="0" w:space="0" w:color="auto"/>
            <w:left w:val="none" w:sz="0" w:space="0" w:color="auto"/>
            <w:bottom w:val="none" w:sz="0" w:space="0" w:color="auto"/>
            <w:right w:val="none" w:sz="0" w:space="0" w:color="auto"/>
          </w:divBdr>
        </w:div>
      </w:divsChild>
    </w:div>
    <w:div w:id="731855111">
      <w:bodyDiv w:val="1"/>
      <w:marLeft w:val="0"/>
      <w:marRight w:val="0"/>
      <w:marTop w:val="0"/>
      <w:marBottom w:val="0"/>
      <w:divBdr>
        <w:top w:val="none" w:sz="0" w:space="0" w:color="auto"/>
        <w:left w:val="none" w:sz="0" w:space="0" w:color="auto"/>
        <w:bottom w:val="none" w:sz="0" w:space="0" w:color="auto"/>
        <w:right w:val="none" w:sz="0" w:space="0" w:color="auto"/>
      </w:divBdr>
      <w:divsChild>
        <w:div w:id="998507545">
          <w:marLeft w:val="0"/>
          <w:marRight w:val="0"/>
          <w:marTop w:val="0"/>
          <w:marBottom w:val="0"/>
          <w:divBdr>
            <w:top w:val="none" w:sz="0" w:space="0" w:color="auto"/>
            <w:left w:val="none" w:sz="0" w:space="0" w:color="auto"/>
            <w:bottom w:val="none" w:sz="0" w:space="0" w:color="auto"/>
            <w:right w:val="none" w:sz="0" w:space="0" w:color="auto"/>
          </w:divBdr>
        </w:div>
      </w:divsChild>
    </w:div>
    <w:div w:id="743992695">
      <w:bodyDiv w:val="1"/>
      <w:marLeft w:val="0"/>
      <w:marRight w:val="0"/>
      <w:marTop w:val="0"/>
      <w:marBottom w:val="0"/>
      <w:divBdr>
        <w:top w:val="none" w:sz="0" w:space="0" w:color="auto"/>
        <w:left w:val="none" w:sz="0" w:space="0" w:color="auto"/>
        <w:bottom w:val="none" w:sz="0" w:space="0" w:color="auto"/>
        <w:right w:val="none" w:sz="0" w:space="0" w:color="auto"/>
      </w:divBdr>
    </w:div>
    <w:div w:id="782844814">
      <w:bodyDiv w:val="1"/>
      <w:marLeft w:val="0"/>
      <w:marRight w:val="0"/>
      <w:marTop w:val="0"/>
      <w:marBottom w:val="0"/>
      <w:divBdr>
        <w:top w:val="none" w:sz="0" w:space="0" w:color="auto"/>
        <w:left w:val="none" w:sz="0" w:space="0" w:color="auto"/>
        <w:bottom w:val="none" w:sz="0" w:space="0" w:color="auto"/>
        <w:right w:val="none" w:sz="0" w:space="0" w:color="auto"/>
      </w:divBdr>
    </w:div>
    <w:div w:id="786238610">
      <w:bodyDiv w:val="1"/>
      <w:marLeft w:val="0"/>
      <w:marRight w:val="0"/>
      <w:marTop w:val="0"/>
      <w:marBottom w:val="0"/>
      <w:divBdr>
        <w:top w:val="none" w:sz="0" w:space="0" w:color="auto"/>
        <w:left w:val="none" w:sz="0" w:space="0" w:color="auto"/>
        <w:bottom w:val="none" w:sz="0" w:space="0" w:color="auto"/>
        <w:right w:val="none" w:sz="0" w:space="0" w:color="auto"/>
      </w:divBdr>
    </w:div>
    <w:div w:id="787896226">
      <w:bodyDiv w:val="1"/>
      <w:marLeft w:val="0"/>
      <w:marRight w:val="0"/>
      <w:marTop w:val="0"/>
      <w:marBottom w:val="0"/>
      <w:divBdr>
        <w:top w:val="none" w:sz="0" w:space="0" w:color="auto"/>
        <w:left w:val="none" w:sz="0" w:space="0" w:color="auto"/>
        <w:bottom w:val="none" w:sz="0" w:space="0" w:color="auto"/>
        <w:right w:val="none" w:sz="0" w:space="0" w:color="auto"/>
      </w:divBdr>
    </w:div>
    <w:div w:id="791023830">
      <w:bodyDiv w:val="1"/>
      <w:marLeft w:val="0"/>
      <w:marRight w:val="0"/>
      <w:marTop w:val="0"/>
      <w:marBottom w:val="0"/>
      <w:divBdr>
        <w:top w:val="none" w:sz="0" w:space="0" w:color="auto"/>
        <w:left w:val="none" w:sz="0" w:space="0" w:color="auto"/>
        <w:bottom w:val="none" w:sz="0" w:space="0" w:color="auto"/>
        <w:right w:val="none" w:sz="0" w:space="0" w:color="auto"/>
      </w:divBdr>
    </w:div>
    <w:div w:id="800809589">
      <w:bodyDiv w:val="1"/>
      <w:marLeft w:val="0"/>
      <w:marRight w:val="0"/>
      <w:marTop w:val="0"/>
      <w:marBottom w:val="0"/>
      <w:divBdr>
        <w:top w:val="none" w:sz="0" w:space="0" w:color="auto"/>
        <w:left w:val="none" w:sz="0" w:space="0" w:color="auto"/>
        <w:bottom w:val="none" w:sz="0" w:space="0" w:color="auto"/>
        <w:right w:val="none" w:sz="0" w:space="0" w:color="auto"/>
      </w:divBdr>
      <w:divsChild>
        <w:div w:id="77479621">
          <w:marLeft w:val="0"/>
          <w:marRight w:val="0"/>
          <w:marTop w:val="0"/>
          <w:marBottom w:val="0"/>
          <w:divBdr>
            <w:top w:val="none" w:sz="0" w:space="0" w:color="auto"/>
            <w:left w:val="none" w:sz="0" w:space="0" w:color="auto"/>
            <w:bottom w:val="none" w:sz="0" w:space="0" w:color="auto"/>
            <w:right w:val="none" w:sz="0" w:space="0" w:color="auto"/>
          </w:divBdr>
        </w:div>
      </w:divsChild>
    </w:div>
    <w:div w:id="810291262">
      <w:bodyDiv w:val="1"/>
      <w:marLeft w:val="0"/>
      <w:marRight w:val="0"/>
      <w:marTop w:val="0"/>
      <w:marBottom w:val="0"/>
      <w:divBdr>
        <w:top w:val="none" w:sz="0" w:space="0" w:color="auto"/>
        <w:left w:val="none" w:sz="0" w:space="0" w:color="auto"/>
        <w:bottom w:val="none" w:sz="0" w:space="0" w:color="auto"/>
        <w:right w:val="none" w:sz="0" w:space="0" w:color="auto"/>
      </w:divBdr>
    </w:div>
    <w:div w:id="830213492">
      <w:bodyDiv w:val="1"/>
      <w:marLeft w:val="0"/>
      <w:marRight w:val="0"/>
      <w:marTop w:val="0"/>
      <w:marBottom w:val="0"/>
      <w:divBdr>
        <w:top w:val="none" w:sz="0" w:space="0" w:color="auto"/>
        <w:left w:val="none" w:sz="0" w:space="0" w:color="auto"/>
        <w:bottom w:val="none" w:sz="0" w:space="0" w:color="auto"/>
        <w:right w:val="none" w:sz="0" w:space="0" w:color="auto"/>
      </w:divBdr>
    </w:div>
    <w:div w:id="832644747">
      <w:bodyDiv w:val="1"/>
      <w:marLeft w:val="0"/>
      <w:marRight w:val="0"/>
      <w:marTop w:val="0"/>
      <w:marBottom w:val="0"/>
      <w:divBdr>
        <w:top w:val="none" w:sz="0" w:space="0" w:color="auto"/>
        <w:left w:val="none" w:sz="0" w:space="0" w:color="auto"/>
        <w:bottom w:val="none" w:sz="0" w:space="0" w:color="auto"/>
        <w:right w:val="none" w:sz="0" w:space="0" w:color="auto"/>
      </w:divBdr>
    </w:div>
    <w:div w:id="833450293">
      <w:bodyDiv w:val="1"/>
      <w:marLeft w:val="0"/>
      <w:marRight w:val="0"/>
      <w:marTop w:val="0"/>
      <w:marBottom w:val="0"/>
      <w:divBdr>
        <w:top w:val="none" w:sz="0" w:space="0" w:color="auto"/>
        <w:left w:val="none" w:sz="0" w:space="0" w:color="auto"/>
        <w:bottom w:val="none" w:sz="0" w:space="0" w:color="auto"/>
        <w:right w:val="none" w:sz="0" w:space="0" w:color="auto"/>
      </w:divBdr>
    </w:div>
    <w:div w:id="840268669">
      <w:bodyDiv w:val="1"/>
      <w:marLeft w:val="0"/>
      <w:marRight w:val="0"/>
      <w:marTop w:val="0"/>
      <w:marBottom w:val="0"/>
      <w:divBdr>
        <w:top w:val="none" w:sz="0" w:space="0" w:color="auto"/>
        <w:left w:val="none" w:sz="0" w:space="0" w:color="auto"/>
        <w:bottom w:val="none" w:sz="0" w:space="0" w:color="auto"/>
        <w:right w:val="none" w:sz="0" w:space="0" w:color="auto"/>
      </w:divBdr>
    </w:div>
    <w:div w:id="843397163">
      <w:bodyDiv w:val="1"/>
      <w:marLeft w:val="0"/>
      <w:marRight w:val="0"/>
      <w:marTop w:val="0"/>
      <w:marBottom w:val="0"/>
      <w:divBdr>
        <w:top w:val="none" w:sz="0" w:space="0" w:color="auto"/>
        <w:left w:val="none" w:sz="0" w:space="0" w:color="auto"/>
        <w:bottom w:val="none" w:sz="0" w:space="0" w:color="auto"/>
        <w:right w:val="none" w:sz="0" w:space="0" w:color="auto"/>
      </w:divBdr>
      <w:divsChild>
        <w:div w:id="937373861">
          <w:marLeft w:val="0"/>
          <w:marRight w:val="0"/>
          <w:marTop w:val="0"/>
          <w:marBottom w:val="0"/>
          <w:divBdr>
            <w:top w:val="none" w:sz="0" w:space="0" w:color="auto"/>
            <w:left w:val="none" w:sz="0" w:space="0" w:color="auto"/>
            <w:bottom w:val="none" w:sz="0" w:space="0" w:color="auto"/>
            <w:right w:val="none" w:sz="0" w:space="0" w:color="auto"/>
          </w:divBdr>
        </w:div>
      </w:divsChild>
    </w:div>
    <w:div w:id="862743389">
      <w:bodyDiv w:val="1"/>
      <w:marLeft w:val="0"/>
      <w:marRight w:val="0"/>
      <w:marTop w:val="0"/>
      <w:marBottom w:val="0"/>
      <w:divBdr>
        <w:top w:val="none" w:sz="0" w:space="0" w:color="auto"/>
        <w:left w:val="none" w:sz="0" w:space="0" w:color="auto"/>
        <w:bottom w:val="none" w:sz="0" w:space="0" w:color="auto"/>
        <w:right w:val="none" w:sz="0" w:space="0" w:color="auto"/>
      </w:divBdr>
    </w:div>
    <w:div w:id="870797292">
      <w:bodyDiv w:val="1"/>
      <w:marLeft w:val="0"/>
      <w:marRight w:val="0"/>
      <w:marTop w:val="0"/>
      <w:marBottom w:val="0"/>
      <w:divBdr>
        <w:top w:val="none" w:sz="0" w:space="0" w:color="auto"/>
        <w:left w:val="none" w:sz="0" w:space="0" w:color="auto"/>
        <w:bottom w:val="none" w:sz="0" w:space="0" w:color="auto"/>
        <w:right w:val="none" w:sz="0" w:space="0" w:color="auto"/>
      </w:divBdr>
      <w:divsChild>
        <w:div w:id="1109356319">
          <w:marLeft w:val="0"/>
          <w:marRight w:val="0"/>
          <w:marTop w:val="0"/>
          <w:marBottom w:val="0"/>
          <w:divBdr>
            <w:top w:val="none" w:sz="0" w:space="0" w:color="auto"/>
            <w:left w:val="none" w:sz="0" w:space="0" w:color="auto"/>
            <w:bottom w:val="none" w:sz="0" w:space="0" w:color="auto"/>
            <w:right w:val="none" w:sz="0" w:space="0" w:color="auto"/>
          </w:divBdr>
        </w:div>
      </w:divsChild>
    </w:div>
    <w:div w:id="891312210">
      <w:bodyDiv w:val="1"/>
      <w:marLeft w:val="0"/>
      <w:marRight w:val="0"/>
      <w:marTop w:val="0"/>
      <w:marBottom w:val="0"/>
      <w:divBdr>
        <w:top w:val="none" w:sz="0" w:space="0" w:color="auto"/>
        <w:left w:val="none" w:sz="0" w:space="0" w:color="auto"/>
        <w:bottom w:val="none" w:sz="0" w:space="0" w:color="auto"/>
        <w:right w:val="none" w:sz="0" w:space="0" w:color="auto"/>
      </w:divBdr>
      <w:divsChild>
        <w:div w:id="178739768">
          <w:marLeft w:val="0"/>
          <w:marRight w:val="0"/>
          <w:marTop w:val="0"/>
          <w:marBottom w:val="0"/>
          <w:divBdr>
            <w:top w:val="none" w:sz="0" w:space="0" w:color="auto"/>
            <w:left w:val="none" w:sz="0" w:space="0" w:color="auto"/>
            <w:bottom w:val="none" w:sz="0" w:space="0" w:color="auto"/>
            <w:right w:val="none" w:sz="0" w:space="0" w:color="auto"/>
          </w:divBdr>
        </w:div>
      </w:divsChild>
    </w:div>
    <w:div w:id="899485189">
      <w:bodyDiv w:val="1"/>
      <w:marLeft w:val="0"/>
      <w:marRight w:val="0"/>
      <w:marTop w:val="0"/>
      <w:marBottom w:val="0"/>
      <w:divBdr>
        <w:top w:val="none" w:sz="0" w:space="0" w:color="auto"/>
        <w:left w:val="none" w:sz="0" w:space="0" w:color="auto"/>
        <w:bottom w:val="none" w:sz="0" w:space="0" w:color="auto"/>
        <w:right w:val="none" w:sz="0" w:space="0" w:color="auto"/>
      </w:divBdr>
    </w:div>
    <w:div w:id="916397444">
      <w:bodyDiv w:val="1"/>
      <w:marLeft w:val="0"/>
      <w:marRight w:val="0"/>
      <w:marTop w:val="0"/>
      <w:marBottom w:val="0"/>
      <w:divBdr>
        <w:top w:val="none" w:sz="0" w:space="0" w:color="auto"/>
        <w:left w:val="none" w:sz="0" w:space="0" w:color="auto"/>
        <w:bottom w:val="none" w:sz="0" w:space="0" w:color="auto"/>
        <w:right w:val="none" w:sz="0" w:space="0" w:color="auto"/>
      </w:divBdr>
    </w:div>
    <w:div w:id="917909509">
      <w:bodyDiv w:val="1"/>
      <w:marLeft w:val="0"/>
      <w:marRight w:val="0"/>
      <w:marTop w:val="0"/>
      <w:marBottom w:val="0"/>
      <w:divBdr>
        <w:top w:val="none" w:sz="0" w:space="0" w:color="auto"/>
        <w:left w:val="none" w:sz="0" w:space="0" w:color="auto"/>
        <w:bottom w:val="none" w:sz="0" w:space="0" w:color="auto"/>
        <w:right w:val="none" w:sz="0" w:space="0" w:color="auto"/>
      </w:divBdr>
      <w:divsChild>
        <w:div w:id="1035279230">
          <w:marLeft w:val="0"/>
          <w:marRight w:val="0"/>
          <w:marTop w:val="0"/>
          <w:marBottom w:val="0"/>
          <w:divBdr>
            <w:top w:val="none" w:sz="0" w:space="0" w:color="auto"/>
            <w:left w:val="none" w:sz="0" w:space="0" w:color="auto"/>
            <w:bottom w:val="none" w:sz="0" w:space="0" w:color="auto"/>
            <w:right w:val="none" w:sz="0" w:space="0" w:color="auto"/>
          </w:divBdr>
        </w:div>
      </w:divsChild>
    </w:div>
    <w:div w:id="921985327">
      <w:bodyDiv w:val="1"/>
      <w:marLeft w:val="0"/>
      <w:marRight w:val="0"/>
      <w:marTop w:val="0"/>
      <w:marBottom w:val="0"/>
      <w:divBdr>
        <w:top w:val="none" w:sz="0" w:space="0" w:color="auto"/>
        <w:left w:val="none" w:sz="0" w:space="0" w:color="auto"/>
        <w:bottom w:val="none" w:sz="0" w:space="0" w:color="auto"/>
        <w:right w:val="none" w:sz="0" w:space="0" w:color="auto"/>
      </w:divBdr>
    </w:div>
    <w:div w:id="927427101">
      <w:bodyDiv w:val="1"/>
      <w:marLeft w:val="0"/>
      <w:marRight w:val="0"/>
      <w:marTop w:val="0"/>
      <w:marBottom w:val="0"/>
      <w:divBdr>
        <w:top w:val="none" w:sz="0" w:space="0" w:color="auto"/>
        <w:left w:val="none" w:sz="0" w:space="0" w:color="auto"/>
        <w:bottom w:val="none" w:sz="0" w:space="0" w:color="auto"/>
        <w:right w:val="none" w:sz="0" w:space="0" w:color="auto"/>
      </w:divBdr>
    </w:div>
    <w:div w:id="935593488">
      <w:bodyDiv w:val="1"/>
      <w:marLeft w:val="0"/>
      <w:marRight w:val="0"/>
      <w:marTop w:val="0"/>
      <w:marBottom w:val="0"/>
      <w:divBdr>
        <w:top w:val="none" w:sz="0" w:space="0" w:color="auto"/>
        <w:left w:val="none" w:sz="0" w:space="0" w:color="auto"/>
        <w:bottom w:val="none" w:sz="0" w:space="0" w:color="auto"/>
        <w:right w:val="none" w:sz="0" w:space="0" w:color="auto"/>
      </w:divBdr>
    </w:div>
    <w:div w:id="939876280">
      <w:bodyDiv w:val="1"/>
      <w:marLeft w:val="0"/>
      <w:marRight w:val="0"/>
      <w:marTop w:val="0"/>
      <w:marBottom w:val="0"/>
      <w:divBdr>
        <w:top w:val="none" w:sz="0" w:space="0" w:color="auto"/>
        <w:left w:val="none" w:sz="0" w:space="0" w:color="auto"/>
        <w:bottom w:val="none" w:sz="0" w:space="0" w:color="auto"/>
        <w:right w:val="none" w:sz="0" w:space="0" w:color="auto"/>
      </w:divBdr>
    </w:div>
    <w:div w:id="950815587">
      <w:bodyDiv w:val="1"/>
      <w:marLeft w:val="0"/>
      <w:marRight w:val="0"/>
      <w:marTop w:val="0"/>
      <w:marBottom w:val="0"/>
      <w:divBdr>
        <w:top w:val="none" w:sz="0" w:space="0" w:color="auto"/>
        <w:left w:val="none" w:sz="0" w:space="0" w:color="auto"/>
        <w:bottom w:val="none" w:sz="0" w:space="0" w:color="auto"/>
        <w:right w:val="none" w:sz="0" w:space="0" w:color="auto"/>
      </w:divBdr>
      <w:divsChild>
        <w:div w:id="388265677">
          <w:marLeft w:val="0"/>
          <w:marRight w:val="0"/>
          <w:marTop w:val="0"/>
          <w:marBottom w:val="0"/>
          <w:divBdr>
            <w:top w:val="none" w:sz="0" w:space="0" w:color="auto"/>
            <w:left w:val="none" w:sz="0" w:space="0" w:color="auto"/>
            <w:bottom w:val="none" w:sz="0" w:space="0" w:color="auto"/>
            <w:right w:val="none" w:sz="0" w:space="0" w:color="auto"/>
          </w:divBdr>
        </w:div>
      </w:divsChild>
    </w:div>
    <w:div w:id="950864362">
      <w:bodyDiv w:val="1"/>
      <w:marLeft w:val="0"/>
      <w:marRight w:val="0"/>
      <w:marTop w:val="0"/>
      <w:marBottom w:val="0"/>
      <w:divBdr>
        <w:top w:val="none" w:sz="0" w:space="0" w:color="auto"/>
        <w:left w:val="none" w:sz="0" w:space="0" w:color="auto"/>
        <w:bottom w:val="none" w:sz="0" w:space="0" w:color="auto"/>
        <w:right w:val="none" w:sz="0" w:space="0" w:color="auto"/>
      </w:divBdr>
    </w:div>
    <w:div w:id="954212904">
      <w:bodyDiv w:val="1"/>
      <w:marLeft w:val="0"/>
      <w:marRight w:val="0"/>
      <w:marTop w:val="0"/>
      <w:marBottom w:val="0"/>
      <w:divBdr>
        <w:top w:val="none" w:sz="0" w:space="0" w:color="auto"/>
        <w:left w:val="none" w:sz="0" w:space="0" w:color="auto"/>
        <w:bottom w:val="none" w:sz="0" w:space="0" w:color="auto"/>
        <w:right w:val="none" w:sz="0" w:space="0" w:color="auto"/>
      </w:divBdr>
    </w:div>
    <w:div w:id="959842483">
      <w:bodyDiv w:val="1"/>
      <w:marLeft w:val="0"/>
      <w:marRight w:val="0"/>
      <w:marTop w:val="0"/>
      <w:marBottom w:val="0"/>
      <w:divBdr>
        <w:top w:val="none" w:sz="0" w:space="0" w:color="auto"/>
        <w:left w:val="none" w:sz="0" w:space="0" w:color="auto"/>
        <w:bottom w:val="none" w:sz="0" w:space="0" w:color="auto"/>
        <w:right w:val="none" w:sz="0" w:space="0" w:color="auto"/>
      </w:divBdr>
    </w:div>
    <w:div w:id="964964350">
      <w:bodyDiv w:val="1"/>
      <w:marLeft w:val="0"/>
      <w:marRight w:val="0"/>
      <w:marTop w:val="0"/>
      <w:marBottom w:val="0"/>
      <w:divBdr>
        <w:top w:val="none" w:sz="0" w:space="0" w:color="auto"/>
        <w:left w:val="none" w:sz="0" w:space="0" w:color="auto"/>
        <w:bottom w:val="none" w:sz="0" w:space="0" w:color="auto"/>
        <w:right w:val="none" w:sz="0" w:space="0" w:color="auto"/>
      </w:divBdr>
      <w:divsChild>
        <w:div w:id="191113977">
          <w:marLeft w:val="0"/>
          <w:marRight w:val="0"/>
          <w:marTop w:val="0"/>
          <w:marBottom w:val="0"/>
          <w:divBdr>
            <w:top w:val="none" w:sz="0" w:space="0" w:color="auto"/>
            <w:left w:val="none" w:sz="0" w:space="0" w:color="auto"/>
            <w:bottom w:val="none" w:sz="0" w:space="0" w:color="auto"/>
            <w:right w:val="none" w:sz="0" w:space="0" w:color="auto"/>
          </w:divBdr>
        </w:div>
      </w:divsChild>
    </w:div>
    <w:div w:id="972951919">
      <w:bodyDiv w:val="1"/>
      <w:marLeft w:val="0"/>
      <w:marRight w:val="0"/>
      <w:marTop w:val="0"/>
      <w:marBottom w:val="0"/>
      <w:divBdr>
        <w:top w:val="none" w:sz="0" w:space="0" w:color="auto"/>
        <w:left w:val="none" w:sz="0" w:space="0" w:color="auto"/>
        <w:bottom w:val="none" w:sz="0" w:space="0" w:color="auto"/>
        <w:right w:val="none" w:sz="0" w:space="0" w:color="auto"/>
      </w:divBdr>
    </w:div>
    <w:div w:id="974019638">
      <w:bodyDiv w:val="1"/>
      <w:marLeft w:val="0"/>
      <w:marRight w:val="0"/>
      <w:marTop w:val="0"/>
      <w:marBottom w:val="0"/>
      <w:divBdr>
        <w:top w:val="none" w:sz="0" w:space="0" w:color="auto"/>
        <w:left w:val="none" w:sz="0" w:space="0" w:color="auto"/>
        <w:bottom w:val="none" w:sz="0" w:space="0" w:color="auto"/>
        <w:right w:val="none" w:sz="0" w:space="0" w:color="auto"/>
      </w:divBdr>
    </w:div>
    <w:div w:id="982663464">
      <w:bodyDiv w:val="1"/>
      <w:marLeft w:val="0"/>
      <w:marRight w:val="0"/>
      <w:marTop w:val="0"/>
      <w:marBottom w:val="0"/>
      <w:divBdr>
        <w:top w:val="none" w:sz="0" w:space="0" w:color="auto"/>
        <w:left w:val="none" w:sz="0" w:space="0" w:color="auto"/>
        <w:bottom w:val="none" w:sz="0" w:space="0" w:color="auto"/>
        <w:right w:val="none" w:sz="0" w:space="0" w:color="auto"/>
      </w:divBdr>
    </w:div>
    <w:div w:id="988091664">
      <w:bodyDiv w:val="1"/>
      <w:marLeft w:val="0"/>
      <w:marRight w:val="0"/>
      <w:marTop w:val="0"/>
      <w:marBottom w:val="0"/>
      <w:divBdr>
        <w:top w:val="none" w:sz="0" w:space="0" w:color="auto"/>
        <w:left w:val="none" w:sz="0" w:space="0" w:color="auto"/>
        <w:bottom w:val="none" w:sz="0" w:space="0" w:color="auto"/>
        <w:right w:val="none" w:sz="0" w:space="0" w:color="auto"/>
      </w:divBdr>
      <w:divsChild>
        <w:div w:id="1688406779">
          <w:marLeft w:val="0"/>
          <w:marRight w:val="0"/>
          <w:marTop w:val="0"/>
          <w:marBottom w:val="0"/>
          <w:divBdr>
            <w:top w:val="none" w:sz="0" w:space="0" w:color="auto"/>
            <w:left w:val="none" w:sz="0" w:space="0" w:color="auto"/>
            <w:bottom w:val="none" w:sz="0" w:space="0" w:color="auto"/>
            <w:right w:val="none" w:sz="0" w:space="0" w:color="auto"/>
          </w:divBdr>
        </w:div>
      </w:divsChild>
    </w:div>
    <w:div w:id="994649282">
      <w:bodyDiv w:val="1"/>
      <w:marLeft w:val="0"/>
      <w:marRight w:val="0"/>
      <w:marTop w:val="0"/>
      <w:marBottom w:val="0"/>
      <w:divBdr>
        <w:top w:val="none" w:sz="0" w:space="0" w:color="auto"/>
        <w:left w:val="none" w:sz="0" w:space="0" w:color="auto"/>
        <w:bottom w:val="none" w:sz="0" w:space="0" w:color="auto"/>
        <w:right w:val="none" w:sz="0" w:space="0" w:color="auto"/>
      </w:divBdr>
    </w:div>
    <w:div w:id="1002974933">
      <w:bodyDiv w:val="1"/>
      <w:marLeft w:val="0"/>
      <w:marRight w:val="0"/>
      <w:marTop w:val="0"/>
      <w:marBottom w:val="0"/>
      <w:divBdr>
        <w:top w:val="none" w:sz="0" w:space="0" w:color="auto"/>
        <w:left w:val="none" w:sz="0" w:space="0" w:color="auto"/>
        <w:bottom w:val="none" w:sz="0" w:space="0" w:color="auto"/>
        <w:right w:val="none" w:sz="0" w:space="0" w:color="auto"/>
      </w:divBdr>
    </w:div>
    <w:div w:id="1003556085">
      <w:bodyDiv w:val="1"/>
      <w:marLeft w:val="0"/>
      <w:marRight w:val="0"/>
      <w:marTop w:val="0"/>
      <w:marBottom w:val="0"/>
      <w:divBdr>
        <w:top w:val="none" w:sz="0" w:space="0" w:color="auto"/>
        <w:left w:val="none" w:sz="0" w:space="0" w:color="auto"/>
        <w:bottom w:val="none" w:sz="0" w:space="0" w:color="auto"/>
        <w:right w:val="none" w:sz="0" w:space="0" w:color="auto"/>
      </w:divBdr>
      <w:divsChild>
        <w:div w:id="1514613651">
          <w:marLeft w:val="0"/>
          <w:marRight w:val="0"/>
          <w:marTop w:val="0"/>
          <w:marBottom w:val="0"/>
          <w:divBdr>
            <w:top w:val="none" w:sz="0" w:space="0" w:color="auto"/>
            <w:left w:val="none" w:sz="0" w:space="0" w:color="auto"/>
            <w:bottom w:val="none" w:sz="0" w:space="0" w:color="auto"/>
            <w:right w:val="none" w:sz="0" w:space="0" w:color="auto"/>
          </w:divBdr>
        </w:div>
      </w:divsChild>
    </w:div>
    <w:div w:id="1004821351">
      <w:bodyDiv w:val="1"/>
      <w:marLeft w:val="0"/>
      <w:marRight w:val="0"/>
      <w:marTop w:val="0"/>
      <w:marBottom w:val="0"/>
      <w:divBdr>
        <w:top w:val="none" w:sz="0" w:space="0" w:color="auto"/>
        <w:left w:val="none" w:sz="0" w:space="0" w:color="auto"/>
        <w:bottom w:val="none" w:sz="0" w:space="0" w:color="auto"/>
        <w:right w:val="none" w:sz="0" w:space="0" w:color="auto"/>
      </w:divBdr>
    </w:div>
    <w:div w:id="1019236064">
      <w:bodyDiv w:val="1"/>
      <w:marLeft w:val="0"/>
      <w:marRight w:val="0"/>
      <w:marTop w:val="0"/>
      <w:marBottom w:val="0"/>
      <w:divBdr>
        <w:top w:val="none" w:sz="0" w:space="0" w:color="auto"/>
        <w:left w:val="none" w:sz="0" w:space="0" w:color="auto"/>
        <w:bottom w:val="none" w:sz="0" w:space="0" w:color="auto"/>
        <w:right w:val="none" w:sz="0" w:space="0" w:color="auto"/>
      </w:divBdr>
      <w:divsChild>
        <w:div w:id="1731461695">
          <w:marLeft w:val="0"/>
          <w:marRight w:val="0"/>
          <w:marTop w:val="0"/>
          <w:marBottom w:val="0"/>
          <w:divBdr>
            <w:top w:val="none" w:sz="0" w:space="0" w:color="auto"/>
            <w:left w:val="none" w:sz="0" w:space="0" w:color="auto"/>
            <w:bottom w:val="none" w:sz="0" w:space="0" w:color="auto"/>
            <w:right w:val="none" w:sz="0" w:space="0" w:color="auto"/>
          </w:divBdr>
        </w:div>
      </w:divsChild>
    </w:div>
    <w:div w:id="1022896126">
      <w:bodyDiv w:val="1"/>
      <w:marLeft w:val="0"/>
      <w:marRight w:val="0"/>
      <w:marTop w:val="0"/>
      <w:marBottom w:val="0"/>
      <w:divBdr>
        <w:top w:val="none" w:sz="0" w:space="0" w:color="auto"/>
        <w:left w:val="none" w:sz="0" w:space="0" w:color="auto"/>
        <w:bottom w:val="none" w:sz="0" w:space="0" w:color="auto"/>
        <w:right w:val="none" w:sz="0" w:space="0" w:color="auto"/>
      </w:divBdr>
      <w:divsChild>
        <w:div w:id="991524043">
          <w:marLeft w:val="0"/>
          <w:marRight w:val="0"/>
          <w:marTop w:val="0"/>
          <w:marBottom w:val="0"/>
          <w:divBdr>
            <w:top w:val="none" w:sz="0" w:space="0" w:color="auto"/>
            <w:left w:val="none" w:sz="0" w:space="0" w:color="auto"/>
            <w:bottom w:val="none" w:sz="0" w:space="0" w:color="auto"/>
            <w:right w:val="none" w:sz="0" w:space="0" w:color="auto"/>
          </w:divBdr>
        </w:div>
      </w:divsChild>
    </w:div>
    <w:div w:id="1026367100">
      <w:bodyDiv w:val="1"/>
      <w:marLeft w:val="0"/>
      <w:marRight w:val="0"/>
      <w:marTop w:val="0"/>
      <w:marBottom w:val="0"/>
      <w:divBdr>
        <w:top w:val="none" w:sz="0" w:space="0" w:color="auto"/>
        <w:left w:val="none" w:sz="0" w:space="0" w:color="auto"/>
        <w:bottom w:val="none" w:sz="0" w:space="0" w:color="auto"/>
        <w:right w:val="none" w:sz="0" w:space="0" w:color="auto"/>
      </w:divBdr>
      <w:divsChild>
        <w:div w:id="970671537">
          <w:marLeft w:val="0"/>
          <w:marRight w:val="0"/>
          <w:marTop w:val="0"/>
          <w:marBottom w:val="0"/>
          <w:divBdr>
            <w:top w:val="none" w:sz="0" w:space="0" w:color="auto"/>
            <w:left w:val="none" w:sz="0" w:space="0" w:color="auto"/>
            <w:bottom w:val="none" w:sz="0" w:space="0" w:color="auto"/>
            <w:right w:val="none" w:sz="0" w:space="0" w:color="auto"/>
          </w:divBdr>
        </w:div>
      </w:divsChild>
    </w:div>
    <w:div w:id="1028675701">
      <w:bodyDiv w:val="1"/>
      <w:marLeft w:val="0"/>
      <w:marRight w:val="0"/>
      <w:marTop w:val="0"/>
      <w:marBottom w:val="0"/>
      <w:divBdr>
        <w:top w:val="none" w:sz="0" w:space="0" w:color="auto"/>
        <w:left w:val="none" w:sz="0" w:space="0" w:color="auto"/>
        <w:bottom w:val="none" w:sz="0" w:space="0" w:color="auto"/>
        <w:right w:val="none" w:sz="0" w:space="0" w:color="auto"/>
      </w:divBdr>
    </w:div>
    <w:div w:id="1033263878">
      <w:bodyDiv w:val="1"/>
      <w:marLeft w:val="0"/>
      <w:marRight w:val="0"/>
      <w:marTop w:val="0"/>
      <w:marBottom w:val="0"/>
      <w:divBdr>
        <w:top w:val="none" w:sz="0" w:space="0" w:color="auto"/>
        <w:left w:val="none" w:sz="0" w:space="0" w:color="auto"/>
        <w:bottom w:val="none" w:sz="0" w:space="0" w:color="auto"/>
        <w:right w:val="none" w:sz="0" w:space="0" w:color="auto"/>
      </w:divBdr>
      <w:divsChild>
        <w:div w:id="1069771211">
          <w:marLeft w:val="0"/>
          <w:marRight w:val="0"/>
          <w:marTop w:val="0"/>
          <w:marBottom w:val="0"/>
          <w:divBdr>
            <w:top w:val="none" w:sz="0" w:space="0" w:color="auto"/>
            <w:left w:val="none" w:sz="0" w:space="0" w:color="auto"/>
            <w:bottom w:val="none" w:sz="0" w:space="0" w:color="auto"/>
            <w:right w:val="none" w:sz="0" w:space="0" w:color="auto"/>
          </w:divBdr>
        </w:div>
      </w:divsChild>
    </w:div>
    <w:div w:id="1034883198">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39739706">
      <w:bodyDiv w:val="1"/>
      <w:marLeft w:val="0"/>
      <w:marRight w:val="0"/>
      <w:marTop w:val="0"/>
      <w:marBottom w:val="0"/>
      <w:divBdr>
        <w:top w:val="none" w:sz="0" w:space="0" w:color="auto"/>
        <w:left w:val="none" w:sz="0" w:space="0" w:color="auto"/>
        <w:bottom w:val="none" w:sz="0" w:space="0" w:color="auto"/>
        <w:right w:val="none" w:sz="0" w:space="0" w:color="auto"/>
      </w:divBdr>
      <w:divsChild>
        <w:div w:id="708528195">
          <w:marLeft w:val="0"/>
          <w:marRight w:val="0"/>
          <w:marTop w:val="0"/>
          <w:marBottom w:val="0"/>
          <w:divBdr>
            <w:top w:val="none" w:sz="0" w:space="0" w:color="auto"/>
            <w:left w:val="none" w:sz="0" w:space="0" w:color="auto"/>
            <w:bottom w:val="none" w:sz="0" w:space="0" w:color="auto"/>
            <w:right w:val="none" w:sz="0" w:space="0" w:color="auto"/>
          </w:divBdr>
        </w:div>
      </w:divsChild>
    </w:div>
    <w:div w:id="1060055371">
      <w:bodyDiv w:val="1"/>
      <w:marLeft w:val="0"/>
      <w:marRight w:val="0"/>
      <w:marTop w:val="0"/>
      <w:marBottom w:val="0"/>
      <w:divBdr>
        <w:top w:val="none" w:sz="0" w:space="0" w:color="auto"/>
        <w:left w:val="none" w:sz="0" w:space="0" w:color="auto"/>
        <w:bottom w:val="none" w:sz="0" w:space="0" w:color="auto"/>
        <w:right w:val="none" w:sz="0" w:space="0" w:color="auto"/>
      </w:divBdr>
    </w:div>
    <w:div w:id="1075781882">
      <w:bodyDiv w:val="1"/>
      <w:marLeft w:val="0"/>
      <w:marRight w:val="0"/>
      <w:marTop w:val="0"/>
      <w:marBottom w:val="0"/>
      <w:divBdr>
        <w:top w:val="none" w:sz="0" w:space="0" w:color="auto"/>
        <w:left w:val="none" w:sz="0" w:space="0" w:color="auto"/>
        <w:bottom w:val="none" w:sz="0" w:space="0" w:color="auto"/>
        <w:right w:val="none" w:sz="0" w:space="0" w:color="auto"/>
      </w:divBdr>
    </w:div>
    <w:div w:id="1085566101">
      <w:bodyDiv w:val="1"/>
      <w:marLeft w:val="0"/>
      <w:marRight w:val="0"/>
      <w:marTop w:val="0"/>
      <w:marBottom w:val="0"/>
      <w:divBdr>
        <w:top w:val="none" w:sz="0" w:space="0" w:color="auto"/>
        <w:left w:val="none" w:sz="0" w:space="0" w:color="auto"/>
        <w:bottom w:val="none" w:sz="0" w:space="0" w:color="auto"/>
        <w:right w:val="none" w:sz="0" w:space="0" w:color="auto"/>
      </w:divBdr>
    </w:div>
    <w:div w:id="1112167873">
      <w:bodyDiv w:val="1"/>
      <w:marLeft w:val="0"/>
      <w:marRight w:val="0"/>
      <w:marTop w:val="0"/>
      <w:marBottom w:val="0"/>
      <w:divBdr>
        <w:top w:val="none" w:sz="0" w:space="0" w:color="auto"/>
        <w:left w:val="none" w:sz="0" w:space="0" w:color="auto"/>
        <w:bottom w:val="none" w:sz="0" w:space="0" w:color="auto"/>
        <w:right w:val="none" w:sz="0" w:space="0" w:color="auto"/>
      </w:divBdr>
    </w:div>
    <w:div w:id="1113016986">
      <w:bodyDiv w:val="1"/>
      <w:marLeft w:val="0"/>
      <w:marRight w:val="0"/>
      <w:marTop w:val="0"/>
      <w:marBottom w:val="0"/>
      <w:divBdr>
        <w:top w:val="none" w:sz="0" w:space="0" w:color="auto"/>
        <w:left w:val="none" w:sz="0" w:space="0" w:color="auto"/>
        <w:bottom w:val="none" w:sz="0" w:space="0" w:color="auto"/>
        <w:right w:val="none" w:sz="0" w:space="0" w:color="auto"/>
      </w:divBdr>
    </w:div>
    <w:div w:id="1113284445">
      <w:bodyDiv w:val="1"/>
      <w:marLeft w:val="0"/>
      <w:marRight w:val="0"/>
      <w:marTop w:val="0"/>
      <w:marBottom w:val="0"/>
      <w:divBdr>
        <w:top w:val="none" w:sz="0" w:space="0" w:color="auto"/>
        <w:left w:val="none" w:sz="0" w:space="0" w:color="auto"/>
        <w:bottom w:val="none" w:sz="0" w:space="0" w:color="auto"/>
        <w:right w:val="none" w:sz="0" w:space="0" w:color="auto"/>
      </w:divBdr>
    </w:div>
    <w:div w:id="1137408882">
      <w:bodyDiv w:val="1"/>
      <w:marLeft w:val="0"/>
      <w:marRight w:val="0"/>
      <w:marTop w:val="0"/>
      <w:marBottom w:val="0"/>
      <w:divBdr>
        <w:top w:val="none" w:sz="0" w:space="0" w:color="auto"/>
        <w:left w:val="none" w:sz="0" w:space="0" w:color="auto"/>
        <w:bottom w:val="none" w:sz="0" w:space="0" w:color="auto"/>
        <w:right w:val="none" w:sz="0" w:space="0" w:color="auto"/>
      </w:divBdr>
    </w:div>
    <w:div w:id="1143812991">
      <w:bodyDiv w:val="1"/>
      <w:marLeft w:val="0"/>
      <w:marRight w:val="0"/>
      <w:marTop w:val="0"/>
      <w:marBottom w:val="0"/>
      <w:divBdr>
        <w:top w:val="none" w:sz="0" w:space="0" w:color="auto"/>
        <w:left w:val="none" w:sz="0" w:space="0" w:color="auto"/>
        <w:bottom w:val="none" w:sz="0" w:space="0" w:color="auto"/>
        <w:right w:val="none" w:sz="0" w:space="0" w:color="auto"/>
      </w:divBdr>
    </w:div>
    <w:div w:id="1147356078">
      <w:bodyDiv w:val="1"/>
      <w:marLeft w:val="0"/>
      <w:marRight w:val="0"/>
      <w:marTop w:val="0"/>
      <w:marBottom w:val="0"/>
      <w:divBdr>
        <w:top w:val="none" w:sz="0" w:space="0" w:color="auto"/>
        <w:left w:val="none" w:sz="0" w:space="0" w:color="auto"/>
        <w:bottom w:val="none" w:sz="0" w:space="0" w:color="auto"/>
        <w:right w:val="none" w:sz="0" w:space="0" w:color="auto"/>
      </w:divBdr>
    </w:div>
    <w:div w:id="1161114703">
      <w:bodyDiv w:val="1"/>
      <w:marLeft w:val="0"/>
      <w:marRight w:val="0"/>
      <w:marTop w:val="0"/>
      <w:marBottom w:val="0"/>
      <w:divBdr>
        <w:top w:val="none" w:sz="0" w:space="0" w:color="auto"/>
        <w:left w:val="none" w:sz="0" w:space="0" w:color="auto"/>
        <w:bottom w:val="none" w:sz="0" w:space="0" w:color="auto"/>
        <w:right w:val="none" w:sz="0" w:space="0" w:color="auto"/>
      </w:divBdr>
    </w:div>
    <w:div w:id="1170100442">
      <w:bodyDiv w:val="1"/>
      <w:marLeft w:val="0"/>
      <w:marRight w:val="0"/>
      <w:marTop w:val="0"/>
      <w:marBottom w:val="0"/>
      <w:divBdr>
        <w:top w:val="none" w:sz="0" w:space="0" w:color="auto"/>
        <w:left w:val="none" w:sz="0" w:space="0" w:color="auto"/>
        <w:bottom w:val="none" w:sz="0" w:space="0" w:color="auto"/>
        <w:right w:val="none" w:sz="0" w:space="0" w:color="auto"/>
      </w:divBdr>
    </w:div>
    <w:div w:id="1173565157">
      <w:bodyDiv w:val="1"/>
      <w:marLeft w:val="0"/>
      <w:marRight w:val="0"/>
      <w:marTop w:val="0"/>
      <w:marBottom w:val="0"/>
      <w:divBdr>
        <w:top w:val="none" w:sz="0" w:space="0" w:color="auto"/>
        <w:left w:val="none" w:sz="0" w:space="0" w:color="auto"/>
        <w:bottom w:val="none" w:sz="0" w:space="0" w:color="auto"/>
        <w:right w:val="none" w:sz="0" w:space="0" w:color="auto"/>
      </w:divBdr>
    </w:div>
    <w:div w:id="1176726976">
      <w:bodyDiv w:val="1"/>
      <w:marLeft w:val="0"/>
      <w:marRight w:val="0"/>
      <w:marTop w:val="0"/>
      <w:marBottom w:val="0"/>
      <w:divBdr>
        <w:top w:val="none" w:sz="0" w:space="0" w:color="auto"/>
        <w:left w:val="none" w:sz="0" w:space="0" w:color="auto"/>
        <w:bottom w:val="none" w:sz="0" w:space="0" w:color="auto"/>
        <w:right w:val="none" w:sz="0" w:space="0" w:color="auto"/>
      </w:divBdr>
    </w:div>
    <w:div w:id="1180049504">
      <w:bodyDiv w:val="1"/>
      <w:marLeft w:val="0"/>
      <w:marRight w:val="0"/>
      <w:marTop w:val="0"/>
      <w:marBottom w:val="0"/>
      <w:divBdr>
        <w:top w:val="none" w:sz="0" w:space="0" w:color="auto"/>
        <w:left w:val="none" w:sz="0" w:space="0" w:color="auto"/>
        <w:bottom w:val="none" w:sz="0" w:space="0" w:color="auto"/>
        <w:right w:val="none" w:sz="0" w:space="0" w:color="auto"/>
      </w:divBdr>
    </w:div>
    <w:div w:id="1195384171">
      <w:bodyDiv w:val="1"/>
      <w:marLeft w:val="0"/>
      <w:marRight w:val="0"/>
      <w:marTop w:val="0"/>
      <w:marBottom w:val="0"/>
      <w:divBdr>
        <w:top w:val="none" w:sz="0" w:space="0" w:color="auto"/>
        <w:left w:val="none" w:sz="0" w:space="0" w:color="auto"/>
        <w:bottom w:val="none" w:sz="0" w:space="0" w:color="auto"/>
        <w:right w:val="none" w:sz="0" w:space="0" w:color="auto"/>
      </w:divBdr>
    </w:div>
    <w:div w:id="1196499225">
      <w:bodyDiv w:val="1"/>
      <w:marLeft w:val="0"/>
      <w:marRight w:val="0"/>
      <w:marTop w:val="0"/>
      <w:marBottom w:val="0"/>
      <w:divBdr>
        <w:top w:val="none" w:sz="0" w:space="0" w:color="auto"/>
        <w:left w:val="none" w:sz="0" w:space="0" w:color="auto"/>
        <w:bottom w:val="none" w:sz="0" w:space="0" w:color="auto"/>
        <w:right w:val="none" w:sz="0" w:space="0" w:color="auto"/>
      </w:divBdr>
    </w:div>
    <w:div w:id="1202862368">
      <w:bodyDiv w:val="1"/>
      <w:marLeft w:val="0"/>
      <w:marRight w:val="0"/>
      <w:marTop w:val="0"/>
      <w:marBottom w:val="0"/>
      <w:divBdr>
        <w:top w:val="none" w:sz="0" w:space="0" w:color="auto"/>
        <w:left w:val="none" w:sz="0" w:space="0" w:color="auto"/>
        <w:bottom w:val="none" w:sz="0" w:space="0" w:color="auto"/>
        <w:right w:val="none" w:sz="0" w:space="0" w:color="auto"/>
      </w:divBdr>
    </w:div>
    <w:div w:id="1216745470">
      <w:bodyDiv w:val="1"/>
      <w:marLeft w:val="0"/>
      <w:marRight w:val="0"/>
      <w:marTop w:val="0"/>
      <w:marBottom w:val="0"/>
      <w:divBdr>
        <w:top w:val="none" w:sz="0" w:space="0" w:color="auto"/>
        <w:left w:val="none" w:sz="0" w:space="0" w:color="auto"/>
        <w:bottom w:val="none" w:sz="0" w:space="0" w:color="auto"/>
        <w:right w:val="none" w:sz="0" w:space="0" w:color="auto"/>
      </w:divBdr>
      <w:divsChild>
        <w:div w:id="1231768500">
          <w:marLeft w:val="0"/>
          <w:marRight w:val="0"/>
          <w:marTop w:val="0"/>
          <w:marBottom w:val="0"/>
          <w:divBdr>
            <w:top w:val="none" w:sz="0" w:space="0" w:color="auto"/>
            <w:left w:val="none" w:sz="0" w:space="0" w:color="auto"/>
            <w:bottom w:val="none" w:sz="0" w:space="0" w:color="auto"/>
            <w:right w:val="none" w:sz="0" w:space="0" w:color="auto"/>
          </w:divBdr>
        </w:div>
      </w:divsChild>
    </w:div>
    <w:div w:id="1217551970">
      <w:bodyDiv w:val="1"/>
      <w:marLeft w:val="0"/>
      <w:marRight w:val="0"/>
      <w:marTop w:val="0"/>
      <w:marBottom w:val="0"/>
      <w:divBdr>
        <w:top w:val="none" w:sz="0" w:space="0" w:color="auto"/>
        <w:left w:val="none" w:sz="0" w:space="0" w:color="auto"/>
        <w:bottom w:val="none" w:sz="0" w:space="0" w:color="auto"/>
        <w:right w:val="none" w:sz="0" w:space="0" w:color="auto"/>
      </w:divBdr>
      <w:divsChild>
        <w:div w:id="668561898">
          <w:marLeft w:val="0"/>
          <w:marRight w:val="0"/>
          <w:marTop w:val="0"/>
          <w:marBottom w:val="0"/>
          <w:divBdr>
            <w:top w:val="none" w:sz="0" w:space="0" w:color="auto"/>
            <w:left w:val="none" w:sz="0" w:space="0" w:color="auto"/>
            <w:bottom w:val="none" w:sz="0" w:space="0" w:color="auto"/>
            <w:right w:val="none" w:sz="0" w:space="0" w:color="auto"/>
          </w:divBdr>
        </w:div>
      </w:divsChild>
    </w:div>
    <w:div w:id="1245382353">
      <w:bodyDiv w:val="1"/>
      <w:marLeft w:val="0"/>
      <w:marRight w:val="0"/>
      <w:marTop w:val="0"/>
      <w:marBottom w:val="0"/>
      <w:divBdr>
        <w:top w:val="none" w:sz="0" w:space="0" w:color="auto"/>
        <w:left w:val="none" w:sz="0" w:space="0" w:color="auto"/>
        <w:bottom w:val="none" w:sz="0" w:space="0" w:color="auto"/>
        <w:right w:val="none" w:sz="0" w:space="0" w:color="auto"/>
      </w:divBdr>
    </w:div>
    <w:div w:id="1269851928">
      <w:bodyDiv w:val="1"/>
      <w:marLeft w:val="0"/>
      <w:marRight w:val="0"/>
      <w:marTop w:val="0"/>
      <w:marBottom w:val="0"/>
      <w:divBdr>
        <w:top w:val="none" w:sz="0" w:space="0" w:color="auto"/>
        <w:left w:val="none" w:sz="0" w:space="0" w:color="auto"/>
        <w:bottom w:val="none" w:sz="0" w:space="0" w:color="auto"/>
        <w:right w:val="none" w:sz="0" w:space="0" w:color="auto"/>
      </w:divBdr>
    </w:div>
    <w:div w:id="1271815286">
      <w:bodyDiv w:val="1"/>
      <w:marLeft w:val="0"/>
      <w:marRight w:val="0"/>
      <w:marTop w:val="0"/>
      <w:marBottom w:val="0"/>
      <w:divBdr>
        <w:top w:val="none" w:sz="0" w:space="0" w:color="auto"/>
        <w:left w:val="none" w:sz="0" w:space="0" w:color="auto"/>
        <w:bottom w:val="none" w:sz="0" w:space="0" w:color="auto"/>
        <w:right w:val="none" w:sz="0" w:space="0" w:color="auto"/>
      </w:divBdr>
    </w:div>
    <w:div w:id="1280452105">
      <w:bodyDiv w:val="1"/>
      <w:marLeft w:val="0"/>
      <w:marRight w:val="0"/>
      <w:marTop w:val="0"/>
      <w:marBottom w:val="0"/>
      <w:divBdr>
        <w:top w:val="none" w:sz="0" w:space="0" w:color="auto"/>
        <w:left w:val="none" w:sz="0" w:space="0" w:color="auto"/>
        <w:bottom w:val="none" w:sz="0" w:space="0" w:color="auto"/>
        <w:right w:val="none" w:sz="0" w:space="0" w:color="auto"/>
      </w:divBdr>
    </w:div>
    <w:div w:id="1283154262">
      <w:bodyDiv w:val="1"/>
      <w:marLeft w:val="0"/>
      <w:marRight w:val="0"/>
      <w:marTop w:val="0"/>
      <w:marBottom w:val="0"/>
      <w:divBdr>
        <w:top w:val="none" w:sz="0" w:space="0" w:color="auto"/>
        <w:left w:val="none" w:sz="0" w:space="0" w:color="auto"/>
        <w:bottom w:val="none" w:sz="0" w:space="0" w:color="auto"/>
        <w:right w:val="none" w:sz="0" w:space="0" w:color="auto"/>
      </w:divBdr>
    </w:div>
    <w:div w:id="1289167653">
      <w:bodyDiv w:val="1"/>
      <w:marLeft w:val="0"/>
      <w:marRight w:val="0"/>
      <w:marTop w:val="0"/>
      <w:marBottom w:val="0"/>
      <w:divBdr>
        <w:top w:val="none" w:sz="0" w:space="0" w:color="auto"/>
        <w:left w:val="none" w:sz="0" w:space="0" w:color="auto"/>
        <w:bottom w:val="none" w:sz="0" w:space="0" w:color="auto"/>
        <w:right w:val="none" w:sz="0" w:space="0" w:color="auto"/>
      </w:divBdr>
    </w:div>
    <w:div w:id="1304501089">
      <w:bodyDiv w:val="1"/>
      <w:marLeft w:val="0"/>
      <w:marRight w:val="0"/>
      <w:marTop w:val="0"/>
      <w:marBottom w:val="0"/>
      <w:divBdr>
        <w:top w:val="none" w:sz="0" w:space="0" w:color="auto"/>
        <w:left w:val="none" w:sz="0" w:space="0" w:color="auto"/>
        <w:bottom w:val="none" w:sz="0" w:space="0" w:color="auto"/>
        <w:right w:val="none" w:sz="0" w:space="0" w:color="auto"/>
      </w:divBdr>
    </w:div>
    <w:div w:id="1312439038">
      <w:bodyDiv w:val="1"/>
      <w:marLeft w:val="0"/>
      <w:marRight w:val="0"/>
      <w:marTop w:val="0"/>
      <w:marBottom w:val="0"/>
      <w:divBdr>
        <w:top w:val="none" w:sz="0" w:space="0" w:color="auto"/>
        <w:left w:val="none" w:sz="0" w:space="0" w:color="auto"/>
        <w:bottom w:val="none" w:sz="0" w:space="0" w:color="auto"/>
        <w:right w:val="none" w:sz="0" w:space="0" w:color="auto"/>
      </w:divBdr>
    </w:div>
    <w:div w:id="1326786315">
      <w:bodyDiv w:val="1"/>
      <w:marLeft w:val="0"/>
      <w:marRight w:val="0"/>
      <w:marTop w:val="0"/>
      <w:marBottom w:val="0"/>
      <w:divBdr>
        <w:top w:val="none" w:sz="0" w:space="0" w:color="auto"/>
        <w:left w:val="none" w:sz="0" w:space="0" w:color="auto"/>
        <w:bottom w:val="none" w:sz="0" w:space="0" w:color="auto"/>
        <w:right w:val="none" w:sz="0" w:space="0" w:color="auto"/>
      </w:divBdr>
    </w:div>
    <w:div w:id="1331714330">
      <w:bodyDiv w:val="1"/>
      <w:marLeft w:val="0"/>
      <w:marRight w:val="0"/>
      <w:marTop w:val="0"/>
      <w:marBottom w:val="0"/>
      <w:divBdr>
        <w:top w:val="none" w:sz="0" w:space="0" w:color="auto"/>
        <w:left w:val="none" w:sz="0" w:space="0" w:color="auto"/>
        <w:bottom w:val="none" w:sz="0" w:space="0" w:color="auto"/>
        <w:right w:val="none" w:sz="0" w:space="0" w:color="auto"/>
      </w:divBdr>
    </w:div>
    <w:div w:id="1345522818">
      <w:bodyDiv w:val="1"/>
      <w:marLeft w:val="0"/>
      <w:marRight w:val="0"/>
      <w:marTop w:val="0"/>
      <w:marBottom w:val="0"/>
      <w:divBdr>
        <w:top w:val="none" w:sz="0" w:space="0" w:color="auto"/>
        <w:left w:val="none" w:sz="0" w:space="0" w:color="auto"/>
        <w:bottom w:val="none" w:sz="0" w:space="0" w:color="auto"/>
        <w:right w:val="none" w:sz="0" w:space="0" w:color="auto"/>
      </w:divBdr>
    </w:div>
    <w:div w:id="1351296941">
      <w:bodyDiv w:val="1"/>
      <w:marLeft w:val="0"/>
      <w:marRight w:val="0"/>
      <w:marTop w:val="0"/>
      <w:marBottom w:val="0"/>
      <w:divBdr>
        <w:top w:val="none" w:sz="0" w:space="0" w:color="auto"/>
        <w:left w:val="none" w:sz="0" w:space="0" w:color="auto"/>
        <w:bottom w:val="none" w:sz="0" w:space="0" w:color="auto"/>
        <w:right w:val="none" w:sz="0" w:space="0" w:color="auto"/>
      </w:divBdr>
    </w:div>
    <w:div w:id="1354192109">
      <w:bodyDiv w:val="1"/>
      <w:marLeft w:val="0"/>
      <w:marRight w:val="0"/>
      <w:marTop w:val="0"/>
      <w:marBottom w:val="0"/>
      <w:divBdr>
        <w:top w:val="none" w:sz="0" w:space="0" w:color="auto"/>
        <w:left w:val="none" w:sz="0" w:space="0" w:color="auto"/>
        <w:bottom w:val="none" w:sz="0" w:space="0" w:color="auto"/>
        <w:right w:val="none" w:sz="0" w:space="0" w:color="auto"/>
      </w:divBdr>
    </w:div>
    <w:div w:id="1356346300">
      <w:bodyDiv w:val="1"/>
      <w:marLeft w:val="0"/>
      <w:marRight w:val="0"/>
      <w:marTop w:val="0"/>
      <w:marBottom w:val="0"/>
      <w:divBdr>
        <w:top w:val="none" w:sz="0" w:space="0" w:color="auto"/>
        <w:left w:val="none" w:sz="0" w:space="0" w:color="auto"/>
        <w:bottom w:val="none" w:sz="0" w:space="0" w:color="auto"/>
        <w:right w:val="none" w:sz="0" w:space="0" w:color="auto"/>
      </w:divBdr>
      <w:divsChild>
        <w:div w:id="1106540551">
          <w:marLeft w:val="0"/>
          <w:marRight w:val="0"/>
          <w:marTop w:val="0"/>
          <w:marBottom w:val="0"/>
          <w:divBdr>
            <w:top w:val="none" w:sz="0" w:space="0" w:color="auto"/>
            <w:left w:val="none" w:sz="0" w:space="0" w:color="auto"/>
            <w:bottom w:val="none" w:sz="0" w:space="0" w:color="auto"/>
            <w:right w:val="none" w:sz="0" w:space="0" w:color="auto"/>
          </w:divBdr>
        </w:div>
      </w:divsChild>
    </w:div>
    <w:div w:id="1359548112">
      <w:bodyDiv w:val="1"/>
      <w:marLeft w:val="0"/>
      <w:marRight w:val="0"/>
      <w:marTop w:val="0"/>
      <w:marBottom w:val="0"/>
      <w:divBdr>
        <w:top w:val="none" w:sz="0" w:space="0" w:color="auto"/>
        <w:left w:val="none" w:sz="0" w:space="0" w:color="auto"/>
        <w:bottom w:val="none" w:sz="0" w:space="0" w:color="auto"/>
        <w:right w:val="none" w:sz="0" w:space="0" w:color="auto"/>
      </w:divBdr>
    </w:div>
    <w:div w:id="1383407516">
      <w:bodyDiv w:val="1"/>
      <w:marLeft w:val="0"/>
      <w:marRight w:val="0"/>
      <w:marTop w:val="0"/>
      <w:marBottom w:val="0"/>
      <w:divBdr>
        <w:top w:val="none" w:sz="0" w:space="0" w:color="auto"/>
        <w:left w:val="none" w:sz="0" w:space="0" w:color="auto"/>
        <w:bottom w:val="none" w:sz="0" w:space="0" w:color="auto"/>
        <w:right w:val="none" w:sz="0" w:space="0" w:color="auto"/>
      </w:divBdr>
    </w:div>
    <w:div w:id="1388721219">
      <w:bodyDiv w:val="1"/>
      <w:marLeft w:val="0"/>
      <w:marRight w:val="0"/>
      <w:marTop w:val="0"/>
      <w:marBottom w:val="0"/>
      <w:divBdr>
        <w:top w:val="none" w:sz="0" w:space="0" w:color="auto"/>
        <w:left w:val="none" w:sz="0" w:space="0" w:color="auto"/>
        <w:bottom w:val="none" w:sz="0" w:space="0" w:color="auto"/>
        <w:right w:val="none" w:sz="0" w:space="0" w:color="auto"/>
      </w:divBdr>
    </w:div>
    <w:div w:id="1409183167">
      <w:bodyDiv w:val="1"/>
      <w:marLeft w:val="0"/>
      <w:marRight w:val="0"/>
      <w:marTop w:val="0"/>
      <w:marBottom w:val="0"/>
      <w:divBdr>
        <w:top w:val="none" w:sz="0" w:space="0" w:color="auto"/>
        <w:left w:val="none" w:sz="0" w:space="0" w:color="auto"/>
        <w:bottom w:val="none" w:sz="0" w:space="0" w:color="auto"/>
        <w:right w:val="none" w:sz="0" w:space="0" w:color="auto"/>
      </w:divBdr>
    </w:div>
    <w:div w:id="1412435075">
      <w:bodyDiv w:val="1"/>
      <w:marLeft w:val="0"/>
      <w:marRight w:val="0"/>
      <w:marTop w:val="0"/>
      <w:marBottom w:val="0"/>
      <w:divBdr>
        <w:top w:val="none" w:sz="0" w:space="0" w:color="auto"/>
        <w:left w:val="none" w:sz="0" w:space="0" w:color="auto"/>
        <w:bottom w:val="none" w:sz="0" w:space="0" w:color="auto"/>
        <w:right w:val="none" w:sz="0" w:space="0" w:color="auto"/>
      </w:divBdr>
    </w:div>
    <w:div w:id="1413966458">
      <w:bodyDiv w:val="1"/>
      <w:marLeft w:val="0"/>
      <w:marRight w:val="0"/>
      <w:marTop w:val="0"/>
      <w:marBottom w:val="0"/>
      <w:divBdr>
        <w:top w:val="none" w:sz="0" w:space="0" w:color="auto"/>
        <w:left w:val="none" w:sz="0" w:space="0" w:color="auto"/>
        <w:bottom w:val="none" w:sz="0" w:space="0" w:color="auto"/>
        <w:right w:val="none" w:sz="0" w:space="0" w:color="auto"/>
      </w:divBdr>
    </w:div>
    <w:div w:id="1434932680">
      <w:bodyDiv w:val="1"/>
      <w:marLeft w:val="0"/>
      <w:marRight w:val="0"/>
      <w:marTop w:val="0"/>
      <w:marBottom w:val="0"/>
      <w:divBdr>
        <w:top w:val="none" w:sz="0" w:space="0" w:color="auto"/>
        <w:left w:val="none" w:sz="0" w:space="0" w:color="auto"/>
        <w:bottom w:val="none" w:sz="0" w:space="0" w:color="auto"/>
        <w:right w:val="none" w:sz="0" w:space="0" w:color="auto"/>
      </w:divBdr>
    </w:div>
    <w:div w:id="1437287252">
      <w:bodyDiv w:val="1"/>
      <w:marLeft w:val="0"/>
      <w:marRight w:val="0"/>
      <w:marTop w:val="0"/>
      <w:marBottom w:val="0"/>
      <w:divBdr>
        <w:top w:val="none" w:sz="0" w:space="0" w:color="auto"/>
        <w:left w:val="none" w:sz="0" w:space="0" w:color="auto"/>
        <w:bottom w:val="none" w:sz="0" w:space="0" w:color="auto"/>
        <w:right w:val="none" w:sz="0" w:space="0" w:color="auto"/>
      </w:divBdr>
      <w:divsChild>
        <w:div w:id="494103345">
          <w:marLeft w:val="0"/>
          <w:marRight w:val="0"/>
          <w:marTop w:val="0"/>
          <w:marBottom w:val="0"/>
          <w:divBdr>
            <w:top w:val="none" w:sz="0" w:space="0" w:color="auto"/>
            <w:left w:val="none" w:sz="0" w:space="0" w:color="auto"/>
            <w:bottom w:val="none" w:sz="0" w:space="0" w:color="auto"/>
            <w:right w:val="none" w:sz="0" w:space="0" w:color="auto"/>
          </w:divBdr>
        </w:div>
      </w:divsChild>
    </w:div>
    <w:div w:id="1440489813">
      <w:bodyDiv w:val="1"/>
      <w:marLeft w:val="0"/>
      <w:marRight w:val="0"/>
      <w:marTop w:val="0"/>
      <w:marBottom w:val="0"/>
      <w:divBdr>
        <w:top w:val="none" w:sz="0" w:space="0" w:color="auto"/>
        <w:left w:val="none" w:sz="0" w:space="0" w:color="auto"/>
        <w:bottom w:val="none" w:sz="0" w:space="0" w:color="auto"/>
        <w:right w:val="none" w:sz="0" w:space="0" w:color="auto"/>
      </w:divBdr>
    </w:div>
    <w:div w:id="1445534911">
      <w:bodyDiv w:val="1"/>
      <w:marLeft w:val="0"/>
      <w:marRight w:val="0"/>
      <w:marTop w:val="0"/>
      <w:marBottom w:val="0"/>
      <w:divBdr>
        <w:top w:val="none" w:sz="0" w:space="0" w:color="auto"/>
        <w:left w:val="none" w:sz="0" w:space="0" w:color="auto"/>
        <w:bottom w:val="none" w:sz="0" w:space="0" w:color="auto"/>
        <w:right w:val="none" w:sz="0" w:space="0" w:color="auto"/>
      </w:divBdr>
    </w:div>
    <w:div w:id="1450319416">
      <w:bodyDiv w:val="1"/>
      <w:marLeft w:val="0"/>
      <w:marRight w:val="0"/>
      <w:marTop w:val="0"/>
      <w:marBottom w:val="0"/>
      <w:divBdr>
        <w:top w:val="none" w:sz="0" w:space="0" w:color="auto"/>
        <w:left w:val="none" w:sz="0" w:space="0" w:color="auto"/>
        <w:bottom w:val="none" w:sz="0" w:space="0" w:color="auto"/>
        <w:right w:val="none" w:sz="0" w:space="0" w:color="auto"/>
      </w:divBdr>
      <w:divsChild>
        <w:div w:id="1157187378">
          <w:marLeft w:val="0"/>
          <w:marRight w:val="0"/>
          <w:marTop w:val="0"/>
          <w:marBottom w:val="0"/>
          <w:divBdr>
            <w:top w:val="none" w:sz="0" w:space="0" w:color="auto"/>
            <w:left w:val="none" w:sz="0" w:space="0" w:color="auto"/>
            <w:bottom w:val="none" w:sz="0" w:space="0" w:color="auto"/>
            <w:right w:val="none" w:sz="0" w:space="0" w:color="auto"/>
          </w:divBdr>
        </w:div>
      </w:divsChild>
    </w:div>
    <w:div w:id="1466655941">
      <w:bodyDiv w:val="1"/>
      <w:marLeft w:val="0"/>
      <w:marRight w:val="0"/>
      <w:marTop w:val="0"/>
      <w:marBottom w:val="0"/>
      <w:divBdr>
        <w:top w:val="none" w:sz="0" w:space="0" w:color="auto"/>
        <w:left w:val="none" w:sz="0" w:space="0" w:color="auto"/>
        <w:bottom w:val="none" w:sz="0" w:space="0" w:color="auto"/>
        <w:right w:val="none" w:sz="0" w:space="0" w:color="auto"/>
      </w:divBdr>
    </w:div>
    <w:div w:id="1470393525">
      <w:bodyDiv w:val="1"/>
      <w:marLeft w:val="0"/>
      <w:marRight w:val="0"/>
      <w:marTop w:val="0"/>
      <w:marBottom w:val="0"/>
      <w:divBdr>
        <w:top w:val="none" w:sz="0" w:space="0" w:color="auto"/>
        <w:left w:val="none" w:sz="0" w:space="0" w:color="auto"/>
        <w:bottom w:val="none" w:sz="0" w:space="0" w:color="auto"/>
        <w:right w:val="none" w:sz="0" w:space="0" w:color="auto"/>
      </w:divBdr>
      <w:divsChild>
        <w:div w:id="2043901282">
          <w:marLeft w:val="0"/>
          <w:marRight w:val="0"/>
          <w:marTop w:val="0"/>
          <w:marBottom w:val="0"/>
          <w:divBdr>
            <w:top w:val="none" w:sz="0" w:space="0" w:color="auto"/>
            <w:left w:val="none" w:sz="0" w:space="0" w:color="auto"/>
            <w:bottom w:val="none" w:sz="0" w:space="0" w:color="auto"/>
            <w:right w:val="none" w:sz="0" w:space="0" w:color="auto"/>
          </w:divBdr>
        </w:div>
      </w:divsChild>
    </w:div>
    <w:div w:id="1471434846">
      <w:bodyDiv w:val="1"/>
      <w:marLeft w:val="0"/>
      <w:marRight w:val="0"/>
      <w:marTop w:val="0"/>
      <w:marBottom w:val="0"/>
      <w:divBdr>
        <w:top w:val="none" w:sz="0" w:space="0" w:color="auto"/>
        <w:left w:val="none" w:sz="0" w:space="0" w:color="auto"/>
        <w:bottom w:val="none" w:sz="0" w:space="0" w:color="auto"/>
        <w:right w:val="none" w:sz="0" w:space="0" w:color="auto"/>
      </w:divBdr>
    </w:div>
    <w:div w:id="1480805924">
      <w:bodyDiv w:val="1"/>
      <w:marLeft w:val="0"/>
      <w:marRight w:val="0"/>
      <w:marTop w:val="0"/>
      <w:marBottom w:val="0"/>
      <w:divBdr>
        <w:top w:val="none" w:sz="0" w:space="0" w:color="auto"/>
        <w:left w:val="none" w:sz="0" w:space="0" w:color="auto"/>
        <w:bottom w:val="none" w:sz="0" w:space="0" w:color="auto"/>
        <w:right w:val="none" w:sz="0" w:space="0" w:color="auto"/>
      </w:divBdr>
    </w:div>
    <w:div w:id="1484003358">
      <w:bodyDiv w:val="1"/>
      <w:marLeft w:val="0"/>
      <w:marRight w:val="0"/>
      <w:marTop w:val="0"/>
      <w:marBottom w:val="0"/>
      <w:divBdr>
        <w:top w:val="none" w:sz="0" w:space="0" w:color="auto"/>
        <w:left w:val="none" w:sz="0" w:space="0" w:color="auto"/>
        <w:bottom w:val="none" w:sz="0" w:space="0" w:color="auto"/>
        <w:right w:val="none" w:sz="0" w:space="0" w:color="auto"/>
      </w:divBdr>
    </w:div>
    <w:div w:id="1485927917">
      <w:bodyDiv w:val="1"/>
      <w:marLeft w:val="0"/>
      <w:marRight w:val="0"/>
      <w:marTop w:val="0"/>
      <w:marBottom w:val="0"/>
      <w:divBdr>
        <w:top w:val="none" w:sz="0" w:space="0" w:color="auto"/>
        <w:left w:val="none" w:sz="0" w:space="0" w:color="auto"/>
        <w:bottom w:val="none" w:sz="0" w:space="0" w:color="auto"/>
        <w:right w:val="none" w:sz="0" w:space="0" w:color="auto"/>
      </w:divBdr>
      <w:divsChild>
        <w:div w:id="597982516">
          <w:marLeft w:val="0"/>
          <w:marRight w:val="0"/>
          <w:marTop w:val="0"/>
          <w:marBottom w:val="0"/>
          <w:divBdr>
            <w:top w:val="none" w:sz="0" w:space="0" w:color="auto"/>
            <w:left w:val="none" w:sz="0" w:space="0" w:color="auto"/>
            <w:bottom w:val="none" w:sz="0" w:space="0" w:color="auto"/>
            <w:right w:val="none" w:sz="0" w:space="0" w:color="auto"/>
          </w:divBdr>
        </w:div>
      </w:divsChild>
    </w:div>
    <w:div w:id="1485974143">
      <w:bodyDiv w:val="1"/>
      <w:marLeft w:val="0"/>
      <w:marRight w:val="0"/>
      <w:marTop w:val="0"/>
      <w:marBottom w:val="0"/>
      <w:divBdr>
        <w:top w:val="none" w:sz="0" w:space="0" w:color="auto"/>
        <w:left w:val="none" w:sz="0" w:space="0" w:color="auto"/>
        <w:bottom w:val="none" w:sz="0" w:space="0" w:color="auto"/>
        <w:right w:val="none" w:sz="0" w:space="0" w:color="auto"/>
      </w:divBdr>
    </w:div>
    <w:div w:id="1499929622">
      <w:bodyDiv w:val="1"/>
      <w:marLeft w:val="0"/>
      <w:marRight w:val="0"/>
      <w:marTop w:val="0"/>
      <w:marBottom w:val="0"/>
      <w:divBdr>
        <w:top w:val="none" w:sz="0" w:space="0" w:color="auto"/>
        <w:left w:val="none" w:sz="0" w:space="0" w:color="auto"/>
        <w:bottom w:val="none" w:sz="0" w:space="0" w:color="auto"/>
        <w:right w:val="none" w:sz="0" w:space="0" w:color="auto"/>
      </w:divBdr>
    </w:div>
    <w:div w:id="1509635793">
      <w:bodyDiv w:val="1"/>
      <w:marLeft w:val="0"/>
      <w:marRight w:val="0"/>
      <w:marTop w:val="0"/>
      <w:marBottom w:val="0"/>
      <w:divBdr>
        <w:top w:val="none" w:sz="0" w:space="0" w:color="auto"/>
        <w:left w:val="none" w:sz="0" w:space="0" w:color="auto"/>
        <w:bottom w:val="none" w:sz="0" w:space="0" w:color="auto"/>
        <w:right w:val="none" w:sz="0" w:space="0" w:color="auto"/>
      </w:divBdr>
    </w:div>
    <w:div w:id="1515001460">
      <w:bodyDiv w:val="1"/>
      <w:marLeft w:val="0"/>
      <w:marRight w:val="0"/>
      <w:marTop w:val="0"/>
      <w:marBottom w:val="0"/>
      <w:divBdr>
        <w:top w:val="none" w:sz="0" w:space="0" w:color="auto"/>
        <w:left w:val="none" w:sz="0" w:space="0" w:color="auto"/>
        <w:bottom w:val="none" w:sz="0" w:space="0" w:color="auto"/>
        <w:right w:val="none" w:sz="0" w:space="0" w:color="auto"/>
      </w:divBdr>
    </w:div>
    <w:div w:id="1527601091">
      <w:bodyDiv w:val="1"/>
      <w:marLeft w:val="0"/>
      <w:marRight w:val="0"/>
      <w:marTop w:val="0"/>
      <w:marBottom w:val="0"/>
      <w:divBdr>
        <w:top w:val="none" w:sz="0" w:space="0" w:color="auto"/>
        <w:left w:val="none" w:sz="0" w:space="0" w:color="auto"/>
        <w:bottom w:val="none" w:sz="0" w:space="0" w:color="auto"/>
        <w:right w:val="none" w:sz="0" w:space="0" w:color="auto"/>
      </w:divBdr>
      <w:divsChild>
        <w:div w:id="235751184">
          <w:marLeft w:val="0"/>
          <w:marRight w:val="0"/>
          <w:marTop w:val="0"/>
          <w:marBottom w:val="0"/>
          <w:divBdr>
            <w:top w:val="none" w:sz="0" w:space="0" w:color="auto"/>
            <w:left w:val="none" w:sz="0" w:space="0" w:color="auto"/>
            <w:bottom w:val="none" w:sz="0" w:space="0" w:color="auto"/>
            <w:right w:val="none" w:sz="0" w:space="0" w:color="auto"/>
          </w:divBdr>
        </w:div>
      </w:divsChild>
    </w:div>
    <w:div w:id="15345380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956">
          <w:marLeft w:val="0"/>
          <w:marRight w:val="0"/>
          <w:marTop w:val="0"/>
          <w:marBottom w:val="0"/>
          <w:divBdr>
            <w:top w:val="none" w:sz="0" w:space="0" w:color="auto"/>
            <w:left w:val="none" w:sz="0" w:space="0" w:color="auto"/>
            <w:bottom w:val="none" w:sz="0" w:space="0" w:color="auto"/>
            <w:right w:val="none" w:sz="0" w:space="0" w:color="auto"/>
          </w:divBdr>
        </w:div>
      </w:divsChild>
    </w:div>
    <w:div w:id="1541939483">
      <w:bodyDiv w:val="1"/>
      <w:marLeft w:val="0"/>
      <w:marRight w:val="0"/>
      <w:marTop w:val="0"/>
      <w:marBottom w:val="0"/>
      <w:divBdr>
        <w:top w:val="none" w:sz="0" w:space="0" w:color="auto"/>
        <w:left w:val="none" w:sz="0" w:space="0" w:color="auto"/>
        <w:bottom w:val="none" w:sz="0" w:space="0" w:color="auto"/>
        <w:right w:val="none" w:sz="0" w:space="0" w:color="auto"/>
      </w:divBdr>
    </w:div>
    <w:div w:id="1543789487">
      <w:bodyDiv w:val="1"/>
      <w:marLeft w:val="0"/>
      <w:marRight w:val="0"/>
      <w:marTop w:val="0"/>
      <w:marBottom w:val="0"/>
      <w:divBdr>
        <w:top w:val="none" w:sz="0" w:space="0" w:color="auto"/>
        <w:left w:val="none" w:sz="0" w:space="0" w:color="auto"/>
        <w:bottom w:val="none" w:sz="0" w:space="0" w:color="auto"/>
        <w:right w:val="none" w:sz="0" w:space="0" w:color="auto"/>
      </w:divBdr>
      <w:divsChild>
        <w:div w:id="1007751949">
          <w:marLeft w:val="0"/>
          <w:marRight w:val="0"/>
          <w:marTop w:val="0"/>
          <w:marBottom w:val="0"/>
          <w:divBdr>
            <w:top w:val="none" w:sz="0" w:space="0" w:color="auto"/>
            <w:left w:val="none" w:sz="0" w:space="0" w:color="auto"/>
            <w:bottom w:val="none" w:sz="0" w:space="0" w:color="auto"/>
            <w:right w:val="none" w:sz="0" w:space="0" w:color="auto"/>
          </w:divBdr>
        </w:div>
      </w:divsChild>
    </w:div>
    <w:div w:id="1548948925">
      <w:bodyDiv w:val="1"/>
      <w:marLeft w:val="0"/>
      <w:marRight w:val="0"/>
      <w:marTop w:val="0"/>
      <w:marBottom w:val="0"/>
      <w:divBdr>
        <w:top w:val="none" w:sz="0" w:space="0" w:color="auto"/>
        <w:left w:val="none" w:sz="0" w:space="0" w:color="auto"/>
        <w:bottom w:val="none" w:sz="0" w:space="0" w:color="auto"/>
        <w:right w:val="none" w:sz="0" w:space="0" w:color="auto"/>
      </w:divBdr>
    </w:div>
    <w:div w:id="1552036163">
      <w:bodyDiv w:val="1"/>
      <w:marLeft w:val="0"/>
      <w:marRight w:val="0"/>
      <w:marTop w:val="0"/>
      <w:marBottom w:val="0"/>
      <w:divBdr>
        <w:top w:val="none" w:sz="0" w:space="0" w:color="auto"/>
        <w:left w:val="none" w:sz="0" w:space="0" w:color="auto"/>
        <w:bottom w:val="none" w:sz="0" w:space="0" w:color="auto"/>
        <w:right w:val="none" w:sz="0" w:space="0" w:color="auto"/>
      </w:divBdr>
      <w:divsChild>
        <w:div w:id="2128042466">
          <w:marLeft w:val="0"/>
          <w:marRight w:val="0"/>
          <w:marTop w:val="0"/>
          <w:marBottom w:val="0"/>
          <w:divBdr>
            <w:top w:val="none" w:sz="0" w:space="0" w:color="auto"/>
            <w:left w:val="none" w:sz="0" w:space="0" w:color="auto"/>
            <w:bottom w:val="none" w:sz="0" w:space="0" w:color="auto"/>
            <w:right w:val="none" w:sz="0" w:space="0" w:color="auto"/>
          </w:divBdr>
        </w:div>
      </w:divsChild>
    </w:div>
    <w:div w:id="1572543499">
      <w:bodyDiv w:val="1"/>
      <w:marLeft w:val="0"/>
      <w:marRight w:val="0"/>
      <w:marTop w:val="0"/>
      <w:marBottom w:val="0"/>
      <w:divBdr>
        <w:top w:val="none" w:sz="0" w:space="0" w:color="auto"/>
        <w:left w:val="none" w:sz="0" w:space="0" w:color="auto"/>
        <w:bottom w:val="none" w:sz="0" w:space="0" w:color="auto"/>
        <w:right w:val="none" w:sz="0" w:space="0" w:color="auto"/>
      </w:divBdr>
    </w:div>
    <w:div w:id="1578977124">
      <w:bodyDiv w:val="1"/>
      <w:marLeft w:val="0"/>
      <w:marRight w:val="0"/>
      <w:marTop w:val="0"/>
      <w:marBottom w:val="0"/>
      <w:divBdr>
        <w:top w:val="none" w:sz="0" w:space="0" w:color="auto"/>
        <w:left w:val="none" w:sz="0" w:space="0" w:color="auto"/>
        <w:bottom w:val="none" w:sz="0" w:space="0" w:color="auto"/>
        <w:right w:val="none" w:sz="0" w:space="0" w:color="auto"/>
      </w:divBdr>
    </w:div>
    <w:div w:id="1586114849">
      <w:bodyDiv w:val="1"/>
      <w:marLeft w:val="0"/>
      <w:marRight w:val="0"/>
      <w:marTop w:val="0"/>
      <w:marBottom w:val="0"/>
      <w:divBdr>
        <w:top w:val="none" w:sz="0" w:space="0" w:color="auto"/>
        <w:left w:val="none" w:sz="0" w:space="0" w:color="auto"/>
        <w:bottom w:val="none" w:sz="0" w:space="0" w:color="auto"/>
        <w:right w:val="none" w:sz="0" w:space="0" w:color="auto"/>
      </w:divBdr>
    </w:div>
    <w:div w:id="1586840339">
      <w:bodyDiv w:val="1"/>
      <w:marLeft w:val="0"/>
      <w:marRight w:val="0"/>
      <w:marTop w:val="0"/>
      <w:marBottom w:val="0"/>
      <w:divBdr>
        <w:top w:val="none" w:sz="0" w:space="0" w:color="auto"/>
        <w:left w:val="none" w:sz="0" w:space="0" w:color="auto"/>
        <w:bottom w:val="none" w:sz="0" w:space="0" w:color="auto"/>
        <w:right w:val="none" w:sz="0" w:space="0" w:color="auto"/>
      </w:divBdr>
    </w:div>
    <w:div w:id="1590233844">
      <w:bodyDiv w:val="1"/>
      <w:marLeft w:val="0"/>
      <w:marRight w:val="0"/>
      <w:marTop w:val="0"/>
      <w:marBottom w:val="0"/>
      <w:divBdr>
        <w:top w:val="none" w:sz="0" w:space="0" w:color="auto"/>
        <w:left w:val="none" w:sz="0" w:space="0" w:color="auto"/>
        <w:bottom w:val="none" w:sz="0" w:space="0" w:color="auto"/>
        <w:right w:val="none" w:sz="0" w:space="0" w:color="auto"/>
      </w:divBdr>
    </w:div>
    <w:div w:id="1594048070">
      <w:bodyDiv w:val="1"/>
      <w:marLeft w:val="0"/>
      <w:marRight w:val="0"/>
      <w:marTop w:val="0"/>
      <w:marBottom w:val="0"/>
      <w:divBdr>
        <w:top w:val="none" w:sz="0" w:space="0" w:color="auto"/>
        <w:left w:val="none" w:sz="0" w:space="0" w:color="auto"/>
        <w:bottom w:val="none" w:sz="0" w:space="0" w:color="auto"/>
        <w:right w:val="none" w:sz="0" w:space="0" w:color="auto"/>
      </w:divBdr>
    </w:div>
    <w:div w:id="1618176719">
      <w:bodyDiv w:val="1"/>
      <w:marLeft w:val="0"/>
      <w:marRight w:val="0"/>
      <w:marTop w:val="0"/>
      <w:marBottom w:val="0"/>
      <w:divBdr>
        <w:top w:val="none" w:sz="0" w:space="0" w:color="auto"/>
        <w:left w:val="none" w:sz="0" w:space="0" w:color="auto"/>
        <w:bottom w:val="none" w:sz="0" w:space="0" w:color="auto"/>
        <w:right w:val="none" w:sz="0" w:space="0" w:color="auto"/>
      </w:divBdr>
    </w:div>
    <w:div w:id="1619726336">
      <w:bodyDiv w:val="1"/>
      <w:marLeft w:val="0"/>
      <w:marRight w:val="0"/>
      <w:marTop w:val="0"/>
      <w:marBottom w:val="0"/>
      <w:divBdr>
        <w:top w:val="none" w:sz="0" w:space="0" w:color="auto"/>
        <w:left w:val="none" w:sz="0" w:space="0" w:color="auto"/>
        <w:bottom w:val="none" w:sz="0" w:space="0" w:color="auto"/>
        <w:right w:val="none" w:sz="0" w:space="0" w:color="auto"/>
      </w:divBdr>
    </w:div>
    <w:div w:id="1625041154">
      <w:bodyDiv w:val="1"/>
      <w:marLeft w:val="0"/>
      <w:marRight w:val="0"/>
      <w:marTop w:val="0"/>
      <w:marBottom w:val="0"/>
      <w:divBdr>
        <w:top w:val="none" w:sz="0" w:space="0" w:color="auto"/>
        <w:left w:val="none" w:sz="0" w:space="0" w:color="auto"/>
        <w:bottom w:val="none" w:sz="0" w:space="0" w:color="auto"/>
        <w:right w:val="none" w:sz="0" w:space="0" w:color="auto"/>
      </w:divBdr>
    </w:div>
    <w:div w:id="1631934210">
      <w:bodyDiv w:val="1"/>
      <w:marLeft w:val="0"/>
      <w:marRight w:val="0"/>
      <w:marTop w:val="0"/>
      <w:marBottom w:val="0"/>
      <w:divBdr>
        <w:top w:val="none" w:sz="0" w:space="0" w:color="auto"/>
        <w:left w:val="none" w:sz="0" w:space="0" w:color="auto"/>
        <w:bottom w:val="none" w:sz="0" w:space="0" w:color="auto"/>
        <w:right w:val="none" w:sz="0" w:space="0" w:color="auto"/>
      </w:divBdr>
      <w:divsChild>
        <w:div w:id="1588078193">
          <w:marLeft w:val="0"/>
          <w:marRight w:val="0"/>
          <w:marTop w:val="0"/>
          <w:marBottom w:val="0"/>
          <w:divBdr>
            <w:top w:val="none" w:sz="0" w:space="0" w:color="auto"/>
            <w:left w:val="none" w:sz="0" w:space="0" w:color="auto"/>
            <w:bottom w:val="none" w:sz="0" w:space="0" w:color="auto"/>
            <w:right w:val="none" w:sz="0" w:space="0" w:color="auto"/>
          </w:divBdr>
        </w:div>
      </w:divsChild>
    </w:div>
    <w:div w:id="1632634096">
      <w:bodyDiv w:val="1"/>
      <w:marLeft w:val="0"/>
      <w:marRight w:val="0"/>
      <w:marTop w:val="0"/>
      <w:marBottom w:val="0"/>
      <w:divBdr>
        <w:top w:val="none" w:sz="0" w:space="0" w:color="auto"/>
        <w:left w:val="none" w:sz="0" w:space="0" w:color="auto"/>
        <w:bottom w:val="none" w:sz="0" w:space="0" w:color="auto"/>
        <w:right w:val="none" w:sz="0" w:space="0" w:color="auto"/>
      </w:divBdr>
    </w:div>
    <w:div w:id="1636984982">
      <w:bodyDiv w:val="1"/>
      <w:marLeft w:val="0"/>
      <w:marRight w:val="0"/>
      <w:marTop w:val="0"/>
      <w:marBottom w:val="0"/>
      <w:divBdr>
        <w:top w:val="none" w:sz="0" w:space="0" w:color="auto"/>
        <w:left w:val="none" w:sz="0" w:space="0" w:color="auto"/>
        <w:bottom w:val="none" w:sz="0" w:space="0" w:color="auto"/>
        <w:right w:val="none" w:sz="0" w:space="0" w:color="auto"/>
      </w:divBdr>
    </w:div>
    <w:div w:id="1637369873">
      <w:bodyDiv w:val="1"/>
      <w:marLeft w:val="0"/>
      <w:marRight w:val="0"/>
      <w:marTop w:val="0"/>
      <w:marBottom w:val="0"/>
      <w:divBdr>
        <w:top w:val="none" w:sz="0" w:space="0" w:color="auto"/>
        <w:left w:val="none" w:sz="0" w:space="0" w:color="auto"/>
        <w:bottom w:val="none" w:sz="0" w:space="0" w:color="auto"/>
        <w:right w:val="none" w:sz="0" w:space="0" w:color="auto"/>
      </w:divBdr>
    </w:div>
    <w:div w:id="1642735626">
      <w:bodyDiv w:val="1"/>
      <w:marLeft w:val="0"/>
      <w:marRight w:val="0"/>
      <w:marTop w:val="0"/>
      <w:marBottom w:val="0"/>
      <w:divBdr>
        <w:top w:val="none" w:sz="0" w:space="0" w:color="auto"/>
        <w:left w:val="none" w:sz="0" w:space="0" w:color="auto"/>
        <w:bottom w:val="none" w:sz="0" w:space="0" w:color="auto"/>
        <w:right w:val="none" w:sz="0" w:space="0" w:color="auto"/>
      </w:divBdr>
    </w:div>
    <w:div w:id="1655799262">
      <w:bodyDiv w:val="1"/>
      <w:marLeft w:val="0"/>
      <w:marRight w:val="0"/>
      <w:marTop w:val="0"/>
      <w:marBottom w:val="0"/>
      <w:divBdr>
        <w:top w:val="none" w:sz="0" w:space="0" w:color="auto"/>
        <w:left w:val="none" w:sz="0" w:space="0" w:color="auto"/>
        <w:bottom w:val="none" w:sz="0" w:space="0" w:color="auto"/>
        <w:right w:val="none" w:sz="0" w:space="0" w:color="auto"/>
      </w:divBdr>
    </w:div>
    <w:div w:id="1663656828">
      <w:bodyDiv w:val="1"/>
      <w:marLeft w:val="0"/>
      <w:marRight w:val="0"/>
      <w:marTop w:val="0"/>
      <w:marBottom w:val="0"/>
      <w:divBdr>
        <w:top w:val="none" w:sz="0" w:space="0" w:color="auto"/>
        <w:left w:val="none" w:sz="0" w:space="0" w:color="auto"/>
        <w:bottom w:val="none" w:sz="0" w:space="0" w:color="auto"/>
        <w:right w:val="none" w:sz="0" w:space="0" w:color="auto"/>
      </w:divBdr>
    </w:div>
    <w:div w:id="1676616364">
      <w:bodyDiv w:val="1"/>
      <w:marLeft w:val="0"/>
      <w:marRight w:val="0"/>
      <w:marTop w:val="0"/>
      <w:marBottom w:val="0"/>
      <w:divBdr>
        <w:top w:val="none" w:sz="0" w:space="0" w:color="auto"/>
        <w:left w:val="none" w:sz="0" w:space="0" w:color="auto"/>
        <w:bottom w:val="none" w:sz="0" w:space="0" w:color="auto"/>
        <w:right w:val="none" w:sz="0" w:space="0" w:color="auto"/>
      </w:divBdr>
    </w:div>
    <w:div w:id="1678578691">
      <w:bodyDiv w:val="1"/>
      <w:marLeft w:val="0"/>
      <w:marRight w:val="0"/>
      <w:marTop w:val="0"/>
      <w:marBottom w:val="0"/>
      <w:divBdr>
        <w:top w:val="none" w:sz="0" w:space="0" w:color="auto"/>
        <w:left w:val="none" w:sz="0" w:space="0" w:color="auto"/>
        <w:bottom w:val="none" w:sz="0" w:space="0" w:color="auto"/>
        <w:right w:val="none" w:sz="0" w:space="0" w:color="auto"/>
      </w:divBdr>
    </w:div>
    <w:div w:id="1679229146">
      <w:bodyDiv w:val="1"/>
      <w:marLeft w:val="0"/>
      <w:marRight w:val="0"/>
      <w:marTop w:val="0"/>
      <w:marBottom w:val="0"/>
      <w:divBdr>
        <w:top w:val="none" w:sz="0" w:space="0" w:color="auto"/>
        <w:left w:val="none" w:sz="0" w:space="0" w:color="auto"/>
        <w:bottom w:val="none" w:sz="0" w:space="0" w:color="auto"/>
        <w:right w:val="none" w:sz="0" w:space="0" w:color="auto"/>
      </w:divBdr>
    </w:div>
    <w:div w:id="1680347231">
      <w:bodyDiv w:val="1"/>
      <w:marLeft w:val="0"/>
      <w:marRight w:val="0"/>
      <w:marTop w:val="0"/>
      <w:marBottom w:val="0"/>
      <w:divBdr>
        <w:top w:val="none" w:sz="0" w:space="0" w:color="auto"/>
        <w:left w:val="none" w:sz="0" w:space="0" w:color="auto"/>
        <w:bottom w:val="none" w:sz="0" w:space="0" w:color="auto"/>
        <w:right w:val="none" w:sz="0" w:space="0" w:color="auto"/>
      </w:divBdr>
    </w:div>
    <w:div w:id="1693844784">
      <w:bodyDiv w:val="1"/>
      <w:marLeft w:val="0"/>
      <w:marRight w:val="0"/>
      <w:marTop w:val="0"/>
      <w:marBottom w:val="0"/>
      <w:divBdr>
        <w:top w:val="none" w:sz="0" w:space="0" w:color="auto"/>
        <w:left w:val="none" w:sz="0" w:space="0" w:color="auto"/>
        <w:bottom w:val="none" w:sz="0" w:space="0" w:color="auto"/>
        <w:right w:val="none" w:sz="0" w:space="0" w:color="auto"/>
      </w:divBdr>
    </w:div>
    <w:div w:id="1712266156">
      <w:bodyDiv w:val="1"/>
      <w:marLeft w:val="0"/>
      <w:marRight w:val="0"/>
      <w:marTop w:val="0"/>
      <w:marBottom w:val="0"/>
      <w:divBdr>
        <w:top w:val="none" w:sz="0" w:space="0" w:color="auto"/>
        <w:left w:val="none" w:sz="0" w:space="0" w:color="auto"/>
        <w:bottom w:val="none" w:sz="0" w:space="0" w:color="auto"/>
        <w:right w:val="none" w:sz="0" w:space="0" w:color="auto"/>
      </w:divBdr>
    </w:div>
    <w:div w:id="1714497771">
      <w:bodyDiv w:val="1"/>
      <w:marLeft w:val="0"/>
      <w:marRight w:val="0"/>
      <w:marTop w:val="0"/>
      <w:marBottom w:val="0"/>
      <w:divBdr>
        <w:top w:val="none" w:sz="0" w:space="0" w:color="auto"/>
        <w:left w:val="none" w:sz="0" w:space="0" w:color="auto"/>
        <w:bottom w:val="none" w:sz="0" w:space="0" w:color="auto"/>
        <w:right w:val="none" w:sz="0" w:space="0" w:color="auto"/>
      </w:divBdr>
    </w:div>
    <w:div w:id="1723139504">
      <w:bodyDiv w:val="1"/>
      <w:marLeft w:val="0"/>
      <w:marRight w:val="0"/>
      <w:marTop w:val="0"/>
      <w:marBottom w:val="0"/>
      <w:divBdr>
        <w:top w:val="none" w:sz="0" w:space="0" w:color="auto"/>
        <w:left w:val="none" w:sz="0" w:space="0" w:color="auto"/>
        <w:bottom w:val="none" w:sz="0" w:space="0" w:color="auto"/>
        <w:right w:val="none" w:sz="0" w:space="0" w:color="auto"/>
      </w:divBdr>
    </w:div>
    <w:div w:id="1726634317">
      <w:bodyDiv w:val="1"/>
      <w:marLeft w:val="0"/>
      <w:marRight w:val="0"/>
      <w:marTop w:val="0"/>
      <w:marBottom w:val="0"/>
      <w:divBdr>
        <w:top w:val="none" w:sz="0" w:space="0" w:color="auto"/>
        <w:left w:val="none" w:sz="0" w:space="0" w:color="auto"/>
        <w:bottom w:val="none" w:sz="0" w:space="0" w:color="auto"/>
        <w:right w:val="none" w:sz="0" w:space="0" w:color="auto"/>
      </w:divBdr>
    </w:div>
    <w:div w:id="1728648723">
      <w:bodyDiv w:val="1"/>
      <w:marLeft w:val="0"/>
      <w:marRight w:val="0"/>
      <w:marTop w:val="0"/>
      <w:marBottom w:val="0"/>
      <w:divBdr>
        <w:top w:val="none" w:sz="0" w:space="0" w:color="auto"/>
        <w:left w:val="none" w:sz="0" w:space="0" w:color="auto"/>
        <w:bottom w:val="none" w:sz="0" w:space="0" w:color="auto"/>
        <w:right w:val="none" w:sz="0" w:space="0" w:color="auto"/>
      </w:divBdr>
    </w:div>
    <w:div w:id="1732846869">
      <w:bodyDiv w:val="1"/>
      <w:marLeft w:val="0"/>
      <w:marRight w:val="0"/>
      <w:marTop w:val="0"/>
      <w:marBottom w:val="0"/>
      <w:divBdr>
        <w:top w:val="none" w:sz="0" w:space="0" w:color="auto"/>
        <w:left w:val="none" w:sz="0" w:space="0" w:color="auto"/>
        <w:bottom w:val="none" w:sz="0" w:space="0" w:color="auto"/>
        <w:right w:val="none" w:sz="0" w:space="0" w:color="auto"/>
      </w:divBdr>
    </w:div>
    <w:div w:id="1739474237">
      <w:bodyDiv w:val="1"/>
      <w:marLeft w:val="0"/>
      <w:marRight w:val="0"/>
      <w:marTop w:val="0"/>
      <w:marBottom w:val="0"/>
      <w:divBdr>
        <w:top w:val="none" w:sz="0" w:space="0" w:color="auto"/>
        <w:left w:val="none" w:sz="0" w:space="0" w:color="auto"/>
        <w:bottom w:val="none" w:sz="0" w:space="0" w:color="auto"/>
        <w:right w:val="none" w:sz="0" w:space="0" w:color="auto"/>
      </w:divBdr>
      <w:divsChild>
        <w:div w:id="1057512687">
          <w:marLeft w:val="0"/>
          <w:marRight w:val="0"/>
          <w:marTop w:val="0"/>
          <w:marBottom w:val="0"/>
          <w:divBdr>
            <w:top w:val="none" w:sz="0" w:space="0" w:color="auto"/>
            <w:left w:val="none" w:sz="0" w:space="0" w:color="auto"/>
            <w:bottom w:val="none" w:sz="0" w:space="0" w:color="auto"/>
            <w:right w:val="none" w:sz="0" w:space="0" w:color="auto"/>
          </w:divBdr>
          <w:divsChild>
            <w:div w:id="9435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7339">
      <w:bodyDiv w:val="1"/>
      <w:marLeft w:val="0"/>
      <w:marRight w:val="0"/>
      <w:marTop w:val="0"/>
      <w:marBottom w:val="0"/>
      <w:divBdr>
        <w:top w:val="none" w:sz="0" w:space="0" w:color="auto"/>
        <w:left w:val="none" w:sz="0" w:space="0" w:color="auto"/>
        <w:bottom w:val="none" w:sz="0" w:space="0" w:color="auto"/>
        <w:right w:val="none" w:sz="0" w:space="0" w:color="auto"/>
      </w:divBdr>
    </w:div>
    <w:div w:id="1796563630">
      <w:bodyDiv w:val="1"/>
      <w:marLeft w:val="0"/>
      <w:marRight w:val="0"/>
      <w:marTop w:val="0"/>
      <w:marBottom w:val="0"/>
      <w:divBdr>
        <w:top w:val="none" w:sz="0" w:space="0" w:color="auto"/>
        <w:left w:val="none" w:sz="0" w:space="0" w:color="auto"/>
        <w:bottom w:val="none" w:sz="0" w:space="0" w:color="auto"/>
        <w:right w:val="none" w:sz="0" w:space="0" w:color="auto"/>
      </w:divBdr>
    </w:div>
    <w:div w:id="1804498158">
      <w:bodyDiv w:val="1"/>
      <w:marLeft w:val="0"/>
      <w:marRight w:val="0"/>
      <w:marTop w:val="0"/>
      <w:marBottom w:val="0"/>
      <w:divBdr>
        <w:top w:val="none" w:sz="0" w:space="0" w:color="auto"/>
        <w:left w:val="none" w:sz="0" w:space="0" w:color="auto"/>
        <w:bottom w:val="none" w:sz="0" w:space="0" w:color="auto"/>
        <w:right w:val="none" w:sz="0" w:space="0" w:color="auto"/>
      </w:divBdr>
    </w:div>
    <w:div w:id="1806242637">
      <w:bodyDiv w:val="1"/>
      <w:marLeft w:val="0"/>
      <w:marRight w:val="0"/>
      <w:marTop w:val="0"/>
      <w:marBottom w:val="0"/>
      <w:divBdr>
        <w:top w:val="none" w:sz="0" w:space="0" w:color="auto"/>
        <w:left w:val="none" w:sz="0" w:space="0" w:color="auto"/>
        <w:bottom w:val="none" w:sz="0" w:space="0" w:color="auto"/>
        <w:right w:val="none" w:sz="0" w:space="0" w:color="auto"/>
      </w:divBdr>
      <w:divsChild>
        <w:div w:id="1884292436">
          <w:marLeft w:val="0"/>
          <w:marRight w:val="0"/>
          <w:marTop w:val="0"/>
          <w:marBottom w:val="0"/>
          <w:divBdr>
            <w:top w:val="none" w:sz="0" w:space="0" w:color="auto"/>
            <w:left w:val="none" w:sz="0" w:space="0" w:color="auto"/>
            <w:bottom w:val="none" w:sz="0" w:space="0" w:color="auto"/>
            <w:right w:val="none" w:sz="0" w:space="0" w:color="auto"/>
          </w:divBdr>
        </w:div>
      </w:divsChild>
    </w:div>
    <w:div w:id="1807043695">
      <w:bodyDiv w:val="1"/>
      <w:marLeft w:val="0"/>
      <w:marRight w:val="0"/>
      <w:marTop w:val="0"/>
      <w:marBottom w:val="0"/>
      <w:divBdr>
        <w:top w:val="none" w:sz="0" w:space="0" w:color="auto"/>
        <w:left w:val="none" w:sz="0" w:space="0" w:color="auto"/>
        <w:bottom w:val="none" w:sz="0" w:space="0" w:color="auto"/>
        <w:right w:val="none" w:sz="0" w:space="0" w:color="auto"/>
      </w:divBdr>
      <w:divsChild>
        <w:div w:id="1365910266">
          <w:marLeft w:val="0"/>
          <w:marRight w:val="0"/>
          <w:marTop w:val="0"/>
          <w:marBottom w:val="0"/>
          <w:divBdr>
            <w:top w:val="none" w:sz="0" w:space="0" w:color="auto"/>
            <w:left w:val="none" w:sz="0" w:space="0" w:color="auto"/>
            <w:bottom w:val="none" w:sz="0" w:space="0" w:color="auto"/>
            <w:right w:val="none" w:sz="0" w:space="0" w:color="auto"/>
          </w:divBdr>
        </w:div>
      </w:divsChild>
    </w:div>
    <w:div w:id="1807895738">
      <w:bodyDiv w:val="1"/>
      <w:marLeft w:val="0"/>
      <w:marRight w:val="0"/>
      <w:marTop w:val="0"/>
      <w:marBottom w:val="0"/>
      <w:divBdr>
        <w:top w:val="none" w:sz="0" w:space="0" w:color="auto"/>
        <w:left w:val="none" w:sz="0" w:space="0" w:color="auto"/>
        <w:bottom w:val="none" w:sz="0" w:space="0" w:color="auto"/>
        <w:right w:val="none" w:sz="0" w:space="0" w:color="auto"/>
      </w:divBdr>
      <w:divsChild>
        <w:div w:id="1941254891">
          <w:marLeft w:val="0"/>
          <w:marRight w:val="0"/>
          <w:marTop w:val="0"/>
          <w:marBottom w:val="0"/>
          <w:divBdr>
            <w:top w:val="none" w:sz="0" w:space="0" w:color="auto"/>
            <w:left w:val="none" w:sz="0" w:space="0" w:color="auto"/>
            <w:bottom w:val="none" w:sz="0" w:space="0" w:color="auto"/>
            <w:right w:val="none" w:sz="0" w:space="0" w:color="auto"/>
          </w:divBdr>
        </w:div>
      </w:divsChild>
    </w:div>
    <w:div w:id="1813206776">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2">
          <w:marLeft w:val="0"/>
          <w:marRight w:val="0"/>
          <w:marTop w:val="0"/>
          <w:marBottom w:val="0"/>
          <w:divBdr>
            <w:top w:val="none" w:sz="0" w:space="0" w:color="auto"/>
            <w:left w:val="none" w:sz="0" w:space="0" w:color="auto"/>
            <w:bottom w:val="none" w:sz="0" w:space="0" w:color="auto"/>
            <w:right w:val="none" w:sz="0" w:space="0" w:color="auto"/>
          </w:divBdr>
        </w:div>
      </w:divsChild>
    </w:div>
    <w:div w:id="1817378891">
      <w:bodyDiv w:val="1"/>
      <w:marLeft w:val="0"/>
      <w:marRight w:val="0"/>
      <w:marTop w:val="0"/>
      <w:marBottom w:val="0"/>
      <w:divBdr>
        <w:top w:val="none" w:sz="0" w:space="0" w:color="auto"/>
        <w:left w:val="none" w:sz="0" w:space="0" w:color="auto"/>
        <w:bottom w:val="none" w:sz="0" w:space="0" w:color="auto"/>
        <w:right w:val="none" w:sz="0" w:space="0" w:color="auto"/>
      </w:divBdr>
    </w:div>
    <w:div w:id="1823813247">
      <w:bodyDiv w:val="1"/>
      <w:marLeft w:val="0"/>
      <w:marRight w:val="0"/>
      <w:marTop w:val="0"/>
      <w:marBottom w:val="0"/>
      <w:divBdr>
        <w:top w:val="none" w:sz="0" w:space="0" w:color="auto"/>
        <w:left w:val="none" w:sz="0" w:space="0" w:color="auto"/>
        <w:bottom w:val="none" w:sz="0" w:space="0" w:color="auto"/>
        <w:right w:val="none" w:sz="0" w:space="0" w:color="auto"/>
      </w:divBdr>
    </w:div>
    <w:div w:id="1829634274">
      <w:bodyDiv w:val="1"/>
      <w:marLeft w:val="0"/>
      <w:marRight w:val="0"/>
      <w:marTop w:val="0"/>
      <w:marBottom w:val="0"/>
      <w:divBdr>
        <w:top w:val="none" w:sz="0" w:space="0" w:color="auto"/>
        <w:left w:val="none" w:sz="0" w:space="0" w:color="auto"/>
        <w:bottom w:val="none" w:sz="0" w:space="0" w:color="auto"/>
        <w:right w:val="none" w:sz="0" w:space="0" w:color="auto"/>
      </w:divBdr>
    </w:div>
    <w:div w:id="1830171524">
      <w:bodyDiv w:val="1"/>
      <w:marLeft w:val="0"/>
      <w:marRight w:val="0"/>
      <w:marTop w:val="0"/>
      <w:marBottom w:val="0"/>
      <w:divBdr>
        <w:top w:val="none" w:sz="0" w:space="0" w:color="auto"/>
        <w:left w:val="none" w:sz="0" w:space="0" w:color="auto"/>
        <w:bottom w:val="none" w:sz="0" w:space="0" w:color="auto"/>
        <w:right w:val="none" w:sz="0" w:space="0" w:color="auto"/>
      </w:divBdr>
    </w:div>
    <w:div w:id="1830749917">
      <w:bodyDiv w:val="1"/>
      <w:marLeft w:val="0"/>
      <w:marRight w:val="0"/>
      <w:marTop w:val="0"/>
      <w:marBottom w:val="0"/>
      <w:divBdr>
        <w:top w:val="none" w:sz="0" w:space="0" w:color="auto"/>
        <w:left w:val="none" w:sz="0" w:space="0" w:color="auto"/>
        <w:bottom w:val="none" w:sz="0" w:space="0" w:color="auto"/>
        <w:right w:val="none" w:sz="0" w:space="0" w:color="auto"/>
      </w:divBdr>
    </w:div>
    <w:div w:id="1839534027">
      <w:bodyDiv w:val="1"/>
      <w:marLeft w:val="0"/>
      <w:marRight w:val="0"/>
      <w:marTop w:val="0"/>
      <w:marBottom w:val="0"/>
      <w:divBdr>
        <w:top w:val="none" w:sz="0" w:space="0" w:color="auto"/>
        <w:left w:val="none" w:sz="0" w:space="0" w:color="auto"/>
        <w:bottom w:val="none" w:sz="0" w:space="0" w:color="auto"/>
        <w:right w:val="none" w:sz="0" w:space="0" w:color="auto"/>
      </w:divBdr>
    </w:div>
    <w:div w:id="1846509327">
      <w:bodyDiv w:val="1"/>
      <w:marLeft w:val="0"/>
      <w:marRight w:val="0"/>
      <w:marTop w:val="0"/>
      <w:marBottom w:val="0"/>
      <w:divBdr>
        <w:top w:val="none" w:sz="0" w:space="0" w:color="auto"/>
        <w:left w:val="none" w:sz="0" w:space="0" w:color="auto"/>
        <w:bottom w:val="none" w:sz="0" w:space="0" w:color="auto"/>
        <w:right w:val="none" w:sz="0" w:space="0" w:color="auto"/>
      </w:divBdr>
    </w:div>
    <w:div w:id="1848785627">
      <w:bodyDiv w:val="1"/>
      <w:marLeft w:val="0"/>
      <w:marRight w:val="0"/>
      <w:marTop w:val="0"/>
      <w:marBottom w:val="0"/>
      <w:divBdr>
        <w:top w:val="none" w:sz="0" w:space="0" w:color="auto"/>
        <w:left w:val="none" w:sz="0" w:space="0" w:color="auto"/>
        <w:bottom w:val="none" w:sz="0" w:space="0" w:color="auto"/>
        <w:right w:val="none" w:sz="0" w:space="0" w:color="auto"/>
      </w:divBdr>
    </w:div>
    <w:div w:id="1851262419">
      <w:bodyDiv w:val="1"/>
      <w:marLeft w:val="0"/>
      <w:marRight w:val="0"/>
      <w:marTop w:val="0"/>
      <w:marBottom w:val="0"/>
      <w:divBdr>
        <w:top w:val="none" w:sz="0" w:space="0" w:color="auto"/>
        <w:left w:val="none" w:sz="0" w:space="0" w:color="auto"/>
        <w:bottom w:val="none" w:sz="0" w:space="0" w:color="auto"/>
        <w:right w:val="none" w:sz="0" w:space="0" w:color="auto"/>
      </w:divBdr>
      <w:divsChild>
        <w:div w:id="207107389">
          <w:marLeft w:val="0"/>
          <w:marRight w:val="0"/>
          <w:marTop w:val="0"/>
          <w:marBottom w:val="0"/>
          <w:divBdr>
            <w:top w:val="none" w:sz="0" w:space="0" w:color="auto"/>
            <w:left w:val="none" w:sz="0" w:space="0" w:color="auto"/>
            <w:bottom w:val="none" w:sz="0" w:space="0" w:color="auto"/>
            <w:right w:val="none" w:sz="0" w:space="0" w:color="auto"/>
          </w:divBdr>
        </w:div>
      </w:divsChild>
    </w:div>
    <w:div w:id="1858502449">
      <w:bodyDiv w:val="1"/>
      <w:marLeft w:val="0"/>
      <w:marRight w:val="0"/>
      <w:marTop w:val="0"/>
      <w:marBottom w:val="0"/>
      <w:divBdr>
        <w:top w:val="none" w:sz="0" w:space="0" w:color="auto"/>
        <w:left w:val="none" w:sz="0" w:space="0" w:color="auto"/>
        <w:bottom w:val="none" w:sz="0" w:space="0" w:color="auto"/>
        <w:right w:val="none" w:sz="0" w:space="0" w:color="auto"/>
      </w:divBdr>
    </w:div>
    <w:div w:id="1860046707">
      <w:bodyDiv w:val="1"/>
      <w:marLeft w:val="0"/>
      <w:marRight w:val="0"/>
      <w:marTop w:val="0"/>
      <w:marBottom w:val="0"/>
      <w:divBdr>
        <w:top w:val="none" w:sz="0" w:space="0" w:color="auto"/>
        <w:left w:val="none" w:sz="0" w:space="0" w:color="auto"/>
        <w:bottom w:val="none" w:sz="0" w:space="0" w:color="auto"/>
        <w:right w:val="none" w:sz="0" w:space="0" w:color="auto"/>
      </w:divBdr>
    </w:div>
    <w:div w:id="1866286288">
      <w:bodyDiv w:val="1"/>
      <w:marLeft w:val="0"/>
      <w:marRight w:val="0"/>
      <w:marTop w:val="0"/>
      <w:marBottom w:val="0"/>
      <w:divBdr>
        <w:top w:val="none" w:sz="0" w:space="0" w:color="auto"/>
        <w:left w:val="none" w:sz="0" w:space="0" w:color="auto"/>
        <w:bottom w:val="none" w:sz="0" w:space="0" w:color="auto"/>
        <w:right w:val="none" w:sz="0" w:space="0" w:color="auto"/>
      </w:divBdr>
    </w:div>
    <w:div w:id="1869875770">
      <w:bodyDiv w:val="1"/>
      <w:marLeft w:val="0"/>
      <w:marRight w:val="0"/>
      <w:marTop w:val="0"/>
      <w:marBottom w:val="0"/>
      <w:divBdr>
        <w:top w:val="none" w:sz="0" w:space="0" w:color="auto"/>
        <w:left w:val="none" w:sz="0" w:space="0" w:color="auto"/>
        <w:bottom w:val="none" w:sz="0" w:space="0" w:color="auto"/>
        <w:right w:val="none" w:sz="0" w:space="0" w:color="auto"/>
      </w:divBdr>
    </w:div>
    <w:div w:id="1877161106">
      <w:bodyDiv w:val="1"/>
      <w:marLeft w:val="0"/>
      <w:marRight w:val="0"/>
      <w:marTop w:val="0"/>
      <w:marBottom w:val="0"/>
      <w:divBdr>
        <w:top w:val="none" w:sz="0" w:space="0" w:color="auto"/>
        <w:left w:val="none" w:sz="0" w:space="0" w:color="auto"/>
        <w:bottom w:val="none" w:sz="0" w:space="0" w:color="auto"/>
        <w:right w:val="none" w:sz="0" w:space="0" w:color="auto"/>
      </w:divBdr>
      <w:divsChild>
        <w:div w:id="614485687">
          <w:marLeft w:val="0"/>
          <w:marRight w:val="0"/>
          <w:marTop w:val="0"/>
          <w:marBottom w:val="0"/>
          <w:divBdr>
            <w:top w:val="none" w:sz="0" w:space="0" w:color="auto"/>
            <w:left w:val="none" w:sz="0" w:space="0" w:color="auto"/>
            <w:bottom w:val="none" w:sz="0" w:space="0" w:color="auto"/>
            <w:right w:val="none" w:sz="0" w:space="0" w:color="auto"/>
          </w:divBdr>
        </w:div>
      </w:divsChild>
    </w:div>
    <w:div w:id="1877961546">
      <w:bodyDiv w:val="1"/>
      <w:marLeft w:val="0"/>
      <w:marRight w:val="0"/>
      <w:marTop w:val="0"/>
      <w:marBottom w:val="0"/>
      <w:divBdr>
        <w:top w:val="none" w:sz="0" w:space="0" w:color="auto"/>
        <w:left w:val="none" w:sz="0" w:space="0" w:color="auto"/>
        <w:bottom w:val="none" w:sz="0" w:space="0" w:color="auto"/>
        <w:right w:val="none" w:sz="0" w:space="0" w:color="auto"/>
      </w:divBdr>
    </w:div>
    <w:div w:id="1890336274">
      <w:bodyDiv w:val="1"/>
      <w:marLeft w:val="0"/>
      <w:marRight w:val="0"/>
      <w:marTop w:val="0"/>
      <w:marBottom w:val="0"/>
      <w:divBdr>
        <w:top w:val="none" w:sz="0" w:space="0" w:color="auto"/>
        <w:left w:val="none" w:sz="0" w:space="0" w:color="auto"/>
        <w:bottom w:val="none" w:sz="0" w:space="0" w:color="auto"/>
        <w:right w:val="none" w:sz="0" w:space="0" w:color="auto"/>
      </w:divBdr>
    </w:div>
    <w:div w:id="1893417042">
      <w:bodyDiv w:val="1"/>
      <w:marLeft w:val="0"/>
      <w:marRight w:val="0"/>
      <w:marTop w:val="0"/>
      <w:marBottom w:val="0"/>
      <w:divBdr>
        <w:top w:val="none" w:sz="0" w:space="0" w:color="auto"/>
        <w:left w:val="none" w:sz="0" w:space="0" w:color="auto"/>
        <w:bottom w:val="none" w:sz="0" w:space="0" w:color="auto"/>
        <w:right w:val="none" w:sz="0" w:space="0" w:color="auto"/>
      </w:divBdr>
    </w:div>
    <w:div w:id="1895657332">
      <w:bodyDiv w:val="1"/>
      <w:marLeft w:val="0"/>
      <w:marRight w:val="0"/>
      <w:marTop w:val="0"/>
      <w:marBottom w:val="0"/>
      <w:divBdr>
        <w:top w:val="none" w:sz="0" w:space="0" w:color="auto"/>
        <w:left w:val="none" w:sz="0" w:space="0" w:color="auto"/>
        <w:bottom w:val="none" w:sz="0" w:space="0" w:color="auto"/>
        <w:right w:val="none" w:sz="0" w:space="0" w:color="auto"/>
      </w:divBdr>
    </w:div>
    <w:div w:id="1902210104">
      <w:bodyDiv w:val="1"/>
      <w:marLeft w:val="0"/>
      <w:marRight w:val="0"/>
      <w:marTop w:val="0"/>
      <w:marBottom w:val="0"/>
      <w:divBdr>
        <w:top w:val="none" w:sz="0" w:space="0" w:color="auto"/>
        <w:left w:val="none" w:sz="0" w:space="0" w:color="auto"/>
        <w:bottom w:val="none" w:sz="0" w:space="0" w:color="auto"/>
        <w:right w:val="none" w:sz="0" w:space="0" w:color="auto"/>
      </w:divBdr>
    </w:div>
    <w:div w:id="1911958566">
      <w:bodyDiv w:val="1"/>
      <w:marLeft w:val="0"/>
      <w:marRight w:val="0"/>
      <w:marTop w:val="0"/>
      <w:marBottom w:val="0"/>
      <w:divBdr>
        <w:top w:val="none" w:sz="0" w:space="0" w:color="auto"/>
        <w:left w:val="none" w:sz="0" w:space="0" w:color="auto"/>
        <w:bottom w:val="none" w:sz="0" w:space="0" w:color="auto"/>
        <w:right w:val="none" w:sz="0" w:space="0" w:color="auto"/>
      </w:divBdr>
      <w:divsChild>
        <w:div w:id="1206216821">
          <w:marLeft w:val="0"/>
          <w:marRight w:val="0"/>
          <w:marTop w:val="0"/>
          <w:marBottom w:val="0"/>
          <w:divBdr>
            <w:top w:val="none" w:sz="0" w:space="0" w:color="auto"/>
            <w:left w:val="none" w:sz="0" w:space="0" w:color="auto"/>
            <w:bottom w:val="none" w:sz="0" w:space="0" w:color="auto"/>
            <w:right w:val="none" w:sz="0" w:space="0" w:color="auto"/>
          </w:divBdr>
        </w:div>
      </w:divsChild>
    </w:div>
    <w:div w:id="1915582712">
      <w:bodyDiv w:val="1"/>
      <w:marLeft w:val="0"/>
      <w:marRight w:val="0"/>
      <w:marTop w:val="0"/>
      <w:marBottom w:val="0"/>
      <w:divBdr>
        <w:top w:val="none" w:sz="0" w:space="0" w:color="auto"/>
        <w:left w:val="none" w:sz="0" w:space="0" w:color="auto"/>
        <w:bottom w:val="none" w:sz="0" w:space="0" w:color="auto"/>
        <w:right w:val="none" w:sz="0" w:space="0" w:color="auto"/>
      </w:divBdr>
    </w:div>
    <w:div w:id="1926840844">
      <w:bodyDiv w:val="1"/>
      <w:marLeft w:val="0"/>
      <w:marRight w:val="0"/>
      <w:marTop w:val="0"/>
      <w:marBottom w:val="0"/>
      <w:divBdr>
        <w:top w:val="none" w:sz="0" w:space="0" w:color="auto"/>
        <w:left w:val="none" w:sz="0" w:space="0" w:color="auto"/>
        <w:bottom w:val="none" w:sz="0" w:space="0" w:color="auto"/>
        <w:right w:val="none" w:sz="0" w:space="0" w:color="auto"/>
      </w:divBdr>
    </w:div>
    <w:div w:id="1928418937">
      <w:bodyDiv w:val="1"/>
      <w:marLeft w:val="0"/>
      <w:marRight w:val="0"/>
      <w:marTop w:val="0"/>
      <w:marBottom w:val="0"/>
      <w:divBdr>
        <w:top w:val="none" w:sz="0" w:space="0" w:color="auto"/>
        <w:left w:val="none" w:sz="0" w:space="0" w:color="auto"/>
        <w:bottom w:val="none" w:sz="0" w:space="0" w:color="auto"/>
        <w:right w:val="none" w:sz="0" w:space="0" w:color="auto"/>
      </w:divBdr>
    </w:div>
    <w:div w:id="1947150736">
      <w:bodyDiv w:val="1"/>
      <w:marLeft w:val="0"/>
      <w:marRight w:val="0"/>
      <w:marTop w:val="0"/>
      <w:marBottom w:val="0"/>
      <w:divBdr>
        <w:top w:val="none" w:sz="0" w:space="0" w:color="auto"/>
        <w:left w:val="none" w:sz="0" w:space="0" w:color="auto"/>
        <w:bottom w:val="none" w:sz="0" w:space="0" w:color="auto"/>
        <w:right w:val="none" w:sz="0" w:space="0" w:color="auto"/>
      </w:divBdr>
      <w:divsChild>
        <w:div w:id="703600861">
          <w:marLeft w:val="0"/>
          <w:marRight w:val="0"/>
          <w:marTop w:val="0"/>
          <w:marBottom w:val="0"/>
          <w:divBdr>
            <w:top w:val="none" w:sz="0" w:space="0" w:color="auto"/>
            <w:left w:val="none" w:sz="0" w:space="0" w:color="auto"/>
            <w:bottom w:val="none" w:sz="0" w:space="0" w:color="auto"/>
            <w:right w:val="none" w:sz="0" w:space="0" w:color="auto"/>
          </w:divBdr>
        </w:div>
      </w:divsChild>
    </w:div>
    <w:div w:id="1987128615">
      <w:bodyDiv w:val="1"/>
      <w:marLeft w:val="0"/>
      <w:marRight w:val="0"/>
      <w:marTop w:val="0"/>
      <w:marBottom w:val="0"/>
      <w:divBdr>
        <w:top w:val="none" w:sz="0" w:space="0" w:color="auto"/>
        <w:left w:val="none" w:sz="0" w:space="0" w:color="auto"/>
        <w:bottom w:val="none" w:sz="0" w:space="0" w:color="auto"/>
        <w:right w:val="none" w:sz="0" w:space="0" w:color="auto"/>
      </w:divBdr>
    </w:div>
    <w:div w:id="2017343313">
      <w:bodyDiv w:val="1"/>
      <w:marLeft w:val="0"/>
      <w:marRight w:val="0"/>
      <w:marTop w:val="0"/>
      <w:marBottom w:val="0"/>
      <w:divBdr>
        <w:top w:val="none" w:sz="0" w:space="0" w:color="auto"/>
        <w:left w:val="none" w:sz="0" w:space="0" w:color="auto"/>
        <w:bottom w:val="none" w:sz="0" w:space="0" w:color="auto"/>
        <w:right w:val="none" w:sz="0" w:space="0" w:color="auto"/>
      </w:divBdr>
    </w:div>
    <w:div w:id="2021277088">
      <w:bodyDiv w:val="1"/>
      <w:marLeft w:val="0"/>
      <w:marRight w:val="0"/>
      <w:marTop w:val="0"/>
      <w:marBottom w:val="0"/>
      <w:divBdr>
        <w:top w:val="none" w:sz="0" w:space="0" w:color="auto"/>
        <w:left w:val="none" w:sz="0" w:space="0" w:color="auto"/>
        <w:bottom w:val="none" w:sz="0" w:space="0" w:color="auto"/>
        <w:right w:val="none" w:sz="0" w:space="0" w:color="auto"/>
      </w:divBdr>
    </w:div>
    <w:div w:id="2024817837">
      <w:bodyDiv w:val="1"/>
      <w:marLeft w:val="0"/>
      <w:marRight w:val="0"/>
      <w:marTop w:val="0"/>
      <w:marBottom w:val="0"/>
      <w:divBdr>
        <w:top w:val="none" w:sz="0" w:space="0" w:color="auto"/>
        <w:left w:val="none" w:sz="0" w:space="0" w:color="auto"/>
        <w:bottom w:val="none" w:sz="0" w:space="0" w:color="auto"/>
        <w:right w:val="none" w:sz="0" w:space="0" w:color="auto"/>
      </w:divBdr>
    </w:div>
    <w:div w:id="2028823219">
      <w:bodyDiv w:val="1"/>
      <w:marLeft w:val="0"/>
      <w:marRight w:val="0"/>
      <w:marTop w:val="0"/>
      <w:marBottom w:val="0"/>
      <w:divBdr>
        <w:top w:val="none" w:sz="0" w:space="0" w:color="auto"/>
        <w:left w:val="none" w:sz="0" w:space="0" w:color="auto"/>
        <w:bottom w:val="none" w:sz="0" w:space="0" w:color="auto"/>
        <w:right w:val="none" w:sz="0" w:space="0" w:color="auto"/>
      </w:divBdr>
    </w:div>
    <w:div w:id="2029021032">
      <w:bodyDiv w:val="1"/>
      <w:marLeft w:val="0"/>
      <w:marRight w:val="0"/>
      <w:marTop w:val="0"/>
      <w:marBottom w:val="0"/>
      <w:divBdr>
        <w:top w:val="none" w:sz="0" w:space="0" w:color="auto"/>
        <w:left w:val="none" w:sz="0" w:space="0" w:color="auto"/>
        <w:bottom w:val="none" w:sz="0" w:space="0" w:color="auto"/>
        <w:right w:val="none" w:sz="0" w:space="0" w:color="auto"/>
      </w:divBdr>
    </w:div>
    <w:div w:id="2029866370">
      <w:bodyDiv w:val="1"/>
      <w:marLeft w:val="0"/>
      <w:marRight w:val="0"/>
      <w:marTop w:val="0"/>
      <w:marBottom w:val="0"/>
      <w:divBdr>
        <w:top w:val="none" w:sz="0" w:space="0" w:color="auto"/>
        <w:left w:val="none" w:sz="0" w:space="0" w:color="auto"/>
        <w:bottom w:val="none" w:sz="0" w:space="0" w:color="auto"/>
        <w:right w:val="none" w:sz="0" w:space="0" w:color="auto"/>
      </w:divBdr>
      <w:divsChild>
        <w:div w:id="1212352452">
          <w:marLeft w:val="0"/>
          <w:marRight w:val="0"/>
          <w:marTop w:val="0"/>
          <w:marBottom w:val="0"/>
          <w:divBdr>
            <w:top w:val="none" w:sz="0" w:space="0" w:color="auto"/>
            <w:left w:val="none" w:sz="0" w:space="0" w:color="auto"/>
            <w:bottom w:val="none" w:sz="0" w:space="0" w:color="auto"/>
            <w:right w:val="none" w:sz="0" w:space="0" w:color="auto"/>
          </w:divBdr>
        </w:div>
      </w:divsChild>
    </w:div>
    <w:div w:id="2029988075">
      <w:bodyDiv w:val="1"/>
      <w:marLeft w:val="0"/>
      <w:marRight w:val="0"/>
      <w:marTop w:val="0"/>
      <w:marBottom w:val="0"/>
      <w:divBdr>
        <w:top w:val="none" w:sz="0" w:space="0" w:color="auto"/>
        <w:left w:val="none" w:sz="0" w:space="0" w:color="auto"/>
        <w:bottom w:val="none" w:sz="0" w:space="0" w:color="auto"/>
        <w:right w:val="none" w:sz="0" w:space="0" w:color="auto"/>
      </w:divBdr>
      <w:divsChild>
        <w:div w:id="728306482">
          <w:marLeft w:val="0"/>
          <w:marRight w:val="0"/>
          <w:marTop w:val="0"/>
          <w:marBottom w:val="0"/>
          <w:divBdr>
            <w:top w:val="none" w:sz="0" w:space="0" w:color="auto"/>
            <w:left w:val="none" w:sz="0" w:space="0" w:color="auto"/>
            <w:bottom w:val="none" w:sz="0" w:space="0" w:color="auto"/>
            <w:right w:val="none" w:sz="0" w:space="0" w:color="auto"/>
          </w:divBdr>
        </w:div>
      </w:divsChild>
    </w:div>
    <w:div w:id="2037197521">
      <w:bodyDiv w:val="1"/>
      <w:marLeft w:val="0"/>
      <w:marRight w:val="0"/>
      <w:marTop w:val="0"/>
      <w:marBottom w:val="0"/>
      <w:divBdr>
        <w:top w:val="none" w:sz="0" w:space="0" w:color="auto"/>
        <w:left w:val="none" w:sz="0" w:space="0" w:color="auto"/>
        <w:bottom w:val="none" w:sz="0" w:space="0" w:color="auto"/>
        <w:right w:val="none" w:sz="0" w:space="0" w:color="auto"/>
      </w:divBdr>
    </w:div>
    <w:div w:id="2057386682">
      <w:bodyDiv w:val="1"/>
      <w:marLeft w:val="0"/>
      <w:marRight w:val="0"/>
      <w:marTop w:val="0"/>
      <w:marBottom w:val="0"/>
      <w:divBdr>
        <w:top w:val="none" w:sz="0" w:space="0" w:color="auto"/>
        <w:left w:val="none" w:sz="0" w:space="0" w:color="auto"/>
        <w:bottom w:val="none" w:sz="0" w:space="0" w:color="auto"/>
        <w:right w:val="none" w:sz="0" w:space="0" w:color="auto"/>
      </w:divBdr>
      <w:divsChild>
        <w:div w:id="1331909327">
          <w:marLeft w:val="0"/>
          <w:marRight w:val="0"/>
          <w:marTop w:val="0"/>
          <w:marBottom w:val="0"/>
          <w:divBdr>
            <w:top w:val="none" w:sz="0" w:space="0" w:color="auto"/>
            <w:left w:val="none" w:sz="0" w:space="0" w:color="auto"/>
            <w:bottom w:val="none" w:sz="0" w:space="0" w:color="auto"/>
            <w:right w:val="none" w:sz="0" w:space="0" w:color="auto"/>
          </w:divBdr>
        </w:div>
      </w:divsChild>
    </w:div>
    <w:div w:id="2058580096">
      <w:bodyDiv w:val="1"/>
      <w:marLeft w:val="0"/>
      <w:marRight w:val="0"/>
      <w:marTop w:val="0"/>
      <w:marBottom w:val="0"/>
      <w:divBdr>
        <w:top w:val="none" w:sz="0" w:space="0" w:color="auto"/>
        <w:left w:val="none" w:sz="0" w:space="0" w:color="auto"/>
        <w:bottom w:val="none" w:sz="0" w:space="0" w:color="auto"/>
        <w:right w:val="none" w:sz="0" w:space="0" w:color="auto"/>
      </w:divBdr>
      <w:divsChild>
        <w:div w:id="1041325089">
          <w:marLeft w:val="0"/>
          <w:marRight w:val="0"/>
          <w:marTop w:val="0"/>
          <w:marBottom w:val="0"/>
          <w:divBdr>
            <w:top w:val="none" w:sz="0" w:space="0" w:color="auto"/>
            <w:left w:val="none" w:sz="0" w:space="0" w:color="auto"/>
            <w:bottom w:val="none" w:sz="0" w:space="0" w:color="auto"/>
            <w:right w:val="none" w:sz="0" w:space="0" w:color="auto"/>
          </w:divBdr>
        </w:div>
      </w:divsChild>
    </w:div>
    <w:div w:id="2062287911">
      <w:bodyDiv w:val="1"/>
      <w:marLeft w:val="0"/>
      <w:marRight w:val="0"/>
      <w:marTop w:val="0"/>
      <w:marBottom w:val="0"/>
      <w:divBdr>
        <w:top w:val="none" w:sz="0" w:space="0" w:color="auto"/>
        <w:left w:val="none" w:sz="0" w:space="0" w:color="auto"/>
        <w:bottom w:val="none" w:sz="0" w:space="0" w:color="auto"/>
        <w:right w:val="none" w:sz="0" w:space="0" w:color="auto"/>
      </w:divBdr>
    </w:div>
    <w:div w:id="2082023928">
      <w:bodyDiv w:val="1"/>
      <w:marLeft w:val="0"/>
      <w:marRight w:val="0"/>
      <w:marTop w:val="0"/>
      <w:marBottom w:val="0"/>
      <w:divBdr>
        <w:top w:val="none" w:sz="0" w:space="0" w:color="auto"/>
        <w:left w:val="none" w:sz="0" w:space="0" w:color="auto"/>
        <w:bottom w:val="none" w:sz="0" w:space="0" w:color="auto"/>
        <w:right w:val="none" w:sz="0" w:space="0" w:color="auto"/>
      </w:divBdr>
    </w:div>
    <w:div w:id="2088837508">
      <w:bodyDiv w:val="1"/>
      <w:marLeft w:val="0"/>
      <w:marRight w:val="0"/>
      <w:marTop w:val="0"/>
      <w:marBottom w:val="0"/>
      <w:divBdr>
        <w:top w:val="none" w:sz="0" w:space="0" w:color="auto"/>
        <w:left w:val="none" w:sz="0" w:space="0" w:color="auto"/>
        <w:bottom w:val="none" w:sz="0" w:space="0" w:color="auto"/>
        <w:right w:val="none" w:sz="0" w:space="0" w:color="auto"/>
      </w:divBdr>
    </w:div>
    <w:div w:id="2100708534">
      <w:bodyDiv w:val="1"/>
      <w:marLeft w:val="0"/>
      <w:marRight w:val="0"/>
      <w:marTop w:val="0"/>
      <w:marBottom w:val="0"/>
      <w:divBdr>
        <w:top w:val="none" w:sz="0" w:space="0" w:color="auto"/>
        <w:left w:val="none" w:sz="0" w:space="0" w:color="auto"/>
        <w:bottom w:val="none" w:sz="0" w:space="0" w:color="auto"/>
        <w:right w:val="none" w:sz="0" w:space="0" w:color="auto"/>
      </w:divBdr>
    </w:div>
    <w:div w:id="2101752625">
      <w:bodyDiv w:val="1"/>
      <w:marLeft w:val="0"/>
      <w:marRight w:val="0"/>
      <w:marTop w:val="0"/>
      <w:marBottom w:val="0"/>
      <w:divBdr>
        <w:top w:val="none" w:sz="0" w:space="0" w:color="auto"/>
        <w:left w:val="none" w:sz="0" w:space="0" w:color="auto"/>
        <w:bottom w:val="none" w:sz="0" w:space="0" w:color="auto"/>
        <w:right w:val="none" w:sz="0" w:space="0" w:color="auto"/>
      </w:divBdr>
      <w:divsChild>
        <w:div w:id="847596983">
          <w:marLeft w:val="0"/>
          <w:marRight w:val="0"/>
          <w:marTop w:val="0"/>
          <w:marBottom w:val="0"/>
          <w:divBdr>
            <w:top w:val="none" w:sz="0" w:space="0" w:color="auto"/>
            <w:left w:val="none" w:sz="0" w:space="0" w:color="auto"/>
            <w:bottom w:val="none" w:sz="0" w:space="0" w:color="auto"/>
            <w:right w:val="none" w:sz="0" w:space="0" w:color="auto"/>
          </w:divBdr>
        </w:div>
      </w:divsChild>
    </w:div>
    <w:div w:id="2108117882">
      <w:bodyDiv w:val="1"/>
      <w:marLeft w:val="0"/>
      <w:marRight w:val="0"/>
      <w:marTop w:val="0"/>
      <w:marBottom w:val="0"/>
      <w:divBdr>
        <w:top w:val="none" w:sz="0" w:space="0" w:color="auto"/>
        <w:left w:val="none" w:sz="0" w:space="0" w:color="auto"/>
        <w:bottom w:val="none" w:sz="0" w:space="0" w:color="auto"/>
        <w:right w:val="none" w:sz="0" w:space="0" w:color="auto"/>
      </w:divBdr>
      <w:divsChild>
        <w:div w:id="223420321">
          <w:marLeft w:val="0"/>
          <w:marRight w:val="0"/>
          <w:marTop w:val="0"/>
          <w:marBottom w:val="0"/>
          <w:divBdr>
            <w:top w:val="none" w:sz="0" w:space="0" w:color="auto"/>
            <w:left w:val="none" w:sz="0" w:space="0" w:color="auto"/>
            <w:bottom w:val="none" w:sz="0" w:space="0" w:color="auto"/>
            <w:right w:val="none" w:sz="0" w:space="0" w:color="auto"/>
          </w:divBdr>
        </w:div>
      </w:divsChild>
    </w:div>
    <w:div w:id="2112966562">
      <w:bodyDiv w:val="1"/>
      <w:marLeft w:val="0"/>
      <w:marRight w:val="0"/>
      <w:marTop w:val="0"/>
      <w:marBottom w:val="0"/>
      <w:divBdr>
        <w:top w:val="none" w:sz="0" w:space="0" w:color="auto"/>
        <w:left w:val="none" w:sz="0" w:space="0" w:color="auto"/>
        <w:bottom w:val="none" w:sz="0" w:space="0" w:color="auto"/>
        <w:right w:val="none" w:sz="0" w:space="0" w:color="auto"/>
      </w:divBdr>
    </w:div>
    <w:div w:id="2143956807">
      <w:bodyDiv w:val="1"/>
      <w:marLeft w:val="0"/>
      <w:marRight w:val="0"/>
      <w:marTop w:val="0"/>
      <w:marBottom w:val="0"/>
      <w:divBdr>
        <w:top w:val="none" w:sz="0" w:space="0" w:color="auto"/>
        <w:left w:val="none" w:sz="0" w:space="0" w:color="auto"/>
        <w:bottom w:val="none" w:sz="0" w:space="0" w:color="auto"/>
        <w:right w:val="none" w:sz="0" w:space="0" w:color="auto"/>
      </w:divBdr>
    </w:div>
    <w:div w:id="21465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96FB-B347-4E3C-A913-D436FA96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1545</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Nakata</dc:creator>
  <cp:lastModifiedBy>Christine</cp:lastModifiedBy>
  <cp:revision>18</cp:revision>
  <cp:lastPrinted>2014-05-23T05:51:00Z</cp:lastPrinted>
  <dcterms:created xsi:type="dcterms:W3CDTF">2015-01-27T13:04:00Z</dcterms:created>
  <dcterms:modified xsi:type="dcterms:W3CDTF">2015-07-01T18:14:00Z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id="H5BUyMYO"/&gt;&lt;style id="American Psychological Association 6th Edition No Issue No Doi" hasBibliography="1" bibliographyStyleHasBeenSet="1"/&gt;&lt;prefs&gt;&lt;pref name="fieldType" value="Field"/&gt;&lt;pref nam</vt:lpwstr>
  </property>
  <property fmtid="{D5CDD505-2E9C-101B-9397-08002B2CF9AE}" pid="3" name="ZOTERO_PREF_2">
    <vt:lpwstr>e="storeReferences" value="false"/&gt;&lt;pref name="automaticJournalAbbreviations" value="false"/&gt;&lt;pref name="noteType" value="0"/&gt;&lt;/prefs&gt;&lt;/data&gt;</vt:lpwstr>
  </property>
</Properties>
</file>