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5902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b/>
          <w:lang w:val="en-US"/>
        </w:rPr>
      </w:pPr>
      <w:r w:rsidRPr="003B11F7">
        <w:rPr>
          <w:rFonts w:ascii="Times New Roman" w:hAnsi="Times New Roman" w:cs="Times New Roman"/>
          <w:b/>
          <w:lang w:val="en-US"/>
        </w:rPr>
        <w:t>Palm functional trait responses to local environmental factors in the Colombian Amazon</w:t>
      </w:r>
    </w:p>
    <w:p w14:paraId="17B35E1F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lang w:val="en-US"/>
        </w:rPr>
      </w:pPr>
    </w:p>
    <w:p w14:paraId="572E8E2C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lang w:val="en-US"/>
        </w:rPr>
      </w:pPr>
    </w:p>
    <w:p w14:paraId="30110FB1" w14:textId="4D673988" w:rsidR="003B11F7" w:rsidRPr="000751F6" w:rsidRDefault="003B11F7" w:rsidP="003B11F7">
      <w:pPr>
        <w:contextualSpacing/>
        <w:rPr>
          <w:rFonts w:ascii="Times New Roman" w:hAnsi="Times New Roman" w:cs="Times New Roman"/>
          <w:vertAlign w:val="superscript"/>
          <w:lang w:val="en-US"/>
        </w:rPr>
      </w:pPr>
      <w:r w:rsidRPr="000751F6">
        <w:rPr>
          <w:rFonts w:ascii="Times New Roman" w:hAnsi="Times New Roman" w:cs="Times New Roman"/>
          <w:lang w:val="en-US"/>
        </w:rPr>
        <w:t>William Trujillo C.</w:t>
      </w:r>
      <w:r w:rsidRPr="000751F6">
        <w:rPr>
          <w:rFonts w:ascii="Times New Roman" w:hAnsi="Times New Roman" w:cs="Times New Roman"/>
          <w:vertAlign w:val="superscript"/>
          <w:lang w:val="en-US"/>
        </w:rPr>
        <w:t>1*</w:t>
      </w:r>
      <w:r w:rsidRPr="000751F6">
        <w:rPr>
          <w:rFonts w:ascii="Times New Roman" w:hAnsi="Times New Roman" w:cs="Times New Roman"/>
          <w:lang w:val="en-US"/>
        </w:rPr>
        <w:t>, Carlos A. Rivera-Rondón</w:t>
      </w:r>
      <w:r w:rsidRPr="000751F6">
        <w:rPr>
          <w:rFonts w:ascii="Times New Roman" w:hAnsi="Times New Roman" w:cs="Times New Roman"/>
          <w:vertAlign w:val="superscript"/>
          <w:lang w:val="en-US"/>
        </w:rPr>
        <w:t>2</w:t>
      </w:r>
      <w:r w:rsidRPr="000751F6">
        <w:rPr>
          <w:rFonts w:ascii="Times New Roman" w:hAnsi="Times New Roman" w:cs="Times New Roman"/>
          <w:lang w:val="en-US"/>
        </w:rPr>
        <w:t>, Jorge Jácome</w:t>
      </w:r>
      <w:r w:rsidRPr="000751F6">
        <w:rPr>
          <w:rFonts w:ascii="Times New Roman" w:hAnsi="Times New Roman" w:cs="Times New Roman"/>
          <w:vertAlign w:val="superscript"/>
          <w:lang w:val="en-US"/>
        </w:rPr>
        <w:t>2</w:t>
      </w:r>
      <w:r w:rsidRPr="000751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751F6">
        <w:rPr>
          <w:rFonts w:ascii="Times New Roman" w:hAnsi="Times New Roman" w:cs="Times New Roman"/>
          <w:lang w:val="en-US"/>
        </w:rPr>
        <w:t>Néstor</w:t>
      </w:r>
      <w:proofErr w:type="spellEnd"/>
      <w:r w:rsidRPr="000751F6">
        <w:rPr>
          <w:rFonts w:ascii="Times New Roman" w:hAnsi="Times New Roman" w:cs="Times New Roman"/>
          <w:lang w:val="en-US"/>
        </w:rPr>
        <w:t xml:space="preserve"> García</w:t>
      </w:r>
      <w:r w:rsidRPr="000751F6">
        <w:rPr>
          <w:rFonts w:ascii="Times New Roman" w:hAnsi="Times New Roman" w:cs="Times New Roman"/>
          <w:vertAlign w:val="superscript"/>
          <w:lang w:val="en-US"/>
        </w:rPr>
        <w:t>2</w:t>
      </w:r>
      <w:r w:rsidRPr="000751F6">
        <w:rPr>
          <w:rFonts w:ascii="Times New Roman" w:hAnsi="Times New Roman" w:cs="Times New Roman"/>
          <w:lang w:val="en-US"/>
        </w:rPr>
        <w:t xml:space="preserve">, </w:t>
      </w:r>
      <w:ins w:id="0" w:author="Microsoft Office User" w:date="2021-09-29T18:52:00Z">
        <w:r w:rsidR="000751F6" w:rsidRPr="000751F6">
          <w:rPr>
            <w:rFonts w:ascii="Times New Roman" w:hAnsi="Times New Roman" w:cs="Times New Roman"/>
            <w:lang w:val="en-US"/>
          </w:rPr>
          <w:t>Wolf L. Eiserhardt</w:t>
        </w:r>
        <w:r w:rsidR="000751F6" w:rsidRPr="000751F6">
          <w:rPr>
            <w:rFonts w:ascii="Times New Roman" w:hAnsi="Times New Roman" w:cs="Times New Roman"/>
            <w:vertAlign w:val="superscript"/>
            <w:lang w:val="en-US"/>
          </w:rPr>
          <w:t>3</w:t>
        </w:r>
      </w:ins>
      <w:r w:rsidR="000751F6" w:rsidRPr="000751F6">
        <w:rPr>
          <w:rFonts w:ascii="Times New Roman" w:hAnsi="Times New Roman" w:cs="Times New Roman"/>
          <w:lang w:val="en-US"/>
        </w:rPr>
        <w:t>,</w:t>
      </w:r>
      <w:ins w:id="1" w:author="Microsoft Office User" w:date="2021-09-29T18:53:00Z">
        <w:r w:rsidR="000751F6">
          <w:rPr>
            <w:rFonts w:ascii="Times New Roman" w:hAnsi="Times New Roman" w:cs="Times New Roman"/>
            <w:lang w:val="en-US"/>
          </w:rPr>
          <w:t xml:space="preserve"> </w:t>
        </w:r>
      </w:ins>
      <w:r w:rsidRPr="000751F6">
        <w:rPr>
          <w:rFonts w:ascii="Times New Roman" w:hAnsi="Times New Roman" w:cs="Times New Roman"/>
          <w:lang w:val="en-US"/>
        </w:rPr>
        <w:t>Henrik Balslev</w:t>
      </w:r>
      <w:r w:rsidRPr="000751F6">
        <w:rPr>
          <w:rFonts w:ascii="Times New Roman" w:hAnsi="Times New Roman" w:cs="Times New Roman"/>
          <w:vertAlign w:val="superscript"/>
          <w:lang w:val="en-US"/>
        </w:rPr>
        <w:t>3</w:t>
      </w:r>
    </w:p>
    <w:p w14:paraId="1993CDBF" w14:textId="77777777" w:rsidR="003B11F7" w:rsidRPr="000751F6" w:rsidRDefault="003B11F7" w:rsidP="003B11F7">
      <w:pPr>
        <w:contextualSpacing/>
        <w:rPr>
          <w:rFonts w:ascii="Times New Roman" w:hAnsi="Times New Roman" w:cs="Times New Roman"/>
          <w:lang w:val="en-US"/>
        </w:rPr>
      </w:pPr>
    </w:p>
    <w:p w14:paraId="5648E70F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vertAlign w:val="superscript"/>
        </w:rPr>
      </w:pPr>
      <w:r w:rsidRPr="003B11F7">
        <w:rPr>
          <w:rFonts w:ascii="Times New Roman" w:hAnsi="Times New Roman" w:cs="Times New Roman"/>
          <w:vertAlign w:val="superscript"/>
        </w:rPr>
        <w:t>1</w:t>
      </w:r>
      <w:r w:rsidRPr="003B11F7">
        <w:rPr>
          <w:rFonts w:ascii="Times New Roman" w:hAnsi="Times New Roman" w:cs="Times New Roman"/>
        </w:rPr>
        <w:t>Grupo Investigaciones ter</w:t>
      </w:r>
      <w:bookmarkStart w:id="2" w:name="_GoBack"/>
      <w:bookmarkEnd w:id="2"/>
      <w:r w:rsidRPr="003B11F7">
        <w:rPr>
          <w:rFonts w:ascii="Times New Roman" w:hAnsi="Times New Roman" w:cs="Times New Roman"/>
        </w:rPr>
        <w:t>ritoriales para el uso y conservación de la biodiversidad. Fundación Reserva Natural La Palmita, Centro de Investigación. Cra 4 # 58-59, Bogotá, Colombia</w:t>
      </w:r>
    </w:p>
    <w:p w14:paraId="45D52003" w14:textId="77777777" w:rsidR="003B11F7" w:rsidRPr="003B11F7" w:rsidRDefault="003B11F7" w:rsidP="003B11F7">
      <w:pPr>
        <w:contextualSpacing/>
        <w:rPr>
          <w:rFonts w:ascii="Times New Roman" w:hAnsi="Times New Roman" w:cs="Times New Roman"/>
        </w:rPr>
      </w:pPr>
      <w:r w:rsidRPr="003B11F7">
        <w:rPr>
          <w:rFonts w:ascii="Times New Roman" w:hAnsi="Times New Roman" w:cs="Times New Roman"/>
          <w:vertAlign w:val="superscript"/>
        </w:rPr>
        <w:t>2</w:t>
      </w:r>
      <w:r w:rsidRPr="003B11F7">
        <w:rPr>
          <w:rFonts w:ascii="Times New Roman" w:hAnsi="Times New Roman" w:cs="Times New Roman"/>
        </w:rPr>
        <w:t>Departamento de Biología, UNESIS, Pontificia Universidad Javeriana, 110231, Bogotá, Colombia</w:t>
      </w:r>
    </w:p>
    <w:p w14:paraId="1C39ECB5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lang w:val="en-US"/>
        </w:rPr>
      </w:pPr>
      <w:r w:rsidRPr="003B11F7">
        <w:rPr>
          <w:rFonts w:ascii="Times New Roman" w:hAnsi="Times New Roman" w:cs="Times New Roman"/>
          <w:vertAlign w:val="superscript"/>
          <w:lang w:val="en-US"/>
        </w:rPr>
        <w:t>3</w:t>
      </w:r>
      <w:r w:rsidRPr="003B11F7">
        <w:rPr>
          <w:rFonts w:ascii="Times New Roman" w:eastAsia="Times New Roman" w:hAnsi="Times New Roman" w:cs="Times New Roman"/>
          <w:lang w:val="en-US"/>
        </w:rPr>
        <w:t xml:space="preserve">Department of Biology, Ecoinformatic &amp; Biodiversity, Aarhus University Build. 1540, Ny </w:t>
      </w:r>
      <w:proofErr w:type="spellStart"/>
      <w:r w:rsidRPr="003B11F7">
        <w:rPr>
          <w:rFonts w:ascii="Times New Roman" w:eastAsia="Times New Roman" w:hAnsi="Times New Roman" w:cs="Times New Roman"/>
          <w:lang w:val="en-US"/>
        </w:rPr>
        <w:t>Munkegade</w:t>
      </w:r>
      <w:proofErr w:type="spellEnd"/>
      <w:r w:rsidRPr="003B11F7">
        <w:rPr>
          <w:rFonts w:ascii="Times New Roman" w:eastAsia="Times New Roman" w:hAnsi="Times New Roman" w:cs="Times New Roman"/>
          <w:lang w:val="en-US"/>
        </w:rPr>
        <w:t xml:space="preserve"> 116, DK-8000 Aarhus C., Denmark</w:t>
      </w:r>
    </w:p>
    <w:p w14:paraId="753A9885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bCs/>
          <w:lang w:val="en-US"/>
        </w:rPr>
      </w:pPr>
    </w:p>
    <w:p w14:paraId="63FA0C11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b/>
          <w:lang w:val="en-US"/>
        </w:rPr>
      </w:pPr>
      <w:r w:rsidRPr="003B11F7">
        <w:rPr>
          <w:rFonts w:ascii="Times New Roman" w:hAnsi="Times New Roman" w:cs="Times New Roman"/>
          <w:b/>
          <w:lang w:val="en-US"/>
        </w:rPr>
        <w:t>*Corresponding author</w:t>
      </w:r>
    </w:p>
    <w:p w14:paraId="0AADDBCB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lang w:val="en-US"/>
        </w:rPr>
      </w:pPr>
      <w:r w:rsidRPr="003B11F7">
        <w:rPr>
          <w:rFonts w:ascii="Times New Roman" w:hAnsi="Times New Roman" w:cs="Times New Roman"/>
          <w:lang w:val="en-US"/>
        </w:rPr>
        <w:t>William Trujillo</w:t>
      </w:r>
    </w:p>
    <w:p w14:paraId="4AD5B8A3" w14:textId="77777777" w:rsidR="003B11F7" w:rsidRPr="003B11F7" w:rsidRDefault="003B11F7" w:rsidP="003B11F7">
      <w:pPr>
        <w:contextualSpacing/>
        <w:rPr>
          <w:rFonts w:ascii="Times New Roman" w:hAnsi="Times New Roman" w:cs="Times New Roman"/>
          <w:bCs/>
          <w:lang w:val="en-US"/>
        </w:rPr>
      </w:pPr>
      <w:r w:rsidRPr="003B11F7">
        <w:rPr>
          <w:rFonts w:ascii="Times New Roman" w:hAnsi="Times New Roman" w:cs="Times New Roman"/>
          <w:lang w:val="en-US"/>
        </w:rPr>
        <w:t>E-mail:</w:t>
      </w:r>
      <w:r w:rsidRPr="003B11F7">
        <w:rPr>
          <w:rFonts w:ascii="Times New Roman" w:hAnsi="Times New Roman" w:cs="Times New Roman"/>
          <w:bCs/>
          <w:lang w:val="en-US"/>
        </w:rPr>
        <w:t xml:space="preserve"> </w:t>
      </w:r>
      <w:r w:rsidRPr="003B11F7">
        <w:rPr>
          <w:rFonts w:ascii="Times New Roman" w:hAnsi="Times New Roman" w:cs="Times New Roman"/>
          <w:lang w:val="en-US"/>
        </w:rPr>
        <w:t>williamtrujilloca@gmail.com</w:t>
      </w:r>
    </w:p>
    <w:p w14:paraId="4AC7CCFA" w14:textId="5C66EEE2" w:rsidR="00BF7B1A" w:rsidRDefault="00BF7B1A" w:rsidP="00706037">
      <w:pPr>
        <w:rPr>
          <w:rFonts w:ascii="Times New Roman" w:hAnsi="Times New Roman" w:cs="Times New Roman"/>
          <w:lang w:val="en-US"/>
        </w:rPr>
      </w:pPr>
    </w:p>
    <w:p w14:paraId="73E74757" w14:textId="77777777" w:rsidR="003B11F7" w:rsidRPr="003B11F7" w:rsidRDefault="003B11F7" w:rsidP="00706037">
      <w:pPr>
        <w:rPr>
          <w:rFonts w:ascii="Times New Roman" w:hAnsi="Times New Roman" w:cs="Times New Roman"/>
          <w:lang w:val="en-US"/>
        </w:rPr>
      </w:pPr>
    </w:p>
    <w:p w14:paraId="6E0F60F8" w14:textId="400AA083" w:rsidR="000D3B43" w:rsidRDefault="00E74461" w:rsidP="003B11F7">
      <w:pPr>
        <w:rPr>
          <w:rFonts w:ascii="Times New Roman" w:hAnsi="Times New Roman" w:cs="Times New Roman"/>
          <w:b/>
          <w:lang w:val="en-US"/>
        </w:rPr>
      </w:pPr>
      <w:r w:rsidRPr="003B11F7">
        <w:rPr>
          <w:rFonts w:ascii="Times New Roman" w:hAnsi="Times New Roman" w:cs="Times New Roman"/>
          <w:b/>
          <w:lang w:val="en-US"/>
        </w:rPr>
        <w:t xml:space="preserve">SUPLEMENT </w:t>
      </w:r>
      <w:r w:rsidR="00BF7B1A" w:rsidRPr="003B11F7">
        <w:rPr>
          <w:rFonts w:ascii="Times New Roman" w:hAnsi="Times New Roman" w:cs="Times New Roman"/>
          <w:b/>
          <w:lang w:val="en-US"/>
        </w:rPr>
        <w:t>2</w:t>
      </w:r>
      <w:r w:rsidR="003B11F7">
        <w:rPr>
          <w:rFonts w:ascii="Times New Roman" w:hAnsi="Times New Roman" w:cs="Times New Roman"/>
          <w:b/>
          <w:lang w:val="en-US"/>
        </w:rPr>
        <w:t>.</w:t>
      </w:r>
    </w:p>
    <w:p w14:paraId="72BC9103" w14:textId="77777777" w:rsidR="003B11F7" w:rsidRPr="003B11F7" w:rsidRDefault="003B11F7" w:rsidP="003B11F7">
      <w:pPr>
        <w:rPr>
          <w:rFonts w:ascii="Times New Roman" w:hAnsi="Times New Roman" w:cs="Times New Roman"/>
          <w:b/>
          <w:lang w:val="en-US"/>
        </w:rPr>
      </w:pPr>
    </w:p>
    <w:p w14:paraId="5F07F53D" w14:textId="77777777" w:rsidR="00706037" w:rsidRDefault="00A450BA" w:rsidP="003B11F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_Toc495054186"/>
      <w:r w:rsidRPr="00A450BA">
        <w:rPr>
          <w:rFonts w:ascii="Times New Roman" w:hAnsi="Times New Roman" w:cs="Times New Roman"/>
          <w:b/>
          <w:sz w:val="24"/>
          <w:szCs w:val="24"/>
          <w:lang w:val="en-US"/>
        </w:rPr>
        <w:t>R and Q matrices used in the analysis</w:t>
      </w:r>
      <w:bookmarkStart w:id="4" w:name="_Ref483844745"/>
      <w:bookmarkStart w:id="5" w:name="_Toc495054187"/>
      <w:bookmarkEnd w:id="3"/>
    </w:p>
    <w:p w14:paraId="4F581BC5" w14:textId="77777777" w:rsidR="00706037" w:rsidRPr="00706037" w:rsidRDefault="00706037" w:rsidP="00706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2E4304" w14:textId="553A7EA1" w:rsidR="00E74461" w:rsidRPr="001511F8" w:rsidRDefault="00E74461" w:rsidP="00706037">
      <w:pPr>
        <w:jc w:val="both"/>
        <w:rPr>
          <w:rFonts w:ascii="Times New Roman" w:hAnsi="Times New Roman" w:cs="Times New Roman"/>
          <w:lang w:val="en-US"/>
        </w:rPr>
      </w:pPr>
      <w:r w:rsidRPr="00BF7B1A">
        <w:rPr>
          <w:rFonts w:ascii="Times New Roman" w:hAnsi="Times New Roman" w:cs="Times New Roman"/>
          <w:b/>
          <w:color w:val="000000" w:themeColor="text1"/>
        </w:rPr>
        <w:t>Matri</w:t>
      </w:r>
      <w:r w:rsidR="00A450BA">
        <w:rPr>
          <w:rFonts w:ascii="Times New Roman" w:hAnsi="Times New Roman" w:cs="Times New Roman"/>
          <w:b/>
          <w:color w:val="000000" w:themeColor="text1"/>
        </w:rPr>
        <w:t>x</w:t>
      </w:r>
      <w:r w:rsidRPr="00BF7B1A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Pr="00BF7B1A">
        <w:rPr>
          <w:rFonts w:ascii="Times New Roman" w:hAnsi="Times New Roman" w:cs="Times New Roman"/>
          <w:b/>
          <w:color w:val="000000" w:themeColor="text1"/>
          <w:vertAlign w:val="subscript"/>
        </w:rPr>
        <w:t>(n x p)</w:t>
      </w:r>
      <w:r w:rsidRPr="00BF7B1A">
        <w:rPr>
          <w:rFonts w:ascii="Times New Roman" w:hAnsi="Times New Roman" w:cs="Times New Roman"/>
          <w:color w:val="000000" w:themeColor="text1"/>
        </w:rPr>
        <w:t>.</w:t>
      </w:r>
      <w:bookmarkEnd w:id="4"/>
      <w:r w:rsidRPr="00BF7B1A">
        <w:rPr>
          <w:rFonts w:ascii="Times New Roman" w:hAnsi="Times New Roman" w:cs="Times New Roman"/>
        </w:rPr>
        <w:t xml:space="preserve"> </w:t>
      </w:r>
      <w:bookmarkEnd w:id="5"/>
      <w:r w:rsidR="00A450BA" w:rsidRPr="001511F8">
        <w:rPr>
          <w:rFonts w:ascii="Times New Roman" w:hAnsi="Times New Roman" w:cs="Times New Roman"/>
          <w:lang w:val="en-US"/>
        </w:rPr>
        <w:t xml:space="preserve">Environmental variables of </w:t>
      </w:r>
      <w:r w:rsidR="00D126AF" w:rsidRPr="001511F8">
        <w:rPr>
          <w:rFonts w:ascii="Times New Roman" w:hAnsi="Times New Roman" w:cs="Times New Roman"/>
          <w:lang w:val="en-US"/>
        </w:rPr>
        <w:t xml:space="preserve">the </w:t>
      </w:r>
      <w:r w:rsidR="00A450BA" w:rsidRPr="001511F8">
        <w:rPr>
          <w:rFonts w:ascii="Times New Roman" w:hAnsi="Times New Roman" w:cs="Times New Roman"/>
          <w:lang w:val="en-US"/>
        </w:rPr>
        <w:t>29 transects</w:t>
      </w:r>
      <w:r w:rsidR="00D126AF">
        <w:rPr>
          <w:rFonts w:ascii="Times New Roman" w:hAnsi="Times New Roman" w:cs="Times New Roman"/>
          <w:lang w:val="en-US"/>
        </w:rPr>
        <w:t xml:space="preserve"> studied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E74461" w:rsidRPr="00BF7B1A" w14:paraId="0FE0A921" w14:textId="77777777" w:rsidTr="00DC373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99E3" w14:textId="77777777" w:rsidR="00E74461" w:rsidRPr="00BF7B1A" w:rsidRDefault="00A450BA" w:rsidP="0070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transect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8477" w14:textId="77777777" w:rsidR="00E74461" w:rsidRPr="00BF7B1A" w:rsidRDefault="00A450BA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Forest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A266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i/>
                <w:color w:val="000000"/>
              </w:rPr>
              <w:t>Moist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DC6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i/>
                <w:color w:val="000000"/>
              </w:rPr>
              <w:t>Gaps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26F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i/>
                <w:color w:val="000000"/>
              </w:rPr>
              <w:t>Slope</w:t>
            </w:r>
          </w:p>
        </w:tc>
      </w:tr>
      <w:tr w:rsidR="00E74461" w:rsidRPr="00BF7B1A" w14:paraId="6937742F" w14:textId="77777777" w:rsidTr="00DC3739">
        <w:trPr>
          <w:trHeight w:val="348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1C13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CA82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39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79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E91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E74461" w:rsidRPr="00BF7B1A" w14:paraId="76A99967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22B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F1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3C1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C82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561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E74461" w:rsidRPr="00BF7B1A" w14:paraId="5785E3AA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7BB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AFC1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B6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1B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A3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</w:tr>
      <w:tr w:rsidR="00E74461" w:rsidRPr="00BF7B1A" w14:paraId="7E7AF1A2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D41D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0D5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C1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25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C8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E74461" w:rsidRPr="00BF7B1A" w14:paraId="5ABC820C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EB1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1C7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FE36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68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6B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</w:tr>
      <w:tr w:rsidR="00E74461" w:rsidRPr="00BF7B1A" w14:paraId="244F976F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675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FC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57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80D2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9E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</w:tr>
      <w:tr w:rsidR="00E74461" w:rsidRPr="00BF7B1A" w14:paraId="4E886AF3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B1A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ECC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667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EC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B9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</w:tr>
      <w:tr w:rsidR="00E74461" w:rsidRPr="00BF7B1A" w14:paraId="5FBD8657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27A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893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06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3BA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EF1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E74461" w:rsidRPr="00BF7B1A" w14:paraId="3E5B7909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AAA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242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9F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BC5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52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E74461" w:rsidRPr="00BF7B1A" w14:paraId="6512E0CC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F60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F4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64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7D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C6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E74461" w:rsidRPr="00BF7B1A" w14:paraId="35A47040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BBA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B56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7FF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EB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0EF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74461" w:rsidRPr="00BF7B1A" w14:paraId="708CD2CB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284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E92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ED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85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BB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74461" w:rsidRPr="00BF7B1A" w14:paraId="7FE643F8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DBF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6B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4F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7001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2A5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E74461" w:rsidRPr="00BF7B1A" w14:paraId="7DB6883D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B7F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AEF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789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5D6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1FD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</w:tr>
      <w:tr w:rsidR="00E74461" w:rsidRPr="00BF7B1A" w14:paraId="6D47FCA3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AE7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DBB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CA1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5F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D0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</w:p>
        </w:tc>
      </w:tr>
      <w:tr w:rsidR="00E74461" w:rsidRPr="00BF7B1A" w14:paraId="1BC1571F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EF39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613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FB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60F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BE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6.52</w:t>
            </w:r>
          </w:p>
        </w:tc>
      </w:tr>
      <w:tr w:rsidR="00E74461" w:rsidRPr="00BF7B1A" w14:paraId="41EE74B1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30F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00C6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7A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A97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12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E74461" w:rsidRPr="00BF7B1A" w14:paraId="4AFF9F5D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91F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DC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34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25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AB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E74461" w:rsidRPr="00BF7B1A" w14:paraId="46B3738C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904C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176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B2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4A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66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E74461" w:rsidRPr="00BF7B1A" w14:paraId="711F274C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B70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FC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313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1F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BA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</w:tr>
      <w:tr w:rsidR="00E74461" w:rsidRPr="00BF7B1A" w14:paraId="623D4EAC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273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48B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DF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A82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6C6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</w:p>
        </w:tc>
      </w:tr>
      <w:tr w:rsidR="00E74461" w:rsidRPr="00BF7B1A" w14:paraId="67B63BFB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708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A2F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8A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071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8C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E74461" w:rsidRPr="00BF7B1A" w14:paraId="31A0CFE1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8CB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11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38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016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3FD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</w:tr>
      <w:tr w:rsidR="00E74461" w:rsidRPr="00BF7B1A" w14:paraId="17983105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508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72A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46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F3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71E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</w:tr>
      <w:tr w:rsidR="00E74461" w:rsidRPr="00BF7B1A" w14:paraId="79A04249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ED4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5D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A58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DC6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E8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</w:p>
        </w:tc>
      </w:tr>
      <w:tr w:rsidR="00E74461" w:rsidRPr="00BF7B1A" w14:paraId="3EA4F61C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D8A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A3B8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03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F6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DF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E74461" w:rsidRPr="00BF7B1A" w14:paraId="74C55C41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C08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344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2B47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B22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71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6.38</w:t>
            </w:r>
          </w:p>
        </w:tc>
      </w:tr>
      <w:tr w:rsidR="00E74461" w:rsidRPr="00BF7B1A" w14:paraId="2A06825A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6B5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993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4D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70FA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23C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E74461" w:rsidRPr="00BF7B1A" w14:paraId="15F191A8" w14:textId="77777777" w:rsidTr="00DC37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8645" w14:textId="77777777" w:rsidR="00E74461" w:rsidRPr="00BF7B1A" w:rsidRDefault="00E74461" w:rsidP="007060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DB29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FP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E826B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2A80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2BFE" w14:textId="77777777" w:rsidR="00E74461" w:rsidRPr="00BF7B1A" w:rsidRDefault="00E74461" w:rsidP="007060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1A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</w:tbl>
    <w:p w14:paraId="6F6DA076" w14:textId="1D9F2DE8" w:rsidR="00706037" w:rsidRDefault="00A450BA" w:rsidP="00151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  <w:sectPr w:rsidR="00706037" w:rsidSect="003B11F7">
          <w:footerReference w:type="even" r:id="rId7"/>
          <w:footerReference w:type="default" r:id="rId8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2CA4">
        <w:rPr>
          <w:rFonts w:ascii="Times New Roman" w:hAnsi="Times New Roman" w:cs="Times New Roman"/>
          <w:sz w:val="20"/>
          <w:szCs w:val="20"/>
          <w:lang w:val="en-US"/>
        </w:rPr>
        <w:t xml:space="preserve">gaps=presence of tree fall gaps, slope=inclination, moist=soil moisture; TF=terra </w:t>
      </w:r>
      <w:proofErr w:type="spellStart"/>
      <w:r w:rsidRPr="00522CA4">
        <w:rPr>
          <w:rFonts w:ascii="Times New Roman" w:hAnsi="Times New Roman" w:cs="Times New Roman"/>
          <w:sz w:val="20"/>
          <w:szCs w:val="20"/>
          <w:lang w:val="en-US"/>
        </w:rPr>
        <w:t>firme</w:t>
      </w:r>
      <w:proofErr w:type="spellEnd"/>
      <w:r w:rsidRPr="00522CA4">
        <w:rPr>
          <w:rFonts w:ascii="Times New Roman" w:hAnsi="Times New Roman" w:cs="Times New Roman"/>
          <w:sz w:val="20"/>
          <w:szCs w:val="20"/>
          <w:lang w:val="en-US"/>
        </w:rPr>
        <w:t xml:space="preserve"> forest, FP=floodplain forest </w:t>
      </w:r>
      <w:r w:rsidR="00725E37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725E37" w:rsidRPr="00522C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2CA4">
        <w:rPr>
          <w:rFonts w:ascii="Times New Roman" w:hAnsi="Times New Roman" w:cs="Times New Roman"/>
          <w:sz w:val="20"/>
          <w:szCs w:val="20"/>
          <w:lang w:val="en-US"/>
        </w:rPr>
        <w:t>Ter=terrace forest</w:t>
      </w:r>
    </w:p>
    <w:p w14:paraId="5BB1C52D" w14:textId="61E8F1B6" w:rsidR="00706037" w:rsidRPr="00FC7BD2" w:rsidRDefault="00706037" w:rsidP="00706037">
      <w:pPr>
        <w:jc w:val="both"/>
        <w:rPr>
          <w:rFonts w:ascii="Arial" w:hAnsi="Arial" w:cs="Arial"/>
          <w:color w:val="000000" w:themeColor="text1"/>
          <w:lang w:val="en-US"/>
        </w:rPr>
      </w:pPr>
      <w:bookmarkStart w:id="6" w:name="_Toc495054188"/>
      <w:r w:rsidRPr="00706037">
        <w:rPr>
          <w:rFonts w:ascii="Times New Roman" w:hAnsi="Times New Roman" w:cs="Times New Roman"/>
          <w:b/>
          <w:color w:val="000000" w:themeColor="text1"/>
        </w:rPr>
        <w:lastRenderedPageBreak/>
        <w:t xml:space="preserve">Matrix L </w:t>
      </w:r>
      <w:r w:rsidRPr="00706037">
        <w:rPr>
          <w:rFonts w:ascii="Times New Roman" w:hAnsi="Times New Roman" w:cs="Times New Roman"/>
          <w:b/>
          <w:color w:val="000000" w:themeColor="text1"/>
          <w:vertAlign w:val="subscript"/>
        </w:rPr>
        <w:t>(n x q)</w:t>
      </w:r>
      <w:r>
        <w:rPr>
          <w:rFonts w:ascii="Times New Roman" w:hAnsi="Times New Roman" w:cs="Times New Roman"/>
          <w:color w:val="000000" w:themeColor="text1"/>
          <w:vertAlign w:val="subscript"/>
        </w:rPr>
        <w:t>.</w:t>
      </w:r>
      <w:r w:rsidRPr="007B6973">
        <w:rPr>
          <w:rFonts w:ascii="Arial" w:hAnsi="Arial" w:cs="Arial"/>
          <w:color w:val="000000" w:themeColor="text1"/>
        </w:rPr>
        <w:t xml:space="preserve"> </w:t>
      </w:r>
      <w:r w:rsidR="00725E37" w:rsidRPr="005B27B3">
        <w:rPr>
          <w:rFonts w:ascii="Times New Roman" w:hAnsi="Times New Roman" w:cs="Times New Roman"/>
          <w:lang w:val="en-US"/>
        </w:rPr>
        <w:t xml:space="preserve">Number of adult palm </w:t>
      </w:r>
      <w:r w:rsidRPr="005B27B3">
        <w:rPr>
          <w:rFonts w:ascii="Times New Roman" w:hAnsi="Times New Roman" w:cs="Times New Roman"/>
          <w:lang w:val="en-US"/>
        </w:rPr>
        <w:t>in 29 transects</w:t>
      </w:r>
      <w:r w:rsidR="00725E37" w:rsidRPr="005B27B3">
        <w:rPr>
          <w:rFonts w:ascii="Times New Roman" w:hAnsi="Times New Roman" w:cs="Times New Roman"/>
          <w:lang w:val="en-US"/>
        </w:rPr>
        <w:t xml:space="preserve"> along Guaviare</w:t>
      </w:r>
      <w:r w:rsidR="00D126AF">
        <w:rPr>
          <w:rFonts w:ascii="Times New Roman" w:hAnsi="Times New Roman" w:cs="Times New Roman"/>
          <w:lang w:val="en-US"/>
        </w:rPr>
        <w:t xml:space="preserve"> </w:t>
      </w:r>
      <w:r w:rsidR="003B11F7">
        <w:rPr>
          <w:rFonts w:ascii="Times New Roman" w:hAnsi="Times New Roman" w:cs="Times New Roman"/>
          <w:lang w:val="en-US"/>
        </w:rPr>
        <w:t>R</w:t>
      </w:r>
      <w:r w:rsidR="00D126AF">
        <w:rPr>
          <w:rFonts w:ascii="Times New Roman" w:hAnsi="Times New Roman" w:cs="Times New Roman"/>
          <w:lang w:val="en-US"/>
        </w:rPr>
        <w:t>iver (</w:t>
      </w:r>
      <w:r w:rsidR="00725E37" w:rsidRPr="005B27B3">
        <w:rPr>
          <w:rFonts w:ascii="Times New Roman" w:hAnsi="Times New Roman" w:cs="Times New Roman"/>
          <w:lang w:val="en-US"/>
        </w:rPr>
        <w:t>Colombian Amazon</w:t>
      </w:r>
      <w:r w:rsidR="00D126AF">
        <w:rPr>
          <w:rFonts w:ascii="Times New Roman" w:hAnsi="Times New Roman" w:cs="Times New Roman"/>
          <w:lang w:val="en-US"/>
        </w:rPr>
        <w:t>)</w:t>
      </w:r>
      <w:r w:rsidR="00725E37" w:rsidRPr="005B27B3">
        <w:rPr>
          <w:rFonts w:ascii="Times New Roman" w:hAnsi="Times New Roman" w:cs="Times New Roman"/>
          <w:lang w:val="en-US"/>
        </w:rPr>
        <w:t xml:space="preserve"> sampled in 2009.</w:t>
      </w:r>
      <w:r w:rsidRPr="005B27B3">
        <w:rPr>
          <w:rFonts w:ascii="Times New Roman" w:hAnsi="Times New Roman" w:cs="Times New Roman"/>
          <w:lang w:val="en-US"/>
        </w:rPr>
        <w:t xml:space="preserve"> </w:t>
      </w:r>
      <w:r w:rsidRPr="00FC7BD2">
        <w:rPr>
          <w:rFonts w:ascii="Times New Roman" w:hAnsi="Times New Roman" w:cs="Times New Roman"/>
          <w:lang w:val="en-US"/>
        </w:rPr>
        <w:t>(Tabl</w:t>
      </w:r>
      <w:r w:rsidR="003B11F7">
        <w:rPr>
          <w:rFonts w:ascii="Times New Roman" w:hAnsi="Times New Roman" w:cs="Times New Roman"/>
          <w:lang w:val="en-US"/>
        </w:rPr>
        <w:t>e</w:t>
      </w:r>
      <w:r w:rsidRPr="00FC7BD2">
        <w:rPr>
          <w:rFonts w:ascii="Times New Roman" w:hAnsi="Times New Roman" w:cs="Times New Roman"/>
          <w:lang w:val="en-US"/>
        </w:rPr>
        <w:t xml:space="preserve"> L)</w:t>
      </w:r>
      <w:bookmarkEnd w:id="6"/>
      <w:r w:rsidRPr="00FC7BD2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1432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26"/>
        <w:gridCol w:w="410"/>
        <w:gridCol w:w="440"/>
        <w:gridCol w:w="425"/>
        <w:gridCol w:w="369"/>
        <w:gridCol w:w="340"/>
        <w:gridCol w:w="425"/>
        <w:gridCol w:w="426"/>
        <w:gridCol w:w="368"/>
        <w:gridCol w:w="340"/>
        <w:gridCol w:w="426"/>
        <w:gridCol w:w="425"/>
        <w:gridCol w:w="449"/>
        <w:gridCol w:w="440"/>
        <w:gridCol w:w="407"/>
        <w:gridCol w:w="407"/>
        <w:gridCol w:w="427"/>
        <w:gridCol w:w="425"/>
        <w:gridCol w:w="426"/>
        <w:gridCol w:w="407"/>
        <w:gridCol w:w="407"/>
        <w:gridCol w:w="461"/>
        <w:gridCol w:w="426"/>
        <w:gridCol w:w="425"/>
        <w:gridCol w:w="541"/>
        <w:gridCol w:w="407"/>
        <w:gridCol w:w="469"/>
        <w:gridCol w:w="407"/>
        <w:gridCol w:w="444"/>
      </w:tblGrid>
      <w:tr w:rsidR="00FA5B8E" w:rsidRPr="00FA5B8E" w14:paraId="144735DB" w14:textId="77777777" w:rsidTr="00FA5B8E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1B3676E8" w14:textId="2D24D759" w:rsidR="00FA5B8E" w:rsidRPr="00FA5B8E" w:rsidRDefault="00132DA0" w:rsidP="00FA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FA5B8E" w:rsidRPr="00FA5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pecies</w:t>
            </w:r>
          </w:p>
        </w:tc>
        <w:tc>
          <w:tcPr>
            <w:tcW w:w="12195" w:type="dxa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D1877B" w14:textId="4C1D000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Transect</w:t>
            </w:r>
          </w:p>
        </w:tc>
      </w:tr>
      <w:tr w:rsidR="00FA5B8E" w:rsidRPr="00FA5B8E" w14:paraId="32928694" w14:textId="77777777" w:rsidTr="00FA5B8E">
        <w:trPr>
          <w:trHeight w:val="32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C556C7D" w14:textId="59C23A9F" w:rsidR="00FA5B8E" w:rsidRPr="00FA5B8E" w:rsidRDefault="00FA5B8E" w:rsidP="007060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250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614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DE4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863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0F85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4E2F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E5C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782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36E1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214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B59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D641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5C0B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96F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AF55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8B6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C6E0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4129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E2B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6D3B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4075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A20C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5C29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5468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682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E311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4D8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238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2EF" w14:textId="77777777" w:rsidR="00FA5B8E" w:rsidRPr="00FA5B8E" w:rsidRDefault="00FA5B8E" w:rsidP="00706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FA5B8E" w:rsidRPr="00FA5B8E" w14:paraId="5B18B0AA" w14:textId="77777777" w:rsidTr="00FA5B8E">
        <w:trPr>
          <w:trHeight w:val="32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6031DE1" w14:textId="114F6FB9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Astrocaryum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gynacanthum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4E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0CC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A1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4C0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FA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41B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18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89A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85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566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CF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5CE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DC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C42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57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D4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B93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85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C07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5C4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DC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DD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8E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BCA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727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A0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A6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C2A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099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0E67E766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03398333" w14:textId="2F7DC860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Attalea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butyracea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60BA0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1CC962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A9FFB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C3A7F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10313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653D979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EDA96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6883A5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3313B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298833D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939893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51A8B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5AC36FD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A67DC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C32DEC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69962B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156BF77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008D6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23DA31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1A5F70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701B8C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81B8FB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64BBA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80497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902D5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928D9F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F3DE33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443A28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C0040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5B8E" w:rsidRPr="00FA5B8E" w14:paraId="2D390D53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315FCB0A" w14:textId="077CDF3F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Attalea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maripa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79540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29A2D1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C1D34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D4376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D5DF24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2824B72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925A5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09F631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A838E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99BB27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51A29B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BF2B0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3BE23AF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FD72B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625E36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6914D2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F4A3C4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F7E2A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9BE558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5E37BA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30C63B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D59D1A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CC9E4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E1D77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8132AB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259D94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BF1B19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235DED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7B1DB5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4B6A1C3B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004226EC" w14:textId="5C8D3B97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Attalea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microcarpa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AE06A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D43176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E4C53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6F5A9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F47F1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0BBB26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B6E8D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30E488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601627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E2C7AD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B71F06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21BA1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51ED40E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DEAB8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A66AE2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0333D9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8CFCC7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E4951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37E6A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D97511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10F4F8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369C17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307FA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9ECA3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CC08CE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1EB3E2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8BB769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AC2645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90286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0EB41207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0012232F" w14:textId="3134098A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Bactris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acanthocarpa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E73BD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3EFF80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0A281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B0B92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EBBA28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4F56BF9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01576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481F55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ACC61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737696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D22A4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AC5AD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4F26499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E305D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264FCD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744091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481C7F8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56552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0CDE6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FBDFD1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6A296F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685A1F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FA3A20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8CA95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6490F3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BD8F1E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CC493E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C6B5AE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8B93D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22A0DF49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70C0B0F5" w14:textId="345ECC60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Bactris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brongniartii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863B8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FA5B69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5A292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E896E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F1F36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3214C92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75E99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08EE21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84EBA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5A50D78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68636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BA43B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1C42FB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66C1A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720763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36405B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F3BAF8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CA499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7583C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D4CB73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31E927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6E61AB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9B30D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ADDD5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911D4E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C20C05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F80821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00BADC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17298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728E39CC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757FF9E5" w14:textId="33D33F2A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Bactris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corossilla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B8EA9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70CBD2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C09B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0B989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DEA297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6B453B5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02E15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8B5A9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1FFF9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229E2E4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6270E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92F5B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60EA0BA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CD13A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F76CFC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C0E837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33D5B16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03F2C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633E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98317A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52FA54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FE5854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3374D9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A7537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D3916D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22E8C5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ECA31E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DE95E6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D6ABE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0FF8E8E8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04EF7F06" w14:textId="4A2B0241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Bactris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hirta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8F376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34E365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87E7C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D4536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E91600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A1DC7C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870CD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0385D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317F3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66EB189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1BDD2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00221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4C29C9E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33065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2883C7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F85301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392FAC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AACFD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BF49CD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23191E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2B68AA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FF1222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B8CA1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2E294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1F3515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E84D67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9256FB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C3BDEC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DE589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15BA875E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68324CD4" w14:textId="6F0242D7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Bactris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major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5857B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729643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F5708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EA1AB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B0FE97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4C7C9E9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DE278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C9F6A3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BAA9B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60D438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5E50D9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46B7B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701BB5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7DFC9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44FCE7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4B1CD5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141EFEA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1B750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646D4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3C0DBF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8C35BC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9A50BA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BBDEE0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603D0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7123D3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1C4252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CD11FE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DC1D4A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09096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7D687534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40736997" w14:textId="44CB1A08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Bactris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maraja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44EAC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AEEC03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519AA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A614B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3757E7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6D8211E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F5568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057F3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EF2D3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7A6599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C7E20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37F1A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B3E60D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161BC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2339A6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0B7FCE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4D6CD67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6CA32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9BC7FD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F811F1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7919F5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89B00C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7AD9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E83E8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4B3607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08786A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A455F9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27173D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767B6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2E0B216F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6320AC20" w14:textId="3EB27C59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Bactris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simplicifrons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B4BFF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93692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908C1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5B770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8F1CFC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FBD2B4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3169A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AE197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14754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AE3E65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09086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950FA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68602D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269F2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AB59BB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42302C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1E2DB96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2F42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F08699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0C7A6E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65A34E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DAD0F2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2A7D8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1F107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2C69BD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8544F7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5790DA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00C8FF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FBAC3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024CD6A6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58CACB54" w14:textId="60593B32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Desmoncus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giganteus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CC6C1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75C4E0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29626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B1657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98F0BF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FCA7B9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F5060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F646F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0E341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3DF0806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7B2F3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CFEAA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516940E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EB1DD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FE528C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55A72C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19F1E1E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74622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E6B9C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471DCE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F35AE4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96B40B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29DA5E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F2ACC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CDBB6B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3FD9BE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3534F9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E20A60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8D218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42B946E0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21636174" w14:textId="5A40D756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Desmoncus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mitis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AAA63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9B6F07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34857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F1C7F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91AB3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063592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6092D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9ED781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6245F6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4C6D890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2DABE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27994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3A2FF7A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3CD12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130BF4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627C9A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F70265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7AF98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C2519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DC08FC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F59A10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C83AFE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2FF543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4F413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3849B8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14FEA7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1E23E8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F84B6F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6B76C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4CA73460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61F3BC23" w14:textId="0491E6D9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Desmoncus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polyacanthos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6F3CDE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22E80D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10955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3ED68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5B9707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561C09C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B0DA6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B6C46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9AA03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C00C89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51D84E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7F952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718A358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34BB5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803A1B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E60C52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178157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DBC40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7FC25E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F479F5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9B950F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5648EB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4D58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40995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046D39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8309B9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BCE48E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3D067B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D28ADF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5848A6A3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3FDF5CB4" w14:textId="6C51B5D2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Euterpe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precatoria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47EDA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475B4A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A13ED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F4B0D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C3045A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2ECD79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1746A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FE07C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27D33F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8402A7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A9912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32B6C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4899A9F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19FD6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21B841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4A6D26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1EE36D4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E4E45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917938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88359F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21E395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C8B4AD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C34B2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27460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B738C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E097B1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CC3EA9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30A5B8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66DD6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5B8E" w:rsidRPr="00FA5B8E" w14:paraId="51A66029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14893C55" w14:textId="15B932D3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Geonoma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deversa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DB7ED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59D481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E328E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A495C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13FE0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904B4C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98CBC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4CD764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3EEFA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E7D01E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BE0C9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F7219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10D0015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CF05A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F19666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C79A1B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13D6A0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188C9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D7649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63AAA8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3ABF2C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68E777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289032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4A54C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7A3CBF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1D5640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26B467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87A5E7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86563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432C4375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6E57C87D" w14:textId="7CDF941A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Geonoma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macrostachys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6D0DA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CB234C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9ED5F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821B6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61EF4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6925146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8C108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61E5F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C07BB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3F57EC4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10723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FA0BE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03A6B28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1B74D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15EB58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9679A5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1698FDA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48E2A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2B6CA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DF4B3B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F9F33E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997A04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8ED935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39997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5C13AA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0F3088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69A2AC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368266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961EE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5E3C7FD7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51C57507" w14:textId="2841A647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Geonoma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maxima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015349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88EA93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FE9D9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EF7D7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3AC59F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604A45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20586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2EBF18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9DDC4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6317680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FEBA2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3802F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35D6C2A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F6635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94E2FA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786660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3A05881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41C66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640E5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086112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24D787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113188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A13FA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1485A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357F4F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05D826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E602E4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ADC9F6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DB258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129DA5F7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46540529" w14:textId="7994BCF1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Hyospathe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elegans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9A689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9AA8D7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01112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FCBF1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3CBE9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3A684E6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95351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2375F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72970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B187D6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590739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AE91F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01236A9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BD920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197E89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BC2CA2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2AD36B7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CF11A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E4B7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E51BB0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080360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1A4D55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99A36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1DA2B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BF7541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A60DC0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0E4E54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83DE47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7257C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19D475DE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3DE20BAB" w14:textId="5A2170DF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Iriartella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setigera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58C5C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DA74B1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F974D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037B9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6A9783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E75DBE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8110E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472DA7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533F1E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4D504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B9F6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EF2E9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4DDA966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C9589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85985C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D6D2D9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307A794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8AA16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5FEB9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4DE495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EB052A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D5F34B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765A3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6F2AD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6CAA16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69E50C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28D6E6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6D25C2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256D0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58195840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59570296" w14:textId="4FF3F6A6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Manicaria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saccifera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E762B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DC27EC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85E3D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82A99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FB1C53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31E7153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2590B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12E472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6C684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44E84B3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E9AA53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C040B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437E6B6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EAB1C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DB3AA1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091ED8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953445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70A83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F17F0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1A2E27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0D7E96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621979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C0614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60C53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779F84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D3702A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26D9D8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24039B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F3629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421A4EAD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14710D38" w14:textId="5D4A1DC3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Mauritiella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armata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A1EB9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ED8C5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0EFCF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0C881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2CDE92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076F86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2462D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F04FE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37536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487464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A0AE1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42C7E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3FC8B5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7A63F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458FE8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528483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5667BE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AB5F2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6E0AA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C9C487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294F13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6F6D21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E60FE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FDB59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12C281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609CF4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162562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48FCAD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658E8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1C6A5C3F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4AAFCD8C" w14:textId="1D5DFE67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Oenocarpus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bacaba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D06C74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818FD4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B8CBD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7071B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C729F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48A1A0D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A4A6E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A3F8B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891D4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263531C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1C3FC0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A89D1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7D9F618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6E7B7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7849B2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54186E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DE1344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9FFC2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B988AE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616999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C0DFFA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014A6E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5460A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0C09D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3E2083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1613B8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A34BFC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4AEB93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04778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7D510AD4" w14:textId="77777777" w:rsidTr="00FA5B8E">
        <w:trPr>
          <w:trHeight w:val="320"/>
        </w:trPr>
        <w:tc>
          <w:tcPr>
            <w:tcW w:w="2127" w:type="dxa"/>
            <w:vAlign w:val="center"/>
          </w:tcPr>
          <w:p w14:paraId="5B6D732A" w14:textId="5410D8B9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lastRenderedPageBreak/>
              <w:t>Oenocarpus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bataua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475F47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21F0C7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2E441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F700C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FE665C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04DC658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30CAA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DA7EB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3C38D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E5CEAA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A2764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A1A1A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FC314F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08931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5FF8BC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7A25AD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4A8496A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9400E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F4346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E8C198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FBB56E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10100F6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E8E7D5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6C21C4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E583E6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A5E974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9DEA94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E10057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ADB04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B8E" w:rsidRPr="00FA5B8E" w14:paraId="7210EEAB" w14:textId="77777777" w:rsidTr="00FA5B8E">
        <w:trPr>
          <w:trHeight w:val="32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109670" w14:textId="25571B88" w:rsidR="00FA5B8E" w:rsidRPr="00FA5B8E" w:rsidRDefault="00FA5B8E" w:rsidP="00FC7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Socratea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exorrhiza</w:t>
            </w:r>
            <w:proofErr w:type="spellEnd"/>
            <w:r w:rsidRPr="00FA5B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09A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392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021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BDB1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11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27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8B1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13F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16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4C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C1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3E4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4F22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871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8E75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254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CC2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050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8BE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609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5E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3FCA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18D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E8C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FE8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F95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AA4F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BA3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DE7B" w14:textId="77777777" w:rsidR="00FA5B8E" w:rsidRPr="00FA5B8E" w:rsidRDefault="00FA5B8E" w:rsidP="00F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0EA11C19" w14:textId="77777777" w:rsidR="00E74461" w:rsidRPr="00522CA4" w:rsidRDefault="00E74461" w:rsidP="00706037">
      <w:pPr>
        <w:rPr>
          <w:rFonts w:ascii="Times New Roman" w:hAnsi="Times New Roman" w:cs="Times New Roman"/>
          <w:lang w:val="en-US"/>
        </w:rPr>
      </w:pPr>
    </w:p>
    <w:sectPr w:rsidR="00E74461" w:rsidRPr="00522CA4" w:rsidSect="00E744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DD3F" w16cex:dateUtc="2020-06-12T08:53:00Z"/>
  <w16cex:commentExtensible w16cex:durableId="228F6A96" w16cex:dateUtc="2020-06-13T13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0C9C" w14:textId="77777777" w:rsidR="002732F0" w:rsidRDefault="002732F0">
      <w:r>
        <w:separator/>
      </w:r>
    </w:p>
  </w:endnote>
  <w:endnote w:type="continuationSeparator" w:id="0">
    <w:p w14:paraId="0C8ECF11" w14:textId="77777777" w:rsidR="002732F0" w:rsidRDefault="0027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03CF" w14:textId="77777777" w:rsidR="00FC7BD2" w:rsidRDefault="00FC7BD2" w:rsidP="00DC37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0015B" w14:textId="77777777" w:rsidR="00FC7BD2" w:rsidRDefault="00FC7BD2" w:rsidP="00DC37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51F5" w14:textId="77777777" w:rsidR="00FC7BD2" w:rsidRDefault="00FC7BD2" w:rsidP="00DC37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EE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52FC32" w14:textId="77777777" w:rsidR="00FC7BD2" w:rsidRDefault="00FC7BD2" w:rsidP="00DC37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7FC3" w14:textId="77777777" w:rsidR="002732F0" w:rsidRDefault="002732F0">
      <w:r>
        <w:separator/>
      </w:r>
    </w:p>
  </w:footnote>
  <w:footnote w:type="continuationSeparator" w:id="0">
    <w:p w14:paraId="2E6EBB4D" w14:textId="77777777" w:rsidR="002732F0" w:rsidRDefault="0027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0E2"/>
    <w:multiLevelType w:val="multilevel"/>
    <w:tmpl w:val="4822D5B6"/>
    <w:lvl w:ilvl="0">
      <w:start w:val="6"/>
      <w:numFmt w:val="decimal"/>
      <w:lvlText w:val="%1."/>
      <w:lvlJc w:val="left"/>
      <w:pPr>
        <w:ind w:left="400" w:hanging="40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</w:rPr>
    </w:lvl>
  </w:abstractNum>
  <w:abstractNum w:abstractNumId="1" w15:restartNumberingAfterBreak="0">
    <w:nsid w:val="0C7F034B"/>
    <w:multiLevelType w:val="multilevel"/>
    <w:tmpl w:val="1DCC8E3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4C771D"/>
    <w:multiLevelType w:val="multilevel"/>
    <w:tmpl w:val="C182236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4662AA"/>
    <w:multiLevelType w:val="multilevel"/>
    <w:tmpl w:val="8FDE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B71434"/>
    <w:multiLevelType w:val="hybridMultilevel"/>
    <w:tmpl w:val="CB24C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21985"/>
    <w:multiLevelType w:val="hybridMultilevel"/>
    <w:tmpl w:val="2C2618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52E"/>
    <w:multiLevelType w:val="hybridMultilevel"/>
    <w:tmpl w:val="6D1A0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26E"/>
    <w:multiLevelType w:val="multilevel"/>
    <w:tmpl w:val="4A40DC2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9AC62B1"/>
    <w:multiLevelType w:val="multilevel"/>
    <w:tmpl w:val="EF4CBD5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204F8B"/>
    <w:multiLevelType w:val="hybridMultilevel"/>
    <w:tmpl w:val="2C2618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2B23"/>
    <w:multiLevelType w:val="hybridMultilevel"/>
    <w:tmpl w:val="4D24B2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97A19"/>
    <w:multiLevelType w:val="multilevel"/>
    <w:tmpl w:val="AA528B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755686"/>
    <w:multiLevelType w:val="hybridMultilevel"/>
    <w:tmpl w:val="6DC806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15F2A"/>
    <w:multiLevelType w:val="hybridMultilevel"/>
    <w:tmpl w:val="D1DC6C06"/>
    <w:lvl w:ilvl="0" w:tplc="813E9CA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337C2B"/>
    <w:multiLevelType w:val="hybridMultilevel"/>
    <w:tmpl w:val="CCFA37B2"/>
    <w:lvl w:ilvl="0" w:tplc="77A8E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2ABA"/>
    <w:multiLevelType w:val="hybridMultilevel"/>
    <w:tmpl w:val="C7D617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191078"/>
    <w:multiLevelType w:val="multilevel"/>
    <w:tmpl w:val="0F54545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A939CA"/>
    <w:multiLevelType w:val="multilevel"/>
    <w:tmpl w:val="93C8E1F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1F6788"/>
    <w:multiLevelType w:val="multilevel"/>
    <w:tmpl w:val="2804A8E0"/>
    <w:lvl w:ilvl="0">
      <w:start w:val="5"/>
      <w:numFmt w:val="decimal"/>
      <w:lvlText w:val="%1."/>
      <w:lvlJc w:val="left"/>
      <w:pPr>
        <w:ind w:left="400" w:hanging="40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18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  <w:num w:numId="18">
    <w:abstractNumId w:val="4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61"/>
    <w:rsid w:val="000751F6"/>
    <w:rsid w:val="000B4DBF"/>
    <w:rsid w:val="000D0EA2"/>
    <w:rsid w:val="000D3B43"/>
    <w:rsid w:val="000E1F93"/>
    <w:rsid w:val="00132DA0"/>
    <w:rsid w:val="001511F8"/>
    <w:rsid w:val="00236955"/>
    <w:rsid w:val="002732F0"/>
    <w:rsid w:val="00280492"/>
    <w:rsid w:val="00295E2E"/>
    <w:rsid w:val="00304D58"/>
    <w:rsid w:val="003423CF"/>
    <w:rsid w:val="00377DDF"/>
    <w:rsid w:val="00395C61"/>
    <w:rsid w:val="003B11F7"/>
    <w:rsid w:val="004D5E35"/>
    <w:rsid w:val="004F1E53"/>
    <w:rsid w:val="00522CA4"/>
    <w:rsid w:val="005A349E"/>
    <w:rsid w:val="005B27B3"/>
    <w:rsid w:val="005B2FD9"/>
    <w:rsid w:val="00613868"/>
    <w:rsid w:val="006B6661"/>
    <w:rsid w:val="006C230C"/>
    <w:rsid w:val="006E04A2"/>
    <w:rsid w:val="006F2043"/>
    <w:rsid w:val="006F6F45"/>
    <w:rsid w:val="0070282C"/>
    <w:rsid w:val="00706037"/>
    <w:rsid w:val="007167E8"/>
    <w:rsid w:val="00725E37"/>
    <w:rsid w:val="008078D6"/>
    <w:rsid w:val="00861EED"/>
    <w:rsid w:val="009A3385"/>
    <w:rsid w:val="009B38AF"/>
    <w:rsid w:val="009F5B55"/>
    <w:rsid w:val="00A02C65"/>
    <w:rsid w:val="00A450BA"/>
    <w:rsid w:val="00A6083D"/>
    <w:rsid w:val="00A84EDF"/>
    <w:rsid w:val="00AA2DB7"/>
    <w:rsid w:val="00AB0B0D"/>
    <w:rsid w:val="00B32428"/>
    <w:rsid w:val="00B5446D"/>
    <w:rsid w:val="00BB7916"/>
    <w:rsid w:val="00BF7B1A"/>
    <w:rsid w:val="00C53BCD"/>
    <w:rsid w:val="00C87D0A"/>
    <w:rsid w:val="00CB5A5E"/>
    <w:rsid w:val="00D126AF"/>
    <w:rsid w:val="00DC3739"/>
    <w:rsid w:val="00E74461"/>
    <w:rsid w:val="00ED5708"/>
    <w:rsid w:val="00F46870"/>
    <w:rsid w:val="00FA5B8E"/>
    <w:rsid w:val="00FC0041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F1ED"/>
  <w15:docId w15:val="{652EA797-963D-CC46-9DE1-471C25B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461"/>
    <w:pPr>
      <w:keepNext/>
      <w:keepLines/>
      <w:spacing w:before="240" w:line="48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val="es-ES_tradnl" w:eastAsia="es-ES_tradnl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74461"/>
    <w:pPr>
      <w:keepNext/>
      <w:keepLines/>
      <w:spacing w:before="40" w:line="480" w:lineRule="auto"/>
      <w:jc w:val="center"/>
      <w:outlineLvl w:val="1"/>
    </w:pPr>
    <w:rPr>
      <w:rFonts w:ascii="Arial" w:eastAsiaTheme="majorEastAsia" w:hAnsi="Arial" w:cstheme="majorBidi"/>
      <w:b/>
      <w:noProof/>
      <w:color w:val="000000" w:themeColor="text1"/>
      <w:sz w:val="24"/>
      <w:szCs w:val="24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461"/>
    <w:pPr>
      <w:keepNext/>
      <w:keepLines/>
      <w:spacing w:before="40" w:line="480" w:lineRule="auto"/>
      <w:outlineLvl w:val="2"/>
    </w:pPr>
    <w:rPr>
      <w:rFonts w:ascii="Arial" w:eastAsiaTheme="majorEastAsia" w:hAnsi="Arial" w:cstheme="majorBidi"/>
      <w:color w:val="000000" w:themeColor="text1"/>
      <w:lang w:val="es-ES_tradnl" w:eastAsia="es-ES_tradnl"/>
    </w:rPr>
  </w:style>
  <w:style w:type="paragraph" w:styleId="Heading4">
    <w:name w:val="heading 4"/>
    <w:basedOn w:val="Heading1"/>
    <w:next w:val="Normal"/>
    <w:link w:val="Heading4Char"/>
    <w:autoRedefine/>
    <w:uiPriority w:val="9"/>
    <w:semiHidden/>
    <w:unhideWhenUsed/>
    <w:qFormat/>
    <w:rsid w:val="00E74461"/>
    <w:pPr>
      <w:spacing w:before="40" w:line="259" w:lineRule="auto"/>
      <w:jc w:val="both"/>
      <w:outlineLvl w:val="3"/>
    </w:pPr>
    <w:rPr>
      <w:i/>
      <w:iCs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461"/>
    <w:rPr>
      <w:rFonts w:ascii="Arial" w:eastAsiaTheme="majorEastAsia" w:hAnsi="Arial" w:cstheme="majorBidi"/>
      <w:b/>
      <w:color w:val="000000" w:themeColor="text1"/>
      <w:szCs w:val="32"/>
      <w:lang w:val="es-ES_tradnl"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74461"/>
    <w:rPr>
      <w:rFonts w:ascii="Arial" w:eastAsiaTheme="majorEastAsia" w:hAnsi="Arial" w:cstheme="majorBidi"/>
      <w:b/>
      <w:noProof/>
      <w:color w:val="000000" w:themeColor="text1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E74461"/>
    <w:rPr>
      <w:rFonts w:ascii="Arial" w:eastAsiaTheme="majorEastAsia" w:hAnsi="Arial" w:cstheme="majorBidi"/>
      <w:color w:val="000000" w:themeColor="text1"/>
      <w:lang w:val="es-ES_tradnl"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461"/>
    <w:rPr>
      <w:rFonts w:ascii="Arial" w:eastAsiaTheme="majorEastAsia" w:hAnsi="Arial" w:cstheme="majorBidi"/>
      <w:b/>
      <w:i/>
      <w:iCs/>
      <w:color w:val="000000" w:themeColor="text1"/>
      <w:szCs w:val="32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E744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4461"/>
    <w:rPr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461"/>
    <w:rPr>
      <w:lang w:val="es-ES_tradnl" w:eastAsia="es-ES"/>
    </w:rPr>
  </w:style>
  <w:style w:type="paragraph" w:styleId="NoSpacing">
    <w:name w:val="No Spacing"/>
    <w:aliases w:val="Texto del cuerpo"/>
    <w:link w:val="NoSpacingChar"/>
    <w:uiPriority w:val="1"/>
    <w:qFormat/>
    <w:rsid w:val="00E74461"/>
    <w:rPr>
      <w:sz w:val="22"/>
      <w:szCs w:val="22"/>
    </w:rPr>
  </w:style>
  <w:style w:type="character" w:customStyle="1" w:styleId="NoSpacingChar">
    <w:name w:val="No Spacing Char"/>
    <w:aliases w:val="Texto del cuerpo Char"/>
    <w:basedOn w:val="DefaultParagraphFont"/>
    <w:link w:val="NoSpacing"/>
    <w:uiPriority w:val="1"/>
    <w:rsid w:val="00E7446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4461"/>
    <w:pPr>
      <w:ind w:left="720"/>
      <w:contextualSpacing/>
    </w:pPr>
    <w:rPr>
      <w:rFonts w:ascii="Times New Roman" w:hAnsi="Times New Roman" w:cs="Times New Roman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61"/>
    <w:rPr>
      <w:rFonts w:ascii="Times New Roman" w:hAnsi="Times New Roman" w:cs="Times New Roman"/>
      <w:sz w:val="18"/>
      <w:szCs w:val="18"/>
      <w:lang w:val="es-ES_tradnl" w:eastAsia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61"/>
    <w:rPr>
      <w:rFonts w:ascii="Times New Roman" w:hAnsi="Times New Roman" w:cs="Times New Roman"/>
      <w:sz w:val="18"/>
      <w:szCs w:val="18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61"/>
    <w:rPr>
      <w:rFonts w:ascii="Times New Roman" w:hAnsi="Times New Roman" w:cs="Times New Roman"/>
      <w:b/>
      <w:bCs/>
      <w:sz w:val="20"/>
      <w:szCs w:val="20"/>
      <w:lang w:eastAsia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61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E74461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74461"/>
    <w:pPr>
      <w:spacing w:before="120"/>
    </w:pPr>
    <w:rPr>
      <w:rFonts w:cs="Times New Roman"/>
      <w:b/>
      <w:bCs/>
      <w:lang w:val="es-ES_tradnl" w:eastAsia="es-ES_tradnl"/>
    </w:rPr>
  </w:style>
  <w:style w:type="paragraph" w:styleId="TOC2">
    <w:name w:val="toc 2"/>
    <w:basedOn w:val="Normal"/>
    <w:next w:val="Normal"/>
    <w:autoRedefine/>
    <w:uiPriority w:val="39"/>
    <w:unhideWhenUsed/>
    <w:rsid w:val="00E74461"/>
    <w:pPr>
      <w:tabs>
        <w:tab w:val="right" w:leader="dot" w:pos="8828"/>
      </w:tabs>
      <w:ind w:left="240"/>
    </w:pPr>
    <w:rPr>
      <w:rFonts w:cs="Times New Roman"/>
      <w:bCs/>
      <w:noProof/>
      <w:sz w:val="22"/>
      <w:szCs w:val="22"/>
      <w:lang w:val="es-ES_tradnl" w:eastAsia="es-ES_tradnl"/>
    </w:rPr>
  </w:style>
  <w:style w:type="paragraph" w:styleId="TOC3">
    <w:name w:val="toc 3"/>
    <w:basedOn w:val="Normal"/>
    <w:next w:val="Normal"/>
    <w:autoRedefine/>
    <w:uiPriority w:val="39"/>
    <w:unhideWhenUsed/>
    <w:rsid w:val="00E74461"/>
    <w:pPr>
      <w:tabs>
        <w:tab w:val="left" w:pos="1200"/>
        <w:tab w:val="right" w:leader="dot" w:pos="8828"/>
      </w:tabs>
    </w:pPr>
    <w:rPr>
      <w:rFonts w:cs="Times New Roman"/>
      <w:noProof/>
      <w:sz w:val="22"/>
      <w:szCs w:val="22"/>
      <w:lang w:eastAsia="es-ES_tradnl"/>
    </w:rPr>
  </w:style>
  <w:style w:type="character" w:styleId="Hyperlink">
    <w:name w:val="Hyperlink"/>
    <w:basedOn w:val="DefaultParagraphFont"/>
    <w:uiPriority w:val="99"/>
    <w:unhideWhenUsed/>
    <w:rsid w:val="00E7446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74461"/>
    <w:pPr>
      <w:ind w:left="720"/>
    </w:pPr>
    <w:rPr>
      <w:rFonts w:cs="Times New Roman"/>
      <w:sz w:val="20"/>
      <w:szCs w:val="20"/>
      <w:lang w:val="es-ES_tradnl" w:eastAsia="es-ES_tradnl"/>
    </w:rPr>
  </w:style>
  <w:style w:type="paragraph" w:styleId="TOC5">
    <w:name w:val="toc 5"/>
    <w:basedOn w:val="Normal"/>
    <w:next w:val="Normal"/>
    <w:autoRedefine/>
    <w:uiPriority w:val="39"/>
    <w:unhideWhenUsed/>
    <w:rsid w:val="00E74461"/>
    <w:pPr>
      <w:ind w:left="960"/>
    </w:pPr>
    <w:rPr>
      <w:rFonts w:cs="Times New Roman"/>
      <w:sz w:val="20"/>
      <w:szCs w:val="20"/>
      <w:lang w:val="es-ES_tradnl" w:eastAsia="es-ES_tradnl"/>
    </w:rPr>
  </w:style>
  <w:style w:type="paragraph" w:styleId="TOC6">
    <w:name w:val="toc 6"/>
    <w:basedOn w:val="Normal"/>
    <w:next w:val="Normal"/>
    <w:autoRedefine/>
    <w:uiPriority w:val="39"/>
    <w:unhideWhenUsed/>
    <w:rsid w:val="00E74461"/>
    <w:pPr>
      <w:ind w:left="1200"/>
    </w:pPr>
    <w:rPr>
      <w:rFonts w:cs="Times New Roman"/>
      <w:sz w:val="20"/>
      <w:szCs w:val="20"/>
      <w:lang w:val="es-ES_tradnl" w:eastAsia="es-ES_tradnl"/>
    </w:rPr>
  </w:style>
  <w:style w:type="paragraph" w:styleId="TOC7">
    <w:name w:val="toc 7"/>
    <w:basedOn w:val="Normal"/>
    <w:next w:val="Normal"/>
    <w:autoRedefine/>
    <w:uiPriority w:val="39"/>
    <w:unhideWhenUsed/>
    <w:rsid w:val="00E74461"/>
    <w:pPr>
      <w:ind w:left="1440"/>
    </w:pPr>
    <w:rPr>
      <w:rFonts w:cs="Times New Roman"/>
      <w:sz w:val="20"/>
      <w:szCs w:val="20"/>
      <w:lang w:val="es-ES_tradnl" w:eastAsia="es-ES_tradnl"/>
    </w:rPr>
  </w:style>
  <w:style w:type="paragraph" w:styleId="TOC8">
    <w:name w:val="toc 8"/>
    <w:basedOn w:val="Normal"/>
    <w:next w:val="Normal"/>
    <w:autoRedefine/>
    <w:uiPriority w:val="39"/>
    <w:unhideWhenUsed/>
    <w:rsid w:val="00E74461"/>
    <w:pPr>
      <w:ind w:left="1680"/>
    </w:pPr>
    <w:rPr>
      <w:rFonts w:cs="Times New Roman"/>
      <w:sz w:val="20"/>
      <w:szCs w:val="20"/>
      <w:lang w:val="es-ES_tradnl" w:eastAsia="es-ES_tradnl"/>
    </w:rPr>
  </w:style>
  <w:style w:type="paragraph" w:styleId="TOC9">
    <w:name w:val="toc 9"/>
    <w:basedOn w:val="Normal"/>
    <w:next w:val="Normal"/>
    <w:autoRedefine/>
    <w:uiPriority w:val="39"/>
    <w:unhideWhenUsed/>
    <w:rsid w:val="00E74461"/>
    <w:pPr>
      <w:ind w:left="1920"/>
    </w:pPr>
    <w:rPr>
      <w:rFonts w:cs="Times New Roman"/>
      <w:sz w:val="20"/>
      <w:szCs w:val="20"/>
      <w:lang w:val="es-ES_tradnl" w:eastAsia="es-ES_tradnl"/>
    </w:rPr>
  </w:style>
  <w:style w:type="paragraph" w:styleId="Caption">
    <w:name w:val="caption"/>
    <w:basedOn w:val="Normal"/>
    <w:next w:val="Normal"/>
    <w:uiPriority w:val="35"/>
    <w:unhideWhenUsed/>
    <w:qFormat/>
    <w:rsid w:val="00E74461"/>
    <w:pPr>
      <w:spacing w:after="200"/>
    </w:pPr>
    <w:rPr>
      <w:b/>
      <w:bCs/>
      <w:color w:val="4472C4" w:themeColor="accent1"/>
      <w:sz w:val="18"/>
      <w:szCs w:val="18"/>
      <w:lang w:val="es-ES_tradnl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4461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E74461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E74461"/>
    <w:pPr>
      <w:ind w:left="480" w:hanging="480"/>
    </w:pPr>
    <w:rPr>
      <w:rFonts w:cs="Times New Roman"/>
      <w:b/>
      <w:bCs/>
      <w:sz w:val="20"/>
      <w:szCs w:val="20"/>
      <w:lang w:val="es-ES_tradnl" w:eastAsia="es-ES_tradn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4461"/>
    <w:pPr>
      <w:ind w:left="240" w:hanging="240"/>
    </w:pPr>
    <w:rPr>
      <w:rFonts w:ascii="Times New Roman" w:hAnsi="Times New Roman" w:cs="Times New Roman"/>
      <w:lang w:val="es-ES_tradnl" w:eastAsia="es-ES_tradnl"/>
    </w:rPr>
  </w:style>
  <w:style w:type="table" w:styleId="TableGrid">
    <w:name w:val="Table Grid"/>
    <w:basedOn w:val="TableNormal"/>
    <w:uiPriority w:val="39"/>
    <w:rsid w:val="00E74461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4461"/>
    <w:pPr>
      <w:tabs>
        <w:tab w:val="center" w:pos="4252"/>
        <w:tab w:val="right" w:pos="8504"/>
      </w:tabs>
    </w:pPr>
    <w:rPr>
      <w:rFonts w:ascii="Times New Roman" w:hAnsi="Times New Roman" w:cs="Times New Roman"/>
      <w:lang w:val="es-ES_tradnl" w:eastAsia="es-ES_tradnl"/>
    </w:rPr>
  </w:style>
  <w:style w:type="character" w:customStyle="1" w:styleId="FooterChar">
    <w:name w:val="Footer Char"/>
    <w:basedOn w:val="DefaultParagraphFont"/>
    <w:link w:val="Footer"/>
    <w:uiPriority w:val="99"/>
    <w:rsid w:val="00E74461"/>
    <w:rPr>
      <w:rFonts w:ascii="Times New Roman" w:hAnsi="Times New Roman" w:cs="Times New Roman"/>
      <w:lang w:val="es-ES_tradnl"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E74461"/>
  </w:style>
  <w:style w:type="paragraph" w:styleId="DocumentMap">
    <w:name w:val="Document Map"/>
    <w:basedOn w:val="Normal"/>
    <w:link w:val="DocumentMapChar"/>
    <w:uiPriority w:val="99"/>
    <w:semiHidden/>
    <w:unhideWhenUsed/>
    <w:rsid w:val="00E74461"/>
    <w:rPr>
      <w:rFonts w:ascii="Times New Roman" w:hAnsi="Times New Roman" w:cs="Times New Roman"/>
      <w:lang w:val="es-ES_tradnl" w:eastAsia="es-ES_trad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461"/>
    <w:rPr>
      <w:rFonts w:ascii="Times New Roman" w:hAnsi="Times New Roman" w:cs="Times New Roman"/>
      <w:lang w:val="es-ES_tradnl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74461"/>
    <w:rPr>
      <w:color w:val="954F72"/>
      <w:u w:val="single"/>
    </w:rPr>
  </w:style>
  <w:style w:type="paragraph" w:customStyle="1" w:styleId="xl63">
    <w:name w:val="xl63"/>
    <w:basedOn w:val="Normal"/>
    <w:rsid w:val="00E74461"/>
    <w:pPr>
      <w:spacing w:before="100" w:beforeAutospacing="1" w:after="100" w:afterAutospacing="1"/>
      <w:jc w:val="center"/>
    </w:pPr>
    <w:rPr>
      <w:rFonts w:ascii="Times New Roman" w:hAnsi="Times New Roman" w:cs="Times New Roman"/>
      <w:lang w:val="es-ES_tradnl" w:eastAsia="es-ES_tradnl"/>
    </w:rPr>
  </w:style>
  <w:style w:type="paragraph" w:customStyle="1" w:styleId="xl64">
    <w:name w:val="xl64"/>
    <w:basedOn w:val="Normal"/>
    <w:rsid w:val="00E74461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customStyle="1" w:styleId="xl65">
    <w:name w:val="xl65"/>
    <w:basedOn w:val="Normal"/>
    <w:rsid w:val="00E74461"/>
    <w:pPr>
      <w:spacing w:before="100" w:beforeAutospacing="1" w:after="100" w:afterAutospacing="1"/>
      <w:jc w:val="center"/>
    </w:pPr>
    <w:rPr>
      <w:rFonts w:ascii="Arial" w:hAnsi="Arial" w:cs="Arial"/>
      <w:lang w:val="es-ES_tradnl" w:eastAsia="es-ES_tradnl"/>
    </w:rPr>
  </w:style>
  <w:style w:type="character" w:customStyle="1" w:styleId="apple-converted-space">
    <w:name w:val="apple-converted-space"/>
    <w:basedOn w:val="DefaultParagraphFont"/>
    <w:rsid w:val="00E74461"/>
  </w:style>
  <w:style w:type="character" w:styleId="Emphasis">
    <w:name w:val="Emphasis"/>
    <w:basedOn w:val="DefaultParagraphFont"/>
    <w:uiPriority w:val="20"/>
    <w:qFormat/>
    <w:rsid w:val="00E744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4461"/>
    <w:pPr>
      <w:tabs>
        <w:tab w:val="center" w:pos="4252"/>
        <w:tab w:val="right" w:pos="8504"/>
      </w:tabs>
    </w:pPr>
    <w:rPr>
      <w:rFonts w:ascii="Times New Roman" w:hAnsi="Times New Roman" w:cs="Times New Roman"/>
      <w:lang w:val="es-ES_tradnl" w:eastAsia="es-ES_tradnl"/>
    </w:rPr>
  </w:style>
  <w:style w:type="character" w:customStyle="1" w:styleId="HeaderChar">
    <w:name w:val="Header Char"/>
    <w:basedOn w:val="DefaultParagraphFont"/>
    <w:link w:val="Header"/>
    <w:uiPriority w:val="99"/>
    <w:rsid w:val="00E74461"/>
    <w:rPr>
      <w:rFonts w:ascii="Times New Roman" w:hAnsi="Times New Roman" w:cs="Times New Roman"/>
      <w:lang w:val="es-ES_tradnl" w:eastAsia="es-ES_tradnl"/>
    </w:rPr>
  </w:style>
  <w:style w:type="character" w:customStyle="1" w:styleId="ff4">
    <w:name w:val="ff4"/>
    <w:basedOn w:val="DefaultParagraphFont"/>
    <w:rsid w:val="00E74461"/>
  </w:style>
  <w:style w:type="character" w:customStyle="1" w:styleId="ff7">
    <w:name w:val="ff7"/>
    <w:basedOn w:val="DefaultParagraphFont"/>
    <w:rsid w:val="00E74461"/>
  </w:style>
  <w:style w:type="paragraph" w:styleId="NormalWeb">
    <w:name w:val="Normal (Web)"/>
    <w:basedOn w:val="Normal"/>
    <w:uiPriority w:val="99"/>
    <w:semiHidden/>
    <w:unhideWhenUsed/>
    <w:rsid w:val="00E744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hoenzb">
    <w:name w:val="hoenzb"/>
    <w:basedOn w:val="DefaultParagraphFont"/>
    <w:rsid w:val="00E74461"/>
  </w:style>
  <w:style w:type="character" w:customStyle="1" w:styleId="m5832463874948948902gmail-apple-converted-space">
    <w:name w:val="m_5832463874948948902gmail-apple-converted-space"/>
    <w:basedOn w:val="DefaultParagraphFont"/>
    <w:rsid w:val="00E7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dcterms:created xsi:type="dcterms:W3CDTF">2020-07-19T02:48:00Z</dcterms:created>
  <dcterms:modified xsi:type="dcterms:W3CDTF">2021-09-29T23:55:00Z</dcterms:modified>
</cp:coreProperties>
</file>