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A8F57" w14:textId="77777777" w:rsidR="00071B77" w:rsidRPr="0062154D" w:rsidRDefault="00071B77" w:rsidP="00071B77">
      <w:pPr>
        <w:spacing w:line="240" w:lineRule="auto"/>
        <w:contextualSpacing/>
        <w:rPr>
          <w:b/>
          <w:lang w:val="en-US"/>
        </w:rPr>
      </w:pPr>
      <w:bookmarkStart w:id="0" w:name="_Ref477187952"/>
      <w:bookmarkStart w:id="1" w:name="_Ref476436513"/>
      <w:bookmarkStart w:id="2" w:name="_Toc504425365"/>
      <w:r w:rsidRPr="0062154D">
        <w:rPr>
          <w:b/>
          <w:lang w:val="en-US"/>
        </w:rPr>
        <w:t>Palm functional trait responses to local environmental factors in the Colombian Amazon</w:t>
      </w:r>
    </w:p>
    <w:p w14:paraId="7E19DEAF" w14:textId="77777777" w:rsidR="00071B77" w:rsidRDefault="00071B77" w:rsidP="00071B77">
      <w:pPr>
        <w:spacing w:line="240" w:lineRule="auto"/>
        <w:contextualSpacing/>
        <w:rPr>
          <w:lang w:val="en-US"/>
        </w:rPr>
      </w:pPr>
    </w:p>
    <w:p w14:paraId="4180D6DC" w14:textId="77777777" w:rsidR="00071B77" w:rsidRPr="0062154D" w:rsidRDefault="00071B77" w:rsidP="00071B77">
      <w:pPr>
        <w:spacing w:line="240" w:lineRule="auto"/>
        <w:contextualSpacing/>
        <w:rPr>
          <w:lang w:val="en-US"/>
        </w:rPr>
      </w:pPr>
    </w:p>
    <w:p w14:paraId="06BF965C" w14:textId="4FD5FB89" w:rsidR="00071B77" w:rsidRPr="00322248" w:rsidRDefault="00071B77" w:rsidP="00071B77">
      <w:pPr>
        <w:spacing w:line="240" w:lineRule="auto"/>
        <w:contextualSpacing/>
        <w:rPr>
          <w:vertAlign w:val="superscript"/>
          <w:lang w:val="en-US"/>
        </w:rPr>
      </w:pPr>
      <w:r w:rsidRPr="00322248">
        <w:rPr>
          <w:lang w:val="en-US"/>
        </w:rPr>
        <w:t>William Trujillo C.</w:t>
      </w:r>
      <w:r w:rsidRPr="00322248">
        <w:rPr>
          <w:vertAlign w:val="superscript"/>
          <w:lang w:val="en-US"/>
        </w:rPr>
        <w:t>1*</w:t>
      </w:r>
      <w:r w:rsidRPr="00322248">
        <w:rPr>
          <w:lang w:val="en-US"/>
        </w:rPr>
        <w:t>, Carlos A. Rivera-Rondón</w:t>
      </w:r>
      <w:r w:rsidRPr="00322248">
        <w:rPr>
          <w:vertAlign w:val="superscript"/>
          <w:lang w:val="en-US"/>
        </w:rPr>
        <w:t>2</w:t>
      </w:r>
      <w:r w:rsidRPr="00322248">
        <w:rPr>
          <w:lang w:val="en-US"/>
        </w:rPr>
        <w:t>, Jorge Jácome</w:t>
      </w:r>
      <w:r w:rsidRPr="00322248">
        <w:rPr>
          <w:vertAlign w:val="superscript"/>
          <w:lang w:val="en-US"/>
        </w:rPr>
        <w:t>2</w:t>
      </w:r>
      <w:r w:rsidRPr="00322248">
        <w:rPr>
          <w:lang w:val="en-US"/>
        </w:rPr>
        <w:t>, Néstor García</w:t>
      </w:r>
      <w:r w:rsidRPr="00322248">
        <w:rPr>
          <w:vertAlign w:val="superscript"/>
          <w:lang w:val="en-US"/>
        </w:rPr>
        <w:t>2</w:t>
      </w:r>
      <w:r w:rsidRPr="00322248">
        <w:rPr>
          <w:lang w:val="en-US"/>
        </w:rPr>
        <w:t xml:space="preserve">, </w:t>
      </w:r>
      <w:ins w:id="3" w:author="Microsoft Office User" w:date="2021-09-27T18:12:00Z">
        <w:r w:rsidR="00322248" w:rsidRPr="00982419">
          <w:rPr>
            <w:lang w:val="en-US"/>
          </w:rPr>
          <w:t>Wolf L. Eiserhardt</w:t>
        </w:r>
        <w:r w:rsidR="00322248" w:rsidRPr="00982419">
          <w:rPr>
            <w:vertAlign w:val="superscript"/>
            <w:lang w:val="en-US"/>
          </w:rPr>
          <w:t>3</w:t>
        </w:r>
        <w:r w:rsidR="00322248">
          <w:rPr>
            <w:lang w:val="en-US"/>
          </w:rPr>
          <w:t>,</w:t>
        </w:r>
      </w:ins>
      <w:ins w:id="4" w:author="Microsoft Office User" w:date="2021-09-27T18:13:00Z">
        <w:r w:rsidR="00322248">
          <w:rPr>
            <w:lang w:val="en-US"/>
          </w:rPr>
          <w:t xml:space="preserve"> </w:t>
        </w:r>
      </w:ins>
      <w:r w:rsidRPr="00322248">
        <w:rPr>
          <w:lang w:val="en-US"/>
        </w:rPr>
        <w:t>Henrik Balslev</w:t>
      </w:r>
      <w:r w:rsidRPr="00322248">
        <w:rPr>
          <w:vertAlign w:val="superscript"/>
          <w:lang w:val="en-US"/>
        </w:rPr>
        <w:t>3</w:t>
      </w:r>
    </w:p>
    <w:p w14:paraId="7EF7F221" w14:textId="77777777" w:rsidR="00071B77" w:rsidRPr="00322248" w:rsidRDefault="00071B77" w:rsidP="00071B77">
      <w:pPr>
        <w:spacing w:line="240" w:lineRule="auto"/>
        <w:contextualSpacing/>
        <w:rPr>
          <w:lang w:val="en-US"/>
        </w:rPr>
      </w:pPr>
    </w:p>
    <w:p w14:paraId="0910CA5D" w14:textId="77777777" w:rsidR="00071B77" w:rsidRPr="009A771C" w:rsidRDefault="00071B77" w:rsidP="00071B77">
      <w:pPr>
        <w:spacing w:line="240" w:lineRule="auto"/>
        <w:contextualSpacing/>
        <w:rPr>
          <w:vertAlign w:val="superscript"/>
          <w:lang w:val="es-CO"/>
        </w:rPr>
      </w:pPr>
      <w:r w:rsidRPr="009A771C">
        <w:rPr>
          <w:vertAlign w:val="superscript"/>
          <w:lang w:val="es-CO"/>
        </w:rPr>
        <w:t>1</w:t>
      </w:r>
      <w:r w:rsidRPr="009A771C">
        <w:rPr>
          <w:lang w:val="es-CO"/>
        </w:rPr>
        <w:t>Grupo Investigaciones territoriales para el uso y conservación de la biodiversidad. Fundación Reserva Natural La Palmita, Centro de Investigación. Cra 4 # 58-59, Bogotá, Colombia</w:t>
      </w:r>
    </w:p>
    <w:p w14:paraId="642FF453" w14:textId="77777777" w:rsidR="00071B77" w:rsidRPr="009A771C" w:rsidRDefault="00071B77" w:rsidP="00071B77">
      <w:pPr>
        <w:spacing w:line="240" w:lineRule="auto"/>
        <w:contextualSpacing/>
        <w:rPr>
          <w:lang w:val="es-CO"/>
        </w:rPr>
      </w:pPr>
      <w:r w:rsidRPr="009A771C">
        <w:rPr>
          <w:vertAlign w:val="superscript"/>
          <w:lang w:val="es-CO"/>
        </w:rPr>
        <w:t>2</w:t>
      </w:r>
      <w:r w:rsidRPr="009A771C">
        <w:rPr>
          <w:lang w:val="es-CO"/>
        </w:rPr>
        <w:t>Departamento de Biología, UNESIS, Pontificia Universidad Javeriana, 110231, Bogotá, Colombia</w:t>
      </w:r>
    </w:p>
    <w:p w14:paraId="1EBD0A3E" w14:textId="5A3D73DC" w:rsidR="00071B77" w:rsidRPr="0062154D" w:rsidRDefault="00071B77" w:rsidP="00071B77">
      <w:pPr>
        <w:spacing w:line="240" w:lineRule="auto"/>
        <w:contextualSpacing/>
        <w:rPr>
          <w:lang w:val="en-US"/>
        </w:rPr>
      </w:pPr>
      <w:r w:rsidRPr="0062154D">
        <w:rPr>
          <w:vertAlign w:val="superscript"/>
          <w:lang w:val="en-US"/>
        </w:rPr>
        <w:t>3</w:t>
      </w:r>
      <w:r w:rsidRPr="0062154D">
        <w:rPr>
          <w:rFonts w:eastAsia="Times New Roman"/>
          <w:lang w:val="en-US"/>
        </w:rPr>
        <w:t>Department of Biology, Ecoinformatic &amp; Biodiversity, Aarhus University, Ny Munkegade 116, DK-8000 Aarhus C., Denmark</w:t>
      </w:r>
    </w:p>
    <w:p w14:paraId="553EAA30" w14:textId="77777777" w:rsidR="00071B77" w:rsidRPr="0062154D" w:rsidRDefault="00071B77" w:rsidP="00071B77">
      <w:pPr>
        <w:spacing w:line="240" w:lineRule="auto"/>
        <w:contextualSpacing/>
        <w:rPr>
          <w:bCs/>
          <w:lang w:val="en-US"/>
        </w:rPr>
      </w:pPr>
      <w:bookmarkStart w:id="5" w:name="_GoBack"/>
      <w:bookmarkEnd w:id="5"/>
    </w:p>
    <w:p w14:paraId="6013E015" w14:textId="77777777" w:rsidR="00071B77" w:rsidRPr="0062154D" w:rsidRDefault="00071B77" w:rsidP="00071B77">
      <w:pPr>
        <w:spacing w:line="240" w:lineRule="auto"/>
        <w:contextualSpacing/>
        <w:rPr>
          <w:b/>
          <w:lang w:val="en-US"/>
        </w:rPr>
      </w:pPr>
      <w:r w:rsidRPr="0062154D">
        <w:rPr>
          <w:b/>
          <w:lang w:val="en-US"/>
        </w:rPr>
        <w:t>*Corresponding author</w:t>
      </w:r>
    </w:p>
    <w:p w14:paraId="75886E00" w14:textId="77777777" w:rsidR="00071B77" w:rsidRPr="0062154D" w:rsidRDefault="00071B77" w:rsidP="00071B77">
      <w:pPr>
        <w:spacing w:line="240" w:lineRule="auto"/>
        <w:contextualSpacing/>
        <w:rPr>
          <w:lang w:val="en-US"/>
        </w:rPr>
      </w:pPr>
      <w:r w:rsidRPr="0062154D">
        <w:rPr>
          <w:lang w:val="en-US"/>
        </w:rPr>
        <w:t>William Trujillo</w:t>
      </w:r>
    </w:p>
    <w:p w14:paraId="0DF0F72E" w14:textId="77777777" w:rsidR="00071B77" w:rsidRPr="0062154D" w:rsidRDefault="00071B77" w:rsidP="00071B77">
      <w:pPr>
        <w:spacing w:line="240" w:lineRule="auto"/>
        <w:contextualSpacing/>
        <w:rPr>
          <w:bCs/>
          <w:lang w:val="en-US"/>
        </w:rPr>
      </w:pPr>
      <w:r w:rsidRPr="0062154D">
        <w:rPr>
          <w:lang w:val="en-US"/>
        </w:rPr>
        <w:t>E-mail:</w:t>
      </w:r>
      <w:r w:rsidRPr="0062154D">
        <w:rPr>
          <w:bCs/>
          <w:lang w:val="en-US"/>
        </w:rPr>
        <w:t xml:space="preserve"> </w:t>
      </w:r>
      <w:r w:rsidRPr="0062154D">
        <w:rPr>
          <w:lang w:val="en-US"/>
        </w:rPr>
        <w:t>williamtrujilloca@gmail.com</w:t>
      </w:r>
    </w:p>
    <w:p w14:paraId="11274DD1" w14:textId="77777777" w:rsidR="00401FF1" w:rsidRDefault="00401FF1" w:rsidP="00401FF1">
      <w:pPr>
        <w:autoSpaceDE w:val="0"/>
        <w:autoSpaceDN w:val="0"/>
        <w:adjustRightInd w:val="0"/>
        <w:spacing w:line="240" w:lineRule="auto"/>
        <w:jc w:val="center"/>
        <w:rPr>
          <w:b/>
          <w:color w:val="000000" w:themeColor="text1"/>
          <w:lang w:val="en-US"/>
        </w:rPr>
      </w:pPr>
    </w:p>
    <w:p w14:paraId="744CC767" w14:textId="77777777" w:rsidR="00401FF1" w:rsidRDefault="00401FF1" w:rsidP="00401FF1">
      <w:pPr>
        <w:autoSpaceDE w:val="0"/>
        <w:autoSpaceDN w:val="0"/>
        <w:adjustRightInd w:val="0"/>
        <w:spacing w:line="240" w:lineRule="auto"/>
        <w:jc w:val="center"/>
        <w:rPr>
          <w:b/>
          <w:color w:val="000000" w:themeColor="text1"/>
          <w:lang w:val="en-US"/>
        </w:rPr>
      </w:pPr>
    </w:p>
    <w:p w14:paraId="7DE8F2E2" w14:textId="37DB413F" w:rsidR="00C90A3D" w:rsidRDefault="00631FEB" w:rsidP="00071B77">
      <w:pPr>
        <w:autoSpaceDE w:val="0"/>
        <w:autoSpaceDN w:val="0"/>
        <w:adjustRightInd w:val="0"/>
        <w:spacing w:line="240" w:lineRule="auto"/>
        <w:rPr>
          <w:b/>
          <w:color w:val="000000" w:themeColor="text1"/>
          <w:lang w:val="en-US"/>
        </w:rPr>
      </w:pPr>
      <w:r w:rsidRPr="00FE3E0D">
        <w:rPr>
          <w:b/>
          <w:color w:val="000000" w:themeColor="text1"/>
          <w:lang w:val="en-US"/>
        </w:rPr>
        <w:t>SUPLEMENT</w:t>
      </w:r>
      <w:r w:rsidR="00C90A3D" w:rsidRPr="00631FEB">
        <w:rPr>
          <w:b/>
          <w:color w:val="000000" w:themeColor="text1"/>
          <w:lang w:val="en-US"/>
        </w:rPr>
        <w:t xml:space="preserve"> 3</w:t>
      </w:r>
      <w:r w:rsidR="00071B77">
        <w:rPr>
          <w:b/>
          <w:color w:val="000000" w:themeColor="text1"/>
          <w:lang w:val="en-US"/>
        </w:rPr>
        <w:t>.</w:t>
      </w:r>
    </w:p>
    <w:p w14:paraId="61BA9C2B" w14:textId="77777777" w:rsidR="008E13AD" w:rsidRPr="00631FEB" w:rsidRDefault="008E13AD" w:rsidP="00071B77">
      <w:pPr>
        <w:autoSpaceDE w:val="0"/>
        <w:autoSpaceDN w:val="0"/>
        <w:adjustRightInd w:val="0"/>
        <w:spacing w:line="240" w:lineRule="auto"/>
        <w:rPr>
          <w:b/>
          <w:color w:val="000000" w:themeColor="text1"/>
          <w:lang w:val="en-US"/>
        </w:rPr>
      </w:pPr>
    </w:p>
    <w:p w14:paraId="535B78D3" w14:textId="620C6C06" w:rsidR="00C90A3D" w:rsidRPr="00631FEB" w:rsidRDefault="00631FEB" w:rsidP="00071B77">
      <w:pPr>
        <w:spacing w:line="240" w:lineRule="auto"/>
        <w:rPr>
          <w:color w:val="000000" w:themeColor="text1"/>
          <w:lang w:val="en-US"/>
        </w:rPr>
      </w:pPr>
      <w:r w:rsidRPr="00631FEB">
        <w:rPr>
          <w:b/>
          <w:color w:val="000000" w:themeColor="text1"/>
          <w:lang w:val="en-US"/>
        </w:rPr>
        <w:t>RLQ and Fourth-Corner Analysis</w:t>
      </w:r>
    </w:p>
    <w:p w14:paraId="61D0B13D" w14:textId="7162DE95" w:rsidR="009014F8" w:rsidRDefault="009014F8" w:rsidP="009014F8">
      <w:pPr>
        <w:spacing w:line="240" w:lineRule="auto"/>
        <w:jc w:val="both"/>
        <w:rPr>
          <w:color w:val="000000" w:themeColor="text1"/>
          <w:lang w:val="en-US"/>
        </w:rPr>
      </w:pPr>
    </w:p>
    <w:p w14:paraId="7901EC04" w14:textId="77777777" w:rsidR="00071B77" w:rsidRDefault="00071B77" w:rsidP="009014F8">
      <w:pPr>
        <w:spacing w:line="240" w:lineRule="auto"/>
        <w:jc w:val="both"/>
        <w:rPr>
          <w:color w:val="000000" w:themeColor="text1"/>
          <w:lang w:val="en-US"/>
        </w:rPr>
      </w:pPr>
    </w:p>
    <w:p w14:paraId="096569AE" w14:textId="5C632008" w:rsidR="00C90A3D" w:rsidRPr="009014F8" w:rsidRDefault="00D03677" w:rsidP="009014F8">
      <w:pPr>
        <w:spacing w:line="240" w:lineRule="auto"/>
        <w:jc w:val="both"/>
        <w:rPr>
          <w:b/>
          <w:color w:val="000000" w:themeColor="text1"/>
          <w:lang w:val="en-US"/>
        </w:rPr>
      </w:pPr>
      <w:r w:rsidRPr="009014F8">
        <w:rPr>
          <w:b/>
          <w:color w:val="000000" w:themeColor="text1"/>
          <w:lang w:val="en-US"/>
        </w:rPr>
        <w:t>Methods</w:t>
      </w:r>
    </w:p>
    <w:p w14:paraId="7614D991" w14:textId="77777777" w:rsidR="00071B77" w:rsidRDefault="00071B77" w:rsidP="009014F8">
      <w:pPr>
        <w:spacing w:line="240" w:lineRule="auto"/>
        <w:rPr>
          <w:color w:val="000000" w:themeColor="text1"/>
          <w:lang w:val="en-US"/>
        </w:rPr>
      </w:pPr>
    </w:p>
    <w:p w14:paraId="7BE571AA" w14:textId="59C85940" w:rsidR="008C436E" w:rsidRPr="00EB7514" w:rsidRDefault="00AC3C39" w:rsidP="009014F8">
      <w:pPr>
        <w:spacing w:line="240" w:lineRule="auto"/>
        <w:rPr>
          <w:color w:val="000000" w:themeColor="text1"/>
          <w:lang w:val="en-US"/>
        </w:rPr>
      </w:pPr>
      <w:r w:rsidRPr="00AC3C39">
        <w:rPr>
          <w:color w:val="000000" w:themeColor="text1"/>
          <w:lang w:val="en-US"/>
        </w:rPr>
        <w:t>In addition to the CWM-RDA analysis, an analysis of RLQ and Fourth-corner</w:t>
      </w:r>
      <w:r>
        <w:rPr>
          <w:color w:val="000000" w:themeColor="text1"/>
          <w:lang w:val="en-US"/>
        </w:rPr>
        <w:t xml:space="preserve"> </w:t>
      </w:r>
      <w:r w:rsidRPr="00AC3C39">
        <w:rPr>
          <w:rStyle w:val="Heading2Char"/>
          <w:rFonts w:ascii="Times New Roman" w:hAnsi="Times New Roman" w:cs="Times New Roman"/>
          <w:b w:val="0"/>
          <w:i/>
          <w:sz w:val="24"/>
          <w:szCs w:val="24"/>
          <w:lang w:val="en-US"/>
        </w:rPr>
        <w:t>corner</w:t>
      </w:r>
      <w:r w:rsidR="0075735C">
        <w:rPr>
          <w:rStyle w:val="Heading2Char"/>
          <w:rFonts w:ascii="Times New Roman" w:hAnsi="Times New Roman" w:cs="Times New Roman"/>
          <w:b w:val="0"/>
          <w:i/>
          <w:sz w:val="24"/>
          <w:szCs w:val="24"/>
          <w:lang w:val="en-US"/>
        </w:rPr>
        <w:t xml:space="preserve"> </w:t>
      </w:r>
      <w:r w:rsidR="0075735C" w:rsidRPr="0075735C">
        <w:rPr>
          <w:rStyle w:val="Heading2Char"/>
          <w:rFonts w:ascii="Times New Roman" w:hAnsi="Times New Roman" w:cs="Times New Roman"/>
          <w:b w:val="0"/>
          <w:sz w:val="24"/>
          <w:szCs w:val="24"/>
          <w:lang w:val="en-US"/>
        </w:rPr>
        <w:t>(Dray et al. 2014)</w:t>
      </w:r>
      <w:r w:rsidRPr="00AC3C39">
        <w:rPr>
          <w:color w:val="000000" w:themeColor="text1"/>
          <w:lang w:val="en-US"/>
        </w:rPr>
        <w:t xml:space="preserve"> was used to evaluate the relationship of the species trait value with the environmental variables</w:t>
      </w:r>
      <w:r w:rsidR="00EB7514">
        <w:rPr>
          <w:color w:val="000000" w:themeColor="text1"/>
          <w:lang w:val="en-US"/>
        </w:rPr>
        <w:t>, in order to</w:t>
      </w:r>
      <w:r w:rsidRPr="00AC3C39">
        <w:rPr>
          <w:color w:val="000000" w:themeColor="text1"/>
          <w:lang w:val="en-US"/>
        </w:rPr>
        <w:t xml:space="preserve"> corroborate the results of the CWM-RDA. The RLQ is a multivariate technique that provides ordination values to summarize the joint structure between the R, L and Q matrices. The Fourth-corner tests the individual trait-environment relationship </w:t>
      </w:r>
      <w:r w:rsidR="0075735C" w:rsidRPr="0075735C">
        <w:rPr>
          <w:rStyle w:val="Heading2Char"/>
          <w:rFonts w:ascii="Times New Roman" w:hAnsi="Times New Roman" w:cs="Times New Roman"/>
          <w:b w:val="0"/>
          <w:sz w:val="24"/>
          <w:szCs w:val="24"/>
          <w:lang w:val="en-US"/>
        </w:rPr>
        <w:t>(Dray et al. 2014)</w:t>
      </w:r>
      <w:r w:rsidRPr="00AC3C39">
        <w:rPr>
          <w:color w:val="000000" w:themeColor="text1"/>
          <w:lang w:val="en-US"/>
        </w:rPr>
        <w:t>.</w:t>
      </w:r>
    </w:p>
    <w:p w14:paraId="2C5915B2" w14:textId="77777777" w:rsidR="00C90A3D" w:rsidRPr="009D2887" w:rsidRDefault="00C90A3D" w:rsidP="009014F8">
      <w:pPr>
        <w:spacing w:line="240" w:lineRule="auto"/>
        <w:jc w:val="both"/>
        <w:rPr>
          <w:color w:val="000000" w:themeColor="text1"/>
          <w:lang w:val="en-US"/>
        </w:rPr>
      </w:pPr>
    </w:p>
    <w:p w14:paraId="7B386FF9" w14:textId="1E2C654D" w:rsidR="00C90A3D" w:rsidRPr="009014F8" w:rsidRDefault="00151FF5" w:rsidP="009014F8">
      <w:pPr>
        <w:spacing w:line="240" w:lineRule="auto"/>
        <w:jc w:val="both"/>
        <w:rPr>
          <w:b/>
          <w:color w:val="000000" w:themeColor="text1"/>
          <w:lang w:val="en-US"/>
        </w:rPr>
      </w:pPr>
      <w:r w:rsidRPr="009014F8">
        <w:rPr>
          <w:b/>
          <w:color w:val="000000" w:themeColor="text1"/>
          <w:lang w:val="en-US"/>
        </w:rPr>
        <w:t>Result</w:t>
      </w:r>
      <w:r w:rsidR="00EB7514" w:rsidRPr="009014F8">
        <w:rPr>
          <w:b/>
          <w:color w:val="000000" w:themeColor="text1"/>
          <w:lang w:val="en-US"/>
        </w:rPr>
        <w:t>s</w:t>
      </w:r>
    </w:p>
    <w:p w14:paraId="28370348" w14:textId="77777777" w:rsidR="009014F8" w:rsidRPr="00EB7514" w:rsidRDefault="009014F8" w:rsidP="009014F8">
      <w:pPr>
        <w:spacing w:line="240" w:lineRule="auto"/>
        <w:jc w:val="both"/>
        <w:rPr>
          <w:color w:val="000000" w:themeColor="text1"/>
          <w:lang w:val="en-US"/>
        </w:rPr>
      </w:pPr>
    </w:p>
    <w:p w14:paraId="1053AF88" w14:textId="0120DD14" w:rsidR="00C90A3D" w:rsidRDefault="00C90A3D" w:rsidP="009014F8">
      <w:pPr>
        <w:spacing w:line="240" w:lineRule="auto"/>
        <w:jc w:val="both"/>
        <w:rPr>
          <w:color w:val="000000" w:themeColor="text1"/>
          <w:lang w:val="en-US"/>
        </w:rPr>
      </w:pPr>
      <w:r w:rsidRPr="009014F8">
        <w:rPr>
          <w:color w:val="000000" w:themeColor="text1"/>
          <w:lang w:val="en-US"/>
        </w:rPr>
        <w:t>RLQ</w:t>
      </w:r>
      <w:r w:rsidR="00EB7514" w:rsidRPr="009014F8">
        <w:rPr>
          <w:color w:val="000000" w:themeColor="text1"/>
          <w:lang w:val="en-US"/>
        </w:rPr>
        <w:t xml:space="preserve"> analysis</w:t>
      </w:r>
    </w:p>
    <w:p w14:paraId="64CDF11A" w14:textId="77777777" w:rsidR="009014F8" w:rsidRPr="009014F8" w:rsidRDefault="009014F8" w:rsidP="009014F8">
      <w:pPr>
        <w:spacing w:line="240" w:lineRule="auto"/>
        <w:jc w:val="both"/>
        <w:rPr>
          <w:color w:val="000000" w:themeColor="text1"/>
          <w:lang w:val="en-US"/>
        </w:rPr>
      </w:pPr>
    </w:p>
    <w:p w14:paraId="62517879" w14:textId="6BCF9F3B" w:rsidR="00EB7514" w:rsidRPr="00101C8C" w:rsidRDefault="00EB7514" w:rsidP="009014F8">
      <w:pPr>
        <w:spacing w:line="240" w:lineRule="auto"/>
        <w:rPr>
          <w:rFonts w:eastAsia="Times New Roman"/>
          <w:color w:val="000000" w:themeColor="text1"/>
          <w:lang w:val="en-US"/>
        </w:rPr>
      </w:pPr>
      <w:r w:rsidRPr="00EB7514">
        <w:rPr>
          <w:rFonts w:eastAsia="Times New Roman"/>
          <w:lang w:val="en-US"/>
        </w:rPr>
        <w:t>The results of the RLQ analysis showed that species traits, environmental factors, and abundance were correlated (P &lt;0.</w:t>
      </w:r>
      <w:r w:rsidRPr="00101C8C">
        <w:rPr>
          <w:rFonts w:eastAsia="Times New Roman"/>
          <w:color w:val="000000" w:themeColor="text1"/>
          <w:lang w:val="en-US"/>
        </w:rPr>
        <w:t>001). Most of the variation was captured by axis 1 of the RLQ (</w:t>
      </w:r>
      <w:r w:rsidR="00F678D1" w:rsidRPr="00101C8C">
        <w:rPr>
          <w:rFonts w:eastAsia="Times New Roman"/>
          <w:color w:val="000000" w:themeColor="text1"/>
          <w:lang w:val="en-US"/>
        </w:rPr>
        <w:t>93</w:t>
      </w:r>
      <w:r w:rsidRPr="00101C8C">
        <w:rPr>
          <w:rFonts w:eastAsia="Times New Roman"/>
          <w:color w:val="000000" w:themeColor="text1"/>
          <w:lang w:val="en-US"/>
        </w:rPr>
        <w:t>%). To the positive values of this axis, the stem</w:t>
      </w:r>
      <w:r w:rsidR="00245D33">
        <w:rPr>
          <w:rFonts w:eastAsia="Times New Roman"/>
          <w:color w:val="000000" w:themeColor="text1"/>
          <w:lang w:val="en-US"/>
        </w:rPr>
        <w:t xml:space="preserve"> </w:t>
      </w:r>
      <w:r w:rsidR="00245D33" w:rsidRPr="00101C8C">
        <w:rPr>
          <w:rFonts w:eastAsia="Times New Roman"/>
          <w:color w:val="000000" w:themeColor="text1"/>
          <w:lang w:val="en-US"/>
        </w:rPr>
        <w:t>height</w:t>
      </w:r>
      <w:r w:rsidRPr="00101C8C">
        <w:rPr>
          <w:rFonts w:eastAsia="Times New Roman"/>
          <w:color w:val="000000" w:themeColor="text1"/>
          <w:lang w:val="en-US"/>
        </w:rPr>
        <w:t xml:space="preserve"> (</w:t>
      </w:r>
      <w:r w:rsidR="002E4B2B" w:rsidRPr="00101C8C">
        <w:rPr>
          <w:rFonts w:eastAsia="Times New Roman"/>
          <w:color w:val="000000" w:themeColor="text1"/>
          <w:lang w:val="en-US"/>
        </w:rPr>
        <w:t>StH</w:t>
      </w:r>
      <w:r w:rsidRPr="00101C8C">
        <w:rPr>
          <w:rFonts w:eastAsia="Times New Roman"/>
          <w:color w:val="000000" w:themeColor="text1"/>
          <w:lang w:val="en-US"/>
        </w:rPr>
        <w:t>), the transects in floodplain forests, and the soil moisture were associated.</w:t>
      </w:r>
    </w:p>
    <w:p w14:paraId="70433380" w14:textId="77777777" w:rsidR="00EB7514" w:rsidRPr="00101C8C" w:rsidRDefault="00EB7514" w:rsidP="009014F8">
      <w:pPr>
        <w:spacing w:line="240" w:lineRule="auto"/>
        <w:rPr>
          <w:rFonts w:eastAsia="Times New Roman"/>
          <w:color w:val="000000" w:themeColor="text1"/>
          <w:lang w:val="en-US"/>
        </w:rPr>
      </w:pPr>
    </w:p>
    <w:p w14:paraId="76861C43" w14:textId="2023A67C" w:rsidR="00195BD0" w:rsidRPr="00101C8C" w:rsidRDefault="00054D51" w:rsidP="009014F8">
      <w:pPr>
        <w:spacing w:line="240" w:lineRule="auto"/>
        <w:rPr>
          <w:rFonts w:eastAsia="Times New Roman"/>
          <w:color w:val="000000" w:themeColor="text1"/>
          <w:lang w:val="en-US"/>
        </w:rPr>
      </w:pPr>
      <w:r w:rsidRPr="00101C8C">
        <w:rPr>
          <w:rFonts w:eastAsia="Times New Roman"/>
          <w:color w:val="000000" w:themeColor="text1"/>
          <w:lang w:val="en-US"/>
        </w:rPr>
        <w:t>The traits stem height (</w:t>
      </w:r>
      <w:r w:rsidR="00C86EE5" w:rsidRPr="00101C8C">
        <w:rPr>
          <w:rFonts w:eastAsia="Times New Roman"/>
          <w:color w:val="000000" w:themeColor="text1"/>
          <w:lang w:val="en-US"/>
        </w:rPr>
        <w:t>StH</w:t>
      </w:r>
      <w:r w:rsidRPr="00101C8C">
        <w:rPr>
          <w:rFonts w:eastAsia="Times New Roman"/>
          <w:color w:val="000000" w:themeColor="text1"/>
          <w:lang w:val="en-US"/>
        </w:rPr>
        <w:t>) and acaul</w:t>
      </w:r>
      <w:r w:rsidR="00245D33">
        <w:rPr>
          <w:rFonts w:eastAsia="Times New Roman"/>
          <w:color w:val="000000" w:themeColor="text1"/>
          <w:lang w:val="en-US"/>
        </w:rPr>
        <w:t>ecent</w:t>
      </w:r>
      <w:r w:rsidRPr="00101C8C">
        <w:rPr>
          <w:rFonts w:eastAsia="Times New Roman"/>
          <w:color w:val="000000" w:themeColor="text1"/>
          <w:lang w:val="en-US"/>
        </w:rPr>
        <w:t xml:space="preserve"> growth form (</w:t>
      </w:r>
      <w:r w:rsidR="00C86EE5" w:rsidRPr="00101C8C">
        <w:rPr>
          <w:rFonts w:eastAsia="Times New Roman"/>
          <w:color w:val="000000" w:themeColor="text1"/>
          <w:lang w:val="en-US"/>
        </w:rPr>
        <w:t>GF</w:t>
      </w:r>
      <w:r w:rsidRPr="00101C8C">
        <w:rPr>
          <w:rFonts w:eastAsia="Times New Roman"/>
          <w:color w:val="000000" w:themeColor="text1"/>
          <w:lang w:val="en-US"/>
        </w:rPr>
        <w:t>aca) were associated with axis 1. Transects in floodplain forests and soil moisture variable were associated with axis 1 positive values of the RLQ, while those on the terra firme were associated with negative values of this axis (Figure 1). The second axis of the RLQ explained considerably less variance (</w:t>
      </w:r>
      <w:r w:rsidR="00101C8C" w:rsidRPr="00101C8C">
        <w:rPr>
          <w:rFonts w:eastAsia="Times New Roman"/>
          <w:color w:val="000000" w:themeColor="text1"/>
          <w:lang w:val="en-US"/>
        </w:rPr>
        <w:t>4</w:t>
      </w:r>
      <w:r w:rsidRPr="00101C8C">
        <w:rPr>
          <w:rFonts w:eastAsia="Times New Roman"/>
          <w:color w:val="000000" w:themeColor="text1"/>
          <w:lang w:val="en-US"/>
        </w:rPr>
        <w:t>%), and ordered the transects by</w:t>
      </w:r>
      <w:r w:rsidR="00101C8C" w:rsidRPr="00101C8C">
        <w:rPr>
          <w:rFonts w:eastAsia="Times New Roman"/>
          <w:color w:val="000000" w:themeColor="text1"/>
          <w:lang w:val="en-US"/>
        </w:rPr>
        <w:t xml:space="preserve"> forest type</w:t>
      </w:r>
      <w:r w:rsidRPr="00101C8C">
        <w:rPr>
          <w:rFonts w:eastAsia="Times New Roman"/>
          <w:color w:val="000000" w:themeColor="text1"/>
          <w:lang w:val="en-US"/>
        </w:rPr>
        <w:t xml:space="preserve"> </w:t>
      </w:r>
      <w:r w:rsidR="00101C8C" w:rsidRPr="00101C8C">
        <w:rPr>
          <w:rFonts w:eastAsia="Times New Roman"/>
          <w:color w:val="000000" w:themeColor="text1"/>
          <w:lang w:val="en-US"/>
        </w:rPr>
        <w:t>Terrace</w:t>
      </w:r>
      <w:r w:rsidRPr="00101C8C">
        <w:rPr>
          <w:rFonts w:eastAsia="Times New Roman"/>
          <w:color w:val="000000" w:themeColor="text1"/>
          <w:lang w:val="en-US"/>
        </w:rPr>
        <w:t>.</w:t>
      </w:r>
    </w:p>
    <w:p w14:paraId="079A8004" w14:textId="77777777" w:rsidR="00054D51" w:rsidRPr="00101C8C" w:rsidRDefault="00054D51" w:rsidP="009014F8">
      <w:pPr>
        <w:spacing w:line="240" w:lineRule="auto"/>
        <w:rPr>
          <w:rFonts w:eastAsia="Times New Roman"/>
          <w:color w:val="000000" w:themeColor="text1"/>
          <w:lang w:val="en-US"/>
        </w:rPr>
      </w:pPr>
    </w:p>
    <w:p w14:paraId="59F5CF11" w14:textId="6EE505BB" w:rsidR="00054D51" w:rsidRPr="00101C8C" w:rsidRDefault="00054D51" w:rsidP="009014F8">
      <w:pPr>
        <w:spacing w:line="240" w:lineRule="auto"/>
        <w:rPr>
          <w:rFonts w:eastAsia="Times New Roman"/>
          <w:color w:val="000000" w:themeColor="text1"/>
          <w:lang w:val="en-US"/>
        </w:rPr>
      </w:pPr>
      <w:r w:rsidRPr="00101C8C">
        <w:rPr>
          <w:rFonts w:eastAsia="Times New Roman"/>
          <w:color w:val="000000" w:themeColor="text1"/>
          <w:lang w:val="en-US"/>
        </w:rPr>
        <w:t xml:space="preserve">The species of the genera </w:t>
      </w:r>
      <w:r w:rsidRPr="00101C8C">
        <w:rPr>
          <w:rFonts w:eastAsia="Times New Roman"/>
          <w:i/>
          <w:color w:val="000000" w:themeColor="text1"/>
          <w:lang w:val="en-US"/>
        </w:rPr>
        <w:t>Socratea</w:t>
      </w:r>
      <w:r w:rsidRPr="00101C8C">
        <w:rPr>
          <w:rFonts w:eastAsia="Times New Roman"/>
          <w:color w:val="000000" w:themeColor="text1"/>
          <w:lang w:val="en-US"/>
        </w:rPr>
        <w:t xml:space="preserve">, </w:t>
      </w:r>
      <w:r w:rsidRPr="00101C8C">
        <w:rPr>
          <w:rFonts w:eastAsia="Times New Roman"/>
          <w:i/>
          <w:color w:val="000000" w:themeColor="text1"/>
          <w:lang w:val="en-US"/>
        </w:rPr>
        <w:t>Oenocarpus</w:t>
      </w:r>
      <w:r w:rsidRPr="00101C8C">
        <w:rPr>
          <w:rFonts w:eastAsia="Times New Roman"/>
          <w:color w:val="000000" w:themeColor="text1"/>
          <w:lang w:val="en-US"/>
        </w:rPr>
        <w:t xml:space="preserve">, </w:t>
      </w:r>
      <w:r w:rsidRPr="00101C8C">
        <w:rPr>
          <w:rFonts w:eastAsia="Times New Roman"/>
          <w:i/>
          <w:color w:val="000000" w:themeColor="text1"/>
          <w:lang w:val="en-US"/>
        </w:rPr>
        <w:t>Euterpe</w:t>
      </w:r>
      <w:r w:rsidR="00101C8C" w:rsidRPr="00101C8C">
        <w:rPr>
          <w:rFonts w:eastAsia="Times New Roman"/>
          <w:i/>
          <w:color w:val="000000" w:themeColor="text1"/>
          <w:lang w:val="en-US"/>
        </w:rPr>
        <w:t xml:space="preserve">, manicaria </w:t>
      </w:r>
      <w:r w:rsidR="00101C8C" w:rsidRPr="00101C8C">
        <w:rPr>
          <w:rFonts w:eastAsia="Times New Roman"/>
          <w:color w:val="000000" w:themeColor="text1"/>
          <w:lang w:val="en-US"/>
        </w:rPr>
        <w:t>and</w:t>
      </w:r>
      <w:r w:rsidR="00101C8C" w:rsidRPr="00101C8C">
        <w:rPr>
          <w:rFonts w:eastAsia="Times New Roman"/>
          <w:i/>
          <w:color w:val="000000" w:themeColor="text1"/>
          <w:lang w:val="en-US"/>
        </w:rPr>
        <w:t xml:space="preserve"> Attalea</w:t>
      </w:r>
      <w:r w:rsidRPr="00101C8C">
        <w:rPr>
          <w:rFonts w:eastAsia="Times New Roman"/>
          <w:color w:val="000000" w:themeColor="text1"/>
          <w:lang w:val="en-US"/>
        </w:rPr>
        <w:t xml:space="preserve"> (tall palms) were associated to</w:t>
      </w:r>
      <w:r w:rsidR="00101C8C" w:rsidRPr="00101C8C">
        <w:rPr>
          <w:rFonts w:eastAsia="Times New Roman"/>
          <w:color w:val="000000" w:themeColor="text1"/>
          <w:lang w:val="en-US"/>
        </w:rPr>
        <w:t xml:space="preserve"> </w:t>
      </w:r>
      <w:r w:rsidRPr="00101C8C">
        <w:rPr>
          <w:rFonts w:eastAsia="Times New Roman"/>
          <w:color w:val="000000" w:themeColor="text1"/>
          <w:lang w:val="en-US"/>
        </w:rPr>
        <w:t>axis 1</w:t>
      </w:r>
      <w:r w:rsidR="00101C8C" w:rsidRPr="00101C8C">
        <w:rPr>
          <w:rFonts w:eastAsia="Times New Roman"/>
          <w:color w:val="000000" w:themeColor="text1"/>
          <w:lang w:val="en-US"/>
        </w:rPr>
        <w:t xml:space="preserve"> positive values</w:t>
      </w:r>
      <w:r w:rsidRPr="00101C8C">
        <w:rPr>
          <w:rFonts w:eastAsia="Times New Roman"/>
          <w:color w:val="000000" w:themeColor="text1"/>
          <w:lang w:val="en-US"/>
        </w:rPr>
        <w:t xml:space="preserve">, while </w:t>
      </w:r>
      <w:r w:rsidR="00101C8C" w:rsidRPr="00101C8C">
        <w:rPr>
          <w:rFonts w:eastAsia="Times New Roman"/>
          <w:i/>
          <w:color w:val="000000" w:themeColor="text1"/>
          <w:lang w:val="en-US"/>
        </w:rPr>
        <w:t>Bactris</w:t>
      </w:r>
      <w:r w:rsidR="00101C8C" w:rsidRPr="00101C8C">
        <w:rPr>
          <w:rFonts w:eastAsia="Times New Roman"/>
          <w:color w:val="000000" w:themeColor="text1"/>
          <w:lang w:val="en-US"/>
        </w:rPr>
        <w:t xml:space="preserve"> and </w:t>
      </w:r>
      <w:r w:rsidR="00101C8C" w:rsidRPr="00101C8C">
        <w:rPr>
          <w:rFonts w:eastAsia="Times New Roman"/>
          <w:i/>
          <w:color w:val="000000" w:themeColor="text1"/>
          <w:lang w:val="en-US"/>
        </w:rPr>
        <w:t>Geonoma</w:t>
      </w:r>
      <w:r w:rsidRPr="00101C8C">
        <w:rPr>
          <w:rFonts w:eastAsia="Times New Roman"/>
          <w:color w:val="000000" w:themeColor="text1"/>
          <w:lang w:val="en-US"/>
        </w:rPr>
        <w:t xml:space="preserve"> (mostly acaul</w:t>
      </w:r>
      <w:r w:rsidR="00245D33">
        <w:rPr>
          <w:rFonts w:eastAsia="Times New Roman"/>
          <w:color w:val="000000" w:themeColor="text1"/>
          <w:lang w:val="en-US"/>
        </w:rPr>
        <w:t>ecent</w:t>
      </w:r>
      <w:r w:rsidRPr="00101C8C">
        <w:rPr>
          <w:rFonts w:eastAsia="Times New Roman"/>
          <w:color w:val="000000" w:themeColor="text1"/>
          <w:lang w:val="en-US"/>
        </w:rPr>
        <w:t xml:space="preserve"> </w:t>
      </w:r>
      <w:r w:rsidR="00101C8C" w:rsidRPr="00101C8C">
        <w:rPr>
          <w:rFonts w:eastAsia="Times New Roman"/>
          <w:color w:val="000000" w:themeColor="text1"/>
          <w:lang w:val="en-US"/>
        </w:rPr>
        <w:t xml:space="preserve">and small </w:t>
      </w:r>
      <w:r w:rsidRPr="00101C8C">
        <w:rPr>
          <w:rFonts w:eastAsia="Times New Roman"/>
          <w:color w:val="000000" w:themeColor="text1"/>
          <w:lang w:val="en-US"/>
        </w:rPr>
        <w:t xml:space="preserve">palms), were associated with negative values </w:t>
      </w:r>
      <w:r w:rsidR="00101C8C" w:rsidRPr="00101C8C">
        <w:rPr>
          <w:rFonts w:eastAsia="Times New Roman"/>
          <w:color w:val="000000" w:themeColor="text1"/>
          <w:lang w:val="en-US"/>
        </w:rPr>
        <w:t xml:space="preserve">of this </w:t>
      </w:r>
      <w:r w:rsidRPr="00101C8C">
        <w:rPr>
          <w:rFonts w:eastAsia="Times New Roman"/>
          <w:color w:val="000000" w:themeColor="text1"/>
          <w:lang w:val="en-US"/>
        </w:rPr>
        <w:t>axis; likewise,</w:t>
      </w:r>
      <w:r w:rsidR="00101C8C" w:rsidRPr="00101C8C">
        <w:rPr>
          <w:rFonts w:eastAsia="Times New Roman"/>
          <w:color w:val="000000" w:themeColor="text1"/>
          <w:lang w:val="en-US"/>
        </w:rPr>
        <w:t xml:space="preserve"> </w:t>
      </w:r>
      <w:r w:rsidRPr="00101C8C">
        <w:rPr>
          <w:rFonts w:eastAsia="Times New Roman"/>
          <w:color w:val="000000" w:themeColor="text1"/>
          <w:lang w:val="en-US"/>
        </w:rPr>
        <w:t xml:space="preserve">terrace forests were associated to the </w:t>
      </w:r>
      <w:r w:rsidR="00101C8C" w:rsidRPr="00101C8C">
        <w:rPr>
          <w:rFonts w:eastAsia="Times New Roman"/>
          <w:color w:val="000000" w:themeColor="text1"/>
          <w:lang w:val="en-US"/>
        </w:rPr>
        <w:t>negative</w:t>
      </w:r>
      <w:r w:rsidRPr="00101C8C">
        <w:rPr>
          <w:rFonts w:eastAsia="Times New Roman"/>
          <w:color w:val="000000" w:themeColor="text1"/>
          <w:lang w:val="en-US"/>
        </w:rPr>
        <w:t xml:space="preserve"> values of axis 2</w:t>
      </w:r>
      <w:r w:rsidR="00101C8C" w:rsidRPr="00101C8C">
        <w:rPr>
          <w:rFonts w:eastAsia="Times New Roman"/>
          <w:color w:val="000000" w:themeColor="text1"/>
          <w:lang w:val="en-US"/>
        </w:rPr>
        <w:t xml:space="preserve">, </w:t>
      </w:r>
      <w:r w:rsidR="00245D33" w:rsidRPr="00101C8C">
        <w:rPr>
          <w:rFonts w:eastAsia="Times New Roman"/>
          <w:color w:val="000000" w:themeColor="text1"/>
          <w:lang w:val="en-US"/>
        </w:rPr>
        <w:t>associated</w:t>
      </w:r>
      <w:r w:rsidR="00101C8C" w:rsidRPr="00101C8C">
        <w:rPr>
          <w:rFonts w:eastAsia="Times New Roman"/>
          <w:color w:val="000000" w:themeColor="text1"/>
          <w:lang w:val="en-US"/>
        </w:rPr>
        <w:t xml:space="preserve"> to </w:t>
      </w:r>
      <w:r w:rsidR="00245D33" w:rsidRPr="00245D33">
        <w:rPr>
          <w:rFonts w:eastAsia="Times New Roman"/>
          <w:i/>
          <w:color w:val="000000" w:themeColor="text1"/>
          <w:lang w:val="en-US"/>
        </w:rPr>
        <w:t>Mauritiella armata</w:t>
      </w:r>
      <w:r w:rsidR="00101C8C" w:rsidRPr="00101C8C">
        <w:rPr>
          <w:rFonts w:eastAsia="Times New Roman"/>
          <w:color w:val="000000" w:themeColor="text1"/>
          <w:lang w:val="en-US"/>
        </w:rPr>
        <w:t>, the only species dioecius</w:t>
      </w:r>
      <w:r w:rsidR="0075735C">
        <w:rPr>
          <w:rFonts w:eastAsia="Times New Roman"/>
          <w:color w:val="000000" w:themeColor="text1"/>
          <w:lang w:val="en-US"/>
        </w:rPr>
        <w:t xml:space="preserve"> (figure 1)</w:t>
      </w:r>
      <w:r w:rsidRPr="00101C8C">
        <w:rPr>
          <w:rFonts w:eastAsia="Times New Roman"/>
          <w:color w:val="000000" w:themeColor="text1"/>
          <w:lang w:val="en-US"/>
        </w:rPr>
        <w:t>.</w:t>
      </w:r>
    </w:p>
    <w:p w14:paraId="07C31E4F" w14:textId="57271991" w:rsidR="00407563" w:rsidRPr="00A8154F" w:rsidRDefault="00407563" w:rsidP="009014F8">
      <w:pPr>
        <w:spacing w:line="240" w:lineRule="auto"/>
        <w:jc w:val="both"/>
        <w:rPr>
          <w:color w:val="000000" w:themeColor="text1"/>
          <w:lang w:val="en-US"/>
        </w:rPr>
      </w:pPr>
    </w:p>
    <w:p w14:paraId="120CBBE0" w14:textId="77777777" w:rsidR="00407563" w:rsidRPr="00A8154F" w:rsidRDefault="00407563" w:rsidP="009014F8">
      <w:pPr>
        <w:spacing w:line="240" w:lineRule="auto"/>
        <w:jc w:val="both"/>
        <w:rPr>
          <w:color w:val="000000" w:themeColor="text1"/>
          <w:lang w:val="en-US"/>
        </w:rPr>
      </w:pPr>
    </w:p>
    <w:p w14:paraId="1382C930" w14:textId="0C2727A6" w:rsidR="00151FF5" w:rsidRPr="00054D51" w:rsidRDefault="0075735C" w:rsidP="009014F8">
      <w:pPr>
        <w:pStyle w:val="Caption"/>
        <w:keepNext/>
        <w:spacing w:line="240" w:lineRule="auto"/>
        <w:rPr>
          <w:rFonts w:ascii="Times New Roman" w:hAnsi="Times New Roman" w:cs="Times New Roman"/>
          <w:b w:val="0"/>
          <w:bCs w:val="0"/>
          <w:color w:val="000000" w:themeColor="text1"/>
          <w:sz w:val="24"/>
          <w:szCs w:val="24"/>
          <w:lang w:val="en-US" w:eastAsia="es-ES_tradnl"/>
        </w:rPr>
      </w:pPr>
      <w:r w:rsidRPr="0075735C">
        <w:rPr>
          <w:rFonts w:ascii="Times New Roman" w:hAnsi="Times New Roman" w:cs="Times New Roman"/>
          <w:b w:val="0"/>
          <w:color w:val="000000" w:themeColor="text1"/>
          <w:sz w:val="24"/>
          <w:szCs w:val="24"/>
          <w:lang w:val="en-US"/>
        </w:rPr>
        <w:t>Figure 1.</w:t>
      </w:r>
      <w:r>
        <w:rPr>
          <w:rFonts w:ascii="Times New Roman" w:hAnsi="Times New Roman" w:cs="Times New Roman"/>
          <w:color w:val="000000" w:themeColor="text1"/>
          <w:sz w:val="24"/>
          <w:szCs w:val="24"/>
          <w:lang w:val="en-US"/>
        </w:rPr>
        <w:t xml:space="preserve"> </w:t>
      </w:r>
      <w:r w:rsidR="00054D51" w:rsidRPr="00054D51">
        <w:rPr>
          <w:rFonts w:ascii="Times New Roman" w:hAnsi="Times New Roman" w:cs="Times New Roman"/>
          <w:b w:val="0"/>
          <w:bCs w:val="0"/>
          <w:color w:val="000000" w:themeColor="text1"/>
          <w:sz w:val="24"/>
          <w:szCs w:val="24"/>
          <w:lang w:val="en-US" w:eastAsia="es-ES_tradnl"/>
        </w:rPr>
        <w:t>Graphic ordination of the RLQ axes A) four environmental variables in 29 transects</w:t>
      </w:r>
      <w:r w:rsidR="009D2887">
        <w:rPr>
          <w:rFonts w:ascii="Times New Roman" w:hAnsi="Times New Roman" w:cs="Times New Roman"/>
          <w:b w:val="0"/>
          <w:bCs w:val="0"/>
          <w:color w:val="000000" w:themeColor="text1"/>
          <w:sz w:val="24"/>
          <w:szCs w:val="24"/>
          <w:lang w:val="en-US" w:eastAsia="es-ES_tradnl"/>
        </w:rPr>
        <w:t xml:space="preserve"> (</w:t>
      </w:r>
      <w:r w:rsidR="009D2887" w:rsidRPr="00054D51">
        <w:rPr>
          <w:rFonts w:ascii="Times New Roman" w:hAnsi="Times New Roman" w:cs="Times New Roman"/>
          <w:b w:val="0"/>
          <w:bCs w:val="0"/>
          <w:color w:val="000000" w:themeColor="text1"/>
          <w:sz w:val="24"/>
          <w:szCs w:val="24"/>
          <w:lang w:val="en-US" w:eastAsia="es-ES_tradnl"/>
        </w:rPr>
        <w:t>500x5</w:t>
      </w:r>
      <w:r w:rsidR="009D2887">
        <w:rPr>
          <w:rFonts w:ascii="Times New Roman" w:hAnsi="Times New Roman" w:cs="Times New Roman"/>
          <w:b w:val="0"/>
          <w:bCs w:val="0"/>
          <w:color w:val="000000" w:themeColor="text1"/>
          <w:sz w:val="24"/>
          <w:szCs w:val="24"/>
          <w:lang w:val="en-US" w:eastAsia="es-ES_tradnl"/>
        </w:rPr>
        <w:t xml:space="preserve"> </w:t>
      </w:r>
      <w:r w:rsidR="009D2887" w:rsidRPr="00054D51">
        <w:rPr>
          <w:rFonts w:ascii="Times New Roman" w:hAnsi="Times New Roman" w:cs="Times New Roman"/>
          <w:b w:val="0"/>
          <w:bCs w:val="0"/>
          <w:color w:val="000000" w:themeColor="text1"/>
          <w:sz w:val="24"/>
          <w:szCs w:val="24"/>
          <w:lang w:val="en-US" w:eastAsia="es-ES_tradnl"/>
        </w:rPr>
        <w:t>m</w:t>
      </w:r>
      <w:r w:rsidR="009D2887">
        <w:rPr>
          <w:rFonts w:ascii="Times New Roman" w:hAnsi="Times New Roman" w:cs="Times New Roman"/>
          <w:b w:val="0"/>
          <w:bCs w:val="0"/>
          <w:color w:val="000000" w:themeColor="text1"/>
          <w:sz w:val="24"/>
          <w:szCs w:val="24"/>
          <w:lang w:val="en-US" w:eastAsia="es-ES_tradnl"/>
        </w:rPr>
        <w:t>)</w:t>
      </w:r>
      <w:r w:rsidR="00054D51" w:rsidRPr="00054D51">
        <w:rPr>
          <w:rFonts w:ascii="Times New Roman" w:hAnsi="Times New Roman" w:cs="Times New Roman"/>
          <w:b w:val="0"/>
          <w:bCs w:val="0"/>
          <w:color w:val="000000" w:themeColor="text1"/>
          <w:sz w:val="24"/>
          <w:szCs w:val="24"/>
          <w:lang w:val="en-US" w:eastAsia="es-ES_tradnl"/>
        </w:rPr>
        <w:t>;  B) nine functional traits of 25 Amazon palms species C) 25 species of Amazon palms D) 29 transects</w:t>
      </w:r>
      <w:r w:rsidR="009D2887">
        <w:rPr>
          <w:rFonts w:ascii="Times New Roman" w:hAnsi="Times New Roman" w:cs="Times New Roman"/>
          <w:b w:val="0"/>
          <w:bCs w:val="0"/>
          <w:color w:val="000000" w:themeColor="text1"/>
          <w:sz w:val="24"/>
          <w:szCs w:val="24"/>
          <w:lang w:val="en-US" w:eastAsia="es-ES_tradnl"/>
        </w:rPr>
        <w:t xml:space="preserve"> (</w:t>
      </w:r>
      <w:r w:rsidR="009D2887" w:rsidRPr="00054D51">
        <w:rPr>
          <w:rFonts w:ascii="Times New Roman" w:hAnsi="Times New Roman" w:cs="Times New Roman"/>
          <w:b w:val="0"/>
          <w:bCs w:val="0"/>
          <w:color w:val="000000" w:themeColor="text1"/>
          <w:sz w:val="24"/>
          <w:szCs w:val="24"/>
          <w:lang w:val="en-US" w:eastAsia="es-ES_tradnl"/>
        </w:rPr>
        <w:t>500x5 m</w:t>
      </w:r>
      <w:r w:rsidR="009D2887">
        <w:rPr>
          <w:rFonts w:ascii="Times New Roman" w:hAnsi="Times New Roman" w:cs="Times New Roman"/>
          <w:b w:val="0"/>
          <w:bCs w:val="0"/>
          <w:color w:val="000000" w:themeColor="text1"/>
          <w:sz w:val="24"/>
          <w:szCs w:val="24"/>
          <w:lang w:val="en-US" w:eastAsia="es-ES_tradnl"/>
        </w:rPr>
        <w:t>)</w:t>
      </w:r>
      <w:r w:rsidR="00054D51" w:rsidRPr="00054D51">
        <w:rPr>
          <w:rFonts w:ascii="Times New Roman" w:hAnsi="Times New Roman" w:cs="Times New Roman"/>
          <w:b w:val="0"/>
          <w:bCs w:val="0"/>
          <w:color w:val="000000" w:themeColor="text1"/>
          <w:sz w:val="24"/>
          <w:szCs w:val="24"/>
          <w:lang w:val="en-US" w:eastAsia="es-ES_tradnl"/>
        </w:rPr>
        <w:t xml:space="preserve"> in the Colombian Amazon.</w:t>
      </w:r>
    </w:p>
    <w:p w14:paraId="1B6CF6E1" w14:textId="5791C844" w:rsidR="00151FF5" w:rsidRPr="0097394C" w:rsidRDefault="0097394C" w:rsidP="009014F8">
      <w:pPr>
        <w:spacing w:line="240" w:lineRule="auto"/>
        <w:jc w:val="center"/>
        <w:rPr>
          <w:color w:val="000000" w:themeColor="text1"/>
          <w:lang w:val="en-US"/>
        </w:rPr>
      </w:pPr>
      <w:r>
        <w:rPr>
          <w:noProof/>
          <w:color w:val="000000" w:themeColor="text1"/>
          <w:lang w:val="es-ES" w:eastAsia="es-ES"/>
        </w:rPr>
        <w:drawing>
          <wp:inline distT="0" distB="0" distL="0" distR="0" wp14:anchorId="0EBCCE6B" wp14:editId="62D43A56">
            <wp:extent cx="4965700" cy="4940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TOD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65700" cy="4940300"/>
                    </a:xfrm>
                    <a:prstGeom prst="rect">
                      <a:avLst/>
                    </a:prstGeom>
                  </pic:spPr>
                </pic:pic>
              </a:graphicData>
            </a:graphic>
          </wp:inline>
        </w:drawing>
      </w:r>
    </w:p>
    <w:p w14:paraId="640FE709" w14:textId="53AB4C6E" w:rsidR="0057169C" w:rsidRPr="0057169C" w:rsidRDefault="0057169C" w:rsidP="009014F8">
      <w:pPr>
        <w:spacing w:line="240" w:lineRule="auto"/>
        <w:rPr>
          <w:color w:val="000000" w:themeColor="text1"/>
          <w:lang w:val="en-US"/>
        </w:rPr>
      </w:pPr>
      <w:r w:rsidRPr="0057169C">
        <w:rPr>
          <w:color w:val="000000" w:themeColor="text1"/>
          <w:lang w:val="en-US"/>
        </w:rPr>
        <w:t>Environmental variables: gaps=presence of tree fall gaps, slope=inclination, moist=soil moisture; TF=terra firme forest, FP=floodplain forest y Ter=terrace forest</w:t>
      </w:r>
      <w:r>
        <w:rPr>
          <w:color w:val="000000" w:themeColor="text1"/>
          <w:lang w:val="en-US"/>
        </w:rPr>
        <w:t>. T</w:t>
      </w:r>
      <w:r w:rsidRPr="008D59CC">
        <w:rPr>
          <w:color w:val="000000" w:themeColor="text1"/>
          <w:lang w:val="en-US"/>
        </w:rPr>
        <w:t>raits</w:t>
      </w:r>
      <w:r>
        <w:rPr>
          <w:color w:val="000000" w:themeColor="text1"/>
          <w:lang w:val="en-US"/>
        </w:rPr>
        <w:t>:</w:t>
      </w:r>
      <w:r w:rsidRPr="008D59CC">
        <w:rPr>
          <w:color w:val="000000" w:themeColor="text1"/>
          <w:lang w:val="en-US"/>
        </w:rPr>
        <w:t xml:space="preserve"> </w:t>
      </w:r>
      <w:r w:rsidR="00C86EE5" w:rsidRPr="00C86EE5">
        <w:rPr>
          <w:color w:val="000000" w:themeColor="text1"/>
          <w:lang w:val="en-US"/>
        </w:rPr>
        <w:t>LF=lifeform (cespitose=ces, solitary=sol), GF=growth form (acaul</w:t>
      </w:r>
      <w:r w:rsidR="00245D33">
        <w:rPr>
          <w:color w:val="000000" w:themeColor="text1"/>
          <w:lang w:val="en-US"/>
        </w:rPr>
        <w:t>ecent</w:t>
      </w:r>
      <w:r w:rsidR="00C86EE5" w:rsidRPr="00C86EE5">
        <w:rPr>
          <w:color w:val="000000" w:themeColor="text1"/>
          <w:lang w:val="en-US"/>
        </w:rPr>
        <w:t>=aca, erect=ere, climbing=cli), StH= stem</w:t>
      </w:r>
      <w:r w:rsidR="0075735C">
        <w:rPr>
          <w:color w:val="000000" w:themeColor="text1"/>
          <w:lang w:val="en-US"/>
        </w:rPr>
        <w:t xml:space="preserve"> maximum</w:t>
      </w:r>
      <w:r w:rsidR="00C86EE5" w:rsidRPr="00C86EE5">
        <w:rPr>
          <w:color w:val="000000" w:themeColor="text1"/>
          <w:lang w:val="en-US"/>
        </w:rPr>
        <w:t xml:space="preserve"> height, LN=leaves </w:t>
      </w:r>
      <w:r w:rsidR="0075735C">
        <w:rPr>
          <w:color w:val="000000" w:themeColor="text1"/>
          <w:lang w:val="en-US"/>
        </w:rPr>
        <w:t xml:space="preserve">maximum </w:t>
      </w:r>
      <w:r w:rsidR="00C86EE5" w:rsidRPr="00C86EE5">
        <w:rPr>
          <w:color w:val="000000" w:themeColor="text1"/>
          <w:lang w:val="en-US"/>
        </w:rPr>
        <w:t xml:space="preserve">number, RL= </w:t>
      </w:r>
      <w:r w:rsidR="009C77C1">
        <w:rPr>
          <w:color w:val="000000" w:themeColor="text1"/>
          <w:lang w:val="en-US"/>
        </w:rPr>
        <w:t xml:space="preserve">leaf </w:t>
      </w:r>
      <w:r w:rsidR="00C86EE5" w:rsidRPr="00C86EE5">
        <w:rPr>
          <w:color w:val="000000" w:themeColor="text1"/>
          <w:lang w:val="en-US"/>
        </w:rPr>
        <w:t xml:space="preserve">rachis </w:t>
      </w:r>
      <w:r w:rsidR="0075735C">
        <w:rPr>
          <w:color w:val="000000" w:themeColor="text1"/>
          <w:lang w:val="en-US"/>
        </w:rPr>
        <w:t xml:space="preserve">maximum </w:t>
      </w:r>
      <w:r w:rsidR="00C86EE5" w:rsidRPr="00C86EE5">
        <w:rPr>
          <w:color w:val="000000" w:themeColor="text1"/>
          <w:lang w:val="en-US"/>
        </w:rPr>
        <w:t>length, PeL=petiole</w:t>
      </w:r>
      <w:r w:rsidR="0075735C">
        <w:rPr>
          <w:color w:val="000000" w:themeColor="text1"/>
          <w:lang w:val="en-US"/>
        </w:rPr>
        <w:t xml:space="preserve"> maximum</w:t>
      </w:r>
      <w:r w:rsidR="00C86EE5" w:rsidRPr="00C86EE5">
        <w:rPr>
          <w:color w:val="000000" w:themeColor="text1"/>
          <w:lang w:val="en-US"/>
        </w:rPr>
        <w:t xml:space="preserve"> length, FD=fruit</w:t>
      </w:r>
      <w:r w:rsidR="0075735C">
        <w:rPr>
          <w:color w:val="000000" w:themeColor="text1"/>
          <w:lang w:val="en-US"/>
        </w:rPr>
        <w:t xml:space="preserve"> maximum</w:t>
      </w:r>
      <w:r w:rsidR="00C86EE5" w:rsidRPr="00C86EE5">
        <w:rPr>
          <w:color w:val="000000" w:themeColor="text1"/>
          <w:lang w:val="en-US"/>
        </w:rPr>
        <w:t xml:space="preserve"> diameter, SN=seed number, BS=Breeding system (dioecious=dio, monoecious=mon).</w:t>
      </w:r>
      <w:r w:rsidR="00C86EE5">
        <w:rPr>
          <w:color w:val="000000" w:themeColor="text1"/>
          <w:lang w:val="en-US"/>
        </w:rPr>
        <w:t xml:space="preserve"> </w:t>
      </w:r>
      <w:r w:rsidRPr="0057169C">
        <w:rPr>
          <w:lang w:val="en-US"/>
        </w:rPr>
        <w:t>In the figure D: ellipses = floodplain forest, squares = terra firme forests, triangles = terrace forests.</w:t>
      </w:r>
    </w:p>
    <w:p w14:paraId="5483CD84" w14:textId="77777777" w:rsidR="00151FF5" w:rsidRPr="0057169C" w:rsidRDefault="00151FF5" w:rsidP="009014F8">
      <w:pPr>
        <w:spacing w:line="240" w:lineRule="auto"/>
        <w:jc w:val="both"/>
        <w:rPr>
          <w:color w:val="000000" w:themeColor="text1"/>
          <w:lang w:val="en-US"/>
        </w:rPr>
      </w:pPr>
    </w:p>
    <w:p w14:paraId="150691BD" w14:textId="157C14CC" w:rsidR="00C90A3D" w:rsidRDefault="00C90A3D" w:rsidP="009014F8">
      <w:pPr>
        <w:spacing w:line="240" w:lineRule="auto"/>
        <w:jc w:val="both"/>
        <w:rPr>
          <w:color w:val="000000" w:themeColor="text1"/>
          <w:lang w:val="en-US"/>
        </w:rPr>
      </w:pPr>
      <w:r w:rsidRPr="001F30A2">
        <w:rPr>
          <w:color w:val="000000" w:themeColor="text1"/>
          <w:lang w:val="en-US"/>
        </w:rPr>
        <w:t>Fourth-Corner</w:t>
      </w:r>
      <w:r w:rsidR="0057169C" w:rsidRPr="001F30A2">
        <w:rPr>
          <w:color w:val="000000" w:themeColor="text1"/>
          <w:lang w:val="en-US"/>
        </w:rPr>
        <w:t xml:space="preserve"> analysis</w:t>
      </w:r>
    </w:p>
    <w:p w14:paraId="5436980C" w14:textId="77777777" w:rsidR="001F30A2" w:rsidRPr="001F30A2" w:rsidRDefault="001F30A2" w:rsidP="009014F8">
      <w:pPr>
        <w:spacing w:line="240" w:lineRule="auto"/>
        <w:jc w:val="both"/>
        <w:rPr>
          <w:color w:val="000000" w:themeColor="text1"/>
          <w:lang w:val="en-US"/>
        </w:rPr>
      </w:pPr>
    </w:p>
    <w:p w14:paraId="6CACC3B5" w14:textId="186F8A5B" w:rsidR="00076CC5" w:rsidRDefault="00BF15AF" w:rsidP="00076CC5">
      <w:pPr>
        <w:spacing w:line="240" w:lineRule="auto"/>
        <w:rPr>
          <w:color w:val="000000" w:themeColor="text1"/>
          <w:lang w:val="en-US"/>
        </w:rPr>
      </w:pPr>
      <w:r w:rsidRPr="00076CC5">
        <w:rPr>
          <w:color w:val="000000" w:themeColor="text1"/>
          <w:lang w:val="en-US"/>
        </w:rPr>
        <w:t xml:space="preserve">Fourth-Corner analysis showed a significant </w:t>
      </w:r>
      <w:r w:rsidR="00076CC5" w:rsidRPr="00076CC5">
        <w:rPr>
          <w:color w:val="000000" w:themeColor="text1"/>
          <w:lang w:val="en-US"/>
        </w:rPr>
        <w:t xml:space="preserve">positive </w:t>
      </w:r>
      <w:r w:rsidRPr="00076CC5">
        <w:rPr>
          <w:color w:val="000000" w:themeColor="text1"/>
          <w:lang w:val="en-US"/>
        </w:rPr>
        <w:t>correlation between</w:t>
      </w:r>
      <w:r w:rsidR="00076CC5" w:rsidRPr="00076CC5">
        <w:rPr>
          <w:color w:val="000000" w:themeColor="text1"/>
          <w:lang w:val="en-US"/>
        </w:rPr>
        <w:t xml:space="preserve"> StH</w:t>
      </w:r>
      <w:r w:rsidRPr="00076CC5">
        <w:rPr>
          <w:color w:val="000000" w:themeColor="text1"/>
          <w:lang w:val="en-US"/>
        </w:rPr>
        <w:t xml:space="preserve"> and</w:t>
      </w:r>
      <w:r w:rsidR="00076CC5" w:rsidRPr="00076CC5">
        <w:rPr>
          <w:color w:val="000000" w:themeColor="text1"/>
          <w:lang w:val="en-US"/>
        </w:rPr>
        <w:t xml:space="preserve"> TF and slope and negative correlation with FP and moist</w:t>
      </w:r>
      <w:r w:rsidRPr="00076CC5">
        <w:rPr>
          <w:color w:val="000000" w:themeColor="text1"/>
          <w:lang w:val="en-US"/>
        </w:rPr>
        <w:t>.</w:t>
      </w:r>
      <w:r w:rsidR="00076CC5">
        <w:rPr>
          <w:color w:val="000000" w:themeColor="text1"/>
          <w:lang w:val="en-US"/>
        </w:rPr>
        <w:t xml:space="preserve"> </w:t>
      </w:r>
    </w:p>
    <w:p w14:paraId="783B67AD" w14:textId="0DD6F4D5" w:rsidR="00076CC5" w:rsidRPr="00620C41" w:rsidRDefault="00076CC5" w:rsidP="00BE3B9A">
      <w:pPr>
        <w:autoSpaceDE w:val="0"/>
        <w:autoSpaceDN w:val="0"/>
        <w:adjustRightInd w:val="0"/>
        <w:spacing w:line="240" w:lineRule="auto"/>
        <w:rPr>
          <w:color w:val="000000" w:themeColor="text1"/>
          <w:lang w:val="en-US"/>
        </w:rPr>
      </w:pPr>
      <w:r>
        <w:rPr>
          <w:color w:val="000000" w:themeColor="text1"/>
          <w:lang w:val="en-US"/>
        </w:rPr>
        <w:t xml:space="preserve">The Figure 2 show the results using </w:t>
      </w:r>
      <w:r w:rsidRPr="00076CC5">
        <w:rPr>
          <w:color w:val="000000" w:themeColor="text1"/>
          <w:lang w:val="en-US"/>
        </w:rPr>
        <w:t>Model 6</w:t>
      </w:r>
      <w:r>
        <w:rPr>
          <w:color w:val="000000" w:themeColor="text1"/>
          <w:lang w:val="en-US"/>
        </w:rPr>
        <w:t>,</w:t>
      </w:r>
      <w:r w:rsidR="00620C41">
        <w:rPr>
          <w:color w:val="000000" w:themeColor="text1"/>
          <w:lang w:val="en-US"/>
        </w:rPr>
        <w:t xml:space="preserve"> </w:t>
      </w:r>
      <w:r w:rsidR="00620C41" w:rsidRPr="00620C41">
        <w:rPr>
          <w:color w:val="000000" w:themeColor="text1"/>
          <w:lang w:val="en-US"/>
        </w:rPr>
        <w:t>which</w:t>
      </w:r>
      <w:r w:rsidR="00620C41">
        <w:rPr>
          <w:color w:val="000000" w:themeColor="text1"/>
          <w:lang w:val="en-US"/>
        </w:rPr>
        <w:t xml:space="preserve"> </w:t>
      </w:r>
      <w:r>
        <w:rPr>
          <w:color w:val="000000" w:themeColor="text1"/>
          <w:lang w:val="en-US"/>
        </w:rPr>
        <w:t>p</w:t>
      </w:r>
      <w:r w:rsidRPr="00076CC5">
        <w:rPr>
          <w:color w:val="000000" w:themeColor="text1"/>
          <w:lang w:val="en-US"/>
        </w:rPr>
        <w:t>erform two separate tests using models 2 and 4 and combine</w:t>
      </w:r>
      <w:r>
        <w:rPr>
          <w:color w:val="000000" w:themeColor="text1"/>
          <w:lang w:val="en-US"/>
        </w:rPr>
        <w:t xml:space="preserve"> </w:t>
      </w:r>
      <w:r w:rsidRPr="00076CC5">
        <w:rPr>
          <w:color w:val="000000" w:themeColor="text1"/>
          <w:lang w:val="en-US"/>
        </w:rPr>
        <w:t>the results by keeping the higher p</w:t>
      </w:r>
      <w:r>
        <w:rPr>
          <w:color w:val="000000" w:themeColor="text1"/>
          <w:lang w:val="en-US"/>
        </w:rPr>
        <w:t xml:space="preserve"> </w:t>
      </w:r>
      <w:r w:rsidRPr="00076CC5">
        <w:rPr>
          <w:color w:val="000000" w:themeColor="text1"/>
          <w:lang w:val="en-US"/>
        </w:rPr>
        <w:t xml:space="preserve">value produced by the two </w:t>
      </w:r>
      <w:r w:rsidRPr="00BE3B9A">
        <w:rPr>
          <w:lang w:val="en-US" w:eastAsia="en-US"/>
        </w:rPr>
        <w:t xml:space="preserve">permutation tests. The </w:t>
      </w:r>
      <w:r>
        <w:rPr>
          <w:lang w:val="en-US" w:eastAsia="en-US"/>
        </w:rPr>
        <w:t>m</w:t>
      </w:r>
      <w:r w:rsidRPr="00076CC5">
        <w:rPr>
          <w:lang w:val="en-US" w:eastAsia="en-US"/>
        </w:rPr>
        <w:t xml:space="preserve">odel 2 </w:t>
      </w:r>
      <w:r>
        <w:rPr>
          <w:lang w:val="en-US" w:eastAsia="en-US"/>
        </w:rPr>
        <w:t>p</w:t>
      </w:r>
      <w:r w:rsidRPr="00076CC5">
        <w:rPr>
          <w:lang w:val="en-US" w:eastAsia="en-US"/>
        </w:rPr>
        <w:t>ermute</w:t>
      </w:r>
      <w:r w:rsidR="006D0A31">
        <w:rPr>
          <w:lang w:val="en-US" w:eastAsia="en-US"/>
        </w:rPr>
        <w:t>s</w:t>
      </w:r>
      <w:r w:rsidRPr="00076CC5">
        <w:rPr>
          <w:lang w:val="en-US" w:eastAsia="en-US"/>
        </w:rPr>
        <w:t xml:space="preserve"> the </w:t>
      </w:r>
      <w:r w:rsidRPr="00BE3B9A">
        <w:rPr>
          <w:lang w:val="en-US" w:eastAsia="en-US"/>
        </w:rPr>
        <w:t>n</w:t>
      </w:r>
      <w:r w:rsidRPr="00076CC5">
        <w:rPr>
          <w:lang w:val="en-US" w:eastAsia="en-US"/>
        </w:rPr>
        <w:t xml:space="preserve"> samples (i.e. rows of R or L)</w:t>
      </w:r>
      <w:r>
        <w:rPr>
          <w:lang w:val="en-US" w:eastAsia="en-US"/>
        </w:rPr>
        <w:t xml:space="preserve"> and m</w:t>
      </w:r>
      <w:r w:rsidRPr="00076CC5">
        <w:rPr>
          <w:lang w:val="en-US" w:eastAsia="en-US"/>
        </w:rPr>
        <w:t xml:space="preserve">odel 4 </w:t>
      </w:r>
      <w:r>
        <w:rPr>
          <w:lang w:val="en-US" w:eastAsia="en-US"/>
        </w:rPr>
        <w:t>p</w:t>
      </w:r>
      <w:r w:rsidRPr="00076CC5">
        <w:rPr>
          <w:lang w:val="en-US" w:eastAsia="en-US"/>
        </w:rPr>
        <w:t>ermute</w:t>
      </w:r>
      <w:r w:rsidR="006D0A31">
        <w:rPr>
          <w:lang w:val="en-US" w:eastAsia="en-US"/>
        </w:rPr>
        <w:t>s</w:t>
      </w:r>
      <w:r w:rsidRPr="00076CC5">
        <w:rPr>
          <w:lang w:val="en-US" w:eastAsia="en-US"/>
        </w:rPr>
        <w:t xml:space="preserve"> the </w:t>
      </w:r>
      <w:r w:rsidRPr="00BE3B9A">
        <w:rPr>
          <w:lang w:val="en-US" w:eastAsia="en-US"/>
        </w:rPr>
        <w:t xml:space="preserve">p </w:t>
      </w:r>
      <w:r w:rsidRPr="00076CC5">
        <w:rPr>
          <w:lang w:val="en-US" w:eastAsia="en-US"/>
        </w:rPr>
        <w:t>species (i.e. rows of Q or columns of L).</w:t>
      </w:r>
      <w:r w:rsidR="00BE3B9A">
        <w:rPr>
          <w:lang w:val="en-US" w:eastAsia="en-US"/>
        </w:rPr>
        <w:t xml:space="preserve"> Dray et al (2004)</w:t>
      </w:r>
      <w:r w:rsidR="00BE3B9A" w:rsidRPr="00BE3B9A">
        <w:rPr>
          <w:lang w:val="en-US" w:eastAsia="en-US"/>
        </w:rPr>
        <w:t xml:space="preserve"> advocate </w:t>
      </w:r>
      <w:r w:rsidR="00BE3B9A">
        <w:rPr>
          <w:lang w:val="en-US" w:eastAsia="en-US"/>
        </w:rPr>
        <w:t xml:space="preserve">the </w:t>
      </w:r>
      <w:r w:rsidR="00BE3B9A" w:rsidRPr="00BE3B9A">
        <w:rPr>
          <w:lang w:val="en-US" w:eastAsia="en-US"/>
        </w:rPr>
        <w:t>use</w:t>
      </w:r>
      <w:r w:rsidR="00BE3B9A">
        <w:rPr>
          <w:lang w:val="en-US" w:eastAsia="en-US"/>
        </w:rPr>
        <w:t xml:space="preserve"> </w:t>
      </w:r>
      <w:r w:rsidR="00BE3B9A" w:rsidRPr="00BE3B9A">
        <w:rPr>
          <w:lang w:val="en-US" w:eastAsia="en-US"/>
        </w:rPr>
        <w:t>the</w:t>
      </w:r>
      <w:r w:rsidR="00BE3B9A">
        <w:rPr>
          <w:lang w:val="en-US" w:eastAsia="en-US"/>
        </w:rPr>
        <w:t xml:space="preserve"> </w:t>
      </w:r>
      <w:r w:rsidR="00BE3B9A" w:rsidRPr="00BE3B9A">
        <w:rPr>
          <w:lang w:val="en-US" w:eastAsia="en-US"/>
        </w:rPr>
        <w:t>Model 6</w:t>
      </w:r>
      <w:r w:rsidR="00BE3B9A">
        <w:rPr>
          <w:lang w:val="en-US" w:eastAsia="en-US"/>
        </w:rPr>
        <w:t>, because it</w:t>
      </w:r>
      <w:r w:rsidR="00BE3B9A" w:rsidRPr="00BE3B9A">
        <w:rPr>
          <w:lang w:val="en-US" w:eastAsia="en-US"/>
        </w:rPr>
        <w:t xml:space="preserve"> fixes the level</w:t>
      </w:r>
      <w:r w:rsidR="00BE3B9A">
        <w:rPr>
          <w:lang w:val="en-US" w:eastAsia="en-US"/>
        </w:rPr>
        <w:t xml:space="preserve"> </w:t>
      </w:r>
      <w:r w:rsidR="00BE3B9A" w:rsidRPr="00BE3B9A">
        <w:rPr>
          <w:lang w:val="en-US" w:eastAsia="en-US"/>
        </w:rPr>
        <w:t>of type I error</w:t>
      </w:r>
      <w:r w:rsidR="00BE3B9A">
        <w:rPr>
          <w:lang w:val="en-US" w:eastAsia="en-US"/>
        </w:rPr>
        <w:t>.</w:t>
      </w:r>
    </w:p>
    <w:p w14:paraId="591B6789" w14:textId="77777777" w:rsidR="00076CC5" w:rsidRDefault="00076CC5" w:rsidP="009014F8">
      <w:pPr>
        <w:spacing w:line="240" w:lineRule="auto"/>
        <w:rPr>
          <w:color w:val="000000" w:themeColor="text1"/>
          <w:lang w:val="en-US"/>
        </w:rPr>
      </w:pPr>
    </w:p>
    <w:p w14:paraId="77FF4E66" w14:textId="77777777" w:rsidR="00076CC5" w:rsidRDefault="00076CC5" w:rsidP="009014F8">
      <w:pPr>
        <w:spacing w:line="240" w:lineRule="auto"/>
        <w:rPr>
          <w:color w:val="000000" w:themeColor="text1"/>
          <w:lang w:val="en-US"/>
        </w:rPr>
      </w:pPr>
    </w:p>
    <w:bookmarkEnd w:id="0"/>
    <w:bookmarkEnd w:id="1"/>
    <w:p w14:paraId="7BDC6240" w14:textId="4E2F7985" w:rsidR="003D0903" w:rsidRDefault="0075735C" w:rsidP="009014F8">
      <w:pPr>
        <w:spacing w:line="240" w:lineRule="auto"/>
        <w:rPr>
          <w:color w:val="000000" w:themeColor="text1"/>
          <w:lang w:val="en-US"/>
        </w:rPr>
      </w:pPr>
      <w:r>
        <w:rPr>
          <w:color w:val="000000" w:themeColor="text1"/>
          <w:lang w:val="en-US"/>
        </w:rPr>
        <w:t xml:space="preserve">Figure 2. </w:t>
      </w:r>
      <w:r w:rsidR="00273DB5" w:rsidRPr="00273DB5">
        <w:rPr>
          <w:color w:val="000000" w:themeColor="text1"/>
          <w:lang w:val="en-US"/>
        </w:rPr>
        <w:t xml:space="preserve">Fourth-corner analysis </w:t>
      </w:r>
      <w:r w:rsidR="005A324F">
        <w:rPr>
          <w:color w:val="000000" w:themeColor="text1"/>
          <w:lang w:val="en-US"/>
        </w:rPr>
        <w:t xml:space="preserve">carried out for functional </w:t>
      </w:r>
      <w:r w:rsidR="004A1D87">
        <w:rPr>
          <w:color w:val="000000" w:themeColor="text1"/>
          <w:lang w:val="en-US"/>
        </w:rPr>
        <w:t xml:space="preserve">traits </w:t>
      </w:r>
      <w:r w:rsidR="004A1D87" w:rsidRPr="00273DB5">
        <w:rPr>
          <w:color w:val="000000" w:themeColor="text1"/>
          <w:lang w:val="en-US"/>
        </w:rPr>
        <w:t>of</w:t>
      </w:r>
      <w:r w:rsidR="00273DB5" w:rsidRPr="00273DB5">
        <w:rPr>
          <w:color w:val="000000" w:themeColor="text1"/>
          <w:lang w:val="en-US"/>
        </w:rPr>
        <w:t xml:space="preserve"> </w:t>
      </w:r>
      <w:r w:rsidR="004A1D87">
        <w:rPr>
          <w:color w:val="000000" w:themeColor="text1"/>
          <w:lang w:val="en-US"/>
        </w:rPr>
        <w:t>palm and environmental variables of forest in the Colombian Amazon</w:t>
      </w:r>
      <w:r w:rsidR="00273DB5" w:rsidRPr="00273DB5">
        <w:rPr>
          <w:color w:val="000000" w:themeColor="text1"/>
          <w:lang w:val="en-US"/>
        </w:rPr>
        <w:t xml:space="preserve">. </w:t>
      </w:r>
      <w:r w:rsidR="00A503F4">
        <w:rPr>
          <w:color w:val="000000" w:themeColor="text1"/>
          <w:lang w:val="en-US"/>
        </w:rPr>
        <w:t>Colored squares show s</w:t>
      </w:r>
      <w:r w:rsidR="00273DB5" w:rsidRPr="00273DB5">
        <w:rPr>
          <w:color w:val="000000" w:themeColor="text1"/>
          <w:lang w:val="en-US"/>
        </w:rPr>
        <w:t>ignifican</w:t>
      </w:r>
      <w:r w:rsidR="00A503F4">
        <w:rPr>
          <w:color w:val="000000" w:themeColor="text1"/>
          <w:lang w:val="en-US"/>
        </w:rPr>
        <w:t>t Pearson correlations (</w:t>
      </w:r>
      <w:r w:rsidR="00273DB5" w:rsidRPr="00273DB5">
        <w:rPr>
          <w:color w:val="000000" w:themeColor="text1"/>
          <w:lang w:val="en-US"/>
        </w:rPr>
        <w:t>P ˂ 0.05</w:t>
      </w:r>
      <w:r w:rsidR="00A503F4">
        <w:rPr>
          <w:color w:val="000000" w:themeColor="text1"/>
          <w:lang w:val="en-US"/>
        </w:rPr>
        <w:t>)</w:t>
      </w:r>
      <w:r w:rsidR="00DB6383" w:rsidRPr="00273DB5">
        <w:rPr>
          <w:color w:val="000000" w:themeColor="text1"/>
          <w:lang w:val="en-US"/>
        </w:rPr>
        <w:t xml:space="preserve">. </w:t>
      </w:r>
      <w:r w:rsidR="00BF15AF" w:rsidRPr="00273DB5">
        <w:rPr>
          <w:color w:val="000000" w:themeColor="text1"/>
          <w:lang w:val="en-US"/>
        </w:rPr>
        <w:t>Red</w:t>
      </w:r>
      <w:r w:rsidR="009D2887">
        <w:rPr>
          <w:color w:val="000000" w:themeColor="text1"/>
          <w:lang w:val="en-US"/>
        </w:rPr>
        <w:t>=</w:t>
      </w:r>
      <w:r w:rsidR="00BF15AF" w:rsidRPr="00273DB5">
        <w:rPr>
          <w:color w:val="000000" w:themeColor="text1"/>
          <w:lang w:val="en-US"/>
        </w:rPr>
        <w:t>positive correlat</w:t>
      </w:r>
      <w:r w:rsidR="00A503F4">
        <w:rPr>
          <w:color w:val="000000" w:themeColor="text1"/>
          <w:lang w:val="en-US"/>
        </w:rPr>
        <w:t>ed</w:t>
      </w:r>
      <w:r w:rsidR="00BF15AF" w:rsidRPr="00273DB5">
        <w:rPr>
          <w:color w:val="000000" w:themeColor="text1"/>
          <w:lang w:val="en-US"/>
        </w:rPr>
        <w:t xml:space="preserve"> and blue</w:t>
      </w:r>
      <w:r w:rsidR="009D2887">
        <w:rPr>
          <w:color w:val="000000" w:themeColor="text1"/>
          <w:lang w:val="en-US"/>
        </w:rPr>
        <w:t>=</w:t>
      </w:r>
      <w:r w:rsidR="00BF15AF" w:rsidRPr="00273DB5">
        <w:rPr>
          <w:color w:val="000000" w:themeColor="text1"/>
          <w:lang w:val="en-US"/>
        </w:rPr>
        <w:t>negative</w:t>
      </w:r>
      <w:r w:rsidR="009D2887">
        <w:rPr>
          <w:color w:val="000000" w:themeColor="text1"/>
          <w:lang w:val="en-US"/>
        </w:rPr>
        <w:t xml:space="preserve"> correlat</w:t>
      </w:r>
      <w:r w:rsidR="00A503F4">
        <w:rPr>
          <w:color w:val="000000" w:themeColor="text1"/>
          <w:lang w:val="en-US"/>
        </w:rPr>
        <w:t>ed</w:t>
      </w:r>
      <w:r w:rsidR="00DB6383" w:rsidRPr="00273DB5">
        <w:rPr>
          <w:color w:val="000000" w:themeColor="text1"/>
          <w:lang w:val="en-US"/>
        </w:rPr>
        <w:t>.</w:t>
      </w:r>
      <w:bookmarkEnd w:id="2"/>
      <w:r w:rsidR="00DB6383" w:rsidRPr="00273DB5">
        <w:rPr>
          <w:color w:val="000000" w:themeColor="text1"/>
          <w:lang w:val="en-US"/>
        </w:rPr>
        <w:t xml:space="preserve"> </w:t>
      </w:r>
    </w:p>
    <w:p w14:paraId="03BF9CBA" w14:textId="1D79666D" w:rsidR="003D0903" w:rsidRDefault="003D0903" w:rsidP="009014F8">
      <w:pPr>
        <w:spacing w:line="240" w:lineRule="auto"/>
        <w:rPr>
          <w:color w:val="000000" w:themeColor="text1"/>
          <w:lang w:val="en-US"/>
        </w:rPr>
      </w:pPr>
    </w:p>
    <w:p w14:paraId="32E8A3B4" w14:textId="13722257" w:rsidR="00245D33" w:rsidRDefault="00076CC5" w:rsidP="009014F8">
      <w:pPr>
        <w:spacing w:line="240" w:lineRule="auto"/>
        <w:rPr>
          <w:color w:val="000000" w:themeColor="text1"/>
          <w:lang w:val="en-US"/>
        </w:rPr>
      </w:pPr>
      <w:r>
        <w:rPr>
          <w:noProof/>
          <w:color w:val="000000" w:themeColor="text1"/>
          <w:lang w:val="es-ES" w:eastAsia="es-ES"/>
        </w:rPr>
        <w:drawing>
          <wp:inline distT="0" distB="0" distL="0" distR="0" wp14:anchorId="1C9C0FBE" wp14:editId="249A27D5">
            <wp:extent cx="5612130" cy="4810125"/>
            <wp:effectExtent l="0" t="0" r="127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urthCor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4810125"/>
                    </a:xfrm>
                    <a:prstGeom prst="rect">
                      <a:avLst/>
                    </a:prstGeom>
                  </pic:spPr>
                </pic:pic>
              </a:graphicData>
            </a:graphic>
          </wp:inline>
        </w:drawing>
      </w:r>
    </w:p>
    <w:p w14:paraId="3BCEA3B0" w14:textId="1499FBD6" w:rsidR="00C86EE5" w:rsidRDefault="00BF15AF" w:rsidP="009014F8">
      <w:pPr>
        <w:spacing w:line="240" w:lineRule="auto"/>
        <w:rPr>
          <w:color w:val="000000" w:themeColor="text1"/>
          <w:lang w:val="en-US"/>
        </w:rPr>
      </w:pPr>
      <w:r w:rsidRPr="0057169C">
        <w:rPr>
          <w:color w:val="000000" w:themeColor="text1"/>
          <w:lang w:val="en-US"/>
        </w:rPr>
        <w:t>Environmental variables: gaps=presence of tree fall gaps, slope=inclination, moist=soil moisture; TF=terra firme forest, FP=floodplain forest y Ter=terrace forest</w:t>
      </w:r>
      <w:r>
        <w:rPr>
          <w:color w:val="000000" w:themeColor="text1"/>
          <w:lang w:val="en-US"/>
        </w:rPr>
        <w:t>. T</w:t>
      </w:r>
      <w:r w:rsidRPr="008D59CC">
        <w:rPr>
          <w:color w:val="000000" w:themeColor="text1"/>
          <w:lang w:val="en-US"/>
        </w:rPr>
        <w:t>raits</w:t>
      </w:r>
      <w:r>
        <w:rPr>
          <w:color w:val="000000" w:themeColor="text1"/>
          <w:lang w:val="en-US"/>
        </w:rPr>
        <w:t>:</w:t>
      </w:r>
      <w:r w:rsidRPr="008D59CC">
        <w:rPr>
          <w:color w:val="000000" w:themeColor="text1"/>
          <w:lang w:val="en-US"/>
        </w:rPr>
        <w:t xml:space="preserve"> </w:t>
      </w:r>
      <w:r w:rsidR="00C86EE5" w:rsidRPr="00C86EE5">
        <w:rPr>
          <w:color w:val="000000" w:themeColor="text1"/>
          <w:lang w:val="en-US"/>
        </w:rPr>
        <w:t>LF=lifeform (cespitose=ces, solitary=sol), GF=growth form (acaul</w:t>
      </w:r>
      <w:r w:rsidR="00245D33">
        <w:rPr>
          <w:color w:val="000000" w:themeColor="text1"/>
          <w:lang w:val="en-US"/>
        </w:rPr>
        <w:t>ecent</w:t>
      </w:r>
      <w:r w:rsidR="00C86EE5" w:rsidRPr="00C86EE5">
        <w:rPr>
          <w:color w:val="000000" w:themeColor="text1"/>
          <w:lang w:val="en-US"/>
        </w:rPr>
        <w:t xml:space="preserve">=aca, erect=ere, climbing=cli), StH= </w:t>
      </w:r>
      <w:r w:rsidR="00C86EE5" w:rsidRPr="00C86EE5">
        <w:rPr>
          <w:color w:val="000000" w:themeColor="text1"/>
          <w:lang w:val="en-US"/>
        </w:rPr>
        <w:lastRenderedPageBreak/>
        <w:t xml:space="preserve">stem </w:t>
      </w:r>
      <w:r w:rsidR="0075735C">
        <w:rPr>
          <w:color w:val="000000" w:themeColor="text1"/>
          <w:lang w:val="en-US"/>
        </w:rPr>
        <w:t xml:space="preserve">maximum </w:t>
      </w:r>
      <w:r w:rsidR="00C86EE5" w:rsidRPr="00C86EE5">
        <w:rPr>
          <w:color w:val="000000" w:themeColor="text1"/>
          <w:lang w:val="en-US"/>
        </w:rPr>
        <w:t xml:space="preserve">height, LN=leaves </w:t>
      </w:r>
      <w:r w:rsidR="0075735C">
        <w:rPr>
          <w:color w:val="000000" w:themeColor="text1"/>
          <w:lang w:val="en-US"/>
        </w:rPr>
        <w:t xml:space="preserve">maximum </w:t>
      </w:r>
      <w:r w:rsidR="00C86EE5" w:rsidRPr="00C86EE5">
        <w:rPr>
          <w:color w:val="000000" w:themeColor="text1"/>
          <w:lang w:val="en-US"/>
        </w:rPr>
        <w:t xml:space="preserve">number, RL= </w:t>
      </w:r>
      <w:r w:rsidR="009C77C1">
        <w:rPr>
          <w:color w:val="000000" w:themeColor="text1"/>
          <w:lang w:val="en-US"/>
        </w:rPr>
        <w:t xml:space="preserve">leaf </w:t>
      </w:r>
      <w:r w:rsidR="00C86EE5" w:rsidRPr="00C86EE5">
        <w:rPr>
          <w:color w:val="000000" w:themeColor="text1"/>
          <w:lang w:val="en-US"/>
        </w:rPr>
        <w:t xml:space="preserve">rachis </w:t>
      </w:r>
      <w:r w:rsidR="0075735C">
        <w:rPr>
          <w:color w:val="000000" w:themeColor="text1"/>
          <w:lang w:val="en-US"/>
        </w:rPr>
        <w:t xml:space="preserve">maximum </w:t>
      </w:r>
      <w:r w:rsidR="00C86EE5" w:rsidRPr="00C86EE5">
        <w:rPr>
          <w:color w:val="000000" w:themeColor="text1"/>
          <w:lang w:val="en-US"/>
        </w:rPr>
        <w:t xml:space="preserve">length, PeL=petiole </w:t>
      </w:r>
      <w:r w:rsidR="0075735C">
        <w:rPr>
          <w:color w:val="000000" w:themeColor="text1"/>
          <w:lang w:val="en-US"/>
        </w:rPr>
        <w:t xml:space="preserve">maximum </w:t>
      </w:r>
      <w:r w:rsidR="00C86EE5" w:rsidRPr="00C86EE5">
        <w:rPr>
          <w:color w:val="000000" w:themeColor="text1"/>
          <w:lang w:val="en-US"/>
        </w:rPr>
        <w:t>length, FD=fruit</w:t>
      </w:r>
      <w:r w:rsidR="0075735C">
        <w:rPr>
          <w:color w:val="000000" w:themeColor="text1"/>
          <w:lang w:val="en-US"/>
        </w:rPr>
        <w:t xml:space="preserve"> maximum</w:t>
      </w:r>
      <w:r w:rsidR="00C86EE5" w:rsidRPr="00C86EE5">
        <w:rPr>
          <w:color w:val="000000" w:themeColor="text1"/>
          <w:lang w:val="en-US"/>
        </w:rPr>
        <w:t xml:space="preserve"> diameter, SN=seed number, BS=Breeding system (dioecious=dio, monoecious=mon).</w:t>
      </w:r>
    </w:p>
    <w:p w14:paraId="7E1A35B9" w14:textId="0E55BA50" w:rsidR="00A8154F" w:rsidRDefault="00A8154F" w:rsidP="009014F8">
      <w:pPr>
        <w:spacing w:line="240" w:lineRule="auto"/>
        <w:jc w:val="both"/>
        <w:rPr>
          <w:lang w:val="en-US"/>
        </w:rPr>
      </w:pPr>
    </w:p>
    <w:p w14:paraId="09D93E1F" w14:textId="77777777" w:rsidR="00401FF1" w:rsidRDefault="00401FF1" w:rsidP="009014F8">
      <w:pPr>
        <w:spacing w:line="240" w:lineRule="auto"/>
        <w:jc w:val="both"/>
        <w:rPr>
          <w:lang w:val="en-US"/>
        </w:rPr>
      </w:pPr>
    </w:p>
    <w:p w14:paraId="688E7CDC" w14:textId="3FF9CD23" w:rsidR="00A8154F" w:rsidRPr="001F30A2" w:rsidRDefault="00D251BF" w:rsidP="009014F8">
      <w:pPr>
        <w:spacing w:line="240" w:lineRule="auto"/>
        <w:jc w:val="both"/>
        <w:rPr>
          <w:b/>
          <w:lang w:val="en-US"/>
        </w:rPr>
      </w:pPr>
      <w:r w:rsidRPr="001F30A2">
        <w:rPr>
          <w:b/>
          <w:lang w:val="en-US"/>
        </w:rPr>
        <w:t>L</w:t>
      </w:r>
      <w:r w:rsidR="00A8154F" w:rsidRPr="001F30A2">
        <w:rPr>
          <w:b/>
          <w:lang w:val="en-US"/>
        </w:rPr>
        <w:t>iter</w:t>
      </w:r>
      <w:r w:rsidR="00D03677" w:rsidRPr="001F30A2">
        <w:rPr>
          <w:b/>
          <w:lang w:val="en-US"/>
        </w:rPr>
        <w:t>ature</w:t>
      </w:r>
      <w:r w:rsidRPr="001F30A2">
        <w:rPr>
          <w:b/>
          <w:lang w:val="en-US"/>
        </w:rPr>
        <w:t xml:space="preserve"> cited</w:t>
      </w:r>
    </w:p>
    <w:p w14:paraId="462108FD" w14:textId="7C62BAE2" w:rsidR="008E13AD" w:rsidRDefault="008E13AD" w:rsidP="009014F8">
      <w:pPr>
        <w:spacing w:line="240" w:lineRule="auto"/>
        <w:jc w:val="both"/>
        <w:rPr>
          <w:color w:val="000000" w:themeColor="text1"/>
          <w:lang w:val="en-US"/>
        </w:rPr>
      </w:pPr>
    </w:p>
    <w:p w14:paraId="72A85C4C" w14:textId="782D1F01" w:rsidR="008E13AD" w:rsidRPr="008E13AD" w:rsidRDefault="008E13AD" w:rsidP="008E13AD">
      <w:pPr>
        <w:spacing w:line="240" w:lineRule="auto"/>
        <w:ind w:left="709" w:hanging="709"/>
        <w:jc w:val="both"/>
        <w:rPr>
          <w:color w:val="000000" w:themeColor="text1"/>
          <w:lang w:val="en-US"/>
        </w:rPr>
      </w:pPr>
      <w:r>
        <w:rPr>
          <w:b/>
          <w:bCs/>
          <w:noProof/>
          <w:lang w:val="en-US"/>
        </w:rPr>
        <w:t>D</w:t>
      </w:r>
      <w:r w:rsidRPr="008E13AD">
        <w:rPr>
          <w:b/>
          <w:bCs/>
          <w:noProof/>
          <w:lang w:val="en-US"/>
        </w:rPr>
        <w:t>ray S</w:t>
      </w:r>
      <w:r>
        <w:rPr>
          <w:b/>
          <w:bCs/>
          <w:noProof/>
          <w:lang w:val="en-US"/>
        </w:rPr>
        <w:t xml:space="preserve">, </w:t>
      </w:r>
      <w:r w:rsidRPr="008E13AD">
        <w:rPr>
          <w:b/>
          <w:bCs/>
          <w:noProof/>
          <w:lang w:val="en-US"/>
        </w:rPr>
        <w:t>Choler P</w:t>
      </w:r>
      <w:r>
        <w:rPr>
          <w:b/>
          <w:bCs/>
          <w:noProof/>
          <w:lang w:val="en-US"/>
        </w:rPr>
        <w:t xml:space="preserve">, </w:t>
      </w:r>
      <w:r w:rsidRPr="008E13AD">
        <w:rPr>
          <w:b/>
          <w:bCs/>
          <w:noProof/>
          <w:lang w:val="en-US"/>
        </w:rPr>
        <w:t>Dolédec S</w:t>
      </w:r>
      <w:r>
        <w:rPr>
          <w:b/>
          <w:bCs/>
          <w:noProof/>
          <w:lang w:val="en-US"/>
        </w:rPr>
        <w:t xml:space="preserve">, </w:t>
      </w:r>
      <w:r w:rsidRPr="008E13AD">
        <w:rPr>
          <w:b/>
          <w:bCs/>
          <w:noProof/>
          <w:lang w:val="en-US"/>
        </w:rPr>
        <w:t>Peres-Neto P R</w:t>
      </w:r>
      <w:r>
        <w:rPr>
          <w:b/>
          <w:bCs/>
          <w:noProof/>
          <w:lang w:val="en-US"/>
        </w:rPr>
        <w:t xml:space="preserve">, </w:t>
      </w:r>
      <w:r w:rsidRPr="008E13AD">
        <w:rPr>
          <w:b/>
          <w:bCs/>
          <w:noProof/>
          <w:lang w:val="en-US"/>
        </w:rPr>
        <w:t>Thuiller W</w:t>
      </w:r>
      <w:r>
        <w:rPr>
          <w:b/>
          <w:bCs/>
          <w:noProof/>
          <w:lang w:val="en-US"/>
        </w:rPr>
        <w:t xml:space="preserve">, </w:t>
      </w:r>
      <w:r w:rsidRPr="008E13AD">
        <w:rPr>
          <w:b/>
          <w:bCs/>
          <w:noProof/>
          <w:lang w:val="en-US"/>
        </w:rPr>
        <w:t>Pavoine S</w:t>
      </w:r>
      <w:r>
        <w:rPr>
          <w:b/>
          <w:bCs/>
          <w:noProof/>
          <w:lang w:val="en-US"/>
        </w:rPr>
        <w:t xml:space="preserve"> and </w:t>
      </w:r>
      <w:r w:rsidRPr="008E13AD">
        <w:rPr>
          <w:b/>
          <w:bCs/>
          <w:noProof/>
          <w:lang w:val="en-US"/>
        </w:rPr>
        <w:t>Ter Braak C J</w:t>
      </w:r>
      <w:r>
        <w:rPr>
          <w:b/>
          <w:bCs/>
          <w:noProof/>
          <w:lang w:val="en-US"/>
        </w:rPr>
        <w:t xml:space="preserve"> </w:t>
      </w:r>
      <w:r w:rsidRPr="008E13AD">
        <w:rPr>
          <w:b/>
          <w:bCs/>
          <w:noProof/>
          <w:lang w:val="en-US"/>
        </w:rPr>
        <w:t>F</w:t>
      </w:r>
      <w:r w:rsidRPr="008E13AD">
        <w:rPr>
          <w:noProof/>
          <w:lang w:val="en-US"/>
        </w:rPr>
        <w:t xml:space="preserve"> (2014) Combining the fourth-corner and the RLQ methods for assessing trait responses to environmental variation. </w:t>
      </w:r>
      <w:r w:rsidRPr="008E13AD">
        <w:rPr>
          <w:i/>
          <w:iCs/>
          <w:noProof/>
          <w:lang w:val="en-US"/>
        </w:rPr>
        <w:t>Ecology</w:t>
      </w:r>
      <w:r w:rsidRPr="008E13AD">
        <w:rPr>
          <w:noProof/>
          <w:lang w:val="en-US"/>
        </w:rPr>
        <w:t xml:space="preserve"> </w:t>
      </w:r>
      <w:r w:rsidRPr="008E13AD">
        <w:rPr>
          <w:b/>
          <w:bCs/>
          <w:noProof/>
          <w:lang w:val="en-US"/>
        </w:rPr>
        <w:t>95</w:t>
      </w:r>
      <w:r w:rsidRPr="008E13AD">
        <w:rPr>
          <w:noProof/>
          <w:lang w:val="en-US"/>
        </w:rPr>
        <w:t>, 14–2</w:t>
      </w:r>
      <w:r>
        <w:rPr>
          <w:noProof/>
          <w:lang w:val="en-US"/>
        </w:rPr>
        <w:t>1</w:t>
      </w:r>
    </w:p>
    <w:sectPr w:rsidR="008E13AD" w:rsidRPr="008E13AD" w:rsidSect="00256114">
      <w:pgSz w:w="12240" w:h="15840"/>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F6CCB" w16cex:dateUtc="2020-06-12T08:53:00Z"/>
  <w16cex:commentExtensible w16cex:durableId="228DDD3F" w16cex:dateUtc="2020-06-12T08:5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383"/>
    <w:rsid w:val="00054D51"/>
    <w:rsid w:val="00071B77"/>
    <w:rsid w:val="00076CC5"/>
    <w:rsid w:val="000D3B43"/>
    <w:rsid w:val="00101C8C"/>
    <w:rsid w:val="00124097"/>
    <w:rsid w:val="00151FF5"/>
    <w:rsid w:val="00195BD0"/>
    <w:rsid w:val="001D7152"/>
    <w:rsid w:val="001F30A2"/>
    <w:rsid w:val="00245D33"/>
    <w:rsid w:val="00256114"/>
    <w:rsid w:val="00273DB5"/>
    <w:rsid w:val="002D4E08"/>
    <w:rsid w:val="002E4B2B"/>
    <w:rsid w:val="00301CC0"/>
    <w:rsid w:val="00304D58"/>
    <w:rsid w:val="00322248"/>
    <w:rsid w:val="003D0903"/>
    <w:rsid w:val="003D1531"/>
    <w:rsid w:val="00401FF1"/>
    <w:rsid w:val="00407563"/>
    <w:rsid w:val="004A1D87"/>
    <w:rsid w:val="004A7217"/>
    <w:rsid w:val="005356D7"/>
    <w:rsid w:val="0057169C"/>
    <w:rsid w:val="005A324F"/>
    <w:rsid w:val="005D0A9B"/>
    <w:rsid w:val="00613868"/>
    <w:rsid w:val="00620C41"/>
    <w:rsid w:val="00631FEB"/>
    <w:rsid w:val="006D0A31"/>
    <w:rsid w:val="0075735C"/>
    <w:rsid w:val="008C436E"/>
    <w:rsid w:val="008E13AD"/>
    <w:rsid w:val="008F7FF9"/>
    <w:rsid w:val="009014F8"/>
    <w:rsid w:val="0097394C"/>
    <w:rsid w:val="009C77C1"/>
    <w:rsid w:val="009D2887"/>
    <w:rsid w:val="00A21646"/>
    <w:rsid w:val="00A476BB"/>
    <w:rsid w:val="00A503F4"/>
    <w:rsid w:val="00A6083D"/>
    <w:rsid w:val="00A8154F"/>
    <w:rsid w:val="00AC3C39"/>
    <w:rsid w:val="00B32428"/>
    <w:rsid w:val="00B37354"/>
    <w:rsid w:val="00B726EB"/>
    <w:rsid w:val="00B84B5B"/>
    <w:rsid w:val="00BE3B9A"/>
    <w:rsid w:val="00BF15AF"/>
    <w:rsid w:val="00C46275"/>
    <w:rsid w:val="00C53BCD"/>
    <w:rsid w:val="00C86EE5"/>
    <w:rsid w:val="00C90A3D"/>
    <w:rsid w:val="00D03677"/>
    <w:rsid w:val="00D251BF"/>
    <w:rsid w:val="00D335E8"/>
    <w:rsid w:val="00DA68E8"/>
    <w:rsid w:val="00DB6383"/>
    <w:rsid w:val="00EB7514"/>
    <w:rsid w:val="00EC02A6"/>
    <w:rsid w:val="00F678D1"/>
    <w:rsid w:val="00FB6FDD"/>
    <w:rsid w:val="00FC0041"/>
    <w:rsid w:val="00FC7B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6B65"/>
  <w15:docId w15:val="{652EA797-963D-CC46-9DE1-471C25B4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383"/>
    <w:pPr>
      <w:spacing w:line="480" w:lineRule="auto"/>
    </w:pPr>
    <w:rPr>
      <w:rFonts w:ascii="Times New Roman" w:hAnsi="Times New Roman" w:cs="Times New Roman"/>
      <w:lang w:val="es-ES_tradnl" w:eastAsia="es-ES_tradnl"/>
    </w:rPr>
  </w:style>
  <w:style w:type="paragraph" w:styleId="Heading1">
    <w:name w:val="heading 1"/>
    <w:basedOn w:val="Normal"/>
    <w:next w:val="Normal"/>
    <w:link w:val="Heading1Char"/>
    <w:uiPriority w:val="9"/>
    <w:qFormat/>
    <w:rsid w:val="00B37354"/>
    <w:pPr>
      <w:keepNext/>
      <w:keepLines/>
      <w:spacing w:before="240" w:line="240" w:lineRule="auto"/>
      <w:outlineLvl w:val="0"/>
    </w:pPr>
    <w:rPr>
      <w:rFonts w:ascii="Calibri" w:eastAsiaTheme="majorEastAsia" w:hAnsi="Calibri" w:cstheme="majorBidi"/>
      <w:color w:val="000000" w:themeColor="text1"/>
      <w:sz w:val="32"/>
      <w:szCs w:val="32"/>
      <w:lang w:val="es-CO" w:eastAsia="en-US"/>
    </w:rPr>
  </w:style>
  <w:style w:type="paragraph" w:styleId="Heading2">
    <w:name w:val="heading 2"/>
    <w:basedOn w:val="Normal"/>
    <w:next w:val="Normal"/>
    <w:link w:val="Heading2Char"/>
    <w:uiPriority w:val="9"/>
    <w:unhideWhenUsed/>
    <w:qFormat/>
    <w:rsid w:val="00B37354"/>
    <w:pPr>
      <w:keepNext/>
      <w:keepLines/>
      <w:spacing w:before="40" w:line="240" w:lineRule="auto"/>
      <w:outlineLvl w:val="1"/>
    </w:pPr>
    <w:rPr>
      <w:rFonts w:ascii="Calibri" w:eastAsiaTheme="majorEastAsia" w:hAnsi="Calibri" w:cstheme="majorBidi"/>
      <w:b/>
      <w:color w:val="000000" w:themeColor="text1"/>
      <w:sz w:val="26"/>
      <w:szCs w:val="26"/>
      <w:lang w:val="es-CO" w:eastAsia="en-US"/>
    </w:rPr>
  </w:style>
  <w:style w:type="paragraph" w:styleId="Heading3">
    <w:name w:val="heading 3"/>
    <w:basedOn w:val="Normal"/>
    <w:next w:val="Normal"/>
    <w:link w:val="Heading3Char"/>
    <w:uiPriority w:val="9"/>
    <w:unhideWhenUsed/>
    <w:qFormat/>
    <w:rsid w:val="005D0A9B"/>
    <w:pPr>
      <w:keepNext/>
      <w:keepLines/>
      <w:spacing w:before="40"/>
      <w:outlineLvl w:val="2"/>
    </w:pPr>
    <w:rPr>
      <w:rFonts w:eastAsiaTheme="majorEastAsia" w:cstheme="majorBidi"/>
      <w:b/>
      <w:color w:val="000000" w:themeColor="text1"/>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354"/>
    <w:rPr>
      <w:rFonts w:ascii="Calibri" w:eastAsiaTheme="majorEastAsia" w:hAnsi="Calibri" w:cstheme="majorBidi"/>
      <w:b/>
      <w:color w:val="000000" w:themeColor="text1"/>
      <w:sz w:val="26"/>
      <w:szCs w:val="26"/>
    </w:rPr>
  </w:style>
  <w:style w:type="character" w:customStyle="1" w:styleId="Heading1Char">
    <w:name w:val="Heading 1 Char"/>
    <w:basedOn w:val="DefaultParagraphFont"/>
    <w:link w:val="Heading1"/>
    <w:uiPriority w:val="9"/>
    <w:rsid w:val="00B37354"/>
    <w:rPr>
      <w:rFonts w:ascii="Calibri" w:eastAsiaTheme="majorEastAsia" w:hAnsi="Calibri" w:cstheme="majorBidi"/>
      <w:color w:val="000000" w:themeColor="text1"/>
      <w:sz w:val="32"/>
      <w:szCs w:val="32"/>
    </w:rPr>
  </w:style>
  <w:style w:type="character" w:customStyle="1" w:styleId="Heading3Char">
    <w:name w:val="Heading 3 Char"/>
    <w:basedOn w:val="DefaultParagraphFont"/>
    <w:link w:val="Heading3"/>
    <w:uiPriority w:val="9"/>
    <w:rsid w:val="005D0A9B"/>
    <w:rPr>
      <w:rFonts w:ascii="Times New Roman" w:eastAsiaTheme="majorEastAsia" w:hAnsi="Times New Roman" w:cstheme="majorBidi"/>
      <w:b/>
      <w:color w:val="000000" w:themeColor="text1"/>
      <w:lang w:eastAsia="es-ES_tradnl"/>
    </w:rPr>
  </w:style>
  <w:style w:type="character" w:styleId="CommentReference">
    <w:name w:val="annotation reference"/>
    <w:basedOn w:val="DefaultParagraphFont"/>
    <w:uiPriority w:val="99"/>
    <w:semiHidden/>
    <w:unhideWhenUsed/>
    <w:rsid w:val="00DB6383"/>
    <w:rPr>
      <w:sz w:val="16"/>
      <w:szCs w:val="16"/>
    </w:rPr>
  </w:style>
  <w:style w:type="paragraph" w:styleId="CommentText">
    <w:name w:val="annotation text"/>
    <w:basedOn w:val="Normal"/>
    <w:link w:val="CommentTextChar"/>
    <w:uiPriority w:val="99"/>
    <w:unhideWhenUsed/>
    <w:rsid w:val="00DB6383"/>
    <w:pPr>
      <w:spacing w:line="240" w:lineRule="auto"/>
    </w:pPr>
    <w:rPr>
      <w:sz w:val="20"/>
      <w:szCs w:val="20"/>
    </w:rPr>
  </w:style>
  <w:style w:type="character" w:customStyle="1" w:styleId="CommentTextChar">
    <w:name w:val="Comment Text Char"/>
    <w:basedOn w:val="DefaultParagraphFont"/>
    <w:link w:val="CommentText"/>
    <w:uiPriority w:val="99"/>
    <w:rsid w:val="00DB6383"/>
    <w:rPr>
      <w:rFonts w:ascii="Times New Roman" w:hAnsi="Times New Roman" w:cs="Times New Roman"/>
      <w:sz w:val="20"/>
      <w:szCs w:val="20"/>
      <w:lang w:val="es-ES_tradnl" w:eastAsia="es-ES_tradnl"/>
    </w:rPr>
  </w:style>
  <w:style w:type="paragraph" w:styleId="BalloonText">
    <w:name w:val="Balloon Text"/>
    <w:basedOn w:val="Normal"/>
    <w:link w:val="BalloonTextChar"/>
    <w:uiPriority w:val="99"/>
    <w:semiHidden/>
    <w:unhideWhenUsed/>
    <w:rsid w:val="00DB6383"/>
    <w:pPr>
      <w:spacing w:line="240" w:lineRule="auto"/>
    </w:pPr>
    <w:rPr>
      <w:sz w:val="18"/>
      <w:szCs w:val="18"/>
    </w:rPr>
  </w:style>
  <w:style w:type="character" w:customStyle="1" w:styleId="BalloonTextChar">
    <w:name w:val="Balloon Text Char"/>
    <w:basedOn w:val="DefaultParagraphFont"/>
    <w:link w:val="BalloonText"/>
    <w:uiPriority w:val="99"/>
    <w:semiHidden/>
    <w:rsid w:val="00DB6383"/>
    <w:rPr>
      <w:rFonts w:ascii="Times New Roman" w:hAnsi="Times New Roman" w:cs="Times New Roman"/>
      <w:sz w:val="18"/>
      <w:szCs w:val="18"/>
      <w:lang w:val="es-ES_tradnl" w:eastAsia="es-ES_tradnl"/>
    </w:rPr>
  </w:style>
  <w:style w:type="character" w:styleId="FootnoteReference">
    <w:name w:val="footnote reference"/>
    <w:basedOn w:val="DefaultParagraphFont"/>
    <w:uiPriority w:val="99"/>
    <w:semiHidden/>
    <w:unhideWhenUsed/>
    <w:rsid w:val="008C436E"/>
    <w:rPr>
      <w:vertAlign w:val="superscript"/>
    </w:rPr>
  </w:style>
  <w:style w:type="paragraph" w:styleId="Caption">
    <w:name w:val="caption"/>
    <w:basedOn w:val="Normal"/>
    <w:next w:val="Normal"/>
    <w:uiPriority w:val="35"/>
    <w:unhideWhenUsed/>
    <w:qFormat/>
    <w:rsid w:val="00151FF5"/>
    <w:pPr>
      <w:spacing w:after="200"/>
    </w:pPr>
    <w:rPr>
      <w:rFonts w:asciiTheme="minorHAnsi" w:hAnsiTheme="minorHAnsi" w:cstheme="minorBidi"/>
      <w:b/>
      <w:bCs/>
      <w:color w:val="4472C4" w:themeColor="accent1"/>
      <w:sz w:val="18"/>
      <w:szCs w:val="18"/>
      <w:lang w:eastAsia="es-ES"/>
    </w:rPr>
  </w:style>
  <w:style w:type="paragraph" w:styleId="CommentSubject">
    <w:name w:val="annotation subject"/>
    <w:basedOn w:val="CommentText"/>
    <w:next w:val="CommentText"/>
    <w:link w:val="CommentSubjectChar"/>
    <w:uiPriority w:val="99"/>
    <w:semiHidden/>
    <w:unhideWhenUsed/>
    <w:rsid w:val="00FB6FDD"/>
    <w:rPr>
      <w:b/>
      <w:bCs/>
    </w:rPr>
  </w:style>
  <w:style w:type="character" w:customStyle="1" w:styleId="CommentSubjectChar">
    <w:name w:val="Comment Subject Char"/>
    <w:basedOn w:val="CommentTextChar"/>
    <w:link w:val="CommentSubject"/>
    <w:uiPriority w:val="99"/>
    <w:semiHidden/>
    <w:rsid w:val="00FB6FDD"/>
    <w:rPr>
      <w:rFonts w:ascii="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40784">
      <w:bodyDiv w:val="1"/>
      <w:marLeft w:val="0"/>
      <w:marRight w:val="0"/>
      <w:marTop w:val="0"/>
      <w:marBottom w:val="0"/>
      <w:divBdr>
        <w:top w:val="none" w:sz="0" w:space="0" w:color="auto"/>
        <w:left w:val="none" w:sz="0" w:space="0" w:color="auto"/>
        <w:bottom w:val="none" w:sz="0" w:space="0" w:color="auto"/>
        <w:right w:val="none" w:sz="0" w:space="0" w:color="auto"/>
      </w:divBdr>
    </w:div>
    <w:div w:id="96130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B0853-0BE6-0F4A-9A9D-D19E60E1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710</Words>
  <Characters>4052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16</cp:revision>
  <dcterms:created xsi:type="dcterms:W3CDTF">2020-07-19T03:00:00Z</dcterms:created>
  <dcterms:modified xsi:type="dcterms:W3CDTF">2021-09-27T23:13:00Z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http://www.zotero.org/styles/cambridge-university-press-note</vt:lpwstr>
  </property>
  <property fmtid="{D5CDD505-2E9C-101B-9397-08002B2CF9AE}" pid="5" name="Mendeley Recent Style Name 1_1">
    <vt:lpwstr>Cambridge University Press (note)</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http://www.zotero.org/styles/flora</vt:lpwstr>
  </property>
  <property fmtid="{D5CDD505-2E9C-101B-9397-08002B2CF9AE}" pid="11" name="Mendeley Recent Style Name 4_1">
    <vt:lpwstr>Flora</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http://www.zotero.org/styles/journal-of-tropical-ecology</vt:lpwstr>
  </property>
  <property fmtid="{D5CDD505-2E9C-101B-9397-08002B2CF9AE}" pid="15" name="Mendeley Recent Style Name 6_1">
    <vt:lpwstr>Journal of Tropical Ecology</vt:lpwstr>
  </property>
  <property fmtid="{D5CDD505-2E9C-101B-9397-08002B2CF9AE}" pid="16" name="Mendeley Recent Style Id 7_1">
    <vt:lpwstr>http://csl.mendeley.com/styles/481904101/journal-of-tropical-ecology-2</vt:lpwstr>
  </property>
  <property fmtid="{D5CDD505-2E9C-101B-9397-08002B2CF9AE}" pid="17" name="Mendeley Recent Style Name 7_1">
    <vt:lpwstr>Journal of Tropical Ecology - WT</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http://csl.mendeley.com/styles/481904101/vancouver-WT</vt:lpwstr>
  </property>
  <property fmtid="{D5CDD505-2E9C-101B-9397-08002B2CF9AE}" pid="21" name="Mendeley Recent Style Name 9_1">
    <vt:lpwstr>Vancouver (author-date) - WT</vt:lpwstr>
  </property>
  <property fmtid="{D5CDD505-2E9C-101B-9397-08002B2CF9AE}" pid="22" name="Mendeley Document_1">
    <vt:lpwstr>True</vt:lpwstr>
  </property>
  <property fmtid="{D5CDD505-2E9C-101B-9397-08002B2CF9AE}" pid="23" name="Mendeley Unique User Id_1">
    <vt:lpwstr>9a272a4d-75fd-3879-936f-a2a12e59ca67</vt:lpwstr>
  </property>
  <property fmtid="{D5CDD505-2E9C-101B-9397-08002B2CF9AE}" pid="24" name="Mendeley Citation Style_1">
    <vt:lpwstr>http://csl.mendeley.com/styles/481904101/journal-of-tropical-ecology-2</vt:lpwstr>
  </property>
</Properties>
</file>