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9A3D" w14:textId="77777777" w:rsidR="00DE6937" w:rsidRPr="000845B9" w:rsidRDefault="00DE6937" w:rsidP="0062154D">
      <w:pPr>
        <w:spacing w:line="240" w:lineRule="auto"/>
        <w:rPr>
          <w:lang w:val="en-US"/>
        </w:rPr>
      </w:pPr>
    </w:p>
    <w:p w14:paraId="7F9F7ADE" w14:textId="77777777" w:rsidR="0062154D" w:rsidRPr="0062154D" w:rsidRDefault="0062154D" w:rsidP="0062154D">
      <w:pPr>
        <w:spacing w:line="240" w:lineRule="auto"/>
        <w:contextualSpacing/>
        <w:rPr>
          <w:b/>
          <w:lang w:val="en-US"/>
        </w:rPr>
      </w:pPr>
      <w:r w:rsidRPr="0062154D">
        <w:rPr>
          <w:b/>
          <w:lang w:val="en-US"/>
        </w:rPr>
        <w:t>Palm functional trait responses to local environmental factors in the Colombian Amazon</w:t>
      </w:r>
    </w:p>
    <w:p w14:paraId="04AB8EC8" w14:textId="138A3D98" w:rsidR="0062154D" w:rsidRDefault="0062154D" w:rsidP="00FA1E07">
      <w:pPr>
        <w:spacing w:line="240" w:lineRule="auto"/>
        <w:contextualSpacing/>
        <w:rPr>
          <w:lang w:val="en-US"/>
        </w:rPr>
      </w:pPr>
    </w:p>
    <w:p w14:paraId="5628D46B" w14:textId="0EC22CF8" w:rsidR="00FA1E07" w:rsidRPr="00073D28" w:rsidRDefault="00FA1E07" w:rsidP="00FA1E07">
      <w:pPr>
        <w:spacing w:line="240" w:lineRule="auto"/>
        <w:contextualSpacing/>
        <w:rPr>
          <w:vertAlign w:val="superscript"/>
          <w:lang w:val="en-US"/>
        </w:rPr>
      </w:pPr>
      <w:r w:rsidRPr="00073D28">
        <w:rPr>
          <w:lang w:val="en-US"/>
        </w:rPr>
        <w:t>William Trujillo C.</w:t>
      </w:r>
      <w:r w:rsidRPr="00073D28">
        <w:rPr>
          <w:vertAlign w:val="superscript"/>
          <w:lang w:val="en-US"/>
        </w:rPr>
        <w:t>1*</w:t>
      </w:r>
      <w:r w:rsidRPr="00073D28">
        <w:rPr>
          <w:lang w:val="en-US"/>
        </w:rPr>
        <w:t>, Carlos A. Rivera-Rondón</w:t>
      </w:r>
      <w:r w:rsidRPr="00073D28">
        <w:rPr>
          <w:vertAlign w:val="superscript"/>
          <w:lang w:val="en-US"/>
        </w:rPr>
        <w:t>2</w:t>
      </w:r>
      <w:r w:rsidRPr="00073D28">
        <w:rPr>
          <w:lang w:val="en-US"/>
        </w:rPr>
        <w:t>, Jorge Jácome</w:t>
      </w:r>
      <w:r w:rsidRPr="00073D28">
        <w:rPr>
          <w:vertAlign w:val="superscript"/>
          <w:lang w:val="en-US"/>
        </w:rPr>
        <w:t>2</w:t>
      </w:r>
      <w:r w:rsidRPr="00073D28">
        <w:rPr>
          <w:lang w:val="en-US"/>
        </w:rPr>
        <w:t xml:space="preserve">, </w:t>
      </w:r>
      <w:proofErr w:type="spellStart"/>
      <w:r w:rsidRPr="00073D28">
        <w:rPr>
          <w:lang w:val="en-US"/>
        </w:rPr>
        <w:t>Néstor</w:t>
      </w:r>
      <w:proofErr w:type="spellEnd"/>
      <w:r w:rsidRPr="00073D28">
        <w:rPr>
          <w:lang w:val="en-US"/>
        </w:rPr>
        <w:t xml:space="preserve"> García</w:t>
      </w:r>
      <w:r w:rsidRPr="00073D28">
        <w:rPr>
          <w:vertAlign w:val="superscript"/>
          <w:lang w:val="en-US"/>
        </w:rPr>
        <w:t>2</w:t>
      </w:r>
      <w:r w:rsidRPr="00073D28">
        <w:rPr>
          <w:lang w:val="en-US"/>
        </w:rPr>
        <w:t xml:space="preserve">, </w:t>
      </w:r>
      <w:ins w:id="0" w:author="Microsoft Office User" w:date="2021-09-27T18:11:00Z">
        <w:r w:rsidRPr="00073D28">
          <w:rPr>
            <w:lang w:val="en-US"/>
          </w:rPr>
          <w:t>Wolf L. Eiserhardt</w:t>
        </w:r>
        <w:r w:rsidRPr="00073D28">
          <w:rPr>
            <w:vertAlign w:val="superscript"/>
            <w:lang w:val="en-US"/>
          </w:rPr>
          <w:t>3</w:t>
        </w:r>
      </w:ins>
      <w:r w:rsidRPr="00073D28">
        <w:rPr>
          <w:lang w:val="en-US"/>
        </w:rPr>
        <w:t>, Henrik Balslev</w:t>
      </w:r>
      <w:r w:rsidRPr="00073D28">
        <w:rPr>
          <w:vertAlign w:val="superscript"/>
          <w:lang w:val="en-US"/>
        </w:rPr>
        <w:t>3</w:t>
      </w:r>
    </w:p>
    <w:p w14:paraId="7769FD2F" w14:textId="77777777" w:rsidR="00FA1E07" w:rsidRPr="00073D28" w:rsidRDefault="00FA1E07" w:rsidP="00FA1E07">
      <w:pPr>
        <w:spacing w:line="240" w:lineRule="auto"/>
        <w:contextualSpacing/>
        <w:rPr>
          <w:lang w:val="en-US"/>
        </w:rPr>
      </w:pPr>
    </w:p>
    <w:p w14:paraId="3822FEFE" w14:textId="77777777" w:rsidR="00FA1E07" w:rsidRPr="009A771C" w:rsidRDefault="00FA1E07" w:rsidP="00FA1E07">
      <w:pPr>
        <w:spacing w:line="240" w:lineRule="auto"/>
        <w:contextualSpacing/>
        <w:rPr>
          <w:vertAlign w:val="superscript"/>
          <w:lang w:val="es-CO"/>
        </w:rPr>
      </w:pPr>
      <w:r w:rsidRPr="009A771C">
        <w:rPr>
          <w:vertAlign w:val="superscript"/>
          <w:lang w:val="es-CO"/>
        </w:rPr>
        <w:t>1</w:t>
      </w:r>
      <w:r w:rsidRPr="009A771C">
        <w:rPr>
          <w:lang w:val="es-CO"/>
        </w:rPr>
        <w:t>Grupo Investigaciones territoriales para el uso y conservación de la biodiversidad. Fundación Reserva Natural La Palmita, Centro de Investigación. Cra 4 # 58-59, Bogotá, Colombia</w:t>
      </w:r>
    </w:p>
    <w:p w14:paraId="319D271F" w14:textId="77777777" w:rsidR="00FA1E07" w:rsidRPr="009A771C" w:rsidRDefault="00FA1E07" w:rsidP="00FA1E07">
      <w:pPr>
        <w:spacing w:line="240" w:lineRule="auto"/>
        <w:contextualSpacing/>
        <w:rPr>
          <w:lang w:val="es-CO"/>
        </w:rPr>
      </w:pPr>
      <w:r w:rsidRPr="009A771C">
        <w:rPr>
          <w:vertAlign w:val="superscript"/>
          <w:lang w:val="es-CO"/>
        </w:rPr>
        <w:t>2</w:t>
      </w:r>
      <w:r>
        <w:rPr>
          <w:vertAlign w:val="superscript"/>
          <w:lang w:val="es-CO"/>
        </w:rPr>
        <w:t xml:space="preserve"> </w:t>
      </w:r>
      <w:r>
        <w:rPr>
          <w:lang w:val="es-CO"/>
        </w:rPr>
        <w:t xml:space="preserve">UNESIS, </w:t>
      </w:r>
      <w:r w:rsidRPr="009A771C">
        <w:rPr>
          <w:lang w:val="es-CO"/>
        </w:rPr>
        <w:t>Departamento de Biología, Pontificia Universidad Javeriana, 110231, Bogotá, Colombia</w:t>
      </w:r>
    </w:p>
    <w:p w14:paraId="74F2A9B9" w14:textId="77777777" w:rsidR="00FA1E07" w:rsidRPr="00FA1E07" w:rsidRDefault="00FA1E07" w:rsidP="00FA1E07">
      <w:pPr>
        <w:spacing w:line="240" w:lineRule="auto"/>
        <w:contextualSpacing/>
        <w:rPr>
          <w:lang w:val="en-US"/>
        </w:rPr>
      </w:pPr>
      <w:r w:rsidRPr="00FA1E07">
        <w:rPr>
          <w:vertAlign w:val="superscript"/>
          <w:lang w:val="en-US"/>
        </w:rPr>
        <w:t>3</w:t>
      </w:r>
      <w:r w:rsidRPr="00FA1E07">
        <w:rPr>
          <w:rFonts w:eastAsia="Times New Roman"/>
          <w:lang w:val="en-US"/>
        </w:rPr>
        <w:t xml:space="preserve">Department of Biology, Ecoinformatics &amp; Biodiversity, Aarhus University, Ny </w:t>
      </w:r>
      <w:proofErr w:type="spellStart"/>
      <w:r w:rsidRPr="00FA1E07">
        <w:rPr>
          <w:rFonts w:eastAsia="Times New Roman"/>
          <w:lang w:val="en-US"/>
        </w:rPr>
        <w:t>Munkegade</w:t>
      </w:r>
      <w:proofErr w:type="spellEnd"/>
      <w:r w:rsidRPr="00FA1E07">
        <w:rPr>
          <w:rFonts w:eastAsia="Times New Roman"/>
          <w:lang w:val="en-US"/>
        </w:rPr>
        <w:t xml:space="preserve"> 116, DK-8000 Aarhus C., Denmark</w:t>
      </w:r>
    </w:p>
    <w:p w14:paraId="3969B394" w14:textId="77777777" w:rsidR="0062154D" w:rsidRPr="0062154D" w:rsidRDefault="0062154D" w:rsidP="0062154D">
      <w:pPr>
        <w:spacing w:line="240" w:lineRule="auto"/>
        <w:contextualSpacing/>
        <w:rPr>
          <w:lang w:val="en-US"/>
        </w:rPr>
      </w:pPr>
      <w:bookmarkStart w:id="1" w:name="_GoBack"/>
      <w:bookmarkEnd w:id="1"/>
    </w:p>
    <w:p w14:paraId="7F0A2C04" w14:textId="77777777" w:rsidR="0062154D" w:rsidRPr="0062154D" w:rsidRDefault="0062154D" w:rsidP="0062154D">
      <w:pPr>
        <w:spacing w:line="240" w:lineRule="auto"/>
        <w:contextualSpacing/>
        <w:rPr>
          <w:bCs/>
          <w:lang w:val="en-US"/>
        </w:rPr>
      </w:pPr>
    </w:p>
    <w:p w14:paraId="44479222" w14:textId="77777777" w:rsidR="0062154D" w:rsidRPr="0062154D" w:rsidRDefault="0062154D" w:rsidP="0062154D">
      <w:pPr>
        <w:spacing w:line="240" w:lineRule="auto"/>
        <w:contextualSpacing/>
        <w:rPr>
          <w:b/>
          <w:lang w:val="en-US"/>
        </w:rPr>
      </w:pPr>
      <w:r w:rsidRPr="0062154D">
        <w:rPr>
          <w:b/>
          <w:lang w:val="en-US"/>
        </w:rPr>
        <w:t>*Corresponding author</w:t>
      </w:r>
    </w:p>
    <w:p w14:paraId="08BE05C9" w14:textId="77777777" w:rsidR="0062154D" w:rsidRPr="0062154D" w:rsidRDefault="0062154D" w:rsidP="0062154D">
      <w:pPr>
        <w:spacing w:line="240" w:lineRule="auto"/>
        <w:contextualSpacing/>
        <w:rPr>
          <w:lang w:val="en-US"/>
        </w:rPr>
      </w:pPr>
      <w:r w:rsidRPr="0062154D">
        <w:rPr>
          <w:lang w:val="en-US"/>
        </w:rPr>
        <w:t>William Trujillo</w:t>
      </w:r>
    </w:p>
    <w:p w14:paraId="7CF0A4EA" w14:textId="77777777" w:rsidR="0062154D" w:rsidRPr="0062154D" w:rsidRDefault="0062154D" w:rsidP="0062154D">
      <w:pPr>
        <w:spacing w:line="240" w:lineRule="auto"/>
        <w:contextualSpacing/>
        <w:rPr>
          <w:bCs/>
          <w:lang w:val="en-US"/>
        </w:rPr>
      </w:pPr>
      <w:r w:rsidRPr="0062154D">
        <w:rPr>
          <w:lang w:val="en-US"/>
        </w:rPr>
        <w:t>E-mail:</w:t>
      </w:r>
      <w:r w:rsidRPr="0062154D">
        <w:rPr>
          <w:bCs/>
          <w:lang w:val="en-US"/>
        </w:rPr>
        <w:t xml:space="preserve"> </w:t>
      </w:r>
      <w:r w:rsidRPr="0062154D">
        <w:rPr>
          <w:lang w:val="en-US"/>
        </w:rPr>
        <w:t>williamtrujilloca@gmail.com</w:t>
      </w:r>
    </w:p>
    <w:p w14:paraId="4EB2C3AB" w14:textId="77777777" w:rsidR="00FF10FA" w:rsidRDefault="00FF10FA" w:rsidP="000D17A5">
      <w:pPr>
        <w:autoSpaceDE w:val="0"/>
        <w:autoSpaceDN w:val="0"/>
        <w:adjustRightInd w:val="0"/>
        <w:spacing w:line="240" w:lineRule="auto"/>
        <w:jc w:val="center"/>
        <w:rPr>
          <w:b/>
          <w:color w:val="000000" w:themeColor="text1"/>
          <w:lang w:val="en-US"/>
        </w:rPr>
      </w:pPr>
    </w:p>
    <w:p w14:paraId="3406A6D8" w14:textId="77777777" w:rsidR="0062154D" w:rsidRDefault="0062154D" w:rsidP="0062154D">
      <w:pPr>
        <w:autoSpaceDE w:val="0"/>
        <w:autoSpaceDN w:val="0"/>
        <w:adjustRightInd w:val="0"/>
        <w:spacing w:line="240" w:lineRule="auto"/>
        <w:rPr>
          <w:b/>
          <w:color w:val="000000" w:themeColor="text1"/>
          <w:lang w:val="en-US"/>
        </w:rPr>
      </w:pPr>
    </w:p>
    <w:p w14:paraId="3BA1D755" w14:textId="7CD5E031" w:rsidR="002C389E" w:rsidRPr="00FE3E0D" w:rsidRDefault="002C389E" w:rsidP="0062154D">
      <w:pPr>
        <w:autoSpaceDE w:val="0"/>
        <w:autoSpaceDN w:val="0"/>
        <w:adjustRightInd w:val="0"/>
        <w:spacing w:line="240" w:lineRule="auto"/>
        <w:rPr>
          <w:b/>
          <w:color w:val="000000" w:themeColor="text1"/>
          <w:lang w:val="en-US"/>
        </w:rPr>
      </w:pPr>
      <w:r w:rsidRPr="00FE3E0D">
        <w:rPr>
          <w:b/>
          <w:color w:val="000000" w:themeColor="text1"/>
          <w:lang w:val="en-US"/>
        </w:rPr>
        <w:t>SUPLEMENT 1.</w:t>
      </w:r>
    </w:p>
    <w:p w14:paraId="4DBBC970" w14:textId="77777777" w:rsidR="0062154D" w:rsidRDefault="0062154D" w:rsidP="0062154D">
      <w:pPr>
        <w:autoSpaceDE w:val="0"/>
        <w:autoSpaceDN w:val="0"/>
        <w:adjustRightInd w:val="0"/>
        <w:spacing w:line="240" w:lineRule="auto"/>
        <w:rPr>
          <w:color w:val="000000" w:themeColor="text1"/>
          <w:lang w:val="en-US"/>
        </w:rPr>
      </w:pPr>
    </w:p>
    <w:p w14:paraId="4ACEA2BB" w14:textId="7E3B8DCC" w:rsidR="008F3E21" w:rsidRDefault="00FE3E0D" w:rsidP="0062154D">
      <w:pPr>
        <w:autoSpaceDE w:val="0"/>
        <w:autoSpaceDN w:val="0"/>
        <w:adjustRightInd w:val="0"/>
        <w:spacing w:line="240" w:lineRule="auto"/>
        <w:rPr>
          <w:color w:val="000000" w:themeColor="text1"/>
          <w:lang w:val="en-US"/>
        </w:rPr>
      </w:pPr>
      <w:r w:rsidRPr="00FE3E0D">
        <w:rPr>
          <w:color w:val="000000" w:themeColor="text1"/>
          <w:lang w:val="en-US"/>
        </w:rPr>
        <w:t>List of functional traits studied in Colombian palm species</w:t>
      </w:r>
    </w:p>
    <w:p w14:paraId="7445CB61" w14:textId="77777777" w:rsidR="008412C1" w:rsidRPr="001B5EDD" w:rsidRDefault="008412C1" w:rsidP="000D17A5">
      <w:pPr>
        <w:autoSpaceDE w:val="0"/>
        <w:autoSpaceDN w:val="0"/>
        <w:adjustRightInd w:val="0"/>
        <w:spacing w:line="240" w:lineRule="auto"/>
        <w:jc w:val="both"/>
        <w:rPr>
          <w:color w:val="000000" w:themeColor="text1"/>
          <w:lang w:val="en-US"/>
        </w:rPr>
      </w:pPr>
    </w:p>
    <w:p w14:paraId="34983436" w14:textId="7514C8DD" w:rsidR="00F2695A" w:rsidRPr="00F2695A" w:rsidRDefault="00F2695A" w:rsidP="000D17A5">
      <w:pPr>
        <w:autoSpaceDE w:val="0"/>
        <w:autoSpaceDN w:val="0"/>
        <w:adjustRightInd w:val="0"/>
        <w:spacing w:line="240" w:lineRule="auto"/>
        <w:rPr>
          <w:color w:val="000000" w:themeColor="text1"/>
          <w:lang w:val="en-US"/>
        </w:rPr>
      </w:pPr>
      <w:r w:rsidRPr="00F2695A">
        <w:rPr>
          <w:color w:val="000000" w:themeColor="text1"/>
          <w:lang w:val="en-US"/>
        </w:rPr>
        <w:t>Growth form is a categorical trait studied</w:t>
      </w:r>
      <w:r w:rsidR="00281735">
        <w:rPr>
          <w:color w:val="000000" w:themeColor="text1"/>
          <w:lang w:val="en-US"/>
        </w:rPr>
        <w:t xml:space="preserve"> here</w:t>
      </w:r>
      <w:r w:rsidRPr="00F2695A">
        <w:rPr>
          <w:color w:val="000000" w:themeColor="text1"/>
          <w:lang w:val="en-US"/>
        </w:rPr>
        <w:t xml:space="preserve">, which had three categories: </w:t>
      </w:r>
      <w:r w:rsidR="00092207">
        <w:rPr>
          <w:color w:val="000000" w:themeColor="text1"/>
          <w:lang w:val="en-US"/>
        </w:rPr>
        <w:t>acaulescent</w:t>
      </w:r>
      <w:r w:rsidRPr="00F2695A">
        <w:rPr>
          <w:color w:val="000000" w:themeColor="text1"/>
          <w:lang w:val="en-US"/>
        </w:rPr>
        <w:t xml:space="preserve">, climbing and erect. </w:t>
      </w:r>
      <w:r w:rsidR="00092207">
        <w:rPr>
          <w:color w:val="000000" w:themeColor="text1"/>
          <w:lang w:val="en-US"/>
        </w:rPr>
        <w:t>Acaulescent</w:t>
      </w:r>
      <w:r w:rsidR="00092207" w:rsidRPr="00F2695A">
        <w:rPr>
          <w:color w:val="000000" w:themeColor="text1"/>
          <w:lang w:val="en-US"/>
        </w:rPr>
        <w:t xml:space="preserve"> </w:t>
      </w:r>
      <w:r w:rsidRPr="00F2695A">
        <w:rPr>
          <w:color w:val="000000" w:themeColor="text1"/>
          <w:lang w:val="en-US"/>
        </w:rPr>
        <w:t xml:space="preserve">palms do not develop a </w:t>
      </w:r>
      <w:r w:rsidR="00092207">
        <w:rPr>
          <w:color w:val="000000" w:themeColor="text1"/>
          <w:lang w:val="en-US"/>
        </w:rPr>
        <w:t>aboveground</w:t>
      </w:r>
      <w:r w:rsidR="00092207" w:rsidRPr="00F2695A">
        <w:rPr>
          <w:color w:val="000000" w:themeColor="text1"/>
          <w:lang w:val="en-US"/>
        </w:rPr>
        <w:t xml:space="preserve"> </w:t>
      </w:r>
      <w:r w:rsidRPr="00F2695A">
        <w:rPr>
          <w:color w:val="000000" w:themeColor="text1"/>
          <w:lang w:val="en-US"/>
        </w:rPr>
        <w:t xml:space="preserve">stem but instead produce a short underground stem and the leaves </w:t>
      </w:r>
      <w:r w:rsidR="00092207">
        <w:rPr>
          <w:color w:val="000000" w:themeColor="text1"/>
          <w:lang w:val="en-US"/>
        </w:rPr>
        <w:t>emerge below the</w:t>
      </w:r>
      <w:r w:rsidRPr="00F2695A">
        <w:rPr>
          <w:color w:val="000000" w:themeColor="text1"/>
          <w:lang w:val="en-US"/>
        </w:rPr>
        <w:t xml:space="preserve"> ground</w:t>
      </w:r>
      <w:r w:rsidR="00802A59">
        <w:rPr>
          <w:color w:val="000000" w:themeColor="text1"/>
          <w:lang w:val="en-US"/>
        </w:rPr>
        <w:t xml:space="preserve"> </w:t>
      </w:r>
      <w:r w:rsidR="00802A59" w:rsidRPr="001B5EDD">
        <w:rPr>
          <w:noProof/>
          <w:color w:val="000000" w:themeColor="text1"/>
          <w:lang w:val="en-US"/>
        </w:rPr>
        <w:t>(Galeano &amp; Bernal 201</w:t>
      </w:r>
      <w:r w:rsidR="00802A59">
        <w:rPr>
          <w:noProof/>
          <w:color w:val="000000" w:themeColor="text1"/>
          <w:lang w:val="en-US"/>
        </w:rPr>
        <w:t>0)</w:t>
      </w:r>
      <w:r w:rsidRPr="00F2695A">
        <w:rPr>
          <w:color w:val="000000" w:themeColor="text1"/>
          <w:lang w:val="en-US"/>
        </w:rPr>
        <w:t xml:space="preserve">. The climbing forms are represented in Colombia only by a few species of the genus </w:t>
      </w:r>
      <w:proofErr w:type="spellStart"/>
      <w:r w:rsidRPr="00281735">
        <w:rPr>
          <w:i/>
          <w:color w:val="000000" w:themeColor="text1"/>
          <w:lang w:val="en-US"/>
        </w:rPr>
        <w:t>Desmoncus</w:t>
      </w:r>
      <w:proofErr w:type="spellEnd"/>
      <w:r w:rsidRPr="00F2695A">
        <w:rPr>
          <w:color w:val="000000" w:themeColor="text1"/>
          <w:lang w:val="en-US"/>
        </w:rPr>
        <w:t xml:space="preserve"> and are </w:t>
      </w:r>
      <w:r w:rsidR="00281735" w:rsidRPr="00F2695A">
        <w:rPr>
          <w:color w:val="000000" w:themeColor="text1"/>
          <w:lang w:val="en-US"/>
        </w:rPr>
        <w:t>characterized</w:t>
      </w:r>
      <w:r w:rsidRPr="00F2695A">
        <w:rPr>
          <w:color w:val="000000" w:themeColor="text1"/>
          <w:lang w:val="en-US"/>
        </w:rPr>
        <w:t xml:space="preserve"> by </w:t>
      </w:r>
      <w:r w:rsidR="00092207">
        <w:rPr>
          <w:color w:val="000000" w:themeColor="text1"/>
          <w:lang w:val="en-US"/>
        </w:rPr>
        <w:t>producing very long</w:t>
      </w:r>
      <w:r w:rsidRPr="00F2695A">
        <w:rPr>
          <w:color w:val="000000" w:themeColor="text1"/>
          <w:lang w:val="en-US"/>
        </w:rPr>
        <w:t xml:space="preserve"> stem</w:t>
      </w:r>
      <w:r w:rsidR="00092207">
        <w:rPr>
          <w:color w:val="000000" w:themeColor="text1"/>
          <w:lang w:val="en-US"/>
        </w:rPr>
        <w:t>s</w:t>
      </w:r>
      <w:r w:rsidRPr="00F2695A">
        <w:rPr>
          <w:color w:val="000000" w:themeColor="text1"/>
          <w:lang w:val="en-US"/>
        </w:rPr>
        <w:t xml:space="preserve"> without proportional growth in thickness; to ensure support, </w:t>
      </w:r>
      <w:r w:rsidR="00092207">
        <w:rPr>
          <w:color w:val="000000" w:themeColor="text1"/>
          <w:lang w:val="en-US"/>
        </w:rPr>
        <w:t>climbing</w:t>
      </w:r>
      <w:r w:rsidR="00092207" w:rsidRPr="00F2695A">
        <w:rPr>
          <w:color w:val="000000" w:themeColor="text1"/>
          <w:lang w:val="en-US"/>
        </w:rPr>
        <w:t xml:space="preserve"> </w:t>
      </w:r>
      <w:r w:rsidRPr="00F2695A">
        <w:rPr>
          <w:color w:val="000000" w:themeColor="text1"/>
          <w:lang w:val="en-US"/>
        </w:rPr>
        <w:t>palm</w:t>
      </w:r>
      <w:r w:rsidR="00092207">
        <w:rPr>
          <w:color w:val="000000" w:themeColor="text1"/>
          <w:lang w:val="en-US"/>
        </w:rPr>
        <w:t>s</w:t>
      </w:r>
      <w:r w:rsidRPr="00F2695A">
        <w:rPr>
          <w:color w:val="000000" w:themeColor="text1"/>
          <w:lang w:val="en-US"/>
        </w:rPr>
        <w:t xml:space="preserve"> rests on other plants, to which </w:t>
      </w:r>
      <w:r w:rsidR="00092207">
        <w:rPr>
          <w:color w:val="000000" w:themeColor="text1"/>
          <w:lang w:val="en-US"/>
        </w:rPr>
        <w:t xml:space="preserve">they </w:t>
      </w:r>
      <w:r w:rsidR="006C52C5">
        <w:rPr>
          <w:color w:val="000000" w:themeColor="text1"/>
          <w:lang w:val="en-US"/>
        </w:rPr>
        <w:t xml:space="preserve">attach </w:t>
      </w:r>
      <w:r w:rsidRPr="00F2695A">
        <w:rPr>
          <w:color w:val="000000" w:themeColor="text1"/>
          <w:lang w:val="en-US"/>
        </w:rPr>
        <w:t>by means of pinnae</w:t>
      </w:r>
      <w:r w:rsidR="006C52C5">
        <w:rPr>
          <w:color w:val="000000" w:themeColor="text1"/>
          <w:lang w:val="en-US"/>
        </w:rPr>
        <w:t xml:space="preserve"> </w:t>
      </w:r>
      <w:r w:rsidR="006C52C5" w:rsidRPr="00F2695A">
        <w:rPr>
          <w:color w:val="000000" w:themeColor="text1"/>
          <w:lang w:val="en-US"/>
        </w:rPr>
        <w:t>modified</w:t>
      </w:r>
      <w:r w:rsidR="006C52C5">
        <w:rPr>
          <w:color w:val="000000" w:themeColor="text1"/>
          <w:lang w:val="en-US"/>
        </w:rPr>
        <w:t xml:space="preserve"> into hooks</w:t>
      </w:r>
      <w:r w:rsidRPr="00F2695A">
        <w:rPr>
          <w:color w:val="000000" w:themeColor="text1"/>
          <w:lang w:val="en-US"/>
        </w:rPr>
        <w:t xml:space="preserve"> </w:t>
      </w:r>
      <w:r w:rsidR="00802A59" w:rsidRPr="001B5EDD">
        <w:rPr>
          <w:noProof/>
          <w:color w:val="000000" w:themeColor="text1"/>
          <w:lang w:val="en-US"/>
        </w:rPr>
        <w:t>(Galeano &amp; Bernal 201</w:t>
      </w:r>
      <w:r w:rsidR="00802A59">
        <w:rPr>
          <w:noProof/>
          <w:color w:val="000000" w:themeColor="text1"/>
          <w:lang w:val="en-US"/>
        </w:rPr>
        <w:t>0)</w:t>
      </w:r>
      <w:r w:rsidRPr="00F2695A">
        <w:rPr>
          <w:color w:val="000000" w:themeColor="text1"/>
          <w:lang w:val="en-US"/>
        </w:rPr>
        <w:t xml:space="preserve">. Finally, the erect palms have a stem that </w:t>
      </w:r>
      <w:r w:rsidR="00092207">
        <w:rPr>
          <w:color w:val="000000" w:themeColor="text1"/>
          <w:lang w:val="en-US"/>
        </w:rPr>
        <w:t>grows</w:t>
      </w:r>
      <w:r w:rsidR="00092207" w:rsidRPr="00F2695A">
        <w:rPr>
          <w:color w:val="000000" w:themeColor="text1"/>
          <w:lang w:val="en-US"/>
        </w:rPr>
        <w:t xml:space="preserve"> </w:t>
      </w:r>
      <w:r w:rsidRPr="00F2695A">
        <w:rPr>
          <w:color w:val="000000" w:themeColor="text1"/>
          <w:lang w:val="en-US"/>
        </w:rPr>
        <w:t xml:space="preserve">rapidly </w:t>
      </w:r>
      <w:r w:rsidR="00092207">
        <w:rPr>
          <w:color w:val="000000" w:themeColor="text1"/>
          <w:lang w:val="en-US"/>
        </w:rPr>
        <w:t xml:space="preserve">in length </w:t>
      </w:r>
      <w:r w:rsidRPr="00F2695A">
        <w:rPr>
          <w:color w:val="000000" w:themeColor="text1"/>
          <w:lang w:val="en-US"/>
        </w:rPr>
        <w:t xml:space="preserve">from germination, </w:t>
      </w:r>
      <w:r w:rsidR="00092207">
        <w:rPr>
          <w:color w:val="000000" w:themeColor="text1"/>
          <w:lang w:val="en-US"/>
        </w:rPr>
        <w:t>producing a</w:t>
      </w:r>
      <w:r w:rsidR="00092207" w:rsidRPr="00F2695A">
        <w:rPr>
          <w:color w:val="000000" w:themeColor="text1"/>
          <w:lang w:val="en-US"/>
        </w:rPr>
        <w:t xml:space="preserve"> </w:t>
      </w:r>
      <w:r w:rsidRPr="00F2695A">
        <w:rPr>
          <w:color w:val="000000" w:themeColor="text1"/>
          <w:lang w:val="en-US"/>
        </w:rPr>
        <w:t>vertical</w:t>
      </w:r>
      <w:r w:rsidR="00092207">
        <w:rPr>
          <w:color w:val="000000" w:themeColor="text1"/>
          <w:lang w:val="en-US"/>
        </w:rPr>
        <w:t xml:space="preserve"> stem</w:t>
      </w:r>
      <w:r w:rsidRPr="00F2695A">
        <w:rPr>
          <w:color w:val="000000" w:themeColor="text1"/>
          <w:lang w:val="en-US"/>
        </w:rPr>
        <w:t xml:space="preserve"> with proportional growth in thickness. Another categorical trait was the lifeform </w:t>
      </w:r>
      <w:r w:rsidR="00092207">
        <w:rPr>
          <w:color w:val="000000" w:themeColor="text1"/>
          <w:lang w:val="en-US"/>
        </w:rPr>
        <w:t>in which we recognized</w:t>
      </w:r>
      <w:r w:rsidR="00092207" w:rsidRPr="00F2695A">
        <w:rPr>
          <w:color w:val="000000" w:themeColor="text1"/>
          <w:lang w:val="en-US"/>
        </w:rPr>
        <w:t xml:space="preserve"> </w:t>
      </w:r>
      <w:r w:rsidRPr="00F2695A">
        <w:rPr>
          <w:color w:val="000000" w:themeColor="text1"/>
          <w:lang w:val="en-US"/>
        </w:rPr>
        <w:t xml:space="preserve">two categories: solitary when there is only one stem per plant and </w:t>
      </w:r>
      <w:proofErr w:type="spellStart"/>
      <w:r w:rsidRPr="00F2695A">
        <w:rPr>
          <w:color w:val="000000" w:themeColor="text1"/>
          <w:lang w:val="en-US"/>
        </w:rPr>
        <w:t>cespitose</w:t>
      </w:r>
      <w:proofErr w:type="spellEnd"/>
      <w:r w:rsidRPr="00F2695A">
        <w:rPr>
          <w:color w:val="000000" w:themeColor="text1"/>
          <w:lang w:val="en-US"/>
        </w:rPr>
        <w:t xml:space="preserve"> when the main stem produces basal shoots generating several </w:t>
      </w:r>
      <w:r w:rsidR="006C52C5">
        <w:rPr>
          <w:color w:val="000000" w:themeColor="text1"/>
          <w:lang w:val="en-US"/>
        </w:rPr>
        <w:t>clustered</w:t>
      </w:r>
      <w:r w:rsidR="006C52C5" w:rsidRPr="00F2695A">
        <w:rPr>
          <w:color w:val="000000" w:themeColor="text1"/>
          <w:lang w:val="en-US"/>
        </w:rPr>
        <w:t xml:space="preserve"> </w:t>
      </w:r>
      <w:r w:rsidRPr="00F2695A">
        <w:rPr>
          <w:color w:val="000000" w:themeColor="text1"/>
          <w:lang w:val="en-US"/>
        </w:rPr>
        <w:t xml:space="preserve">stems </w:t>
      </w:r>
      <w:r w:rsidR="00802A59" w:rsidRPr="001B5EDD">
        <w:rPr>
          <w:noProof/>
          <w:color w:val="000000" w:themeColor="text1"/>
          <w:lang w:val="en-US"/>
        </w:rPr>
        <w:t>(Galeano &amp; Bernal 201</w:t>
      </w:r>
      <w:r w:rsidR="00802A59">
        <w:rPr>
          <w:noProof/>
          <w:color w:val="000000" w:themeColor="text1"/>
          <w:lang w:val="en-US"/>
        </w:rPr>
        <w:t>0)</w:t>
      </w:r>
      <w:r w:rsidRPr="00F2695A">
        <w:rPr>
          <w:color w:val="000000" w:themeColor="text1"/>
          <w:lang w:val="en-US"/>
        </w:rPr>
        <w:t>.</w:t>
      </w:r>
    </w:p>
    <w:p w14:paraId="4E17CBB7" w14:textId="77777777" w:rsidR="004C2127" w:rsidRPr="001B5EDD" w:rsidRDefault="004C2127" w:rsidP="000D17A5">
      <w:pPr>
        <w:autoSpaceDE w:val="0"/>
        <w:autoSpaceDN w:val="0"/>
        <w:adjustRightInd w:val="0"/>
        <w:spacing w:line="240" w:lineRule="auto"/>
        <w:jc w:val="both"/>
        <w:rPr>
          <w:color w:val="000000" w:themeColor="text1"/>
          <w:lang w:val="en-US"/>
        </w:rPr>
      </w:pPr>
    </w:p>
    <w:p w14:paraId="01EF0BFE" w14:textId="236BAB67" w:rsidR="00281735" w:rsidRPr="00281735" w:rsidRDefault="002521F0" w:rsidP="000D17A5">
      <w:pPr>
        <w:autoSpaceDE w:val="0"/>
        <w:autoSpaceDN w:val="0"/>
        <w:adjustRightInd w:val="0"/>
        <w:spacing w:line="240" w:lineRule="auto"/>
        <w:rPr>
          <w:color w:val="000000" w:themeColor="text1"/>
          <w:lang w:val="en-US"/>
        </w:rPr>
      </w:pPr>
      <w:r>
        <w:rPr>
          <w:color w:val="000000" w:themeColor="text1"/>
          <w:lang w:val="en-US"/>
        </w:rPr>
        <w:t>Breading system</w:t>
      </w:r>
      <w:r w:rsidRPr="00281735">
        <w:rPr>
          <w:color w:val="000000" w:themeColor="text1"/>
          <w:lang w:val="en-US"/>
        </w:rPr>
        <w:t xml:space="preserve"> </w:t>
      </w:r>
      <w:r w:rsidR="00281735" w:rsidRPr="00281735">
        <w:rPr>
          <w:color w:val="000000" w:themeColor="text1"/>
          <w:lang w:val="en-US"/>
        </w:rPr>
        <w:t xml:space="preserve">was included as a categorical trait </w:t>
      </w:r>
      <w:r w:rsidR="00281735">
        <w:rPr>
          <w:color w:val="000000" w:themeColor="text1"/>
          <w:lang w:val="en-US"/>
        </w:rPr>
        <w:t xml:space="preserve">with </w:t>
      </w:r>
      <w:r w:rsidR="00281735" w:rsidRPr="00281735">
        <w:rPr>
          <w:color w:val="000000" w:themeColor="text1"/>
          <w:lang w:val="en-US"/>
        </w:rPr>
        <w:t xml:space="preserve">following categories: monoecious when the male and female flowers are on the same plant and dioecious when, the male and female flowers </w:t>
      </w:r>
      <w:r>
        <w:rPr>
          <w:color w:val="000000" w:themeColor="text1"/>
          <w:lang w:val="en-US"/>
        </w:rPr>
        <w:t xml:space="preserve">are </w:t>
      </w:r>
      <w:r w:rsidR="00281735" w:rsidRPr="00281735">
        <w:rPr>
          <w:color w:val="000000" w:themeColor="text1"/>
          <w:lang w:val="en-US"/>
        </w:rPr>
        <w:t>on different plants</w:t>
      </w:r>
      <w:r w:rsidR="00802A59">
        <w:rPr>
          <w:color w:val="000000" w:themeColor="text1"/>
          <w:lang w:val="en-US"/>
        </w:rPr>
        <w:t xml:space="preserve"> </w:t>
      </w:r>
      <w:r w:rsidR="00802A59" w:rsidRPr="001B5EDD">
        <w:rPr>
          <w:noProof/>
          <w:color w:val="000000" w:themeColor="text1"/>
          <w:lang w:val="en-US"/>
        </w:rPr>
        <w:t>(Galeano &amp; Bernal 201</w:t>
      </w:r>
      <w:r w:rsidR="00802A59">
        <w:rPr>
          <w:noProof/>
          <w:color w:val="000000" w:themeColor="text1"/>
          <w:lang w:val="en-US"/>
        </w:rPr>
        <w:t>0)</w:t>
      </w:r>
      <w:r w:rsidR="00281735" w:rsidRPr="00281735">
        <w:rPr>
          <w:color w:val="000000" w:themeColor="text1"/>
          <w:lang w:val="en-US"/>
        </w:rPr>
        <w:t>.</w:t>
      </w:r>
    </w:p>
    <w:p w14:paraId="3A161487" w14:textId="77777777" w:rsidR="004C2127" w:rsidRPr="00281735" w:rsidRDefault="004C2127" w:rsidP="000D17A5">
      <w:pPr>
        <w:autoSpaceDE w:val="0"/>
        <w:autoSpaceDN w:val="0"/>
        <w:adjustRightInd w:val="0"/>
        <w:spacing w:line="240" w:lineRule="auto"/>
        <w:jc w:val="both"/>
        <w:rPr>
          <w:color w:val="000000" w:themeColor="text1"/>
          <w:lang w:val="en-US"/>
        </w:rPr>
      </w:pPr>
    </w:p>
    <w:p w14:paraId="7C1E5F3F" w14:textId="71B669A4" w:rsidR="00861AC0" w:rsidRPr="00861AC0" w:rsidRDefault="00861AC0" w:rsidP="000D17A5">
      <w:pPr>
        <w:spacing w:line="240" w:lineRule="auto"/>
        <w:rPr>
          <w:lang w:val="en-US"/>
        </w:rPr>
      </w:pPr>
      <w:r w:rsidRPr="00861AC0">
        <w:rPr>
          <w:lang w:val="en-US"/>
        </w:rPr>
        <w:t>The specific leaf area (SLA) is an important trait in energy capture efficiency and is defined as the light capture area per unit of previously photosynthesized dry mass assigned for this purpose</w:t>
      </w:r>
      <w:r w:rsidR="00802A59">
        <w:rPr>
          <w:lang w:val="en-US"/>
        </w:rPr>
        <w:t xml:space="preserve"> </w:t>
      </w:r>
      <w:r w:rsidR="00802A59" w:rsidRPr="001B5EDD">
        <w:rPr>
          <w:noProof/>
          <w:color w:val="000000" w:themeColor="text1"/>
          <w:lang w:val="en-US"/>
        </w:rPr>
        <w:t>(Westoby 199</w:t>
      </w:r>
      <w:r w:rsidR="00802A59">
        <w:rPr>
          <w:noProof/>
          <w:color w:val="000000" w:themeColor="text1"/>
          <w:lang w:val="en-US"/>
        </w:rPr>
        <w:t>8)</w:t>
      </w:r>
      <w:r w:rsidRPr="00861AC0">
        <w:rPr>
          <w:lang w:val="en-US"/>
        </w:rPr>
        <w:t xml:space="preserve">. However, this trait is not widely available for palms due in part to the fact that in most species the leaves are large and pinnate or webbed with a high number of pinnae which makes their measurement difficult. Therefore, </w:t>
      </w:r>
      <w:r w:rsidR="002521F0">
        <w:rPr>
          <w:lang w:val="en-US"/>
        </w:rPr>
        <w:t xml:space="preserve">leaf </w:t>
      </w:r>
      <w:r w:rsidRPr="00861AC0">
        <w:rPr>
          <w:lang w:val="en-US"/>
        </w:rPr>
        <w:t>rachis length was used</w:t>
      </w:r>
      <w:r>
        <w:rPr>
          <w:lang w:val="en-US"/>
        </w:rPr>
        <w:t xml:space="preserve"> here</w:t>
      </w:r>
      <w:r w:rsidRPr="00861AC0">
        <w:rPr>
          <w:lang w:val="en-US"/>
        </w:rPr>
        <w:t xml:space="preserve"> as a proxy for leaf size that can be consistently obtained in all palm species and has been used in other studies of functional ecology in palms</w:t>
      </w:r>
      <w:r w:rsidR="00802A59">
        <w:rPr>
          <w:lang w:val="en-US"/>
        </w:rPr>
        <w:t xml:space="preserve"> </w:t>
      </w:r>
      <w:r w:rsidR="00802A59" w:rsidRPr="001B5EDD">
        <w:rPr>
          <w:noProof/>
          <w:lang w:val="en-US"/>
        </w:rPr>
        <w:t>(Göldel et al. 201</w:t>
      </w:r>
      <w:r w:rsidR="00802A59">
        <w:rPr>
          <w:noProof/>
          <w:lang w:val="en-US"/>
        </w:rPr>
        <w:t>5).</w:t>
      </w:r>
    </w:p>
    <w:p w14:paraId="3438FCC8" w14:textId="77777777" w:rsidR="004C2127" w:rsidRPr="001B5EDD" w:rsidRDefault="004C2127" w:rsidP="000D17A5">
      <w:pPr>
        <w:spacing w:line="240" w:lineRule="auto"/>
        <w:rPr>
          <w:color w:val="000000" w:themeColor="text1"/>
          <w:lang w:val="en-US"/>
        </w:rPr>
      </w:pPr>
    </w:p>
    <w:p w14:paraId="0946591B" w14:textId="04DE7203" w:rsidR="00861AC0" w:rsidRPr="00861AC0" w:rsidRDefault="004C2127" w:rsidP="000D17A5">
      <w:pPr>
        <w:autoSpaceDE w:val="0"/>
        <w:autoSpaceDN w:val="0"/>
        <w:adjustRightInd w:val="0"/>
        <w:spacing w:line="240" w:lineRule="auto"/>
        <w:rPr>
          <w:color w:val="000000" w:themeColor="text1"/>
          <w:lang w:val="en-US"/>
        </w:rPr>
      </w:pPr>
      <w:bookmarkStart w:id="2" w:name="_Ref468659318"/>
      <w:bookmarkStart w:id="3" w:name="_Toc468664776"/>
      <w:bookmarkStart w:id="4" w:name="_Toc495335172"/>
      <w:r w:rsidRPr="001B5EDD">
        <w:rPr>
          <w:b/>
          <w:color w:val="000000" w:themeColor="text1"/>
          <w:lang w:val="en-US"/>
        </w:rPr>
        <w:t>Tabl</w:t>
      </w:r>
      <w:r w:rsidR="002521F0">
        <w:rPr>
          <w:b/>
          <w:color w:val="000000" w:themeColor="text1"/>
          <w:lang w:val="en-US"/>
        </w:rPr>
        <w:t>e</w:t>
      </w:r>
      <w:r w:rsidR="00802A59">
        <w:rPr>
          <w:b/>
          <w:color w:val="000000" w:themeColor="text1"/>
          <w:lang w:val="en-US"/>
        </w:rPr>
        <w:t xml:space="preserve"> 1</w:t>
      </w:r>
      <w:bookmarkEnd w:id="2"/>
      <w:r w:rsidRPr="001B5EDD">
        <w:rPr>
          <w:color w:val="000000" w:themeColor="text1"/>
          <w:lang w:val="en-US"/>
        </w:rPr>
        <w:t xml:space="preserve">. </w:t>
      </w:r>
      <w:bookmarkEnd w:id="3"/>
      <w:bookmarkEnd w:id="4"/>
      <w:r w:rsidR="00861AC0" w:rsidRPr="00861AC0">
        <w:rPr>
          <w:color w:val="000000" w:themeColor="text1"/>
          <w:lang w:val="en-US"/>
        </w:rPr>
        <w:t>List of functional traits studied in Colombian palm species</w:t>
      </w:r>
    </w:p>
    <w:p w14:paraId="6AD5091E" w14:textId="77777777" w:rsidR="004C2127" w:rsidRPr="00861AC0" w:rsidRDefault="004C2127" w:rsidP="000D17A5">
      <w:pPr>
        <w:spacing w:line="240" w:lineRule="auto"/>
        <w:jc w:val="both"/>
        <w:rPr>
          <w:color w:val="000000" w:themeColor="text1"/>
          <w:lang w:val="en-US"/>
        </w:rPr>
      </w:pPr>
    </w:p>
    <w:tbl>
      <w:tblPr>
        <w:tblW w:w="9260" w:type="dxa"/>
        <w:tblInd w:w="55" w:type="dxa"/>
        <w:tblCellMar>
          <w:left w:w="70" w:type="dxa"/>
          <w:right w:w="70" w:type="dxa"/>
        </w:tblCellMar>
        <w:tblLook w:val="04A0" w:firstRow="1" w:lastRow="0" w:firstColumn="1" w:lastColumn="0" w:noHBand="0" w:noVBand="1"/>
      </w:tblPr>
      <w:tblGrid>
        <w:gridCol w:w="665"/>
        <w:gridCol w:w="2399"/>
        <w:gridCol w:w="1815"/>
        <w:gridCol w:w="4381"/>
      </w:tblGrid>
      <w:tr w:rsidR="004C2127" w:rsidRPr="002C389E" w14:paraId="2BBC4D35" w14:textId="77777777" w:rsidTr="001B5EDD">
        <w:trPr>
          <w:trHeight w:val="300"/>
          <w:tblHeader/>
        </w:trPr>
        <w:tc>
          <w:tcPr>
            <w:tcW w:w="3064" w:type="dxa"/>
            <w:gridSpan w:val="2"/>
            <w:tcBorders>
              <w:top w:val="single" w:sz="4" w:space="0" w:color="auto"/>
              <w:bottom w:val="single" w:sz="4" w:space="0" w:color="auto"/>
            </w:tcBorders>
            <w:shd w:val="clear" w:color="auto" w:fill="auto"/>
            <w:noWrap/>
            <w:vAlign w:val="bottom"/>
            <w:hideMark/>
          </w:tcPr>
          <w:p w14:paraId="09CBB977" w14:textId="77777777" w:rsidR="004C2127" w:rsidRPr="002C389E" w:rsidRDefault="00B84EBA" w:rsidP="000D17A5">
            <w:pPr>
              <w:spacing w:line="240" w:lineRule="auto"/>
              <w:jc w:val="center"/>
              <w:rPr>
                <w:rFonts w:eastAsia="Times New Roman"/>
                <w:b/>
                <w:bCs/>
                <w:color w:val="000000" w:themeColor="text1"/>
              </w:rPr>
            </w:pPr>
            <w:proofErr w:type="spellStart"/>
            <w:r>
              <w:rPr>
                <w:rFonts w:eastAsia="Times New Roman"/>
                <w:b/>
                <w:bCs/>
                <w:color w:val="000000" w:themeColor="text1"/>
              </w:rPr>
              <w:t>T</w:t>
            </w:r>
            <w:r w:rsidR="00861AC0">
              <w:rPr>
                <w:rFonts w:eastAsia="Times New Roman"/>
                <w:b/>
                <w:bCs/>
                <w:color w:val="000000" w:themeColor="text1"/>
              </w:rPr>
              <w:t>rait</w:t>
            </w:r>
            <w:proofErr w:type="spellEnd"/>
          </w:p>
        </w:tc>
        <w:tc>
          <w:tcPr>
            <w:tcW w:w="1815" w:type="dxa"/>
            <w:tcBorders>
              <w:top w:val="single" w:sz="4" w:space="0" w:color="auto"/>
              <w:bottom w:val="single" w:sz="4" w:space="0" w:color="auto"/>
            </w:tcBorders>
            <w:shd w:val="clear" w:color="auto" w:fill="auto"/>
            <w:noWrap/>
            <w:vAlign w:val="bottom"/>
            <w:hideMark/>
          </w:tcPr>
          <w:p w14:paraId="6796BD8E" w14:textId="450703F9" w:rsidR="004C2127" w:rsidRPr="008308C9" w:rsidRDefault="00861AC0" w:rsidP="00D3434B">
            <w:pPr>
              <w:spacing w:line="240" w:lineRule="auto"/>
              <w:jc w:val="center"/>
              <w:rPr>
                <w:rFonts w:eastAsia="Times New Roman"/>
                <w:b/>
                <w:bCs/>
                <w:color w:val="000000" w:themeColor="text1"/>
                <w:lang w:val="en-US"/>
              </w:rPr>
            </w:pPr>
            <w:r w:rsidRPr="008308C9">
              <w:rPr>
                <w:rFonts w:eastAsia="Times New Roman"/>
                <w:b/>
                <w:bCs/>
                <w:color w:val="000000" w:themeColor="text1"/>
                <w:lang w:val="en-US"/>
              </w:rPr>
              <w:t>Trait type</w:t>
            </w:r>
            <w:r w:rsidR="004C2127" w:rsidRPr="008308C9">
              <w:rPr>
                <w:rFonts w:eastAsia="Times New Roman"/>
                <w:b/>
                <w:bCs/>
                <w:color w:val="000000" w:themeColor="text1"/>
                <w:lang w:val="en-US"/>
              </w:rPr>
              <w:t xml:space="preserve"> /</w:t>
            </w:r>
            <w:r w:rsidR="00D3434B">
              <w:rPr>
                <w:rFonts w:eastAsia="Times New Roman"/>
                <w:b/>
                <w:bCs/>
                <w:color w:val="000000" w:themeColor="text1"/>
                <w:lang w:val="en-US"/>
              </w:rPr>
              <w:t>unit</w:t>
            </w:r>
            <w:r w:rsidR="00D3434B" w:rsidRPr="008308C9">
              <w:rPr>
                <w:rFonts w:eastAsia="Times New Roman"/>
                <w:b/>
                <w:bCs/>
                <w:color w:val="000000" w:themeColor="text1"/>
                <w:lang w:val="en-US"/>
              </w:rPr>
              <w:t xml:space="preserve"> </w:t>
            </w:r>
            <w:r w:rsidR="008308C9" w:rsidRPr="008308C9">
              <w:rPr>
                <w:rFonts w:eastAsia="Times New Roman"/>
                <w:b/>
                <w:bCs/>
                <w:color w:val="000000" w:themeColor="text1"/>
                <w:lang w:val="en-US"/>
              </w:rPr>
              <w:t>of measure</w:t>
            </w:r>
          </w:p>
        </w:tc>
        <w:tc>
          <w:tcPr>
            <w:tcW w:w="4381" w:type="dxa"/>
            <w:tcBorders>
              <w:top w:val="single" w:sz="4" w:space="0" w:color="auto"/>
              <w:bottom w:val="single" w:sz="4" w:space="0" w:color="auto"/>
            </w:tcBorders>
            <w:shd w:val="clear" w:color="auto" w:fill="auto"/>
            <w:noWrap/>
            <w:vAlign w:val="bottom"/>
            <w:hideMark/>
          </w:tcPr>
          <w:p w14:paraId="1CF2DAB0" w14:textId="77777777" w:rsidR="004C2127" w:rsidRPr="002C389E" w:rsidRDefault="00861AC0" w:rsidP="000D17A5">
            <w:pPr>
              <w:spacing w:line="240" w:lineRule="auto"/>
              <w:jc w:val="center"/>
              <w:rPr>
                <w:rFonts w:eastAsia="Times New Roman"/>
                <w:b/>
                <w:bCs/>
                <w:color w:val="000000" w:themeColor="text1"/>
              </w:rPr>
            </w:pPr>
            <w:proofErr w:type="spellStart"/>
            <w:r>
              <w:rPr>
                <w:rFonts w:eastAsia="Times New Roman"/>
                <w:b/>
                <w:bCs/>
                <w:color w:val="000000" w:themeColor="text1"/>
              </w:rPr>
              <w:t>Function</w:t>
            </w:r>
            <w:proofErr w:type="spellEnd"/>
          </w:p>
        </w:tc>
      </w:tr>
      <w:tr w:rsidR="004C2127" w:rsidRPr="002C389E" w14:paraId="0D7FA84D" w14:textId="77777777" w:rsidTr="001B5EDD">
        <w:trPr>
          <w:trHeight w:val="300"/>
        </w:trPr>
        <w:tc>
          <w:tcPr>
            <w:tcW w:w="665" w:type="dxa"/>
            <w:tcBorders>
              <w:top w:val="single" w:sz="4" w:space="0" w:color="auto"/>
              <w:bottom w:val="single" w:sz="4" w:space="0" w:color="auto"/>
            </w:tcBorders>
            <w:shd w:val="clear" w:color="auto" w:fill="auto"/>
            <w:noWrap/>
            <w:vAlign w:val="center"/>
          </w:tcPr>
          <w:p w14:paraId="71EAB7BA" w14:textId="77777777" w:rsidR="004C2127" w:rsidRPr="002C389E" w:rsidRDefault="00E306EE" w:rsidP="000D17A5">
            <w:pPr>
              <w:spacing w:line="240" w:lineRule="auto"/>
              <w:rPr>
                <w:rFonts w:eastAsia="Times New Roman"/>
                <w:b/>
                <w:color w:val="000000" w:themeColor="text1"/>
              </w:rPr>
            </w:pPr>
            <w:r>
              <w:rPr>
                <w:rFonts w:eastAsia="Times New Roman"/>
                <w:b/>
                <w:color w:val="000000" w:themeColor="text1"/>
              </w:rPr>
              <w:t>LF</w:t>
            </w:r>
          </w:p>
        </w:tc>
        <w:tc>
          <w:tcPr>
            <w:tcW w:w="2399" w:type="dxa"/>
            <w:tcBorders>
              <w:top w:val="single" w:sz="4" w:space="0" w:color="auto"/>
              <w:bottom w:val="single" w:sz="4" w:space="0" w:color="auto"/>
            </w:tcBorders>
            <w:shd w:val="clear" w:color="auto" w:fill="auto"/>
            <w:noWrap/>
            <w:vAlign w:val="center"/>
          </w:tcPr>
          <w:p w14:paraId="549753BA" w14:textId="77777777" w:rsidR="004C2127" w:rsidRPr="00834A84" w:rsidRDefault="00861AC0" w:rsidP="000D17A5">
            <w:pPr>
              <w:spacing w:line="240" w:lineRule="auto"/>
              <w:rPr>
                <w:rFonts w:eastAsia="Times New Roman"/>
                <w:color w:val="000000" w:themeColor="text1"/>
                <w:lang w:val="en-US"/>
              </w:rPr>
            </w:pPr>
            <w:r w:rsidRPr="00834A84">
              <w:rPr>
                <w:color w:val="000000" w:themeColor="text1"/>
                <w:lang w:val="en-US"/>
              </w:rPr>
              <w:t>Lifeform (</w:t>
            </w:r>
            <w:proofErr w:type="spellStart"/>
            <w:r w:rsidRPr="00834A84">
              <w:rPr>
                <w:color w:val="000000" w:themeColor="text1"/>
                <w:lang w:val="en-US"/>
              </w:rPr>
              <w:t>cespitose</w:t>
            </w:r>
            <w:proofErr w:type="spellEnd"/>
            <w:r w:rsidRPr="00834A84">
              <w:rPr>
                <w:color w:val="000000" w:themeColor="text1"/>
                <w:lang w:val="en-US"/>
              </w:rPr>
              <w:t xml:space="preserve"> = </w:t>
            </w:r>
            <w:proofErr w:type="spellStart"/>
            <w:r w:rsidRPr="00834A84">
              <w:rPr>
                <w:color w:val="000000" w:themeColor="text1"/>
                <w:lang w:val="en-US"/>
              </w:rPr>
              <w:t>ces</w:t>
            </w:r>
            <w:proofErr w:type="spellEnd"/>
            <w:r w:rsidRPr="00834A84">
              <w:rPr>
                <w:color w:val="000000" w:themeColor="text1"/>
                <w:lang w:val="en-US"/>
              </w:rPr>
              <w:t>, solitary = sol)</w:t>
            </w:r>
          </w:p>
        </w:tc>
        <w:tc>
          <w:tcPr>
            <w:tcW w:w="1815" w:type="dxa"/>
            <w:tcBorders>
              <w:top w:val="single" w:sz="4" w:space="0" w:color="auto"/>
              <w:bottom w:val="single" w:sz="4" w:space="0" w:color="auto"/>
            </w:tcBorders>
            <w:shd w:val="clear" w:color="auto" w:fill="auto"/>
            <w:noWrap/>
            <w:vAlign w:val="center"/>
          </w:tcPr>
          <w:p w14:paraId="4C73FBD5" w14:textId="4E60881F" w:rsidR="004C2127" w:rsidRPr="002C389E" w:rsidRDefault="00834A84" w:rsidP="000D17A5">
            <w:pPr>
              <w:spacing w:line="240" w:lineRule="auto"/>
              <w:rPr>
                <w:rFonts w:eastAsia="Times New Roman"/>
                <w:color w:val="000000" w:themeColor="text1"/>
              </w:rPr>
            </w:pPr>
            <w:proofErr w:type="spellStart"/>
            <w:r w:rsidRPr="00834A84">
              <w:rPr>
                <w:rFonts w:eastAsia="Times New Roman"/>
                <w:color w:val="000000" w:themeColor="text1"/>
              </w:rPr>
              <w:t>categorical</w:t>
            </w:r>
            <w:proofErr w:type="spellEnd"/>
            <w:r w:rsidR="004C2127" w:rsidRPr="002C389E">
              <w:rPr>
                <w:rFonts w:eastAsia="Times New Roman"/>
                <w:color w:val="000000" w:themeColor="text1"/>
              </w:rPr>
              <w:t xml:space="preserve">, </w:t>
            </w:r>
            <w:proofErr w:type="spellStart"/>
            <w:r w:rsidR="002521F0">
              <w:rPr>
                <w:rFonts w:eastAsia="Times New Roman"/>
                <w:color w:val="000000" w:themeColor="text1"/>
              </w:rPr>
              <w:t>without</w:t>
            </w:r>
            <w:proofErr w:type="spellEnd"/>
            <w:r w:rsidR="002521F0">
              <w:rPr>
                <w:rFonts w:eastAsia="Times New Roman"/>
                <w:color w:val="000000" w:themeColor="text1"/>
              </w:rPr>
              <w:t xml:space="preserve"> </w:t>
            </w:r>
            <w:proofErr w:type="spellStart"/>
            <w:r w:rsidRPr="00834A84">
              <w:rPr>
                <w:rFonts w:eastAsia="Times New Roman"/>
                <w:color w:val="000000" w:themeColor="text1"/>
              </w:rPr>
              <w:t>dimension</w:t>
            </w:r>
            <w:proofErr w:type="spellEnd"/>
          </w:p>
        </w:tc>
        <w:tc>
          <w:tcPr>
            <w:tcW w:w="4381" w:type="dxa"/>
            <w:tcBorders>
              <w:top w:val="single" w:sz="4" w:space="0" w:color="auto"/>
              <w:bottom w:val="single" w:sz="4" w:space="0" w:color="auto"/>
            </w:tcBorders>
            <w:shd w:val="clear" w:color="auto" w:fill="auto"/>
            <w:vAlign w:val="center"/>
          </w:tcPr>
          <w:p w14:paraId="1890FE7C" w14:textId="77777777" w:rsidR="004C2127" w:rsidRPr="002C389E" w:rsidRDefault="004C2127" w:rsidP="000D17A5">
            <w:pPr>
              <w:spacing w:line="240" w:lineRule="auto"/>
              <w:rPr>
                <w:rFonts w:eastAsia="Times New Roman"/>
                <w:color w:val="000000" w:themeColor="text1"/>
              </w:rPr>
            </w:pPr>
          </w:p>
        </w:tc>
      </w:tr>
      <w:tr w:rsidR="004C2127" w:rsidRPr="00FA1E07" w14:paraId="25E1A0C4" w14:textId="77777777" w:rsidTr="001B5EDD">
        <w:trPr>
          <w:trHeight w:val="300"/>
        </w:trPr>
        <w:tc>
          <w:tcPr>
            <w:tcW w:w="665" w:type="dxa"/>
            <w:tcBorders>
              <w:top w:val="single" w:sz="4" w:space="0" w:color="auto"/>
              <w:bottom w:val="single" w:sz="4" w:space="0" w:color="auto"/>
            </w:tcBorders>
            <w:shd w:val="clear" w:color="auto" w:fill="auto"/>
            <w:noWrap/>
            <w:vAlign w:val="center"/>
            <w:hideMark/>
          </w:tcPr>
          <w:p w14:paraId="75684FDC" w14:textId="77777777" w:rsidR="004C2127" w:rsidRPr="002C389E" w:rsidRDefault="00E306EE" w:rsidP="000D17A5">
            <w:pPr>
              <w:spacing w:line="240" w:lineRule="auto"/>
              <w:rPr>
                <w:rFonts w:eastAsia="Times New Roman"/>
                <w:b/>
                <w:color w:val="000000" w:themeColor="text1"/>
              </w:rPr>
            </w:pPr>
            <w:r>
              <w:rPr>
                <w:rFonts w:eastAsia="Times New Roman"/>
                <w:b/>
                <w:color w:val="000000" w:themeColor="text1"/>
              </w:rPr>
              <w:t>GF</w:t>
            </w:r>
          </w:p>
        </w:tc>
        <w:tc>
          <w:tcPr>
            <w:tcW w:w="2399" w:type="dxa"/>
            <w:tcBorders>
              <w:top w:val="single" w:sz="4" w:space="0" w:color="auto"/>
              <w:bottom w:val="single" w:sz="4" w:space="0" w:color="auto"/>
            </w:tcBorders>
            <w:shd w:val="clear" w:color="auto" w:fill="auto"/>
            <w:noWrap/>
            <w:vAlign w:val="center"/>
            <w:hideMark/>
          </w:tcPr>
          <w:p w14:paraId="3DCCAC79" w14:textId="7FCC124D" w:rsidR="004C2127" w:rsidRPr="00861AC0" w:rsidRDefault="00861AC0" w:rsidP="000D17A5">
            <w:pPr>
              <w:spacing w:line="240" w:lineRule="auto"/>
              <w:rPr>
                <w:rFonts w:eastAsia="Times New Roman"/>
                <w:color w:val="000000" w:themeColor="text1"/>
                <w:lang w:val="en-US"/>
              </w:rPr>
            </w:pPr>
            <w:r>
              <w:rPr>
                <w:color w:val="000000" w:themeColor="text1"/>
                <w:lang w:val="en-US"/>
              </w:rPr>
              <w:t>G</w:t>
            </w:r>
            <w:r w:rsidRPr="008D59CC">
              <w:rPr>
                <w:color w:val="000000" w:themeColor="text1"/>
                <w:lang w:val="en-US"/>
              </w:rPr>
              <w:t>rowth form (acaul</w:t>
            </w:r>
            <w:r w:rsidR="006C4018">
              <w:rPr>
                <w:color w:val="000000" w:themeColor="text1"/>
                <w:lang w:val="en-US"/>
              </w:rPr>
              <w:t>escent</w:t>
            </w:r>
            <w:r w:rsidRPr="008D59CC">
              <w:rPr>
                <w:color w:val="000000" w:themeColor="text1"/>
                <w:lang w:val="en-US"/>
              </w:rPr>
              <w:t xml:space="preserve"> = aca, erect = ere, climbing = </w:t>
            </w:r>
            <w:r w:rsidR="006C4018">
              <w:rPr>
                <w:color w:val="000000" w:themeColor="text1"/>
                <w:lang w:val="en-US"/>
              </w:rPr>
              <w:t>cli</w:t>
            </w:r>
            <w:r w:rsidRPr="008D59CC">
              <w:rPr>
                <w:color w:val="000000" w:themeColor="text1"/>
                <w:lang w:val="en-US"/>
              </w:rPr>
              <w:t>)</w:t>
            </w:r>
          </w:p>
        </w:tc>
        <w:tc>
          <w:tcPr>
            <w:tcW w:w="1815" w:type="dxa"/>
            <w:tcBorders>
              <w:top w:val="single" w:sz="4" w:space="0" w:color="auto"/>
              <w:bottom w:val="single" w:sz="4" w:space="0" w:color="auto"/>
            </w:tcBorders>
            <w:shd w:val="clear" w:color="auto" w:fill="auto"/>
            <w:noWrap/>
            <w:vAlign w:val="center"/>
            <w:hideMark/>
          </w:tcPr>
          <w:p w14:paraId="70017A0B" w14:textId="60177ABA" w:rsidR="004C2127" w:rsidRPr="002C389E" w:rsidRDefault="00834A84" w:rsidP="000D17A5">
            <w:pPr>
              <w:spacing w:line="240" w:lineRule="auto"/>
              <w:rPr>
                <w:rFonts w:eastAsia="Times New Roman"/>
                <w:color w:val="000000" w:themeColor="text1"/>
              </w:rPr>
            </w:pPr>
            <w:proofErr w:type="spellStart"/>
            <w:r w:rsidRPr="00834A84">
              <w:rPr>
                <w:rFonts w:eastAsia="Times New Roman"/>
                <w:color w:val="000000" w:themeColor="text1"/>
              </w:rPr>
              <w:t>categorical</w:t>
            </w:r>
            <w:proofErr w:type="spellEnd"/>
            <w:r w:rsidR="004C2127" w:rsidRPr="002C389E">
              <w:rPr>
                <w:rFonts w:eastAsia="Times New Roman"/>
                <w:color w:val="000000" w:themeColor="text1"/>
              </w:rPr>
              <w:t xml:space="preserve">, </w:t>
            </w:r>
            <w:proofErr w:type="spellStart"/>
            <w:r w:rsidR="006C4018">
              <w:rPr>
                <w:rFonts w:eastAsia="Times New Roman"/>
                <w:color w:val="000000" w:themeColor="text1"/>
              </w:rPr>
              <w:t>without</w:t>
            </w:r>
            <w:proofErr w:type="spellEnd"/>
            <w:r w:rsidR="006C4018">
              <w:rPr>
                <w:rFonts w:eastAsia="Times New Roman"/>
                <w:color w:val="000000" w:themeColor="text1"/>
              </w:rPr>
              <w:t xml:space="preserve"> </w:t>
            </w:r>
            <w:proofErr w:type="spellStart"/>
            <w:r w:rsidRPr="00834A84">
              <w:rPr>
                <w:rFonts w:eastAsia="Times New Roman"/>
                <w:color w:val="000000" w:themeColor="text1"/>
              </w:rPr>
              <w:t>dimension</w:t>
            </w:r>
            <w:proofErr w:type="spellEnd"/>
          </w:p>
        </w:tc>
        <w:tc>
          <w:tcPr>
            <w:tcW w:w="4381" w:type="dxa"/>
            <w:tcBorders>
              <w:top w:val="single" w:sz="4" w:space="0" w:color="auto"/>
              <w:bottom w:val="single" w:sz="4" w:space="0" w:color="auto"/>
            </w:tcBorders>
            <w:shd w:val="clear" w:color="auto" w:fill="auto"/>
            <w:vAlign w:val="center"/>
            <w:hideMark/>
          </w:tcPr>
          <w:p w14:paraId="03B3DAE8" w14:textId="297EFF88" w:rsidR="004C2127" w:rsidRPr="00834A84" w:rsidRDefault="00834A84" w:rsidP="000D17A5">
            <w:pPr>
              <w:spacing w:line="240" w:lineRule="auto"/>
              <w:rPr>
                <w:rFonts w:eastAsia="Times New Roman"/>
                <w:color w:val="000000" w:themeColor="text1"/>
                <w:lang w:val="en-US"/>
              </w:rPr>
            </w:pPr>
            <w:r w:rsidRPr="00834A84">
              <w:rPr>
                <w:rFonts w:eastAsia="Times New Roman"/>
                <w:color w:val="000000" w:themeColor="text1"/>
                <w:lang w:val="en-US"/>
              </w:rPr>
              <w:t xml:space="preserve">Resource use and climatic factors </w:t>
            </w:r>
            <w:r w:rsidR="00802A59" w:rsidRPr="001B5EDD">
              <w:rPr>
                <w:rFonts w:eastAsia="Times New Roman"/>
                <w:noProof/>
                <w:color w:val="000000" w:themeColor="text1"/>
                <w:lang w:val="en-US"/>
              </w:rPr>
              <w:t>(Cornelissen et al. 2003</w:t>
            </w:r>
            <w:r w:rsidR="00802A59">
              <w:rPr>
                <w:rFonts w:eastAsia="Times New Roman"/>
                <w:noProof/>
                <w:color w:val="000000" w:themeColor="text1"/>
                <w:lang w:val="en-US"/>
              </w:rPr>
              <w:t>)</w:t>
            </w:r>
            <w:r w:rsidR="004C2127" w:rsidRPr="00834A84">
              <w:rPr>
                <w:rFonts w:eastAsia="Times New Roman"/>
                <w:color w:val="000000" w:themeColor="text1"/>
                <w:lang w:val="en-US"/>
              </w:rPr>
              <w:t xml:space="preserve">.  </w:t>
            </w:r>
          </w:p>
        </w:tc>
      </w:tr>
      <w:tr w:rsidR="004C2127" w:rsidRPr="00FA1E07" w14:paraId="5BDD38D5" w14:textId="77777777" w:rsidTr="001B5EDD">
        <w:trPr>
          <w:trHeight w:val="480"/>
        </w:trPr>
        <w:tc>
          <w:tcPr>
            <w:tcW w:w="665" w:type="dxa"/>
            <w:tcBorders>
              <w:top w:val="single" w:sz="4" w:space="0" w:color="auto"/>
              <w:bottom w:val="single" w:sz="4" w:space="0" w:color="auto"/>
            </w:tcBorders>
            <w:shd w:val="clear" w:color="auto" w:fill="auto"/>
            <w:noWrap/>
            <w:vAlign w:val="center"/>
            <w:hideMark/>
          </w:tcPr>
          <w:p w14:paraId="5BE158AB" w14:textId="77777777" w:rsidR="004C2127" w:rsidRPr="002C389E" w:rsidRDefault="00E306EE" w:rsidP="000D17A5">
            <w:pPr>
              <w:spacing w:line="240" w:lineRule="auto"/>
              <w:rPr>
                <w:rFonts w:eastAsia="Times New Roman"/>
                <w:b/>
                <w:color w:val="000000" w:themeColor="text1"/>
              </w:rPr>
            </w:pPr>
            <w:proofErr w:type="spellStart"/>
            <w:r>
              <w:rPr>
                <w:rFonts w:eastAsia="Times New Roman"/>
                <w:b/>
                <w:color w:val="000000" w:themeColor="text1"/>
              </w:rPr>
              <w:t>StH</w:t>
            </w:r>
            <w:proofErr w:type="spellEnd"/>
          </w:p>
        </w:tc>
        <w:tc>
          <w:tcPr>
            <w:tcW w:w="2399" w:type="dxa"/>
            <w:tcBorders>
              <w:top w:val="single" w:sz="4" w:space="0" w:color="auto"/>
              <w:bottom w:val="single" w:sz="4" w:space="0" w:color="auto"/>
            </w:tcBorders>
            <w:shd w:val="clear" w:color="auto" w:fill="auto"/>
            <w:noWrap/>
            <w:vAlign w:val="center"/>
            <w:hideMark/>
          </w:tcPr>
          <w:p w14:paraId="6F136D50" w14:textId="77777777" w:rsidR="004C2127" w:rsidRPr="002C389E" w:rsidRDefault="00861AC0" w:rsidP="000D17A5">
            <w:pPr>
              <w:spacing w:line="240" w:lineRule="auto"/>
              <w:rPr>
                <w:rFonts w:eastAsia="Times New Roman"/>
                <w:color w:val="000000" w:themeColor="text1"/>
              </w:rPr>
            </w:pPr>
            <w:r>
              <w:rPr>
                <w:color w:val="000000" w:themeColor="text1"/>
                <w:lang w:val="en-US"/>
              </w:rPr>
              <w:t>S</w:t>
            </w:r>
            <w:r w:rsidRPr="008D59CC">
              <w:rPr>
                <w:color w:val="000000" w:themeColor="text1"/>
                <w:lang w:val="en-US"/>
              </w:rPr>
              <w:t>tem maximum h</w:t>
            </w:r>
            <w:r>
              <w:rPr>
                <w:color w:val="000000" w:themeColor="text1"/>
                <w:lang w:val="en-US"/>
              </w:rPr>
              <w:t>eight</w:t>
            </w:r>
          </w:p>
        </w:tc>
        <w:tc>
          <w:tcPr>
            <w:tcW w:w="1815" w:type="dxa"/>
            <w:tcBorders>
              <w:top w:val="single" w:sz="4" w:space="0" w:color="auto"/>
              <w:bottom w:val="single" w:sz="4" w:space="0" w:color="auto"/>
            </w:tcBorders>
            <w:shd w:val="clear" w:color="auto" w:fill="auto"/>
            <w:noWrap/>
            <w:vAlign w:val="center"/>
            <w:hideMark/>
          </w:tcPr>
          <w:p w14:paraId="5755840E" w14:textId="77777777" w:rsidR="004C2127" w:rsidRPr="002C389E" w:rsidRDefault="00834A84" w:rsidP="000D17A5">
            <w:pPr>
              <w:spacing w:line="240" w:lineRule="auto"/>
              <w:rPr>
                <w:rFonts w:eastAsia="Times New Roman"/>
                <w:color w:val="000000" w:themeColor="text1"/>
              </w:rPr>
            </w:pPr>
            <w:proofErr w:type="spellStart"/>
            <w:r w:rsidRPr="00834A84">
              <w:rPr>
                <w:rFonts w:eastAsia="Times New Roman"/>
                <w:color w:val="000000" w:themeColor="text1"/>
              </w:rPr>
              <w:t>continuous</w:t>
            </w:r>
            <w:proofErr w:type="spellEnd"/>
            <w:r w:rsidRPr="00834A84">
              <w:rPr>
                <w:rFonts w:eastAsia="Times New Roman"/>
                <w:color w:val="000000" w:themeColor="text1"/>
              </w:rPr>
              <w:t xml:space="preserve"> </w:t>
            </w:r>
            <w:r w:rsidR="004C2127" w:rsidRPr="002C389E">
              <w:rPr>
                <w:rFonts w:eastAsia="Times New Roman"/>
                <w:color w:val="000000" w:themeColor="text1"/>
              </w:rPr>
              <w:t>(m)</w:t>
            </w:r>
          </w:p>
        </w:tc>
        <w:tc>
          <w:tcPr>
            <w:tcW w:w="4381" w:type="dxa"/>
            <w:tcBorders>
              <w:top w:val="single" w:sz="4" w:space="0" w:color="auto"/>
              <w:bottom w:val="single" w:sz="4" w:space="0" w:color="auto"/>
            </w:tcBorders>
            <w:shd w:val="clear" w:color="auto" w:fill="auto"/>
            <w:vAlign w:val="center"/>
            <w:hideMark/>
          </w:tcPr>
          <w:p w14:paraId="06B7FFCE" w14:textId="77777777" w:rsidR="004C2127" w:rsidRPr="00834A84" w:rsidRDefault="00834A84" w:rsidP="000D17A5">
            <w:pPr>
              <w:spacing w:before="100" w:beforeAutospacing="1" w:after="100" w:afterAutospacing="1" w:line="240" w:lineRule="auto"/>
              <w:rPr>
                <w:rFonts w:eastAsia="Times New Roman"/>
                <w:color w:val="000000" w:themeColor="text1"/>
                <w:lang w:val="en-US"/>
              </w:rPr>
            </w:pPr>
            <w:r w:rsidRPr="00834A84">
              <w:rPr>
                <w:rFonts w:eastAsia="Times New Roman"/>
                <w:color w:val="000000" w:themeColor="text1"/>
                <w:lang w:val="en-US"/>
              </w:rPr>
              <w:t>It is considered a measure of organism size and is associated with competitive vigor and plant fecundity.</w:t>
            </w:r>
          </w:p>
        </w:tc>
      </w:tr>
      <w:tr w:rsidR="004C2127" w:rsidRPr="002C389E" w14:paraId="337358AC" w14:textId="77777777" w:rsidTr="001B5EDD">
        <w:trPr>
          <w:trHeight w:val="300"/>
        </w:trPr>
        <w:tc>
          <w:tcPr>
            <w:tcW w:w="665" w:type="dxa"/>
            <w:tcBorders>
              <w:top w:val="single" w:sz="4" w:space="0" w:color="auto"/>
              <w:bottom w:val="single" w:sz="4" w:space="0" w:color="auto"/>
            </w:tcBorders>
            <w:shd w:val="clear" w:color="auto" w:fill="auto"/>
            <w:noWrap/>
            <w:vAlign w:val="center"/>
          </w:tcPr>
          <w:p w14:paraId="50DA29A8" w14:textId="77777777" w:rsidR="004C2127" w:rsidRPr="002C389E" w:rsidRDefault="00E306EE" w:rsidP="000D17A5">
            <w:pPr>
              <w:spacing w:line="240" w:lineRule="auto"/>
              <w:rPr>
                <w:rFonts w:eastAsia="Times New Roman"/>
                <w:b/>
                <w:color w:val="000000" w:themeColor="text1"/>
              </w:rPr>
            </w:pPr>
            <w:r>
              <w:rPr>
                <w:rFonts w:eastAsia="Times New Roman"/>
                <w:b/>
                <w:color w:val="000000" w:themeColor="text1"/>
              </w:rPr>
              <w:t>L</w:t>
            </w:r>
            <w:r w:rsidR="004C2127" w:rsidRPr="002C389E">
              <w:rPr>
                <w:rFonts w:eastAsia="Times New Roman"/>
                <w:b/>
                <w:color w:val="000000" w:themeColor="text1"/>
              </w:rPr>
              <w:t>N</w:t>
            </w:r>
          </w:p>
        </w:tc>
        <w:tc>
          <w:tcPr>
            <w:tcW w:w="2399" w:type="dxa"/>
            <w:tcBorders>
              <w:top w:val="single" w:sz="4" w:space="0" w:color="auto"/>
              <w:bottom w:val="single" w:sz="4" w:space="0" w:color="auto"/>
            </w:tcBorders>
            <w:shd w:val="clear" w:color="auto" w:fill="auto"/>
            <w:noWrap/>
            <w:vAlign w:val="center"/>
          </w:tcPr>
          <w:p w14:paraId="5C7CE98C" w14:textId="77777777" w:rsidR="004C2127" w:rsidRPr="002C389E" w:rsidRDefault="00861AC0" w:rsidP="000D17A5">
            <w:pPr>
              <w:spacing w:line="240" w:lineRule="auto"/>
              <w:rPr>
                <w:rFonts w:eastAsia="Times New Roman"/>
                <w:color w:val="000000" w:themeColor="text1"/>
              </w:rPr>
            </w:pPr>
            <w:r>
              <w:rPr>
                <w:color w:val="000000" w:themeColor="text1"/>
                <w:lang w:val="en-US"/>
              </w:rPr>
              <w:t>L</w:t>
            </w:r>
            <w:r w:rsidRPr="008D59CC">
              <w:rPr>
                <w:color w:val="000000" w:themeColor="text1"/>
                <w:lang w:val="en-US"/>
              </w:rPr>
              <w:t>eaves</w:t>
            </w:r>
            <w:r>
              <w:rPr>
                <w:color w:val="000000" w:themeColor="text1"/>
                <w:lang w:val="en-US"/>
              </w:rPr>
              <w:t xml:space="preserve"> </w:t>
            </w:r>
            <w:r w:rsidRPr="008D59CC">
              <w:rPr>
                <w:color w:val="000000" w:themeColor="text1"/>
                <w:lang w:val="en-US"/>
              </w:rPr>
              <w:t>maximum number</w:t>
            </w:r>
          </w:p>
        </w:tc>
        <w:tc>
          <w:tcPr>
            <w:tcW w:w="1815" w:type="dxa"/>
            <w:tcBorders>
              <w:top w:val="single" w:sz="4" w:space="0" w:color="auto"/>
              <w:bottom w:val="single" w:sz="4" w:space="0" w:color="auto"/>
            </w:tcBorders>
            <w:shd w:val="clear" w:color="auto" w:fill="auto"/>
            <w:noWrap/>
            <w:vAlign w:val="center"/>
          </w:tcPr>
          <w:p w14:paraId="3F187FB1" w14:textId="26C86B34" w:rsidR="004C2127" w:rsidRPr="002C389E" w:rsidRDefault="00C9377F" w:rsidP="000D17A5">
            <w:pPr>
              <w:spacing w:line="240" w:lineRule="auto"/>
              <w:rPr>
                <w:rFonts w:eastAsia="Times New Roman"/>
                <w:color w:val="000000" w:themeColor="text1"/>
              </w:rPr>
            </w:pPr>
            <w:proofErr w:type="spellStart"/>
            <w:r w:rsidRPr="00834A84">
              <w:rPr>
                <w:rFonts w:eastAsia="Times New Roman"/>
                <w:color w:val="000000" w:themeColor="text1"/>
              </w:rPr>
              <w:t>C</w:t>
            </w:r>
            <w:r w:rsidR="00834A84" w:rsidRPr="00834A84">
              <w:rPr>
                <w:rFonts w:eastAsia="Times New Roman"/>
                <w:color w:val="000000" w:themeColor="text1"/>
              </w:rPr>
              <w:t>ontinuous</w:t>
            </w:r>
            <w:proofErr w:type="spellEnd"/>
            <w:r>
              <w:rPr>
                <w:rFonts w:eastAsia="Times New Roman"/>
                <w:color w:val="000000" w:themeColor="text1"/>
              </w:rPr>
              <w:t xml:space="preserve"> (</w:t>
            </w:r>
            <w:proofErr w:type="spellStart"/>
            <w:r>
              <w:rPr>
                <w:rFonts w:eastAsia="Times New Roman"/>
                <w:color w:val="000000" w:themeColor="text1"/>
              </w:rPr>
              <w:t>number</w:t>
            </w:r>
            <w:proofErr w:type="spellEnd"/>
            <w:r>
              <w:rPr>
                <w:rFonts w:eastAsia="Times New Roman"/>
                <w:color w:val="000000" w:themeColor="text1"/>
              </w:rPr>
              <w:t>)</w:t>
            </w:r>
          </w:p>
        </w:tc>
        <w:tc>
          <w:tcPr>
            <w:tcW w:w="4381" w:type="dxa"/>
            <w:tcBorders>
              <w:top w:val="single" w:sz="4" w:space="0" w:color="auto"/>
              <w:bottom w:val="single" w:sz="4" w:space="0" w:color="auto"/>
            </w:tcBorders>
            <w:vAlign w:val="center"/>
          </w:tcPr>
          <w:p w14:paraId="29E78F5B" w14:textId="77777777" w:rsidR="004C2127" w:rsidRPr="002C389E" w:rsidRDefault="004C2127" w:rsidP="000D17A5">
            <w:pPr>
              <w:spacing w:line="240" w:lineRule="auto"/>
              <w:rPr>
                <w:rFonts w:eastAsia="Times New Roman"/>
                <w:color w:val="000000" w:themeColor="text1"/>
              </w:rPr>
            </w:pPr>
          </w:p>
        </w:tc>
      </w:tr>
      <w:tr w:rsidR="004C2127" w:rsidRPr="00FA1E07" w14:paraId="7C2CD9D3" w14:textId="77777777" w:rsidTr="001B5EDD">
        <w:trPr>
          <w:trHeight w:val="300"/>
        </w:trPr>
        <w:tc>
          <w:tcPr>
            <w:tcW w:w="665" w:type="dxa"/>
            <w:tcBorders>
              <w:top w:val="single" w:sz="4" w:space="0" w:color="auto"/>
              <w:bottom w:val="single" w:sz="4" w:space="0" w:color="auto"/>
            </w:tcBorders>
            <w:shd w:val="clear" w:color="auto" w:fill="auto"/>
            <w:noWrap/>
            <w:vAlign w:val="center"/>
          </w:tcPr>
          <w:p w14:paraId="6B1D8451" w14:textId="77777777" w:rsidR="004C2127" w:rsidRPr="002C389E" w:rsidRDefault="004C2127" w:rsidP="000D17A5">
            <w:pPr>
              <w:spacing w:line="240" w:lineRule="auto"/>
              <w:rPr>
                <w:rFonts w:eastAsia="Times New Roman"/>
                <w:b/>
                <w:color w:val="000000" w:themeColor="text1"/>
              </w:rPr>
            </w:pPr>
            <w:r w:rsidRPr="002C389E">
              <w:rPr>
                <w:rFonts w:eastAsia="Times New Roman"/>
                <w:b/>
                <w:color w:val="000000" w:themeColor="text1"/>
              </w:rPr>
              <w:t>R</w:t>
            </w:r>
            <w:r w:rsidR="00E306EE">
              <w:rPr>
                <w:rFonts w:eastAsia="Times New Roman"/>
                <w:b/>
                <w:color w:val="000000" w:themeColor="text1"/>
              </w:rPr>
              <w:t>L</w:t>
            </w:r>
          </w:p>
        </w:tc>
        <w:tc>
          <w:tcPr>
            <w:tcW w:w="2399" w:type="dxa"/>
            <w:tcBorders>
              <w:top w:val="single" w:sz="4" w:space="0" w:color="auto"/>
              <w:bottom w:val="single" w:sz="4" w:space="0" w:color="auto"/>
            </w:tcBorders>
            <w:shd w:val="clear" w:color="auto" w:fill="auto"/>
            <w:noWrap/>
            <w:vAlign w:val="center"/>
          </w:tcPr>
          <w:p w14:paraId="6669FC5A" w14:textId="52E700EB" w:rsidR="004C2127" w:rsidRPr="002C389E" w:rsidRDefault="006C4018" w:rsidP="000D17A5">
            <w:pPr>
              <w:spacing w:line="240" w:lineRule="auto"/>
              <w:rPr>
                <w:rFonts w:eastAsia="Times New Roman"/>
                <w:color w:val="000000" w:themeColor="text1"/>
              </w:rPr>
            </w:pPr>
            <w:r>
              <w:rPr>
                <w:color w:val="000000" w:themeColor="text1"/>
                <w:lang w:val="en-US"/>
              </w:rPr>
              <w:t>Leaf r</w:t>
            </w:r>
            <w:r w:rsidR="00861AC0" w:rsidRPr="008D59CC">
              <w:rPr>
                <w:color w:val="000000" w:themeColor="text1"/>
                <w:lang w:val="en-US"/>
              </w:rPr>
              <w:t>achis</w:t>
            </w:r>
            <w:r w:rsidR="00861AC0">
              <w:rPr>
                <w:color w:val="000000" w:themeColor="text1"/>
                <w:lang w:val="en-US"/>
              </w:rPr>
              <w:t xml:space="preserve"> </w:t>
            </w:r>
            <w:r w:rsidR="00861AC0" w:rsidRPr="008D59CC">
              <w:rPr>
                <w:color w:val="000000" w:themeColor="text1"/>
                <w:lang w:val="en-US"/>
              </w:rPr>
              <w:t>maximum length</w:t>
            </w:r>
          </w:p>
        </w:tc>
        <w:tc>
          <w:tcPr>
            <w:tcW w:w="1815" w:type="dxa"/>
            <w:tcBorders>
              <w:top w:val="single" w:sz="4" w:space="0" w:color="auto"/>
              <w:bottom w:val="single" w:sz="4" w:space="0" w:color="auto"/>
            </w:tcBorders>
            <w:shd w:val="clear" w:color="auto" w:fill="auto"/>
            <w:noWrap/>
            <w:vAlign w:val="center"/>
          </w:tcPr>
          <w:p w14:paraId="0B02FC50" w14:textId="4D564859" w:rsidR="004C2127" w:rsidRPr="002C389E" w:rsidRDefault="00834A84" w:rsidP="000D17A5">
            <w:pPr>
              <w:spacing w:line="240" w:lineRule="auto"/>
              <w:rPr>
                <w:rFonts w:eastAsia="Times New Roman"/>
                <w:color w:val="000000" w:themeColor="text1"/>
              </w:rPr>
            </w:pPr>
            <w:proofErr w:type="spellStart"/>
            <w:r w:rsidRPr="00834A84">
              <w:rPr>
                <w:rFonts w:eastAsia="Times New Roman"/>
                <w:color w:val="000000" w:themeColor="text1"/>
              </w:rPr>
              <w:t>continuous</w:t>
            </w:r>
            <w:proofErr w:type="spellEnd"/>
            <w:r w:rsidRPr="00834A84">
              <w:rPr>
                <w:rFonts w:eastAsia="Times New Roman"/>
                <w:color w:val="000000" w:themeColor="text1"/>
              </w:rPr>
              <w:t xml:space="preserve"> </w:t>
            </w:r>
            <w:r w:rsidR="004C2127" w:rsidRPr="002C389E">
              <w:rPr>
                <w:rFonts w:eastAsia="Times New Roman"/>
                <w:color w:val="000000" w:themeColor="text1"/>
              </w:rPr>
              <w:t>(</w:t>
            </w:r>
            <w:r w:rsidR="00C9377F">
              <w:rPr>
                <w:rFonts w:eastAsia="Times New Roman"/>
                <w:color w:val="000000" w:themeColor="text1"/>
              </w:rPr>
              <w:t>c</w:t>
            </w:r>
            <w:r w:rsidR="004C2127" w:rsidRPr="002C389E">
              <w:rPr>
                <w:rFonts w:eastAsia="Times New Roman"/>
                <w:color w:val="000000" w:themeColor="text1"/>
              </w:rPr>
              <w:t>m)</w:t>
            </w:r>
          </w:p>
        </w:tc>
        <w:tc>
          <w:tcPr>
            <w:tcW w:w="4381" w:type="dxa"/>
            <w:tcBorders>
              <w:top w:val="single" w:sz="4" w:space="0" w:color="auto"/>
              <w:bottom w:val="single" w:sz="4" w:space="0" w:color="auto"/>
            </w:tcBorders>
            <w:vAlign w:val="center"/>
          </w:tcPr>
          <w:p w14:paraId="0C9646F5" w14:textId="185B16F4" w:rsidR="004C2127" w:rsidRPr="00802A59" w:rsidRDefault="00857FD7" w:rsidP="000D17A5">
            <w:pPr>
              <w:spacing w:line="240" w:lineRule="auto"/>
              <w:rPr>
                <w:rFonts w:eastAsia="Times New Roman"/>
                <w:color w:val="000000" w:themeColor="text1"/>
                <w:lang w:val="en-US"/>
              </w:rPr>
            </w:pPr>
            <w:r w:rsidRPr="00857FD7">
              <w:rPr>
                <w:rFonts w:eastAsia="Times New Roman"/>
                <w:color w:val="000000" w:themeColor="text1"/>
                <w:lang w:val="en-US"/>
              </w:rPr>
              <w:t>It is a measurement of the leaf size. Its inter-specific variation has been associated with the climatic gradients, altitude y latitude.  Stress to warmth, drought and high radiation tend to select relatively small leaves. In general, the leaf traits are responsible for light capture for photosynthesis, therefore, for the plant energy production and competition for light</w:t>
            </w:r>
            <w:r w:rsidR="00802A59">
              <w:rPr>
                <w:rFonts w:eastAsia="Times New Roman"/>
                <w:color w:val="000000" w:themeColor="text1"/>
                <w:lang w:val="en-US"/>
              </w:rPr>
              <w:t xml:space="preserve"> </w:t>
            </w:r>
            <w:r w:rsidR="00802A59" w:rsidRPr="00802A59">
              <w:rPr>
                <w:noProof/>
                <w:lang w:val="en-US"/>
              </w:rPr>
              <w:t>(Westoby 1998</w:t>
            </w:r>
            <w:r w:rsidR="00802A59">
              <w:rPr>
                <w:noProof/>
                <w:lang w:val="en-US"/>
              </w:rPr>
              <w:t>)</w:t>
            </w:r>
            <w:r w:rsidRPr="00802A59">
              <w:rPr>
                <w:lang w:val="en-US"/>
              </w:rPr>
              <w:t>.</w:t>
            </w:r>
          </w:p>
        </w:tc>
      </w:tr>
      <w:tr w:rsidR="004C2127" w:rsidRPr="00FA1E07" w14:paraId="37A56731" w14:textId="77777777" w:rsidTr="001B5EDD">
        <w:trPr>
          <w:trHeight w:val="300"/>
        </w:trPr>
        <w:tc>
          <w:tcPr>
            <w:tcW w:w="665" w:type="dxa"/>
            <w:tcBorders>
              <w:top w:val="single" w:sz="4" w:space="0" w:color="auto"/>
              <w:bottom w:val="single" w:sz="4" w:space="0" w:color="auto"/>
            </w:tcBorders>
            <w:shd w:val="clear" w:color="auto" w:fill="auto"/>
            <w:noWrap/>
            <w:vAlign w:val="center"/>
          </w:tcPr>
          <w:p w14:paraId="5FAD7607" w14:textId="77777777" w:rsidR="004C2127" w:rsidRPr="002C389E" w:rsidRDefault="004C2127" w:rsidP="000D17A5">
            <w:pPr>
              <w:spacing w:line="240" w:lineRule="auto"/>
              <w:rPr>
                <w:rFonts w:eastAsia="Times New Roman"/>
                <w:b/>
                <w:color w:val="000000" w:themeColor="text1"/>
              </w:rPr>
            </w:pPr>
            <w:proofErr w:type="spellStart"/>
            <w:r w:rsidRPr="002C389E">
              <w:rPr>
                <w:rFonts w:eastAsia="Times New Roman"/>
                <w:b/>
                <w:color w:val="000000" w:themeColor="text1"/>
              </w:rPr>
              <w:t>Pe</w:t>
            </w:r>
            <w:r w:rsidR="00E306EE">
              <w:rPr>
                <w:rFonts w:eastAsia="Times New Roman"/>
                <w:b/>
                <w:color w:val="000000" w:themeColor="text1"/>
              </w:rPr>
              <w:t>L</w:t>
            </w:r>
            <w:proofErr w:type="spellEnd"/>
          </w:p>
        </w:tc>
        <w:tc>
          <w:tcPr>
            <w:tcW w:w="2399" w:type="dxa"/>
            <w:tcBorders>
              <w:top w:val="single" w:sz="4" w:space="0" w:color="auto"/>
              <w:bottom w:val="single" w:sz="4" w:space="0" w:color="auto"/>
            </w:tcBorders>
            <w:shd w:val="clear" w:color="auto" w:fill="auto"/>
            <w:noWrap/>
            <w:vAlign w:val="center"/>
          </w:tcPr>
          <w:p w14:paraId="1C95C67C" w14:textId="77777777" w:rsidR="004C2127" w:rsidRPr="002C389E" w:rsidRDefault="00861AC0" w:rsidP="000D17A5">
            <w:pPr>
              <w:spacing w:line="240" w:lineRule="auto"/>
              <w:rPr>
                <w:rFonts w:eastAsia="Times New Roman"/>
                <w:color w:val="000000" w:themeColor="text1"/>
              </w:rPr>
            </w:pPr>
            <w:r>
              <w:rPr>
                <w:color w:val="000000" w:themeColor="text1"/>
                <w:lang w:val="en-US"/>
              </w:rPr>
              <w:t>P</w:t>
            </w:r>
            <w:r w:rsidRPr="008D59CC">
              <w:rPr>
                <w:color w:val="000000" w:themeColor="text1"/>
                <w:lang w:val="en-US"/>
              </w:rPr>
              <w:t>etiole maximum length</w:t>
            </w:r>
          </w:p>
        </w:tc>
        <w:tc>
          <w:tcPr>
            <w:tcW w:w="1815" w:type="dxa"/>
            <w:tcBorders>
              <w:top w:val="single" w:sz="4" w:space="0" w:color="auto"/>
              <w:bottom w:val="single" w:sz="4" w:space="0" w:color="auto"/>
            </w:tcBorders>
            <w:shd w:val="clear" w:color="auto" w:fill="auto"/>
            <w:noWrap/>
            <w:vAlign w:val="center"/>
          </w:tcPr>
          <w:p w14:paraId="38EC31A7" w14:textId="71C58334" w:rsidR="004C2127" w:rsidRPr="002C389E" w:rsidRDefault="00834A84" w:rsidP="000D17A5">
            <w:pPr>
              <w:spacing w:line="240" w:lineRule="auto"/>
              <w:rPr>
                <w:rFonts w:eastAsia="Times New Roman"/>
                <w:color w:val="000000" w:themeColor="text1"/>
              </w:rPr>
            </w:pPr>
            <w:proofErr w:type="spellStart"/>
            <w:r w:rsidRPr="00834A84">
              <w:rPr>
                <w:rFonts w:eastAsia="Times New Roman"/>
                <w:color w:val="000000" w:themeColor="text1"/>
              </w:rPr>
              <w:t>continuous</w:t>
            </w:r>
            <w:proofErr w:type="spellEnd"/>
            <w:r w:rsidRPr="00834A84">
              <w:rPr>
                <w:rFonts w:eastAsia="Times New Roman"/>
                <w:color w:val="000000" w:themeColor="text1"/>
              </w:rPr>
              <w:t xml:space="preserve"> </w:t>
            </w:r>
            <w:r w:rsidR="004C2127" w:rsidRPr="002C389E">
              <w:rPr>
                <w:rFonts w:eastAsia="Times New Roman"/>
                <w:color w:val="000000" w:themeColor="text1"/>
              </w:rPr>
              <w:t>(</w:t>
            </w:r>
            <w:r w:rsidR="00C9377F">
              <w:rPr>
                <w:rFonts w:eastAsia="Times New Roman"/>
                <w:color w:val="000000" w:themeColor="text1"/>
              </w:rPr>
              <w:t>c</w:t>
            </w:r>
            <w:r w:rsidR="004C2127" w:rsidRPr="002C389E">
              <w:rPr>
                <w:rFonts w:eastAsia="Times New Roman"/>
                <w:color w:val="000000" w:themeColor="text1"/>
              </w:rPr>
              <w:t>m)</w:t>
            </w:r>
          </w:p>
        </w:tc>
        <w:tc>
          <w:tcPr>
            <w:tcW w:w="4381" w:type="dxa"/>
            <w:tcBorders>
              <w:top w:val="single" w:sz="4" w:space="0" w:color="auto"/>
              <w:bottom w:val="single" w:sz="4" w:space="0" w:color="auto"/>
            </w:tcBorders>
            <w:vAlign w:val="center"/>
          </w:tcPr>
          <w:p w14:paraId="5839ACC2" w14:textId="259C13EA" w:rsidR="004C2127" w:rsidRPr="00857FD7" w:rsidRDefault="00857FD7" w:rsidP="000D17A5">
            <w:pPr>
              <w:spacing w:line="240" w:lineRule="auto"/>
              <w:rPr>
                <w:rFonts w:eastAsia="Times New Roman"/>
                <w:color w:val="000000" w:themeColor="text1"/>
                <w:lang w:val="en-US"/>
              </w:rPr>
            </w:pPr>
            <w:r w:rsidRPr="00857FD7">
              <w:rPr>
                <w:rFonts w:eastAsia="Times New Roman"/>
                <w:color w:val="000000" w:themeColor="text1"/>
                <w:lang w:val="en-US"/>
              </w:rPr>
              <w:t>Petiole size can be associated with a competitive strategy. Long petioles can increase the crown radius, which allows small understory species to intercept more light and reduce the shade that neighboring plants might generate</w:t>
            </w:r>
            <w:r w:rsidR="00802A59">
              <w:rPr>
                <w:rFonts w:eastAsia="Times New Roman"/>
                <w:color w:val="000000" w:themeColor="text1"/>
                <w:lang w:val="en-US"/>
              </w:rPr>
              <w:t xml:space="preserve"> </w:t>
            </w:r>
            <w:r w:rsidR="00802A59" w:rsidRPr="00802A59">
              <w:rPr>
                <w:rFonts w:eastAsia="Times New Roman"/>
                <w:noProof/>
                <w:color w:val="000000" w:themeColor="text1"/>
                <w:lang w:val="en-US"/>
              </w:rPr>
              <w:t>(Chazdon 1985, 1986; Poorter &amp; Bongers 200</w:t>
            </w:r>
            <w:r w:rsidR="00802A59">
              <w:rPr>
                <w:rFonts w:eastAsia="Times New Roman"/>
                <w:noProof/>
                <w:color w:val="000000" w:themeColor="text1"/>
                <w:lang w:val="en-US"/>
              </w:rPr>
              <w:t>6)</w:t>
            </w:r>
            <w:r w:rsidRPr="00802A59">
              <w:rPr>
                <w:rFonts w:eastAsia="Times New Roman"/>
                <w:color w:val="000000" w:themeColor="text1"/>
                <w:lang w:val="en-US"/>
              </w:rPr>
              <w:t>.</w:t>
            </w:r>
          </w:p>
        </w:tc>
      </w:tr>
      <w:tr w:rsidR="004C2127" w:rsidRPr="00802A59" w14:paraId="14291866" w14:textId="77777777" w:rsidTr="001B5EDD">
        <w:trPr>
          <w:trHeight w:val="300"/>
        </w:trPr>
        <w:tc>
          <w:tcPr>
            <w:tcW w:w="665" w:type="dxa"/>
            <w:tcBorders>
              <w:top w:val="single" w:sz="4" w:space="0" w:color="auto"/>
              <w:bottom w:val="single" w:sz="4" w:space="0" w:color="auto"/>
            </w:tcBorders>
            <w:shd w:val="clear" w:color="auto" w:fill="auto"/>
            <w:noWrap/>
            <w:vAlign w:val="center"/>
            <w:hideMark/>
          </w:tcPr>
          <w:p w14:paraId="5F749F09" w14:textId="77777777" w:rsidR="004C2127" w:rsidRPr="002C389E" w:rsidRDefault="004C2127" w:rsidP="000D17A5">
            <w:pPr>
              <w:spacing w:line="240" w:lineRule="auto"/>
              <w:rPr>
                <w:rFonts w:eastAsia="Times New Roman"/>
                <w:b/>
                <w:color w:val="000000" w:themeColor="text1"/>
              </w:rPr>
            </w:pPr>
            <w:r w:rsidRPr="002C389E">
              <w:rPr>
                <w:rFonts w:eastAsia="Times New Roman"/>
                <w:b/>
                <w:color w:val="000000" w:themeColor="text1"/>
              </w:rPr>
              <w:t>F</w:t>
            </w:r>
            <w:r w:rsidR="00E306EE">
              <w:rPr>
                <w:rFonts w:eastAsia="Times New Roman"/>
                <w:b/>
                <w:color w:val="000000" w:themeColor="text1"/>
              </w:rPr>
              <w:t>D</w:t>
            </w:r>
          </w:p>
        </w:tc>
        <w:tc>
          <w:tcPr>
            <w:tcW w:w="2399" w:type="dxa"/>
            <w:tcBorders>
              <w:top w:val="single" w:sz="4" w:space="0" w:color="auto"/>
              <w:bottom w:val="single" w:sz="4" w:space="0" w:color="auto"/>
            </w:tcBorders>
            <w:shd w:val="clear" w:color="auto" w:fill="auto"/>
            <w:noWrap/>
            <w:vAlign w:val="center"/>
            <w:hideMark/>
          </w:tcPr>
          <w:p w14:paraId="18060D1D" w14:textId="77777777" w:rsidR="004C2127" w:rsidRPr="002C389E" w:rsidRDefault="00861AC0" w:rsidP="000D17A5">
            <w:pPr>
              <w:spacing w:line="240" w:lineRule="auto"/>
              <w:rPr>
                <w:rFonts w:eastAsia="Times New Roman"/>
                <w:color w:val="000000" w:themeColor="text1"/>
              </w:rPr>
            </w:pPr>
            <w:r>
              <w:rPr>
                <w:color w:val="000000" w:themeColor="text1"/>
                <w:lang w:val="en-US"/>
              </w:rPr>
              <w:t>F</w:t>
            </w:r>
            <w:r w:rsidRPr="008D59CC">
              <w:rPr>
                <w:color w:val="000000" w:themeColor="text1"/>
                <w:lang w:val="en-US"/>
              </w:rPr>
              <w:t>ruit maximum diameter</w:t>
            </w:r>
          </w:p>
        </w:tc>
        <w:tc>
          <w:tcPr>
            <w:tcW w:w="1815" w:type="dxa"/>
            <w:tcBorders>
              <w:top w:val="single" w:sz="4" w:space="0" w:color="auto"/>
              <w:bottom w:val="single" w:sz="4" w:space="0" w:color="auto"/>
            </w:tcBorders>
            <w:shd w:val="clear" w:color="auto" w:fill="auto"/>
            <w:noWrap/>
            <w:vAlign w:val="center"/>
            <w:hideMark/>
          </w:tcPr>
          <w:p w14:paraId="3B31DA24" w14:textId="77777777" w:rsidR="004C2127" w:rsidRPr="002C389E" w:rsidRDefault="00834A84" w:rsidP="000D17A5">
            <w:pPr>
              <w:spacing w:line="240" w:lineRule="auto"/>
              <w:rPr>
                <w:rFonts w:eastAsia="Times New Roman"/>
                <w:color w:val="000000" w:themeColor="text1"/>
              </w:rPr>
            </w:pPr>
            <w:proofErr w:type="spellStart"/>
            <w:r w:rsidRPr="00834A84">
              <w:rPr>
                <w:rFonts w:eastAsia="Times New Roman"/>
                <w:color w:val="000000" w:themeColor="text1"/>
              </w:rPr>
              <w:t>continuous</w:t>
            </w:r>
            <w:proofErr w:type="spellEnd"/>
            <w:r w:rsidRPr="00834A84">
              <w:rPr>
                <w:rFonts w:eastAsia="Times New Roman"/>
                <w:color w:val="000000" w:themeColor="text1"/>
              </w:rPr>
              <w:t xml:space="preserve"> </w:t>
            </w:r>
            <w:r w:rsidR="004C2127" w:rsidRPr="002C389E">
              <w:rPr>
                <w:rFonts w:eastAsia="Times New Roman"/>
                <w:color w:val="000000" w:themeColor="text1"/>
              </w:rPr>
              <w:t>(mm)</w:t>
            </w:r>
          </w:p>
        </w:tc>
        <w:tc>
          <w:tcPr>
            <w:tcW w:w="4381" w:type="dxa"/>
            <w:tcBorders>
              <w:top w:val="single" w:sz="4" w:space="0" w:color="auto"/>
              <w:bottom w:val="single" w:sz="4" w:space="0" w:color="auto"/>
            </w:tcBorders>
            <w:shd w:val="clear" w:color="auto" w:fill="auto"/>
            <w:noWrap/>
            <w:vAlign w:val="center"/>
            <w:hideMark/>
          </w:tcPr>
          <w:p w14:paraId="028A714C" w14:textId="4BDA10E6" w:rsidR="004C2127" w:rsidRPr="00B84EBA" w:rsidRDefault="00DA2737" w:rsidP="000D17A5">
            <w:pPr>
              <w:spacing w:line="240" w:lineRule="auto"/>
              <w:rPr>
                <w:color w:val="000000" w:themeColor="text1"/>
                <w:lang w:val="en-US"/>
              </w:rPr>
            </w:pPr>
            <w:r w:rsidRPr="00DA2737">
              <w:rPr>
                <w:color w:val="000000" w:themeColor="text1"/>
                <w:lang w:val="en-US"/>
              </w:rPr>
              <w:t>It is an indicator of the propagule</w:t>
            </w:r>
            <w:r w:rsidR="006C4018" w:rsidRPr="00DA2737">
              <w:rPr>
                <w:color w:val="000000" w:themeColor="text1"/>
                <w:lang w:val="en-US"/>
              </w:rPr>
              <w:t xml:space="preserve"> size</w:t>
            </w:r>
            <w:r w:rsidRPr="00DA2737">
              <w:rPr>
                <w:color w:val="000000" w:themeColor="text1"/>
                <w:lang w:val="en-US"/>
              </w:rPr>
              <w:t>; smaller propagules are probably more dispersed due to their lower mass</w:t>
            </w:r>
            <w:r w:rsidR="00802A59">
              <w:rPr>
                <w:color w:val="000000" w:themeColor="text1"/>
                <w:lang w:val="en-US"/>
              </w:rPr>
              <w:t xml:space="preserve"> </w:t>
            </w:r>
            <w:r w:rsidR="00802A59" w:rsidRPr="00DA2737">
              <w:rPr>
                <w:noProof/>
                <w:color w:val="000000" w:themeColor="text1"/>
                <w:lang w:val="en-US"/>
              </w:rPr>
              <w:t>(Murray et al. 200</w:t>
            </w:r>
            <w:r w:rsidR="00802A59">
              <w:rPr>
                <w:noProof/>
                <w:color w:val="000000" w:themeColor="text1"/>
                <w:lang w:val="en-US"/>
              </w:rPr>
              <w:t>2)</w:t>
            </w:r>
            <w:r w:rsidRPr="00DA2737">
              <w:rPr>
                <w:color w:val="000000" w:themeColor="text1"/>
                <w:lang w:val="en-US"/>
              </w:rPr>
              <w:t xml:space="preserve"> they are also related to the colonization capacity of new habitats and to recruitment in resource-limiting environments. Associated with regenerative potential</w:t>
            </w:r>
            <w:r w:rsidR="00802A59">
              <w:rPr>
                <w:color w:val="000000" w:themeColor="text1"/>
                <w:lang w:val="en-US"/>
              </w:rPr>
              <w:t xml:space="preserve"> </w:t>
            </w:r>
            <w:r w:rsidR="00802A59" w:rsidRPr="001B5EDD">
              <w:rPr>
                <w:noProof/>
                <w:color w:val="000000" w:themeColor="text1"/>
                <w:lang w:val="en-US"/>
              </w:rPr>
              <w:t>(Salgado-Negret &amp; Paz 201</w:t>
            </w:r>
            <w:r w:rsidR="00802A59">
              <w:rPr>
                <w:noProof/>
                <w:color w:val="000000" w:themeColor="text1"/>
                <w:lang w:val="en-US"/>
              </w:rPr>
              <w:t>6)</w:t>
            </w:r>
            <w:r w:rsidR="00802A59">
              <w:rPr>
                <w:color w:val="000000" w:themeColor="text1"/>
                <w:lang w:val="en-US"/>
              </w:rPr>
              <w:t>.</w:t>
            </w:r>
          </w:p>
        </w:tc>
      </w:tr>
      <w:tr w:rsidR="004C2127" w:rsidRPr="002C389E" w14:paraId="3119EE38" w14:textId="77777777" w:rsidTr="001B5EDD">
        <w:trPr>
          <w:trHeight w:val="300"/>
        </w:trPr>
        <w:tc>
          <w:tcPr>
            <w:tcW w:w="665" w:type="dxa"/>
            <w:tcBorders>
              <w:top w:val="single" w:sz="4" w:space="0" w:color="auto"/>
              <w:bottom w:val="single" w:sz="4" w:space="0" w:color="auto"/>
            </w:tcBorders>
            <w:shd w:val="clear" w:color="auto" w:fill="auto"/>
            <w:noWrap/>
            <w:vAlign w:val="center"/>
          </w:tcPr>
          <w:p w14:paraId="0799C5D8" w14:textId="77777777" w:rsidR="004C2127" w:rsidRPr="002C389E" w:rsidRDefault="004C2127" w:rsidP="000D17A5">
            <w:pPr>
              <w:spacing w:line="240" w:lineRule="auto"/>
              <w:rPr>
                <w:rFonts w:eastAsia="Times New Roman"/>
                <w:b/>
                <w:color w:val="000000" w:themeColor="text1"/>
              </w:rPr>
            </w:pPr>
            <w:r w:rsidRPr="002C389E">
              <w:rPr>
                <w:rFonts w:eastAsia="Times New Roman"/>
                <w:b/>
                <w:color w:val="000000" w:themeColor="text1"/>
              </w:rPr>
              <w:t>S</w:t>
            </w:r>
            <w:r w:rsidR="00E306EE">
              <w:rPr>
                <w:rFonts w:eastAsia="Times New Roman"/>
                <w:b/>
                <w:color w:val="000000" w:themeColor="text1"/>
              </w:rPr>
              <w:t>N</w:t>
            </w:r>
          </w:p>
        </w:tc>
        <w:tc>
          <w:tcPr>
            <w:tcW w:w="2399" w:type="dxa"/>
            <w:tcBorders>
              <w:top w:val="single" w:sz="4" w:space="0" w:color="auto"/>
              <w:bottom w:val="single" w:sz="4" w:space="0" w:color="auto"/>
            </w:tcBorders>
            <w:shd w:val="clear" w:color="auto" w:fill="auto"/>
            <w:noWrap/>
            <w:vAlign w:val="center"/>
          </w:tcPr>
          <w:p w14:paraId="3147B035" w14:textId="77777777" w:rsidR="004C2127" w:rsidRPr="002C389E" w:rsidRDefault="00861AC0" w:rsidP="000D17A5">
            <w:pPr>
              <w:spacing w:line="240" w:lineRule="auto"/>
              <w:rPr>
                <w:rFonts w:eastAsia="Times New Roman"/>
                <w:color w:val="000000" w:themeColor="text1"/>
              </w:rPr>
            </w:pPr>
            <w:r>
              <w:rPr>
                <w:color w:val="000000" w:themeColor="text1"/>
                <w:lang w:val="en-US"/>
              </w:rPr>
              <w:t>S</w:t>
            </w:r>
            <w:r w:rsidRPr="008D59CC">
              <w:rPr>
                <w:color w:val="000000" w:themeColor="text1"/>
                <w:lang w:val="en-US"/>
              </w:rPr>
              <w:t>eeds</w:t>
            </w:r>
            <w:r>
              <w:rPr>
                <w:color w:val="000000" w:themeColor="text1"/>
                <w:lang w:val="en-US"/>
              </w:rPr>
              <w:t xml:space="preserve"> </w:t>
            </w:r>
            <w:r w:rsidRPr="008D59CC">
              <w:rPr>
                <w:color w:val="000000" w:themeColor="text1"/>
                <w:lang w:val="en-US"/>
              </w:rPr>
              <w:t>number</w:t>
            </w:r>
          </w:p>
        </w:tc>
        <w:tc>
          <w:tcPr>
            <w:tcW w:w="1815" w:type="dxa"/>
            <w:tcBorders>
              <w:top w:val="single" w:sz="4" w:space="0" w:color="auto"/>
              <w:bottom w:val="single" w:sz="4" w:space="0" w:color="auto"/>
            </w:tcBorders>
            <w:shd w:val="clear" w:color="auto" w:fill="auto"/>
            <w:noWrap/>
            <w:vAlign w:val="center"/>
          </w:tcPr>
          <w:p w14:paraId="263FB8B2" w14:textId="77777777" w:rsidR="004C2127" w:rsidRPr="002C389E" w:rsidRDefault="00834A84" w:rsidP="000D17A5">
            <w:pPr>
              <w:spacing w:line="240" w:lineRule="auto"/>
              <w:rPr>
                <w:rFonts w:eastAsia="Times New Roman"/>
                <w:color w:val="000000" w:themeColor="text1"/>
              </w:rPr>
            </w:pPr>
            <w:proofErr w:type="spellStart"/>
            <w:r w:rsidRPr="00834A84">
              <w:rPr>
                <w:rFonts w:eastAsia="Times New Roman"/>
                <w:color w:val="000000" w:themeColor="text1"/>
              </w:rPr>
              <w:t>continuous</w:t>
            </w:r>
            <w:proofErr w:type="spellEnd"/>
          </w:p>
        </w:tc>
        <w:tc>
          <w:tcPr>
            <w:tcW w:w="4381" w:type="dxa"/>
            <w:tcBorders>
              <w:top w:val="single" w:sz="4" w:space="0" w:color="auto"/>
              <w:bottom w:val="single" w:sz="4" w:space="0" w:color="auto"/>
            </w:tcBorders>
            <w:shd w:val="clear" w:color="auto" w:fill="auto"/>
            <w:noWrap/>
            <w:vAlign w:val="center"/>
          </w:tcPr>
          <w:p w14:paraId="759D5D87" w14:textId="77777777" w:rsidR="004C2127" w:rsidRPr="002C389E" w:rsidRDefault="00DA2737" w:rsidP="000D17A5">
            <w:pPr>
              <w:spacing w:line="240" w:lineRule="auto"/>
              <w:rPr>
                <w:rFonts w:eastAsia="Times New Roman"/>
                <w:color w:val="000000" w:themeColor="text1"/>
              </w:rPr>
            </w:pPr>
            <w:proofErr w:type="spellStart"/>
            <w:r w:rsidRPr="00DA2737">
              <w:rPr>
                <w:rFonts w:eastAsia="Times New Roman"/>
                <w:color w:val="000000" w:themeColor="text1"/>
              </w:rPr>
              <w:t>Reproductive</w:t>
            </w:r>
            <w:proofErr w:type="spellEnd"/>
            <w:r w:rsidRPr="00DA2737">
              <w:rPr>
                <w:rFonts w:eastAsia="Times New Roman"/>
                <w:color w:val="000000" w:themeColor="text1"/>
              </w:rPr>
              <w:t xml:space="preserve"> </w:t>
            </w:r>
            <w:proofErr w:type="spellStart"/>
            <w:r w:rsidRPr="00DA2737">
              <w:rPr>
                <w:rFonts w:eastAsia="Times New Roman"/>
                <w:color w:val="000000" w:themeColor="text1"/>
              </w:rPr>
              <w:t>potential</w:t>
            </w:r>
            <w:proofErr w:type="spellEnd"/>
            <w:r w:rsidRPr="00DA2737">
              <w:rPr>
                <w:rFonts w:eastAsia="Times New Roman"/>
                <w:color w:val="000000" w:themeColor="text1"/>
              </w:rPr>
              <w:t>.</w:t>
            </w:r>
          </w:p>
        </w:tc>
      </w:tr>
      <w:tr w:rsidR="004C2127" w:rsidRPr="00FA1E07" w14:paraId="30922835" w14:textId="77777777" w:rsidTr="001B5EDD">
        <w:trPr>
          <w:trHeight w:val="720"/>
        </w:trPr>
        <w:tc>
          <w:tcPr>
            <w:tcW w:w="665" w:type="dxa"/>
            <w:tcBorders>
              <w:top w:val="single" w:sz="4" w:space="0" w:color="auto"/>
              <w:bottom w:val="single" w:sz="4" w:space="0" w:color="auto"/>
            </w:tcBorders>
            <w:shd w:val="clear" w:color="auto" w:fill="auto"/>
            <w:noWrap/>
            <w:vAlign w:val="center"/>
            <w:hideMark/>
          </w:tcPr>
          <w:p w14:paraId="4AD49CA8" w14:textId="77777777" w:rsidR="004C2127" w:rsidRPr="002C389E" w:rsidRDefault="00E306EE" w:rsidP="000D17A5">
            <w:pPr>
              <w:spacing w:line="240" w:lineRule="auto"/>
              <w:rPr>
                <w:rFonts w:eastAsia="Times New Roman"/>
                <w:b/>
                <w:color w:val="000000" w:themeColor="text1"/>
              </w:rPr>
            </w:pPr>
            <w:r>
              <w:rPr>
                <w:rFonts w:eastAsia="Times New Roman"/>
                <w:b/>
                <w:color w:val="000000" w:themeColor="text1"/>
              </w:rPr>
              <w:t>BS</w:t>
            </w:r>
          </w:p>
        </w:tc>
        <w:tc>
          <w:tcPr>
            <w:tcW w:w="2399" w:type="dxa"/>
            <w:tcBorders>
              <w:top w:val="single" w:sz="4" w:space="0" w:color="auto"/>
              <w:bottom w:val="single" w:sz="4" w:space="0" w:color="auto"/>
            </w:tcBorders>
            <w:shd w:val="clear" w:color="auto" w:fill="auto"/>
            <w:noWrap/>
            <w:vAlign w:val="center"/>
            <w:hideMark/>
          </w:tcPr>
          <w:p w14:paraId="598AA95A" w14:textId="1B922B58" w:rsidR="004C2127" w:rsidRPr="00861AC0" w:rsidRDefault="00E306EE" w:rsidP="000D17A5">
            <w:pPr>
              <w:spacing w:line="240" w:lineRule="auto"/>
              <w:rPr>
                <w:rFonts w:eastAsia="Times New Roman"/>
                <w:color w:val="000000" w:themeColor="text1"/>
                <w:lang w:val="en-US"/>
              </w:rPr>
            </w:pPr>
            <w:r>
              <w:rPr>
                <w:color w:val="000000" w:themeColor="text1"/>
                <w:lang w:val="en-US"/>
              </w:rPr>
              <w:t>Breeding system</w:t>
            </w:r>
            <w:r w:rsidR="00861AC0" w:rsidRPr="008D59CC">
              <w:rPr>
                <w:color w:val="000000" w:themeColor="text1"/>
                <w:lang w:val="en-US"/>
              </w:rPr>
              <w:t xml:space="preserve"> (dioecious = </w:t>
            </w:r>
            <w:proofErr w:type="spellStart"/>
            <w:r w:rsidR="00861AC0" w:rsidRPr="008D59CC">
              <w:rPr>
                <w:color w:val="000000" w:themeColor="text1"/>
                <w:lang w:val="en-US"/>
              </w:rPr>
              <w:t>dio</w:t>
            </w:r>
            <w:proofErr w:type="spellEnd"/>
            <w:r w:rsidR="00861AC0" w:rsidRPr="008D59CC">
              <w:rPr>
                <w:color w:val="000000" w:themeColor="text1"/>
                <w:lang w:val="en-US"/>
              </w:rPr>
              <w:t>, monoecious = mon)</w:t>
            </w:r>
          </w:p>
        </w:tc>
        <w:tc>
          <w:tcPr>
            <w:tcW w:w="1815" w:type="dxa"/>
            <w:tcBorders>
              <w:top w:val="single" w:sz="4" w:space="0" w:color="auto"/>
              <w:bottom w:val="single" w:sz="4" w:space="0" w:color="auto"/>
            </w:tcBorders>
            <w:shd w:val="clear" w:color="auto" w:fill="auto"/>
            <w:noWrap/>
            <w:vAlign w:val="center"/>
            <w:hideMark/>
          </w:tcPr>
          <w:p w14:paraId="378FD71C" w14:textId="77777777" w:rsidR="004C2127" w:rsidRPr="002C389E" w:rsidRDefault="00834A84" w:rsidP="000D17A5">
            <w:pPr>
              <w:spacing w:line="240" w:lineRule="auto"/>
              <w:rPr>
                <w:rFonts w:eastAsia="Times New Roman"/>
                <w:color w:val="000000" w:themeColor="text1"/>
              </w:rPr>
            </w:pPr>
            <w:proofErr w:type="spellStart"/>
            <w:r w:rsidRPr="00834A84">
              <w:rPr>
                <w:rFonts w:eastAsia="Times New Roman"/>
                <w:color w:val="000000" w:themeColor="text1"/>
              </w:rPr>
              <w:t>categorical</w:t>
            </w:r>
            <w:proofErr w:type="spellEnd"/>
            <w:r w:rsidRPr="002C389E">
              <w:rPr>
                <w:rFonts w:eastAsia="Times New Roman"/>
                <w:color w:val="000000" w:themeColor="text1"/>
              </w:rPr>
              <w:t xml:space="preserve">, </w:t>
            </w:r>
            <w:proofErr w:type="spellStart"/>
            <w:r w:rsidRPr="00834A84">
              <w:rPr>
                <w:rFonts w:eastAsia="Times New Roman"/>
                <w:color w:val="000000" w:themeColor="text1"/>
              </w:rPr>
              <w:t>dimensionless</w:t>
            </w:r>
            <w:proofErr w:type="spellEnd"/>
          </w:p>
        </w:tc>
        <w:tc>
          <w:tcPr>
            <w:tcW w:w="4381" w:type="dxa"/>
            <w:tcBorders>
              <w:top w:val="single" w:sz="4" w:space="0" w:color="auto"/>
              <w:bottom w:val="single" w:sz="4" w:space="0" w:color="auto"/>
            </w:tcBorders>
            <w:shd w:val="clear" w:color="auto" w:fill="auto"/>
            <w:vAlign w:val="center"/>
            <w:hideMark/>
          </w:tcPr>
          <w:p w14:paraId="54452A90" w14:textId="77777777" w:rsidR="00802A59" w:rsidRPr="00802A59" w:rsidRDefault="00DA2737" w:rsidP="00802A59">
            <w:pPr>
              <w:spacing w:line="240" w:lineRule="auto"/>
              <w:rPr>
                <w:color w:val="000000" w:themeColor="text1"/>
                <w:lang w:val="en-US"/>
              </w:rPr>
            </w:pPr>
            <w:r w:rsidRPr="00DA2737">
              <w:rPr>
                <w:rFonts w:eastAsia="Times New Roman"/>
                <w:color w:val="000000" w:themeColor="text1"/>
                <w:lang w:val="en-US"/>
              </w:rPr>
              <w:t>Gene flow, differential selective effects in male and female plants</w:t>
            </w:r>
            <w:r w:rsidR="00802A59">
              <w:rPr>
                <w:rFonts w:eastAsia="Times New Roman"/>
                <w:color w:val="000000" w:themeColor="text1"/>
                <w:lang w:val="en-US"/>
              </w:rPr>
              <w:t xml:space="preserve"> </w:t>
            </w:r>
            <w:r w:rsidRPr="00DA2737">
              <w:rPr>
                <w:rFonts w:eastAsia="Times New Roman"/>
                <w:color w:val="000000" w:themeColor="text1"/>
                <w:lang w:val="en-US"/>
              </w:rPr>
              <w:t xml:space="preserve"> </w:t>
            </w:r>
            <w:r w:rsidR="00802A59" w:rsidRPr="00802A59">
              <w:rPr>
                <w:rFonts w:eastAsia="Times New Roman"/>
                <w:noProof/>
                <w:color w:val="000000" w:themeColor="text1"/>
                <w:lang w:val="en-US"/>
              </w:rPr>
              <w:t xml:space="preserve">(Cepeda-Cornejo &amp; Dirzo 2010, Adam et al. 2005, Barot et al. </w:t>
            </w:r>
            <w:r w:rsidR="00802A59" w:rsidRPr="00802A59">
              <w:rPr>
                <w:rFonts w:eastAsia="Times New Roman"/>
                <w:noProof/>
                <w:color w:val="000000" w:themeColor="text1"/>
                <w:lang w:val="en-US"/>
              </w:rPr>
              <w:lastRenderedPageBreak/>
              <w:t>2005)</w:t>
            </w:r>
          </w:p>
          <w:p w14:paraId="243C18DA" w14:textId="7157E6FB" w:rsidR="00802A59" w:rsidRPr="00802A59" w:rsidRDefault="00802A59" w:rsidP="00802A59">
            <w:pPr>
              <w:spacing w:line="240" w:lineRule="auto"/>
              <w:rPr>
                <w:rFonts w:eastAsia="Times New Roman"/>
                <w:color w:val="000000" w:themeColor="text1"/>
                <w:lang w:val="en-US"/>
              </w:rPr>
            </w:pPr>
          </w:p>
        </w:tc>
      </w:tr>
    </w:tbl>
    <w:p w14:paraId="721D37E4" w14:textId="77777777" w:rsidR="004C2127" w:rsidRPr="00802A59" w:rsidRDefault="004C2127" w:rsidP="000D17A5">
      <w:pPr>
        <w:spacing w:line="240" w:lineRule="auto"/>
        <w:rPr>
          <w:color w:val="000000" w:themeColor="text1"/>
          <w:lang w:val="en-US"/>
        </w:rPr>
      </w:pPr>
    </w:p>
    <w:p w14:paraId="544D8DAB" w14:textId="3E40C1CC" w:rsidR="00802A59" w:rsidRPr="002D102A" w:rsidRDefault="00802A59" w:rsidP="000D17A5">
      <w:pPr>
        <w:spacing w:line="240" w:lineRule="auto"/>
        <w:rPr>
          <w:color w:val="000000" w:themeColor="text1"/>
          <w:lang w:val="en-US"/>
        </w:rPr>
      </w:pPr>
    </w:p>
    <w:p w14:paraId="55577F6E" w14:textId="77777777" w:rsidR="00802A59" w:rsidRPr="002D102A" w:rsidRDefault="00802A59" w:rsidP="000D17A5">
      <w:pPr>
        <w:spacing w:line="240" w:lineRule="auto"/>
        <w:rPr>
          <w:color w:val="000000" w:themeColor="text1"/>
          <w:lang w:val="en-US"/>
        </w:rPr>
      </w:pPr>
    </w:p>
    <w:p w14:paraId="50F768B0" w14:textId="5BB9F551" w:rsidR="00FF10FA" w:rsidRPr="00FA1E07" w:rsidRDefault="0062154D" w:rsidP="00802A59">
      <w:pPr>
        <w:spacing w:line="240" w:lineRule="auto"/>
        <w:rPr>
          <w:b/>
          <w:color w:val="000000"/>
          <w:lang w:val="en-US"/>
        </w:rPr>
      </w:pPr>
      <w:r w:rsidRPr="00FA1E07">
        <w:rPr>
          <w:b/>
          <w:color w:val="000000"/>
          <w:lang w:val="en-US"/>
        </w:rPr>
        <w:t>References</w:t>
      </w:r>
    </w:p>
    <w:p w14:paraId="0804FE1E" w14:textId="77777777" w:rsidR="0062154D" w:rsidRPr="00802A59" w:rsidRDefault="0062154D" w:rsidP="00802A59">
      <w:pPr>
        <w:spacing w:line="240" w:lineRule="auto"/>
        <w:rPr>
          <w:color w:val="000000" w:themeColor="text1"/>
          <w:lang w:val="en-US"/>
        </w:rPr>
      </w:pPr>
    </w:p>
    <w:p w14:paraId="519B5E51" w14:textId="03539FF7" w:rsidR="00FF10FA" w:rsidRPr="00FF10FA" w:rsidRDefault="00FF10FA" w:rsidP="00FF10FA">
      <w:pPr>
        <w:widowControl w:val="0"/>
        <w:autoSpaceDE w:val="0"/>
        <w:autoSpaceDN w:val="0"/>
        <w:adjustRightInd w:val="0"/>
        <w:spacing w:line="240" w:lineRule="auto"/>
        <w:ind w:left="480" w:hanging="480"/>
        <w:rPr>
          <w:noProof/>
          <w:lang w:val="en-US"/>
        </w:rPr>
      </w:pPr>
      <w:r w:rsidRPr="00FF10FA">
        <w:rPr>
          <w:b/>
          <w:bCs/>
          <w:noProof/>
          <w:lang w:val="en-US"/>
        </w:rPr>
        <w:t>Adam H, Jouannic S, Escoute J, Duval Y, Verdeil JL and Tregear JW</w:t>
      </w:r>
      <w:r w:rsidRPr="00FF10FA">
        <w:rPr>
          <w:noProof/>
          <w:lang w:val="en-US"/>
        </w:rPr>
        <w:t xml:space="preserve"> (2005) Reproductive developmental complexity in the African oil palm (</w:t>
      </w:r>
      <w:r w:rsidRPr="00FF10FA">
        <w:rPr>
          <w:i/>
          <w:noProof/>
          <w:lang w:val="en-US"/>
        </w:rPr>
        <w:t>Elaeis guineensis</w:t>
      </w:r>
      <w:r w:rsidRPr="00FF10FA">
        <w:rPr>
          <w:noProof/>
          <w:lang w:val="en-US"/>
        </w:rPr>
        <w:t xml:space="preserve">, Arecaceae). </w:t>
      </w:r>
      <w:r w:rsidRPr="00FF10FA">
        <w:rPr>
          <w:i/>
          <w:iCs/>
          <w:noProof/>
          <w:lang w:val="en-US"/>
        </w:rPr>
        <w:t>American Journal of Botany</w:t>
      </w:r>
      <w:r w:rsidRPr="00FF10FA">
        <w:rPr>
          <w:noProof/>
          <w:lang w:val="en-US"/>
        </w:rPr>
        <w:t xml:space="preserve"> </w:t>
      </w:r>
      <w:r w:rsidRPr="00FF10FA">
        <w:rPr>
          <w:b/>
          <w:bCs/>
          <w:noProof/>
          <w:lang w:val="en-US"/>
        </w:rPr>
        <w:t>92</w:t>
      </w:r>
      <w:r w:rsidRPr="00FF10FA">
        <w:rPr>
          <w:noProof/>
          <w:lang w:val="en-US"/>
        </w:rPr>
        <w:t xml:space="preserve">, 1836–52. </w:t>
      </w:r>
    </w:p>
    <w:p w14:paraId="507E304D" w14:textId="22AA32BB" w:rsidR="00FF10FA" w:rsidRPr="00FF10FA" w:rsidRDefault="00FF10FA" w:rsidP="00FF10FA">
      <w:pPr>
        <w:widowControl w:val="0"/>
        <w:autoSpaceDE w:val="0"/>
        <w:autoSpaceDN w:val="0"/>
        <w:adjustRightInd w:val="0"/>
        <w:spacing w:line="240" w:lineRule="auto"/>
        <w:ind w:left="480" w:hanging="480"/>
        <w:rPr>
          <w:noProof/>
          <w:lang w:val="en-US"/>
        </w:rPr>
      </w:pPr>
      <w:r w:rsidRPr="00FF10FA">
        <w:rPr>
          <w:b/>
          <w:bCs/>
          <w:noProof/>
          <w:lang w:val="en-US"/>
        </w:rPr>
        <w:t>Barot S, Mitja D, Miranda I, Meija GD and Grimaldi M</w:t>
      </w:r>
      <w:r w:rsidRPr="00FF10FA">
        <w:rPr>
          <w:noProof/>
          <w:lang w:val="en-US"/>
        </w:rPr>
        <w:t xml:space="preserve"> (2005) Reproductive plasticity in an Amazonian palm. </w:t>
      </w:r>
      <w:r w:rsidRPr="00FF10FA">
        <w:rPr>
          <w:i/>
          <w:iCs/>
          <w:noProof/>
          <w:lang w:val="en-US"/>
        </w:rPr>
        <w:t>Evolutionary Ecology Research</w:t>
      </w:r>
      <w:r w:rsidRPr="00FF10FA">
        <w:rPr>
          <w:noProof/>
          <w:lang w:val="en-US"/>
        </w:rPr>
        <w:t xml:space="preserve"> </w:t>
      </w:r>
      <w:r w:rsidRPr="00FF10FA">
        <w:rPr>
          <w:b/>
          <w:bCs/>
          <w:noProof/>
          <w:lang w:val="en-US"/>
        </w:rPr>
        <w:t>7</w:t>
      </w:r>
      <w:r w:rsidRPr="00FF10FA">
        <w:rPr>
          <w:noProof/>
          <w:lang w:val="en-US"/>
        </w:rPr>
        <w:t xml:space="preserve">, 1–15. </w:t>
      </w:r>
    </w:p>
    <w:p w14:paraId="140FE2E0" w14:textId="05FD82A0" w:rsidR="00FF10FA" w:rsidRPr="00FF10FA" w:rsidRDefault="00FF10FA" w:rsidP="00FF10FA">
      <w:pPr>
        <w:widowControl w:val="0"/>
        <w:autoSpaceDE w:val="0"/>
        <w:autoSpaceDN w:val="0"/>
        <w:adjustRightInd w:val="0"/>
        <w:spacing w:line="240" w:lineRule="auto"/>
        <w:ind w:left="480" w:hanging="480"/>
        <w:rPr>
          <w:noProof/>
          <w:lang w:val="en-US"/>
        </w:rPr>
      </w:pPr>
      <w:r w:rsidRPr="00FF10FA">
        <w:rPr>
          <w:b/>
          <w:bCs/>
          <w:noProof/>
          <w:lang w:val="en-US"/>
        </w:rPr>
        <w:t>Cepeda-Cornejo V and Dirzo R</w:t>
      </w:r>
      <w:r w:rsidRPr="00FF10FA">
        <w:rPr>
          <w:noProof/>
          <w:lang w:val="en-US"/>
        </w:rPr>
        <w:t xml:space="preserve"> (2010) Sex-related differences in reproductive allocation, growth, defense and herbivory in three dioecious Neotropical palms. </w:t>
      </w:r>
      <w:r w:rsidRPr="00FF10FA">
        <w:rPr>
          <w:i/>
          <w:iCs/>
          <w:noProof/>
          <w:lang w:val="en-US"/>
        </w:rPr>
        <w:t>PLoS ONE</w:t>
      </w:r>
      <w:r w:rsidRPr="00FF10FA">
        <w:rPr>
          <w:noProof/>
          <w:lang w:val="en-US"/>
        </w:rPr>
        <w:t xml:space="preserve"> </w:t>
      </w:r>
      <w:r w:rsidRPr="00FF10FA">
        <w:rPr>
          <w:b/>
          <w:bCs/>
          <w:noProof/>
          <w:lang w:val="en-US"/>
        </w:rPr>
        <w:t>5</w:t>
      </w:r>
      <w:r w:rsidRPr="00FF10FA">
        <w:rPr>
          <w:noProof/>
          <w:lang w:val="en-US"/>
        </w:rPr>
        <w:t xml:space="preserve">, 1–10. </w:t>
      </w:r>
    </w:p>
    <w:p w14:paraId="407F6A3D" w14:textId="581869AA" w:rsidR="00FF10FA" w:rsidRPr="00FF10FA" w:rsidRDefault="00FF10FA" w:rsidP="00FF10FA">
      <w:pPr>
        <w:widowControl w:val="0"/>
        <w:autoSpaceDE w:val="0"/>
        <w:autoSpaceDN w:val="0"/>
        <w:adjustRightInd w:val="0"/>
        <w:spacing w:line="240" w:lineRule="auto"/>
        <w:ind w:left="480" w:hanging="480"/>
        <w:rPr>
          <w:noProof/>
          <w:lang w:val="en-US"/>
        </w:rPr>
      </w:pPr>
      <w:r w:rsidRPr="00FF10FA">
        <w:rPr>
          <w:b/>
          <w:bCs/>
          <w:noProof/>
          <w:lang w:val="en-US"/>
        </w:rPr>
        <w:t>Chazdon RL</w:t>
      </w:r>
      <w:r w:rsidRPr="00FF10FA">
        <w:rPr>
          <w:noProof/>
          <w:lang w:val="en-US"/>
        </w:rPr>
        <w:t xml:space="preserve"> (1985) Leaf display, canopy structure, and light interception of two undestory palm species. </w:t>
      </w:r>
      <w:r w:rsidRPr="00FF10FA">
        <w:rPr>
          <w:i/>
          <w:iCs/>
          <w:noProof/>
          <w:lang w:val="en-US"/>
        </w:rPr>
        <w:t>American Journal of Botany</w:t>
      </w:r>
      <w:r w:rsidRPr="00FF10FA">
        <w:rPr>
          <w:noProof/>
          <w:lang w:val="en-US"/>
        </w:rPr>
        <w:t xml:space="preserve"> </w:t>
      </w:r>
      <w:r w:rsidRPr="00FF10FA">
        <w:rPr>
          <w:b/>
          <w:bCs/>
          <w:noProof/>
          <w:lang w:val="en-US"/>
        </w:rPr>
        <w:t>72</w:t>
      </w:r>
      <w:r w:rsidRPr="00FF10FA">
        <w:rPr>
          <w:noProof/>
          <w:lang w:val="en-US"/>
        </w:rPr>
        <w:t xml:space="preserve">, 1493–502. </w:t>
      </w:r>
    </w:p>
    <w:p w14:paraId="731B8F35" w14:textId="3FA8598A" w:rsidR="00FF10FA" w:rsidRPr="00FF10FA" w:rsidRDefault="00FF10FA" w:rsidP="00FF10FA">
      <w:pPr>
        <w:widowControl w:val="0"/>
        <w:autoSpaceDE w:val="0"/>
        <w:autoSpaceDN w:val="0"/>
        <w:adjustRightInd w:val="0"/>
        <w:spacing w:line="240" w:lineRule="auto"/>
        <w:ind w:left="480" w:hanging="480"/>
        <w:rPr>
          <w:noProof/>
          <w:lang w:val="en-US"/>
        </w:rPr>
      </w:pPr>
      <w:r w:rsidRPr="00FF10FA">
        <w:rPr>
          <w:b/>
          <w:bCs/>
          <w:noProof/>
          <w:lang w:val="en-US"/>
        </w:rPr>
        <w:t>Chazdon RL</w:t>
      </w:r>
      <w:r w:rsidRPr="00FF10FA">
        <w:rPr>
          <w:noProof/>
          <w:lang w:val="en-US"/>
        </w:rPr>
        <w:t xml:space="preserve"> (1986) The costs of leaf support in understory palms: economy versus safety. </w:t>
      </w:r>
      <w:r w:rsidRPr="00FF10FA">
        <w:rPr>
          <w:i/>
          <w:iCs/>
          <w:noProof/>
          <w:lang w:val="en-US"/>
        </w:rPr>
        <w:t>The American Naturalist</w:t>
      </w:r>
      <w:r w:rsidRPr="00FF10FA">
        <w:rPr>
          <w:noProof/>
          <w:lang w:val="en-US"/>
        </w:rPr>
        <w:t xml:space="preserve"> </w:t>
      </w:r>
      <w:r w:rsidRPr="00FF10FA">
        <w:rPr>
          <w:b/>
          <w:bCs/>
          <w:noProof/>
          <w:lang w:val="en-US"/>
        </w:rPr>
        <w:t>127</w:t>
      </w:r>
      <w:r w:rsidRPr="00FF10FA">
        <w:rPr>
          <w:noProof/>
          <w:lang w:val="en-US"/>
        </w:rPr>
        <w:t xml:space="preserve">, 9–30. </w:t>
      </w:r>
    </w:p>
    <w:p w14:paraId="0351D76C" w14:textId="0A75C1FD" w:rsidR="00FF10FA" w:rsidRPr="00FF10FA" w:rsidRDefault="00FF10FA" w:rsidP="00FF10FA">
      <w:pPr>
        <w:widowControl w:val="0"/>
        <w:autoSpaceDE w:val="0"/>
        <w:autoSpaceDN w:val="0"/>
        <w:adjustRightInd w:val="0"/>
        <w:spacing w:line="240" w:lineRule="auto"/>
        <w:ind w:left="480" w:hanging="480"/>
        <w:rPr>
          <w:noProof/>
        </w:rPr>
      </w:pPr>
      <w:r w:rsidRPr="00FF10FA">
        <w:rPr>
          <w:b/>
          <w:bCs/>
          <w:noProof/>
          <w:lang w:val="en-US"/>
        </w:rPr>
        <w:t>Cornelissen JHC, Lavorel S, Garnier E, Díaz S, Buchmann N, Gurvich DE et al.</w:t>
      </w:r>
      <w:r w:rsidRPr="00FF10FA">
        <w:rPr>
          <w:noProof/>
          <w:lang w:val="en-US"/>
        </w:rPr>
        <w:t xml:space="preserve"> (2003) Handbook of protocols for standardised and easy measurement of plant functional traits worldwide. </w:t>
      </w:r>
      <w:r w:rsidRPr="00FF10FA">
        <w:rPr>
          <w:i/>
          <w:iCs/>
          <w:noProof/>
        </w:rPr>
        <w:t>Australian Journal of Botany</w:t>
      </w:r>
      <w:r w:rsidRPr="00FF10FA">
        <w:rPr>
          <w:noProof/>
        </w:rPr>
        <w:t xml:space="preserve"> </w:t>
      </w:r>
      <w:r w:rsidRPr="00FF10FA">
        <w:rPr>
          <w:b/>
          <w:bCs/>
          <w:noProof/>
        </w:rPr>
        <w:t>51</w:t>
      </w:r>
      <w:r w:rsidRPr="00FF10FA">
        <w:rPr>
          <w:noProof/>
        </w:rPr>
        <w:t xml:space="preserve">, 335–80. </w:t>
      </w:r>
    </w:p>
    <w:p w14:paraId="75C204C0" w14:textId="46857575" w:rsidR="00FF10FA" w:rsidRPr="00FF10FA" w:rsidRDefault="00FF10FA" w:rsidP="00FF10FA">
      <w:pPr>
        <w:widowControl w:val="0"/>
        <w:autoSpaceDE w:val="0"/>
        <w:autoSpaceDN w:val="0"/>
        <w:adjustRightInd w:val="0"/>
        <w:spacing w:line="240" w:lineRule="auto"/>
        <w:ind w:left="480" w:hanging="480"/>
        <w:rPr>
          <w:noProof/>
        </w:rPr>
      </w:pPr>
      <w:r w:rsidRPr="00FF10FA">
        <w:rPr>
          <w:b/>
          <w:bCs/>
          <w:noProof/>
        </w:rPr>
        <w:t>Galeano G and Bernal R</w:t>
      </w:r>
      <w:r w:rsidRPr="00FF10FA">
        <w:rPr>
          <w:noProof/>
        </w:rPr>
        <w:t>. (2010) Palmas de Colombia, Guía de Campo. Bogotá, D.C.: Editorial Universidad Nacional de Colombia, Instituto de Ciencias Naturales, Facultad de Ciencias</w:t>
      </w:r>
      <w:r w:rsidR="00802A59">
        <w:rPr>
          <w:noProof/>
        </w:rPr>
        <w:t>.</w:t>
      </w:r>
    </w:p>
    <w:p w14:paraId="2F3D34A3" w14:textId="6988F755" w:rsidR="00FF10FA" w:rsidRPr="00FF10FA" w:rsidRDefault="00FF10FA" w:rsidP="00FF10FA">
      <w:pPr>
        <w:widowControl w:val="0"/>
        <w:autoSpaceDE w:val="0"/>
        <w:autoSpaceDN w:val="0"/>
        <w:adjustRightInd w:val="0"/>
        <w:spacing w:line="240" w:lineRule="auto"/>
        <w:ind w:left="480" w:hanging="480"/>
        <w:rPr>
          <w:noProof/>
          <w:lang w:val="en-US"/>
        </w:rPr>
      </w:pPr>
      <w:r w:rsidRPr="00FF10FA">
        <w:rPr>
          <w:b/>
          <w:bCs/>
          <w:noProof/>
          <w:lang w:val="en-US"/>
        </w:rPr>
        <w:t>Göldel B, Kissling WD and Svenning J</w:t>
      </w:r>
      <w:r w:rsidRPr="00FF10FA">
        <w:rPr>
          <w:noProof/>
          <w:lang w:val="en-US"/>
        </w:rPr>
        <w:t xml:space="preserve"> (2015) Geographical variation and environmental correlates of functional trait distributions in palms ( Arecaceae ) across the New World. </w:t>
      </w:r>
      <w:r w:rsidRPr="00FF10FA">
        <w:rPr>
          <w:i/>
          <w:iCs/>
          <w:noProof/>
          <w:lang w:val="en-US"/>
        </w:rPr>
        <w:t>Botanical Journal of the Linnean Society</w:t>
      </w:r>
      <w:r w:rsidRPr="00FF10FA">
        <w:rPr>
          <w:noProof/>
          <w:lang w:val="en-US"/>
        </w:rPr>
        <w:t xml:space="preserve"> </w:t>
      </w:r>
      <w:r w:rsidRPr="00FF10FA">
        <w:rPr>
          <w:b/>
          <w:bCs/>
          <w:noProof/>
          <w:lang w:val="en-US"/>
        </w:rPr>
        <w:t>179</w:t>
      </w:r>
      <w:r w:rsidRPr="00FF10FA">
        <w:rPr>
          <w:noProof/>
          <w:lang w:val="en-US"/>
        </w:rPr>
        <w:t xml:space="preserve">, 602–17. </w:t>
      </w:r>
    </w:p>
    <w:p w14:paraId="5A191792" w14:textId="69EEE09D" w:rsidR="00FF10FA" w:rsidRPr="00FF10FA" w:rsidRDefault="00FF10FA" w:rsidP="00FF10FA">
      <w:pPr>
        <w:widowControl w:val="0"/>
        <w:autoSpaceDE w:val="0"/>
        <w:autoSpaceDN w:val="0"/>
        <w:adjustRightInd w:val="0"/>
        <w:spacing w:line="240" w:lineRule="auto"/>
        <w:ind w:left="480" w:hanging="480"/>
        <w:rPr>
          <w:noProof/>
          <w:lang w:val="en-US"/>
        </w:rPr>
      </w:pPr>
      <w:r w:rsidRPr="00FF10FA">
        <w:rPr>
          <w:b/>
          <w:bCs/>
          <w:noProof/>
          <w:lang w:val="en-US"/>
        </w:rPr>
        <w:t>Murray BR, Thrall PH, Gill AM and Nicotra AB</w:t>
      </w:r>
      <w:r w:rsidRPr="00FF10FA">
        <w:rPr>
          <w:noProof/>
          <w:lang w:val="en-US"/>
        </w:rPr>
        <w:t xml:space="preserve"> (2002) How plant life history and ecological traits relate to species rarity and commoness at varying spatial scales. </w:t>
      </w:r>
      <w:r w:rsidRPr="00FF10FA">
        <w:rPr>
          <w:i/>
          <w:iCs/>
          <w:noProof/>
          <w:lang w:val="en-US"/>
        </w:rPr>
        <w:t>Austral Ecology</w:t>
      </w:r>
      <w:r w:rsidRPr="00FF10FA">
        <w:rPr>
          <w:noProof/>
          <w:lang w:val="en-US"/>
        </w:rPr>
        <w:t xml:space="preserve"> </w:t>
      </w:r>
      <w:r w:rsidRPr="00FF10FA">
        <w:rPr>
          <w:b/>
          <w:bCs/>
          <w:noProof/>
          <w:lang w:val="en-US"/>
        </w:rPr>
        <w:t>27</w:t>
      </w:r>
      <w:r w:rsidRPr="00FF10FA">
        <w:rPr>
          <w:noProof/>
          <w:lang w:val="en-US"/>
        </w:rPr>
        <w:t xml:space="preserve">, 291–310. </w:t>
      </w:r>
    </w:p>
    <w:p w14:paraId="0FAA2B63" w14:textId="08F7F3D5" w:rsidR="00FF10FA" w:rsidRPr="00FF10FA" w:rsidRDefault="00FF10FA" w:rsidP="00FF10FA">
      <w:pPr>
        <w:widowControl w:val="0"/>
        <w:autoSpaceDE w:val="0"/>
        <w:autoSpaceDN w:val="0"/>
        <w:adjustRightInd w:val="0"/>
        <w:spacing w:line="240" w:lineRule="auto"/>
        <w:ind w:left="480" w:hanging="480"/>
        <w:rPr>
          <w:noProof/>
        </w:rPr>
      </w:pPr>
      <w:r w:rsidRPr="00FF10FA">
        <w:rPr>
          <w:b/>
          <w:bCs/>
          <w:noProof/>
          <w:lang w:val="en-US"/>
        </w:rPr>
        <w:t>Poorter L and Bongers F</w:t>
      </w:r>
      <w:r w:rsidRPr="00FF10FA">
        <w:rPr>
          <w:noProof/>
          <w:lang w:val="en-US"/>
        </w:rPr>
        <w:t xml:space="preserve"> (2006) Leaf traits are good predictors of plant performance across 53 rain forest species. </w:t>
      </w:r>
      <w:r w:rsidRPr="00FF10FA">
        <w:rPr>
          <w:i/>
          <w:iCs/>
          <w:noProof/>
        </w:rPr>
        <w:t>Ecology</w:t>
      </w:r>
      <w:r w:rsidRPr="00FF10FA">
        <w:rPr>
          <w:noProof/>
        </w:rPr>
        <w:t xml:space="preserve"> </w:t>
      </w:r>
      <w:r w:rsidRPr="00FF10FA">
        <w:rPr>
          <w:b/>
          <w:bCs/>
          <w:noProof/>
        </w:rPr>
        <w:t>87</w:t>
      </w:r>
      <w:r w:rsidRPr="00FF10FA">
        <w:rPr>
          <w:noProof/>
        </w:rPr>
        <w:t xml:space="preserve">, 1733–43. </w:t>
      </w:r>
    </w:p>
    <w:p w14:paraId="0E4F254C" w14:textId="2B51DC31" w:rsidR="00FF10FA" w:rsidRPr="00FF10FA" w:rsidRDefault="00FF10FA" w:rsidP="00FF10FA">
      <w:pPr>
        <w:widowControl w:val="0"/>
        <w:autoSpaceDE w:val="0"/>
        <w:autoSpaceDN w:val="0"/>
        <w:adjustRightInd w:val="0"/>
        <w:spacing w:line="240" w:lineRule="auto"/>
        <w:ind w:left="480" w:hanging="480"/>
        <w:rPr>
          <w:noProof/>
        </w:rPr>
      </w:pPr>
      <w:r w:rsidRPr="00FF10FA">
        <w:rPr>
          <w:b/>
          <w:bCs/>
          <w:noProof/>
        </w:rPr>
        <w:t>Salgado-Negret B and Paz H</w:t>
      </w:r>
      <w:r w:rsidRPr="00FF10FA">
        <w:rPr>
          <w:noProof/>
        </w:rPr>
        <w:t xml:space="preserve"> (2016) Escalando de los rasgos funcionales a procesos poblacionales, comunitarios y ecositémicos. In: Salgado-Negrd B </w:t>
      </w:r>
      <w:r w:rsidR="00802A59">
        <w:rPr>
          <w:noProof/>
        </w:rPr>
        <w:t>(</w:t>
      </w:r>
      <w:r w:rsidRPr="00FF10FA">
        <w:rPr>
          <w:noProof/>
        </w:rPr>
        <w:t>ed</w:t>
      </w:r>
      <w:r w:rsidR="00802A59">
        <w:rPr>
          <w:noProof/>
        </w:rPr>
        <w:t>)</w:t>
      </w:r>
      <w:r w:rsidRPr="00FF10FA">
        <w:rPr>
          <w:noProof/>
        </w:rPr>
        <w:t xml:space="preserve"> </w:t>
      </w:r>
      <w:r w:rsidRPr="00FF10FA">
        <w:rPr>
          <w:i/>
          <w:iCs/>
          <w:noProof/>
        </w:rPr>
        <w:t>La Ecología funcional como aproximación al estudio, manejo y conservación de la biodiversidad: protocolos y aplicaciones</w:t>
      </w:r>
      <w:r w:rsidRPr="00FF10FA">
        <w:rPr>
          <w:noProof/>
        </w:rPr>
        <w:t xml:space="preserve">. Bogotá, D.C.: Instituto de Investigaciones de Recursos Biológicos Alexander von Humboldt; pp. 12–35. </w:t>
      </w:r>
    </w:p>
    <w:p w14:paraId="1B5972F2" w14:textId="1EDAEB86" w:rsidR="00FF10FA" w:rsidRPr="00802A59" w:rsidRDefault="00FF10FA" w:rsidP="00FF10FA">
      <w:pPr>
        <w:spacing w:line="240" w:lineRule="auto"/>
        <w:ind w:left="567" w:hanging="567"/>
        <w:rPr>
          <w:lang w:val="en-US"/>
        </w:rPr>
      </w:pPr>
      <w:r w:rsidRPr="00FF10FA">
        <w:rPr>
          <w:b/>
          <w:bCs/>
          <w:noProof/>
          <w:lang w:val="en-US"/>
        </w:rPr>
        <w:t>Westoby M</w:t>
      </w:r>
      <w:r w:rsidRPr="00FF10FA">
        <w:rPr>
          <w:noProof/>
          <w:lang w:val="en-US"/>
        </w:rPr>
        <w:t xml:space="preserve"> (1998) A leaf-height-seed (LHS) plant ecology strategy scheme. </w:t>
      </w:r>
      <w:r w:rsidRPr="00802A59">
        <w:rPr>
          <w:i/>
          <w:iCs/>
          <w:noProof/>
          <w:lang w:val="en-US"/>
        </w:rPr>
        <w:t>Plant and Soil</w:t>
      </w:r>
      <w:r w:rsidRPr="00802A59">
        <w:rPr>
          <w:noProof/>
          <w:lang w:val="en-US"/>
        </w:rPr>
        <w:t xml:space="preserve"> </w:t>
      </w:r>
      <w:r w:rsidRPr="00802A59">
        <w:rPr>
          <w:b/>
          <w:bCs/>
          <w:noProof/>
          <w:lang w:val="en-US"/>
        </w:rPr>
        <w:t>199</w:t>
      </w:r>
      <w:r w:rsidRPr="00802A59">
        <w:rPr>
          <w:noProof/>
          <w:lang w:val="en-US"/>
        </w:rPr>
        <w:t>, 213–227</w:t>
      </w:r>
    </w:p>
    <w:sectPr w:rsidR="00FF10FA" w:rsidRPr="00802A59" w:rsidSect="0062154D">
      <w:pgSz w:w="12240" w:h="15840"/>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DD3F" w16cex:dateUtc="2020-06-12T08:53:00Z"/>
  <w16cex:commentExtensible w16cex:durableId="228F666B" w16cex:dateUtc="2020-06-13T12:51:00Z"/>
  <w16cex:commentExtensible w16cex:durableId="228F68A5" w16cex:dateUtc="2020-06-13T13: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127"/>
    <w:rsid w:val="00061BFA"/>
    <w:rsid w:val="00092207"/>
    <w:rsid w:val="000D17A5"/>
    <w:rsid w:val="000D3B43"/>
    <w:rsid w:val="00174ED8"/>
    <w:rsid w:val="001B5EDD"/>
    <w:rsid w:val="002521F0"/>
    <w:rsid w:val="00281735"/>
    <w:rsid w:val="002C389E"/>
    <w:rsid w:val="002D102A"/>
    <w:rsid w:val="00304D58"/>
    <w:rsid w:val="00324EBA"/>
    <w:rsid w:val="0045104F"/>
    <w:rsid w:val="004C2127"/>
    <w:rsid w:val="005E7E9E"/>
    <w:rsid w:val="005F6FCC"/>
    <w:rsid w:val="00613868"/>
    <w:rsid w:val="0062154D"/>
    <w:rsid w:val="006C4018"/>
    <w:rsid w:val="006C52C5"/>
    <w:rsid w:val="006F36AB"/>
    <w:rsid w:val="00802A59"/>
    <w:rsid w:val="008308C9"/>
    <w:rsid w:val="00834A84"/>
    <w:rsid w:val="008412C1"/>
    <w:rsid w:val="00857FD7"/>
    <w:rsid w:val="0086014D"/>
    <w:rsid w:val="00861AC0"/>
    <w:rsid w:val="008F3E21"/>
    <w:rsid w:val="009147AA"/>
    <w:rsid w:val="00931DB7"/>
    <w:rsid w:val="00A6083D"/>
    <w:rsid w:val="00B32428"/>
    <w:rsid w:val="00B84EBA"/>
    <w:rsid w:val="00C53BCD"/>
    <w:rsid w:val="00C9377F"/>
    <w:rsid w:val="00D10F2E"/>
    <w:rsid w:val="00D3434B"/>
    <w:rsid w:val="00D815BE"/>
    <w:rsid w:val="00DA2737"/>
    <w:rsid w:val="00DE6937"/>
    <w:rsid w:val="00E306EE"/>
    <w:rsid w:val="00E763AD"/>
    <w:rsid w:val="00F2695A"/>
    <w:rsid w:val="00F52FD7"/>
    <w:rsid w:val="00FA1E07"/>
    <w:rsid w:val="00FC0041"/>
    <w:rsid w:val="00FE3E0D"/>
    <w:rsid w:val="00FF10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BCCE"/>
  <w15:docId w15:val="{652EA797-963D-CC46-9DE1-471C25B4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127"/>
    <w:pPr>
      <w:spacing w:line="480" w:lineRule="auto"/>
    </w:pPr>
    <w:rPr>
      <w:rFonts w:ascii="Times New Roman" w:hAnsi="Times New Roman" w:cs="Times New Roman"/>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xto del cuerpo"/>
    <w:link w:val="NoSpacingChar"/>
    <w:uiPriority w:val="1"/>
    <w:qFormat/>
    <w:rsid w:val="00F52FD7"/>
    <w:rPr>
      <w:sz w:val="22"/>
      <w:szCs w:val="22"/>
    </w:rPr>
  </w:style>
  <w:style w:type="character" w:customStyle="1" w:styleId="NoSpacingChar">
    <w:name w:val="No Spacing Char"/>
    <w:aliases w:val="Texto del cuerpo Char"/>
    <w:basedOn w:val="DefaultParagraphFont"/>
    <w:link w:val="NoSpacing"/>
    <w:uiPriority w:val="1"/>
    <w:rsid w:val="00F52FD7"/>
    <w:rPr>
      <w:sz w:val="22"/>
      <w:szCs w:val="22"/>
    </w:rPr>
  </w:style>
  <w:style w:type="paragraph" w:styleId="BalloonText">
    <w:name w:val="Balloon Text"/>
    <w:basedOn w:val="Normal"/>
    <w:link w:val="BalloonTextChar"/>
    <w:uiPriority w:val="99"/>
    <w:semiHidden/>
    <w:unhideWhenUsed/>
    <w:rsid w:val="00092207"/>
    <w:pPr>
      <w:spacing w:line="240" w:lineRule="auto"/>
    </w:pPr>
    <w:rPr>
      <w:sz w:val="18"/>
      <w:szCs w:val="18"/>
    </w:rPr>
  </w:style>
  <w:style w:type="character" w:customStyle="1" w:styleId="BalloonTextChar">
    <w:name w:val="Balloon Text Char"/>
    <w:basedOn w:val="DefaultParagraphFont"/>
    <w:link w:val="BalloonText"/>
    <w:uiPriority w:val="99"/>
    <w:semiHidden/>
    <w:rsid w:val="00092207"/>
    <w:rPr>
      <w:rFonts w:ascii="Times New Roman" w:hAnsi="Times New Roman" w:cs="Times New Roman"/>
      <w:sz w:val="18"/>
      <w:szCs w:val="18"/>
      <w:lang w:val="es-ES_tradnl" w:eastAsia="es-ES_tradnl"/>
    </w:rPr>
  </w:style>
  <w:style w:type="character" w:styleId="CommentReference">
    <w:name w:val="annotation reference"/>
    <w:basedOn w:val="DefaultParagraphFont"/>
    <w:uiPriority w:val="99"/>
    <w:semiHidden/>
    <w:unhideWhenUsed/>
    <w:rsid w:val="006C4018"/>
    <w:rPr>
      <w:sz w:val="16"/>
      <w:szCs w:val="16"/>
    </w:rPr>
  </w:style>
  <w:style w:type="paragraph" w:styleId="CommentText">
    <w:name w:val="annotation text"/>
    <w:basedOn w:val="Normal"/>
    <w:link w:val="CommentTextChar"/>
    <w:uiPriority w:val="99"/>
    <w:unhideWhenUsed/>
    <w:rsid w:val="006C4018"/>
    <w:pPr>
      <w:spacing w:line="240" w:lineRule="auto"/>
    </w:pPr>
    <w:rPr>
      <w:sz w:val="20"/>
      <w:szCs w:val="20"/>
    </w:rPr>
  </w:style>
  <w:style w:type="character" w:customStyle="1" w:styleId="CommentTextChar">
    <w:name w:val="Comment Text Char"/>
    <w:basedOn w:val="DefaultParagraphFont"/>
    <w:link w:val="CommentText"/>
    <w:uiPriority w:val="99"/>
    <w:rsid w:val="006C4018"/>
    <w:rPr>
      <w:rFonts w:ascii="Times New Roman" w:hAnsi="Times New Roman" w:cs="Times New Roman"/>
      <w:sz w:val="20"/>
      <w:szCs w:val="20"/>
      <w:lang w:val="es-ES_tradnl" w:eastAsia="es-ES_tradnl"/>
    </w:rPr>
  </w:style>
  <w:style w:type="paragraph" w:styleId="CommentSubject">
    <w:name w:val="annotation subject"/>
    <w:basedOn w:val="CommentText"/>
    <w:next w:val="CommentText"/>
    <w:link w:val="CommentSubjectChar"/>
    <w:uiPriority w:val="99"/>
    <w:semiHidden/>
    <w:unhideWhenUsed/>
    <w:rsid w:val="006C4018"/>
    <w:rPr>
      <w:b/>
      <w:bCs/>
    </w:rPr>
  </w:style>
  <w:style w:type="character" w:customStyle="1" w:styleId="CommentSubjectChar">
    <w:name w:val="Comment Subject Char"/>
    <w:basedOn w:val="CommentTextChar"/>
    <w:link w:val="CommentSubject"/>
    <w:uiPriority w:val="99"/>
    <w:semiHidden/>
    <w:rsid w:val="006C4018"/>
    <w:rPr>
      <w:rFonts w:ascii="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5258">
      <w:bodyDiv w:val="1"/>
      <w:marLeft w:val="0"/>
      <w:marRight w:val="0"/>
      <w:marTop w:val="0"/>
      <w:marBottom w:val="0"/>
      <w:divBdr>
        <w:top w:val="none" w:sz="0" w:space="0" w:color="auto"/>
        <w:left w:val="none" w:sz="0" w:space="0" w:color="auto"/>
        <w:bottom w:val="none" w:sz="0" w:space="0" w:color="auto"/>
        <w:right w:val="none" w:sz="0" w:space="0" w:color="auto"/>
      </w:divBdr>
    </w:div>
    <w:div w:id="1777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B6570-4102-784A-8D8F-DE7E0ACF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1017</Words>
  <Characters>5798</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dcterms:created xsi:type="dcterms:W3CDTF">2020-07-19T02:40:00Z</dcterms:created>
  <dcterms:modified xsi:type="dcterms:W3CDTF">2021-09-27T23:11:00Z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http://www.zotero.org/styles/cambridge-university-press-note</vt:lpwstr>
  </property>
  <property fmtid="{D5CDD505-2E9C-101B-9397-08002B2CF9AE}" pid="5" name="Mendeley Recent Style Name 1_1">
    <vt:lpwstr>Cambridge University Press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http://www.zotero.org/styles/flora</vt:lpwstr>
  </property>
  <property fmtid="{D5CDD505-2E9C-101B-9397-08002B2CF9AE}" pid="11" name="Mendeley Recent Style Name 4_1">
    <vt:lpwstr>Flora</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http://www.zotero.org/styles/journal-of-tropical-ecology</vt:lpwstr>
  </property>
  <property fmtid="{D5CDD505-2E9C-101B-9397-08002B2CF9AE}" pid="15" name="Mendeley Recent Style Name 6_1">
    <vt:lpwstr>Journal of Tropical Ecology</vt:lpwstr>
  </property>
  <property fmtid="{D5CDD505-2E9C-101B-9397-08002B2CF9AE}" pid="16" name="Mendeley Recent Style Id 7_1">
    <vt:lpwstr>http://csl.mendeley.com/styles/481904101/journal-of-tropical-ecology</vt:lpwstr>
  </property>
  <property fmtid="{D5CDD505-2E9C-101B-9397-08002B2CF9AE}" pid="17" name="Mendeley Recent Style Name 7_1">
    <vt:lpwstr>Journal of Tropical Ecology - William Trujillo</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http://csl.mendeley.com/styles/481904101/vancouver-WT</vt:lpwstr>
  </property>
  <property fmtid="{D5CDD505-2E9C-101B-9397-08002B2CF9AE}" pid="21" name="Mendeley Recent Style Name 9_1">
    <vt:lpwstr>Vancouver (author-date) - WT</vt:lpwstr>
  </property>
  <property fmtid="{D5CDD505-2E9C-101B-9397-08002B2CF9AE}" pid="22" name="Mendeley Document_1">
    <vt:lpwstr>True</vt:lpwstr>
  </property>
  <property fmtid="{D5CDD505-2E9C-101B-9397-08002B2CF9AE}" pid="23" name="Mendeley Unique User Id_1">
    <vt:lpwstr>9a272a4d-75fd-3879-936f-a2a12e59ca67</vt:lpwstr>
  </property>
  <property fmtid="{D5CDD505-2E9C-101B-9397-08002B2CF9AE}" pid="24" name="Mendeley Citation Style_1">
    <vt:lpwstr>http://csl.mendeley.com/styles/481904101/vancouver-WT</vt:lpwstr>
  </property>
</Properties>
</file>