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C8ED" w14:textId="77777777" w:rsidR="006579CE" w:rsidRPr="0098725B" w:rsidRDefault="006579CE">
      <w:pPr>
        <w:rPr>
          <w:ins w:id="0" w:author="Pamela Aidelsburger" w:date="2022-11-05T11:04:00Z"/>
          <w:rFonts w:ascii="Arial" w:hAnsi="Arial" w:cs="Arial"/>
          <w:sz w:val="16"/>
          <w:szCs w:val="16"/>
          <w:lang w:val="en-US"/>
        </w:rPr>
      </w:pPr>
    </w:p>
    <w:p w14:paraId="75DC633C" w14:textId="6397AD67" w:rsidR="0098725B" w:rsidRPr="0098725B" w:rsidRDefault="0098725B">
      <w:pPr>
        <w:pStyle w:val="Abbildungsverzeichnis"/>
        <w:tabs>
          <w:tab w:val="right" w:leader="dot" w:pos="9055"/>
        </w:tabs>
        <w:rPr>
          <w:rFonts w:ascii="Arial" w:hAnsi="Arial" w:cs="Arial"/>
          <w:noProof/>
          <w:sz w:val="16"/>
          <w:szCs w:val="16"/>
        </w:rPr>
      </w:pPr>
      <w:r w:rsidRPr="0098725B">
        <w:rPr>
          <w:rFonts w:ascii="Arial" w:hAnsi="Arial" w:cs="Arial"/>
          <w:sz w:val="16"/>
          <w:szCs w:val="16"/>
          <w:lang w:val="en-US"/>
        </w:rPr>
        <w:fldChar w:fldCharType="begin"/>
      </w:r>
      <w:r w:rsidRPr="0098725B">
        <w:rPr>
          <w:rFonts w:ascii="Arial" w:hAnsi="Arial" w:cs="Arial"/>
          <w:sz w:val="16"/>
          <w:szCs w:val="16"/>
          <w:lang w:val="en-US"/>
        </w:rPr>
        <w:instrText xml:space="preserve"> TOC \h \z \c "Table" </w:instrText>
      </w:r>
      <w:r w:rsidRPr="0098725B">
        <w:rPr>
          <w:rFonts w:ascii="Arial" w:hAnsi="Arial" w:cs="Arial"/>
          <w:sz w:val="16"/>
          <w:szCs w:val="16"/>
          <w:lang w:val="en-US"/>
        </w:rPr>
        <w:fldChar w:fldCharType="separate"/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fldChar w:fldCharType="begin"/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instrText xml:space="preserve"> </w:instrText>
      </w:r>
      <w:r w:rsidRPr="0098725B">
        <w:rPr>
          <w:rFonts w:ascii="Arial" w:hAnsi="Arial" w:cs="Arial"/>
          <w:noProof/>
          <w:sz w:val="16"/>
          <w:szCs w:val="16"/>
        </w:rPr>
        <w:instrText>HYPERLINK \l "_Toc118539059"</w:instrText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instrText xml:space="preserve"> </w:instrText>
      </w:r>
      <w:r w:rsidRPr="0098725B">
        <w:rPr>
          <w:rStyle w:val="Hyperlink"/>
          <w:rFonts w:ascii="Arial" w:hAnsi="Arial" w:cs="Arial"/>
          <w:noProof/>
          <w:sz w:val="16"/>
          <w:szCs w:val="16"/>
        </w:rPr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fldChar w:fldCharType="separate"/>
      </w:r>
      <w:r w:rsidRPr="0098725B">
        <w:rPr>
          <w:rStyle w:val="Hyperlink"/>
          <w:rFonts w:ascii="Arial" w:hAnsi="Arial" w:cs="Arial"/>
          <w:noProof/>
          <w:sz w:val="16"/>
          <w:szCs w:val="16"/>
          <w:lang w:val="en-US"/>
        </w:rPr>
        <w:t>Supplementary Table 1: Description of included studies: title, study question, research period, sponsorship</w:t>
      </w:r>
      <w:r w:rsidRPr="0098725B">
        <w:rPr>
          <w:rFonts w:ascii="Arial" w:hAnsi="Arial" w:cs="Arial"/>
          <w:noProof/>
          <w:webHidden/>
          <w:sz w:val="16"/>
          <w:szCs w:val="16"/>
        </w:rPr>
        <w:tab/>
      </w:r>
      <w:r w:rsidRPr="0098725B">
        <w:rPr>
          <w:rFonts w:ascii="Arial" w:hAnsi="Arial" w:cs="Arial"/>
          <w:noProof/>
          <w:webHidden/>
          <w:sz w:val="16"/>
          <w:szCs w:val="16"/>
        </w:rPr>
        <w:fldChar w:fldCharType="begin"/>
      </w:r>
      <w:r w:rsidRPr="0098725B">
        <w:rPr>
          <w:rFonts w:ascii="Arial" w:hAnsi="Arial" w:cs="Arial"/>
          <w:noProof/>
          <w:webHidden/>
          <w:sz w:val="16"/>
          <w:szCs w:val="16"/>
        </w:rPr>
        <w:instrText xml:space="preserve"> PAGEREF _Toc118539059 \h </w:instrText>
      </w:r>
      <w:r w:rsidRPr="0098725B">
        <w:rPr>
          <w:rFonts w:ascii="Arial" w:hAnsi="Arial" w:cs="Arial"/>
          <w:noProof/>
          <w:webHidden/>
          <w:sz w:val="16"/>
          <w:szCs w:val="16"/>
        </w:rPr>
      </w:r>
      <w:r w:rsidRPr="0098725B">
        <w:rPr>
          <w:rFonts w:ascii="Arial" w:hAnsi="Arial" w:cs="Arial"/>
          <w:noProof/>
          <w:webHidden/>
          <w:sz w:val="16"/>
          <w:szCs w:val="16"/>
        </w:rPr>
        <w:fldChar w:fldCharType="separate"/>
      </w:r>
      <w:r w:rsidRPr="0098725B">
        <w:rPr>
          <w:rFonts w:ascii="Arial" w:hAnsi="Arial" w:cs="Arial"/>
          <w:noProof/>
          <w:webHidden/>
          <w:sz w:val="16"/>
          <w:szCs w:val="16"/>
        </w:rPr>
        <w:t>2</w:t>
      </w:r>
      <w:r w:rsidRPr="0098725B">
        <w:rPr>
          <w:rFonts w:ascii="Arial" w:hAnsi="Arial" w:cs="Arial"/>
          <w:noProof/>
          <w:webHidden/>
          <w:sz w:val="16"/>
          <w:szCs w:val="16"/>
        </w:rPr>
        <w:fldChar w:fldCharType="end"/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fldChar w:fldCharType="end"/>
      </w:r>
    </w:p>
    <w:p w14:paraId="22D7FD18" w14:textId="4D260FAA" w:rsidR="0098725B" w:rsidRPr="0098725B" w:rsidRDefault="0098725B">
      <w:pPr>
        <w:pStyle w:val="Abbildungsverzeichnis"/>
        <w:tabs>
          <w:tab w:val="right" w:leader="dot" w:pos="9055"/>
        </w:tabs>
        <w:rPr>
          <w:rFonts w:ascii="Arial" w:hAnsi="Arial" w:cs="Arial"/>
          <w:noProof/>
          <w:sz w:val="16"/>
          <w:szCs w:val="16"/>
        </w:rPr>
      </w:pPr>
      <w:r w:rsidRPr="0098725B">
        <w:rPr>
          <w:rStyle w:val="Hyperlink"/>
          <w:rFonts w:ascii="Arial" w:hAnsi="Arial" w:cs="Arial"/>
          <w:noProof/>
          <w:sz w:val="16"/>
          <w:szCs w:val="16"/>
        </w:rPr>
        <w:fldChar w:fldCharType="begin"/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instrText xml:space="preserve"> </w:instrText>
      </w:r>
      <w:r w:rsidRPr="0098725B">
        <w:rPr>
          <w:rFonts w:ascii="Arial" w:hAnsi="Arial" w:cs="Arial"/>
          <w:noProof/>
          <w:sz w:val="16"/>
          <w:szCs w:val="16"/>
        </w:rPr>
        <w:instrText>HYPERLINK \l "_Toc118539060"</w:instrText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instrText xml:space="preserve"> </w:instrText>
      </w:r>
      <w:r w:rsidRPr="0098725B">
        <w:rPr>
          <w:rStyle w:val="Hyperlink"/>
          <w:rFonts w:ascii="Arial" w:hAnsi="Arial" w:cs="Arial"/>
          <w:noProof/>
          <w:sz w:val="16"/>
          <w:szCs w:val="16"/>
        </w:rPr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fldChar w:fldCharType="separate"/>
      </w:r>
      <w:r w:rsidRPr="0098725B">
        <w:rPr>
          <w:rStyle w:val="Hyperlink"/>
          <w:rFonts w:ascii="Arial" w:hAnsi="Arial" w:cs="Arial"/>
          <w:noProof/>
          <w:sz w:val="16"/>
          <w:szCs w:val="16"/>
          <w:lang w:val="en-US"/>
        </w:rPr>
        <w:t>Supplementary Table 2: Description of included studies: number of countries / centers, recruitment method, inclusion criteria, exclusion criteria</w:t>
      </w:r>
      <w:r w:rsidRPr="0098725B">
        <w:rPr>
          <w:rFonts w:ascii="Arial" w:hAnsi="Arial" w:cs="Arial"/>
          <w:noProof/>
          <w:webHidden/>
          <w:sz w:val="16"/>
          <w:szCs w:val="16"/>
        </w:rPr>
        <w:tab/>
      </w:r>
      <w:r w:rsidRPr="0098725B">
        <w:rPr>
          <w:rFonts w:ascii="Arial" w:hAnsi="Arial" w:cs="Arial"/>
          <w:noProof/>
          <w:webHidden/>
          <w:sz w:val="16"/>
          <w:szCs w:val="16"/>
        </w:rPr>
        <w:fldChar w:fldCharType="begin"/>
      </w:r>
      <w:r w:rsidRPr="0098725B">
        <w:rPr>
          <w:rFonts w:ascii="Arial" w:hAnsi="Arial" w:cs="Arial"/>
          <w:noProof/>
          <w:webHidden/>
          <w:sz w:val="16"/>
          <w:szCs w:val="16"/>
        </w:rPr>
        <w:instrText xml:space="preserve"> PAGEREF _Toc118539060 \h </w:instrText>
      </w:r>
      <w:r w:rsidRPr="0098725B">
        <w:rPr>
          <w:rFonts w:ascii="Arial" w:hAnsi="Arial" w:cs="Arial"/>
          <w:noProof/>
          <w:webHidden/>
          <w:sz w:val="16"/>
          <w:szCs w:val="16"/>
        </w:rPr>
      </w:r>
      <w:r w:rsidRPr="0098725B">
        <w:rPr>
          <w:rFonts w:ascii="Arial" w:hAnsi="Arial" w:cs="Arial"/>
          <w:noProof/>
          <w:webHidden/>
          <w:sz w:val="16"/>
          <w:szCs w:val="16"/>
        </w:rPr>
        <w:fldChar w:fldCharType="separate"/>
      </w:r>
      <w:r w:rsidRPr="0098725B">
        <w:rPr>
          <w:rFonts w:ascii="Arial" w:hAnsi="Arial" w:cs="Arial"/>
          <w:noProof/>
          <w:webHidden/>
          <w:sz w:val="16"/>
          <w:szCs w:val="16"/>
        </w:rPr>
        <w:t>3</w:t>
      </w:r>
      <w:r w:rsidRPr="0098725B">
        <w:rPr>
          <w:rFonts w:ascii="Arial" w:hAnsi="Arial" w:cs="Arial"/>
          <w:noProof/>
          <w:webHidden/>
          <w:sz w:val="16"/>
          <w:szCs w:val="16"/>
        </w:rPr>
        <w:fldChar w:fldCharType="end"/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fldChar w:fldCharType="end"/>
      </w:r>
    </w:p>
    <w:p w14:paraId="531544C7" w14:textId="03A79BA7" w:rsidR="0098725B" w:rsidRPr="0098725B" w:rsidRDefault="0098725B">
      <w:pPr>
        <w:pStyle w:val="Abbildungsverzeichnis"/>
        <w:tabs>
          <w:tab w:val="right" w:leader="dot" w:pos="9055"/>
        </w:tabs>
        <w:rPr>
          <w:rFonts w:ascii="Arial" w:hAnsi="Arial" w:cs="Arial"/>
          <w:noProof/>
          <w:sz w:val="16"/>
          <w:szCs w:val="16"/>
        </w:rPr>
      </w:pPr>
      <w:r w:rsidRPr="0098725B">
        <w:rPr>
          <w:rStyle w:val="Hyperlink"/>
          <w:rFonts w:ascii="Arial" w:hAnsi="Arial" w:cs="Arial"/>
          <w:noProof/>
          <w:sz w:val="16"/>
          <w:szCs w:val="16"/>
        </w:rPr>
        <w:fldChar w:fldCharType="begin"/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instrText xml:space="preserve"> </w:instrText>
      </w:r>
      <w:r w:rsidRPr="0098725B">
        <w:rPr>
          <w:rFonts w:ascii="Arial" w:hAnsi="Arial" w:cs="Arial"/>
          <w:noProof/>
          <w:sz w:val="16"/>
          <w:szCs w:val="16"/>
        </w:rPr>
        <w:instrText>HYPERLINK \l "_Toc118539061"</w:instrText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instrText xml:space="preserve"> </w:instrText>
      </w:r>
      <w:r w:rsidRPr="0098725B">
        <w:rPr>
          <w:rStyle w:val="Hyperlink"/>
          <w:rFonts w:ascii="Arial" w:hAnsi="Arial" w:cs="Arial"/>
          <w:noProof/>
          <w:sz w:val="16"/>
          <w:szCs w:val="16"/>
        </w:rPr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fldChar w:fldCharType="separate"/>
      </w:r>
      <w:r w:rsidRPr="0098725B">
        <w:rPr>
          <w:rStyle w:val="Hyperlink"/>
          <w:rFonts w:ascii="Arial" w:hAnsi="Arial" w:cs="Arial"/>
          <w:noProof/>
          <w:sz w:val="16"/>
          <w:szCs w:val="16"/>
          <w:lang w:val="en-US"/>
        </w:rPr>
        <w:t>Supplementary Table 3: Inclusion and exclusion criteria</w:t>
      </w:r>
      <w:r w:rsidRPr="0098725B">
        <w:rPr>
          <w:rFonts w:ascii="Arial" w:hAnsi="Arial" w:cs="Arial"/>
          <w:noProof/>
          <w:webHidden/>
          <w:sz w:val="16"/>
          <w:szCs w:val="16"/>
        </w:rPr>
        <w:tab/>
      </w:r>
      <w:r w:rsidRPr="0098725B">
        <w:rPr>
          <w:rFonts w:ascii="Arial" w:hAnsi="Arial" w:cs="Arial"/>
          <w:noProof/>
          <w:webHidden/>
          <w:sz w:val="16"/>
          <w:szCs w:val="16"/>
        </w:rPr>
        <w:fldChar w:fldCharType="begin"/>
      </w:r>
      <w:r w:rsidRPr="0098725B">
        <w:rPr>
          <w:rFonts w:ascii="Arial" w:hAnsi="Arial" w:cs="Arial"/>
          <w:noProof/>
          <w:webHidden/>
          <w:sz w:val="16"/>
          <w:szCs w:val="16"/>
        </w:rPr>
        <w:instrText xml:space="preserve"> PAGEREF _Toc118539061 \h </w:instrText>
      </w:r>
      <w:r w:rsidRPr="0098725B">
        <w:rPr>
          <w:rFonts w:ascii="Arial" w:hAnsi="Arial" w:cs="Arial"/>
          <w:noProof/>
          <w:webHidden/>
          <w:sz w:val="16"/>
          <w:szCs w:val="16"/>
        </w:rPr>
      </w:r>
      <w:r w:rsidRPr="0098725B">
        <w:rPr>
          <w:rFonts w:ascii="Arial" w:hAnsi="Arial" w:cs="Arial"/>
          <w:noProof/>
          <w:webHidden/>
          <w:sz w:val="16"/>
          <w:szCs w:val="16"/>
        </w:rPr>
        <w:fldChar w:fldCharType="separate"/>
      </w:r>
      <w:r w:rsidRPr="0098725B">
        <w:rPr>
          <w:rFonts w:ascii="Arial" w:hAnsi="Arial" w:cs="Arial"/>
          <w:noProof/>
          <w:webHidden/>
          <w:sz w:val="16"/>
          <w:szCs w:val="16"/>
        </w:rPr>
        <w:t>4</w:t>
      </w:r>
      <w:r w:rsidRPr="0098725B">
        <w:rPr>
          <w:rFonts w:ascii="Arial" w:hAnsi="Arial" w:cs="Arial"/>
          <w:noProof/>
          <w:webHidden/>
          <w:sz w:val="16"/>
          <w:szCs w:val="16"/>
        </w:rPr>
        <w:fldChar w:fldCharType="end"/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fldChar w:fldCharType="end"/>
      </w:r>
    </w:p>
    <w:p w14:paraId="71FC75EF" w14:textId="2303F187" w:rsidR="0098725B" w:rsidRPr="0098725B" w:rsidRDefault="0098725B">
      <w:pPr>
        <w:pStyle w:val="Abbildungsverzeichnis"/>
        <w:tabs>
          <w:tab w:val="right" w:leader="dot" w:pos="9055"/>
        </w:tabs>
        <w:rPr>
          <w:rFonts w:ascii="Arial" w:hAnsi="Arial" w:cs="Arial"/>
          <w:noProof/>
          <w:sz w:val="16"/>
          <w:szCs w:val="16"/>
        </w:rPr>
      </w:pPr>
      <w:r w:rsidRPr="0098725B">
        <w:rPr>
          <w:rStyle w:val="Hyperlink"/>
          <w:rFonts w:ascii="Arial" w:hAnsi="Arial" w:cs="Arial"/>
          <w:noProof/>
          <w:sz w:val="16"/>
          <w:szCs w:val="16"/>
        </w:rPr>
        <w:fldChar w:fldCharType="begin"/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instrText xml:space="preserve"> </w:instrText>
      </w:r>
      <w:r w:rsidRPr="0098725B">
        <w:rPr>
          <w:rFonts w:ascii="Arial" w:hAnsi="Arial" w:cs="Arial"/>
          <w:noProof/>
          <w:sz w:val="16"/>
          <w:szCs w:val="16"/>
        </w:rPr>
        <w:instrText>HYPERLINK \l "_Toc118539062"</w:instrText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instrText xml:space="preserve"> </w:instrText>
      </w:r>
      <w:r w:rsidRPr="0098725B">
        <w:rPr>
          <w:rStyle w:val="Hyperlink"/>
          <w:rFonts w:ascii="Arial" w:hAnsi="Arial" w:cs="Arial"/>
          <w:noProof/>
          <w:sz w:val="16"/>
          <w:szCs w:val="16"/>
        </w:rPr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fldChar w:fldCharType="separate"/>
      </w:r>
      <w:r w:rsidRPr="0098725B">
        <w:rPr>
          <w:rStyle w:val="Hyperlink"/>
          <w:rFonts w:ascii="Arial" w:hAnsi="Arial" w:cs="Arial"/>
          <w:noProof/>
          <w:sz w:val="16"/>
          <w:szCs w:val="16"/>
          <w:lang w:val="en-US"/>
        </w:rPr>
        <w:t>Supplementary Table 4: Publication excluded in full text selection step</w:t>
      </w:r>
      <w:r w:rsidRPr="0098725B">
        <w:rPr>
          <w:rFonts w:ascii="Arial" w:hAnsi="Arial" w:cs="Arial"/>
          <w:noProof/>
          <w:webHidden/>
          <w:sz w:val="16"/>
          <w:szCs w:val="16"/>
        </w:rPr>
        <w:tab/>
      </w:r>
      <w:r w:rsidRPr="0098725B">
        <w:rPr>
          <w:rFonts w:ascii="Arial" w:hAnsi="Arial" w:cs="Arial"/>
          <w:noProof/>
          <w:webHidden/>
          <w:sz w:val="16"/>
          <w:szCs w:val="16"/>
        </w:rPr>
        <w:fldChar w:fldCharType="begin"/>
      </w:r>
      <w:r w:rsidRPr="0098725B">
        <w:rPr>
          <w:rFonts w:ascii="Arial" w:hAnsi="Arial" w:cs="Arial"/>
          <w:noProof/>
          <w:webHidden/>
          <w:sz w:val="16"/>
          <w:szCs w:val="16"/>
        </w:rPr>
        <w:instrText xml:space="preserve"> PAGEREF _Toc118539062 \h </w:instrText>
      </w:r>
      <w:r w:rsidRPr="0098725B">
        <w:rPr>
          <w:rFonts w:ascii="Arial" w:hAnsi="Arial" w:cs="Arial"/>
          <w:noProof/>
          <w:webHidden/>
          <w:sz w:val="16"/>
          <w:szCs w:val="16"/>
        </w:rPr>
      </w:r>
      <w:r w:rsidRPr="0098725B">
        <w:rPr>
          <w:rFonts w:ascii="Arial" w:hAnsi="Arial" w:cs="Arial"/>
          <w:noProof/>
          <w:webHidden/>
          <w:sz w:val="16"/>
          <w:szCs w:val="16"/>
        </w:rPr>
        <w:fldChar w:fldCharType="separate"/>
      </w:r>
      <w:r w:rsidRPr="0098725B">
        <w:rPr>
          <w:rFonts w:ascii="Arial" w:hAnsi="Arial" w:cs="Arial"/>
          <w:noProof/>
          <w:webHidden/>
          <w:sz w:val="16"/>
          <w:szCs w:val="16"/>
        </w:rPr>
        <w:t>5</w:t>
      </w:r>
      <w:r w:rsidRPr="0098725B">
        <w:rPr>
          <w:rFonts w:ascii="Arial" w:hAnsi="Arial" w:cs="Arial"/>
          <w:noProof/>
          <w:webHidden/>
          <w:sz w:val="16"/>
          <w:szCs w:val="16"/>
        </w:rPr>
        <w:fldChar w:fldCharType="end"/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fldChar w:fldCharType="end"/>
      </w:r>
    </w:p>
    <w:p w14:paraId="7D454463" w14:textId="284FD1FD" w:rsidR="0098725B" w:rsidRPr="0098725B" w:rsidRDefault="0098725B">
      <w:pPr>
        <w:pStyle w:val="Abbildungsverzeichnis"/>
        <w:tabs>
          <w:tab w:val="right" w:leader="dot" w:pos="9055"/>
        </w:tabs>
        <w:rPr>
          <w:rFonts w:ascii="Arial" w:hAnsi="Arial" w:cs="Arial"/>
          <w:noProof/>
          <w:sz w:val="16"/>
          <w:szCs w:val="16"/>
        </w:rPr>
      </w:pPr>
      <w:r w:rsidRPr="0098725B">
        <w:rPr>
          <w:rStyle w:val="Hyperlink"/>
          <w:rFonts w:ascii="Arial" w:hAnsi="Arial" w:cs="Arial"/>
          <w:noProof/>
          <w:sz w:val="16"/>
          <w:szCs w:val="16"/>
        </w:rPr>
        <w:fldChar w:fldCharType="begin"/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instrText xml:space="preserve"> </w:instrText>
      </w:r>
      <w:r w:rsidRPr="0098725B">
        <w:rPr>
          <w:rFonts w:ascii="Arial" w:hAnsi="Arial" w:cs="Arial"/>
          <w:noProof/>
          <w:sz w:val="16"/>
          <w:szCs w:val="16"/>
        </w:rPr>
        <w:instrText>HYPERLINK \l "_Toc118539063"</w:instrText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instrText xml:space="preserve"> </w:instrText>
      </w:r>
      <w:r w:rsidRPr="0098725B">
        <w:rPr>
          <w:rStyle w:val="Hyperlink"/>
          <w:rFonts w:ascii="Arial" w:hAnsi="Arial" w:cs="Arial"/>
          <w:noProof/>
          <w:sz w:val="16"/>
          <w:szCs w:val="16"/>
        </w:rPr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fldChar w:fldCharType="separate"/>
      </w:r>
      <w:r w:rsidRPr="0098725B">
        <w:rPr>
          <w:rStyle w:val="Hyperlink"/>
          <w:rFonts w:ascii="Arial" w:hAnsi="Arial" w:cs="Arial"/>
          <w:noProof/>
          <w:sz w:val="16"/>
          <w:szCs w:val="16"/>
          <w:lang w:val="en-US"/>
        </w:rPr>
        <w:t>Supplementary Table 5: Search history of the systematic literature search in PubMed</w:t>
      </w:r>
      <w:r w:rsidRPr="0098725B">
        <w:rPr>
          <w:rFonts w:ascii="Arial" w:hAnsi="Arial" w:cs="Arial"/>
          <w:noProof/>
          <w:webHidden/>
          <w:sz w:val="16"/>
          <w:szCs w:val="16"/>
        </w:rPr>
        <w:tab/>
      </w:r>
      <w:r w:rsidRPr="0098725B">
        <w:rPr>
          <w:rFonts w:ascii="Arial" w:hAnsi="Arial" w:cs="Arial"/>
          <w:noProof/>
          <w:webHidden/>
          <w:sz w:val="16"/>
          <w:szCs w:val="16"/>
        </w:rPr>
        <w:fldChar w:fldCharType="begin"/>
      </w:r>
      <w:r w:rsidRPr="0098725B">
        <w:rPr>
          <w:rFonts w:ascii="Arial" w:hAnsi="Arial" w:cs="Arial"/>
          <w:noProof/>
          <w:webHidden/>
          <w:sz w:val="16"/>
          <w:szCs w:val="16"/>
        </w:rPr>
        <w:instrText xml:space="preserve"> PAGEREF _Toc118539063 \h </w:instrText>
      </w:r>
      <w:r w:rsidRPr="0098725B">
        <w:rPr>
          <w:rFonts w:ascii="Arial" w:hAnsi="Arial" w:cs="Arial"/>
          <w:noProof/>
          <w:webHidden/>
          <w:sz w:val="16"/>
          <w:szCs w:val="16"/>
        </w:rPr>
      </w:r>
      <w:r w:rsidRPr="0098725B">
        <w:rPr>
          <w:rFonts w:ascii="Arial" w:hAnsi="Arial" w:cs="Arial"/>
          <w:noProof/>
          <w:webHidden/>
          <w:sz w:val="16"/>
          <w:szCs w:val="16"/>
        </w:rPr>
        <w:fldChar w:fldCharType="separate"/>
      </w:r>
      <w:r w:rsidRPr="0098725B">
        <w:rPr>
          <w:rFonts w:ascii="Arial" w:hAnsi="Arial" w:cs="Arial"/>
          <w:noProof/>
          <w:webHidden/>
          <w:sz w:val="16"/>
          <w:szCs w:val="16"/>
        </w:rPr>
        <w:t>6</w:t>
      </w:r>
      <w:r w:rsidRPr="0098725B">
        <w:rPr>
          <w:rFonts w:ascii="Arial" w:hAnsi="Arial" w:cs="Arial"/>
          <w:noProof/>
          <w:webHidden/>
          <w:sz w:val="16"/>
          <w:szCs w:val="16"/>
        </w:rPr>
        <w:fldChar w:fldCharType="end"/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fldChar w:fldCharType="end"/>
      </w:r>
    </w:p>
    <w:p w14:paraId="655D7FD3" w14:textId="1234130D" w:rsidR="0098725B" w:rsidRPr="0098725B" w:rsidRDefault="0098725B">
      <w:pPr>
        <w:pStyle w:val="Abbildungsverzeichnis"/>
        <w:tabs>
          <w:tab w:val="right" w:leader="dot" w:pos="9055"/>
        </w:tabs>
        <w:rPr>
          <w:rFonts w:ascii="Arial" w:hAnsi="Arial" w:cs="Arial"/>
          <w:noProof/>
          <w:sz w:val="16"/>
          <w:szCs w:val="16"/>
        </w:rPr>
      </w:pPr>
      <w:r w:rsidRPr="0098725B">
        <w:rPr>
          <w:rStyle w:val="Hyperlink"/>
          <w:rFonts w:ascii="Arial" w:hAnsi="Arial" w:cs="Arial"/>
          <w:noProof/>
          <w:sz w:val="16"/>
          <w:szCs w:val="16"/>
        </w:rPr>
        <w:fldChar w:fldCharType="begin"/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instrText xml:space="preserve"> </w:instrText>
      </w:r>
      <w:r w:rsidRPr="0098725B">
        <w:rPr>
          <w:rFonts w:ascii="Arial" w:hAnsi="Arial" w:cs="Arial"/>
          <w:noProof/>
          <w:sz w:val="16"/>
          <w:szCs w:val="16"/>
        </w:rPr>
        <w:instrText>HYPERLINK \l "_Toc118539064"</w:instrText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instrText xml:space="preserve"> </w:instrText>
      </w:r>
      <w:r w:rsidRPr="0098725B">
        <w:rPr>
          <w:rStyle w:val="Hyperlink"/>
          <w:rFonts w:ascii="Arial" w:hAnsi="Arial" w:cs="Arial"/>
          <w:noProof/>
          <w:sz w:val="16"/>
          <w:szCs w:val="16"/>
        </w:rPr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fldChar w:fldCharType="separate"/>
      </w:r>
      <w:r w:rsidRPr="0098725B">
        <w:rPr>
          <w:rStyle w:val="Hyperlink"/>
          <w:rFonts w:ascii="Arial" w:hAnsi="Arial" w:cs="Arial"/>
          <w:noProof/>
          <w:sz w:val="16"/>
          <w:szCs w:val="16"/>
          <w:lang w:val="en-US"/>
        </w:rPr>
        <w:t>Supplementary Table 6: Search history of the systematic literature search in Cochrane</w:t>
      </w:r>
      <w:r w:rsidRPr="0098725B">
        <w:rPr>
          <w:rFonts w:ascii="Arial" w:hAnsi="Arial" w:cs="Arial"/>
          <w:noProof/>
          <w:webHidden/>
          <w:sz w:val="16"/>
          <w:szCs w:val="16"/>
        </w:rPr>
        <w:tab/>
      </w:r>
      <w:r w:rsidRPr="0098725B">
        <w:rPr>
          <w:rFonts w:ascii="Arial" w:hAnsi="Arial" w:cs="Arial"/>
          <w:noProof/>
          <w:webHidden/>
          <w:sz w:val="16"/>
          <w:szCs w:val="16"/>
        </w:rPr>
        <w:fldChar w:fldCharType="begin"/>
      </w:r>
      <w:r w:rsidRPr="0098725B">
        <w:rPr>
          <w:rFonts w:ascii="Arial" w:hAnsi="Arial" w:cs="Arial"/>
          <w:noProof/>
          <w:webHidden/>
          <w:sz w:val="16"/>
          <w:szCs w:val="16"/>
        </w:rPr>
        <w:instrText xml:space="preserve"> PAGEREF _Toc118539064 \h </w:instrText>
      </w:r>
      <w:r w:rsidRPr="0098725B">
        <w:rPr>
          <w:rFonts w:ascii="Arial" w:hAnsi="Arial" w:cs="Arial"/>
          <w:noProof/>
          <w:webHidden/>
          <w:sz w:val="16"/>
          <w:szCs w:val="16"/>
        </w:rPr>
      </w:r>
      <w:r w:rsidRPr="0098725B">
        <w:rPr>
          <w:rFonts w:ascii="Arial" w:hAnsi="Arial" w:cs="Arial"/>
          <w:noProof/>
          <w:webHidden/>
          <w:sz w:val="16"/>
          <w:szCs w:val="16"/>
        </w:rPr>
        <w:fldChar w:fldCharType="separate"/>
      </w:r>
      <w:r w:rsidRPr="0098725B">
        <w:rPr>
          <w:rFonts w:ascii="Arial" w:hAnsi="Arial" w:cs="Arial"/>
          <w:noProof/>
          <w:webHidden/>
          <w:sz w:val="16"/>
          <w:szCs w:val="16"/>
        </w:rPr>
        <w:t>8</w:t>
      </w:r>
      <w:r w:rsidRPr="0098725B">
        <w:rPr>
          <w:rFonts w:ascii="Arial" w:hAnsi="Arial" w:cs="Arial"/>
          <w:noProof/>
          <w:webHidden/>
          <w:sz w:val="16"/>
          <w:szCs w:val="16"/>
        </w:rPr>
        <w:fldChar w:fldCharType="end"/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fldChar w:fldCharType="end"/>
      </w:r>
    </w:p>
    <w:p w14:paraId="4EFDB737" w14:textId="6207DA04" w:rsidR="0098725B" w:rsidRPr="0098725B" w:rsidRDefault="0098725B">
      <w:pPr>
        <w:pStyle w:val="Abbildungsverzeichnis"/>
        <w:tabs>
          <w:tab w:val="right" w:leader="dot" w:pos="9055"/>
        </w:tabs>
        <w:rPr>
          <w:rFonts w:ascii="Arial" w:hAnsi="Arial" w:cs="Arial"/>
          <w:noProof/>
          <w:sz w:val="16"/>
          <w:szCs w:val="16"/>
        </w:rPr>
      </w:pPr>
      <w:r w:rsidRPr="0098725B">
        <w:rPr>
          <w:rStyle w:val="Hyperlink"/>
          <w:rFonts w:ascii="Arial" w:hAnsi="Arial" w:cs="Arial"/>
          <w:noProof/>
          <w:sz w:val="16"/>
          <w:szCs w:val="16"/>
        </w:rPr>
        <w:fldChar w:fldCharType="begin"/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instrText xml:space="preserve"> </w:instrText>
      </w:r>
      <w:r w:rsidRPr="0098725B">
        <w:rPr>
          <w:rFonts w:ascii="Arial" w:hAnsi="Arial" w:cs="Arial"/>
          <w:noProof/>
          <w:sz w:val="16"/>
          <w:szCs w:val="16"/>
        </w:rPr>
        <w:instrText>HYPERLINK \l "_Toc118539065"</w:instrText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instrText xml:space="preserve"> </w:instrText>
      </w:r>
      <w:r w:rsidRPr="0098725B">
        <w:rPr>
          <w:rStyle w:val="Hyperlink"/>
          <w:rFonts w:ascii="Arial" w:hAnsi="Arial" w:cs="Arial"/>
          <w:noProof/>
          <w:sz w:val="16"/>
          <w:szCs w:val="16"/>
        </w:rPr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fldChar w:fldCharType="separate"/>
      </w:r>
      <w:r w:rsidRPr="0098725B">
        <w:rPr>
          <w:rStyle w:val="Hyperlink"/>
          <w:rFonts w:ascii="Arial" w:hAnsi="Arial" w:cs="Arial"/>
          <w:noProof/>
          <w:sz w:val="16"/>
          <w:szCs w:val="16"/>
          <w:lang w:val="en-US"/>
        </w:rPr>
        <w:t>Supplementary Table 7: Quality assessment of the randomized controlled trial of Olgin et al., 2018</w:t>
      </w:r>
      <w:r w:rsidRPr="0098725B">
        <w:rPr>
          <w:rStyle w:val="Hyperlink"/>
          <w:rFonts w:ascii="Arial" w:hAnsi="Arial" w:cs="Arial"/>
          <w:noProof/>
          <w:sz w:val="16"/>
          <w:szCs w:val="16"/>
          <w:vertAlign w:val="superscript"/>
          <w:lang w:val="en-US"/>
        </w:rPr>
        <w:t>1</w:t>
      </w:r>
      <w:r w:rsidRPr="0098725B">
        <w:rPr>
          <w:rFonts w:ascii="Arial" w:hAnsi="Arial" w:cs="Arial"/>
          <w:noProof/>
          <w:webHidden/>
          <w:sz w:val="16"/>
          <w:szCs w:val="16"/>
        </w:rPr>
        <w:tab/>
      </w:r>
      <w:r w:rsidRPr="0098725B">
        <w:rPr>
          <w:rFonts w:ascii="Arial" w:hAnsi="Arial" w:cs="Arial"/>
          <w:noProof/>
          <w:webHidden/>
          <w:sz w:val="16"/>
          <w:szCs w:val="16"/>
        </w:rPr>
        <w:fldChar w:fldCharType="begin"/>
      </w:r>
      <w:r w:rsidRPr="0098725B">
        <w:rPr>
          <w:rFonts w:ascii="Arial" w:hAnsi="Arial" w:cs="Arial"/>
          <w:noProof/>
          <w:webHidden/>
          <w:sz w:val="16"/>
          <w:szCs w:val="16"/>
        </w:rPr>
        <w:instrText xml:space="preserve"> PAGEREF _Toc118539065 \h </w:instrText>
      </w:r>
      <w:r w:rsidRPr="0098725B">
        <w:rPr>
          <w:rFonts w:ascii="Arial" w:hAnsi="Arial" w:cs="Arial"/>
          <w:noProof/>
          <w:webHidden/>
          <w:sz w:val="16"/>
          <w:szCs w:val="16"/>
        </w:rPr>
      </w:r>
      <w:r w:rsidRPr="0098725B">
        <w:rPr>
          <w:rFonts w:ascii="Arial" w:hAnsi="Arial" w:cs="Arial"/>
          <w:noProof/>
          <w:webHidden/>
          <w:sz w:val="16"/>
          <w:szCs w:val="16"/>
        </w:rPr>
        <w:fldChar w:fldCharType="separate"/>
      </w:r>
      <w:r w:rsidRPr="0098725B">
        <w:rPr>
          <w:rFonts w:ascii="Arial" w:hAnsi="Arial" w:cs="Arial"/>
          <w:noProof/>
          <w:webHidden/>
          <w:sz w:val="16"/>
          <w:szCs w:val="16"/>
        </w:rPr>
        <w:t>9</w:t>
      </w:r>
      <w:r w:rsidRPr="0098725B">
        <w:rPr>
          <w:rFonts w:ascii="Arial" w:hAnsi="Arial" w:cs="Arial"/>
          <w:noProof/>
          <w:webHidden/>
          <w:sz w:val="16"/>
          <w:szCs w:val="16"/>
        </w:rPr>
        <w:fldChar w:fldCharType="end"/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fldChar w:fldCharType="end"/>
      </w:r>
    </w:p>
    <w:p w14:paraId="766A9297" w14:textId="589DBB33" w:rsidR="0098725B" w:rsidRPr="0098725B" w:rsidRDefault="0098725B">
      <w:pPr>
        <w:pStyle w:val="Abbildungsverzeichnis"/>
        <w:tabs>
          <w:tab w:val="right" w:leader="dot" w:pos="9055"/>
        </w:tabs>
        <w:rPr>
          <w:rFonts w:ascii="Arial" w:hAnsi="Arial" w:cs="Arial"/>
          <w:noProof/>
          <w:sz w:val="16"/>
          <w:szCs w:val="16"/>
        </w:rPr>
      </w:pPr>
      <w:r w:rsidRPr="0098725B">
        <w:rPr>
          <w:rStyle w:val="Hyperlink"/>
          <w:rFonts w:ascii="Arial" w:hAnsi="Arial" w:cs="Arial"/>
          <w:noProof/>
          <w:sz w:val="16"/>
          <w:szCs w:val="16"/>
        </w:rPr>
        <w:fldChar w:fldCharType="begin"/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instrText xml:space="preserve"> </w:instrText>
      </w:r>
      <w:r w:rsidRPr="0098725B">
        <w:rPr>
          <w:rFonts w:ascii="Arial" w:hAnsi="Arial" w:cs="Arial"/>
          <w:noProof/>
          <w:sz w:val="16"/>
          <w:szCs w:val="16"/>
        </w:rPr>
        <w:instrText>HYPERLINK \l "_Toc118539066"</w:instrText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instrText xml:space="preserve"> </w:instrText>
      </w:r>
      <w:r w:rsidRPr="0098725B">
        <w:rPr>
          <w:rStyle w:val="Hyperlink"/>
          <w:rFonts w:ascii="Arial" w:hAnsi="Arial" w:cs="Arial"/>
          <w:noProof/>
          <w:sz w:val="16"/>
          <w:szCs w:val="16"/>
        </w:rPr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fldChar w:fldCharType="separate"/>
      </w:r>
      <w:r w:rsidRPr="0098725B">
        <w:rPr>
          <w:rStyle w:val="Hyperlink"/>
          <w:rFonts w:ascii="Arial" w:hAnsi="Arial" w:cs="Arial"/>
          <w:noProof/>
          <w:sz w:val="16"/>
          <w:szCs w:val="16"/>
          <w:lang w:val="en-US"/>
        </w:rPr>
        <w:t>Supplementary Table 8: Quality assessment of the comparative prospective study of Weiss et al., 2019</w:t>
      </w:r>
      <w:r w:rsidRPr="0098725B">
        <w:rPr>
          <w:rStyle w:val="Hyperlink"/>
          <w:rFonts w:ascii="Arial" w:hAnsi="Arial" w:cs="Arial"/>
          <w:noProof/>
          <w:sz w:val="16"/>
          <w:szCs w:val="16"/>
          <w:vertAlign w:val="superscript"/>
          <w:lang w:val="en-US"/>
        </w:rPr>
        <w:t>1</w:t>
      </w:r>
      <w:r w:rsidRPr="0098725B">
        <w:rPr>
          <w:rFonts w:ascii="Arial" w:hAnsi="Arial" w:cs="Arial"/>
          <w:noProof/>
          <w:webHidden/>
          <w:sz w:val="16"/>
          <w:szCs w:val="16"/>
        </w:rPr>
        <w:tab/>
      </w:r>
      <w:r w:rsidRPr="0098725B">
        <w:rPr>
          <w:rFonts w:ascii="Arial" w:hAnsi="Arial" w:cs="Arial"/>
          <w:noProof/>
          <w:webHidden/>
          <w:sz w:val="16"/>
          <w:szCs w:val="16"/>
        </w:rPr>
        <w:fldChar w:fldCharType="begin"/>
      </w:r>
      <w:r w:rsidRPr="0098725B">
        <w:rPr>
          <w:rFonts w:ascii="Arial" w:hAnsi="Arial" w:cs="Arial"/>
          <w:noProof/>
          <w:webHidden/>
          <w:sz w:val="16"/>
          <w:szCs w:val="16"/>
        </w:rPr>
        <w:instrText xml:space="preserve"> PAGEREF _Toc118539066 \h </w:instrText>
      </w:r>
      <w:r w:rsidRPr="0098725B">
        <w:rPr>
          <w:rFonts w:ascii="Arial" w:hAnsi="Arial" w:cs="Arial"/>
          <w:noProof/>
          <w:webHidden/>
          <w:sz w:val="16"/>
          <w:szCs w:val="16"/>
        </w:rPr>
      </w:r>
      <w:r w:rsidRPr="0098725B">
        <w:rPr>
          <w:rFonts w:ascii="Arial" w:hAnsi="Arial" w:cs="Arial"/>
          <w:noProof/>
          <w:webHidden/>
          <w:sz w:val="16"/>
          <w:szCs w:val="16"/>
        </w:rPr>
        <w:fldChar w:fldCharType="separate"/>
      </w:r>
      <w:r w:rsidRPr="0098725B">
        <w:rPr>
          <w:rFonts w:ascii="Arial" w:hAnsi="Arial" w:cs="Arial"/>
          <w:noProof/>
          <w:webHidden/>
          <w:sz w:val="16"/>
          <w:szCs w:val="16"/>
        </w:rPr>
        <w:t>10</w:t>
      </w:r>
      <w:r w:rsidRPr="0098725B">
        <w:rPr>
          <w:rFonts w:ascii="Arial" w:hAnsi="Arial" w:cs="Arial"/>
          <w:noProof/>
          <w:webHidden/>
          <w:sz w:val="16"/>
          <w:szCs w:val="16"/>
        </w:rPr>
        <w:fldChar w:fldCharType="end"/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fldChar w:fldCharType="end"/>
      </w:r>
    </w:p>
    <w:p w14:paraId="7186B459" w14:textId="7A5C2660" w:rsidR="0098725B" w:rsidRPr="0098725B" w:rsidRDefault="0098725B">
      <w:pPr>
        <w:pStyle w:val="Abbildungsverzeichnis"/>
        <w:tabs>
          <w:tab w:val="right" w:leader="dot" w:pos="9055"/>
        </w:tabs>
        <w:rPr>
          <w:rFonts w:ascii="Arial" w:hAnsi="Arial" w:cs="Arial"/>
          <w:noProof/>
          <w:sz w:val="16"/>
          <w:szCs w:val="16"/>
        </w:rPr>
      </w:pPr>
      <w:r w:rsidRPr="0098725B">
        <w:rPr>
          <w:rStyle w:val="Hyperlink"/>
          <w:rFonts w:ascii="Arial" w:hAnsi="Arial" w:cs="Arial"/>
          <w:noProof/>
          <w:sz w:val="16"/>
          <w:szCs w:val="16"/>
        </w:rPr>
        <w:fldChar w:fldCharType="begin"/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instrText xml:space="preserve"> </w:instrText>
      </w:r>
      <w:r w:rsidRPr="0098725B">
        <w:rPr>
          <w:rFonts w:ascii="Arial" w:hAnsi="Arial" w:cs="Arial"/>
          <w:noProof/>
          <w:sz w:val="16"/>
          <w:szCs w:val="16"/>
        </w:rPr>
        <w:instrText>HYPERLINK \l "_Toc118539067"</w:instrText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instrText xml:space="preserve"> </w:instrText>
      </w:r>
      <w:r w:rsidRPr="0098725B">
        <w:rPr>
          <w:rStyle w:val="Hyperlink"/>
          <w:rFonts w:ascii="Arial" w:hAnsi="Arial" w:cs="Arial"/>
          <w:noProof/>
          <w:sz w:val="16"/>
          <w:szCs w:val="16"/>
        </w:rPr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fldChar w:fldCharType="separate"/>
      </w:r>
      <w:r w:rsidRPr="0098725B">
        <w:rPr>
          <w:rStyle w:val="Hyperlink"/>
          <w:rFonts w:ascii="Arial" w:hAnsi="Arial" w:cs="Arial"/>
          <w:noProof/>
          <w:sz w:val="16"/>
          <w:szCs w:val="16"/>
          <w:lang w:val="en-US"/>
        </w:rPr>
        <w:t>Supplementary Table 9: Quality assessment of the non-comparative retrospective study of Burch et al., 2021</w:t>
      </w:r>
      <w:r w:rsidRPr="0098725B">
        <w:rPr>
          <w:rFonts w:ascii="Arial" w:hAnsi="Arial" w:cs="Arial"/>
          <w:noProof/>
          <w:webHidden/>
          <w:sz w:val="16"/>
          <w:szCs w:val="16"/>
        </w:rPr>
        <w:tab/>
      </w:r>
      <w:r w:rsidRPr="0098725B">
        <w:rPr>
          <w:rFonts w:ascii="Arial" w:hAnsi="Arial" w:cs="Arial"/>
          <w:noProof/>
          <w:webHidden/>
          <w:sz w:val="16"/>
          <w:szCs w:val="16"/>
        </w:rPr>
        <w:fldChar w:fldCharType="begin"/>
      </w:r>
      <w:r w:rsidRPr="0098725B">
        <w:rPr>
          <w:rFonts w:ascii="Arial" w:hAnsi="Arial" w:cs="Arial"/>
          <w:noProof/>
          <w:webHidden/>
          <w:sz w:val="16"/>
          <w:szCs w:val="16"/>
        </w:rPr>
        <w:instrText xml:space="preserve"> PAGEREF _Toc118539067 \h </w:instrText>
      </w:r>
      <w:r w:rsidRPr="0098725B">
        <w:rPr>
          <w:rFonts w:ascii="Arial" w:hAnsi="Arial" w:cs="Arial"/>
          <w:noProof/>
          <w:webHidden/>
          <w:sz w:val="16"/>
          <w:szCs w:val="16"/>
        </w:rPr>
      </w:r>
      <w:r w:rsidRPr="0098725B">
        <w:rPr>
          <w:rFonts w:ascii="Arial" w:hAnsi="Arial" w:cs="Arial"/>
          <w:noProof/>
          <w:webHidden/>
          <w:sz w:val="16"/>
          <w:szCs w:val="16"/>
        </w:rPr>
        <w:fldChar w:fldCharType="separate"/>
      </w:r>
      <w:r w:rsidRPr="0098725B">
        <w:rPr>
          <w:rFonts w:ascii="Arial" w:hAnsi="Arial" w:cs="Arial"/>
          <w:noProof/>
          <w:webHidden/>
          <w:sz w:val="16"/>
          <w:szCs w:val="16"/>
        </w:rPr>
        <w:t>11</w:t>
      </w:r>
      <w:r w:rsidRPr="0098725B">
        <w:rPr>
          <w:rFonts w:ascii="Arial" w:hAnsi="Arial" w:cs="Arial"/>
          <w:noProof/>
          <w:webHidden/>
          <w:sz w:val="16"/>
          <w:szCs w:val="16"/>
        </w:rPr>
        <w:fldChar w:fldCharType="end"/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fldChar w:fldCharType="end"/>
      </w:r>
    </w:p>
    <w:p w14:paraId="57C1A029" w14:textId="43131E7F" w:rsidR="0098725B" w:rsidRPr="0098725B" w:rsidRDefault="0098725B">
      <w:pPr>
        <w:pStyle w:val="Abbildungsverzeichnis"/>
        <w:tabs>
          <w:tab w:val="right" w:leader="dot" w:pos="9055"/>
        </w:tabs>
        <w:rPr>
          <w:rFonts w:ascii="Arial" w:hAnsi="Arial" w:cs="Arial"/>
          <w:noProof/>
          <w:sz w:val="16"/>
          <w:szCs w:val="16"/>
        </w:rPr>
      </w:pPr>
      <w:r w:rsidRPr="0098725B">
        <w:rPr>
          <w:rStyle w:val="Hyperlink"/>
          <w:rFonts w:ascii="Arial" w:hAnsi="Arial" w:cs="Arial"/>
          <w:noProof/>
          <w:sz w:val="16"/>
          <w:szCs w:val="16"/>
        </w:rPr>
        <w:fldChar w:fldCharType="begin"/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instrText xml:space="preserve"> </w:instrText>
      </w:r>
      <w:r w:rsidRPr="0098725B">
        <w:rPr>
          <w:rFonts w:ascii="Arial" w:hAnsi="Arial" w:cs="Arial"/>
          <w:noProof/>
          <w:sz w:val="16"/>
          <w:szCs w:val="16"/>
        </w:rPr>
        <w:instrText>HYPERLINK \l "_Toc118539068"</w:instrText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instrText xml:space="preserve"> </w:instrText>
      </w:r>
      <w:r w:rsidRPr="0098725B">
        <w:rPr>
          <w:rStyle w:val="Hyperlink"/>
          <w:rFonts w:ascii="Arial" w:hAnsi="Arial" w:cs="Arial"/>
          <w:noProof/>
          <w:sz w:val="16"/>
          <w:szCs w:val="16"/>
        </w:rPr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fldChar w:fldCharType="separate"/>
      </w:r>
      <w:r w:rsidRPr="0098725B">
        <w:rPr>
          <w:rStyle w:val="Hyperlink"/>
          <w:rFonts w:ascii="Arial" w:hAnsi="Arial" w:cs="Arial"/>
          <w:noProof/>
          <w:sz w:val="16"/>
          <w:szCs w:val="16"/>
          <w:lang w:val="en-US"/>
        </w:rPr>
        <w:t>Supplementary Table 10: Quality assessment of the non-comparative pro- and retrospective study of Garcia et al., 2021</w:t>
      </w:r>
      <w:r w:rsidRPr="0098725B">
        <w:rPr>
          <w:rFonts w:ascii="Arial" w:hAnsi="Arial" w:cs="Arial"/>
          <w:noProof/>
          <w:webHidden/>
          <w:sz w:val="16"/>
          <w:szCs w:val="16"/>
        </w:rPr>
        <w:tab/>
      </w:r>
      <w:r w:rsidRPr="0098725B">
        <w:rPr>
          <w:rFonts w:ascii="Arial" w:hAnsi="Arial" w:cs="Arial"/>
          <w:noProof/>
          <w:webHidden/>
          <w:sz w:val="16"/>
          <w:szCs w:val="16"/>
        </w:rPr>
        <w:fldChar w:fldCharType="begin"/>
      </w:r>
      <w:r w:rsidRPr="0098725B">
        <w:rPr>
          <w:rFonts w:ascii="Arial" w:hAnsi="Arial" w:cs="Arial"/>
          <w:noProof/>
          <w:webHidden/>
          <w:sz w:val="16"/>
          <w:szCs w:val="16"/>
        </w:rPr>
        <w:instrText xml:space="preserve"> PAGEREF _Toc118539068 \h </w:instrText>
      </w:r>
      <w:r w:rsidRPr="0098725B">
        <w:rPr>
          <w:rFonts w:ascii="Arial" w:hAnsi="Arial" w:cs="Arial"/>
          <w:noProof/>
          <w:webHidden/>
          <w:sz w:val="16"/>
          <w:szCs w:val="16"/>
        </w:rPr>
      </w:r>
      <w:r w:rsidRPr="0098725B">
        <w:rPr>
          <w:rFonts w:ascii="Arial" w:hAnsi="Arial" w:cs="Arial"/>
          <w:noProof/>
          <w:webHidden/>
          <w:sz w:val="16"/>
          <w:szCs w:val="16"/>
        </w:rPr>
        <w:fldChar w:fldCharType="separate"/>
      </w:r>
      <w:r w:rsidRPr="0098725B">
        <w:rPr>
          <w:rFonts w:ascii="Arial" w:hAnsi="Arial" w:cs="Arial"/>
          <w:noProof/>
          <w:webHidden/>
          <w:sz w:val="16"/>
          <w:szCs w:val="16"/>
        </w:rPr>
        <w:t>12</w:t>
      </w:r>
      <w:r w:rsidRPr="0098725B">
        <w:rPr>
          <w:rFonts w:ascii="Arial" w:hAnsi="Arial" w:cs="Arial"/>
          <w:noProof/>
          <w:webHidden/>
          <w:sz w:val="16"/>
          <w:szCs w:val="16"/>
        </w:rPr>
        <w:fldChar w:fldCharType="end"/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fldChar w:fldCharType="end"/>
      </w:r>
    </w:p>
    <w:p w14:paraId="3A2A190A" w14:textId="76640E62" w:rsidR="0098725B" w:rsidRPr="0098725B" w:rsidRDefault="0098725B">
      <w:pPr>
        <w:pStyle w:val="Abbildungsverzeichnis"/>
        <w:tabs>
          <w:tab w:val="right" w:leader="dot" w:pos="9055"/>
        </w:tabs>
        <w:rPr>
          <w:rFonts w:ascii="Arial" w:hAnsi="Arial" w:cs="Arial"/>
          <w:noProof/>
          <w:sz w:val="16"/>
          <w:szCs w:val="16"/>
        </w:rPr>
      </w:pPr>
      <w:r w:rsidRPr="0098725B">
        <w:rPr>
          <w:rStyle w:val="Hyperlink"/>
          <w:rFonts w:ascii="Arial" w:hAnsi="Arial" w:cs="Arial"/>
          <w:noProof/>
          <w:sz w:val="16"/>
          <w:szCs w:val="16"/>
        </w:rPr>
        <w:fldChar w:fldCharType="begin"/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instrText xml:space="preserve"> </w:instrText>
      </w:r>
      <w:r w:rsidRPr="0098725B">
        <w:rPr>
          <w:rFonts w:ascii="Arial" w:hAnsi="Arial" w:cs="Arial"/>
          <w:noProof/>
          <w:sz w:val="16"/>
          <w:szCs w:val="16"/>
        </w:rPr>
        <w:instrText>HYPERLINK \l "_Toc118539069"</w:instrText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instrText xml:space="preserve"> </w:instrText>
      </w:r>
      <w:r w:rsidRPr="0098725B">
        <w:rPr>
          <w:rStyle w:val="Hyperlink"/>
          <w:rFonts w:ascii="Arial" w:hAnsi="Arial" w:cs="Arial"/>
          <w:noProof/>
          <w:sz w:val="16"/>
          <w:szCs w:val="16"/>
        </w:rPr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fldChar w:fldCharType="separate"/>
      </w:r>
      <w:r w:rsidRPr="0098725B">
        <w:rPr>
          <w:rStyle w:val="Hyperlink"/>
          <w:rFonts w:ascii="Arial" w:hAnsi="Arial" w:cs="Arial"/>
          <w:noProof/>
          <w:sz w:val="16"/>
          <w:szCs w:val="16"/>
          <w:lang w:val="en-US"/>
        </w:rPr>
        <w:t>Supplementary Table 11: Quality assessment of the non-comparative retrospective study of Lackermair et al., 2021</w:t>
      </w:r>
      <w:r w:rsidRPr="0098725B">
        <w:rPr>
          <w:rFonts w:ascii="Arial" w:hAnsi="Arial" w:cs="Arial"/>
          <w:noProof/>
          <w:webHidden/>
          <w:sz w:val="16"/>
          <w:szCs w:val="16"/>
        </w:rPr>
        <w:tab/>
      </w:r>
      <w:r w:rsidRPr="0098725B">
        <w:rPr>
          <w:rFonts w:ascii="Arial" w:hAnsi="Arial" w:cs="Arial"/>
          <w:noProof/>
          <w:webHidden/>
          <w:sz w:val="16"/>
          <w:szCs w:val="16"/>
        </w:rPr>
        <w:fldChar w:fldCharType="begin"/>
      </w:r>
      <w:r w:rsidRPr="0098725B">
        <w:rPr>
          <w:rFonts w:ascii="Arial" w:hAnsi="Arial" w:cs="Arial"/>
          <w:noProof/>
          <w:webHidden/>
          <w:sz w:val="16"/>
          <w:szCs w:val="16"/>
        </w:rPr>
        <w:instrText xml:space="preserve"> PAGEREF _Toc118539069 \h </w:instrText>
      </w:r>
      <w:r w:rsidRPr="0098725B">
        <w:rPr>
          <w:rFonts w:ascii="Arial" w:hAnsi="Arial" w:cs="Arial"/>
          <w:noProof/>
          <w:webHidden/>
          <w:sz w:val="16"/>
          <w:szCs w:val="16"/>
        </w:rPr>
      </w:r>
      <w:r w:rsidRPr="0098725B">
        <w:rPr>
          <w:rFonts w:ascii="Arial" w:hAnsi="Arial" w:cs="Arial"/>
          <w:noProof/>
          <w:webHidden/>
          <w:sz w:val="16"/>
          <w:szCs w:val="16"/>
        </w:rPr>
        <w:fldChar w:fldCharType="separate"/>
      </w:r>
      <w:r w:rsidRPr="0098725B">
        <w:rPr>
          <w:rFonts w:ascii="Arial" w:hAnsi="Arial" w:cs="Arial"/>
          <w:noProof/>
          <w:webHidden/>
          <w:sz w:val="16"/>
          <w:szCs w:val="16"/>
        </w:rPr>
        <w:t>13</w:t>
      </w:r>
      <w:r w:rsidRPr="0098725B">
        <w:rPr>
          <w:rFonts w:ascii="Arial" w:hAnsi="Arial" w:cs="Arial"/>
          <w:noProof/>
          <w:webHidden/>
          <w:sz w:val="16"/>
          <w:szCs w:val="16"/>
        </w:rPr>
        <w:fldChar w:fldCharType="end"/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fldChar w:fldCharType="end"/>
      </w:r>
    </w:p>
    <w:p w14:paraId="7C0F6DCB" w14:textId="289F9689" w:rsidR="0098725B" w:rsidRPr="0098725B" w:rsidRDefault="0098725B">
      <w:pPr>
        <w:pStyle w:val="Abbildungsverzeichnis"/>
        <w:tabs>
          <w:tab w:val="right" w:leader="dot" w:pos="9055"/>
        </w:tabs>
        <w:rPr>
          <w:rFonts w:ascii="Arial" w:hAnsi="Arial" w:cs="Arial"/>
          <w:noProof/>
          <w:sz w:val="16"/>
          <w:szCs w:val="16"/>
        </w:rPr>
      </w:pPr>
      <w:r w:rsidRPr="0098725B">
        <w:rPr>
          <w:rStyle w:val="Hyperlink"/>
          <w:rFonts w:ascii="Arial" w:hAnsi="Arial" w:cs="Arial"/>
          <w:noProof/>
          <w:sz w:val="16"/>
          <w:szCs w:val="16"/>
        </w:rPr>
        <w:fldChar w:fldCharType="begin"/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instrText xml:space="preserve"> </w:instrText>
      </w:r>
      <w:r w:rsidRPr="0098725B">
        <w:rPr>
          <w:rFonts w:ascii="Arial" w:hAnsi="Arial" w:cs="Arial"/>
          <w:noProof/>
          <w:sz w:val="16"/>
          <w:szCs w:val="16"/>
        </w:rPr>
        <w:instrText>HYPERLINK \l "_Toc118539070"</w:instrText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instrText xml:space="preserve"> </w:instrText>
      </w:r>
      <w:r w:rsidRPr="0098725B">
        <w:rPr>
          <w:rStyle w:val="Hyperlink"/>
          <w:rFonts w:ascii="Arial" w:hAnsi="Arial" w:cs="Arial"/>
          <w:noProof/>
          <w:sz w:val="16"/>
          <w:szCs w:val="16"/>
        </w:rPr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fldChar w:fldCharType="separate"/>
      </w:r>
      <w:r w:rsidRPr="0098725B">
        <w:rPr>
          <w:rStyle w:val="Hyperlink"/>
          <w:rFonts w:ascii="Arial" w:hAnsi="Arial" w:cs="Arial"/>
          <w:noProof/>
          <w:sz w:val="16"/>
          <w:szCs w:val="16"/>
          <w:lang w:val="en-US"/>
        </w:rPr>
        <w:t>Supplementary Table 12: Translation of terms of checklist for randomized controlled trials</w:t>
      </w:r>
      <w:r w:rsidRPr="0098725B">
        <w:rPr>
          <w:rFonts w:ascii="Arial" w:hAnsi="Arial" w:cs="Arial"/>
          <w:noProof/>
          <w:webHidden/>
          <w:sz w:val="16"/>
          <w:szCs w:val="16"/>
        </w:rPr>
        <w:tab/>
      </w:r>
      <w:r w:rsidRPr="0098725B">
        <w:rPr>
          <w:rFonts w:ascii="Arial" w:hAnsi="Arial" w:cs="Arial"/>
          <w:noProof/>
          <w:webHidden/>
          <w:sz w:val="16"/>
          <w:szCs w:val="16"/>
        </w:rPr>
        <w:fldChar w:fldCharType="begin"/>
      </w:r>
      <w:r w:rsidRPr="0098725B">
        <w:rPr>
          <w:rFonts w:ascii="Arial" w:hAnsi="Arial" w:cs="Arial"/>
          <w:noProof/>
          <w:webHidden/>
          <w:sz w:val="16"/>
          <w:szCs w:val="16"/>
        </w:rPr>
        <w:instrText xml:space="preserve"> PAGEREF _Toc118539070 \h </w:instrText>
      </w:r>
      <w:r w:rsidRPr="0098725B">
        <w:rPr>
          <w:rFonts w:ascii="Arial" w:hAnsi="Arial" w:cs="Arial"/>
          <w:noProof/>
          <w:webHidden/>
          <w:sz w:val="16"/>
          <w:szCs w:val="16"/>
        </w:rPr>
      </w:r>
      <w:r w:rsidRPr="0098725B">
        <w:rPr>
          <w:rFonts w:ascii="Arial" w:hAnsi="Arial" w:cs="Arial"/>
          <w:noProof/>
          <w:webHidden/>
          <w:sz w:val="16"/>
          <w:szCs w:val="16"/>
        </w:rPr>
        <w:fldChar w:fldCharType="separate"/>
      </w:r>
      <w:r w:rsidRPr="0098725B">
        <w:rPr>
          <w:rFonts w:ascii="Arial" w:hAnsi="Arial" w:cs="Arial"/>
          <w:noProof/>
          <w:webHidden/>
          <w:sz w:val="16"/>
          <w:szCs w:val="16"/>
        </w:rPr>
        <w:t>14</w:t>
      </w:r>
      <w:r w:rsidRPr="0098725B">
        <w:rPr>
          <w:rFonts w:ascii="Arial" w:hAnsi="Arial" w:cs="Arial"/>
          <w:noProof/>
          <w:webHidden/>
          <w:sz w:val="16"/>
          <w:szCs w:val="16"/>
        </w:rPr>
        <w:fldChar w:fldCharType="end"/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fldChar w:fldCharType="end"/>
      </w:r>
    </w:p>
    <w:p w14:paraId="76F40ACA" w14:textId="7A5ADD62" w:rsidR="0098725B" w:rsidRPr="0098725B" w:rsidRDefault="0098725B">
      <w:pPr>
        <w:pStyle w:val="Abbildungsverzeichnis"/>
        <w:tabs>
          <w:tab w:val="right" w:leader="dot" w:pos="9055"/>
        </w:tabs>
        <w:rPr>
          <w:rFonts w:ascii="Arial" w:hAnsi="Arial" w:cs="Arial"/>
          <w:noProof/>
          <w:sz w:val="16"/>
          <w:szCs w:val="16"/>
        </w:rPr>
      </w:pPr>
      <w:r w:rsidRPr="0098725B">
        <w:rPr>
          <w:rStyle w:val="Hyperlink"/>
          <w:rFonts w:ascii="Arial" w:hAnsi="Arial" w:cs="Arial"/>
          <w:noProof/>
          <w:sz w:val="16"/>
          <w:szCs w:val="16"/>
        </w:rPr>
        <w:fldChar w:fldCharType="begin"/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instrText xml:space="preserve"> </w:instrText>
      </w:r>
      <w:r w:rsidRPr="0098725B">
        <w:rPr>
          <w:rFonts w:ascii="Arial" w:hAnsi="Arial" w:cs="Arial"/>
          <w:noProof/>
          <w:sz w:val="16"/>
          <w:szCs w:val="16"/>
        </w:rPr>
        <w:instrText>HYPERLINK \l "_Toc118539071"</w:instrText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instrText xml:space="preserve"> </w:instrText>
      </w:r>
      <w:r w:rsidRPr="0098725B">
        <w:rPr>
          <w:rStyle w:val="Hyperlink"/>
          <w:rFonts w:ascii="Arial" w:hAnsi="Arial" w:cs="Arial"/>
          <w:noProof/>
          <w:sz w:val="16"/>
          <w:szCs w:val="16"/>
        </w:rPr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fldChar w:fldCharType="separate"/>
      </w:r>
      <w:r w:rsidRPr="0098725B">
        <w:rPr>
          <w:rStyle w:val="Hyperlink"/>
          <w:rFonts w:ascii="Arial" w:hAnsi="Arial" w:cs="Arial"/>
          <w:noProof/>
          <w:sz w:val="16"/>
          <w:szCs w:val="16"/>
          <w:lang w:val="en-US"/>
        </w:rPr>
        <w:t>Supplementary Table 13: Translation of terms of checklist for comparative cohort study</w:t>
      </w:r>
      <w:r w:rsidRPr="0098725B">
        <w:rPr>
          <w:rFonts w:ascii="Arial" w:hAnsi="Arial" w:cs="Arial"/>
          <w:noProof/>
          <w:webHidden/>
          <w:sz w:val="16"/>
          <w:szCs w:val="16"/>
        </w:rPr>
        <w:tab/>
      </w:r>
      <w:r w:rsidRPr="0098725B">
        <w:rPr>
          <w:rFonts w:ascii="Arial" w:hAnsi="Arial" w:cs="Arial"/>
          <w:noProof/>
          <w:webHidden/>
          <w:sz w:val="16"/>
          <w:szCs w:val="16"/>
        </w:rPr>
        <w:fldChar w:fldCharType="begin"/>
      </w:r>
      <w:r w:rsidRPr="0098725B">
        <w:rPr>
          <w:rFonts w:ascii="Arial" w:hAnsi="Arial" w:cs="Arial"/>
          <w:noProof/>
          <w:webHidden/>
          <w:sz w:val="16"/>
          <w:szCs w:val="16"/>
        </w:rPr>
        <w:instrText xml:space="preserve"> PAGEREF _Toc118539071 \h </w:instrText>
      </w:r>
      <w:r w:rsidRPr="0098725B">
        <w:rPr>
          <w:rFonts w:ascii="Arial" w:hAnsi="Arial" w:cs="Arial"/>
          <w:noProof/>
          <w:webHidden/>
          <w:sz w:val="16"/>
          <w:szCs w:val="16"/>
        </w:rPr>
      </w:r>
      <w:r w:rsidRPr="0098725B">
        <w:rPr>
          <w:rFonts w:ascii="Arial" w:hAnsi="Arial" w:cs="Arial"/>
          <w:noProof/>
          <w:webHidden/>
          <w:sz w:val="16"/>
          <w:szCs w:val="16"/>
        </w:rPr>
        <w:fldChar w:fldCharType="separate"/>
      </w:r>
      <w:r w:rsidRPr="0098725B">
        <w:rPr>
          <w:rFonts w:ascii="Arial" w:hAnsi="Arial" w:cs="Arial"/>
          <w:noProof/>
          <w:webHidden/>
          <w:sz w:val="16"/>
          <w:szCs w:val="16"/>
        </w:rPr>
        <w:t>15</w:t>
      </w:r>
      <w:r w:rsidRPr="0098725B">
        <w:rPr>
          <w:rFonts w:ascii="Arial" w:hAnsi="Arial" w:cs="Arial"/>
          <w:noProof/>
          <w:webHidden/>
          <w:sz w:val="16"/>
          <w:szCs w:val="16"/>
        </w:rPr>
        <w:fldChar w:fldCharType="end"/>
      </w:r>
      <w:r w:rsidRPr="0098725B">
        <w:rPr>
          <w:rStyle w:val="Hyperlink"/>
          <w:rFonts w:ascii="Arial" w:hAnsi="Arial" w:cs="Arial"/>
          <w:noProof/>
          <w:sz w:val="16"/>
          <w:szCs w:val="16"/>
        </w:rPr>
        <w:fldChar w:fldCharType="end"/>
      </w:r>
    </w:p>
    <w:p w14:paraId="78A0BE46" w14:textId="0B4EE5F1" w:rsidR="006579CE" w:rsidRDefault="0098725B">
      <w:pPr>
        <w:rPr>
          <w:ins w:id="1" w:author="Pamela Aidelsburger" w:date="2022-11-05T11:04:00Z"/>
          <w:rFonts w:ascii="Arial" w:hAnsi="Arial" w:cs="Arial"/>
          <w:sz w:val="16"/>
          <w:szCs w:val="16"/>
          <w:lang w:val="en-US"/>
        </w:rPr>
      </w:pPr>
      <w:r w:rsidRPr="0098725B">
        <w:rPr>
          <w:rFonts w:ascii="Arial" w:hAnsi="Arial" w:cs="Arial"/>
          <w:sz w:val="16"/>
          <w:szCs w:val="16"/>
          <w:lang w:val="en-US"/>
        </w:rPr>
        <w:fldChar w:fldCharType="end"/>
      </w:r>
    </w:p>
    <w:p w14:paraId="11104E1F" w14:textId="77777777" w:rsidR="006579CE" w:rsidRDefault="006579CE">
      <w:pPr>
        <w:rPr>
          <w:ins w:id="2" w:author="Pamela Aidelsburger" w:date="2022-11-05T11:04:00Z"/>
          <w:rFonts w:ascii="Arial" w:hAnsi="Arial" w:cs="Arial"/>
          <w:sz w:val="16"/>
          <w:szCs w:val="16"/>
          <w:lang w:val="en-US"/>
        </w:rPr>
      </w:pPr>
    </w:p>
    <w:p w14:paraId="28E7013A" w14:textId="77777777" w:rsidR="006579CE" w:rsidRDefault="006579CE">
      <w:pPr>
        <w:rPr>
          <w:ins w:id="3" w:author="Pamela Aidelsburger" w:date="2022-11-05T11:04:00Z"/>
          <w:rFonts w:ascii="Arial" w:hAnsi="Arial" w:cs="Arial"/>
          <w:sz w:val="16"/>
          <w:szCs w:val="16"/>
          <w:lang w:val="en-US"/>
        </w:rPr>
      </w:pPr>
    </w:p>
    <w:p w14:paraId="0A745DD6" w14:textId="57E936C5" w:rsidR="006579CE" w:rsidRDefault="006579CE">
      <w:pPr>
        <w:rPr>
          <w:ins w:id="4" w:author="Pamela Aidelsburger" w:date="2022-11-05T11:04:00Z"/>
          <w:rFonts w:ascii="Arial" w:hAnsi="Arial" w:cs="Arial"/>
          <w:sz w:val="16"/>
          <w:szCs w:val="16"/>
          <w:lang w:val="en-US"/>
        </w:rPr>
        <w:sectPr w:rsidR="006579CE" w:rsidSect="006579CE">
          <w:pgSz w:w="11901" w:h="16817" w:orient="portrait"/>
          <w:pgMar w:top="1418" w:right="1418" w:bottom="1134" w:left="1418" w:header="709" w:footer="709" w:gutter="0"/>
          <w:cols w:space="708"/>
          <w:docGrid w:linePitch="360"/>
          <w:sectPrChange w:id="5" w:author="Pamela Aidelsburger" w:date="2022-11-05T11:04:00Z">
            <w:sectPr w:rsidR="006579CE" w:rsidSect="006579CE">
              <w:pgSz w:w="16817" w:h="11901" w:orient="landscape"/>
              <w:pgMar w:top="1418" w:right="1134" w:bottom="1418" w:left="1418" w:header="709" w:footer="709" w:gutter="0"/>
            </w:sectPr>
          </w:sectPrChange>
        </w:sectPr>
      </w:pPr>
    </w:p>
    <w:p w14:paraId="4DE94E58" w14:textId="165DC64C" w:rsidR="006E44A2" w:rsidRPr="006579CE" w:rsidRDefault="00435790" w:rsidP="006579CE">
      <w:pPr>
        <w:rPr>
          <w:lang w:val="en-US"/>
        </w:rPr>
      </w:pPr>
      <w:bookmarkStart w:id="6" w:name="_Toc118539059"/>
      <w:r w:rsidRPr="004B3169">
        <w:rPr>
          <w:rFonts w:ascii="Arial" w:hAnsi="Arial" w:cs="Arial"/>
          <w:sz w:val="16"/>
          <w:szCs w:val="16"/>
          <w:lang w:val="en-US"/>
        </w:rPr>
        <w:lastRenderedPageBreak/>
        <w:t xml:space="preserve">Supplementary </w:t>
      </w:r>
      <w:r w:rsidR="006579CE" w:rsidRPr="006579CE">
        <w:rPr>
          <w:rFonts w:ascii="Arial" w:hAnsi="Arial" w:cs="Arial"/>
          <w:sz w:val="16"/>
          <w:szCs w:val="16"/>
          <w:lang w:val="en-US"/>
        </w:rPr>
        <w:t xml:space="preserve">Table </w:t>
      </w:r>
      <w:r w:rsidR="006579CE" w:rsidRPr="006579CE">
        <w:rPr>
          <w:rFonts w:ascii="Arial" w:hAnsi="Arial" w:cs="Arial"/>
          <w:sz w:val="16"/>
          <w:szCs w:val="16"/>
          <w:lang w:val="en-US"/>
        </w:rPr>
        <w:fldChar w:fldCharType="begin"/>
      </w:r>
      <w:r w:rsidR="006579CE" w:rsidRPr="006579CE">
        <w:rPr>
          <w:rFonts w:ascii="Arial" w:hAnsi="Arial" w:cs="Arial"/>
          <w:sz w:val="16"/>
          <w:szCs w:val="16"/>
          <w:lang w:val="en-US"/>
        </w:rPr>
        <w:instrText xml:space="preserve"> SEQ Table \* ARABIC </w:instrText>
      </w:r>
      <w:r w:rsidR="006579CE" w:rsidRPr="006579CE">
        <w:rPr>
          <w:rFonts w:ascii="Arial" w:hAnsi="Arial" w:cs="Arial"/>
          <w:sz w:val="16"/>
          <w:szCs w:val="16"/>
          <w:lang w:val="en-US"/>
        </w:rPr>
        <w:fldChar w:fldCharType="separate"/>
      </w:r>
      <w:r w:rsidR="006579CE" w:rsidRPr="006579CE">
        <w:rPr>
          <w:rFonts w:ascii="Arial" w:hAnsi="Arial" w:cs="Arial"/>
          <w:sz w:val="16"/>
          <w:szCs w:val="16"/>
          <w:lang w:val="en-US"/>
        </w:rPr>
        <w:t>1</w:t>
      </w:r>
      <w:r w:rsidR="006579CE" w:rsidRPr="006579CE">
        <w:rPr>
          <w:rFonts w:ascii="Arial" w:hAnsi="Arial" w:cs="Arial"/>
          <w:sz w:val="16"/>
          <w:szCs w:val="16"/>
          <w:lang w:val="en-US"/>
        </w:rPr>
        <w:fldChar w:fldCharType="end"/>
      </w:r>
      <w:r w:rsidR="006E44A2" w:rsidRPr="004B3169">
        <w:rPr>
          <w:rFonts w:ascii="Arial" w:hAnsi="Arial" w:cs="Arial"/>
          <w:sz w:val="16"/>
          <w:szCs w:val="16"/>
          <w:lang w:val="en-US"/>
        </w:rPr>
        <w:t>:</w:t>
      </w:r>
      <w:r w:rsidR="005E024A" w:rsidRPr="004B3169">
        <w:rPr>
          <w:rFonts w:ascii="Arial" w:hAnsi="Arial" w:cs="Arial"/>
          <w:sz w:val="16"/>
          <w:szCs w:val="16"/>
          <w:lang w:val="en-US"/>
        </w:rPr>
        <w:t xml:space="preserve"> Description of included studies: title, study question, research period, sponsorship</w:t>
      </w:r>
      <w:bookmarkEnd w:id="6"/>
    </w:p>
    <w:p w14:paraId="51372722" w14:textId="77777777" w:rsidR="006579CE" w:rsidRPr="004B3169" w:rsidRDefault="006579CE">
      <w:pPr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ellenraster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3685"/>
        <w:gridCol w:w="2977"/>
        <w:gridCol w:w="2268"/>
      </w:tblGrid>
      <w:tr w:rsidR="00761BE5" w:rsidRPr="004B3169" w14:paraId="2957F449" w14:textId="231C6160" w:rsidTr="00761BE5">
        <w:tc>
          <w:tcPr>
            <w:tcW w:w="1276" w:type="dxa"/>
            <w:tcBorders>
              <w:top w:val="nil"/>
              <w:bottom w:val="single" w:sz="8" w:space="0" w:color="auto"/>
            </w:tcBorders>
          </w:tcPr>
          <w:p w14:paraId="449199F7" w14:textId="565D8DC8" w:rsidR="00761BE5" w:rsidRPr="004B3169" w:rsidRDefault="00761BE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B31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Author</w:t>
            </w:r>
            <w:proofErr w:type="spellEnd"/>
            <w:r w:rsidRPr="004B31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, Year</w:t>
            </w:r>
          </w:p>
        </w:tc>
        <w:tc>
          <w:tcPr>
            <w:tcW w:w="4111" w:type="dxa"/>
            <w:tcBorders>
              <w:top w:val="nil"/>
              <w:bottom w:val="single" w:sz="8" w:space="0" w:color="auto"/>
            </w:tcBorders>
          </w:tcPr>
          <w:p w14:paraId="20CC6995" w14:textId="73EFB98F" w:rsidR="00761BE5" w:rsidRPr="004B3169" w:rsidRDefault="00761BE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B31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Title</w:t>
            </w:r>
          </w:p>
        </w:tc>
        <w:tc>
          <w:tcPr>
            <w:tcW w:w="3685" w:type="dxa"/>
            <w:tcBorders>
              <w:top w:val="nil"/>
              <w:bottom w:val="single" w:sz="8" w:space="0" w:color="auto"/>
            </w:tcBorders>
          </w:tcPr>
          <w:p w14:paraId="2ADCA8A1" w14:textId="1F2056C5" w:rsidR="00761BE5" w:rsidRPr="004B3169" w:rsidRDefault="00761BE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B31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Study </w:t>
            </w:r>
            <w:proofErr w:type="spellStart"/>
            <w:r w:rsidRPr="004B31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question</w:t>
            </w:r>
            <w:proofErr w:type="spellEnd"/>
            <w:r w:rsidRPr="004B31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/</w:t>
            </w:r>
            <w:proofErr w:type="spellStart"/>
            <w:r w:rsidRPr="004B31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aim</w:t>
            </w:r>
            <w:proofErr w:type="spellEnd"/>
          </w:p>
        </w:tc>
        <w:tc>
          <w:tcPr>
            <w:tcW w:w="2977" w:type="dxa"/>
            <w:tcBorders>
              <w:top w:val="nil"/>
              <w:bottom w:val="single" w:sz="8" w:space="0" w:color="auto"/>
            </w:tcBorders>
          </w:tcPr>
          <w:p w14:paraId="6E3DF01E" w14:textId="02F51524" w:rsidR="00761BE5" w:rsidRPr="004B3169" w:rsidRDefault="00761BE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B31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Research </w:t>
            </w:r>
            <w:proofErr w:type="spellStart"/>
            <w:r w:rsidRPr="004B31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period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8" w:space="0" w:color="auto"/>
            </w:tcBorders>
          </w:tcPr>
          <w:p w14:paraId="6011E178" w14:textId="403E1C15" w:rsidR="00761BE5" w:rsidRPr="004B3169" w:rsidRDefault="00761BE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B31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Sponsor</w:t>
            </w:r>
          </w:p>
        </w:tc>
      </w:tr>
      <w:tr w:rsidR="00761BE5" w:rsidRPr="004B3169" w14:paraId="77547B71" w14:textId="77777777" w:rsidTr="00761BE5">
        <w:tc>
          <w:tcPr>
            <w:tcW w:w="1276" w:type="dxa"/>
            <w:tcBorders>
              <w:top w:val="single" w:sz="8" w:space="0" w:color="auto"/>
              <w:bottom w:val="dotted" w:sz="4" w:space="0" w:color="auto"/>
            </w:tcBorders>
          </w:tcPr>
          <w:p w14:paraId="190719AF" w14:textId="22AE682D" w:rsidR="00761BE5" w:rsidRPr="004B3169" w:rsidRDefault="00761BE5" w:rsidP="000E1CD1">
            <w:pPr>
              <w:rPr>
                <w:rFonts w:ascii="Arial" w:hAnsi="Arial" w:cs="Arial"/>
                <w:sz w:val="16"/>
                <w:szCs w:val="16"/>
              </w:rPr>
            </w:pPr>
            <w:r w:rsidRPr="004B3169">
              <w:rPr>
                <w:rFonts w:ascii="Arial" w:hAnsi="Arial" w:cs="Arial"/>
                <w:sz w:val="16"/>
                <w:szCs w:val="16"/>
              </w:rPr>
              <w:t>Burch, 202</w:t>
            </w:r>
            <w:r w:rsidR="00CF6C89" w:rsidRPr="004B3169">
              <w:rPr>
                <w:rFonts w:ascii="Arial" w:hAnsi="Arial" w:cs="Arial"/>
                <w:sz w:val="16"/>
                <w:szCs w:val="16"/>
              </w:rPr>
              <w:t>1</w:t>
            </w:r>
            <w:r w:rsidR="00CF6C89" w:rsidRPr="004B3169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bottom w:val="dotted" w:sz="4" w:space="0" w:color="auto"/>
            </w:tcBorders>
          </w:tcPr>
          <w:p w14:paraId="407100ED" w14:textId="48A4ADBE" w:rsidR="00761BE5" w:rsidRPr="004B3169" w:rsidRDefault="00761BE5" w:rsidP="000E1CD1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Increased </w:t>
            </w:r>
            <w:r w:rsidR="00342650" w:rsidRPr="004B3169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Quality </w:t>
            </w:r>
            <w:proofErr w:type="gramStart"/>
            <w:r w:rsidR="00342650" w:rsidRPr="004B3169">
              <w:rPr>
                <w:rFonts w:ascii="Arial" w:hAnsi="Arial" w:cs="Arial"/>
                <w:bCs/>
                <w:sz w:val="16"/>
                <w:szCs w:val="16"/>
                <w:lang w:val="en-US"/>
              </w:rPr>
              <w:t>Of</w:t>
            </w:r>
            <w:proofErr w:type="gramEnd"/>
            <w:r w:rsidR="00342650" w:rsidRPr="004B3169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Life</w:t>
            </w:r>
            <w:r w:rsidRPr="004B3169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Among Newly Diagnosed Patients With Heart Failure With Reduced Ejection Fraction in the Months After Initiation of Guideline-Directed Medical Therapy and Wearable Cardioverter Defibrillator Prescription</w:t>
            </w:r>
          </w:p>
        </w:tc>
        <w:tc>
          <w:tcPr>
            <w:tcW w:w="3685" w:type="dxa"/>
            <w:tcBorders>
              <w:top w:val="single" w:sz="8" w:space="0" w:color="auto"/>
              <w:bottom w:val="dotted" w:sz="4" w:space="0" w:color="auto"/>
            </w:tcBorders>
          </w:tcPr>
          <w:p w14:paraId="2FA58DB9" w14:textId="4A421BE4" w:rsidR="00761BE5" w:rsidRPr="004B3169" w:rsidRDefault="00761BE5" w:rsidP="000E1CD1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How do patient-reported outcomes change in newly diagnosed patients with heart failure and reduced </w:t>
            </w:r>
            <w:r w:rsidR="003D4F20" w:rsidRPr="004B3169">
              <w:rPr>
                <w:rFonts w:ascii="Arial" w:hAnsi="Arial" w:cs="Arial"/>
                <w:bCs/>
                <w:sz w:val="16"/>
                <w:szCs w:val="16"/>
                <w:lang w:val="en-US"/>
              </w:rPr>
              <w:t>EF</w:t>
            </w:r>
            <w:r w:rsidRPr="004B3169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whom a </w:t>
            </w:r>
            <w:r w:rsidR="003D4F20" w:rsidRPr="004B3169">
              <w:rPr>
                <w:rFonts w:ascii="Arial" w:hAnsi="Arial" w:cs="Arial"/>
                <w:bCs/>
                <w:sz w:val="16"/>
                <w:szCs w:val="16"/>
                <w:lang w:val="en-US"/>
              </w:rPr>
              <w:t>WCD</w:t>
            </w:r>
            <w:r w:rsidRPr="004B3169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is prescribed?</w:t>
            </w:r>
          </w:p>
        </w:tc>
        <w:tc>
          <w:tcPr>
            <w:tcW w:w="2977" w:type="dxa"/>
            <w:tcBorders>
              <w:top w:val="single" w:sz="8" w:space="0" w:color="auto"/>
              <w:bottom w:val="dotted" w:sz="4" w:space="0" w:color="auto"/>
            </w:tcBorders>
          </w:tcPr>
          <w:p w14:paraId="7D3ABACF" w14:textId="3C61691F" w:rsidR="00761BE5" w:rsidRPr="004B3169" w:rsidRDefault="00761BE5" w:rsidP="000E1CD1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bCs/>
                <w:sz w:val="16"/>
                <w:szCs w:val="16"/>
                <w:lang w:val="en-US"/>
              </w:rPr>
              <w:t>March 1</w:t>
            </w:r>
            <w:r w:rsidRPr="004B3169">
              <w:rPr>
                <w:rFonts w:ascii="Arial" w:hAnsi="Arial" w:cs="Arial"/>
                <w:bCs/>
                <w:sz w:val="16"/>
                <w:szCs w:val="16"/>
                <w:vertAlign w:val="superscript"/>
                <w:lang w:val="en-US"/>
              </w:rPr>
              <w:t>st</w:t>
            </w:r>
            <w:r w:rsidRPr="004B3169">
              <w:rPr>
                <w:rFonts w:ascii="Arial" w:hAnsi="Arial" w:cs="Arial"/>
                <w:bCs/>
                <w:sz w:val="16"/>
                <w:szCs w:val="16"/>
                <w:lang w:val="en-US"/>
              </w:rPr>
              <w:t>, 2017 – June 15</w:t>
            </w:r>
            <w:r w:rsidRPr="004B3169">
              <w:rPr>
                <w:rFonts w:ascii="Arial" w:hAnsi="Arial" w:cs="Arial"/>
                <w:bCs/>
                <w:sz w:val="16"/>
                <w:szCs w:val="16"/>
                <w:vertAlign w:val="superscript"/>
                <w:lang w:val="en-US"/>
              </w:rPr>
              <w:t>th</w:t>
            </w:r>
            <w:r w:rsidRPr="004B3169">
              <w:rPr>
                <w:rFonts w:ascii="Arial" w:hAnsi="Arial" w:cs="Arial"/>
                <w:bCs/>
                <w:sz w:val="16"/>
                <w:szCs w:val="16"/>
                <w:lang w:val="en-US"/>
              </w:rPr>
              <w:t>, 2021</w:t>
            </w: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</w:tcPr>
          <w:p w14:paraId="511D97C7" w14:textId="488D2730" w:rsidR="00761BE5" w:rsidRPr="004B3169" w:rsidRDefault="00761BE5" w:rsidP="000E1CD1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bCs/>
                <w:sz w:val="16"/>
                <w:szCs w:val="16"/>
                <w:lang w:val="en-US"/>
              </w:rPr>
              <w:t>Z</w:t>
            </w:r>
            <w:r w:rsidR="00F6035B" w:rsidRPr="004B3169">
              <w:rPr>
                <w:rFonts w:ascii="Arial" w:hAnsi="Arial" w:cs="Arial"/>
                <w:bCs/>
                <w:sz w:val="16"/>
                <w:szCs w:val="16"/>
                <w:lang w:val="en-US"/>
              </w:rPr>
              <w:t>OLL</w:t>
            </w:r>
            <w:r w:rsidRPr="004B3169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Medical Corporation</w:t>
            </w:r>
          </w:p>
        </w:tc>
      </w:tr>
      <w:tr w:rsidR="001751E6" w:rsidRPr="006579CE" w14:paraId="5041BAD9" w14:textId="77777777" w:rsidTr="00761BE5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1C934E3C" w14:textId="3C0E945C" w:rsidR="001751E6" w:rsidRPr="004B3169" w:rsidRDefault="001751E6" w:rsidP="001751E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ins w:id="7" w:author="Leon Aidelsburger" w:date="2022-08-02T20:1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Garcia, 2021</w:t>
              </w:r>
            </w:ins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14:paraId="5A2D1548" w14:textId="15C2097A" w:rsidR="001751E6" w:rsidRPr="004B3169" w:rsidRDefault="001751E6" w:rsidP="001751E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ins w:id="8" w:author="Leon Aidelsburger" w:date="2022-08-02T20:16:00Z">
              <w:r w:rsidRPr="00410633">
                <w:rPr>
                  <w:rFonts w:ascii="Arial" w:hAnsi="Arial" w:cs="Arial"/>
                  <w:sz w:val="16"/>
                  <w:szCs w:val="16"/>
                  <w:lang w:val="en-US"/>
                </w:rPr>
                <w:t>Wearable cardioverter-defibrillator in patients with a transient risk of sudden cardiac death: the</w:t>
              </w:r>
            </w:ins>
            <w:ins w:id="9" w:author="Pamela Aidelsburger" w:date="2022-08-04T17:54:00Z">
              <w:r w:rsidR="0025054F"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</w:ins>
            <w:ins w:id="10" w:author="Leon Aidelsburger" w:date="2022-08-02T20:16:00Z">
              <w:r w:rsidRPr="00410633">
                <w:rPr>
                  <w:rFonts w:ascii="Arial" w:hAnsi="Arial" w:cs="Arial"/>
                  <w:sz w:val="16"/>
                  <w:szCs w:val="16"/>
                  <w:lang w:val="en-US"/>
                </w:rPr>
                <w:t>WEARIT-France cohort study</w:t>
              </w:r>
            </w:ins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0E9661EC" w14:textId="029C7D67" w:rsidR="001751E6" w:rsidRPr="004B3169" w:rsidRDefault="00FE7388" w:rsidP="001751E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ins w:id="11" w:author="Leon Aidelsburger" w:date="2022-08-02T20:44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Assessing the compliance and acceptability next to effectiveness and safety of</w:t>
              </w:r>
              <w:del w:id="12" w:author="Pamela Aidelsburger" w:date="2022-08-06T10:25:00Z">
                <w:r w:rsidDel="00914235">
                  <w:rPr>
                    <w:rFonts w:ascii="Arial" w:hAnsi="Arial" w:cs="Arial"/>
                    <w:sz w:val="16"/>
                    <w:szCs w:val="16"/>
                    <w:lang w:val="en-US"/>
                  </w:rPr>
                  <w:delText xml:space="preserve"> an</w:delText>
                </w:r>
              </w:del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WCD use</w:t>
              </w:r>
            </w:ins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3A374A64" w14:textId="3D30D815" w:rsidR="001751E6" w:rsidRPr="004B3169" w:rsidRDefault="001751E6" w:rsidP="001751E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ins w:id="13" w:author="Leon Aidelsburger" w:date="2022-08-02T20:1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May 2014 – December 2016 and January 2017 – March 2018</w:t>
              </w:r>
            </w:ins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762DA5E2" w14:textId="15DE7DEA" w:rsidR="001751E6" w:rsidRPr="004B3169" w:rsidRDefault="001751E6" w:rsidP="001751E6">
            <w:pPr>
              <w:tabs>
                <w:tab w:val="left" w:pos="106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ins w:id="14" w:author="Leon Aidelsburger" w:date="2022-08-02T20:16:00Z">
              <w:r w:rsidRPr="001751E6">
                <w:rPr>
                  <w:rFonts w:ascii="Arial" w:hAnsi="Arial" w:cs="Arial"/>
                  <w:sz w:val="16"/>
                  <w:szCs w:val="16"/>
                  <w:lang w:val="en-US"/>
                </w:rPr>
                <w:t>ZOLL and French National Institute of Health and Medical Research</w:t>
              </w:r>
            </w:ins>
          </w:p>
        </w:tc>
      </w:tr>
      <w:tr w:rsidR="001751E6" w:rsidRPr="004B3169" w14:paraId="0145210C" w14:textId="77777777" w:rsidTr="00761BE5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7CF10EE" w14:textId="78CB9336" w:rsidR="001751E6" w:rsidRPr="004B3169" w:rsidRDefault="001751E6" w:rsidP="001751E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Lackermaier</w:t>
            </w:r>
            <w:proofErr w:type="spellEnd"/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, 2018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14:paraId="4DC94949" w14:textId="6152FB6C" w:rsidR="001751E6" w:rsidRPr="004B3169" w:rsidRDefault="001751E6" w:rsidP="001751E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Impairment of Quality of Life among Patients with Wearable Cardioverter Defibrillator Therapy (</w:t>
            </w:r>
            <w:proofErr w:type="spellStart"/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LifeVest</w:t>
            </w:r>
            <w:proofErr w:type="spellEnd"/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®): A Preliminary Study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2028C868" w14:textId="6534C97A" w:rsidR="001751E6" w:rsidRPr="004B3169" w:rsidRDefault="001751E6" w:rsidP="001751E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Assessing the impact of WCD-therapy on QoL</w:t>
            </w:r>
            <w:del w:id="15" w:author="Pamela Aidelsburger" w:date="2022-08-06T10:26:00Z">
              <w:r w:rsidRPr="004B3169" w:rsidDel="00914235">
                <w:rPr>
                  <w:rFonts w:ascii="Arial" w:hAnsi="Arial" w:cs="Arial"/>
                  <w:sz w:val="16"/>
                  <w:szCs w:val="16"/>
                  <w:lang w:val="en-US"/>
                </w:rPr>
                <w:delText>.</w:delText>
              </w:r>
            </w:del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579CFB4C" w14:textId="562447B3" w:rsidR="001751E6" w:rsidRPr="004B3169" w:rsidRDefault="001751E6" w:rsidP="001751E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March 2012 – February 2016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C617152" w14:textId="4E85E81C" w:rsidR="001751E6" w:rsidRPr="004B3169" w:rsidRDefault="001751E6" w:rsidP="001751E6">
            <w:pPr>
              <w:tabs>
                <w:tab w:val="left" w:pos="106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no information</w:t>
            </w:r>
          </w:p>
        </w:tc>
      </w:tr>
      <w:tr w:rsidR="001751E6" w:rsidRPr="006579CE" w14:paraId="37494B79" w14:textId="77777777" w:rsidTr="00761BE5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416AD295" w14:textId="3606D59E" w:rsidR="001751E6" w:rsidRPr="004B3169" w:rsidRDefault="001751E6" w:rsidP="001751E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ins w:id="16" w:author="Pamela Aidelsburger" w:date="2022-08-06T10:25:00Z">
              <w:r w:rsidR="00914235">
                <w:rPr>
                  <w:rFonts w:ascii="Arial" w:hAnsi="Arial" w:cs="Arial"/>
                  <w:sz w:val="16"/>
                  <w:szCs w:val="16"/>
                  <w:lang w:val="en-US"/>
                </w:rPr>
                <w:t>EST</w:t>
              </w:r>
            </w:ins>
            <w:del w:id="17" w:author="Pamela Aidelsburger" w:date="2022-08-06T10:25:00Z">
              <w:r w:rsidRPr="004B3169" w:rsidDel="00914235">
                <w:rPr>
                  <w:rFonts w:ascii="Arial" w:hAnsi="Arial" w:cs="Arial"/>
                  <w:sz w:val="16"/>
                  <w:szCs w:val="16"/>
                  <w:lang w:val="en-US"/>
                </w:rPr>
                <w:delText>est</w:delText>
              </w:r>
            </w:del>
            <w:ins w:id="18" w:author="Pamela Aidelsburger" w:date="2022-08-06T10:35:00Z">
              <w:r w:rsidR="00A37914"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</w:ins>
            <w:ins w:id="19" w:author="Pamela Aidelsburger" w:date="2022-08-11T16:37:00Z">
              <w:r w:rsidR="00814113">
                <w:rPr>
                  <w:rFonts w:ascii="Arial" w:hAnsi="Arial" w:cs="Arial"/>
                  <w:sz w:val="16"/>
                  <w:szCs w:val="16"/>
                  <w:lang w:val="en-US"/>
                </w:rPr>
                <w:t>T</w:t>
              </w:r>
            </w:ins>
            <w:ins w:id="20" w:author="Pamela Aidelsburger" w:date="2022-08-06T10:35:00Z">
              <w:r w:rsidR="00A37914">
                <w:rPr>
                  <w:rFonts w:ascii="Arial" w:hAnsi="Arial" w:cs="Arial"/>
                  <w:sz w:val="16"/>
                  <w:szCs w:val="16"/>
                  <w:lang w:val="en-US"/>
                </w:rPr>
                <w:t>rial</w:t>
              </w:r>
            </w:ins>
            <w:del w:id="21" w:author="Pamela Aidelsburger" w:date="2022-08-06T10:35:00Z">
              <w:r w:rsidRPr="004B3169" w:rsidDel="00A37914">
                <w:rPr>
                  <w:rFonts w:ascii="Arial" w:hAnsi="Arial" w:cs="Arial"/>
                  <w:sz w:val="16"/>
                  <w:szCs w:val="16"/>
                  <w:lang w:val="en-US"/>
                </w:rPr>
                <w:delText>-Study</w:delText>
              </w:r>
            </w:del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, 2020</w:t>
            </w:r>
            <w:r w:rsidRPr="004B3169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14:paraId="3A1D7A97" w14:textId="50A297F4" w:rsidR="001751E6" w:rsidRPr="004B3169" w:rsidRDefault="001751E6" w:rsidP="001751E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The Impact of the Wearable Cardioverter-Defibrillators on Quality of Life: Insights from the VEST Trial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263250C5" w14:textId="7AC0BC01" w:rsidR="001751E6" w:rsidRPr="004B3169" w:rsidRDefault="001751E6" w:rsidP="001751E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 xml:space="preserve">Does WCD affect </w:t>
            </w:r>
            <w:proofErr w:type="gramStart"/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patient-reported</w:t>
            </w:r>
            <w:proofErr w:type="gramEnd"/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 xml:space="preserve"> QoL, including depression, anxiety, physical activity, and various QoL measures?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73514A8A" w14:textId="1624161C" w:rsidR="001751E6" w:rsidRPr="004B3169" w:rsidRDefault="001751E6" w:rsidP="001751E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July 2008 – April 2017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0A57A16" w14:textId="79A99A8B" w:rsidR="001751E6" w:rsidRPr="004B3169" w:rsidRDefault="001751E6" w:rsidP="001751E6">
            <w:pPr>
              <w:tabs>
                <w:tab w:val="left" w:pos="106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National Institutes of Health, ZOLL Medical</w:t>
            </w:r>
          </w:p>
        </w:tc>
      </w:tr>
      <w:tr w:rsidR="001751E6" w:rsidRPr="006579CE" w14:paraId="02122771" w14:textId="77777777" w:rsidTr="00761BE5">
        <w:tc>
          <w:tcPr>
            <w:tcW w:w="1276" w:type="dxa"/>
            <w:tcBorders>
              <w:top w:val="dotted" w:sz="4" w:space="0" w:color="auto"/>
              <w:bottom w:val="single" w:sz="8" w:space="0" w:color="auto"/>
            </w:tcBorders>
          </w:tcPr>
          <w:p w14:paraId="215EC399" w14:textId="0C9B7B67" w:rsidR="001751E6" w:rsidRPr="004B3169" w:rsidRDefault="001751E6" w:rsidP="001751E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Weiss, 2019</w:t>
            </w:r>
          </w:p>
        </w:tc>
        <w:tc>
          <w:tcPr>
            <w:tcW w:w="4111" w:type="dxa"/>
            <w:tcBorders>
              <w:top w:val="dotted" w:sz="4" w:space="0" w:color="auto"/>
              <w:bottom w:val="single" w:sz="8" w:space="0" w:color="auto"/>
            </w:tcBorders>
          </w:tcPr>
          <w:p w14:paraId="4B827D3A" w14:textId="0BCFC919" w:rsidR="001751E6" w:rsidRPr="004B3169" w:rsidRDefault="001751E6" w:rsidP="001751E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 xml:space="preserve">Anxiety, </w:t>
            </w:r>
            <w:proofErr w:type="gramStart"/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depression</w:t>
            </w:r>
            <w:proofErr w:type="gramEnd"/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 xml:space="preserve"> and quality of life in acute high risk cardiac disease patients eligible for wearable cardioverter defibrillator: Results from the prospective multicenter CRED-registry</w:t>
            </w:r>
          </w:p>
        </w:tc>
        <w:tc>
          <w:tcPr>
            <w:tcW w:w="3685" w:type="dxa"/>
            <w:tcBorders>
              <w:top w:val="dotted" w:sz="4" w:space="0" w:color="auto"/>
              <w:bottom w:val="single" w:sz="8" w:space="0" w:color="auto"/>
            </w:tcBorders>
          </w:tcPr>
          <w:p w14:paraId="09136E1C" w14:textId="4EF95A5D" w:rsidR="001751E6" w:rsidRPr="004B3169" w:rsidRDefault="001751E6" w:rsidP="001751E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Assess the impact of WCD on acute high risk cardiac patients on psychological distress and QoL</w:t>
            </w:r>
            <w:del w:id="22" w:author="Pamela Aidelsburger" w:date="2022-08-06T10:26:00Z">
              <w:r w:rsidRPr="004B3169" w:rsidDel="00914235">
                <w:rPr>
                  <w:rFonts w:ascii="Arial" w:hAnsi="Arial" w:cs="Arial"/>
                  <w:sz w:val="16"/>
                  <w:szCs w:val="16"/>
                  <w:lang w:val="en-US"/>
                </w:rPr>
                <w:delText>?</w:delText>
              </w:r>
            </w:del>
          </w:p>
        </w:tc>
        <w:tc>
          <w:tcPr>
            <w:tcW w:w="2977" w:type="dxa"/>
            <w:tcBorders>
              <w:top w:val="dotted" w:sz="4" w:space="0" w:color="auto"/>
              <w:bottom w:val="single" w:sz="8" w:space="0" w:color="auto"/>
            </w:tcBorders>
          </w:tcPr>
          <w:p w14:paraId="4973E9E2" w14:textId="07F6C2C1" w:rsidR="001751E6" w:rsidRPr="004B3169" w:rsidRDefault="001751E6" w:rsidP="001751E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 xml:space="preserve">May </w:t>
            </w:r>
            <w:r w:rsidRPr="004B3169">
              <w:rPr>
                <w:rFonts w:ascii="Arial" w:hAnsi="Arial" w:cs="Arial"/>
                <w:bCs/>
                <w:sz w:val="16"/>
                <w:szCs w:val="16"/>
                <w:vertAlign w:val="superscript"/>
                <w:lang w:val="en-US"/>
              </w:rPr>
              <w:t>1st,</w:t>
            </w: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 xml:space="preserve"> 2014 – December </w:t>
            </w:r>
            <w:r w:rsidRPr="004B3169">
              <w:rPr>
                <w:rFonts w:ascii="Arial" w:hAnsi="Arial" w:cs="Arial"/>
                <w:bCs/>
                <w:sz w:val="16"/>
                <w:szCs w:val="16"/>
                <w:vertAlign w:val="superscript"/>
                <w:lang w:val="en-US"/>
              </w:rPr>
              <w:t>31st,</w:t>
            </w: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 xml:space="preserve"> 2017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</w:tcPr>
          <w:p w14:paraId="7EE06867" w14:textId="0E549737" w:rsidR="001751E6" w:rsidRPr="004B3169" w:rsidRDefault="001751E6" w:rsidP="001751E6">
            <w:pPr>
              <w:tabs>
                <w:tab w:val="left" w:pos="106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University of Cologne, ZOLL Medical Corporation</w:t>
            </w:r>
          </w:p>
        </w:tc>
      </w:tr>
    </w:tbl>
    <w:p w14:paraId="75A17FC8" w14:textId="77777777" w:rsidR="00CF6C89" w:rsidRPr="004B3169" w:rsidRDefault="00CF6C89" w:rsidP="00CF6C89">
      <w:pPr>
        <w:pStyle w:val="Funotentext"/>
        <w:rPr>
          <w:rFonts w:ascii="Arial" w:hAnsi="Arial" w:cs="Arial"/>
          <w:sz w:val="16"/>
          <w:szCs w:val="16"/>
          <w:lang w:val="en-US"/>
        </w:rPr>
      </w:pPr>
      <w:r w:rsidRPr="004B3169">
        <w:rPr>
          <w:rFonts w:ascii="Arial" w:hAnsi="Arial" w:cs="Arial"/>
          <w:sz w:val="16"/>
          <w:szCs w:val="16"/>
          <w:vertAlign w:val="superscript"/>
          <w:lang w:val="en-US"/>
        </w:rPr>
        <w:t>1</w:t>
      </w:r>
      <w:r w:rsidRPr="004B3169">
        <w:rPr>
          <w:rFonts w:ascii="Arial" w:hAnsi="Arial" w:cs="Arial"/>
          <w:sz w:val="16"/>
          <w:szCs w:val="16"/>
          <w:lang w:val="en-US"/>
        </w:rPr>
        <w:t xml:space="preserve"> plus additional information from study registry (NCT03016754)</w:t>
      </w:r>
    </w:p>
    <w:p w14:paraId="4FB0224D" w14:textId="77777777" w:rsidR="00CF6C89" w:rsidRPr="004B3169" w:rsidRDefault="00CF6C89" w:rsidP="00CF6C89">
      <w:pPr>
        <w:rPr>
          <w:rFonts w:ascii="Arial" w:hAnsi="Arial" w:cs="Arial"/>
          <w:sz w:val="16"/>
          <w:szCs w:val="16"/>
          <w:lang w:val="en-US"/>
        </w:rPr>
      </w:pPr>
      <w:r w:rsidRPr="004B3169">
        <w:rPr>
          <w:rStyle w:val="Funotenzeichen"/>
          <w:rFonts w:ascii="Arial" w:hAnsi="Arial" w:cs="Arial"/>
          <w:sz w:val="16"/>
          <w:szCs w:val="16"/>
          <w:lang w:val="en-US"/>
        </w:rPr>
        <w:t>2</w:t>
      </w:r>
      <w:r w:rsidRPr="004B31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4B3169">
        <w:rPr>
          <w:rFonts w:ascii="Arial" w:hAnsi="Arial" w:cs="Arial"/>
          <w:sz w:val="16"/>
          <w:szCs w:val="16"/>
          <w:lang w:val="en-US"/>
        </w:rPr>
        <w:t>Olgin</w:t>
      </w:r>
      <w:proofErr w:type="spellEnd"/>
      <w:r w:rsidRPr="004B3169">
        <w:rPr>
          <w:rFonts w:ascii="Arial" w:hAnsi="Arial" w:cs="Arial"/>
          <w:sz w:val="16"/>
          <w:szCs w:val="16"/>
          <w:lang w:val="en-US"/>
        </w:rPr>
        <w:t>, 2018 “Wearable Cardioverter–Defibrillator after Myocardial Infarction”; Cheung, 2020 “The Impact of the Wearable Cardioverter-Defibrillators on Quality of Life: Insights from the VEST Trial”</w:t>
      </w:r>
    </w:p>
    <w:p w14:paraId="7627BD07" w14:textId="3DA407A6" w:rsidR="00342650" w:rsidRPr="004B3169" w:rsidRDefault="005F13F9" w:rsidP="00342650">
      <w:pPr>
        <w:rPr>
          <w:rFonts w:ascii="Arial" w:hAnsi="Arial" w:cs="Arial"/>
          <w:sz w:val="16"/>
          <w:szCs w:val="16"/>
          <w:lang w:val="en-US"/>
        </w:rPr>
      </w:pPr>
      <w:r w:rsidRPr="004B3169">
        <w:rPr>
          <w:rFonts w:ascii="Arial" w:hAnsi="Arial" w:cs="Arial"/>
          <w:sz w:val="16"/>
          <w:szCs w:val="16"/>
          <w:lang w:val="en-US"/>
        </w:rPr>
        <w:t>EF – Ejection Fraction</w:t>
      </w:r>
      <w:r w:rsidR="00DF2CA5" w:rsidRPr="004B3169">
        <w:rPr>
          <w:rFonts w:ascii="Arial" w:hAnsi="Arial" w:cs="Arial"/>
          <w:sz w:val="16"/>
          <w:szCs w:val="16"/>
          <w:lang w:val="en-US"/>
        </w:rPr>
        <w:t>,</w:t>
      </w:r>
      <w:r w:rsidRPr="004B3169">
        <w:rPr>
          <w:rFonts w:ascii="Arial" w:hAnsi="Arial" w:cs="Arial"/>
          <w:sz w:val="16"/>
          <w:szCs w:val="16"/>
          <w:lang w:val="en-US"/>
        </w:rPr>
        <w:t xml:space="preserve"> </w:t>
      </w:r>
      <w:r w:rsidR="00342650" w:rsidRPr="004B3169">
        <w:rPr>
          <w:rFonts w:ascii="Arial" w:hAnsi="Arial" w:cs="Arial"/>
          <w:sz w:val="16"/>
          <w:szCs w:val="16"/>
          <w:lang w:val="en-US"/>
        </w:rPr>
        <w:t xml:space="preserve">QoL – Quality of </w:t>
      </w:r>
      <w:r w:rsidR="000315AB" w:rsidRPr="004B3169">
        <w:rPr>
          <w:rFonts w:ascii="Arial" w:hAnsi="Arial" w:cs="Arial"/>
          <w:sz w:val="16"/>
          <w:szCs w:val="16"/>
          <w:lang w:val="en-US"/>
        </w:rPr>
        <w:t>L</w:t>
      </w:r>
      <w:r w:rsidR="00342650" w:rsidRPr="004B3169">
        <w:rPr>
          <w:rFonts w:ascii="Arial" w:hAnsi="Arial" w:cs="Arial"/>
          <w:sz w:val="16"/>
          <w:szCs w:val="16"/>
          <w:lang w:val="en-US"/>
        </w:rPr>
        <w:t>ife, WCD – Wearable Cardioverter Defibrillator</w:t>
      </w:r>
    </w:p>
    <w:p w14:paraId="241BF57D" w14:textId="49E64872" w:rsidR="007D144A" w:rsidRPr="004B3169" w:rsidRDefault="007D144A">
      <w:pPr>
        <w:rPr>
          <w:rFonts w:ascii="Arial" w:hAnsi="Arial" w:cs="Arial"/>
          <w:sz w:val="16"/>
          <w:szCs w:val="16"/>
          <w:lang w:val="en-US"/>
        </w:rPr>
      </w:pPr>
      <w:r w:rsidRPr="004B3169">
        <w:rPr>
          <w:rFonts w:ascii="Arial" w:hAnsi="Arial" w:cs="Arial"/>
          <w:sz w:val="16"/>
          <w:szCs w:val="16"/>
          <w:lang w:val="en-US"/>
        </w:rPr>
        <w:br w:type="page"/>
      </w:r>
    </w:p>
    <w:p w14:paraId="6DEB8CA1" w14:textId="3467626A" w:rsidR="007D144A" w:rsidRDefault="006579CE">
      <w:pPr>
        <w:rPr>
          <w:rFonts w:ascii="Arial" w:hAnsi="Arial" w:cs="Arial"/>
          <w:sz w:val="16"/>
          <w:szCs w:val="16"/>
          <w:lang w:val="en-US"/>
        </w:rPr>
      </w:pPr>
      <w:bookmarkStart w:id="23" w:name="_Toc118539060"/>
      <w:r w:rsidRPr="004B3169">
        <w:rPr>
          <w:rFonts w:ascii="Arial" w:hAnsi="Arial" w:cs="Arial"/>
          <w:sz w:val="16"/>
          <w:szCs w:val="16"/>
          <w:lang w:val="en-US"/>
        </w:rPr>
        <w:lastRenderedPageBreak/>
        <w:t xml:space="preserve">Supplementary </w:t>
      </w:r>
      <w:r w:rsidRPr="00683E30">
        <w:rPr>
          <w:rFonts w:ascii="Arial" w:hAnsi="Arial" w:cs="Arial"/>
          <w:sz w:val="16"/>
          <w:szCs w:val="16"/>
          <w:lang w:val="en-US"/>
        </w:rPr>
        <w:t xml:space="preserve">Table </w:t>
      </w:r>
      <w:r w:rsidRPr="00683E30">
        <w:rPr>
          <w:rFonts w:ascii="Arial" w:hAnsi="Arial" w:cs="Arial"/>
          <w:sz w:val="16"/>
          <w:szCs w:val="16"/>
          <w:lang w:val="en-US"/>
        </w:rPr>
        <w:fldChar w:fldCharType="begin"/>
      </w:r>
      <w:r w:rsidRPr="00683E30">
        <w:rPr>
          <w:rFonts w:ascii="Arial" w:hAnsi="Arial" w:cs="Arial"/>
          <w:sz w:val="16"/>
          <w:szCs w:val="16"/>
          <w:lang w:val="en-US"/>
        </w:rPr>
        <w:instrText xml:space="preserve"> SEQ Table \* ARABIC </w:instrText>
      </w:r>
      <w:r w:rsidRPr="00683E30">
        <w:rPr>
          <w:rFonts w:ascii="Arial" w:hAnsi="Arial" w:cs="Arial"/>
          <w:sz w:val="16"/>
          <w:szCs w:val="16"/>
          <w:lang w:val="en-US"/>
        </w:rPr>
        <w:fldChar w:fldCharType="separate"/>
      </w:r>
      <w:r>
        <w:rPr>
          <w:rFonts w:ascii="Arial" w:hAnsi="Arial" w:cs="Arial"/>
          <w:noProof/>
          <w:sz w:val="16"/>
          <w:szCs w:val="16"/>
          <w:lang w:val="en-US"/>
        </w:rPr>
        <w:t>2</w:t>
      </w:r>
      <w:r w:rsidRPr="00683E30">
        <w:rPr>
          <w:rFonts w:ascii="Arial" w:hAnsi="Arial" w:cs="Arial"/>
          <w:sz w:val="16"/>
          <w:szCs w:val="16"/>
          <w:lang w:val="en-US"/>
        </w:rPr>
        <w:fldChar w:fldCharType="end"/>
      </w:r>
      <w:r w:rsidR="007D144A" w:rsidRPr="004B3169">
        <w:rPr>
          <w:rFonts w:ascii="Arial" w:hAnsi="Arial" w:cs="Arial"/>
          <w:sz w:val="16"/>
          <w:szCs w:val="16"/>
          <w:lang w:val="en-US"/>
        </w:rPr>
        <w:t>:</w:t>
      </w:r>
      <w:r w:rsidR="008F06CA" w:rsidRPr="004B3169">
        <w:rPr>
          <w:rFonts w:ascii="Arial" w:hAnsi="Arial" w:cs="Arial"/>
          <w:sz w:val="16"/>
          <w:szCs w:val="16"/>
          <w:lang w:val="en-US"/>
        </w:rPr>
        <w:t xml:space="preserve"> </w:t>
      </w:r>
      <w:r w:rsidR="005E024A" w:rsidRPr="004B3169">
        <w:rPr>
          <w:rFonts w:ascii="Arial" w:hAnsi="Arial" w:cs="Arial"/>
          <w:sz w:val="16"/>
          <w:szCs w:val="16"/>
          <w:lang w:val="en-US"/>
        </w:rPr>
        <w:t>Description of included studies: number of countries / centers, recruitment method, inclusion criteria, exclusion criteria</w:t>
      </w:r>
      <w:bookmarkEnd w:id="23"/>
    </w:p>
    <w:p w14:paraId="51F70A3B" w14:textId="77777777" w:rsidR="006579CE" w:rsidRPr="004B3169" w:rsidRDefault="006579CE">
      <w:pPr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ellenraster"/>
        <w:tblW w:w="14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2712"/>
        <w:gridCol w:w="1843"/>
        <w:gridCol w:w="4394"/>
        <w:gridCol w:w="4106"/>
      </w:tblGrid>
      <w:tr w:rsidR="00FC2BA5" w:rsidRPr="004B3169" w14:paraId="4267AFB6" w14:textId="77777777" w:rsidTr="00C500D1">
        <w:tc>
          <w:tcPr>
            <w:tcW w:w="1257" w:type="dxa"/>
            <w:tcBorders>
              <w:top w:val="nil"/>
              <w:bottom w:val="single" w:sz="8" w:space="0" w:color="auto"/>
            </w:tcBorders>
          </w:tcPr>
          <w:p w14:paraId="03F49071" w14:textId="62C6D6F8" w:rsidR="00FC2BA5" w:rsidRPr="004B3169" w:rsidRDefault="00EE7EA9" w:rsidP="00FC2BA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B31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Aut</w:t>
            </w:r>
            <w:r w:rsidR="00D562E2" w:rsidRPr="004B31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h</w:t>
            </w:r>
            <w:r w:rsidRPr="004B31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or</w:t>
            </w:r>
            <w:proofErr w:type="spellEnd"/>
            <w:r w:rsidRPr="004B31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, Year</w:t>
            </w:r>
          </w:p>
        </w:tc>
        <w:tc>
          <w:tcPr>
            <w:tcW w:w="2712" w:type="dxa"/>
            <w:tcBorders>
              <w:top w:val="nil"/>
              <w:bottom w:val="single" w:sz="8" w:space="0" w:color="auto"/>
            </w:tcBorders>
          </w:tcPr>
          <w:p w14:paraId="6BC5C17C" w14:textId="6A7A85C4" w:rsidR="00FC2BA5" w:rsidRPr="004B3169" w:rsidRDefault="00EE7EA9" w:rsidP="00FC2BA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B31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Number</w:t>
            </w:r>
            <w:proofErr w:type="spellEnd"/>
            <w:r w:rsidRPr="004B31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B31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of</w:t>
            </w:r>
            <w:proofErr w:type="spellEnd"/>
            <w:r w:rsidRPr="004B31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countries / </w:t>
            </w:r>
            <w:proofErr w:type="spellStart"/>
            <w:r w:rsidRPr="004B31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centers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</w:tcPr>
          <w:p w14:paraId="27C04EC5" w14:textId="2FF41882" w:rsidR="00FC2BA5" w:rsidRPr="004B3169" w:rsidRDefault="00EE7EA9" w:rsidP="00FC2BA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B31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Recruitment</w:t>
            </w:r>
            <w:proofErr w:type="spellEnd"/>
            <w:r w:rsidRPr="004B31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B31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method</w:t>
            </w:r>
            <w:proofErr w:type="spellEnd"/>
          </w:p>
        </w:tc>
        <w:tc>
          <w:tcPr>
            <w:tcW w:w="4394" w:type="dxa"/>
            <w:tcBorders>
              <w:top w:val="nil"/>
              <w:bottom w:val="single" w:sz="8" w:space="0" w:color="auto"/>
            </w:tcBorders>
          </w:tcPr>
          <w:p w14:paraId="179AB27C" w14:textId="355F12F8" w:rsidR="00FC2BA5" w:rsidRPr="004B3169" w:rsidRDefault="000F03B0" w:rsidP="00FC2BA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B31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Inclusion</w:t>
            </w:r>
            <w:proofErr w:type="spellEnd"/>
            <w:r w:rsidRPr="004B31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B31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criteria</w:t>
            </w:r>
            <w:proofErr w:type="spellEnd"/>
          </w:p>
        </w:tc>
        <w:tc>
          <w:tcPr>
            <w:tcW w:w="4106" w:type="dxa"/>
            <w:tcBorders>
              <w:top w:val="nil"/>
              <w:bottom w:val="single" w:sz="8" w:space="0" w:color="auto"/>
            </w:tcBorders>
          </w:tcPr>
          <w:p w14:paraId="24BE0D80" w14:textId="32DF93C1" w:rsidR="00FC2BA5" w:rsidRPr="004B3169" w:rsidRDefault="000F03B0" w:rsidP="00FC2BA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B31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Exclusion</w:t>
            </w:r>
            <w:proofErr w:type="spellEnd"/>
            <w:r w:rsidRPr="004B31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B31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criteria</w:t>
            </w:r>
            <w:proofErr w:type="spellEnd"/>
          </w:p>
        </w:tc>
      </w:tr>
      <w:tr w:rsidR="000E1CD1" w:rsidRPr="006579CE" w14:paraId="5BF14381" w14:textId="77777777" w:rsidTr="00C500D1">
        <w:tc>
          <w:tcPr>
            <w:tcW w:w="1257" w:type="dxa"/>
            <w:tcBorders>
              <w:top w:val="single" w:sz="8" w:space="0" w:color="auto"/>
            </w:tcBorders>
          </w:tcPr>
          <w:p w14:paraId="6990E81E" w14:textId="24F4D1C1" w:rsidR="000E1CD1" w:rsidRPr="004B3169" w:rsidRDefault="009957E7" w:rsidP="000E1CD1">
            <w:pPr>
              <w:rPr>
                <w:rFonts w:ascii="Arial" w:hAnsi="Arial" w:cs="Arial"/>
                <w:sz w:val="16"/>
                <w:szCs w:val="16"/>
              </w:rPr>
            </w:pPr>
            <w:r w:rsidRPr="004B3169">
              <w:rPr>
                <w:rFonts w:ascii="Arial" w:hAnsi="Arial" w:cs="Arial"/>
                <w:sz w:val="16"/>
                <w:szCs w:val="16"/>
              </w:rPr>
              <w:t>Burch, 202</w:t>
            </w:r>
            <w:r w:rsidR="001B1451" w:rsidRPr="004B3169">
              <w:rPr>
                <w:rFonts w:ascii="Arial" w:hAnsi="Arial" w:cs="Arial"/>
                <w:sz w:val="16"/>
                <w:szCs w:val="16"/>
              </w:rPr>
              <w:t>1</w:t>
            </w:r>
            <w:r w:rsidR="001B1451" w:rsidRPr="004B3169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712" w:type="dxa"/>
            <w:tcBorders>
              <w:top w:val="single" w:sz="8" w:space="0" w:color="auto"/>
            </w:tcBorders>
          </w:tcPr>
          <w:p w14:paraId="7725A861" w14:textId="4A3FCA46" w:rsidR="000E1CD1" w:rsidRPr="004B3169" w:rsidRDefault="009957E7" w:rsidP="00FE1CA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 xml:space="preserve">67 centers in Austria, France, Germany and the US (15 centers in US or Germany were prospectively selected to collect </w:t>
            </w:r>
            <w:proofErr w:type="gramStart"/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patient-reported</w:t>
            </w:r>
            <w:proofErr w:type="gramEnd"/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 xml:space="preserve"> QoL)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7AB97723" w14:textId="0E63D7A6" w:rsidR="000E1CD1" w:rsidRPr="004B3169" w:rsidRDefault="009957E7" w:rsidP="000E1C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4394" w:type="dxa"/>
            <w:tcBorders>
              <w:top w:val="single" w:sz="8" w:space="0" w:color="auto"/>
            </w:tcBorders>
          </w:tcPr>
          <w:p w14:paraId="6DD6E957" w14:textId="2D0395BE" w:rsidR="009957E7" w:rsidRPr="004B3169" w:rsidRDefault="003C67DB" w:rsidP="003C67D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- Patients</w:t>
            </w:r>
            <w:r w:rsidR="009957E7" w:rsidRPr="004B3169">
              <w:rPr>
                <w:rFonts w:ascii="Arial" w:hAnsi="Arial" w:cs="Arial"/>
                <w:sz w:val="16"/>
                <w:szCs w:val="16"/>
                <w:lang w:val="en-US"/>
              </w:rPr>
              <w:t xml:space="preserve"> (≥18 year</w:t>
            </w: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="009957E7" w:rsidRPr="004B3169">
              <w:rPr>
                <w:rFonts w:ascii="Arial" w:hAnsi="Arial" w:cs="Arial"/>
                <w:sz w:val="16"/>
                <w:szCs w:val="16"/>
                <w:lang w:val="en-US"/>
              </w:rPr>
              <w:t xml:space="preserve">) who were prescribed the WCD ≤ 10 days post-discharge after hospitalization for a primary reason of new onset HF (≤30 days since first HF hospitalization), with ischemic or nonischemic cardiomyopathy </w:t>
            </w:r>
          </w:p>
          <w:p w14:paraId="0DC20382" w14:textId="77777777" w:rsidR="009957E7" w:rsidRPr="004B3169" w:rsidRDefault="009957E7" w:rsidP="000E1C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81C7B1E" w14:textId="318F0308" w:rsidR="000E1CD1" w:rsidRPr="004B3169" w:rsidRDefault="003C67DB" w:rsidP="000E1C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="009957E7" w:rsidRPr="004B3169">
              <w:rPr>
                <w:rFonts w:ascii="Arial" w:hAnsi="Arial" w:cs="Arial"/>
                <w:sz w:val="16"/>
                <w:szCs w:val="16"/>
                <w:lang w:val="en-US"/>
              </w:rPr>
              <w:t>EF ≤ 35% during index hospitalization</w:t>
            </w:r>
          </w:p>
        </w:tc>
        <w:tc>
          <w:tcPr>
            <w:tcW w:w="4106" w:type="dxa"/>
            <w:tcBorders>
              <w:top w:val="single" w:sz="8" w:space="0" w:color="auto"/>
            </w:tcBorders>
          </w:tcPr>
          <w:p w14:paraId="01E0426D" w14:textId="734BDD0B" w:rsidR="009957E7" w:rsidRPr="004B3169" w:rsidRDefault="009957E7" w:rsidP="00C60FA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="003C67DB" w:rsidRPr="004B3169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 xml:space="preserve">ctive unipolar pacemaker </w:t>
            </w:r>
          </w:p>
          <w:p w14:paraId="04740052" w14:textId="1612D828" w:rsidR="009957E7" w:rsidRPr="004B3169" w:rsidRDefault="009957E7" w:rsidP="00C60FA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 xml:space="preserve">- first hospitalization for </w:t>
            </w:r>
            <w:r w:rsidR="00C7059F" w:rsidRPr="004B3169">
              <w:rPr>
                <w:rFonts w:ascii="Arial" w:hAnsi="Arial" w:cs="Arial"/>
                <w:sz w:val="16"/>
                <w:szCs w:val="16"/>
                <w:lang w:val="en-US"/>
              </w:rPr>
              <w:t>HF</w:t>
            </w: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 xml:space="preserve"> that occurred more than 30 days before enrollment </w:t>
            </w:r>
          </w:p>
          <w:p w14:paraId="37ABFC0D" w14:textId="117D06A1" w:rsidR="000E1CD1" w:rsidRPr="004B3169" w:rsidRDefault="009957E7" w:rsidP="00C60FA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- psychological or physical condition that would inhibit interaction with the wearable defibrillator</w:t>
            </w:r>
          </w:p>
        </w:tc>
      </w:tr>
      <w:tr w:rsidR="001751E6" w:rsidRPr="0025054F" w14:paraId="5DDED9DC" w14:textId="77777777" w:rsidTr="00C500D1">
        <w:trPr>
          <w:ins w:id="24" w:author="Leon Aidelsburger" w:date="2022-08-02T20:16:00Z"/>
        </w:trPr>
        <w:tc>
          <w:tcPr>
            <w:tcW w:w="1257" w:type="dxa"/>
          </w:tcPr>
          <w:p w14:paraId="192BFB19" w14:textId="2CD195FB" w:rsidR="001751E6" w:rsidRPr="004B3169" w:rsidRDefault="001751E6" w:rsidP="00FC2BA5">
            <w:pPr>
              <w:rPr>
                <w:ins w:id="25" w:author="Leon Aidelsburger" w:date="2022-08-02T20:16:00Z"/>
                <w:rFonts w:ascii="Arial" w:hAnsi="Arial" w:cs="Arial"/>
                <w:sz w:val="16"/>
                <w:szCs w:val="16"/>
                <w:lang w:val="en-US"/>
              </w:rPr>
            </w:pPr>
            <w:ins w:id="26" w:author="Leon Aidelsburger" w:date="2022-08-02T20:1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Garcia, 2021</w:t>
              </w:r>
            </w:ins>
          </w:p>
        </w:tc>
        <w:tc>
          <w:tcPr>
            <w:tcW w:w="2712" w:type="dxa"/>
          </w:tcPr>
          <w:p w14:paraId="474CA108" w14:textId="74FDC6BC" w:rsidR="001751E6" w:rsidRPr="004B3169" w:rsidRDefault="00403344" w:rsidP="00FE1CA3">
            <w:pPr>
              <w:rPr>
                <w:ins w:id="27" w:author="Leon Aidelsburger" w:date="2022-08-02T20:16:00Z"/>
                <w:rFonts w:ascii="Arial" w:hAnsi="Arial" w:cs="Arial"/>
                <w:sz w:val="16"/>
                <w:szCs w:val="16"/>
                <w:lang w:val="en-US"/>
              </w:rPr>
            </w:pPr>
            <w:ins w:id="28" w:author="Leon Aidelsburger" w:date="2022-08-02T20:29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88 </w:t>
              </w:r>
              <w:del w:id="29" w:author="Pamela Aidelsburger" w:date="2022-08-04T17:50:00Z">
                <w:r w:rsidDel="0025054F">
                  <w:rPr>
                    <w:rFonts w:ascii="Arial" w:hAnsi="Arial" w:cs="Arial"/>
                    <w:sz w:val="16"/>
                    <w:szCs w:val="16"/>
                    <w:lang w:val="en-US"/>
                  </w:rPr>
                  <w:delText>centres</w:delText>
                </w:r>
              </w:del>
            </w:ins>
            <w:ins w:id="30" w:author="Pamela Aidelsburger" w:date="2022-08-04T17:50:00Z">
              <w:r w:rsidR="0025054F">
                <w:rPr>
                  <w:rFonts w:ascii="Arial" w:hAnsi="Arial" w:cs="Arial"/>
                  <w:sz w:val="16"/>
                  <w:szCs w:val="16"/>
                  <w:lang w:val="en-US"/>
                </w:rPr>
                <w:t>centers</w:t>
              </w:r>
            </w:ins>
            <w:ins w:id="31" w:author="Leon Aidelsburger" w:date="2022-08-02T20:29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  <w:r w:rsidR="00076B28">
                <w:rPr>
                  <w:rFonts w:ascii="Arial" w:hAnsi="Arial" w:cs="Arial"/>
                  <w:sz w:val="16"/>
                  <w:szCs w:val="16"/>
                  <w:lang w:val="en-US"/>
                </w:rPr>
                <w:t>in France</w:t>
              </w:r>
            </w:ins>
          </w:p>
        </w:tc>
        <w:tc>
          <w:tcPr>
            <w:tcW w:w="1843" w:type="dxa"/>
          </w:tcPr>
          <w:p w14:paraId="61CA9D86" w14:textId="4FDD0E82" w:rsidR="001751E6" w:rsidRPr="004B3169" w:rsidRDefault="00076B28" w:rsidP="00FC2BA5">
            <w:pPr>
              <w:rPr>
                <w:ins w:id="32" w:author="Leon Aidelsburger" w:date="2022-08-02T20:16:00Z"/>
                <w:rFonts w:ascii="Arial" w:hAnsi="Arial" w:cs="Arial"/>
                <w:sz w:val="16"/>
                <w:szCs w:val="16"/>
                <w:lang w:val="en-US"/>
              </w:rPr>
            </w:pPr>
            <w:ins w:id="33" w:author="Leon Aidelsburger" w:date="2022-08-02T20:31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Patients who had completed the use of WCD</w:t>
              </w:r>
            </w:ins>
            <w:ins w:id="34" w:author="Leon Aidelsburger" w:date="2022-08-02T20:32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and patients receiving a WCD during clinical appointment received a</w:t>
              </w:r>
            </w:ins>
            <w:ins w:id="35" w:author="Pamela Aidelsburger" w:date="2022-08-04T17:51:00Z">
              <w:r w:rsidR="0025054F">
                <w:rPr>
                  <w:rFonts w:ascii="Arial" w:hAnsi="Arial" w:cs="Arial"/>
                  <w:sz w:val="16"/>
                  <w:szCs w:val="16"/>
                  <w:lang w:val="en-US"/>
                </w:rPr>
                <w:t>n</w:t>
              </w:r>
            </w:ins>
            <w:ins w:id="36" w:author="Leon Aidelsburger" w:date="2022-08-02T20:32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offering for participation</w:t>
              </w:r>
            </w:ins>
          </w:p>
        </w:tc>
        <w:tc>
          <w:tcPr>
            <w:tcW w:w="4394" w:type="dxa"/>
          </w:tcPr>
          <w:p w14:paraId="350A13EB" w14:textId="0A348611" w:rsidR="001751E6" w:rsidRPr="004B3169" w:rsidRDefault="00EA5CFE" w:rsidP="00FC2BA5">
            <w:pPr>
              <w:rPr>
                <w:ins w:id="37" w:author="Leon Aidelsburger" w:date="2022-08-02T20:16:00Z"/>
                <w:rFonts w:ascii="Arial" w:hAnsi="Arial" w:cs="Arial"/>
                <w:sz w:val="16"/>
                <w:szCs w:val="16"/>
                <w:lang w:val="en-US"/>
              </w:rPr>
            </w:pPr>
            <w:ins w:id="38" w:author="Pamela Aidelsburger" w:date="2022-08-06T10:29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Patients r</w:t>
              </w:r>
            </w:ins>
            <w:ins w:id="39" w:author="Pamela Aidelsburger" w:date="2022-08-06T10:30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eceiving a WCD agreeing to participate in the study</w:t>
              </w:r>
            </w:ins>
          </w:p>
        </w:tc>
        <w:tc>
          <w:tcPr>
            <w:tcW w:w="4106" w:type="dxa"/>
          </w:tcPr>
          <w:p w14:paraId="5EAAE9F9" w14:textId="1DC0665B" w:rsidR="001751E6" w:rsidRPr="004B3169" w:rsidRDefault="00814113" w:rsidP="00FC2BA5">
            <w:pPr>
              <w:rPr>
                <w:ins w:id="40" w:author="Leon Aidelsburger" w:date="2022-08-02T20:16:00Z"/>
                <w:rFonts w:ascii="Arial" w:hAnsi="Arial" w:cs="Arial"/>
                <w:sz w:val="16"/>
                <w:szCs w:val="16"/>
                <w:lang w:val="en-US"/>
              </w:rPr>
            </w:pPr>
            <w:ins w:id="41" w:author="Pamela Aidelsburger" w:date="2022-08-11T16:39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n</w:t>
              </w:r>
            </w:ins>
            <w:ins w:id="42" w:author="Pamela Aidelsburger" w:date="2022-08-06T10:28:00Z">
              <w:r w:rsidR="00EA5CFE">
                <w:rPr>
                  <w:rFonts w:ascii="Arial" w:hAnsi="Arial" w:cs="Arial"/>
                  <w:sz w:val="16"/>
                  <w:szCs w:val="16"/>
                  <w:lang w:val="en-US"/>
                </w:rPr>
                <w:t>o information</w:t>
              </w:r>
            </w:ins>
          </w:p>
        </w:tc>
      </w:tr>
      <w:tr w:rsidR="007B711A" w:rsidRPr="004B3169" w14:paraId="10E75488" w14:textId="77777777" w:rsidTr="00C500D1">
        <w:tc>
          <w:tcPr>
            <w:tcW w:w="1257" w:type="dxa"/>
          </w:tcPr>
          <w:p w14:paraId="1D6B9A67" w14:textId="0B049AC9" w:rsidR="007B711A" w:rsidRPr="004B3169" w:rsidRDefault="00872C4F" w:rsidP="00FC2BA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Lackermaier</w:t>
            </w:r>
            <w:proofErr w:type="spellEnd"/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, 2018</w:t>
            </w:r>
          </w:p>
        </w:tc>
        <w:tc>
          <w:tcPr>
            <w:tcW w:w="2712" w:type="dxa"/>
          </w:tcPr>
          <w:p w14:paraId="440F1FD5" w14:textId="1A95D009" w:rsidR="007B711A" w:rsidRPr="004B3169" w:rsidRDefault="00872C4F" w:rsidP="00FE1CA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single center in Germany (in-patient and out-patient)</w:t>
            </w:r>
          </w:p>
        </w:tc>
        <w:tc>
          <w:tcPr>
            <w:tcW w:w="1843" w:type="dxa"/>
          </w:tcPr>
          <w:p w14:paraId="134513FC" w14:textId="20C85DC8" w:rsidR="007B711A" w:rsidRPr="004B3169" w:rsidRDefault="00872C4F" w:rsidP="00FC2BA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consecutive</w:t>
            </w:r>
          </w:p>
        </w:tc>
        <w:tc>
          <w:tcPr>
            <w:tcW w:w="4394" w:type="dxa"/>
          </w:tcPr>
          <w:p w14:paraId="5C1C69B6" w14:textId="388623B3" w:rsidR="007B711A" w:rsidRPr="004B3169" w:rsidRDefault="003C67DB" w:rsidP="00FC2BA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="00872C4F" w:rsidRPr="004B3169">
              <w:rPr>
                <w:rFonts w:ascii="Arial" w:hAnsi="Arial" w:cs="Arial"/>
                <w:sz w:val="16"/>
                <w:szCs w:val="16"/>
                <w:lang w:val="en-US"/>
              </w:rPr>
              <w:t>atients with high risk for SCD who were not eligible for ICD therapy at the time of diagnosis</w:t>
            </w:r>
          </w:p>
        </w:tc>
        <w:tc>
          <w:tcPr>
            <w:tcW w:w="4106" w:type="dxa"/>
          </w:tcPr>
          <w:p w14:paraId="491049AD" w14:textId="2FA2BCAB" w:rsidR="007B2748" w:rsidRPr="004B3169" w:rsidRDefault="00872C4F" w:rsidP="00FC2BA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no information</w:t>
            </w:r>
          </w:p>
        </w:tc>
      </w:tr>
      <w:tr w:rsidR="00363EFE" w:rsidRPr="006579CE" w14:paraId="444F5878" w14:textId="77777777" w:rsidTr="003865D7">
        <w:tc>
          <w:tcPr>
            <w:tcW w:w="1257" w:type="dxa"/>
          </w:tcPr>
          <w:p w14:paraId="210C507B" w14:textId="588C52FD" w:rsidR="00363EFE" w:rsidRPr="004B3169" w:rsidRDefault="00BF2639" w:rsidP="00FC2BA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ins w:id="43" w:author="Pamela Aidelsburger" w:date="2022-08-06T10:29:00Z">
              <w:r w:rsidR="00EA5CFE">
                <w:rPr>
                  <w:rFonts w:ascii="Arial" w:hAnsi="Arial" w:cs="Arial"/>
                  <w:sz w:val="16"/>
                  <w:szCs w:val="16"/>
                  <w:lang w:val="en-US"/>
                </w:rPr>
                <w:t>EST</w:t>
              </w:r>
            </w:ins>
            <w:ins w:id="44" w:author="Pamela Aidelsburger" w:date="2022-08-06T10:35:00Z">
              <w:r w:rsidR="00A37914"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</w:ins>
            <w:ins w:id="45" w:author="Pamela Aidelsburger" w:date="2022-08-11T16:37:00Z">
              <w:r w:rsidR="00814113">
                <w:rPr>
                  <w:rFonts w:ascii="Arial" w:hAnsi="Arial" w:cs="Arial"/>
                  <w:sz w:val="16"/>
                  <w:szCs w:val="16"/>
                  <w:lang w:val="en-US"/>
                </w:rPr>
                <w:t>T</w:t>
              </w:r>
            </w:ins>
            <w:ins w:id="46" w:author="Pamela Aidelsburger" w:date="2022-08-06T10:35:00Z">
              <w:r w:rsidR="00A37914">
                <w:rPr>
                  <w:rFonts w:ascii="Arial" w:hAnsi="Arial" w:cs="Arial"/>
                  <w:sz w:val="16"/>
                  <w:szCs w:val="16"/>
                  <w:lang w:val="en-US"/>
                </w:rPr>
                <w:t>rial</w:t>
              </w:r>
            </w:ins>
            <w:del w:id="47" w:author="Pamela Aidelsburger" w:date="2022-08-06T10:29:00Z">
              <w:r w:rsidRPr="004B3169" w:rsidDel="00EA5CFE">
                <w:rPr>
                  <w:rFonts w:ascii="Arial" w:hAnsi="Arial" w:cs="Arial"/>
                  <w:sz w:val="16"/>
                  <w:szCs w:val="16"/>
                  <w:lang w:val="en-US"/>
                </w:rPr>
                <w:delText>est</w:delText>
              </w:r>
            </w:del>
            <w:del w:id="48" w:author="Pamela Aidelsburger" w:date="2022-08-06T10:34:00Z">
              <w:r w:rsidRPr="004B3169" w:rsidDel="00A37914">
                <w:rPr>
                  <w:rFonts w:ascii="Arial" w:hAnsi="Arial" w:cs="Arial"/>
                  <w:sz w:val="16"/>
                  <w:szCs w:val="16"/>
                  <w:lang w:val="en-US"/>
                </w:rPr>
                <w:delText>-Stu</w:delText>
              </w:r>
            </w:del>
            <w:del w:id="49" w:author="Pamela Aidelsburger" w:date="2022-08-06T10:29:00Z">
              <w:r w:rsidRPr="004B3169" w:rsidDel="00EA5CFE">
                <w:rPr>
                  <w:rFonts w:ascii="Arial" w:hAnsi="Arial" w:cs="Arial"/>
                  <w:sz w:val="16"/>
                  <w:szCs w:val="16"/>
                  <w:lang w:val="en-US"/>
                </w:rPr>
                <w:delText>die</w:delText>
              </w:r>
            </w:del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, 2020</w:t>
            </w:r>
            <w:r w:rsidR="001B1451" w:rsidRPr="004B3169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2712" w:type="dxa"/>
          </w:tcPr>
          <w:p w14:paraId="7078444A" w14:textId="7F5A323A" w:rsidR="00363EFE" w:rsidRPr="004B3169" w:rsidRDefault="00BF2639" w:rsidP="00FE1CA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107 (108) centers: 75 US (originally 76: 1 was dismissed and the participants were excluded), 24 Poland, 6 Germany, 2 Hungary</w:t>
            </w:r>
          </w:p>
        </w:tc>
        <w:tc>
          <w:tcPr>
            <w:tcW w:w="1843" w:type="dxa"/>
            <w:shd w:val="clear" w:color="auto" w:fill="auto"/>
          </w:tcPr>
          <w:p w14:paraId="50E0C145" w14:textId="06831847" w:rsidR="00363EFE" w:rsidRPr="004B3169" w:rsidRDefault="003865D7" w:rsidP="00FC2BA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hospitalized patients</w:t>
            </w:r>
          </w:p>
        </w:tc>
        <w:tc>
          <w:tcPr>
            <w:tcW w:w="4394" w:type="dxa"/>
          </w:tcPr>
          <w:p w14:paraId="7419E11E" w14:textId="77777777" w:rsidR="005A4BEE" w:rsidRPr="004B3169" w:rsidRDefault="005A4BEE" w:rsidP="00FC2BA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 xml:space="preserve">- Patients identified in the hospital with a diagnosis of an acute MI (STEMI or Non-STEMI) and enrollment within 7 days after discharge </w:t>
            </w:r>
          </w:p>
          <w:p w14:paraId="714991DC" w14:textId="1CBE2974" w:rsidR="005A4BEE" w:rsidRPr="004B3169" w:rsidRDefault="005A4BEE" w:rsidP="00FC2BA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- LV</w:t>
            </w:r>
            <w:r w:rsidR="00A6729F" w:rsidRPr="004B3169">
              <w:rPr>
                <w:rFonts w:ascii="Arial" w:hAnsi="Arial" w:cs="Arial"/>
                <w:sz w:val="16"/>
                <w:szCs w:val="16"/>
                <w:lang w:val="en-US"/>
              </w:rPr>
              <w:t>EF</w:t>
            </w: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 xml:space="preserve"> ≤35%, determined at the following time point:  </w:t>
            </w:r>
          </w:p>
          <w:p w14:paraId="4C610E44" w14:textId="426D2C4E" w:rsidR="005A4BEE" w:rsidRPr="004B3169" w:rsidRDefault="005A4BEE" w:rsidP="00FC2BA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 xml:space="preserve">a) if no PCI, ≥8 hours after MI  </w:t>
            </w:r>
          </w:p>
          <w:p w14:paraId="4019A64D" w14:textId="77777777" w:rsidR="005A4BEE" w:rsidRPr="004B3169" w:rsidRDefault="005A4BEE" w:rsidP="00FC2BA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 xml:space="preserve">b) if acute PCI, ≥8 hours after PCI  </w:t>
            </w:r>
          </w:p>
          <w:p w14:paraId="292DC05E" w14:textId="2E6DA9D9" w:rsidR="005A4BEE" w:rsidRPr="004B3169" w:rsidRDefault="005A4BEE" w:rsidP="00FC2BA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 xml:space="preserve">c) if CABG is planned (before or within 7 days of discharge), most recent assessment at least 48 hours post CABG.  </w:t>
            </w:r>
          </w:p>
          <w:p w14:paraId="59634D9B" w14:textId="1FDE2B3F" w:rsidR="00363EFE" w:rsidRPr="004B3169" w:rsidRDefault="005A4BEE" w:rsidP="00FC2BA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- Age &gt;18 years</w:t>
            </w:r>
          </w:p>
        </w:tc>
        <w:tc>
          <w:tcPr>
            <w:tcW w:w="4106" w:type="dxa"/>
          </w:tcPr>
          <w:p w14:paraId="335F9B43" w14:textId="77777777" w:rsidR="00363EFE" w:rsidRPr="004B3169" w:rsidRDefault="005A4BEE" w:rsidP="00FC2BA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- Existing ICD or indication for an ICD</w:t>
            </w: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br/>
              <w:t>- Existing unipolar pacemakers/leads</w:t>
            </w: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br/>
              <w:t>- clinically significant valve disease</w:t>
            </w: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br/>
              <w:t>- Chronic renal failure requiring hemodialysis after hospital discharge</w:t>
            </w: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br/>
              <w:t>- Chest circumference too small/large for WCD</w:t>
            </w: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br/>
              <w:t>- Participants discharged to a skilled nursing facility with anticipated stay &gt;7 days</w:t>
            </w: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br/>
              <w:t>- Pregnancy</w:t>
            </w: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br/>
              <w:t>- Inability to consent</w:t>
            </w:r>
          </w:p>
          <w:p w14:paraId="51A50F78" w14:textId="75D4386C" w:rsidR="005A4BEE" w:rsidRPr="004B3169" w:rsidRDefault="005A4BEE" w:rsidP="00FC2BA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- Any condition/circumstance that makes the participant unsuitable for the study</w:t>
            </w:r>
          </w:p>
        </w:tc>
      </w:tr>
      <w:tr w:rsidR="00FD47D8" w:rsidRPr="006579CE" w14:paraId="25D196AD" w14:textId="77777777" w:rsidTr="00C500D1">
        <w:tc>
          <w:tcPr>
            <w:tcW w:w="1257" w:type="dxa"/>
            <w:tcBorders>
              <w:top w:val="dotted" w:sz="4" w:space="0" w:color="auto"/>
              <w:bottom w:val="single" w:sz="8" w:space="0" w:color="auto"/>
            </w:tcBorders>
          </w:tcPr>
          <w:p w14:paraId="39D3CB6F" w14:textId="68887AE7" w:rsidR="00FD47D8" w:rsidRPr="004B3169" w:rsidRDefault="00AE6880" w:rsidP="00FD47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Weiss, 2019</w:t>
            </w:r>
          </w:p>
        </w:tc>
        <w:tc>
          <w:tcPr>
            <w:tcW w:w="2712" w:type="dxa"/>
            <w:tcBorders>
              <w:top w:val="dotted" w:sz="4" w:space="0" w:color="auto"/>
              <w:bottom w:val="single" w:sz="8" w:space="0" w:color="auto"/>
            </w:tcBorders>
          </w:tcPr>
          <w:p w14:paraId="0D304236" w14:textId="099BBB82" w:rsidR="00FD47D8" w:rsidRPr="004B3169" w:rsidRDefault="00AE6880" w:rsidP="00FD47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5 centers as part of the “Cologne registry of external defibrillation” (CRED) in Cologne, Germany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8" w:space="0" w:color="auto"/>
            </w:tcBorders>
          </w:tcPr>
          <w:p w14:paraId="0F68BFC7" w14:textId="70F66649" w:rsidR="00FD47D8" w:rsidRPr="004B3169" w:rsidRDefault="00571E80" w:rsidP="00FD47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="00AE6880" w:rsidRPr="004B3169">
              <w:rPr>
                <w:rFonts w:ascii="Arial" w:hAnsi="Arial" w:cs="Arial"/>
                <w:sz w:val="16"/>
                <w:szCs w:val="16"/>
                <w:lang w:val="en-US"/>
              </w:rPr>
              <w:t>onsecutive patient</w:t>
            </w: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AE6880" w:rsidRPr="004B3169">
              <w:rPr>
                <w:rFonts w:ascii="Arial" w:hAnsi="Arial" w:cs="Arial"/>
                <w:sz w:val="16"/>
                <w:szCs w:val="16"/>
                <w:lang w:val="en-US"/>
              </w:rPr>
              <w:t>screening for eligibility in registry centers with consent</w:t>
            </w:r>
          </w:p>
        </w:tc>
        <w:tc>
          <w:tcPr>
            <w:tcW w:w="4394" w:type="dxa"/>
            <w:tcBorders>
              <w:top w:val="dotted" w:sz="4" w:space="0" w:color="auto"/>
              <w:bottom w:val="single" w:sz="8" w:space="0" w:color="auto"/>
            </w:tcBorders>
          </w:tcPr>
          <w:p w14:paraId="632CCFF1" w14:textId="77777777" w:rsidR="00AE6880" w:rsidRPr="004B3169" w:rsidRDefault="00AE6880" w:rsidP="00FD47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 xml:space="preserve">Increased risk of ventricular arrhythmias and SCD </w:t>
            </w:r>
          </w:p>
          <w:p w14:paraId="6810367C" w14:textId="77777777" w:rsidR="006F2C81" w:rsidRPr="004B3169" w:rsidRDefault="00AE6880" w:rsidP="00FD47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 xml:space="preserve">- ICD </w:t>
            </w:r>
            <w:proofErr w:type="spellStart"/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explantation</w:t>
            </w:r>
            <w:proofErr w:type="spellEnd"/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 xml:space="preserve"> / ICD implantation is postponed due to ventricular thrombus </w:t>
            </w:r>
          </w:p>
          <w:p w14:paraId="29FA91AB" w14:textId="7BAEAF71" w:rsidR="00AE6880" w:rsidRPr="004B3169" w:rsidRDefault="00AE6880" w:rsidP="00FD47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 xml:space="preserve">- first diagnosis of </w:t>
            </w:r>
            <w:r w:rsidR="00705673" w:rsidRPr="004B3169">
              <w:rPr>
                <w:rFonts w:ascii="Arial" w:hAnsi="Arial" w:cs="Arial"/>
                <w:sz w:val="16"/>
                <w:szCs w:val="16"/>
                <w:lang w:val="en-US"/>
              </w:rPr>
              <w:t>HF</w:t>
            </w: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 xml:space="preserve"> with reduced </w:t>
            </w:r>
            <w:r w:rsidR="00705673" w:rsidRPr="004B3169">
              <w:rPr>
                <w:rFonts w:ascii="Arial" w:hAnsi="Arial" w:cs="Arial"/>
                <w:sz w:val="16"/>
                <w:szCs w:val="16"/>
                <w:lang w:val="en-US"/>
              </w:rPr>
              <w:t>EF</w:t>
            </w: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 xml:space="preserve"> (EF&lt;35%) just starting disease modifying therapy, or first diagnosis of left-ventricular dysfunction (EF&lt;35%) due to disease with high likelihood of recovery such as myocarditis, peripartum cardiomyopathy or takotsubo cardiomyopathy </w:t>
            </w:r>
          </w:p>
          <w:p w14:paraId="4091E493" w14:textId="778D847F" w:rsidR="00FD47D8" w:rsidRPr="004B3169" w:rsidRDefault="00AE6880" w:rsidP="00FD47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 xml:space="preserve">- ischemic cardiomyopathy with EF&lt;35% in the setting of acute </w:t>
            </w:r>
            <w:r w:rsidR="00705673" w:rsidRPr="004B3169">
              <w:rPr>
                <w:rFonts w:ascii="Arial" w:hAnsi="Arial" w:cs="Arial"/>
                <w:sz w:val="16"/>
                <w:szCs w:val="16"/>
                <w:lang w:val="en-US"/>
              </w:rPr>
              <w:t>MI</w:t>
            </w: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 xml:space="preserve"> and/or revascularization with percutaneous coronary intervention or coronary artery bypass.</w:t>
            </w:r>
          </w:p>
        </w:tc>
        <w:tc>
          <w:tcPr>
            <w:tcW w:w="4106" w:type="dxa"/>
            <w:tcBorders>
              <w:top w:val="dotted" w:sz="4" w:space="0" w:color="auto"/>
              <w:bottom w:val="single" w:sz="8" w:space="0" w:color="auto"/>
            </w:tcBorders>
          </w:tcPr>
          <w:p w14:paraId="62652EC6" w14:textId="77777777" w:rsidR="006F2C81" w:rsidRPr="004B3169" w:rsidRDefault="006F2C81" w:rsidP="00FD47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 xml:space="preserve">- age &lt;18 Years </w:t>
            </w:r>
          </w:p>
          <w:p w14:paraId="1148B4A7" w14:textId="77777777" w:rsidR="006F2C81" w:rsidRPr="004B3169" w:rsidRDefault="006F2C81" w:rsidP="00FD47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 xml:space="preserve">- missing consent </w:t>
            </w:r>
          </w:p>
          <w:p w14:paraId="37FAA67B" w14:textId="5EC045F5" w:rsidR="00FD47D8" w:rsidRPr="004B3169" w:rsidRDefault="006F2C81" w:rsidP="00FD47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- severe language or intellectual deficits precluding an interview on medical history and psychological distress measures</w:t>
            </w:r>
          </w:p>
        </w:tc>
      </w:tr>
    </w:tbl>
    <w:p w14:paraId="07B84565" w14:textId="77777777" w:rsidR="001B1451" w:rsidRPr="004B3169" w:rsidRDefault="001B1451" w:rsidP="001B1451">
      <w:pPr>
        <w:pStyle w:val="Funotentext"/>
        <w:rPr>
          <w:rFonts w:ascii="Arial" w:hAnsi="Arial" w:cs="Arial"/>
          <w:sz w:val="16"/>
          <w:szCs w:val="16"/>
          <w:lang w:val="en-US"/>
        </w:rPr>
      </w:pPr>
      <w:r w:rsidRPr="004B3169">
        <w:rPr>
          <w:rFonts w:ascii="Arial" w:hAnsi="Arial" w:cs="Arial"/>
          <w:sz w:val="16"/>
          <w:szCs w:val="16"/>
          <w:vertAlign w:val="superscript"/>
          <w:lang w:val="en-US"/>
        </w:rPr>
        <w:t>1</w:t>
      </w:r>
      <w:r w:rsidRPr="004B3169">
        <w:rPr>
          <w:rFonts w:ascii="Arial" w:hAnsi="Arial" w:cs="Arial"/>
          <w:sz w:val="16"/>
          <w:szCs w:val="16"/>
          <w:lang w:val="en-US"/>
        </w:rPr>
        <w:t xml:space="preserve"> plus additional information from study registry (NCT03016754)</w:t>
      </w:r>
    </w:p>
    <w:p w14:paraId="434ADA21" w14:textId="72629849" w:rsidR="001B1451" w:rsidRPr="004B3169" w:rsidRDefault="001B1451" w:rsidP="001B1451">
      <w:pPr>
        <w:rPr>
          <w:rFonts w:ascii="Arial" w:hAnsi="Arial" w:cs="Arial"/>
          <w:sz w:val="16"/>
          <w:szCs w:val="16"/>
          <w:lang w:val="en-US"/>
        </w:rPr>
      </w:pPr>
      <w:r w:rsidRPr="004B3169">
        <w:rPr>
          <w:rStyle w:val="Funotenzeichen"/>
          <w:rFonts w:ascii="Arial" w:hAnsi="Arial" w:cs="Arial"/>
          <w:sz w:val="16"/>
          <w:szCs w:val="16"/>
          <w:lang w:val="en-US"/>
        </w:rPr>
        <w:t>2</w:t>
      </w:r>
      <w:r w:rsidRPr="004B31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4B3169">
        <w:rPr>
          <w:rFonts w:ascii="Arial" w:hAnsi="Arial" w:cs="Arial"/>
          <w:sz w:val="16"/>
          <w:szCs w:val="16"/>
          <w:lang w:val="en-US"/>
        </w:rPr>
        <w:t>Olgin</w:t>
      </w:r>
      <w:proofErr w:type="spellEnd"/>
      <w:r w:rsidRPr="004B3169">
        <w:rPr>
          <w:rFonts w:ascii="Arial" w:hAnsi="Arial" w:cs="Arial"/>
          <w:sz w:val="16"/>
          <w:szCs w:val="16"/>
          <w:lang w:val="en-US"/>
        </w:rPr>
        <w:t>, 2018 “Wearable Cardioverter–Defibrillator after Myocardial Infarction”; Cheung, 2020 “The Impact of the Wearable Cardioverter-Defibrillators on Quality of Life: Insights from the VEST Trial”</w:t>
      </w:r>
    </w:p>
    <w:p w14:paraId="4B7919A9" w14:textId="4753C3AC" w:rsidR="003D4F20" w:rsidRPr="004B3169" w:rsidRDefault="00C7059F" w:rsidP="001B1451">
      <w:pPr>
        <w:rPr>
          <w:rFonts w:ascii="Arial" w:hAnsi="Arial" w:cs="Arial"/>
          <w:sz w:val="16"/>
          <w:szCs w:val="16"/>
          <w:lang w:val="en-US"/>
        </w:rPr>
      </w:pPr>
      <w:r w:rsidRPr="004B3169">
        <w:rPr>
          <w:rFonts w:ascii="Arial" w:hAnsi="Arial" w:cs="Arial"/>
          <w:sz w:val="16"/>
          <w:szCs w:val="16"/>
          <w:lang w:val="en-US"/>
        </w:rPr>
        <w:t xml:space="preserve">CABG – Coronary Artery Bypass Graft, EF – Ejection </w:t>
      </w:r>
      <w:r w:rsidR="000315AB" w:rsidRPr="004B3169">
        <w:rPr>
          <w:rFonts w:ascii="Arial" w:hAnsi="Arial" w:cs="Arial"/>
          <w:sz w:val="16"/>
          <w:szCs w:val="16"/>
          <w:lang w:val="en-US"/>
        </w:rPr>
        <w:t>F</w:t>
      </w:r>
      <w:r w:rsidRPr="004B3169">
        <w:rPr>
          <w:rFonts w:ascii="Arial" w:hAnsi="Arial" w:cs="Arial"/>
          <w:sz w:val="16"/>
          <w:szCs w:val="16"/>
          <w:lang w:val="en-US"/>
        </w:rPr>
        <w:t xml:space="preserve">raction, HF – Heart </w:t>
      </w:r>
      <w:r w:rsidR="000315AB" w:rsidRPr="004B3169">
        <w:rPr>
          <w:rFonts w:ascii="Arial" w:hAnsi="Arial" w:cs="Arial"/>
          <w:sz w:val="16"/>
          <w:szCs w:val="16"/>
          <w:lang w:val="en-US"/>
        </w:rPr>
        <w:t>F</w:t>
      </w:r>
      <w:r w:rsidRPr="004B3169">
        <w:rPr>
          <w:rFonts w:ascii="Arial" w:hAnsi="Arial" w:cs="Arial"/>
          <w:sz w:val="16"/>
          <w:szCs w:val="16"/>
          <w:lang w:val="en-US"/>
        </w:rPr>
        <w:t xml:space="preserve">ailure, ICD – implantable </w:t>
      </w:r>
      <w:r w:rsidR="000315AB" w:rsidRPr="004B3169">
        <w:rPr>
          <w:rFonts w:ascii="Arial" w:hAnsi="Arial" w:cs="Arial"/>
          <w:sz w:val="16"/>
          <w:szCs w:val="16"/>
          <w:lang w:val="en-US"/>
        </w:rPr>
        <w:t>C</w:t>
      </w:r>
      <w:r w:rsidRPr="004B3169">
        <w:rPr>
          <w:rFonts w:ascii="Arial" w:hAnsi="Arial" w:cs="Arial"/>
          <w:sz w:val="16"/>
          <w:szCs w:val="16"/>
          <w:lang w:val="en-US"/>
        </w:rPr>
        <w:t xml:space="preserve">ardioverter </w:t>
      </w:r>
      <w:r w:rsidR="000315AB" w:rsidRPr="004B3169">
        <w:rPr>
          <w:rFonts w:ascii="Arial" w:hAnsi="Arial" w:cs="Arial"/>
          <w:sz w:val="16"/>
          <w:szCs w:val="16"/>
          <w:lang w:val="en-US"/>
        </w:rPr>
        <w:t>D</w:t>
      </w:r>
      <w:r w:rsidRPr="004B3169">
        <w:rPr>
          <w:rFonts w:ascii="Arial" w:hAnsi="Arial" w:cs="Arial"/>
          <w:sz w:val="16"/>
          <w:szCs w:val="16"/>
          <w:lang w:val="en-US"/>
        </w:rPr>
        <w:t xml:space="preserve">efibrillator, LVEF – Left </w:t>
      </w:r>
      <w:r w:rsidR="000315AB" w:rsidRPr="004B3169">
        <w:rPr>
          <w:rFonts w:ascii="Arial" w:hAnsi="Arial" w:cs="Arial"/>
          <w:sz w:val="16"/>
          <w:szCs w:val="16"/>
          <w:lang w:val="en-US"/>
        </w:rPr>
        <w:t>V</w:t>
      </w:r>
      <w:r w:rsidRPr="004B3169">
        <w:rPr>
          <w:rFonts w:ascii="Arial" w:hAnsi="Arial" w:cs="Arial"/>
          <w:sz w:val="16"/>
          <w:szCs w:val="16"/>
          <w:lang w:val="en-US"/>
        </w:rPr>
        <w:t>entricular Ejection Fraction, MI – Myocardial Infarction</w:t>
      </w:r>
      <w:r w:rsidR="003D4F20" w:rsidRPr="004B3169">
        <w:rPr>
          <w:rFonts w:ascii="Arial" w:hAnsi="Arial" w:cs="Arial"/>
          <w:sz w:val="16"/>
          <w:szCs w:val="16"/>
          <w:lang w:val="en-US"/>
        </w:rPr>
        <w:t xml:space="preserve">, </w:t>
      </w:r>
      <w:r w:rsidRPr="004B3169">
        <w:rPr>
          <w:rFonts w:ascii="Arial" w:hAnsi="Arial" w:cs="Arial"/>
          <w:sz w:val="16"/>
          <w:szCs w:val="16"/>
          <w:lang w:val="en-US"/>
        </w:rPr>
        <w:t xml:space="preserve">PCI – Percutaneous Coronary Intervention, </w:t>
      </w:r>
      <w:r w:rsidR="003D4F20" w:rsidRPr="004B3169">
        <w:rPr>
          <w:rFonts w:ascii="Arial" w:hAnsi="Arial" w:cs="Arial"/>
          <w:sz w:val="16"/>
          <w:szCs w:val="16"/>
          <w:lang w:val="en-US"/>
        </w:rPr>
        <w:t xml:space="preserve">QoL – Quality of Life, </w:t>
      </w:r>
      <w:r w:rsidRPr="004B3169">
        <w:rPr>
          <w:rFonts w:ascii="Arial" w:hAnsi="Arial" w:cs="Arial"/>
          <w:sz w:val="16"/>
          <w:szCs w:val="16"/>
          <w:lang w:val="en-US"/>
        </w:rPr>
        <w:t xml:space="preserve">SCD – Sudden </w:t>
      </w:r>
      <w:r w:rsidR="000315AB" w:rsidRPr="004B3169">
        <w:rPr>
          <w:rFonts w:ascii="Arial" w:hAnsi="Arial" w:cs="Arial"/>
          <w:sz w:val="16"/>
          <w:szCs w:val="16"/>
          <w:lang w:val="en-US"/>
        </w:rPr>
        <w:t>C</w:t>
      </w:r>
      <w:r w:rsidRPr="004B3169">
        <w:rPr>
          <w:rFonts w:ascii="Arial" w:hAnsi="Arial" w:cs="Arial"/>
          <w:sz w:val="16"/>
          <w:szCs w:val="16"/>
          <w:lang w:val="en-US"/>
        </w:rPr>
        <w:t xml:space="preserve">ardiac </w:t>
      </w:r>
      <w:proofErr w:type="spellStart"/>
      <w:r w:rsidR="000315AB" w:rsidRPr="004B3169">
        <w:rPr>
          <w:rFonts w:ascii="Arial" w:hAnsi="Arial" w:cs="Arial"/>
          <w:sz w:val="16"/>
          <w:szCs w:val="16"/>
          <w:lang w:val="en-US"/>
        </w:rPr>
        <w:t>C</w:t>
      </w:r>
      <w:r w:rsidRPr="004B3169">
        <w:rPr>
          <w:rFonts w:ascii="Arial" w:hAnsi="Arial" w:cs="Arial"/>
          <w:sz w:val="16"/>
          <w:szCs w:val="16"/>
          <w:lang w:val="en-US"/>
        </w:rPr>
        <w:t>eath</w:t>
      </w:r>
      <w:proofErr w:type="spellEnd"/>
      <w:r w:rsidRPr="004B3169">
        <w:rPr>
          <w:rFonts w:ascii="Arial" w:hAnsi="Arial" w:cs="Arial"/>
          <w:sz w:val="16"/>
          <w:szCs w:val="16"/>
          <w:lang w:val="en-US"/>
        </w:rPr>
        <w:t xml:space="preserve">, STEMI – </w:t>
      </w:r>
      <w:r w:rsidR="000315AB" w:rsidRPr="004B3169">
        <w:rPr>
          <w:rFonts w:ascii="Arial" w:hAnsi="Arial" w:cs="Arial"/>
          <w:sz w:val="16"/>
          <w:szCs w:val="16"/>
          <w:lang w:val="en-US"/>
        </w:rPr>
        <w:t>S</w:t>
      </w:r>
      <w:r w:rsidRPr="004B3169">
        <w:rPr>
          <w:rFonts w:ascii="Arial" w:hAnsi="Arial" w:cs="Arial"/>
          <w:sz w:val="16"/>
          <w:szCs w:val="16"/>
          <w:lang w:val="en-US"/>
        </w:rPr>
        <w:t xml:space="preserve">egment </w:t>
      </w:r>
      <w:r w:rsidR="000315AB" w:rsidRPr="004B3169">
        <w:rPr>
          <w:rFonts w:ascii="Arial" w:hAnsi="Arial" w:cs="Arial"/>
          <w:sz w:val="16"/>
          <w:szCs w:val="16"/>
          <w:lang w:val="en-US"/>
        </w:rPr>
        <w:t>E</w:t>
      </w:r>
      <w:r w:rsidRPr="004B3169">
        <w:rPr>
          <w:rFonts w:ascii="Arial" w:hAnsi="Arial" w:cs="Arial"/>
          <w:sz w:val="16"/>
          <w:szCs w:val="16"/>
          <w:lang w:val="en-US"/>
        </w:rPr>
        <w:t xml:space="preserve">levation </w:t>
      </w:r>
      <w:r w:rsidR="000315AB" w:rsidRPr="004B3169">
        <w:rPr>
          <w:rFonts w:ascii="Arial" w:hAnsi="Arial" w:cs="Arial"/>
          <w:sz w:val="16"/>
          <w:szCs w:val="16"/>
          <w:lang w:val="en-US"/>
        </w:rPr>
        <w:t>M</w:t>
      </w:r>
      <w:r w:rsidRPr="004B3169">
        <w:rPr>
          <w:rFonts w:ascii="Arial" w:hAnsi="Arial" w:cs="Arial"/>
          <w:sz w:val="16"/>
          <w:szCs w:val="16"/>
          <w:lang w:val="en-US"/>
        </w:rPr>
        <w:t xml:space="preserve">yocardial </w:t>
      </w:r>
      <w:r w:rsidR="000315AB" w:rsidRPr="004B3169">
        <w:rPr>
          <w:rFonts w:ascii="Arial" w:hAnsi="Arial" w:cs="Arial"/>
          <w:sz w:val="16"/>
          <w:szCs w:val="16"/>
          <w:lang w:val="en-US"/>
        </w:rPr>
        <w:t>I</w:t>
      </w:r>
      <w:r w:rsidRPr="004B3169">
        <w:rPr>
          <w:rFonts w:ascii="Arial" w:hAnsi="Arial" w:cs="Arial"/>
          <w:sz w:val="16"/>
          <w:szCs w:val="16"/>
          <w:lang w:val="en-US"/>
        </w:rPr>
        <w:t xml:space="preserve">nfarction, US – United States, </w:t>
      </w:r>
      <w:r w:rsidR="0078517B" w:rsidRPr="004B3169">
        <w:rPr>
          <w:rFonts w:ascii="Arial" w:hAnsi="Arial" w:cs="Arial"/>
          <w:sz w:val="16"/>
          <w:szCs w:val="16"/>
          <w:lang w:val="en-US"/>
        </w:rPr>
        <w:t>WCD – Wearable Cardioverter Defibrillator</w:t>
      </w:r>
    </w:p>
    <w:p w14:paraId="33FC45FC" w14:textId="77777777" w:rsidR="004B3169" w:rsidRDefault="004B3169">
      <w:pPr>
        <w:rPr>
          <w:rFonts w:ascii="Arial" w:hAnsi="Arial" w:cs="Arial"/>
          <w:sz w:val="16"/>
          <w:szCs w:val="16"/>
          <w:lang w:val="en-US"/>
        </w:rPr>
        <w:sectPr w:rsidR="004B3169" w:rsidSect="00351F24">
          <w:pgSz w:w="16817" w:h="11901" w:orient="landscape"/>
          <w:pgMar w:top="1418" w:right="1134" w:bottom="1418" w:left="1418" w:header="709" w:footer="709" w:gutter="0"/>
          <w:cols w:space="708"/>
          <w:docGrid w:linePitch="360"/>
        </w:sectPr>
      </w:pPr>
    </w:p>
    <w:p w14:paraId="45E51EC0" w14:textId="004EF154" w:rsidR="00284371" w:rsidRDefault="006579CE" w:rsidP="00284371">
      <w:pPr>
        <w:rPr>
          <w:ins w:id="50" w:author="Pamela Aidelsburger" w:date="2022-11-05T11:06:00Z"/>
          <w:rFonts w:ascii="Arial" w:hAnsi="Arial" w:cs="Arial"/>
          <w:sz w:val="16"/>
          <w:szCs w:val="16"/>
          <w:lang w:val="en-US"/>
        </w:rPr>
      </w:pPr>
      <w:bookmarkStart w:id="51" w:name="_Toc118539061"/>
      <w:ins w:id="52" w:author="Pamela Aidelsburger" w:date="2022-11-05T11:06:00Z">
        <w:r w:rsidRPr="004B3169">
          <w:rPr>
            <w:rFonts w:ascii="Arial" w:hAnsi="Arial" w:cs="Arial"/>
            <w:sz w:val="16"/>
            <w:szCs w:val="16"/>
            <w:lang w:val="en-US"/>
          </w:rPr>
          <w:lastRenderedPageBreak/>
          <w:t xml:space="preserve">Supplementary </w:t>
        </w:r>
      </w:ins>
      <w:r w:rsidRPr="00683E30">
        <w:rPr>
          <w:rFonts w:ascii="Arial" w:hAnsi="Arial" w:cs="Arial"/>
          <w:sz w:val="16"/>
          <w:szCs w:val="16"/>
          <w:lang w:val="en-US"/>
        </w:rPr>
        <w:t xml:space="preserve">Table </w:t>
      </w:r>
      <w:r w:rsidRPr="00683E30">
        <w:rPr>
          <w:rFonts w:ascii="Arial" w:hAnsi="Arial" w:cs="Arial"/>
          <w:sz w:val="16"/>
          <w:szCs w:val="16"/>
          <w:lang w:val="en-US"/>
        </w:rPr>
        <w:fldChar w:fldCharType="begin"/>
      </w:r>
      <w:r w:rsidRPr="00683E30">
        <w:rPr>
          <w:rFonts w:ascii="Arial" w:hAnsi="Arial" w:cs="Arial"/>
          <w:sz w:val="16"/>
          <w:szCs w:val="16"/>
          <w:lang w:val="en-US"/>
        </w:rPr>
        <w:instrText xml:space="preserve"> SEQ Table \* ARABIC </w:instrText>
      </w:r>
      <w:r w:rsidRPr="00683E30">
        <w:rPr>
          <w:rFonts w:ascii="Arial" w:hAnsi="Arial" w:cs="Arial"/>
          <w:sz w:val="16"/>
          <w:szCs w:val="16"/>
          <w:lang w:val="en-US"/>
        </w:rPr>
        <w:fldChar w:fldCharType="separate"/>
      </w:r>
      <w:r>
        <w:rPr>
          <w:rFonts w:ascii="Arial" w:hAnsi="Arial" w:cs="Arial"/>
          <w:noProof/>
          <w:sz w:val="16"/>
          <w:szCs w:val="16"/>
          <w:lang w:val="en-US"/>
        </w:rPr>
        <w:t>3</w:t>
      </w:r>
      <w:r w:rsidRPr="00683E30">
        <w:rPr>
          <w:rFonts w:ascii="Arial" w:hAnsi="Arial" w:cs="Arial"/>
          <w:sz w:val="16"/>
          <w:szCs w:val="16"/>
          <w:lang w:val="en-US"/>
        </w:rPr>
        <w:fldChar w:fldCharType="end"/>
      </w:r>
      <w:del w:id="53" w:author="Pamela Aidelsburger" w:date="2022-11-05T11:06:00Z">
        <w:r w:rsidR="00284371" w:rsidRPr="004B3169" w:rsidDel="006579CE">
          <w:rPr>
            <w:rFonts w:ascii="Arial" w:hAnsi="Arial" w:cs="Arial"/>
            <w:sz w:val="16"/>
            <w:szCs w:val="16"/>
            <w:lang w:val="en-US"/>
          </w:rPr>
          <w:delText xml:space="preserve">Supplementary Table </w:delText>
        </w:r>
        <w:r w:rsidR="00FC74C6" w:rsidDel="006579CE">
          <w:rPr>
            <w:rFonts w:ascii="Arial" w:hAnsi="Arial" w:cs="Arial"/>
            <w:sz w:val="16"/>
            <w:szCs w:val="16"/>
            <w:lang w:val="en-US"/>
          </w:rPr>
          <w:delText>3</w:delText>
        </w:r>
      </w:del>
      <w:r w:rsidR="00284371" w:rsidRPr="004B3169">
        <w:rPr>
          <w:rFonts w:ascii="Arial" w:hAnsi="Arial" w:cs="Arial"/>
          <w:sz w:val="16"/>
          <w:szCs w:val="16"/>
          <w:lang w:val="en-US"/>
        </w:rPr>
        <w:t xml:space="preserve">: </w:t>
      </w:r>
      <w:r w:rsidR="007164DC" w:rsidRPr="004B3169">
        <w:rPr>
          <w:rFonts w:ascii="Arial" w:hAnsi="Arial" w:cs="Arial"/>
          <w:sz w:val="16"/>
          <w:szCs w:val="16"/>
          <w:lang w:val="en-US"/>
        </w:rPr>
        <w:t>Inclusion and exclusion criteria</w:t>
      </w:r>
      <w:bookmarkEnd w:id="51"/>
    </w:p>
    <w:p w14:paraId="745D32E1" w14:textId="77777777" w:rsidR="006579CE" w:rsidRPr="004B3169" w:rsidRDefault="006579CE" w:rsidP="00284371">
      <w:pPr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ellenras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827"/>
      </w:tblGrid>
      <w:tr w:rsidR="00284371" w:rsidRPr="004B3169" w14:paraId="6A7FAA4D" w14:textId="77777777" w:rsidTr="004B3169">
        <w:tc>
          <w:tcPr>
            <w:tcW w:w="3828" w:type="dxa"/>
            <w:tcBorders>
              <w:top w:val="nil"/>
              <w:bottom w:val="single" w:sz="8" w:space="0" w:color="auto"/>
            </w:tcBorders>
          </w:tcPr>
          <w:p w14:paraId="01D97B67" w14:textId="70FC1D79" w:rsidR="00284371" w:rsidRPr="004B3169" w:rsidRDefault="00956072" w:rsidP="00D9691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B31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Inclusion</w:t>
            </w:r>
            <w:proofErr w:type="spellEnd"/>
            <w:r w:rsidRPr="004B31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B31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criteria</w:t>
            </w:r>
            <w:proofErr w:type="spellEnd"/>
          </w:p>
        </w:tc>
        <w:tc>
          <w:tcPr>
            <w:tcW w:w="3827" w:type="dxa"/>
            <w:tcBorders>
              <w:top w:val="nil"/>
              <w:bottom w:val="single" w:sz="8" w:space="0" w:color="auto"/>
            </w:tcBorders>
          </w:tcPr>
          <w:p w14:paraId="0F5FD51E" w14:textId="49650E25" w:rsidR="00284371" w:rsidRPr="004B3169" w:rsidRDefault="00956072" w:rsidP="00D9691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B31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Exclusion</w:t>
            </w:r>
            <w:proofErr w:type="spellEnd"/>
            <w:r w:rsidRPr="004B31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B31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criteria</w:t>
            </w:r>
            <w:proofErr w:type="spellEnd"/>
          </w:p>
        </w:tc>
      </w:tr>
      <w:tr w:rsidR="00284371" w:rsidRPr="004B3169" w14:paraId="3D96F6F5" w14:textId="77777777" w:rsidTr="004B3169">
        <w:tc>
          <w:tcPr>
            <w:tcW w:w="3828" w:type="dxa"/>
            <w:tcBorders>
              <w:top w:val="single" w:sz="8" w:space="0" w:color="auto"/>
            </w:tcBorders>
          </w:tcPr>
          <w:p w14:paraId="3EB54AFA" w14:textId="21C303AA" w:rsidR="00284371" w:rsidRPr="004B3169" w:rsidRDefault="00397856" w:rsidP="00D969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 xml:space="preserve">Patients </w:t>
            </w:r>
            <w:del w:id="54" w:author="Pamela Aidelsburger" w:date="2022-10-24T18:30:00Z">
              <w:r w:rsidRPr="004B3169" w:rsidDel="00CA3BE3">
                <w:rPr>
                  <w:rFonts w:ascii="Arial" w:hAnsi="Arial" w:cs="Arial"/>
                  <w:sz w:val="16"/>
                  <w:szCs w:val="16"/>
                  <w:lang w:val="en-US"/>
                </w:rPr>
                <w:delText xml:space="preserve">&gt; </w:delText>
              </w:r>
            </w:del>
            <w:ins w:id="55" w:author="Pamela Aidelsburger" w:date="2022-10-24T18:30:00Z">
              <w:r w:rsidR="00CA3BE3">
                <w:rPr>
                  <w:rFonts w:ascii="Arial" w:hAnsi="Arial" w:cs="Arial"/>
                  <w:sz w:val="16"/>
                  <w:szCs w:val="16"/>
                  <w:lang w:val="en-US"/>
                </w:rPr>
                <w:t>≥</w:t>
              </w:r>
              <w:r w:rsidR="00CA3BE3" w:rsidRPr="004B3169"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</w:ins>
            <w:del w:id="56" w:author="Pamela Aidelsburger" w:date="2022-10-24T18:30:00Z">
              <w:r w:rsidRPr="004B3169" w:rsidDel="00CA3BE3">
                <w:rPr>
                  <w:rFonts w:ascii="Arial" w:hAnsi="Arial" w:cs="Arial"/>
                  <w:sz w:val="16"/>
                  <w:szCs w:val="16"/>
                  <w:lang w:val="en-US"/>
                </w:rPr>
                <w:delText xml:space="preserve">17 </w:delText>
              </w:r>
            </w:del>
            <w:ins w:id="57" w:author="Pamela Aidelsburger" w:date="2022-10-24T18:30:00Z">
              <w:r w:rsidR="00CA3BE3" w:rsidRPr="004B3169">
                <w:rPr>
                  <w:rFonts w:ascii="Arial" w:hAnsi="Arial" w:cs="Arial"/>
                  <w:sz w:val="16"/>
                  <w:szCs w:val="16"/>
                  <w:lang w:val="en-US"/>
                </w:rPr>
                <w:t>1</w:t>
              </w:r>
              <w:r w:rsidR="00CA3BE3">
                <w:rPr>
                  <w:rFonts w:ascii="Arial" w:hAnsi="Arial" w:cs="Arial"/>
                  <w:sz w:val="16"/>
                  <w:szCs w:val="16"/>
                  <w:lang w:val="en-US"/>
                </w:rPr>
                <w:t>8</w:t>
              </w:r>
              <w:r w:rsidR="00CA3BE3" w:rsidRPr="004B3169"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</w:ins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years</w:t>
            </w:r>
            <w:r w:rsidR="006E3400" w:rsidRPr="004B3169">
              <w:rPr>
                <w:rFonts w:ascii="Arial" w:hAnsi="Arial" w:cs="Arial"/>
                <w:sz w:val="16"/>
                <w:szCs w:val="16"/>
                <w:lang w:val="en-US"/>
              </w:rPr>
              <w:t xml:space="preserve"> and prescribed with a WCD</w:t>
            </w:r>
          </w:p>
        </w:tc>
        <w:tc>
          <w:tcPr>
            <w:tcW w:w="3827" w:type="dxa"/>
            <w:tcBorders>
              <w:top w:val="single" w:sz="8" w:space="0" w:color="auto"/>
            </w:tcBorders>
          </w:tcPr>
          <w:p w14:paraId="4C0A2E17" w14:textId="4674C18A" w:rsidR="00284371" w:rsidRPr="004B3169" w:rsidRDefault="006E3400" w:rsidP="00D969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="008C0B4B" w:rsidRPr="004B3169">
              <w:rPr>
                <w:rFonts w:ascii="Arial" w:hAnsi="Arial" w:cs="Arial"/>
                <w:sz w:val="16"/>
                <w:szCs w:val="16"/>
                <w:lang w:val="en-US"/>
              </w:rPr>
              <w:t>atients</w:t>
            </w:r>
            <w:r w:rsidRPr="004B3169">
              <w:rPr>
                <w:rFonts w:ascii="Arial" w:hAnsi="Arial" w:cs="Arial"/>
                <w:sz w:val="16"/>
                <w:szCs w:val="16"/>
                <w:lang w:val="en-US"/>
              </w:rPr>
              <w:t xml:space="preserve"> &lt;18 years</w:t>
            </w:r>
          </w:p>
        </w:tc>
      </w:tr>
      <w:tr w:rsidR="00284371" w:rsidRPr="004B3169" w14:paraId="3C56582A" w14:textId="77777777" w:rsidTr="004B3169">
        <w:tc>
          <w:tcPr>
            <w:tcW w:w="3828" w:type="dxa"/>
          </w:tcPr>
          <w:p w14:paraId="638CDD3C" w14:textId="7CD3BEEB" w:rsidR="00284371" w:rsidRPr="004B3169" w:rsidRDefault="00284371" w:rsidP="00D969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</w:tcPr>
          <w:p w14:paraId="2E102489" w14:textId="6D249641" w:rsidR="00284371" w:rsidRPr="004B3169" w:rsidRDefault="004B3169" w:rsidP="00D969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="006230FB" w:rsidRPr="004B3169">
              <w:rPr>
                <w:rFonts w:ascii="Arial" w:hAnsi="Arial" w:cs="Arial"/>
                <w:sz w:val="16"/>
                <w:szCs w:val="16"/>
                <w:lang w:val="en-US"/>
              </w:rPr>
              <w:t>nsuitable publication type</w:t>
            </w:r>
          </w:p>
        </w:tc>
      </w:tr>
      <w:tr w:rsidR="00284371" w:rsidRPr="006579CE" w14:paraId="470447C7" w14:textId="77777777" w:rsidTr="004B3169">
        <w:tc>
          <w:tcPr>
            <w:tcW w:w="3828" w:type="dxa"/>
            <w:tcBorders>
              <w:top w:val="dotted" w:sz="4" w:space="0" w:color="auto"/>
              <w:bottom w:val="single" w:sz="8" w:space="0" w:color="auto"/>
            </w:tcBorders>
          </w:tcPr>
          <w:p w14:paraId="20D1770B" w14:textId="103798BD" w:rsidR="00284371" w:rsidRPr="004B3169" w:rsidRDefault="00284371" w:rsidP="00D969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single" w:sz="8" w:space="0" w:color="auto"/>
            </w:tcBorders>
          </w:tcPr>
          <w:p w14:paraId="1ED0B033" w14:textId="2A9EEC43" w:rsidR="00284371" w:rsidRPr="004B3169" w:rsidRDefault="004B3169" w:rsidP="00D969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Study q</w:t>
            </w:r>
            <w:r w:rsidR="00ED17A1" w:rsidRPr="004B3169">
              <w:rPr>
                <w:rFonts w:ascii="Arial" w:hAnsi="Arial" w:cs="Arial"/>
                <w:sz w:val="16"/>
                <w:szCs w:val="16"/>
                <w:lang w:val="en-US"/>
              </w:rPr>
              <w:t>uestioning did not cont</w:t>
            </w:r>
            <w:ins w:id="58" w:author="Pamela Aidelsburger" w:date="2022-10-24T18:31:00Z">
              <w:r w:rsidR="00983F2A">
                <w:rPr>
                  <w:rFonts w:ascii="Arial" w:hAnsi="Arial" w:cs="Arial"/>
                  <w:sz w:val="16"/>
                  <w:szCs w:val="16"/>
                  <w:lang w:val="en-US"/>
                </w:rPr>
                <w:t>ain</w:t>
              </w:r>
            </w:ins>
            <w:del w:id="59" w:author="Pamela Aidelsburger" w:date="2022-10-24T18:31:00Z">
              <w:r w:rsidR="00ED17A1" w:rsidRPr="004B3169" w:rsidDel="00983F2A">
                <w:rPr>
                  <w:rFonts w:ascii="Arial" w:hAnsi="Arial" w:cs="Arial"/>
                  <w:sz w:val="16"/>
                  <w:szCs w:val="16"/>
                  <w:lang w:val="en-US"/>
                </w:rPr>
                <w:delText>ent</w:delText>
              </w:r>
            </w:del>
            <w:r w:rsidR="00ED17A1" w:rsidRPr="004B3169">
              <w:rPr>
                <w:rFonts w:ascii="Arial" w:hAnsi="Arial" w:cs="Arial"/>
                <w:sz w:val="16"/>
                <w:szCs w:val="16"/>
                <w:lang w:val="en-US"/>
              </w:rPr>
              <w:t xml:space="preserve"> a WCD </w:t>
            </w:r>
            <w:r w:rsidR="004765DD" w:rsidRPr="004B3169">
              <w:rPr>
                <w:rFonts w:ascii="Arial" w:hAnsi="Arial" w:cs="Arial"/>
                <w:sz w:val="16"/>
                <w:szCs w:val="16"/>
                <w:lang w:val="en-US"/>
              </w:rPr>
              <w:t>therapy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or study did not report PRO outcome</w:t>
            </w:r>
          </w:p>
        </w:tc>
      </w:tr>
    </w:tbl>
    <w:p w14:paraId="7F154F10" w14:textId="3AC394E2" w:rsidR="00956072" w:rsidRPr="004B3169" w:rsidRDefault="004B3169" w:rsidP="00284371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PRO: patient reported outcomes, </w:t>
      </w:r>
      <w:r w:rsidR="00397856" w:rsidRPr="004B3169">
        <w:rPr>
          <w:rFonts w:ascii="Arial" w:hAnsi="Arial" w:cs="Arial"/>
          <w:sz w:val="16"/>
          <w:szCs w:val="16"/>
          <w:lang w:val="en-US"/>
        </w:rPr>
        <w:t>WCD – wearable cardioverter defibrillator</w:t>
      </w:r>
    </w:p>
    <w:p w14:paraId="74EBFA15" w14:textId="77777777" w:rsidR="00C94A84" w:rsidRDefault="00C94A84" w:rsidP="00284371">
      <w:pPr>
        <w:rPr>
          <w:rFonts w:ascii="Arial" w:hAnsi="Arial" w:cs="Arial"/>
          <w:sz w:val="16"/>
          <w:szCs w:val="16"/>
          <w:lang w:val="en-US"/>
        </w:rPr>
      </w:pPr>
    </w:p>
    <w:p w14:paraId="27EF4B39" w14:textId="77777777" w:rsidR="00C94A84" w:rsidRDefault="00C94A84" w:rsidP="00284371">
      <w:pPr>
        <w:rPr>
          <w:rFonts w:ascii="Arial" w:hAnsi="Arial" w:cs="Arial"/>
          <w:sz w:val="16"/>
          <w:szCs w:val="16"/>
          <w:lang w:val="en-US"/>
        </w:rPr>
      </w:pPr>
    </w:p>
    <w:p w14:paraId="5508D9C4" w14:textId="77777777" w:rsidR="00C94A84" w:rsidRDefault="00C94A84" w:rsidP="00284371">
      <w:pPr>
        <w:rPr>
          <w:rFonts w:ascii="Arial" w:hAnsi="Arial" w:cs="Arial"/>
          <w:sz w:val="16"/>
          <w:szCs w:val="16"/>
          <w:lang w:val="en-US"/>
        </w:rPr>
        <w:sectPr w:rsidR="00C94A84" w:rsidSect="004B3169">
          <w:pgSz w:w="11901" w:h="16817"/>
          <w:pgMar w:top="1418" w:right="1418" w:bottom="1134" w:left="1418" w:header="709" w:footer="709" w:gutter="0"/>
          <w:cols w:space="708"/>
          <w:docGrid w:linePitch="360"/>
        </w:sectPr>
      </w:pPr>
    </w:p>
    <w:p w14:paraId="75DBF140" w14:textId="79AB1D98" w:rsidR="00C94A84" w:rsidRPr="004B3169" w:rsidRDefault="006579CE" w:rsidP="00C94A84">
      <w:pPr>
        <w:rPr>
          <w:rFonts w:ascii="Arial" w:hAnsi="Arial" w:cs="Arial"/>
          <w:sz w:val="16"/>
          <w:szCs w:val="16"/>
          <w:lang w:val="en-US"/>
        </w:rPr>
      </w:pPr>
      <w:bookmarkStart w:id="60" w:name="_Toc118539062"/>
      <w:ins w:id="61" w:author="Pamela Aidelsburger" w:date="2022-11-05T11:06:00Z">
        <w:r w:rsidRPr="004B3169">
          <w:rPr>
            <w:rFonts w:ascii="Arial" w:hAnsi="Arial" w:cs="Arial"/>
            <w:sz w:val="16"/>
            <w:szCs w:val="16"/>
            <w:lang w:val="en-US"/>
          </w:rPr>
          <w:lastRenderedPageBreak/>
          <w:t xml:space="preserve">Supplementary </w:t>
        </w:r>
      </w:ins>
      <w:r w:rsidRPr="00683E30">
        <w:rPr>
          <w:rFonts w:ascii="Arial" w:hAnsi="Arial" w:cs="Arial"/>
          <w:sz w:val="16"/>
          <w:szCs w:val="16"/>
          <w:lang w:val="en-US"/>
        </w:rPr>
        <w:t xml:space="preserve">Table </w:t>
      </w:r>
      <w:r w:rsidRPr="00683E30">
        <w:rPr>
          <w:rFonts w:ascii="Arial" w:hAnsi="Arial" w:cs="Arial"/>
          <w:sz w:val="16"/>
          <w:szCs w:val="16"/>
          <w:lang w:val="en-US"/>
        </w:rPr>
        <w:fldChar w:fldCharType="begin"/>
      </w:r>
      <w:r w:rsidRPr="00683E30">
        <w:rPr>
          <w:rFonts w:ascii="Arial" w:hAnsi="Arial" w:cs="Arial"/>
          <w:sz w:val="16"/>
          <w:szCs w:val="16"/>
          <w:lang w:val="en-US"/>
        </w:rPr>
        <w:instrText xml:space="preserve"> SEQ Table \* ARABIC </w:instrText>
      </w:r>
      <w:r w:rsidRPr="00683E30">
        <w:rPr>
          <w:rFonts w:ascii="Arial" w:hAnsi="Arial" w:cs="Arial"/>
          <w:sz w:val="16"/>
          <w:szCs w:val="16"/>
          <w:lang w:val="en-US"/>
        </w:rPr>
        <w:fldChar w:fldCharType="separate"/>
      </w:r>
      <w:r>
        <w:rPr>
          <w:rFonts w:ascii="Arial" w:hAnsi="Arial" w:cs="Arial"/>
          <w:noProof/>
          <w:sz w:val="16"/>
          <w:szCs w:val="16"/>
          <w:lang w:val="en-US"/>
        </w:rPr>
        <w:t>4</w:t>
      </w:r>
      <w:r w:rsidRPr="00683E30">
        <w:rPr>
          <w:rFonts w:ascii="Arial" w:hAnsi="Arial" w:cs="Arial"/>
          <w:sz w:val="16"/>
          <w:szCs w:val="16"/>
          <w:lang w:val="en-US"/>
        </w:rPr>
        <w:fldChar w:fldCharType="end"/>
      </w:r>
      <w:del w:id="62" w:author="Pamela Aidelsburger" w:date="2022-11-05T11:06:00Z">
        <w:r w:rsidR="00C94A84" w:rsidRPr="004B3169" w:rsidDel="006579CE">
          <w:rPr>
            <w:rFonts w:ascii="Arial" w:hAnsi="Arial" w:cs="Arial"/>
            <w:sz w:val="16"/>
            <w:szCs w:val="16"/>
            <w:lang w:val="en-US"/>
          </w:rPr>
          <w:delText xml:space="preserve">Supplementary Table </w:delText>
        </w:r>
        <w:r w:rsidR="00FC74C6" w:rsidDel="006579CE">
          <w:rPr>
            <w:rFonts w:ascii="Arial" w:hAnsi="Arial" w:cs="Arial"/>
            <w:sz w:val="16"/>
            <w:szCs w:val="16"/>
            <w:lang w:val="en-US"/>
          </w:rPr>
          <w:delText>4</w:delText>
        </w:r>
      </w:del>
      <w:r w:rsidR="00C94A84" w:rsidRPr="004B3169">
        <w:rPr>
          <w:rFonts w:ascii="Arial" w:hAnsi="Arial" w:cs="Arial"/>
          <w:sz w:val="16"/>
          <w:szCs w:val="16"/>
          <w:lang w:val="en-US"/>
        </w:rPr>
        <w:t xml:space="preserve">: </w:t>
      </w:r>
      <w:r w:rsidR="00C94A84">
        <w:rPr>
          <w:rFonts w:ascii="Arial" w:hAnsi="Arial" w:cs="Arial"/>
          <w:sz w:val="16"/>
          <w:szCs w:val="16"/>
          <w:lang w:val="en-US"/>
        </w:rPr>
        <w:t>Publication excluded in full text selection step</w:t>
      </w:r>
      <w:bookmarkEnd w:id="60"/>
    </w:p>
    <w:p w14:paraId="1EB5B8B5" w14:textId="77777777" w:rsidR="00C94A84" w:rsidRDefault="00C94A84" w:rsidP="00284371">
      <w:pPr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544"/>
        <w:tblGridChange w:id="63">
          <w:tblGrid>
            <w:gridCol w:w="5211"/>
            <w:gridCol w:w="3544"/>
          </w:tblGrid>
        </w:tblGridChange>
      </w:tblGrid>
      <w:tr w:rsidR="00965B10" w:rsidRPr="00965B10" w14:paraId="7F7B36FC" w14:textId="77777777" w:rsidTr="00C94A84">
        <w:tc>
          <w:tcPr>
            <w:tcW w:w="5211" w:type="dxa"/>
            <w:tcBorders>
              <w:top w:val="single" w:sz="4" w:space="0" w:color="auto"/>
            </w:tcBorders>
          </w:tcPr>
          <w:p w14:paraId="1F52AC20" w14:textId="1AD8DBD9" w:rsidR="00965B10" w:rsidRPr="00965B10" w:rsidRDefault="00965B10" w:rsidP="00C94A84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965B1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Publication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1A203DE" w14:textId="59E8B407" w:rsidR="00965B10" w:rsidRPr="00965B10" w:rsidRDefault="00965B10" w:rsidP="00C94A84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965B1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Reason for exclusion</w:t>
            </w:r>
          </w:p>
        </w:tc>
      </w:tr>
      <w:tr w:rsidR="0025054F" w:rsidRPr="0025054F" w14:paraId="4C592537" w14:textId="77777777" w:rsidTr="00EA5CFE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64" w:author="Pamela Aidelsburger" w:date="2022-08-06T10:29:00Z">
            <w:tblPrEx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ins w:id="65" w:author="Pamela Aidelsburger" w:date="2022-08-04T17:50:00Z"/>
        </w:trPr>
        <w:tc>
          <w:tcPr>
            <w:tcW w:w="5211" w:type="dxa"/>
            <w:tcBorders>
              <w:top w:val="single" w:sz="4" w:space="0" w:color="auto"/>
            </w:tcBorders>
            <w:tcPrChange w:id="66" w:author="Pamela Aidelsburger" w:date="2022-08-06T10:29:00Z">
              <w:tcPr>
                <w:tcW w:w="5211" w:type="dxa"/>
                <w:tcBorders>
                  <w:top w:val="single" w:sz="4" w:space="0" w:color="auto"/>
                </w:tcBorders>
              </w:tcPr>
            </w:tcPrChange>
          </w:tcPr>
          <w:p w14:paraId="50D4FC21" w14:textId="28604E02" w:rsidR="0025054F" w:rsidRPr="00914235" w:rsidRDefault="0025054F" w:rsidP="00C94A84">
            <w:pPr>
              <w:spacing w:before="60" w:after="60"/>
              <w:rPr>
                <w:ins w:id="67" w:author="Pamela Aidelsburger" w:date="2022-08-04T17:50:00Z"/>
                <w:rFonts w:ascii="Arial" w:hAnsi="Arial" w:cs="Arial"/>
                <w:sz w:val="16"/>
                <w:szCs w:val="16"/>
                <w:lang w:val="en-US"/>
                <w:rPrChange w:id="68" w:author="Pamela Aidelsburger" w:date="2022-08-06T10:25:00Z">
                  <w:rPr>
                    <w:ins w:id="69" w:author="Pamela Aidelsburger" w:date="2022-08-04T17:50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proofErr w:type="spellStart"/>
            <w:ins w:id="70" w:author="Pamela Aidelsburger" w:date="2022-08-04T17:50:00Z">
              <w:r w:rsidRPr="0025054F">
                <w:rPr>
                  <w:rFonts w:ascii="Arial" w:hAnsi="Arial" w:cs="Arial"/>
                  <w:sz w:val="16"/>
                  <w:szCs w:val="16"/>
                  <w:lang w:val="en-US"/>
                  <w:rPrChange w:id="71" w:author="Pamela Aidelsburger" w:date="2022-08-04T17:50:00Z">
                    <w:rPr>
                      <w:rFonts w:ascii="Trebuchet MS" w:hAnsi="Trebuchet MS"/>
                      <w:b/>
                      <w:bCs/>
                      <w:sz w:val="20"/>
                      <w:lang w:eastAsia="ja-JP"/>
                    </w:rPr>
                  </w:rPrChange>
                </w:rPr>
                <w:t>Barsheshet</w:t>
              </w:r>
              <w:proofErr w:type="spellEnd"/>
              <w:r w:rsidRPr="0025054F">
                <w:rPr>
                  <w:rFonts w:ascii="Arial" w:hAnsi="Arial" w:cs="Arial"/>
                  <w:sz w:val="16"/>
                  <w:szCs w:val="16"/>
                  <w:lang w:val="en-US"/>
                  <w:rPrChange w:id="72" w:author="Pamela Aidelsburger" w:date="2022-08-04T17:50:00Z">
                    <w:rPr>
                      <w:rFonts w:ascii="Trebuchet MS" w:hAnsi="Trebuchet MS"/>
                      <w:b/>
                      <w:bCs/>
                      <w:sz w:val="20"/>
                      <w:lang w:eastAsia="ja-JP"/>
                    </w:rPr>
                  </w:rPrChange>
                </w:rPr>
                <w:t xml:space="preserve"> A, </w:t>
              </w:r>
              <w:proofErr w:type="spellStart"/>
              <w:r w:rsidRPr="0025054F">
                <w:rPr>
                  <w:rFonts w:ascii="Arial" w:hAnsi="Arial" w:cs="Arial"/>
                  <w:sz w:val="16"/>
                  <w:szCs w:val="16"/>
                  <w:lang w:val="en-US"/>
                  <w:rPrChange w:id="73" w:author="Pamela Aidelsburger" w:date="2022-08-04T17:50:00Z">
                    <w:rPr>
                      <w:rFonts w:ascii="Trebuchet MS" w:hAnsi="Trebuchet MS"/>
                      <w:b/>
                      <w:bCs/>
                      <w:sz w:val="20"/>
                      <w:lang w:eastAsia="ja-JP"/>
                    </w:rPr>
                  </w:rPrChange>
                </w:rPr>
                <w:t>Kutyifa</w:t>
              </w:r>
              <w:proofErr w:type="spellEnd"/>
              <w:r w:rsidRPr="0025054F">
                <w:rPr>
                  <w:rFonts w:ascii="Arial" w:hAnsi="Arial" w:cs="Arial"/>
                  <w:sz w:val="16"/>
                  <w:szCs w:val="16"/>
                  <w:lang w:val="en-US"/>
                  <w:rPrChange w:id="74" w:author="Pamela Aidelsburger" w:date="2022-08-04T17:50:00Z">
                    <w:rPr>
                      <w:rFonts w:ascii="Trebuchet MS" w:hAnsi="Trebuchet MS"/>
                      <w:b/>
                      <w:bCs/>
                      <w:sz w:val="20"/>
                      <w:lang w:eastAsia="ja-JP"/>
                    </w:rPr>
                  </w:rPrChange>
                </w:rPr>
                <w:t xml:space="preserve"> V, </w:t>
              </w:r>
              <w:proofErr w:type="spellStart"/>
              <w:r w:rsidRPr="0025054F">
                <w:rPr>
                  <w:rFonts w:ascii="Arial" w:hAnsi="Arial" w:cs="Arial"/>
                  <w:sz w:val="16"/>
                  <w:szCs w:val="16"/>
                  <w:lang w:val="en-US"/>
                  <w:rPrChange w:id="75" w:author="Pamela Aidelsburger" w:date="2022-08-04T17:50:00Z">
                    <w:rPr>
                      <w:rFonts w:ascii="Trebuchet MS" w:hAnsi="Trebuchet MS"/>
                      <w:b/>
                      <w:bCs/>
                      <w:sz w:val="20"/>
                      <w:lang w:eastAsia="ja-JP"/>
                    </w:rPr>
                  </w:rPrChange>
                </w:rPr>
                <w:t>Vamvouris</w:t>
              </w:r>
              <w:proofErr w:type="spellEnd"/>
              <w:r w:rsidRPr="0025054F">
                <w:rPr>
                  <w:rFonts w:ascii="Arial" w:hAnsi="Arial" w:cs="Arial"/>
                  <w:sz w:val="16"/>
                  <w:szCs w:val="16"/>
                  <w:lang w:val="en-US"/>
                  <w:rPrChange w:id="76" w:author="Pamela Aidelsburger" w:date="2022-08-04T17:50:00Z">
                    <w:rPr>
                      <w:rFonts w:ascii="Helvetica" w:hAnsi="Helvetica" w:cs="Helvetica"/>
                      <w:b/>
                      <w:bCs/>
                      <w:lang w:val="en-US"/>
                    </w:rPr>
                  </w:rPrChange>
                </w:rPr>
                <w:t xml:space="preserve"> </w:t>
              </w:r>
              <w:r w:rsidRPr="0025054F">
                <w:rPr>
                  <w:rFonts w:ascii="Arial" w:hAnsi="Arial" w:cs="Arial"/>
                  <w:sz w:val="16"/>
                  <w:szCs w:val="16"/>
                  <w:lang w:val="en-US"/>
                  <w:rPrChange w:id="77" w:author="Pamela Aidelsburger" w:date="2022-08-04T17:50:00Z">
                    <w:rPr>
                      <w:rFonts w:ascii="Helvetica" w:eastAsiaTheme="minorEastAsia" w:hAnsi="Helvetica" w:cs="Helvetica"/>
                      <w:b/>
                      <w:bCs/>
                      <w:sz w:val="20"/>
                      <w:lang w:val="en-US" w:eastAsia="ja-JP"/>
                    </w:rPr>
                  </w:rPrChange>
                </w:rPr>
                <w:t xml:space="preserve">T, </w:t>
              </w:r>
              <w:r w:rsidRPr="0025054F">
                <w:rPr>
                  <w:rFonts w:ascii="Arial" w:hAnsi="Arial" w:cs="Arial"/>
                  <w:sz w:val="16"/>
                  <w:szCs w:val="16"/>
                  <w:lang w:val="en-US"/>
                  <w:rPrChange w:id="78" w:author="Pamela Aidelsburger" w:date="2022-08-04T17:50:00Z">
                    <w:rPr>
                      <w:rFonts w:ascii="Helvetica" w:hAnsi="Helvetica" w:cs="Helvetica"/>
                      <w:b/>
                      <w:bCs/>
                      <w:lang w:val="en-US"/>
                    </w:rPr>
                  </w:rPrChange>
                </w:rPr>
                <w:t xml:space="preserve">Moss A, </w:t>
              </w:r>
              <w:proofErr w:type="spellStart"/>
              <w:r w:rsidRPr="0025054F">
                <w:rPr>
                  <w:rFonts w:ascii="Arial" w:hAnsi="Arial" w:cs="Arial"/>
                  <w:sz w:val="16"/>
                  <w:szCs w:val="16"/>
                  <w:lang w:val="en-US"/>
                  <w:rPrChange w:id="79" w:author="Pamela Aidelsburger" w:date="2022-08-04T17:50:00Z">
                    <w:rPr>
                      <w:rFonts w:ascii="Helvetica" w:hAnsi="Helvetica" w:cs="Helvetica"/>
                      <w:b/>
                      <w:bCs/>
                      <w:lang w:val="en-US"/>
                    </w:rPr>
                  </w:rPrChange>
                </w:rPr>
                <w:t>Biton</w:t>
              </w:r>
              <w:proofErr w:type="spellEnd"/>
              <w:r w:rsidRPr="0025054F">
                <w:rPr>
                  <w:rFonts w:ascii="Arial" w:hAnsi="Arial" w:cs="Arial"/>
                  <w:sz w:val="16"/>
                  <w:szCs w:val="16"/>
                  <w:lang w:val="en-US"/>
                  <w:rPrChange w:id="80" w:author="Pamela Aidelsburger" w:date="2022-08-04T17:50:00Z">
                    <w:rPr>
                      <w:rFonts w:ascii="Helvetica" w:hAnsi="Helvetica" w:cs="Helvetica"/>
                      <w:b/>
                      <w:bCs/>
                      <w:lang w:val="en-US"/>
                    </w:rPr>
                  </w:rPrChange>
                </w:rPr>
                <w:t xml:space="preserve"> Y, Chen L </w:t>
              </w:r>
              <w:r w:rsidRPr="0025054F">
                <w:rPr>
                  <w:rFonts w:ascii="Arial" w:hAnsi="Arial" w:cs="Arial"/>
                  <w:sz w:val="16"/>
                  <w:szCs w:val="16"/>
                  <w:lang w:val="en-US"/>
                  <w:rPrChange w:id="81" w:author="Pamela Aidelsburger" w:date="2022-08-04T17:50:00Z">
                    <w:rPr>
                      <w:rFonts w:ascii="Helvetica" w:eastAsiaTheme="minorEastAsia" w:hAnsi="Helvetica" w:cs="Helvetica"/>
                      <w:b/>
                      <w:bCs/>
                      <w:sz w:val="20"/>
                      <w:lang w:val="en-US" w:eastAsia="ja-JP"/>
                    </w:rPr>
                  </w:rPrChange>
                </w:rPr>
                <w:t xml:space="preserve">et al. </w:t>
              </w:r>
              <w:r w:rsidRPr="0025054F">
                <w:rPr>
                  <w:rFonts w:ascii="Arial" w:hAnsi="Arial" w:cs="Arial"/>
                  <w:sz w:val="16"/>
                  <w:szCs w:val="16"/>
                  <w:lang w:val="en-US"/>
                  <w:rPrChange w:id="82" w:author="Pamela Aidelsburger" w:date="2022-08-04T17:50:00Z">
                    <w:rPr>
                      <w:rFonts w:ascii="Helvetica" w:eastAsiaTheme="minorEastAsia" w:hAnsi="Helvetica" w:cs="Helvetica"/>
                      <w:sz w:val="20"/>
                      <w:lang w:val="en-US" w:eastAsia="ja-JP"/>
                    </w:rPr>
                  </w:rPrChange>
                </w:rPr>
                <w:t>Study of the wearable cardioverter defibrillator in</w:t>
              </w:r>
              <w:r w:rsidRPr="0025054F">
                <w:rPr>
                  <w:rFonts w:ascii="Arial" w:hAnsi="Arial" w:cs="Arial"/>
                  <w:sz w:val="16"/>
                  <w:szCs w:val="16"/>
                  <w:lang w:val="en-US"/>
                  <w:rPrChange w:id="83" w:author="Pamela Aidelsburger" w:date="2022-08-04T17:50:00Z">
                    <w:rPr>
                      <w:rFonts w:ascii="Helvetica" w:hAnsi="Helvetica" w:cs="Helvetica"/>
                      <w:lang w:val="en-US"/>
                    </w:rPr>
                  </w:rPrChange>
                </w:rPr>
                <w:t xml:space="preserve"> </w:t>
              </w:r>
              <w:r w:rsidRPr="0025054F">
                <w:rPr>
                  <w:rFonts w:ascii="Arial" w:hAnsi="Arial" w:cs="Arial"/>
                  <w:sz w:val="16"/>
                  <w:szCs w:val="16"/>
                  <w:lang w:val="en-US"/>
                  <w:rPrChange w:id="84" w:author="Pamela Aidelsburger" w:date="2022-08-04T17:50:00Z">
                    <w:rPr>
                      <w:rFonts w:ascii="Helvetica" w:eastAsiaTheme="minorEastAsia" w:hAnsi="Helvetica" w:cs="Helvetica"/>
                      <w:sz w:val="20"/>
                      <w:lang w:val="en-US" w:eastAsia="ja-JP"/>
                    </w:rPr>
                  </w:rPrChange>
                </w:rPr>
                <w:t xml:space="preserve">advanced heart-failure patients (SWIFT). </w:t>
              </w:r>
              <w:r w:rsidRPr="00914235">
                <w:rPr>
                  <w:rFonts w:ascii="Arial" w:hAnsi="Arial" w:cs="Arial"/>
                  <w:sz w:val="16"/>
                  <w:szCs w:val="16"/>
                  <w:lang w:val="en-US"/>
                  <w:rPrChange w:id="85" w:author="Pamela Aidelsburger" w:date="2022-08-06T10:25:00Z">
                    <w:rPr>
                      <w:rFonts w:ascii="Helvetica" w:eastAsiaTheme="minorEastAsia" w:hAnsi="Helvetica" w:cs="Helvetica"/>
                      <w:i/>
                      <w:iCs/>
                      <w:sz w:val="20"/>
                      <w:lang w:val="en-US" w:eastAsia="ja-JP"/>
                    </w:rPr>
                  </w:rPrChange>
                </w:rPr>
                <w:t xml:space="preserve">J Cardiovasc </w:t>
              </w:r>
              <w:proofErr w:type="spellStart"/>
              <w:r w:rsidRPr="00914235">
                <w:rPr>
                  <w:rFonts w:ascii="Arial" w:hAnsi="Arial" w:cs="Arial"/>
                  <w:sz w:val="16"/>
                  <w:szCs w:val="16"/>
                  <w:lang w:val="en-US"/>
                  <w:rPrChange w:id="86" w:author="Pamela Aidelsburger" w:date="2022-08-06T10:25:00Z">
                    <w:rPr>
                      <w:rFonts w:ascii="Helvetica" w:eastAsiaTheme="minorEastAsia" w:hAnsi="Helvetica" w:cs="Helvetica"/>
                      <w:i/>
                      <w:iCs/>
                      <w:sz w:val="20"/>
                      <w:lang w:val="en-US" w:eastAsia="ja-JP"/>
                    </w:rPr>
                  </w:rPrChange>
                </w:rPr>
                <w:t>Electrophysiol</w:t>
              </w:r>
              <w:proofErr w:type="spellEnd"/>
              <w:r w:rsidRPr="00914235">
                <w:rPr>
                  <w:rFonts w:ascii="Arial" w:hAnsi="Arial" w:cs="Arial"/>
                  <w:sz w:val="16"/>
                  <w:szCs w:val="16"/>
                  <w:lang w:val="en-US"/>
                  <w:rPrChange w:id="87" w:author="Pamela Aidelsburger" w:date="2022-08-06T10:25:00Z">
                    <w:rPr>
                      <w:rFonts w:ascii="Helvetica" w:eastAsiaTheme="minorEastAsia" w:hAnsi="Helvetica" w:cs="Helvetica"/>
                      <w:i/>
                      <w:iCs/>
                      <w:sz w:val="20"/>
                      <w:lang w:val="en-US" w:eastAsia="ja-JP"/>
                    </w:rPr>
                  </w:rPrChange>
                </w:rPr>
                <w:t>.</w:t>
              </w:r>
              <w:r w:rsidRPr="00914235">
                <w:rPr>
                  <w:rFonts w:ascii="Arial" w:hAnsi="Arial" w:cs="Arial"/>
                  <w:sz w:val="16"/>
                  <w:szCs w:val="16"/>
                  <w:lang w:val="en-US"/>
                  <w:rPrChange w:id="88" w:author="Pamela Aidelsburger" w:date="2022-08-06T10:25:00Z">
                    <w:rPr>
                      <w:rFonts w:ascii="Helvetica" w:hAnsi="Helvetica" w:cs="Helvetica"/>
                      <w:lang w:val="en-US"/>
                    </w:rPr>
                  </w:rPrChange>
                </w:rPr>
                <w:t xml:space="preserve"> </w:t>
              </w:r>
              <w:proofErr w:type="gramStart"/>
              <w:r w:rsidRPr="00914235">
                <w:rPr>
                  <w:rFonts w:ascii="Arial" w:hAnsi="Arial" w:cs="Arial"/>
                  <w:sz w:val="16"/>
                  <w:szCs w:val="16"/>
                  <w:lang w:val="en-US"/>
                  <w:rPrChange w:id="89" w:author="Pamela Aidelsburger" w:date="2022-08-06T10:25:00Z">
                    <w:rPr>
                      <w:rFonts w:ascii="Helvetica" w:eastAsiaTheme="minorEastAsia" w:hAnsi="Helvetica" w:cs="Helvetica"/>
                      <w:sz w:val="20"/>
                      <w:lang w:val="en-US" w:eastAsia="ja-JP"/>
                    </w:rPr>
                  </w:rPrChange>
                </w:rPr>
                <w:t>2017;28:778</w:t>
              </w:r>
              <w:proofErr w:type="gramEnd"/>
              <w:r w:rsidRPr="00914235">
                <w:rPr>
                  <w:rFonts w:ascii="Arial" w:hAnsi="Arial" w:cs="Arial"/>
                  <w:sz w:val="16"/>
                  <w:szCs w:val="16"/>
                  <w:lang w:val="en-US"/>
                  <w:rPrChange w:id="90" w:author="Pamela Aidelsburger" w:date="2022-08-06T10:25:00Z">
                    <w:rPr>
                      <w:rFonts w:ascii="Helvetica" w:eastAsiaTheme="minorEastAsia" w:hAnsi="Helvetica" w:cs="Helvetica"/>
                      <w:sz w:val="20"/>
                      <w:lang w:val="en-US" w:eastAsia="ja-JP"/>
                    </w:rPr>
                  </w:rPrChange>
                </w:rPr>
                <w:t>–784.</w:t>
              </w:r>
            </w:ins>
          </w:p>
        </w:tc>
        <w:tc>
          <w:tcPr>
            <w:tcW w:w="3544" w:type="dxa"/>
            <w:tcBorders>
              <w:top w:val="single" w:sz="4" w:space="0" w:color="auto"/>
            </w:tcBorders>
            <w:tcPrChange w:id="91" w:author="Pamela Aidelsburger" w:date="2022-08-06T10:29:00Z">
              <w:tcPr>
                <w:tcW w:w="3544" w:type="dxa"/>
                <w:tcBorders>
                  <w:top w:val="single" w:sz="4" w:space="0" w:color="auto"/>
                </w:tcBorders>
              </w:tcPr>
            </w:tcPrChange>
          </w:tcPr>
          <w:p w14:paraId="15D94C84" w14:textId="2F29BFFF" w:rsidR="0025054F" w:rsidRPr="00C94A84" w:rsidRDefault="0025054F" w:rsidP="00C94A84">
            <w:pPr>
              <w:spacing w:before="60" w:after="60"/>
              <w:rPr>
                <w:ins w:id="92" w:author="Pamela Aidelsburger" w:date="2022-08-04T17:50:00Z"/>
                <w:rFonts w:ascii="Arial" w:hAnsi="Arial" w:cs="Arial"/>
                <w:sz w:val="16"/>
                <w:szCs w:val="16"/>
                <w:lang w:val="en-US"/>
              </w:rPr>
            </w:pPr>
            <w:ins w:id="93" w:author="Pamela Aidelsburger" w:date="2022-08-04T17:50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No PRO endpoints reported</w:t>
              </w:r>
            </w:ins>
          </w:p>
        </w:tc>
      </w:tr>
      <w:tr w:rsidR="00C94A84" w:rsidRPr="006579CE" w14:paraId="65CDEC9D" w14:textId="77777777" w:rsidTr="00EA5CFE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94" w:author="Pamela Aidelsburger" w:date="2022-08-06T10:29:00Z">
            <w:tblPrEx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c>
          <w:tcPr>
            <w:tcW w:w="5211" w:type="dxa"/>
            <w:tcPrChange w:id="95" w:author="Pamela Aidelsburger" w:date="2022-08-06T10:29:00Z">
              <w:tcPr>
                <w:tcW w:w="5211" w:type="dxa"/>
                <w:tcBorders>
                  <w:top w:val="single" w:sz="4" w:space="0" w:color="auto"/>
                </w:tcBorders>
              </w:tcPr>
            </w:tcPrChange>
          </w:tcPr>
          <w:p w14:paraId="1751BCB9" w14:textId="77777777" w:rsidR="00C94A84" w:rsidRPr="00C94A84" w:rsidRDefault="00C94A84" w:rsidP="00C94A84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5B10">
              <w:rPr>
                <w:rFonts w:ascii="Arial" w:hAnsi="Arial" w:cs="Arial"/>
                <w:sz w:val="16"/>
                <w:szCs w:val="16"/>
              </w:rPr>
              <w:t xml:space="preserve">Cheung CC, </w:t>
            </w:r>
            <w:proofErr w:type="spellStart"/>
            <w:r w:rsidRPr="00965B10">
              <w:rPr>
                <w:rFonts w:ascii="Arial" w:hAnsi="Arial" w:cs="Arial"/>
                <w:sz w:val="16"/>
                <w:szCs w:val="16"/>
              </w:rPr>
              <w:t>Olgin</w:t>
            </w:r>
            <w:proofErr w:type="spellEnd"/>
            <w:r w:rsidRPr="00965B10">
              <w:rPr>
                <w:rFonts w:ascii="Arial" w:hAnsi="Arial" w:cs="Arial"/>
                <w:sz w:val="16"/>
                <w:szCs w:val="16"/>
              </w:rPr>
              <w:t xml:space="preserve"> JE, Lee BK. </w:t>
            </w:r>
            <w:r w:rsidRPr="00C94A84">
              <w:rPr>
                <w:rFonts w:ascii="Arial" w:hAnsi="Arial" w:cs="Arial"/>
                <w:sz w:val="16"/>
                <w:szCs w:val="16"/>
                <w:lang w:val="en-US"/>
              </w:rPr>
              <w:t>Wearable cardioverter-defibrillators: A review of evidence and indications. Trends Cardiovasc Med. 2021;31(3):196-201.</w:t>
            </w:r>
          </w:p>
        </w:tc>
        <w:tc>
          <w:tcPr>
            <w:tcW w:w="3544" w:type="dxa"/>
            <w:tcPrChange w:id="96" w:author="Pamela Aidelsburger" w:date="2022-08-06T10:29:00Z">
              <w:tcPr>
                <w:tcW w:w="3544" w:type="dxa"/>
                <w:tcBorders>
                  <w:top w:val="single" w:sz="4" w:space="0" w:color="auto"/>
                </w:tcBorders>
              </w:tcPr>
            </w:tcPrChange>
          </w:tcPr>
          <w:p w14:paraId="35C1C5CC" w14:textId="77777777" w:rsidR="00C94A84" w:rsidRPr="00C94A84" w:rsidRDefault="00C94A84" w:rsidP="00C94A84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94A84">
              <w:rPr>
                <w:rFonts w:ascii="Arial" w:hAnsi="Arial" w:cs="Arial"/>
                <w:sz w:val="16"/>
                <w:szCs w:val="16"/>
                <w:lang w:val="en-US"/>
              </w:rPr>
              <w:t>No reference for further relevant primary studies</w:t>
            </w:r>
          </w:p>
        </w:tc>
      </w:tr>
      <w:tr w:rsidR="00C94A84" w14:paraId="521DB824" w14:textId="77777777" w:rsidTr="00C94A84">
        <w:tc>
          <w:tcPr>
            <w:tcW w:w="5211" w:type="dxa"/>
          </w:tcPr>
          <w:p w14:paraId="27FB2425" w14:textId="77777777" w:rsidR="00C94A84" w:rsidRPr="00C94A84" w:rsidRDefault="00C94A84" w:rsidP="00C94A84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94A84">
              <w:rPr>
                <w:rFonts w:ascii="Arial" w:hAnsi="Arial" w:cs="Arial"/>
                <w:sz w:val="16"/>
                <w:szCs w:val="16"/>
                <w:lang w:val="en-US"/>
              </w:rPr>
              <w:t>Delle</w:t>
            </w:r>
            <w:proofErr w:type="spellEnd"/>
            <w:r w:rsidRPr="00C94A84">
              <w:rPr>
                <w:rFonts w:ascii="Arial" w:hAnsi="Arial" w:cs="Arial"/>
                <w:sz w:val="16"/>
                <w:szCs w:val="16"/>
                <w:lang w:val="en-US"/>
              </w:rPr>
              <w:t xml:space="preserve"> Donna P, Petrovic L, Nasir U, Ahmed A, Suero-Abreu GA. Phantom Shocks Associated </w:t>
            </w:r>
            <w:proofErr w:type="gramStart"/>
            <w:r w:rsidRPr="00C94A84">
              <w:rPr>
                <w:rFonts w:ascii="Arial" w:hAnsi="Arial" w:cs="Arial"/>
                <w:sz w:val="16"/>
                <w:szCs w:val="16"/>
                <w:lang w:val="en-US"/>
              </w:rPr>
              <w:t>With</w:t>
            </w:r>
            <w:proofErr w:type="gramEnd"/>
            <w:r w:rsidRPr="00C94A84">
              <w:rPr>
                <w:rFonts w:ascii="Arial" w:hAnsi="Arial" w:cs="Arial"/>
                <w:sz w:val="16"/>
                <w:szCs w:val="16"/>
                <w:lang w:val="en-US"/>
              </w:rPr>
              <w:t xml:space="preserve"> a Wearable Cardioverter Defibrillator. J Med Cases. 2021;12(2):49-53.</w:t>
            </w:r>
          </w:p>
        </w:tc>
        <w:tc>
          <w:tcPr>
            <w:tcW w:w="3544" w:type="dxa"/>
          </w:tcPr>
          <w:p w14:paraId="68A66280" w14:textId="77777777" w:rsidR="00C94A84" w:rsidRPr="00C94A84" w:rsidRDefault="00C94A84" w:rsidP="00C94A84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94A84">
              <w:rPr>
                <w:rFonts w:ascii="Arial" w:hAnsi="Arial" w:cs="Arial"/>
                <w:sz w:val="16"/>
                <w:szCs w:val="16"/>
                <w:lang w:val="en-US"/>
              </w:rPr>
              <w:t>Study question inappropriate</w:t>
            </w:r>
          </w:p>
        </w:tc>
      </w:tr>
      <w:tr w:rsidR="00C94A84" w:rsidRPr="006579CE" w14:paraId="39098A4E" w14:textId="77777777" w:rsidTr="00C94A84">
        <w:tc>
          <w:tcPr>
            <w:tcW w:w="5211" w:type="dxa"/>
          </w:tcPr>
          <w:p w14:paraId="592E2FA4" w14:textId="77777777" w:rsidR="00C94A84" w:rsidRPr="00C94A84" w:rsidRDefault="00C94A84" w:rsidP="00C94A84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94A84">
              <w:rPr>
                <w:rFonts w:ascii="Arial" w:hAnsi="Arial" w:cs="Arial"/>
                <w:sz w:val="16"/>
                <w:szCs w:val="16"/>
                <w:lang w:val="en-US"/>
              </w:rPr>
              <w:t xml:space="preserve">Ettinger S, </w:t>
            </w:r>
            <w:proofErr w:type="spellStart"/>
            <w:r w:rsidRPr="00C94A84">
              <w:rPr>
                <w:rFonts w:ascii="Arial" w:hAnsi="Arial" w:cs="Arial"/>
                <w:sz w:val="16"/>
                <w:szCs w:val="16"/>
                <w:lang w:val="en-US"/>
              </w:rPr>
              <w:t>Stanak</w:t>
            </w:r>
            <w:proofErr w:type="spellEnd"/>
            <w:r w:rsidRPr="00C94A84">
              <w:rPr>
                <w:rFonts w:ascii="Arial" w:hAnsi="Arial" w:cs="Arial"/>
                <w:sz w:val="16"/>
                <w:szCs w:val="16"/>
                <w:lang w:val="en-US"/>
              </w:rPr>
              <w:t xml:space="preserve"> M, </w:t>
            </w:r>
            <w:proofErr w:type="spellStart"/>
            <w:r w:rsidRPr="00C94A84">
              <w:rPr>
                <w:rFonts w:ascii="Arial" w:hAnsi="Arial" w:cs="Arial"/>
                <w:sz w:val="16"/>
                <w:szCs w:val="16"/>
                <w:lang w:val="en-US"/>
              </w:rPr>
              <w:t>Szymański</w:t>
            </w:r>
            <w:proofErr w:type="spellEnd"/>
            <w:r w:rsidRPr="00C94A84">
              <w:rPr>
                <w:rFonts w:ascii="Arial" w:hAnsi="Arial" w:cs="Arial"/>
                <w:sz w:val="16"/>
                <w:szCs w:val="16"/>
                <w:lang w:val="en-US"/>
              </w:rPr>
              <w:t xml:space="preserve"> P, Wild C, </w:t>
            </w:r>
            <w:proofErr w:type="spellStart"/>
            <w:r w:rsidRPr="00C94A84">
              <w:rPr>
                <w:rFonts w:ascii="Arial" w:hAnsi="Arial" w:cs="Arial"/>
                <w:sz w:val="16"/>
                <w:szCs w:val="16"/>
                <w:lang w:val="en-US"/>
              </w:rPr>
              <w:t>Tandara</w:t>
            </w:r>
            <w:proofErr w:type="spellEnd"/>
            <w:r w:rsidRPr="00C94A8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94A84">
              <w:rPr>
                <w:rFonts w:ascii="Arial" w:hAnsi="Arial" w:cs="Arial"/>
                <w:sz w:val="16"/>
                <w:szCs w:val="16"/>
                <w:lang w:val="en-US"/>
              </w:rPr>
              <w:t>Haček</w:t>
            </w:r>
            <w:proofErr w:type="spellEnd"/>
            <w:r w:rsidRPr="00C94A84">
              <w:rPr>
                <w:rFonts w:ascii="Arial" w:hAnsi="Arial" w:cs="Arial"/>
                <w:sz w:val="16"/>
                <w:szCs w:val="16"/>
                <w:lang w:val="en-US"/>
              </w:rPr>
              <w:t xml:space="preserve"> R, </w:t>
            </w:r>
            <w:proofErr w:type="spellStart"/>
            <w:r w:rsidRPr="00C94A84">
              <w:rPr>
                <w:rFonts w:ascii="Arial" w:hAnsi="Arial" w:cs="Arial"/>
                <w:sz w:val="16"/>
                <w:szCs w:val="16"/>
                <w:lang w:val="en-US"/>
              </w:rPr>
              <w:t>Erčević</w:t>
            </w:r>
            <w:proofErr w:type="spellEnd"/>
            <w:r w:rsidRPr="00C94A84">
              <w:rPr>
                <w:rFonts w:ascii="Arial" w:hAnsi="Arial" w:cs="Arial"/>
                <w:sz w:val="16"/>
                <w:szCs w:val="16"/>
                <w:lang w:val="en-US"/>
              </w:rPr>
              <w:t xml:space="preserve"> D, et al. Wearable cardioverter defibrillators for the prevention of sudden cardiac arrest: a health technology assessment and patient focus group study. Med Devices (</w:t>
            </w:r>
            <w:proofErr w:type="spellStart"/>
            <w:r w:rsidRPr="00C94A84">
              <w:rPr>
                <w:rFonts w:ascii="Arial" w:hAnsi="Arial" w:cs="Arial"/>
                <w:sz w:val="16"/>
                <w:szCs w:val="16"/>
                <w:lang w:val="en-US"/>
              </w:rPr>
              <w:t>Auckl</w:t>
            </w:r>
            <w:proofErr w:type="spellEnd"/>
            <w:r w:rsidRPr="00C94A84">
              <w:rPr>
                <w:rFonts w:ascii="Arial" w:hAnsi="Arial" w:cs="Arial"/>
                <w:sz w:val="16"/>
                <w:szCs w:val="16"/>
                <w:lang w:val="en-US"/>
              </w:rPr>
              <w:t xml:space="preserve">). </w:t>
            </w:r>
            <w:proofErr w:type="gramStart"/>
            <w:r w:rsidRPr="00C94A84">
              <w:rPr>
                <w:rFonts w:ascii="Arial" w:hAnsi="Arial" w:cs="Arial"/>
                <w:sz w:val="16"/>
                <w:szCs w:val="16"/>
                <w:lang w:val="en-US"/>
              </w:rPr>
              <w:t>2017;10:257</w:t>
            </w:r>
            <w:proofErr w:type="gramEnd"/>
            <w:r w:rsidRPr="00C94A84">
              <w:rPr>
                <w:rFonts w:ascii="Arial" w:hAnsi="Arial" w:cs="Arial"/>
                <w:sz w:val="16"/>
                <w:szCs w:val="16"/>
                <w:lang w:val="en-US"/>
              </w:rPr>
              <w:t>-71.</w:t>
            </w:r>
          </w:p>
        </w:tc>
        <w:tc>
          <w:tcPr>
            <w:tcW w:w="3544" w:type="dxa"/>
          </w:tcPr>
          <w:p w14:paraId="5BE69C5D" w14:textId="77777777" w:rsidR="00C94A84" w:rsidRPr="00C94A84" w:rsidRDefault="00C94A84" w:rsidP="00C94A84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94A84">
              <w:rPr>
                <w:rFonts w:ascii="Arial" w:hAnsi="Arial" w:cs="Arial"/>
                <w:sz w:val="16"/>
                <w:szCs w:val="16"/>
                <w:lang w:val="en-US"/>
              </w:rPr>
              <w:t>Method for PRO assessment inadequate</w:t>
            </w:r>
          </w:p>
        </w:tc>
      </w:tr>
      <w:tr w:rsidR="00C94A84" w:rsidRPr="006579CE" w14:paraId="5867FFB0" w14:textId="77777777" w:rsidTr="00C94A84">
        <w:tc>
          <w:tcPr>
            <w:tcW w:w="5211" w:type="dxa"/>
          </w:tcPr>
          <w:p w14:paraId="3E0BA91A" w14:textId="77777777" w:rsidR="00C94A84" w:rsidRPr="00C94A84" w:rsidRDefault="00C94A84" w:rsidP="00C94A84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94A84">
              <w:rPr>
                <w:rFonts w:ascii="Arial" w:hAnsi="Arial" w:cs="Arial"/>
                <w:sz w:val="16"/>
                <w:szCs w:val="16"/>
                <w:lang w:val="en-US"/>
              </w:rPr>
              <w:t>Healy CA, Carrillo RG. Wearable cardioverter-defibrillator for prevention of sudden cardiac death after infected implantable cardioverter-defibrillator removal: A cost-effectiveness evaluation. Heart Rhythm. 2015;12(7):1565-73.</w:t>
            </w:r>
          </w:p>
        </w:tc>
        <w:tc>
          <w:tcPr>
            <w:tcW w:w="3544" w:type="dxa"/>
          </w:tcPr>
          <w:p w14:paraId="60633152" w14:textId="77777777" w:rsidR="00C94A84" w:rsidRPr="00C94A84" w:rsidRDefault="00C94A84" w:rsidP="00C94A84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94A84">
              <w:rPr>
                <w:rFonts w:ascii="Arial" w:hAnsi="Arial" w:cs="Arial"/>
                <w:sz w:val="16"/>
                <w:szCs w:val="16"/>
                <w:lang w:val="en-US"/>
              </w:rPr>
              <w:t>Cost-effectiveness study, no reference for further relevant primary studies</w:t>
            </w:r>
          </w:p>
        </w:tc>
      </w:tr>
      <w:tr w:rsidR="00C94A84" w:rsidRPr="006579CE" w14:paraId="3BD0AF80" w14:textId="77777777" w:rsidTr="00C94A84">
        <w:tc>
          <w:tcPr>
            <w:tcW w:w="5211" w:type="dxa"/>
            <w:tcBorders>
              <w:bottom w:val="single" w:sz="4" w:space="0" w:color="auto"/>
            </w:tcBorders>
          </w:tcPr>
          <w:p w14:paraId="28C8E82B" w14:textId="77777777" w:rsidR="00C94A84" w:rsidRPr="00C94A84" w:rsidRDefault="00C94A84" w:rsidP="00C94A84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94A84">
              <w:rPr>
                <w:rFonts w:ascii="Arial" w:hAnsi="Arial" w:cs="Arial"/>
                <w:sz w:val="16"/>
                <w:szCs w:val="16"/>
                <w:lang w:val="en-US"/>
              </w:rPr>
              <w:t xml:space="preserve">Jiang X, Ming WK, You JHS. Potential cost-effectiveness of wearable cardioverter-defibrillator for patients with implantable cardioverter-defibrillator explant in a high-income city of China. J Cardiovasc </w:t>
            </w:r>
            <w:proofErr w:type="spellStart"/>
            <w:r w:rsidRPr="00C94A84">
              <w:rPr>
                <w:rFonts w:ascii="Arial" w:hAnsi="Arial" w:cs="Arial"/>
                <w:sz w:val="16"/>
                <w:szCs w:val="16"/>
                <w:lang w:val="en-US"/>
              </w:rPr>
              <w:t>Electrophysiol</w:t>
            </w:r>
            <w:proofErr w:type="spellEnd"/>
            <w:r w:rsidRPr="00C94A84">
              <w:rPr>
                <w:rFonts w:ascii="Arial" w:hAnsi="Arial" w:cs="Arial"/>
                <w:sz w:val="16"/>
                <w:szCs w:val="16"/>
                <w:lang w:val="en-US"/>
              </w:rPr>
              <w:t>. 2019;30(11):2387-96.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E7F7C4F" w14:textId="77777777" w:rsidR="00C94A84" w:rsidRPr="00C94A84" w:rsidRDefault="00C94A84" w:rsidP="00C94A84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94A84">
              <w:rPr>
                <w:rFonts w:ascii="Arial" w:hAnsi="Arial" w:cs="Arial"/>
                <w:sz w:val="16"/>
                <w:szCs w:val="16"/>
                <w:lang w:val="en-US"/>
              </w:rPr>
              <w:t>Cost-effectiveness study, no reference for further relevant primary studies</w:t>
            </w:r>
          </w:p>
        </w:tc>
      </w:tr>
    </w:tbl>
    <w:p w14:paraId="3A8D4B45" w14:textId="33A18B85" w:rsidR="00405422" w:rsidRDefault="00405422" w:rsidP="00405422">
      <w:pPr>
        <w:rPr>
          <w:rFonts w:ascii="Arial" w:hAnsi="Arial" w:cs="Arial"/>
          <w:sz w:val="16"/>
          <w:szCs w:val="16"/>
          <w:lang w:val="en-US"/>
        </w:rPr>
      </w:pPr>
    </w:p>
    <w:p w14:paraId="598D6A22" w14:textId="77777777" w:rsidR="00405422" w:rsidRDefault="00405422" w:rsidP="00405422">
      <w:pPr>
        <w:rPr>
          <w:rFonts w:ascii="Arial" w:hAnsi="Arial" w:cs="Arial"/>
          <w:sz w:val="16"/>
          <w:szCs w:val="16"/>
          <w:lang w:val="en-US"/>
        </w:rPr>
      </w:pPr>
    </w:p>
    <w:p w14:paraId="212D92EA" w14:textId="77777777" w:rsidR="00405422" w:rsidRDefault="00405422" w:rsidP="00405422">
      <w:pPr>
        <w:rPr>
          <w:rFonts w:ascii="Arial" w:hAnsi="Arial" w:cs="Arial"/>
          <w:sz w:val="16"/>
          <w:szCs w:val="16"/>
          <w:lang w:val="en-US"/>
        </w:rPr>
        <w:sectPr w:rsidR="00405422" w:rsidSect="004B3169">
          <w:pgSz w:w="11901" w:h="16817"/>
          <w:pgMar w:top="1418" w:right="1418" w:bottom="1134" w:left="1418" w:header="709" w:footer="709" w:gutter="0"/>
          <w:cols w:space="708"/>
          <w:docGrid w:linePitch="360"/>
        </w:sectPr>
      </w:pPr>
    </w:p>
    <w:p w14:paraId="084C0469" w14:textId="6456858C" w:rsidR="00405422" w:rsidRPr="004B3169" w:rsidRDefault="00405422" w:rsidP="00405422">
      <w:pPr>
        <w:rPr>
          <w:rFonts w:ascii="Arial" w:hAnsi="Arial" w:cs="Arial"/>
          <w:sz w:val="16"/>
          <w:szCs w:val="16"/>
          <w:lang w:val="en-US"/>
        </w:rPr>
      </w:pPr>
      <w:bookmarkStart w:id="97" w:name="_Toc118539063"/>
      <w:r w:rsidRPr="004B3169">
        <w:rPr>
          <w:rFonts w:ascii="Arial" w:hAnsi="Arial" w:cs="Arial"/>
          <w:sz w:val="16"/>
          <w:szCs w:val="16"/>
          <w:lang w:val="en-US"/>
        </w:rPr>
        <w:lastRenderedPageBreak/>
        <w:t xml:space="preserve">Supplementary </w:t>
      </w:r>
      <w:r w:rsidR="006579CE" w:rsidRPr="00683E30">
        <w:rPr>
          <w:rFonts w:ascii="Arial" w:hAnsi="Arial" w:cs="Arial"/>
          <w:sz w:val="16"/>
          <w:szCs w:val="16"/>
          <w:lang w:val="en-US"/>
        </w:rPr>
        <w:t xml:space="preserve">Table </w:t>
      </w:r>
      <w:r w:rsidR="006579CE" w:rsidRPr="00683E30">
        <w:rPr>
          <w:rFonts w:ascii="Arial" w:hAnsi="Arial" w:cs="Arial"/>
          <w:sz w:val="16"/>
          <w:szCs w:val="16"/>
          <w:lang w:val="en-US"/>
        </w:rPr>
        <w:fldChar w:fldCharType="begin"/>
      </w:r>
      <w:r w:rsidR="006579CE" w:rsidRPr="00683E30">
        <w:rPr>
          <w:rFonts w:ascii="Arial" w:hAnsi="Arial" w:cs="Arial"/>
          <w:sz w:val="16"/>
          <w:szCs w:val="16"/>
          <w:lang w:val="en-US"/>
        </w:rPr>
        <w:instrText xml:space="preserve"> SEQ Table \* ARABIC </w:instrText>
      </w:r>
      <w:r w:rsidR="006579CE" w:rsidRPr="00683E30">
        <w:rPr>
          <w:rFonts w:ascii="Arial" w:hAnsi="Arial" w:cs="Arial"/>
          <w:sz w:val="16"/>
          <w:szCs w:val="16"/>
          <w:lang w:val="en-US"/>
        </w:rPr>
        <w:fldChar w:fldCharType="separate"/>
      </w:r>
      <w:r w:rsidR="006579CE">
        <w:rPr>
          <w:rFonts w:ascii="Arial" w:hAnsi="Arial" w:cs="Arial"/>
          <w:noProof/>
          <w:sz w:val="16"/>
          <w:szCs w:val="16"/>
          <w:lang w:val="en-US"/>
        </w:rPr>
        <w:t>5</w:t>
      </w:r>
      <w:r w:rsidR="006579CE" w:rsidRPr="00683E30">
        <w:rPr>
          <w:rFonts w:ascii="Arial" w:hAnsi="Arial" w:cs="Arial"/>
          <w:sz w:val="16"/>
          <w:szCs w:val="16"/>
          <w:lang w:val="en-US"/>
        </w:rPr>
        <w:fldChar w:fldCharType="end"/>
      </w:r>
      <w:r w:rsidRPr="004B3169">
        <w:rPr>
          <w:rFonts w:ascii="Arial" w:hAnsi="Arial" w:cs="Arial"/>
          <w:sz w:val="16"/>
          <w:szCs w:val="16"/>
          <w:lang w:val="en-US"/>
        </w:rPr>
        <w:t xml:space="preserve">: </w:t>
      </w:r>
      <w:r>
        <w:rPr>
          <w:rFonts w:ascii="Arial" w:hAnsi="Arial" w:cs="Arial"/>
          <w:sz w:val="16"/>
          <w:szCs w:val="16"/>
          <w:lang w:val="en-US"/>
        </w:rPr>
        <w:t>Search history of the systematic literature search in PubMed</w:t>
      </w:r>
      <w:bookmarkEnd w:id="97"/>
    </w:p>
    <w:p w14:paraId="6751F05B" w14:textId="168F13E4" w:rsidR="00405422" w:rsidRDefault="00405422" w:rsidP="00405422">
      <w:pPr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ellenraster"/>
        <w:tblW w:w="14175" w:type="dxa"/>
        <w:tblLook w:val="04A0" w:firstRow="1" w:lastRow="0" w:firstColumn="1" w:lastColumn="0" w:noHBand="0" w:noVBand="1"/>
      </w:tblPr>
      <w:tblGrid>
        <w:gridCol w:w="427"/>
        <w:gridCol w:w="1097"/>
        <w:gridCol w:w="603"/>
        <w:gridCol w:w="11056"/>
        <w:gridCol w:w="992"/>
      </w:tblGrid>
      <w:tr w:rsidR="00942580" w:rsidRPr="00D14353" w14:paraId="2F00E27B" w14:textId="77777777" w:rsidTr="00942580">
        <w:tc>
          <w:tcPr>
            <w:tcW w:w="1524" w:type="dxa"/>
            <w:gridSpan w:val="2"/>
            <w:tcBorders>
              <w:left w:val="nil"/>
              <w:right w:val="nil"/>
            </w:tcBorders>
          </w:tcPr>
          <w:p w14:paraId="2B105593" w14:textId="77777777" w:rsidR="00942580" w:rsidRPr="00405422" w:rsidRDefault="00942580" w:rsidP="00405422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5422">
              <w:rPr>
                <w:rFonts w:ascii="Arial" w:hAnsi="Arial" w:cs="Arial"/>
                <w:sz w:val="16"/>
                <w:szCs w:val="16"/>
                <w:lang w:val="en-US"/>
              </w:rPr>
              <w:t>Database</w:t>
            </w:r>
          </w:p>
        </w:tc>
        <w:tc>
          <w:tcPr>
            <w:tcW w:w="12651" w:type="dxa"/>
            <w:gridSpan w:val="3"/>
            <w:tcBorders>
              <w:left w:val="nil"/>
              <w:right w:val="nil"/>
            </w:tcBorders>
          </w:tcPr>
          <w:p w14:paraId="69F2E1C7" w14:textId="54C39CC3" w:rsidR="00942580" w:rsidRPr="00405422" w:rsidRDefault="00942580" w:rsidP="00405422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Medline</w:t>
            </w:r>
          </w:p>
        </w:tc>
      </w:tr>
      <w:tr w:rsidR="00942580" w:rsidRPr="006579CE" w14:paraId="4BBBBB8C" w14:textId="77777777" w:rsidTr="00942580">
        <w:tc>
          <w:tcPr>
            <w:tcW w:w="1524" w:type="dxa"/>
            <w:gridSpan w:val="2"/>
            <w:tcBorders>
              <w:left w:val="nil"/>
              <w:right w:val="nil"/>
            </w:tcBorders>
          </w:tcPr>
          <w:p w14:paraId="4FFD51F6" w14:textId="77777777" w:rsidR="00942580" w:rsidRPr="00405422" w:rsidRDefault="00942580" w:rsidP="00405422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5422">
              <w:rPr>
                <w:rFonts w:ascii="Arial" w:hAnsi="Arial" w:cs="Arial"/>
                <w:sz w:val="16"/>
                <w:szCs w:val="16"/>
                <w:lang w:val="en-US"/>
              </w:rPr>
              <w:t>Interface</w:t>
            </w:r>
          </w:p>
        </w:tc>
        <w:tc>
          <w:tcPr>
            <w:tcW w:w="12651" w:type="dxa"/>
            <w:gridSpan w:val="3"/>
            <w:tcBorders>
              <w:left w:val="nil"/>
              <w:right w:val="nil"/>
            </w:tcBorders>
          </w:tcPr>
          <w:p w14:paraId="22B46C40" w14:textId="1444663B" w:rsidR="00942580" w:rsidRPr="00405422" w:rsidRDefault="00942580" w:rsidP="00405422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E14BD">
              <w:rPr>
                <w:rFonts w:ascii="Arial" w:hAnsi="Arial" w:cs="Arial"/>
                <w:sz w:val="16"/>
                <w:szCs w:val="16"/>
                <w:lang w:val="en-US"/>
              </w:rPr>
              <w:t>Pubmed</w:t>
            </w:r>
            <w:proofErr w:type="spellEnd"/>
            <w:r w:rsidRPr="000E14BD">
              <w:rPr>
                <w:rFonts w:ascii="Arial" w:hAnsi="Arial" w:cs="Arial"/>
                <w:sz w:val="16"/>
                <w:szCs w:val="16"/>
                <w:lang w:val="en-US"/>
              </w:rPr>
              <w:t xml:space="preserve"> (https://pubmed.ncbi.nlm.nih.gov/advanced/)</w:t>
            </w:r>
          </w:p>
        </w:tc>
      </w:tr>
      <w:tr w:rsidR="00942580" w:rsidRPr="00D14353" w14:paraId="1AA7FD90" w14:textId="77777777" w:rsidTr="00942580">
        <w:tc>
          <w:tcPr>
            <w:tcW w:w="1524" w:type="dxa"/>
            <w:gridSpan w:val="2"/>
            <w:tcBorders>
              <w:left w:val="nil"/>
              <w:right w:val="nil"/>
            </w:tcBorders>
          </w:tcPr>
          <w:p w14:paraId="7C16D0E2" w14:textId="77777777" w:rsidR="00942580" w:rsidRPr="00405422" w:rsidRDefault="00942580" w:rsidP="00405422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5422">
              <w:rPr>
                <w:rFonts w:ascii="Arial" w:hAnsi="Arial" w:cs="Arial"/>
                <w:sz w:val="16"/>
                <w:szCs w:val="16"/>
                <w:lang w:val="en-US"/>
              </w:rPr>
              <w:t>Date of search</w:t>
            </w:r>
          </w:p>
        </w:tc>
        <w:tc>
          <w:tcPr>
            <w:tcW w:w="12651" w:type="dxa"/>
            <w:gridSpan w:val="3"/>
            <w:tcBorders>
              <w:left w:val="nil"/>
              <w:right w:val="nil"/>
            </w:tcBorders>
          </w:tcPr>
          <w:p w14:paraId="64252852" w14:textId="2838EC0B" w:rsidR="00942580" w:rsidRPr="00405422" w:rsidRDefault="00942580" w:rsidP="00405422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5422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2nd</w:t>
            </w:r>
            <w:r w:rsidRPr="00405422">
              <w:rPr>
                <w:rFonts w:ascii="Arial" w:hAnsi="Arial" w:cs="Arial"/>
                <w:sz w:val="16"/>
                <w:szCs w:val="16"/>
                <w:lang w:val="en-US"/>
              </w:rPr>
              <w:t xml:space="preserve"> of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February</w:t>
            </w:r>
            <w:r w:rsidRPr="00405422">
              <w:rPr>
                <w:rFonts w:ascii="Arial" w:hAnsi="Arial" w:cs="Arial"/>
                <w:sz w:val="16"/>
                <w:szCs w:val="16"/>
                <w:lang w:val="en-US"/>
              </w:rPr>
              <w:t xml:space="preserve"> 2022</w:t>
            </w:r>
          </w:p>
        </w:tc>
      </w:tr>
      <w:tr w:rsidR="00942580" w:rsidRPr="00D14353" w14:paraId="020064AC" w14:textId="77777777" w:rsidTr="00942580">
        <w:tc>
          <w:tcPr>
            <w:tcW w:w="1524" w:type="dxa"/>
            <w:gridSpan w:val="2"/>
            <w:tcBorders>
              <w:left w:val="nil"/>
              <w:right w:val="nil"/>
            </w:tcBorders>
          </w:tcPr>
          <w:p w14:paraId="39B735A9" w14:textId="77777777" w:rsidR="00942580" w:rsidRPr="00405422" w:rsidRDefault="00942580" w:rsidP="00405422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5422">
              <w:rPr>
                <w:rFonts w:ascii="Arial" w:hAnsi="Arial" w:cs="Arial"/>
                <w:sz w:val="16"/>
                <w:szCs w:val="16"/>
                <w:lang w:val="en-US"/>
              </w:rPr>
              <w:t>Time span</w:t>
            </w:r>
          </w:p>
        </w:tc>
        <w:tc>
          <w:tcPr>
            <w:tcW w:w="12651" w:type="dxa"/>
            <w:gridSpan w:val="3"/>
            <w:tcBorders>
              <w:left w:val="nil"/>
              <w:right w:val="nil"/>
            </w:tcBorders>
          </w:tcPr>
          <w:p w14:paraId="3FFF1C8E" w14:textId="401F4D21" w:rsidR="00942580" w:rsidRPr="00405422" w:rsidRDefault="00942580" w:rsidP="00405422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5422">
              <w:rPr>
                <w:rFonts w:ascii="Arial" w:hAnsi="Arial" w:cs="Arial"/>
                <w:sz w:val="16"/>
                <w:szCs w:val="16"/>
                <w:lang w:val="en-US"/>
              </w:rPr>
              <w:t>no limits</w:t>
            </w:r>
          </w:p>
        </w:tc>
      </w:tr>
      <w:tr w:rsidR="00942580" w:rsidRPr="00D14353" w14:paraId="26329F13" w14:textId="77777777" w:rsidTr="00942580">
        <w:tc>
          <w:tcPr>
            <w:tcW w:w="1524" w:type="dxa"/>
            <w:gridSpan w:val="2"/>
            <w:tcBorders>
              <w:left w:val="nil"/>
              <w:right w:val="nil"/>
            </w:tcBorders>
          </w:tcPr>
          <w:p w14:paraId="6422C02C" w14:textId="77777777" w:rsidR="00942580" w:rsidRPr="00405422" w:rsidRDefault="00942580" w:rsidP="00405422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5422">
              <w:rPr>
                <w:rFonts w:ascii="Arial" w:hAnsi="Arial" w:cs="Arial"/>
                <w:sz w:val="16"/>
                <w:szCs w:val="16"/>
                <w:lang w:val="en-US"/>
              </w:rPr>
              <w:t>Filters</w:t>
            </w:r>
          </w:p>
        </w:tc>
        <w:tc>
          <w:tcPr>
            <w:tcW w:w="12651" w:type="dxa"/>
            <w:gridSpan w:val="3"/>
            <w:tcBorders>
              <w:left w:val="nil"/>
              <w:right w:val="nil"/>
            </w:tcBorders>
          </w:tcPr>
          <w:p w14:paraId="5D24DC24" w14:textId="7ACD5AB8" w:rsidR="00942580" w:rsidRPr="00405422" w:rsidRDefault="00942580" w:rsidP="00405422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none</w:t>
            </w:r>
          </w:p>
        </w:tc>
      </w:tr>
      <w:tr w:rsidR="00BC62FD" w:rsidRPr="00D14353" w14:paraId="134A5DB7" w14:textId="77777777" w:rsidTr="00BC62FD">
        <w:tc>
          <w:tcPr>
            <w:tcW w:w="427" w:type="dxa"/>
            <w:tcBorders>
              <w:left w:val="nil"/>
              <w:right w:val="nil"/>
            </w:tcBorders>
          </w:tcPr>
          <w:p w14:paraId="7F0D6135" w14:textId="77777777" w:rsidR="00BC62FD" w:rsidRPr="00405422" w:rsidRDefault="00BC62FD" w:rsidP="00405422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5422">
              <w:rPr>
                <w:rFonts w:ascii="Arial" w:hAnsi="Arial" w:cs="Arial"/>
                <w:sz w:val="16"/>
                <w:szCs w:val="16"/>
                <w:lang w:val="en-US"/>
              </w:rPr>
              <w:t>#</w:t>
            </w:r>
          </w:p>
        </w:tc>
        <w:tc>
          <w:tcPr>
            <w:tcW w:w="1700" w:type="dxa"/>
            <w:gridSpan w:val="2"/>
            <w:tcBorders>
              <w:left w:val="nil"/>
              <w:right w:val="nil"/>
            </w:tcBorders>
          </w:tcPr>
          <w:p w14:paraId="3F572F22" w14:textId="77777777" w:rsidR="00BC62FD" w:rsidRPr="00405422" w:rsidRDefault="00BC62FD" w:rsidP="00405422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5422">
              <w:rPr>
                <w:rFonts w:ascii="Arial" w:hAnsi="Arial" w:cs="Arial"/>
                <w:sz w:val="16"/>
                <w:szCs w:val="16"/>
                <w:lang w:val="en-US"/>
              </w:rPr>
              <w:t>Search term</w:t>
            </w:r>
          </w:p>
        </w:tc>
        <w:tc>
          <w:tcPr>
            <w:tcW w:w="11056" w:type="dxa"/>
            <w:tcBorders>
              <w:left w:val="nil"/>
              <w:right w:val="nil"/>
            </w:tcBorders>
          </w:tcPr>
          <w:p w14:paraId="20FED9E5" w14:textId="4FB5FC70" w:rsidR="00BC62FD" w:rsidRPr="00405422" w:rsidRDefault="00BC62FD" w:rsidP="00405422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Search details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15920C1" w14:textId="580F51A3" w:rsidR="00BC62FD" w:rsidRPr="00405422" w:rsidRDefault="00BC62FD" w:rsidP="00405422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Results</w:t>
            </w:r>
          </w:p>
        </w:tc>
      </w:tr>
      <w:tr w:rsidR="00BC62FD" w:rsidRPr="006579CE" w14:paraId="0002C831" w14:textId="77777777" w:rsidTr="00BC62FD">
        <w:trPr>
          <w:trHeight w:val="369"/>
        </w:trPr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14:paraId="26F9E18A" w14:textId="77777777" w:rsidR="00BC62FD" w:rsidRPr="00405422" w:rsidRDefault="00BC62FD" w:rsidP="00405422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542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700" w:type="dxa"/>
            <w:gridSpan w:val="2"/>
            <w:tcBorders>
              <w:left w:val="nil"/>
              <w:bottom w:val="nil"/>
              <w:right w:val="nil"/>
            </w:tcBorders>
          </w:tcPr>
          <w:p w14:paraId="5B4E3D7A" w14:textId="46A1F387" w:rsidR="00BC62FD" w:rsidRPr="00BC62FD" w:rsidRDefault="00BC62FD" w:rsidP="00405422">
            <w:pPr>
              <w:spacing w:before="60" w:after="60"/>
              <w:rPr>
                <w:rFonts w:ascii="Arial" w:hAnsi="Arial" w:cs="Arial"/>
                <w:sz w:val="13"/>
                <w:szCs w:val="13"/>
                <w:lang w:val="en-US"/>
              </w:rPr>
            </w:pPr>
            <w:proofErr w:type="spellStart"/>
            <w:r w:rsidRPr="00BC62FD">
              <w:rPr>
                <w:rFonts w:ascii="Arial" w:hAnsi="Arial" w:cs="Arial"/>
                <w:sz w:val="13"/>
                <w:szCs w:val="13"/>
                <w:lang w:val="en-US"/>
              </w:rPr>
              <w:t>wcd</w:t>
            </w:r>
            <w:proofErr w:type="spellEnd"/>
            <w:r w:rsidRPr="00BC62FD">
              <w:rPr>
                <w:rFonts w:ascii="Arial" w:hAnsi="Arial" w:cs="Arial"/>
                <w:sz w:val="13"/>
                <w:szCs w:val="13"/>
                <w:lang w:val="en-US"/>
              </w:rPr>
              <w:t xml:space="preserve"> OR wearable defibrillator OR wearable cardiac defibrillator OR wearable cardioverter defibrillator OR </w:t>
            </w:r>
            <w:proofErr w:type="spellStart"/>
            <w:r w:rsidRPr="00BC62FD">
              <w:rPr>
                <w:rFonts w:ascii="Arial" w:hAnsi="Arial" w:cs="Arial"/>
                <w:sz w:val="13"/>
                <w:szCs w:val="13"/>
                <w:lang w:val="en-US"/>
              </w:rPr>
              <w:t>Lifevest</w:t>
            </w:r>
            <w:proofErr w:type="spellEnd"/>
            <w:r w:rsidRPr="00BC62FD">
              <w:rPr>
                <w:rFonts w:ascii="Arial" w:hAnsi="Arial" w:cs="Arial"/>
                <w:sz w:val="13"/>
                <w:szCs w:val="13"/>
                <w:lang w:val="en-US"/>
              </w:rPr>
              <w:t xml:space="preserve"> OR Life Vest OR external defibrillator jacket OR defibrillator vest OR portable cardioverter OR portable defibrillator OR mobile cardioverter OR mobile defibrillator</w:t>
            </w:r>
          </w:p>
        </w:tc>
        <w:tc>
          <w:tcPr>
            <w:tcW w:w="11056" w:type="dxa"/>
            <w:tcBorders>
              <w:left w:val="nil"/>
              <w:bottom w:val="nil"/>
              <w:right w:val="nil"/>
            </w:tcBorders>
          </w:tcPr>
          <w:p w14:paraId="6BE3BDFF" w14:textId="166AC017" w:rsidR="00BC62FD" w:rsidRPr="00942580" w:rsidRDefault="00BC62FD" w:rsidP="00405422">
            <w:pPr>
              <w:spacing w:before="60" w:after="60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"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wcd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"[All Fields] OR (("wearability"[All Fields] OR "wearable"[All Fields] OR "wearables"[All Fields]) AND ("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defibrilator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"[All Fields] OR "defibrillate"[All Fields] OR "defibrillated"[All Fields] OR "defibrillates"[All Fields] OR "defibrillating"[All Fields] OR "defibrillations"[All Fields] OR "defibrillator s"[All Fields] OR "defibrillators"[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"defibrillators"[All Fields] OR "defibrillator"[All Fields] OR "electric countershock"[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("electric"[All Fields] AND "countershock"[All Fields]) OR "electric countershock"[All Fields] OR "defibrillation"[All Fields])) OR (("wearability"[All Fields] OR "wearable"[All Fields] OR "wearables"[All Fields]) AND ("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cardiacs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"[All Fields] OR "heart"[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"heart"[All Fields] OR "cardiac"[All Fields]) AND ("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defibrilator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"[All Fields] OR "defibrillate"[All Fields] OR "defibrillated"[All Fields] OR "defibrillates"[All Fields] OR "defibrillating"[All Fields] OR "defibrillations"[All Fields] OR "defibrillator s"[All Fields] OR "defibrillators"[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"defibrillators"[All Fields] OR "defibrillator"[All Fields] OR "electric countershock"[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("electric"[All Fields] AND "countershock"[All Fields]) OR "electric countershock"[All Fields] OR "defibrillation"[All Fields])) OR (("wearability"[All Fields] OR "wearable"[All Fields] OR "wearables"[All Fields]) AND ("cardiovert"[All Fields] OR "cardioverted"[All Fields] OR "cardioverters"[All Fields] OR "cardioverting"[All Fields] OR "defibrillators"[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"defibrillators"[All Fields] OR "cardioverter"[All Fields]) AND ("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defibrilator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"[All Fields] OR "defibrillate"[All Fields] OR "defibrillated"[All Fields] OR "defibrillates"[All Fields] OR "defibrillating"[All Fields] OR "defibrillations"[All Fields] OR "defibrillator s"[All Fields] OR "defibrillators"[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"defibrillators"[All Fields] OR "defibrillator"[All Fields] OR "electric countershock"[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("electric"[All Fields] AND "countershock"[All Fields]) OR "electric countershock"[All Fields] OR "defibrillation"[All Fields])) OR "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Lifevest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"[All Fields] OR (("life"[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"life"[All Fields]) AND "Vest"[All Fields]) OR (("defibrillators"[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"defibrillators"[All Fields] OR ("external"[All Fields] AND "defibrillator"[All Fields]) OR "external defibrillator"[All Fields]) AND ("jacket"[All Fields] OR "jacketed"[All Fields] OR "jacketing"[All Fields] OR "jackets"[All Fields])) OR (("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defibrilator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"[All Fields] OR "defibrillate"[All Fields] OR "defibrillated"[All Fields] OR "defibrillates"[All Fields] OR "defibrillating"[All Fields] OR "defibrillations"[All Fields] OR "defibrillator s"[All Fields] OR "defibrillators"[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"defibrillators"[All Fields] OR "defibrillator"[All Fields] OR "electric countershock"[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("electric"[All Fields] AND "countershock"[All Fields]) OR "electric countershock"[All Fields] OR "defibrillation"[All Fields]) AND "Vest"[All Fields]) OR (("portability"[All Fields] OR "portable"[All Fields] OR "portables"[All Fields]) AND ("cardiovert"[All Fields] OR "cardioverted"[All Fields] OR "cardioverters"[All Fields] OR "cardioverting"[All Fields] OR "defibrillators"[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"defibrillators"[All Fields] OR "cardioverter"[All Fields])) OR (("portability"[All Fields] OR "portable"[All Fields] OR "portables"[All Fields]) AND ("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defibrilator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"[All Fields] OR "defibrillate"[All Fields] OR "defibrillated"[All Fields] OR "defibrillates"[All Fields] OR "defibrillating"[All Fields] OR "defibrillations"[All Fields] OR "defibrillator s"[All Fields] OR "defibrillators"[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"defibrillators"[All Fields] OR "defibrillator"[All Fields] OR "electric countershock"[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("electric"[All Fields] AND "countershock"[All Fields]) OR "electric countershock"[All Fields] OR "defibrillation"[All Fields])) OR (("mobile"[All Fields] OR "mobiles"[All Fields]) AND ("cardiovert"[All Fields] OR "cardioverted"[All Fields] OR "cardioverters"[All Fields] OR "cardioverting"[All Fields] OR "defibrillators"[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"defibrillators"[All Fields] OR "cardioverter"[All Fields])) OR (("mobile"[All Fields] OR "mobiles"[All Fields]) AND ("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defibrilator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"[All Fields] OR "defibrillate"[All Fields] OR "defibrillated"[All Fields] OR "defibrillates"[All Fields] OR "defibrillating"[All Fields] OR "defibrillations"[All Fields] OR "defibrillator s"[All Fields] OR "defibrillators"[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"defibrillators"[All Fields] OR "defibrillator"[All Fields] OR "electric countershock"[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("electric"[All Fields] AND "countershock"[All Fields]) OR "electric countershock"[All Fields] OR "defibrillation"[All Fields]))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0E7A2C51" w14:textId="50E05421" w:rsidR="00BC62FD" w:rsidRPr="00405422" w:rsidRDefault="00BC62FD" w:rsidP="00405422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3751">
              <w:rPr>
                <w:rFonts w:ascii="Arial" w:hAnsi="Arial" w:cs="Arial"/>
                <w:sz w:val="16"/>
                <w:szCs w:val="16"/>
                <w:lang w:val="en-US"/>
              </w:rPr>
              <w:t>1,153</w:t>
            </w:r>
          </w:p>
        </w:tc>
      </w:tr>
      <w:tr w:rsidR="00BC62FD" w:rsidRPr="00DB0A18" w14:paraId="3E405F69" w14:textId="77777777" w:rsidTr="00BC62FD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2BF39027" w14:textId="150C9D21" w:rsidR="00BC62FD" w:rsidRPr="00405422" w:rsidRDefault="00BC62FD" w:rsidP="00405422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DF9C4" w14:textId="66CF3890" w:rsidR="00BC62FD" w:rsidRPr="00BC62FD" w:rsidRDefault="00BC62FD" w:rsidP="00405422">
            <w:pPr>
              <w:spacing w:before="60" w:after="60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BC62FD">
              <w:rPr>
                <w:rFonts w:ascii="Arial" w:hAnsi="Arial" w:cs="Arial"/>
                <w:sz w:val="13"/>
                <w:szCs w:val="13"/>
                <w:lang w:val="en-US"/>
              </w:rPr>
              <w:t>patient-related outcome OR PRO OR patient-reported outcome OR Quality of life OR QoL OR patient related outcome OR patient reported outcome</w:t>
            </w:r>
          </w:p>
        </w:tc>
        <w:tc>
          <w:tcPr>
            <w:tcW w:w="11056" w:type="dxa"/>
            <w:tcBorders>
              <w:top w:val="nil"/>
              <w:left w:val="nil"/>
              <w:bottom w:val="nil"/>
              <w:right w:val="nil"/>
            </w:tcBorders>
          </w:tcPr>
          <w:p w14:paraId="78DB867C" w14:textId="4206D82E" w:rsidR="00BC62FD" w:rsidRPr="00BB194D" w:rsidRDefault="00BC62FD" w:rsidP="00405422">
            <w:pPr>
              <w:spacing w:before="60" w:after="60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("patient-related"[All Fields] AND ("outcome"[All Fields] OR "outcomes"[All Fields])) OR ("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pract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radiat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oncol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"[Journal] OR "pro"[All Fields]) OR ("patient reported outcome measures"[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("patient"[All Fields] AND "reported"[All Fields] AND "outcome"[All Fields] AND "measures"[All Fields]) OR "patient reported outcome measures"[All Fields] OR ("patient"[All Fields] AND "reported"[All Fields] AND "outcome"[All Fields]) OR "patient reported outcome"[All Fields]) OR ("quality of life"[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("quality"[All Fields] AND "life"[All Fields]) OR "quality of life"[All Fields]) OR "QoL"[All Fields] OR (("patient s"[All Fields] OR "patients"[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"patients"[All Fields] OR "patient"[All Fields] OR "patients s"[All Fields]) AND ("family"[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"family"[All Fields] OR "relation"[All Fields] OR "relatability"[All Fields] OR "relatable"[All Fields] OR "related"[All Fields] OR "relates"[All Fields] OR "relating"[All Fields] OR "relational"[All Fields] OR "relations"[All Fields]) AND ("outcome"[All Fields] OR "outcomes"[All Fields])) OR ("patient reported outcome measures"[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("patient"[All Fields] AND "reported"[All Fields] AND "outcome"[All Fields] AND "measures"[All Fields]) OR "patient reported outcome measures"[All Fields] OR ("patient"[All Fields] AND "reported"[All Fields] AND "outcome"[All Fields]) OR "patient reported outcome"[All Fields])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6C1A79" w14:textId="3670BED3" w:rsidR="00BC62FD" w:rsidRPr="007E23CC" w:rsidRDefault="00BC62FD" w:rsidP="00405422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23CC">
              <w:rPr>
                <w:rFonts w:ascii="Arial" w:hAnsi="Arial" w:cs="Arial"/>
                <w:sz w:val="16"/>
                <w:szCs w:val="16"/>
                <w:lang w:val="en-US"/>
              </w:rPr>
              <w:t>1,139,199</w:t>
            </w:r>
          </w:p>
        </w:tc>
      </w:tr>
      <w:tr w:rsidR="00BC62FD" w:rsidRPr="00942580" w14:paraId="7AE519A3" w14:textId="77777777" w:rsidTr="00BC62FD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4C24361" w14:textId="501F023D" w:rsidR="00BC62FD" w:rsidRPr="00405422" w:rsidRDefault="00BC62FD" w:rsidP="00405422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FDBF3" w14:textId="77E0D204" w:rsidR="00BC62FD" w:rsidRPr="00BC62FD" w:rsidRDefault="00BC62FD" w:rsidP="00405422">
            <w:pPr>
              <w:spacing w:before="60" w:after="60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BC62FD">
              <w:rPr>
                <w:rFonts w:ascii="Arial" w:hAnsi="Arial" w:cs="Arial"/>
                <w:sz w:val="13"/>
                <w:szCs w:val="13"/>
                <w:lang w:val="en-US"/>
              </w:rPr>
              <w:t>#1 AND #2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622E4" w14:textId="1312E84C" w:rsidR="00BC62FD" w:rsidRPr="00BB194D" w:rsidRDefault="00BC62FD" w:rsidP="00405422">
            <w:pPr>
              <w:spacing w:before="60" w:after="60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("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wcd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"[All Fields] OR (("wearability"[All Fields] OR "wearable"[All Fields] OR "wearables"[All Fields]) AND ("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defibrilator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"[All Fields] OR "defibrillate"[All Fields] OR "defibrillated"[All Fields] OR "defibrillates"[All Fields] OR "defibrillating"[All Fields] OR "defibrillations"[All Fields] OR "defibrillator s"[All Fields] OR "defibrillators"[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"defibrillators"[All Fields] OR "defibrillator"[All Fields] OR "electric countershock"[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("electric"[All Fields] AND "countershock"[All Fields]) OR "electric countershock"[All Fields] OR "defibrillation"[All Fields])) OR (("wearability"[All Fields] OR "wearable"[All Fields] OR "wearables"[All Fields]) AND ("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cardiacs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"[All Fields] OR "heart"[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"heart"[All Fields] OR "cardiac"[All Fields]) AND ("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defibrilator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"[All Fields] OR "defibrillate"[All Fields] OR "defibrillated"[All Fields] OR "defibrillates"[All Fields] OR "defibrillating"[All Fields] OR "defibrillations"[All Fields] OR "defibrillator s"[All Fields] OR "defibrillators"[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"defibrillators"[All Fields] OR "defibrillator"[All Fields] OR "electric countershock"[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("electric"[All Fields] AND "countershock"[All Fields]) OR "electric countershock"[All Fields] OR "defibrillation"[All Fields])) OR (("wearability"[All Fields] OR "wearable"[All Fields] OR "wearables"[All Fields]) AND ("cardiovert"[All Fields] OR "cardioverted"[All Fields] OR "cardioverters"[All Fields] OR "cardioverting"[All Fields] OR "defibrillators"[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"defibrillators"[All Fields] OR "cardioverter"[All Fields]) AND ("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defibrilator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"[All Fields] OR "defibrillate"[All Fields] OR "defibrillated"[All Fields] OR "defibrillates"[All Fields] OR "defibrillating"[All Fields] OR "defibrillations"[All Fields] OR "defibrillator s"[All Fields] OR "defibrillators"[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"defibrillators"[All Fields] OR "defibrillator"[All Fields] OR "electric countershock"[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("electric"[All Fields] AND "countershock"[All Fields]) OR "electric countershock"[All Fields] OR "defibrillation"[All Fields])) OR "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Lifevest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"[All Fields] OR (("life"[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"life"[All </w:t>
            </w:r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lastRenderedPageBreak/>
              <w:t>Fields]) AND "Vest"[All Fields]) OR (("defibrillators"[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"defibrillators"[All Fields] OR ("external"[All Fields] AND "defibrillator"[All Fields]) OR "external defibrillator"[All Fields]) AND ("jacket"[All Fields] OR "jacketed"[All Fields] OR "jacketing"[All Fields] OR "jackets"[All Fields])) OR (("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defibrilator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"[All Fields] OR "defibrillate"[All Fields] OR "defibrillated"[All Fields] OR "defibrillates"[All Fields] OR "defibrillating"[All Fields] OR "defibrillations"[All Fields] OR "defibrillator s"[All Fields] OR "defibrillators"[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"defibrillators"[All Fields] OR "defibrillator"[All Fields] OR "electric countershock"[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("electric"[All Fields] AND "countershock"[All Fields]) OR "electric countershock"[All Fields] OR "defibrillation"[All Fields]) AND "Vest"[All Fields]) OR (("portability"[All Fields] OR "portable"[All Fields] OR "portables"[All Fields]) AND ("cardiovert"[All Fields] OR "cardioverted"[All Fields] OR "cardioverters"[All Fields] OR "cardioverting"[All Fields] OR "defibrillators"[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"defibrillators"[All Fields] OR "cardioverter"[All Fields])) OR (("portability"[All Fields] OR "portable"[All Fields] OR "portables"[All Fields]) AND ("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defibrilator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"[All Fields] OR "defibrillate"[All Fields] OR "defibrillated"[All Fields] OR "defibrillates"[All Fields] OR "defibrillating"[All Fields] OR "defibrillations"[All Fields] OR "defibrillator s"[All Fields] OR "defibrillators"[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"defibrillators"[All Fields] OR "defibrillator"[All Fields] OR "electric countershock"[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("electric"[All Fields] AND "countershock"[All Fields]) OR "electric countershock"[All Fields] OR "defibrillation"[All Fields])) OR (("mobile"[All Fields] OR "mobiles"[All Fields]) AND ("cardiovert"[All Fields] OR "cardioverted"[All Fields] OR "cardioverters"[All Fields] OR "cardioverting"[All Fields] OR "defibrillators"[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"defibrillators"[All Fields] OR "cardioverter"[All Fields])) OR (("mobile"[All Fields] OR "mobiles"[All Fields]) AND ("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defibrilator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"[All Fields] OR "defibrillate"[All Fields] OR "defibrillated"[All Fields] OR "defibrillates"[All Fields] OR "defibrillating"[All Fields] OR "defibrillations"[All Fields] OR "defibrillator s"[All Fields] OR "defibrillators"[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"defibrillators"[All Fields] OR "defibrillator"[All Fields] OR "electric countershock"[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("electric"[All Fields] AND "countershock"[All Fields]) OR "electric countershock"[All Fields] OR "defibrillation"[All Fields]))) AND (("patient-related"[All Fields] AND ("outcome"[All Fields] OR "outcomes"[All Fields])) OR ("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pract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radiat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oncol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"[Journal] OR "pro"[All Fields]) OR ("patient reported outcome measures"[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("patient"[All Fields] AND "reported"[All Fields] AND "outcome"[All Fields] AND "measures"[All Fields]) OR "patient reported outcome measures"[All Fields] OR ("patient"[All Fields] AND "reported"[All Fields] AND "outcome"[All Fields]) OR "patient reported outcome"[All Fields]) OR ("quality of life"[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("quality"[All Fields] AND "life"[All Fields]) OR "quality of life"[All Fields]) OR "QoL"[All Fields] OR (("patient s"[All Fields] OR "patients"[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"patients"[All Fields] OR "patient"[All Fields] OR "patients s"[All Fields]) AND ("family"[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"family"[All Fields] OR "relation"[All Fields] OR "relatability"[All Fields] OR "relatable"[All Fields] OR "related"[All Fields] OR "relates"[All Fields] OR "relating"[All Fields] OR "relational"[All Fields] OR "relations"[All Fields]) AND ("outcome"[All Fields] OR "outcomes"[All Fields])) OR ("patient reported outcome measures"[</w:t>
            </w:r>
            <w:proofErr w:type="spellStart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>MeSH</w:t>
            </w:r>
            <w:proofErr w:type="spellEnd"/>
            <w:r w:rsidRPr="00BB194D">
              <w:rPr>
                <w:rFonts w:ascii="Arial" w:hAnsi="Arial" w:cs="Arial"/>
                <w:sz w:val="13"/>
                <w:szCs w:val="13"/>
                <w:lang w:val="en-US"/>
              </w:rPr>
              <w:t xml:space="preserve"> Terms] OR ("patient"[All Fields] AND "reported"[All Fields] AND "outcome"[All Fields] AND "measures"[All Fields]) OR "patient reported outcome measures"[All Fields] OR ("patient"[All Fields] AND "reported"[All Fields] AND "outcome"[All Fields]) OR "patient reported outcome"[All Fields]))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DD6128" w14:textId="1663A539" w:rsidR="00BC62FD" w:rsidRPr="00405422" w:rsidRDefault="00BC62FD" w:rsidP="00405422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23CC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203</w:t>
            </w:r>
          </w:p>
        </w:tc>
      </w:tr>
    </w:tbl>
    <w:p w14:paraId="51C9ED1A" w14:textId="77777777" w:rsidR="000E14BD" w:rsidRDefault="000E14BD" w:rsidP="000E14BD">
      <w:pPr>
        <w:rPr>
          <w:rFonts w:ascii="Arial" w:hAnsi="Arial" w:cs="Arial"/>
          <w:sz w:val="16"/>
          <w:szCs w:val="16"/>
          <w:lang w:val="en-US"/>
        </w:rPr>
      </w:pPr>
    </w:p>
    <w:p w14:paraId="4A99F163" w14:textId="77777777" w:rsidR="000E14BD" w:rsidRDefault="000E14BD" w:rsidP="000E14BD">
      <w:pPr>
        <w:rPr>
          <w:rFonts w:ascii="Arial" w:hAnsi="Arial" w:cs="Arial"/>
          <w:sz w:val="16"/>
          <w:szCs w:val="16"/>
          <w:lang w:val="en-US"/>
        </w:rPr>
      </w:pPr>
    </w:p>
    <w:p w14:paraId="0ECE2EDF" w14:textId="77777777" w:rsidR="000E14BD" w:rsidRDefault="000E14BD" w:rsidP="000E14BD">
      <w:pPr>
        <w:rPr>
          <w:rFonts w:ascii="Arial" w:hAnsi="Arial" w:cs="Arial"/>
          <w:sz w:val="16"/>
          <w:szCs w:val="16"/>
          <w:lang w:val="en-US"/>
        </w:rPr>
        <w:sectPr w:rsidR="000E14BD" w:rsidSect="00942580">
          <w:pgSz w:w="16817" w:h="11901" w:orient="landscape"/>
          <w:pgMar w:top="1418" w:right="1134" w:bottom="1418" w:left="1418" w:header="709" w:footer="709" w:gutter="0"/>
          <w:cols w:space="708"/>
          <w:docGrid w:linePitch="360"/>
        </w:sectPr>
      </w:pPr>
    </w:p>
    <w:p w14:paraId="60BB5D13" w14:textId="40CC4D09" w:rsidR="000E14BD" w:rsidRPr="004B3169" w:rsidRDefault="000E14BD" w:rsidP="000E14BD">
      <w:pPr>
        <w:rPr>
          <w:rFonts w:ascii="Arial" w:hAnsi="Arial" w:cs="Arial"/>
          <w:sz w:val="16"/>
          <w:szCs w:val="16"/>
          <w:lang w:val="en-US"/>
        </w:rPr>
      </w:pPr>
      <w:bookmarkStart w:id="98" w:name="_Toc118539064"/>
      <w:r w:rsidRPr="004B3169">
        <w:rPr>
          <w:rFonts w:ascii="Arial" w:hAnsi="Arial" w:cs="Arial"/>
          <w:sz w:val="16"/>
          <w:szCs w:val="16"/>
          <w:lang w:val="en-US"/>
        </w:rPr>
        <w:lastRenderedPageBreak/>
        <w:t xml:space="preserve">Supplementary </w:t>
      </w:r>
      <w:r w:rsidR="006579CE" w:rsidRPr="00683E30">
        <w:rPr>
          <w:rFonts w:ascii="Arial" w:hAnsi="Arial" w:cs="Arial"/>
          <w:sz w:val="16"/>
          <w:szCs w:val="16"/>
          <w:lang w:val="en-US"/>
        </w:rPr>
        <w:t xml:space="preserve">Table </w:t>
      </w:r>
      <w:r w:rsidR="006579CE" w:rsidRPr="00683E30">
        <w:rPr>
          <w:rFonts w:ascii="Arial" w:hAnsi="Arial" w:cs="Arial"/>
          <w:sz w:val="16"/>
          <w:szCs w:val="16"/>
          <w:lang w:val="en-US"/>
        </w:rPr>
        <w:fldChar w:fldCharType="begin"/>
      </w:r>
      <w:r w:rsidR="006579CE" w:rsidRPr="00683E30">
        <w:rPr>
          <w:rFonts w:ascii="Arial" w:hAnsi="Arial" w:cs="Arial"/>
          <w:sz w:val="16"/>
          <w:szCs w:val="16"/>
          <w:lang w:val="en-US"/>
        </w:rPr>
        <w:instrText xml:space="preserve"> SEQ Table \* ARABIC </w:instrText>
      </w:r>
      <w:r w:rsidR="006579CE" w:rsidRPr="00683E30">
        <w:rPr>
          <w:rFonts w:ascii="Arial" w:hAnsi="Arial" w:cs="Arial"/>
          <w:sz w:val="16"/>
          <w:szCs w:val="16"/>
          <w:lang w:val="en-US"/>
        </w:rPr>
        <w:fldChar w:fldCharType="separate"/>
      </w:r>
      <w:r w:rsidR="006579CE">
        <w:rPr>
          <w:rFonts w:ascii="Arial" w:hAnsi="Arial" w:cs="Arial"/>
          <w:noProof/>
          <w:sz w:val="16"/>
          <w:szCs w:val="16"/>
          <w:lang w:val="en-US"/>
        </w:rPr>
        <w:t>6</w:t>
      </w:r>
      <w:r w:rsidR="006579CE" w:rsidRPr="00683E30">
        <w:rPr>
          <w:rFonts w:ascii="Arial" w:hAnsi="Arial" w:cs="Arial"/>
          <w:sz w:val="16"/>
          <w:szCs w:val="16"/>
          <w:lang w:val="en-US"/>
        </w:rPr>
        <w:fldChar w:fldCharType="end"/>
      </w:r>
      <w:r w:rsidRPr="004B3169">
        <w:rPr>
          <w:rFonts w:ascii="Arial" w:hAnsi="Arial" w:cs="Arial"/>
          <w:sz w:val="16"/>
          <w:szCs w:val="16"/>
          <w:lang w:val="en-US"/>
        </w:rPr>
        <w:t xml:space="preserve">: </w:t>
      </w:r>
      <w:r>
        <w:rPr>
          <w:rFonts w:ascii="Arial" w:hAnsi="Arial" w:cs="Arial"/>
          <w:sz w:val="16"/>
          <w:szCs w:val="16"/>
          <w:lang w:val="en-US"/>
        </w:rPr>
        <w:t>Search history of the systematic literature search in Cochrane</w:t>
      </w:r>
      <w:bookmarkEnd w:id="98"/>
    </w:p>
    <w:p w14:paraId="0EEE7B85" w14:textId="77777777" w:rsidR="000E14BD" w:rsidRDefault="000E14BD" w:rsidP="000E14BD">
      <w:pPr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6"/>
        <w:gridCol w:w="1264"/>
        <w:gridCol w:w="5398"/>
        <w:gridCol w:w="1134"/>
        <w:gridCol w:w="843"/>
      </w:tblGrid>
      <w:tr w:rsidR="007F2DBB" w:rsidRPr="00942580" w14:paraId="2F8216F7" w14:textId="77777777" w:rsidTr="007F2DBB">
        <w:tc>
          <w:tcPr>
            <w:tcW w:w="1690" w:type="dxa"/>
            <w:gridSpan w:val="2"/>
            <w:tcBorders>
              <w:left w:val="nil"/>
              <w:right w:val="nil"/>
            </w:tcBorders>
          </w:tcPr>
          <w:p w14:paraId="6E055A15" w14:textId="77777777" w:rsidR="007F2DBB" w:rsidRPr="00405422" w:rsidRDefault="007F2DBB" w:rsidP="008859F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5422">
              <w:rPr>
                <w:rFonts w:ascii="Arial" w:hAnsi="Arial" w:cs="Arial"/>
                <w:sz w:val="16"/>
                <w:szCs w:val="16"/>
                <w:lang w:val="en-US"/>
              </w:rPr>
              <w:t>Database</w:t>
            </w:r>
          </w:p>
        </w:tc>
        <w:tc>
          <w:tcPr>
            <w:tcW w:w="7375" w:type="dxa"/>
            <w:gridSpan w:val="3"/>
            <w:tcBorders>
              <w:left w:val="nil"/>
              <w:right w:val="nil"/>
            </w:tcBorders>
          </w:tcPr>
          <w:p w14:paraId="4D3725DA" w14:textId="77777777" w:rsidR="007F2DBB" w:rsidRPr="00405422" w:rsidRDefault="007F2DBB" w:rsidP="008859F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5422">
              <w:rPr>
                <w:rFonts w:ascii="Arial" w:hAnsi="Arial" w:cs="Arial"/>
                <w:sz w:val="16"/>
                <w:szCs w:val="16"/>
                <w:lang w:val="en-US"/>
              </w:rPr>
              <w:t>Cochrane Library</w:t>
            </w:r>
          </w:p>
        </w:tc>
      </w:tr>
      <w:tr w:rsidR="007F2DBB" w:rsidRPr="00942580" w14:paraId="473EB498" w14:textId="77777777" w:rsidTr="007F2DBB">
        <w:tc>
          <w:tcPr>
            <w:tcW w:w="1690" w:type="dxa"/>
            <w:gridSpan w:val="2"/>
            <w:tcBorders>
              <w:left w:val="nil"/>
              <w:right w:val="nil"/>
            </w:tcBorders>
          </w:tcPr>
          <w:p w14:paraId="2CB7DDBE" w14:textId="77777777" w:rsidR="007F2DBB" w:rsidRPr="00405422" w:rsidRDefault="007F2DBB" w:rsidP="008859F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5422">
              <w:rPr>
                <w:rFonts w:ascii="Arial" w:hAnsi="Arial" w:cs="Arial"/>
                <w:sz w:val="16"/>
                <w:szCs w:val="16"/>
                <w:lang w:val="en-US"/>
              </w:rPr>
              <w:t>Interface</w:t>
            </w:r>
          </w:p>
        </w:tc>
        <w:tc>
          <w:tcPr>
            <w:tcW w:w="7375" w:type="dxa"/>
            <w:gridSpan w:val="3"/>
            <w:tcBorders>
              <w:left w:val="nil"/>
              <w:right w:val="nil"/>
            </w:tcBorders>
          </w:tcPr>
          <w:p w14:paraId="5932BB56" w14:textId="77777777" w:rsidR="007F2DBB" w:rsidRPr="00405422" w:rsidRDefault="007F2DBB" w:rsidP="008859F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5422">
              <w:rPr>
                <w:rFonts w:ascii="Arial" w:hAnsi="Arial" w:cs="Arial"/>
                <w:sz w:val="16"/>
                <w:szCs w:val="16"/>
                <w:lang w:val="en-US"/>
              </w:rPr>
              <w:t>https://www.cochranelibrary.com/</w:t>
            </w:r>
          </w:p>
        </w:tc>
      </w:tr>
      <w:tr w:rsidR="007F2DBB" w:rsidRPr="00942580" w14:paraId="5CEF64C0" w14:textId="77777777" w:rsidTr="007F2DBB">
        <w:tc>
          <w:tcPr>
            <w:tcW w:w="1690" w:type="dxa"/>
            <w:gridSpan w:val="2"/>
            <w:tcBorders>
              <w:left w:val="nil"/>
              <w:right w:val="nil"/>
            </w:tcBorders>
          </w:tcPr>
          <w:p w14:paraId="4BA30775" w14:textId="77777777" w:rsidR="007F2DBB" w:rsidRPr="00405422" w:rsidRDefault="007F2DBB" w:rsidP="008859F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5422">
              <w:rPr>
                <w:rFonts w:ascii="Arial" w:hAnsi="Arial" w:cs="Arial"/>
                <w:sz w:val="16"/>
                <w:szCs w:val="16"/>
                <w:lang w:val="en-US"/>
              </w:rPr>
              <w:t>Date of search</w:t>
            </w:r>
          </w:p>
        </w:tc>
        <w:tc>
          <w:tcPr>
            <w:tcW w:w="7375" w:type="dxa"/>
            <w:gridSpan w:val="3"/>
            <w:tcBorders>
              <w:left w:val="nil"/>
              <w:right w:val="nil"/>
            </w:tcBorders>
          </w:tcPr>
          <w:p w14:paraId="6D8DD526" w14:textId="3DF2310B" w:rsidR="007F2DBB" w:rsidRPr="00405422" w:rsidRDefault="007F2DBB" w:rsidP="008859F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5422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2nd</w:t>
            </w:r>
            <w:r w:rsidRPr="00405422">
              <w:rPr>
                <w:rFonts w:ascii="Arial" w:hAnsi="Arial" w:cs="Arial"/>
                <w:sz w:val="16"/>
                <w:szCs w:val="16"/>
                <w:lang w:val="en-US"/>
              </w:rPr>
              <w:t xml:space="preserve"> of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February </w:t>
            </w:r>
            <w:r w:rsidRPr="00405422">
              <w:rPr>
                <w:rFonts w:ascii="Arial" w:hAnsi="Arial" w:cs="Arial"/>
                <w:sz w:val="16"/>
                <w:szCs w:val="16"/>
                <w:lang w:val="en-US"/>
              </w:rPr>
              <w:t>2022</w:t>
            </w:r>
          </w:p>
        </w:tc>
      </w:tr>
      <w:tr w:rsidR="007F2DBB" w:rsidRPr="00942580" w14:paraId="43BAFB74" w14:textId="77777777" w:rsidTr="007F2DBB">
        <w:tc>
          <w:tcPr>
            <w:tcW w:w="1690" w:type="dxa"/>
            <w:gridSpan w:val="2"/>
            <w:tcBorders>
              <w:left w:val="nil"/>
              <w:right w:val="nil"/>
            </w:tcBorders>
          </w:tcPr>
          <w:p w14:paraId="66F904F8" w14:textId="77777777" w:rsidR="007F2DBB" w:rsidRPr="00405422" w:rsidRDefault="007F2DBB" w:rsidP="008859F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5422">
              <w:rPr>
                <w:rFonts w:ascii="Arial" w:hAnsi="Arial" w:cs="Arial"/>
                <w:sz w:val="16"/>
                <w:szCs w:val="16"/>
                <w:lang w:val="en-US"/>
              </w:rPr>
              <w:t>Time span</w:t>
            </w:r>
          </w:p>
        </w:tc>
        <w:tc>
          <w:tcPr>
            <w:tcW w:w="7375" w:type="dxa"/>
            <w:gridSpan w:val="3"/>
            <w:tcBorders>
              <w:left w:val="nil"/>
              <w:right w:val="nil"/>
            </w:tcBorders>
          </w:tcPr>
          <w:p w14:paraId="1B9B4012" w14:textId="77777777" w:rsidR="007F2DBB" w:rsidRPr="00405422" w:rsidRDefault="007F2DBB" w:rsidP="008859F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5422">
              <w:rPr>
                <w:rFonts w:ascii="Arial" w:hAnsi="Arial" w:cs="Arial"/>
                <w:sz w:val="16"/>
                <w:szCs w:val="16"/>
                <w:lang w:val="en-US"/>
              </w:rPr>
              <w:t>no limits</w:t>
            </w:r>
          </w:p>
        </w:tc>
      </w:tr>
      <w:tr w:rsidR="007F2DBB" w:rsidRPr="00942580" w14:paraId="64E1AF82" w14:textId="77777777" w:rsidTr="007F2DBB">
        <w:tc>
          <w:tcPr>
            <w:tcW w:w="1690" w:type="dxa"/>
            <w:gridSpan w:val="2"/>
            <w:tcBorders>
              <w:left w:val="nil"/>
              <w:right w:val="nil"/>
            </w:tcBorders>
          </w:tcPr>
          <w:p w14:paraId="774D67FB" w14:textId="77777777" w:rsidR="007F2DBB" w:rsidRPr="00405422" w:rsidRDefault="007F2DBB" w:rsidP="008859F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5422">
              <w:rPr>
                <w:rFonts w:ascii="Arial" w:hAnsi="Arial" w:cs="Arial"/>
                <w:sz w:val="16"/>
                <w:szCs w:val="16"/>
                <w:lang w:val="en-US"/>
              </w:rPr>
              <w:t>Filters</w:t>
            </w:r>
          </w:p>
        </w:tc>
        <w:tc>
          <w:tcPr>
            <w:tcW w:w="7375" w:type="dxa"/>
            <w:gridSpan w:val="3"/>
            <w:tcBorders>
              <w:left w:val="nil"/>
              <w:right w:val="nil"/>
            </w:tcBorders>
          </w:tcPr>
          <w:p w14:paraId="26DD4F79" w14:textId="45DD5176" w:rsidR="007F2DBB" w:rsidRPr="00405422" w:rsidRDefault="006617C3" w:rsidP="008859F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ins w:id="99" w:author="Pamela Aidelsburger" w:date="2022-10-25T18:27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none</w:t>
              </w:r>
            </w:ins>
            <w:del w:id="100" w:author="Pamela Aidelsburger" w:date="2022-10-25T18:27:00Z">
              <w:r w:rsidR="007F2DBB" w:rsidRPr="00405422" w:rsidDel="006617C3">
                <w:rPr>
                  <w:rFonts w:ascii="Arial" w:hAnsi="Arial" w:cs="Arial"/>
                  <w:sz w:val="16"/>
                  <w:szCs w:val="16"/>
                  <w:lang w:val="en-US"/>
                </w:rPr>
                <w:delText>„Cochrane Reviews“</w:delText>
              </w:r>
            </w:del>
          </w:p>
        </w:tc>
      </w:tr>
      <w:tr w:rsidR="000E14BD" w:rsidRPr="00942580" w14:paraId="1555C039" w14:textId="77777777" w:rsidTr="007F2DBB">
        <w:tc>
          <w:tcPr>
            <w:tcW w:w="426" w:type="dxa"/>
            <w:tcBorders>
              <w:left w:val="nil"/>
              <w:right w:val="nil"/>
            </w:tcBorders>
          </w:tcPr>
          <w:p w14:paraId="4116E96A" w14:textId="77777777" w:rsidR="000E14BD" w:rsidRPr="00405422" w:rsidRDefault="000E14BD" w:rsidP="008859F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5422">
              <w:rPr>
                <w:rFonts w:ascii="Arial" w:hAnsi="Arial" w:cs="Arial"/>
                <w:sz w:val="16"/>
                <w:szCs w:val="16"/>
                <w:lang w:val="en-US"/>
              </w:rPr>
              <w:t>#</w:t>
            </w:r>
          </w:p>
        </w:tc>
        <w:tc>
          <w:tcPr>
            <w:tcW w:w="6662" w:type="dxa"/>
            <w:gridSpan w:val="2"/>
            <w:tcBorders>
              <w:left w:val="nil"/>
              <w:right w:val="nil"/>
            </w:tcBorders>
          </w:tcPr>
          <w:p w14:paraId="27056386" w14:textId="77777777" w:rsidR="000E14BD" w:rsidRPr="00405422" w:rsidRDefault="000E14BD" w:rsidP="008859F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5422">
              <w:rPr>
                <w:rFonts w:ascii="Arial" w:hAnsi="Arial" w:cs="Arial"/>
                <w:sz w:val="16"/>
                <w:szCs w:val="16"/>
                <w:lang w:val="en-US"/>
              </w:rPr>
              <w:t>Search term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4C7C142" w14:textId="61BA7901" w:rsidR="000E14BD" w:rsidRPr="00405422" w:rsidRDefault="007F2DBB" w:rsidP="008859F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Filters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 w14:paraId="4E4DAF95" w14:textId="4617AC4A" w:rsidR="000E14BD" w:rsidRPr="00405422" w:rsidRDefault="007F2DBB" w:rsidP="008859F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Results</w:t>
            </w:r>
          </w:p>
        </w:tc>
      </w:tr>
      <w:tr w:rsidR="000E14BD" w:rsidRPr="00942580" w14:paraId="64071D88" w14:textId="77777777" w:rsidTr="007F2DBB">
        <w:trPr>
          <w:trHeight w:val="369"/>
        </w:trPr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15BBFD10" w14:textId="77777777" w:rsidR="000E14BD" w:rsidRPr="00405422" w:rsidRDefault="000E14BD" w:rsidP="008859F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542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6662" w:type="dxa"/>
            <w:gridSpan w:val="2"/>
            <w:tcBorders>
              <w:left w:val="nil"/>
              <w:bottom w:val="nil"/>
              <w:right w:val="nil"/>
            </w:tcBorders>
          </w:tcPr>
          <w:p w14:paraId="67E804AF" w14:textId="2CE47C1A" w:rsidR="000E14BD" w:rsidRPr="00405422" w:rsidRDefault="007F2DBB" w:rsidP="008859F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2DBB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proofErr w:type="gramStart"/>
            <w:r w:rsidRPr="007F2DBB">
              <w:rPr>
                <w:rFonts w:ascii="Arial" w:hAnsi="Arial" w:cs="Arial"/>
                <w:sz w:val="16"/>
                <w:szCs w:val="16"/>
                <w:lang w:val="en-US"/>
              </w:rPr>
              <w:t>wcd</w:t>
            </w:r>
            <w:proofErr w:type="spellEnd"/>
            <w:proofErr w:type="gramEnd"/>
            <w:r w:rsidRPr="007F2DBB">
              <w:rPr>
                <w:rFonts w:ascii="Arial" w:hAnsi="Arial" w:cs="Arial"/>
                <w:sz w:val="16"/>
                <w:szCs w:val="16"/>
                <w:lang w:val="en-US"/>
              </w:rPr>
              <w:t xml:space="preserve"> OR wearable defibrillator OR wearable cardiac defibrillator OR wearable cardioverter defibrillator OR </w:t>
            </w:r>
            <w:proofErr w:type="spellStart"/>
            <w:r w:rsidRPr="007F2DBB">
              <w:rPr>
                <w:rFonts w:ascii="Arial" w:hAnsi="Arial" w:cs="Arial"/>
                <w:sz w:val="16"/>
                <w:szCs w:val="16"/>
                <w:lang w:val="en-US"/>
              </w:rPr>
              <w:t>Lifevest</w:t>
            </w:r>
            <w:proofErr w:type="spellEnd"/>
            <w:r w:rsidRPr="007F2DBB">
              <w:rPr>
                <w:rFonts w:ascii="Arial" w:hAnsi="Arial" w:cs="Arial"/>
                <w:sz w:val="16"/>
                <w:szCs w:val="16"/>
                <w:lang w:val="en-US"/>
              </w:rPr>
              <w:t xml:space="preserve"> OR Life Vest OR external defibrillator jacket OR defibrillator vest OR portable cardioverter OR portable defibrillator OR mobile cardioverter OR mobile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4B089E6A" w14:textId="65001EBD" w:rsidR="000E14BD" w:rsidRPr="00405422" w:rsidRDefault="007F2DBB" w:rsidP="008859F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Limits</w:t>
            </w:r>
          </w:p>
        </w:tc>
        <w:tc>
          <w:tcPr>
            <w:tcW w:w="843" w:type="dxa"/>
            <w:tcBorders>
              <w:left w:val="nil"/>
              <w:bottom w:val="nil"/>
              <w:right w:val="nil"/>
            </w:tcBorders>
          </w:tcPr>
          <w:p w14:paraId="24B2377B" w14:textId="7CC38A01" w:rsidR="000E14BD" w:rsidRPr="00405422" w:rsidRDefault="007F2DBB" w:rsidP="008859F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184</w:t>
            </w:r>
          </w:p>
        </w:tc>
      </w:tr>
      <w:tr w:rsidR="000E14BD" w:rsidRPr="00942580" w14:paraId="584D2691" w14:textId="77777777" w:rsidTr="007F2DB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004DEED" w14:textId="77777777" w:rsidR="000E14BD" w:rsidRPr="00405422" w:rsidRDefault="000E14BD" w:rsidP="008859F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5422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8C884" w14:textId="789A0E81" w:rsidR="000E14BD" w:rsidRPr="00405422" w:rsidRDefault="007F2DBB" w:rsidP="007F2DBB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2DBB">
              <w:rPr>
                <w:rFonts w:ascii="Arial" w:hAnsi="Arial" w:cs="Arial"/>
                <w:sz w:val="16"/>
                <w:szCs w:val="16"/>
                <w:lang w:val="en-US"/>
              </w:rPr>
              <w:t>Patient-related outcome OR PRO OR patient-reported outcome OR Quality of life OR QoL OR patient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F2DBB">
              <w:rPr>
                <w:rFonts w:ascii="Arial" w:hAnsi="Arial" w:cs="Arial"/>
                <w:sz w:val="16"/>
                <w:szCs w:val="16"/>
                <w:lang w:val="en-US"/>
              </w:rPr>
              <w:t>related outcome OR patient reported outcome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61666A" w14:textId="7AA4234C" w:rsidR="000E14BD" w:rsidRPr="00405422" w:rsidRDefault="007F2DBB" w:rsidP="008859F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Limits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59A2DEE0" w14:textId="492B75EE" w:rsidR="000E14BD" w:rsidRPr="00405422" w:rsidRDefault="007F2DBB" w:rsidP="008859F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306.771</w:t>
            </w:r>
          </w:p>
        </w:tc>
      </w:tr>
      <w:tr w:rsidR="000E14BD" w:rsidRPr="00942580" w14:paraId="4E6DB470" w14:textId="77777777" w:rsidTr="007F2DBB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579BA" w14:textId="19911B43" w:rsidR="000E14BD" w:rsidRPr="00405422" w:rsidRDefault="007F2DBB" w:rsidP="008859F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BD17B" w14:textId="29369AE1" w:rsidR="000E14BD" w:rsidRPr="00405422" w:rsidRDefault="007F2DBB" w:rsidP="008859F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2DBB">
              <w:rPr>
                <w:rFonts w:ascii="Arial" w:hAnsi="Arial" w:cs="Arial"/>
                <w:sz w:val="16"/>
                <w:szCs w:val="16"/>
                <w:lang w:val="en-US"/>
              </w:rPr>
              <w:t>#1 AND #2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0075D" w14:textId="66A7693C" w:rsidR="000E14BD" w:rsidRPr="00405422" w:rsidRDefault="007F2DBB" w:rsidP="008859F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Limits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77705" w14:textId="3D3639DF" w:rsidR="000E14BD" w:rsidRPr="00405422" w:rsidRDefault="007F2DBB" w:rsidP="008859F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99</w:t>
            </w:r>
          </w:p>
        </w:tc>
      </w:tr>
    </w:tbl>
    <w:p w14:paraId="37882CC7" w14:textId="77777777" w:rsidR="006579CE" w:rsidRDefault="006579CE" w:rsidP="00905257">
      <w:pPr>
        <w:rPr>
          <w:ins w:id="101" w:author="Pamela Aidelsburger" w:date="2022-11-05T11:02:00Z"/>
          <w:rFonts w:ascii="Arial" w:hAnsi="Arial" w:cs="Arial"/>
          <w:sz w:val="16"/>
          <w:szCs w:val="16"/>
          <w:lang w:val="en-US"/>
        </w:rPr>
        <w:sectPr w:rsidR="006579CE" w:rsidSect="004B3169">
          <w:pgSz w:w="11901" w:h="16817"/>
          <w:pgMar w:top="1418" w:right="1418" w:bottom="1134" w:left="1418" w:header="709" w:footer="709" w:gutter="0"/>
          <w:cols w:space="708"/>
          <w:docGrid w:linePitch="360"/>
        </w:sectPr>
      </w:pPr>
    </w:p>
    <w:p w14:paraId="7C2415D4" w14:textId="143A3D85" w:rsidR="006579CE" w:rsidRDefault="006579CE" w:rsidP="006579CE">
      <w:pPr>
        <w:rPr>
          <w:ins w:id="102" w:author="Pamela Aidelsburger" w:date="2022-11-05T11:03:00Z"/>
          <w:rFonts w:ascii="Arial" w:hAnsi="Arial" w:cs="Arial"/>
          <w:sz w:val="16"/>
          <w:szCs w:val="16"/>
          <w:lang w:val="en-US"/>
        </w:rPr>
      </w:pPr>
      <w:bookmarkStart w:id="103" w:name="_Toc118539065"/>
      <w:ins w:id="104" w:author="Pamela Aidelsburger" w:date="2022-11-05T11:03:00Z">
        <w:r>
          <w:rPr>
            <w:rFonts w:ascii="Arial" w:hAnsi="Arial" w:cs="Arial"/>
            <w:sz w:val="16"/>
            <w:szCs w:val="16"/>
            <w:lang w:val="en-US"/>
          </w:rPr>
          <w:lastRenderedPageBreak/>
          <w:t xml:space="preserve">Supplementary </w:t>
        </w:r>
      </w:ins>
      <w:r w:rsidRPr="00683E30">
        <w:rPr>
          <w:rFonts w:ascii="Arial" w:hAnsi="Arial" w:cs="Arial"/>
          <w:sz w:val="16"/>
          <w:szCs w:val="16"/>
          <w:lang w:val="en-US"/>
        </w:rPr>
        <w:t xml:space="preserve">Table </w:t>
      </w:r>
      <w:r w:rsidRPr="00683E30">
        <w:rPr>
          <w:rFonts w:ascii="Arial" w:hAnsi="Arial" w:cs="Arial"/>
          <w:sz w:val="16"/>
          <w:szCs w:val="16"/>
          <w:lang w:val="en-US"/>
        </w:rPr>
        <w:fldChar w:fldCharType="begin"/>
      </w:r>
      <w:r w:rsidRPr="00683E30">
        <w:rPr>
          <w:rFonts w:ascii="Arial" w:hAnsi="Arial" w:cs="Arial"/>
          <w:sz w:val="16"/>
          <w:szCs w:val="16"/>
          <w:lang w:val="en-US"/>
        </w:rPr>
        <w:instrText xml:space="preserve"> SEQ Table \* ARABIC </w:instrText>
      </w:r>
      <w:r w:rsidRPr="00683E30">
        <w:rPr>
          <w:rFonts w:ascii="Arial" w:hAnsi="Arial" w:cs="Arial"/>
          <w:sz w:val="16"/>
          <w:szCs w:val="16"/>
          <w:lang w:val="en-US"/>
        </w:rPr>
        <w:fldChar w:fldCharType="separate"/>
      </w:r>
      <w:r>
        <w:rPr>
          <w:rFonts w:ascii="Arial" w:hAnsi="Arial" w:cs="Arial"/>
          <w:noProof/>
          <w:sz w:val="16"/>
          <w:szCs w:val="16"/>
          <w:lang w:val="en-US"/>
        </w:rPr>
        <w:t>7</w:t>
      </w:r>
      <w:r w:rsidRPr="00683E30">
        <w:rPr>
          <w:rFonts w:ascii="Arial" w:hAnsi="Arial" w:cs="Arial"/>
          <w:sz w:val="16"/>
          <w:szCs w:val="16"/>
          <w:lang w:val="en-US"/>
        </w:rPr>
        <w:fldChar w:fldCharType="end"/>
      </w:r>
      <w:ins w:id="105" w:author="Pamela Aidelsburger" w:date="2022-11-05T11:03:00Z">
        <w:r w:rsidRPr="007E7E35">
          <w:rPr>
            <w:rFonts w:ascii="Arial" w:hAnsi="Arial" w:cs="Arial"/>
            <w:sz w:val="16"/>
            <w:szCs w:val="16"/>
            <w:lang w:val="en-US"/>
          </w:rPr>
          <w:t xml:space="preserve">: Quality assessment of the randomized controlled trial </w:t>
        </w:r>
        <w:r>
          <w:rPr>
            <w:rFonts w:ascii="Arial" w:hAnsi="Arial" w:cs="Arial"/>
            <w:sz w:val="16"/>
            <w:szCs w:val="16"/>
            <w:lang w:val="en-US"/>
          </w:rPr>
          <w:t xml:space="preserve">of </w:t>
        </w:r>
        <w:proofErr w:type="spellStart"/>
        <w:r w:rsidRPr="007E7E35">
          <w:rPr>
            <w:rFonts w:ascii="Arial" w:hAnsi="Arial" w:cs="Arial"/>
            <w:sz w:val="16"/>
            <w:szCs w:val="16"/>
            <w:lang w:val="en-US"/>
          </w:rPr>
          <w:t>Olgin</w:t>
        </w:r>
        <w:proofErr w:type="spellEnd"/>
        <w:r>
          <w:rPr>
            <w:rFonts w:ascii="Arial" w:hAnsi="Arial" w:cs="Arial"/>
            <w:sz w:val="16"/>
            <w:szCs w:val="16"/>
            <w:lang w:val="en-US"/>
          </w:rPr>
          <w:t xml:space="preserve"> et al.,</w:t>
        </w:r>
        <w:r w:rsidRPr="007E7E35">
          <w:rPr>
            <w:rFonts w:ascii="Arial" w:hAnsi="Arial" w:cs="Arial"/>
            <w:sz w:val="16"/>
            <w:szCs w:val="16"/>
            <w:lang w:val="en-US"/>
          </w:rPr>
          <w:t xml:space="preserve"> 2018</w:t>
        </w:r>
        <w:r w:rsidRPr="00A51E4F">
          <w:rPr>
            <w:rFonts w:ascii="Arial" w:hAnsi="Arial" w:cs="Arial"/>
            <w:sz w:val="16"/>
            <w:szCs w:val="16"/>
            <w:vertAlign w:val="superscript"/>
            <w:lang w:val="en-US"/>
          </w:rPr>
          <w:t>1</w:t>
        </w:r>
        <w:bookmarkEnd w:id="103"/>
      </w:ins>
    </w:p>
    <w:p w14:paraId="0F6662C6" w14:textId="77777777" w:rsidR="006579CE" w:rsidRPr="007E7E35" w:rsidRDefault="006579CE" w:rsidP="006579CE">
      <w:pPr>
        <w:rPr>
          <w:ins w:id="106" w:author="Pamela Aidelsburger" w:date="2022-11-05T11:03:00Z"/>
          <w:rFonts w:ascii="Arial" w:hAnsi="Arial" w:cs="Arial"/>
          <w:sz w:val="16"/>
          <w:szCs w:val="16"/>
          <w:lang w:val="en-US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992"/>
        <w:gridCol w:w="992"/>
        <w:gridCol w:w="987"/>
      </w:tblGrid>
      <w:tr w:rsidR="006579CE" w:rsidRPr="00EA5853" w14:paraId="088A8886" w14:textId="77777777" w:rsidTr="00683E30">
        <w:trPr>
          <w:ins w:id="107" w:author="Pamela Aidelsburger" w:date="2022-11-05T11:03:00Z"/>
        </w:trPr>
        <w:tc>
          <w:tcPr>
            <w:tcW w:w="6091" w:type="dxa"/>
            <w:tcBorders>
              <w:right w:val="nil"/>
            </w:tcBorders>
          </w:tcPr>
          <w:p w14:paraId="65E80A0A" w14:textId="77777777" w:rsidR="006579CE" w:rsidRPr="00A51E4F" w:rsidRDefault="006579CE" w:rsidP="00683E30">
            <w:pPr>
              <w:spacing w:before="60" w:after="60"/>
              <w:jc w:val="center"/>
              <w:rPr>
                <w:ins w:id="108" w:author="Pamela Aidelsburger" w:date="2022-11-05T11:03:00Z"/>
                <w:rFonts w:ascii="Arial" w:hAnsi="Arial" w:cs="Arial"/>
                <w:b/>
                <w:sz w:val="16"/>
                <w:szCs w:val="16"/>
              </w:rPr>
            </w:pPr>
            <w:ins w:id="109" w:author="Pamela Aidelsburger" w:date="2022-11-05T11:03:00Z">
              <w:r w:rsidRPr="00A51E4F">
                <w:rPr>
                  <w:rFonts w:ascii="Arial" w:hAnsi="Arial" w:cs="Arial"/>
                  <w:b/>
                  <w:sz w:val="16"/>
                  <w:szCs w:val="16"/>
                </w:rPr>
                <w:t>Kriterien zur Beurteilung von RCTs</w:t>
              </w:r>
            </w:ins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1D5FFBF" w14:textId="77777777" w:rsidR="006579CE" w:rsidRPr="00A51E4F" w:rsidRDefault="006579CE" w:rsidP="00683E30">
            <w:pPr>
              <w:spacing w:before="60" w:after="60"/>
              <w:jc w:val="center"/>
              <w:rPr>
                <w:ins w:id="110" w:author="Pamela Aidelsburger" w:date="2022-11-05T11:03:00Z"/>
                <w:rFonts w:ascii="Arial" w:hAnsi="Arial" w:cs="Arial"/>
                <w:b/>
                <w:sz w:val="16"/>
                <w:szCs w:val="16"/>
              </w:rPr>
            </w:pPr>
            <w:ins w:id="111" w:author="Pamela Aidelsburger" w:date="2022-11-05T11:03:00Z">
              <w:r w:rsidRPr="00A51E4F">
                <w:rPr>
                  <w:rFonts w:ascii="Arial" w:hAnsi="Arial" w:cs="Arial"/>
                  <w:b/>
                  <w:sz w:val="16"/>
                  <w:szCs w:val="16"/>
                </w:rPr>
                <w:t>Ja</w:t>
              </w:r>
            </w:ins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9C0FB42" w14:textId="77777777" w:rsidR="006579CE" w:rsidRPr="00A51E4F" w:rsidRDefault="006579CE" w:rsidP="00683E30">
            <w:pPr>
              <w:spacing w:before="60" w:after="60"/>
              <w:jc w:val="center"/>
              <w:rPr>
                <w:ins w:id="112" w:author="Pamela Aidelsburger" w:date="2022-11-05T11:03:00Z"/>
                <w:rFonts w:ascii="Arial" w:hAnsi="Arial" w:cs="Arial"/>
                <w:b/>
                <w:sz w:val="16"/>
                <w:szCs w:val="16"/>
              </w:rPr>
            </w:pPr>
            <w:ins w:id="113" w:author="Pamela Aidelsburger" w:date="2022-11-05T11:03:00Z">
              <w:r w:rsidRPr="00A51E4F">
                <w:rPr>
                  <w:rFonts w:ascii="Arial" w:hAnsi="Arial" w:cs="Arial"/>
                  <w:b/>
                  <w:sz w:val="16"/>
                  <w:szCs w:val="16"/>
                </w:rPr>
                <w:t>Nein</w:t>
              </w:r>
            </w:ins>
          </w:p>
        </w:tc>
        <w:tc>
          <w:tcPr>
            <w:tcW w:w="987" w:type="dxa"/>
            <w:tcBorders>
              <w:left w:val="nil"/>
            </w:tcBorders>
          </w:tcPr>
          <w:p w14:paraId="5B73E7A5" w14:textId="77777777" w:rsidR="006579CE" w:rsidRPr="00A51E4F" w:rsidRDefault="006579CE" w:rsidP="00683E30">
            <w:pPr>
              <w:spacing w:before="60" w:after="60"/>
              <w:jc w:val="center"/>
              <w:rPr>
                <w:ins w:id="114" w:author="Pamela Aidelsburger" w:date="2022-11-05T11:03:00Z"/>
                <w:rFonts w:ascii="Arial" w:hAnsi="Arial" w:cs="Arial"/>
                <w:b/>
                <w:sz w:val="16"/>
                <w:szCs w:val="16"/>
              </w:rPr>
            </w:pPr>
            <w:ins w:id="115" w:author="Pamela Aidelsburger" w:date="2022-11-05T11:03:00Z">
              <w:r w:rsidRPr="00A51E4F">
                <w:rPr>
                  <w:rFonts w:ascii="Arial" w:hAnsi="Arial" w:cs="Arial"/>
                  <w:b/>
                  <w:sz w:val="16"/>
                  <w:szCs w:val="16"/>
                </w:rPr>
                <w:t>Unklar</w:t>
              </w:r>
            </w:ins>
          </w:p>
        </w:tc>
      </w:tr>
      <w:tr w:rsidR="006579CE" w:rsidRPr="00EA5853" w14:paraId="492585B1" w14:textId="77777777" w:rsidTr="00683E30">
        <w:trPr>
          <w:ins w:id="116" w:author="Pamela Aidelsburger" w:date="2022-11-05T11:03:00Z"/>
        </w:trPr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14:paraId="45A43F84" w14:textId="77777777" w:rsidR="006579CE" w:rsidRPr="00A51E4F" w:rsidRDefault="006579CE" w:rsidP="00683E30">
            <w:pPr>
              <w:spacing w:before="60" w:after="60"/>
              <w:rPr>
                <w:ins w:id="117" w:author="Pamela Aidelsburger" w:date="2022-11-05T11:03:00Z"/>
                <w:rFonts w:ascii="Arial" w:hAnsi="Arial" w:cs="Arial"/>
                <w:b/>
                <w:sz w:val="16"/>
                <w:szCs w:val="16"/>
              </w:rPr>
            </w:pPr>
            <w:ins w:id="118" w:author="Pamela Aidelsburger" w:date="2022-11-05T11:03:00Z">
              <w:r w:rsidRPr="00A51E4F">
                <w:rPr>
                  <w:rFonts w:ascii="Arial" w:hAnsi="Arial" w:cs="Arial"/>
                  <w:b/>
                  <w:sz w:val="16"/>
                  <w:szCs w:val="16"/>
                </w:rPr>
                <w:t>Selektion</w:t>
              </w:r>
            </w:ins>
          </w:p>
        </w:tc>
      </w:tr>
      <w:tr w:rsidR="006579CE" w:rsidRPr="00EA5853" w14:paraId="5B3AD222" w14:textId="77777777" w:rsidTr="00683E30">
        <w:trPr>
          <w:ins w:id="119" w:author="Pamela Aidelsburger" w:date="2022-11-05T11:03:00Z"/>
        </w:trPr>
        <w:tc>
          <w:tcPr>
            <w:tcW w:w="6091" w:type="dxa"/>
            <w:tcBorders>
              <w:bottom w:val="dotted" w:sz="4" w:space="0" w:color="auto"/>
              <w:right w:val="nil"/>
            </w:tcBorders>
          </w:tcPr>
          <w:p w14:paraId="3F86AFDE" w14:textId="77777777" w:rsidR="006579CE" w:rsidRPr="00A51E4F" w:rsidRDefault="006579CE" w:rsidP="00683E30">
            <w:pPr>
              <w:spacing w:before="60" w:after="60"/>
              <w:rPr>
                <w:ins w:id="120" w:author="Pamela Aidelsburger" w:date="2022-11-05T11:03:00Z"/>
                <w:rFonts w:ascii="Arial" w:hAnsi="Arial" w:cs="Arial"/>
                <w:sz w:val="16"/>
                <w:szCs w:val="16"/>
              </w:rPr>
            </w:pPr>
            <w:ins w:id="121" w:author="Pamela Aidelsburger" w:date="2022-11-05T11:03:00Z">
              <w:r w:rsidRPr="00A51E4F">
                <w:rPr>
                  <w:rFonts w:ascii="Arial" w:hAnsi="Arial" w:cs="Arial"/>
                  <w:sz w:val="16"/>
                  <w:szCs w:val="16"/>
                </w:rPr>
                <w:t>Wurde eine adäquate Methode der Randomisierung</w:t>
              </w:r>
            </w:ins>
          </w:p>
          <w:p w14:paraId="2D15A5F3" w14:textId="77777777" w:rsidR="006579CE" w:rsidRPr="00A51E4F" w:rsidRDefault="006579CE" w:rsidP="00683E30">
            <w:pPr>
              <w:spacing w:before="60" w:after="60"/>
              <w:rPr>
                <w:ins w:id="122" w:author="Pamela Aidelsburger" w:date="2022-11-05T11:03:00Z"/>
                <w:rFonts w:ascii="Arial" w:hAnsi="Arial" w:cs="Arial"/>
                <w:sz w:val="16"/>
                <w:szCs w:val="16"/>
              </w:rPr>
            </w:pPr>
            <w:ins w:id="123" w:author="Pamela Aidelsburger" w:date="2022-11-05T11:03:00Z">
              <w:r w:rsidRPr="00A51E4F">
                <w:rPr>
                  <w:rFonts w:ascii="Arial" w:hAnsi="Arial" w:cs="Arial"/>
                  <w:sz w:val="16"/>
                  <w:szCs w:val="16"/>
                </w:rPr>
                <w:t>verwendet, um die Studienteilnehmer/innen</w:t>
              </w:r>
            </w:ins>
          </w:p>
          <w:p w14:paraId="328C2E00" w14:textId="77777777" w:rsidR="006579CE" w:rsidRPr="00A51E4F" w:rsidRDefault="006579CE" w:rsidP="00683E30">
            <w:pPr>
              <w:spacing w:before="60" w:after="60"/>
              <w:rPr>
                <w:ins w:id="124" w:author="Pamela Aidelsburger" w:date="2022-11-05T11:03:00Z"/>
                <w:rFonts w:ascii="Arial" w:hAnsi="Arial" w:cs="Arial"/>
                <w:sz w:val="16"/>
                <w:szCs w:val="16"/>
              </w:rPr>
            </w:pPr>
            <w:ins w:id="125" w:author="Pamela Aidelsburger" w:date="2022-11-05T11:03:00Z">
              <w:r w:rsidRPr="00A51E4F">
                <w:rPr>
                  <w:rFonts w:ascii="Arial" w:hAnsi="Arial" w:cs="Arial"/>
                  <w:sz w:val="16"/>
                  <w:szCs w:val="16"/>
                </w:rPr>
                <w:t>unterschiedlichen Behandlungsgruppen zuzuteilen?</w:t>
              </w:r>
            </w:ins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6CD7DDB" w14:textId="77777777" w:rsidR="006579CE" w:rsidRPr="00A51E4F" w:rsidRDefault="006579CE" w:rsidP="00683E30">
            <w:pPr>
              <w:spacing w:before="60" w:after="60"/>
              <w:jc w:val="center"/>
              <w:rPr>
                <w:ins w:id="126" w:author="Pamela Aidelsburger" w:date="2022-11-05T11:03:00Z"/>
                <w:rFonts w:ascii="Arial" w:hAnsi="Arial" w:cs="Arial"/>
                <w:sz w:val="16"/>
                <w:szCs w:val="16"/>
              </w:rPr>
            </w:pPr>
            <w:ins w:id="127" w:author="Pamela Aidelsburger" w:date="2022-11-05T11:03:00Z">
              <w:r w:rsidRPr="00A51E4F">
                <w:rPr>
                  <w:rFonts w:ascii="Arial" w:hAnsi="Arial" w:cs="Arial"/>
                  <w:sz w:val="16"/>
                  <w:szCs w:val="16"/>
                </w:rPr>
                <w:t>x/x</w:t>
              </w:r>
            </w:ins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4621BD1" w14:textId="77777777" w:rsidR="006579CE" w:rsidRPr="00A51E4F" w:rsidRDefault="006579CE" w:rsidP="00683E30">
            <w:pPr>
              <w:spacing w:before="60" w:after="60"/>
              <w:jc w:val="center"/>
              <w:rPr>
                <w:ins w:id="128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nil"/>
              <w:bottom w:val="dotted" w:sz="4" w:space="0" w:color="auto"/>
            </w:tcBorders>
            <w:vAlign w:val="center"/>
          </w:tcPr>
          <w:p w14:paraId="52D1F1EC" w14:textId="77777777" w:rsidR="006579CE" w:rsidRPr="00A51E4F" w:rsidRDefault="006579CE" w:rsidP="00683E30">
            <w:pPr>
              <w:spacing w:before="60" w:after="60"/>
              <w:jc w:val="center"/>
              <w:rPr>
                <w:ins w:id="129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</w:tr>
      <w:tr w:rsidR="006579CE" w:rsidRPr="00EA5853" w14:paraId="24EB26F7" w14:textId="77777777" w:rsidTr="00683E30">
        <w:trPr>
          <w:ins w:id="130" w:author="Pamela Aidelsburger" w:date="2022-11-05T11:03:00Z"/>
        </w:trPr>
        <w:tc>
          <w:tcPr>
            <w:tcW w:w="609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7A9C55AA" w14:textId="77777777" w:rsidR="006579CE" w:rsidRPr="00A51E4F" w:rsidRDefault="006579CE" w:rsidP="00683E30">
            <w:pPr>
              <w:spacing w:before="60" w:after="60"/>
              <w:rPr>
                <w:ins w:id="131" w:author="Pamela Aidelsburger" w:date="2022-11-05T11:03:00Z"/>
                <w:rFonts w:ascii="Arial" w:hAnsi="Arial" w:cs="Arial"/>
                <w:sz w:val="16"/>
                <w:szCs w:val="16"/>
              </w:rPr>
            </w:pPr>
            <w:ins w:id="132" w:author="Pamela Aidelsburger" w:date="2022-11-05T11:03:00Z">
              <w:r w:rsidRPr="00A51E4F">
                <w:rPr>
                  <w:rFonts w:ascii="Arial" w:hAnsi="Arial" w:cs="Arial"/>
                  <w:sz w:val="16"/>
                  <w:szCs w:val="16"/>
                </w:rPr>
                <w:t xml:space="preserve">War die Geheimhaltung der </w:t>
              </w:r>
              <w:proofErr w:type="spellStart"/>
              <w:r w:rsidRPr="00A51E4F">
                <w:rPr>
                  <w:rFonts w:ascii="Arial" w:hAnsi="Arial" w:cs="Arial"/>
                  <w:sz w:val="16"/>
                  <w:szCs w:val="16"/>
                </w:rPr>
                <w:t>Randomisierungssequenz</w:t>
              </w:r>
              <w:proofErr w:type="spellEnd"/>
            </w:ins>
          </w:p>
          <w:p w14:paraId="5A8F4980" w14:textId="77777777" w:rsidR="006579CE" w:rsidRPr="00A51E4F" w:rsidRDefault="006579CE" w:rsidP="00683E30">
            <w:pPr>
              <w:spacing w:before="60" w:after="60"/>
              <w:rPr>
                <w:ins w:id="133" w:author="Pamela Aidelsburger" w:date="2022-11-05T11:03:00Z"/>
                <w:rFonts w:ascii="Arial" w:hAnsi="Arial" w:cs="Arial"/>
                <w:sz w:val="16"/>
                <w:szCs w:val="16"/>
              </w:rPr>
            </w:pPr>
            <w:ins w:id="134" w:author="Pamela Aidelsburger" w:date="2022-11-05T11:03:00Z">
              <w:r w:rsidRPr="00A51E4F">
                <w:rPr>
                  <w:rFonts w:ascii="Arial" w:hAnsi="Arial" w:cs="Arial"/>
                  <w:sz w:val="16"/>
                  <w:szCs w:val="16"/>
                </w:rPr>
                <w:t>gewährleistet? (</w:t>
              </w:r>
              <w:proofErr w:type="spellStart"/>
              <w:r w:rsidRPr="00A51E4F">
                <w:rPr>
                  <w:rFonts w:ascii="Arial" w:hAnsi="Arial" w:cs="Arial"/>
                  <w:sz w:val="16"/>
                  <w:szCs w:val="16"/>
                </w:rPr>
                <w:t>allocation</w:t>
              </w:r>
              <w:proofErr w:type="spellEnd"/>
              <w:r w:rsidRPr="00A51E4F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proofErr w:type="spellStart"/>
              <w:r w:rsidRPr="00A51E4F">
                <w:rPr>
                  <w:rFonts w:ascii="Arial" w:hAnsi="Arial" w:cs="Arial"/>
                  <w:sz w:val="16"/>
                  <w:szCs w:val="16"/>
                </w:rPr>
                <w:t>concealment</w:t>
              </w:r>
              <w:proofErr w:type="spellEnd"/>
              <w:r w:rsidRPr="00A51E4F">
                <w:rPr>
                  <w:rFonts w:ascii="Arial" w:hAnsi="Arial" w:cs="Arial"/>
                  <w:sz w:val="16"/>
                  <w:szCs w:val="16"/>
                </w:rPr>
                <w:t>)</w:t>
              </w:r>
            </w:ins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039F52" w14:textId="77777777" w:rsidR="006579CE" w:rsidRPr="00A51E4F" w:rsidRDefault="006579CE" w:rsidP="00683E30">
            <w:pPr>
              <w:spacing w:before="60" w:after="60"/>
              <w:jc w:val="center"/>
              <w:rPr>
                <w:ins w:id="135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03F53E" w14:textId="77777777" w:rsidR="006579CE" w:rsidRPr="00A51E4F" w:rsidRDefault="006579CE" w:rsidP="00683E30">
            <w:pPr>
              <w:spacing w:before="60" w:after="60"/>
              <w:jc w:val="center"/>
              <w:rPr>
                <w:ins w:id="136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76E406F0" w14:textId="77777777" w:rsidR="006579CE" w:rsidRPr="00A51E4F" w:rsidRDefault="006579CE" w:rsidP="00683E30">
            <w:pPr>
              <w:spacing w:before="60" w:after="60"/>
              <w:jc w:val="center"/>
              <w:rPr>
                <w:ins w:id="137" w:author="Pamela Aidelsburger" w:date="2022-11-05T11:03:00Z"/>
                <w:rFonts w:ascii="Arial" w:hAnsi="Arial" w:cs="Arial"/>
                <w:sz w:val="16"/>
                <w:szCs w:val="16"/>
              </w:rPr>
            </w:pPr>
            <w:ins w:id="138" w:author="Pamela Aidelsburger" w:date="2022-11-05T11:03:00Z">
              <w:r w:rsidRPr="00A51E4F">
                <w:rPr>
                  <w:rFonts w:ascii="Arial" w:hAnsi="Arial" w:cs="Arial"/>
                  <w:sz w:val="16"/>
                  <w:szCs w:val="16"/>
                </w:rPr>
                <w:t>x/x</w:t>
              </w:r>
            </w:ins>
          </w:p>
        </w:tc>
      </w:tr>
      <w:tr w:rsidR="006579CE" w:rsidRPr="00EA5853" w14:paraId="52726C18" w14:textId="77777777" w:rsidTr="00683E30">
        <w:trPr>
          <w:ins w:id="139" w:author="Pamela Aidelsburger" w:date="2022-11-05T11:03:00Z"/>
        </w:trPr>
        <w:tc>
          <w:tcPr>
            <w:tcW w:w="90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29C48" w14:textId="77777777" w:rsidR="006579CE" w:rsidRPr="00A51E4F" w:rsidRDefault="006579CE" w:rsidP="00683E30">
            <w:pPr>
              <w:spacing w:before="60" w:after="60"/>
              <w:rPr>
                <w:ins w:id="140" w:author="Pamela Aidelsburger" w:date="2022-11-05T11:03:00Z"/>
                <w:rFonts w:ascii="Arial" w:hAnsi="Arial" w:cs="Arial"/>
                <w:b/>
                <w:sz w:val="16"/>
                <w:szCs w:val="16"/>
              </w:rPr>
            </w:pPr>
            <w:ins w:id="141" w:author="Pamela Aidelsburger" w:date="2022-11-05T11:03:00Z">
              <w:r w:rsidRPr="00A51E4F">
                <w:rPr>
                  <w:rFonts w:ascii="Arial" w:hAnsi="Arial" w:cs="Arial"/>
                  <w:b/>
                  <w:sz w:val="16"/>
                  <w:szCs w:val="16"/>
                </w:rPr>
                <w:t>Vergleichbarkeit</w:t>
              </w:r>
            </w:ins>
          </w:p>
        </w:tc>
      </w:tr>
      <w:tr w:rsidR="006579CE" w:rsidRPr="00EA5853" w14:paraId="24A03CCC" w14:textId="77777777" w:rsidTr="00683E30">
        <w:trPr>
          <w:ins w:id="142" w:author="Pamela Aidelsburger" w:date="2022-11-05T11:03:00Z"/>
        </w:trPr>
        <w:tc>
          <w:tcPr>
            <w:tcW w:w="6091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0AA9AAF7" w14:textId="77777777" w:rsidR="006579CE" w:rsidRPr="00A51E4F" w:rsidRDefault="006579CE" w:rsidP="00683E30">
            <w:pPr>
              <w:spacing w:before="60" w:after="60"/>
              <w:rPr>
                <w:ins w:id="143" w:author="Pamela Aidelsburger" w:date="2022-11-05T11:03:00Z"/>
                <w:rFonts w:ascii="Arial" w:hAnsi="Arial" w:cs="Arial"/>
                <w:sz w:val="16"/>
                <w:szCs w:val="16"/>
              </w:rPr>
            </w:pPr>
            <w:ins w:id="144" w:author="Pamela Aidelsburger" w:date="2022-11-05T11:03:00Z">
              <w:r w:rsidRPr="00A51E4F">
                <w:rPr>
                  <w:rFonts w:ascii="Arial" w:hAnsi="Arial" w:cs="Arial"/>
                  <w:sz w:val="16"/>
                  <w:szCs w:val="16"/>
                </w:rPr>
                <w:t>Waren die Behandlungsgruppen nach der Randomisierung</w:t>
              </w:r>
            </w:ins>
          </w:p>
          <w:p w14:paraId="2A107BD5" w14:textId="77777777" w:rsidR="006579CE" w:rsidRPr="00A51E4F" w:rsidRDefault="006579CE" w:rsidP="00683E30">
            <w:pPr>
              <w:spacing w:before="60" w:after="60"/>
              <w:rPr>
                <w:ins w:id="145" w:author="Pamela Aidelsburger" w:date="2022-11-05T11:03:00Z"/>
                <w:rFonts w:ascii="Arial" w:hAnsi="Arial" w:cs="Arial"/>
                <w:sz w:val="16"/>
                <w:szCs w:val="16"/>
              </w:rPr>
            </w:pPr>
            <w:ins w:id="146" w:author="Pamela Aidelsburger" w:date="2022-11-05T11:03:00Z">
              <w:r w:rsidRPr="00A51E4F">
                <w:rPr>
                  <w:rFonts w:ascii="Arial" w:hAnsi="Arial" w:cs="Arial"/>
                  <w:sz w:val="16"/>
                  <w:szCs w:val="16"/>
                </w:rPr>
                <w:t>ähnlich in Bezug auf wesentliche prognostische</w:t>
              </w:r>
            </w:ins>
          </w:p>
          <w:p w14:paraId="556B5366" w14:textId="77777777" w:rsidR="006579CE" w:rsidRPr="00A51E4F" w:rsidRDefault="006579CE" w:rsidP="00683E30">
            <w:pPr>
              <w:spacing w:before="60" w:after="60"/>
              <w:rPr>
                <w:ins w:id="147" w:author="Pamela Aidelsburger" w:date="2022-11-05T11:03:00Z"/>
                <w:rFonts w:ascii="Arial" w:hAnsi="Arial" w:cs="Arial"/>
                <w:sz w:val="16"/>
                <w:szCs w:val="16"/>
              </w:rPr>
            </w:pPr>
            <w:ins w:id="148" w:author="Pamela Aidelsburger" w:date="2022-11-05T11:03:00Z">
              <w:r w:rsidRPr="00A51E4F">
                <w:rPr>
                  <w:rFonts w:ascii="Arial" w:hAnsi="Arial" w:cs="Arial"/>
                  <w:sz w:val="16"/>
                  <w:szCs w:val="16"/>
                </w:rPr>
                <w:t xml:space="preserve">Merkmale oder </w:t>
              </w:r>
              <w:proofErr w:type="spellStart"/>
              <w:r w:rsidRPr="00A51E4F">
                <w:rPr>
                  <w:rFonts w:ascii="Arial" w:hAnsi="Arial" w:cs="Arial"/>
                  <w:sz w:val="16"/>
                  <w:szCs w:val="16"/>
                </w:rPr>
                <w:t>Confounder</w:t>
              </w:r>
              <w:proofErr w:type="spellEnd"/>
              <w:r w:rsidRPr="00A51E4F">
                <w:rPr>
                  <w:rFonts w:ascii="Arial" w:hAnsi="Arial" w:cs="Arial"/>
                  <w:sz w:val="16"/>
                  <w:szCs w:val="16"/>
                </w:rPr>
                <w:t>?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16B52AA" w14:textId="77777777" w:rsidR="006579CE" w:rsidRPr="00A51E4F" w:rsidRDefault="006579CE" w:rsidP="00683E30">
            <w:pPr>
              <w:spacing w:before="60" w:after="60"/>
              <w:jc w:val="center"/>
              <w:rPr>
                <w:ins w:id="149" w:author="Pamela Aidelsburger" w:date="2022-11-05T11:03:00Z"/>
                <w:rFonts w:ascii="Arial" w:hAnsi="Arial" w:cs="Arial"/>
                <w:sz w:val="16"/>
                <w:szCs w:val="16"/>
              </w:rPr>
            </w:pPr>
            <w:ins w:id="150" w:author="Pamela Aidelsburger" w:date="2022-11-05T11:03:00Z">
              <w:r w:rsidRPr="00A51E4F">
                <w:rPr>
                  <w:rFonts w:ascii="Arial" w:hAnsi="Arial" w:cs="Arial"/>
                  <w:sz w:val="16"/>
                  <w:szCs w:val="16"/>
                </w:rPr>
                <w:t>x/x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4EF8BB" w14:textId="77777777" w:rsidR="006579CE" w:rsidRPr="00A51E4F" w:rsidRDefault="006579CE" w:rsidP="00683E30">
            <w:pPr>
              <w:spacing w:before="60" w:after="60"/>
              <w:jc w:val="center"/>
              <w:rPr>
                <w:ins w:id="151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39A907E2" w14:textId="77777777" w:rsidR="006579CE" w:rsidRPr="00A51E4F" w:rsidRDefault="006579CE" w:rsidP="00683E30">
            <w:pPr>
              <w:spacing w:before="60" w:after="60"/>
              <w:jc w:val="center"/>
              <w:rPr>
                <w:ins w:id="152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</w:tr>
      <w:tr w:rsidR="006579CE" w:rsidRPr="00EA5853" w14:paraId="76EF7BC9" w14:textId="77777777" w:rsidTr="00683E30">
        <w:trPr>
          <w:ins w:id="153" w:author="Pamela Aidelsburger" w:date="2022-11-05T11:03:00Z"/>
        </w:trPr>
        <w:tc>
          <w:tcPr>
            <w:tcW w:w="609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24933D4" w14:textId="77777777" w:rsidR="006579CE" w:rsidRPr="00A51E4F" w:rsidRDefault="006579CE" w:rsidP="00683E30">
            <w:pPr>
              <w:spacing w:before="60" w:after="60"/>
              <w:rPr>
                <w:ins w:id="154" w:author="Pamela Aidelsburger" w:date="2022-11-05T11:03:00Z"/>
                <w:rFonts w:ascii="Arial" w:hAnsi="Arial" w:cs="Arial"/>
                <w:sz w:val="16"/>
                <w:szCs w:val="16"/>
              </w:rPr>
            </w:pPr>
            <w:ins w:id="155" w:author="Pamela Aidelsburger" w:date="2022-11-05T11:03:00Z">
              <w:r w:rsidRPr="00A51E4F">
                <w:rPr>
                  <w:rFonts w:ascii="Arial" w:hAnsi="Arial" w:cs="Arial"/>
                  <w:sz w:val="16"/>
                  <w:szCs w:val="16"/>
                </w:rPr>
                <w:t>Waren die Studienteilnehmer/innen verblindet?</w:t>
              </w:r>
            </w:ins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561E10" w14:textId="77777777" w:rsidR="006579CE" w:rsidRPr="00A51E4F" w:rsidRDefault="006579CE" w:rsidP="00683E30">
            <w:pPr>
              <w:spacing w:before="60" w:after="60"/>
              <w:jc w:val="center"/>
              <w:rPr>
                <w:ins w:id="156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BCC21AF" w14:textId="77777777" w:rsidR="006579CE" w:rsidRPr="00A51E4F" w:rsidRDefault="006579CE" w:rsidP="00683E30">
            <w:pPr>
              <w:spacing w:before="60" w:after="60"/>
              <w:jc w:val="center"/>
              <w:rPr>
                <w:ins w:id="157" w:author="Pamela Aidelsburger" w:date="2022-11-05T11:03:00Z"/>
                <w:rFonts w:ascii="Arial" w:hAnsi="Arial" w:cs="Arial"/>
                <w:sz w:val="16"/>
                <w:szCs w:val="16"/>
              </w:rPr>
            </w:pPr>
            <w:ins w:id="158" w:author="Pamela Aidelsburger" w:date="2022-11-05T11:03:00Z">
              <w:r w:rsidRPr="00A51E4F">
                <w:rPr>
                  <w:rFonts w:ascii="Arial" w:hAnsi="Arial" w:cs="Arial"/>
                  <w:sz w:val="16"/>
                  <w:szCs w:val="16"/>
                </w:rPr>
                <w:t>x/x</w:t>
              </w:r>
            </w:ins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134F031" w14:textId="77777777" w:rsidR="006579CE" w:rsidRPr="00A51E4F" w:rsidRDefault="006579CE" w:rsidP="00683E30">
            <w:pPr>
              <w:spacing w:before="60" w:after="60"/>
              <w:jc w:val="center"/>
              <w:rPr>
                <w:ins w:id="159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</w:tr>
      <w:tr w:rsidR="006579CE" w:rsidRPr="00EA5853" w14:paraId="04A79E8A" w14:textId="77777777" w:rsidTr="00683E30">
        <w:trPr>
          <w:ins w:id="160" w:author="Pamela Aidelsburger" w:date="2022-11-05T11:03:00Z"/>
        </w:trPr>
        <w:tc>
          <w:tcPr>
            <w:tcW w:w="609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C6CD51D" w14:textId="77777777" w:rsidR="006579CE" w:rsidRPr="00A51E4F" w:rsidRDefault="006579CE" w:rsidP="00683E30">
            <w:pPr>
              <w:spacing w:before="60" w:after="60"/>
              <w:rPr>
                <w:ins w:id="161" w:author="Pamela Aidelsburger" w:date="2022-11-05T11:03:00Z"/>
                <w:rFonts w:ascii="Arial" w:hAnsi="Arial" w:cs="Arial"/>
                <w:sz w:val="16"/>
                <w:szCs w:val="16"/>
              </w:rPr>
            </w:pPr>
            <w:ins w:id="162" w:author="Pamela Aidelsburger" w:date="2022-11-05T11:03:00Z">
              <w:r w:rsidRPr="00A51E4F">
                <w:rPr>
                  <w:rFonts w:ascii="Arial" w:hAnsi="Arial" w:cs="Arial"/>
                  <w:sz w:val="16"/>
                  <w:szCs w:val="16"/>
                </w:rPr>
                <w:t>Waren jene Personen, die die Intervention verabreichten,</w:t>
              </w:r>
            </w:ins>
          </w:p>
          <w:p w14:paraId="5638A68E" w14:textId="77777777" w:rsidR="006579CE" w:rsidRPr="00A51E4F" w:rsidRDefault="006579CE" w:rsidP="00683E30">
            <w:pPr>
              <w:spacing w:before="60" w:after="60"/>
              <w:rPr>
                <w:ins w:id="163" w:author="Pamela Aidelsburger" w:date="2022-11-05T11:03:00Z"/>
                <w:rFonts w:ascii="Arial" w:hAnsi="Arial" w:cs="Arial"/>
                <w:sz w:val="16"/>
                <w:szCs w:val="16"/>
              </w:rPr>
            </w:pPr>
            <w:ins w:id="164" w:author="Pamela Aidelsburger" w:date="2022-11-05T11:03:00Z">
              <w:r w:rsidRPr="00A51E4F">
                <w:rPr>
                  <w:rFonts w:ascii="Arial" w:hAnsi="Arial" w:cs="Arial"/>
                  <w:sz w:val="16"/>
                  <w:szCs w:val="16"/>
                </w:rPr>
                <w:t>verblindet?</w:t>
              </w:r>
            </w:ins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5A7A70" w14:textId="77777777" w:rsidR="006579CE" w:rsidRPr="00A51E4F" w:rsidRDefault="006579CE" w:rsidP="00683E30">
            <w:pPr>
              <w:spacing w:before="60" w:after="60"/>
              <w:jc w:val="center"/>
              <w:rPr>
                <w:ins w:id="165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180742" w14:textId="77777777" w:rsidR="006579CE" w:rsidRPr="00A51E4F" w:rsidRDefault="006579CE" w:rsidP="00683E30">
            <w:pPr>
              <w:spacing w:before="60" w:after="60"/>
              <w:jc w:val="center"/>
              <w:rPr>
                <w:ins w:id="166" w:author="Pamela Aidelsburger" w:date="2022-11-05T11:03:00Z"/>
                <w:rFonts w:ascii="Arial" w:hAnsi="Arial" w:cs="Arial"/>
                <w:sz w:val="16"/>
                <w:szCs w:val="16"/>
              </w:rPr>
            </w:pPr>
            <w:ins w:id="167" w:author="Pamela Aidelsburger" w:date="2022-11-05T11:03:00Z">
              <w:r w:rsidRPr="00A51E4F">
                <w:rPr>
                  <w:rFonts w:ascii="Arial" w:hAnsi="Arial" w:cs="Arial"/>
                  <w:sz w:val="16"/>
                  <w:szCs w:val="16"/>
                </w:rPr>
                <w:t>x/x</w:t>
              </w:r>
            </w:ins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CDB5061" w14:textId="77777777" w:rsidR="006579CE" w:rsidRPr="00A51E4F" w:rsidRDefault="006579CE" w:rsidP="00683E30">
            <w:pPr>
              <w:spacing w:before="60" w:after="60"/>
              <w:jc w:val="center"/>
              <w:rPr>
                <w:ins w:id="168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</w:tr>
      <w:tr w:rsidR="006579CE" w:rsidRPr="00EA5853" w14:paraId="0A7B21B2" w14:textId="77777777" w:rsidTr="00683E30">
        <w:trPr>
          <w:ins w:id="169" w:author="Pamela Aidelsburger" w:date="2022-11-05T11:03:00Z"/>
        </w:trPr>
        <w:tc>
          <w:tcPr>
            <w:tcW w:w="609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D79CD01" w14:textId="77777777" w:rsidR="006579CE" w:rsidRPr="00A51E4F" w:rsidRDefault="006579CE" w:rsidP="00683E30">
            <w:pPr>
              <w:spacing w:before="60" w:after="60"/>
              <w:rPr>
                <w:ins w:id="170" w:author="Pamela Aidelsburger" w:date="2022-11-05T11:03:00Z"/>
                <w:rFonts w:ascii="Arial" w:hAnsi="Arial" w:cs="Arial"/>
                <w:sz w:val="16"/>
                <w:szCs w:val="16"/>
              </w:rPr>
            </w:pPr>
            <w:ins w:id="171" w:author="Pamela Aidelsburger" w:date="2022-11-05T11:03:00Z">
              <w:r w:rsidRPr="00A51E4F">
                <w:rPr>
                  <w:rFonts w:ascii="Arial" w:hAnsi="Arial" w:cs="Arial"/>
                  <w:sz w:val="16"/>
                  <w:szCs w:val="16"/>
                </w:rPr>
                <w:t>Waren jene Personen, die die Endpunkte erhoben,</w:t>
              </w:r>
            </w:ins>
          </w:p>
          <w:p w14:paraId="34BA7409" w14:textId="77777777" w:rsidR="006579CE" w:rsidRPr="00A51E4F" w:rsidRDefault="006579CE" w:rsidP="00683E30">
            <w:pPr>
              <w:spacing w:before="60" w:after="60"/>
              <w:rPr>
                <w:ins w:id="172" w:author="Pamela Aidelsburger" w:date="2022-11-05T11:03:00Z"/>
                <w:rFonts w:ascii="Arial" w:hAnsi="Arial" w:cs="Arial"/>
                <w:sz w:val="16"/>
                <w:szCs w:val="16"/>
              </w:rPr>
            </w:pPr>
            <w:ins w:id="173" w:author="Pamela Aidelsburger" w:date="2022-11-05T11:03:00Z">
              <w:r w:rsidRPr="00A51E4F">
                <w:rPr>
                  <w:rFonts w:ascii="Arial" w:hAnsi="Arial" w:cs="Arial"/>
                  <w:sz w:val="16"/>
                  <w:szCs w:val="16"/>
                </w:rPr>
                <w:t>verblindet?</w:t>
              </w:r>
            </w:ins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023A7C" w14:textId="77777777" w:rsidR="006579CE" w:rsidRPr="00A51E4F" w:rsidRDefault="006579CE" w:rsidP="00683E30">
            <w:pPr>
              <w:spacing w:before="60" w:after="60"/>
              <w:jc w:val="center"/>
              <w:rPr>
                <w:ins w:id="174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08A9040" w14:textId="77777777" w:rsidR="006579CE" w:rsidRPr="00A51E4F" w:rsidRDefault="006579CE" w:rsidP="00683E30">
            <w:pPr>
              <w:spacing w:before="60" w:after="60"/>
              <w:jc w:val="center"/>
              <w:rPr>
                <w:ins w:id="175" w:author="Pamela Aidelsburger" w:date="2022-11-05T11:03:00Z"/>
                <w:rFonts w:ascii="Arial" w:hAnsi="Arial" w:cs="Arial"/>
                <w:sz w:val="16"/>
                <w:szCs w:val="16"/>
              </w:rPr>
            </w:pPr>
            <w:ins w:id="176" w:author="Pamela Aidelsburger" w:date="2022-11-05T11:03:00Z">
              <w:r w:rsidRPr="00A51E4F">
                <w:rPr>
                  <w:rFonts w:ascii="Arial" w:hAnsi="Arial" w:cs="Arial"/>
                  <w:sz w:val="16"/>
                  <w:szCs w:val="16"/>
                </w:rPr>
                <w:t>x/x</w:t>
              </w:r>
            </w:ins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ECC9B9F" w14:textId="77777777" w:rsidR="006579CE" w:rsidRPr="00A51E4F" w:rsidRDefault="006579CE" w:rsidP="00683E30">
            <w:pPr>
              <w:spacing w:before="60" w:after="60"/>
              <w:jc w:val="center"/>
              <w:rPr>
                <w:ins w:id="177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</w:tr>
      <w:tr w:rsidR="006579CE" w:rsidRPr="00EA5853" w14:paraId="2100E58E" w14:textId="77777777" w:rsidTr="00683E30">
        <w:trPr>
          <w:ins w:id="178" w:author="Pamela Aidelsburger" w:date="2022-11-05T11:03:00Z"/>
        </w:trPr>
        <w:tc>
          <w:tcPr>
            <w:tcW w:w="609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30C851C1" w14:textId="77777777" w:rsidR="006579CE" w:rsidRPr="00A51E4F" w:rsidRDefault="006579CE" w:rsidP="00683E30">
            <w:pPr>
              <w:spacing w:before="60" w:after="60"/>
              <w:rPr>
                <w:ins w:id="179" w:author="Pamela Aidelsburger" w:date="2022-11-05T11:03:00Z"/>
                <w:rFonts w:ascii="Arial" w:hAnsi="Arial" w:cs="Arial"/>
                <w:sz w:val="16"/>
                <w:szCs w:val="16"/>
              </w:rPr>
            </w:pPr>
            <w:ins w:id="180" w:author="Pamela Aidelsburger" w:date="2022-11-05T11:03:00Z">
              <w:r w:rsidRPr="00A51E4F">
                <w:rPr>
                  <w:rFonts w:ascii="Arial" w:hAnsi="Arial" w:cs="Arial"/>
                  <w:sz w:val="16"/>
                  <w:szCs w:val="16"/>
                </w:rPr>
                <w:t>Erhielten alle Studiengruppen außer der zu untersuchenden</w:t>
              </w:r>
            </w:ins>
          </w:p>
          <w:p w14:paraId="0FF51369" w14:textId="77777777" w:rsidR="006579CE" w:rsidRPr="00A51E4F" w:rsidRDefault="006579CE" w:rsidP="00683E30">
            <w:pPr>
              <w:spacing w:before="60" w:after="60"/>
              <w:rPr>
                <w:ins w:id="181" w:author="Pamela Aidelsburger" w:date="2022-11-05T11:03:00Z"/>
                <w:rFonts w:ascii="Arial" w:hAnsi="Arial" w:cs="Arial"/>
                <w:sz w:val="16"/>
                <w:szCs w:val="16"/>
              </w:rPr>
            </w:pPr>
            <w:ins w:id="182" w:author="Pamela Aidelsburger" w:date="2022-11-05T11:03:00Z">
              <w:r w:rsidRPr="00A51E4F">
                <w:rPr>
                  <w:rFonts w:ascii="Arial" w:hAnsi="Arial" w:cs="Arial"/>
                  <w:sz w:val="16"/>
                  <w:szCs w:val="16"/>
                </w:rPr>
                <w:t>Intervention identische Behandlungen?</w:t>
              </w:r>
            </w:ins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F662C2" w14:textId="77777777" w:rsidR="006579CE" w:rsidRPr="00A51E4F" w:rsidRDefault="006579CE" w:rsidP="00683E30">
            <w:pPr>
              <w:spacing w:before="60" w:after="60"/>
              <w:jc w:val="center"/>
              <w:rPr>
                <w:ins w:id="183" w:author="Pamela Aidelsburger" w:date="2022-11-05T11:03:00Z"/>
                <w:rFonts w:ascii="Arial" w:hAnsi="Arial" w:cs="Arial"/>
                <w:sz w:val="16"/>
                <w:szCs w:val="16"/>
              </w:rPr>
            </w:pPr>
            <w:ins w:id="184" w:author="Pamela Aidelsburger" w:date="2022-11-05T11:03:00Z">
              <w:r w:rsidRPr="00A51E4F">
                <w:rPr>
                  <w:rFonts w:ascii="Arial" w:hAnsi="Arial" w:cs="Arial"/>
                  <w:sz w:val="16"/>
                  <w:szCs w:val="16"/>
                </w:rPr>
                <w:t>x/x</w:t>
              </w:r>
            </w:ins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378E7B" w14:textId="77777777" w:rsidR="006579CE" w:rsidRPr="00A51E4F" w:rsidRDefault="006579CE" w:rsidP="00683E30">
            <w:pPr>
              <w:spacing w:before="60" w:after="60"/>
              <w:jc w:val="center"/>
              <w:rPr>
                <w:ins w:id="185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3861F500" w14:textId="77777777" w:rsidR="006579CE" w:rsidRPr="00A51E4F" w:rsidRDefault="006579CE" w:rsidP="00683E30">
            <w:pPr>
              <w:spacing w:before="60" w:after="60"/>
              <w:jc w:val="center"/>
              <w:rPr>
                <w:ins w:id="186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</w:tr>
      <w:tr w:rsidR="006579CE" w:rsidRPr="00EA5853" w14:paraId="73CF410B" w14:textId="77777777" w:rsidTr="00683E30">
        <w:trPr>
          <w:ins w:id="187" w:author="Pamela Aidelsburger" w:date="2022-11-05T11:03:00Z"/>
        </w:trPr>
        <w:tc>
          <w:tcPr>
            <w:tcW w:w="90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34949" w14:textId="77777777" w:rsidR="006579CE" w:rsidRPr="00A51E4F" w:rsidRDefault="006579CE" w:rsidP="00683E30">
            <w:pPr>
              <w:spacing w:before="60" w:after="60"/>
              <w:rPr>
                <w:ins w:id="188" w:author="Pamela Aidelsburger" w:date="2022-11-05T11:03:00Z"/>
                <w:rFonts w:ascii="Arial" w:hAnsi="Arial" w:cs="Arial"/>
                <w:b/>
                <w:sz w:val="16"/>
                <w:szCs w:val="16"/>
              </w:rPr>
            </w:pPr>
            <w:ins w:id="189" w:author="Pamela Aidelsburger" w:date="2022-11-05T11:03:00Z">
              <w:r w:rsidRPr="00A51E4F">
                <w:rPr>
                  <w:rFonts w:ascii="Arial" w:hAnsi="Arial" w:cs="Arial"/>
                  <w:b/>
                  <w:sz w:val="16"/>
                  <w:szCs w:val="16"/>
                </w:rPr>
                <w:t>Endpunkte</w:t>
              </w:r>
            </w:ins>
          </w:p>
        </w:tc>
      </w:tr>
      <w:tr w:rsidR="006579CE" w:rsidRPr="00EA5853" w14:paraId="2BCA524D" w14:textId="77777777" w:rsidTr="00683E30">
        <w:trPr>
          <w:ins w:id="190" w:author="Pamela Aidelsburger" w:date="2022-11-05T11:03:00Z"/>
        </w:trPr>
        <w:tc>
          <w:tcPr>
            <w:tcW w:w="6091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70FF46CB" w14:textId="77777777" w:rsidR="006579CE" w:rsidRPr="00A51E4F" w:rsidRDefault="006579CE" w:rsidP="00683E30">
            <w:pPr>
              <w:spacing w:before="60" w:after="60"/>
              <w:rPr>
                <w:ins w:id="191" w:author="Pamela Aidelsburger" w:date="2022-11-05T11:03:00Z"/>
                <w:rFonts w:ascii="Arial" w:hAnsi="Arial" w:cs="Arial"/>
                <w:sz w:val="16"/>
                <w:szCs w:val="16"/>
              </w:rPr>
            </w:pPr>
            <w:ins w:id="192" w:author="Pamela Aidelsburger" w:date="2022-11-05T11:03:00Z">
              <w:r w:rsidRPr="00A51E4F">
                <w:rPr>
                  <w:rFonts w:ascii="Arial" w:hAnsi="Arial" w:cs="Arial"/>
                  <w:sz w:val="16"/>
                  <w:szCs w:val="16"/>
                </w:rPr>
                <w:t>Wurden die Endpunkte in allen Behandlungsgruppen</w:t>
              </w:r>
            </w:ins>
          </w:p>
          <w:p w14:paraId="0C4BC712" w14:textId="77777777" w:rsidR="006579CE" w:rsidRPr="00A51E4F" w:rsidRDefault="006579CE" w:rsidP="00683E30">
            <w:pPr>
              <w:spacing w:before="60" w:after="60"/>
              <w:rPr>
                <w:ins w:id="193" w:author="Pamela Aidelsburger" w:date="2022-11-05T11:03:00Z"/>
                <w:rFonts w:ascii="Arial" w:hAnsi="Arial" w:cs="Arial"/>
                <w:sz w:val="16"/>
                <w:szCs w:val="16"/>
              </w:rPr>
            </w:pPr>
            <w:ins w:id="194" w:author="Pamela Aidelsburger" w:date="2022-11-05T11:03:00Z">
              <w:r w:rsidRPr="00A51E4F">
                <w:rPr>
                  <w:rFonts w:ascii="Arial" w:hAnsi="Arial" w:cs="Arial"/>
                  <w:sz w:val="16"/>
                  <w:szCs w:val="16"/>
                </w:rPr>
                <w:t>zum selben Zeitpunkt erhoben?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20B19D" w14:textId="77777777" w:rsidR="006579CE" w:rsidRPr="00A51E4F" w:rsidRDefault="006579CE" w:rsidP="00683E30">
            <w:pPr>
              <w:spacing w:before="60" w:after="60"/>
              <w:jc w:val="center"/>
              <w:rPr>
                <w:ins w:id="195" w:author="Pamela Aidelsburger" w:date="2022-11-05T11:03:00Z"/>
                <w:rFonts w:ascii="Arial" w:hAnsi="Arial" w:cs="Arial"/>
                <w:sz w:val="16"/>
                <w:szCs w:val="16"/>
              </w:rPr>
            </w:pPr>
            <w:ins w:id="196" w:author="Pamela Aidelsburger" w:date="2022-11-05T11:03:00Z">
              <w:r w:rsidRPr="00A51E4F">
                <w:rPr>
                  <w:rFonts w:ascii="Arial" w:hAnsi="Arial" w:cs="Arial"/>
                  <w:sz w:val="16"/>
                  <w:szCs w:val="16"/>
                </w:rPr>
                <w:t>x/x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4AB717" w14:textId="77777777" w:rsidR="006579CE" w:rsidRPr="00A51E4F" w:rsidRDefault="006579CE" w:rsidP="00683E30">
            <w:pPr>
              <w:spacing w:before="60" w:after="60"/>
              <w:jc w:val="center"/>
              <w:rPr>
                <w:ins w:id="197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0C5ECC25" w14:textId="77777777" w:rsidR="006579CE" w:rsidRPr="00A51E4F" w:rsidRDefault="006579CE" w:rsidP="00683E30">
            <w:pPr>
              <w:spacing w:before="60" w:after="60"/>
              <w:jc w:val="center"/>
              <w:rPr>
                <w:ins w:id="198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</w:tr>
      <w:tr w:rsidR="006579CE" w:rsidRPr="00EA5853" w14:paraId="73438631" w14:textId="77777777" w:rsidTr="00683E30">
        <w:trPr>
          <w:ins w:id="199" w:author="Pamela Aidelsburger" w:date="2022-11-05T11:03:00Z"/>
        </w:trPr>
        <w:tc>
          <w:tcPr>
            <w:tcW w:w="609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BC429EB" w14:textId="77777777" w:rsidR="006579CE" w:rsidRPr="00A51E4F" w:rsidRDefault="006579CE" w:rsidP="00683E30">
            <w:pPr>
              <w:spacing w:before="60" w:after="60"/>
              <w:rPr>
                <w:ins w:id="200" w:author="Pamela Aidelsburger" w:date="2022-11-05T11:03:00Z"/>
                <w:rFonts w:ascii="Arial" w:hAnsi="Arial" w:cs="Arial"/>
                <w:sz w:val="16"/>
                <w:szCs w:val="16"/>
              </w:rPr>
            </w:pPr>
            <w:ins w:id="201" w:author="Pamela Aidelsburger" w:date="2022-11-05T11:03:00Z">
              <w:r w:rsidRPr="00A51E4F">
                <w:rPr>
                  <w:rFonts w:ascii="Arial" w:hAnsi="Arial" w:cs="Arial"/>
                  <w:sz w:val="16"/>
                  <w:szCs w:val="16"/>
                </w:rPr>
                <w:t>War die allgemeine Drop-out-Rate geringer als 20 %?</w:t>
              </w:r>
            </w:ins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F88DCF5" w14:textId="77777777" w:rsidR="006579CE" w:rsidRPr="00A51E4F" w:rsidRDefault="006579CE" w:rsidP="00683E30">
            <w:pPr>
              <w:spacing w:before="60" w:after="60"/>
              <w:jc w:val="center"/>
              <w:rPr>
                <w:ins w:id="202" w:author="Pamela Aidelsburger" w:date="2022-11-05T11:03:00Z"/>
                <w:rFonts w:ascii="Arial" w:hAnsi="Arial" w:cs="Arial"/>
                <w:sz w:val="16"/>
                <w:szCs w:val="16"/>
              </w:rPr>
            </w:pPr>
            <w:ins w:id="203" w:author="Pamela Aidelsburger" w:date="2022-11-05T11:03:00Z">
              <w:r w:rsidRPr="00A51E4F">
                <w:rPr>
                  <w:rFonts w:ascii="Arial" w:hAnsi="Arial" w:cs="Arial"/>
                  <w:sz w:val="16"/>
                  <w:szCs w:val="16"/>
                </w:rPr>
                <w:t>x/x</w:t>
              </w:r>
            </w:ins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9192DF" w14:textId="77777777" w:rsidR="006579CE" w:rsidRPr="00A51E4F" w:rsidRDefault="006579CE" w:rsidP="00683E30">
            <w:pPr>
              <w:spacing w:before="60" w:after="60"/>
              <w:jc w:val="center"/>
              <w:rPr>
                <w:ins w:id="204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BBC5632" w14:textId="77777777" w:rsidR="006579CE" w:rsidRPr="00A51E4F" w:rsidRDefault="006579CE" w:rsidP="00683E30">
            <w:pPr>
              <w:spacing w:before="60" w:after="60"/>
              <w:jc w:val="center"/>
              <w:rPr>
                <w:ins w:id="205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</w:tr>
      <w:tr w:rsidR="006579CE" w:rsidRPr="00EA5853" w14:paraId="0E6E3E66" w14:textId="77777777" w:rsidTr="00683E30">
        <w:trPr>
          <w:ins w:id="206" w:author="Pamela Aidelsburger" w:date="2022-11-05T11:03:00Z"/>
        </w:trPr>
        <w:tc>
          <w:tcPr>
            <w:tcW w:w="609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07FF154" w14:textId="77777777" w:rsidR="006579CE" w:rsidRPr="00A51E4F" w:rsidRDefault="006579CE" w:rsidP="00683E30">
            <w:pPr>
              <w:spacing w:before="60" w:after="60"/>
              <w:rPr>
                <w:ins w:id="207" w:author="Pamela Aidelsburger" w:date="2022-11-05T11:03:00Z"/>
                <w:rFonts w:ascii="Arial" w:hAnsi="Arial" w:cs="Arial"/>
                <w:sz w:val="16"/>
                <w:szCs w:val="16"/>
              </w:rPr>
            </w:pPr>
            <w:ins w:id="208" w:author="Pamela Aidelsburger" w:date="2022-11-05T11:03:00Z">
              <w:r w:rsidRPr="00A51E4F">
                <w:rPr>
                  <w:rFonts w:ascii="Arial" w:hAnsi="Arial" w:cs="Arial"/>
                  <w:sz w:val="16"/>
                  <w:szCs w:val="16"/>
                </w:rPr>
                <w:t>War die differenzielle Drop-out-Rate zwischen den</w:t>
              </w:r>
            </w:ins>
          </w:p>
          <w:p w14:paraId="4759C9CE" w14:textId="77777777" w:rsidR="006579CE" w:rsidRPr="00A51E4F" w:rsidRDefault="006579CE" w:rsidP="00683E30">
            <w:pPr>
              <w:spacing w:before="60" w:after="60"/>
              <w:rPr>
                <w:ins w:id="209" w:author="Pamela Aidelsburger" w:date="2022-11-05T11:03:00Z"/>
                <w:rFonts w:ascii="Arial" w:hAnsi="Arial" w:cs="Arial"/>
                <w:sz w:val="16"/>
                <w:szCs w:val="16"/>
              </w:rPr>
            </w:pPr>
            <w:ins w:id="210" w:author="Pamela Aidelsburger" w:date="2022-11-05T11:03:00Z">
              <w:r w:rsidRPr="00A51E4F">
                <w:rPr>
                  <w:rFonts w:ascii="Arial" w:hAnsi="Arial" w:cs="Arial"/>
                  <w:sz w:val="16"/>
                  <w:szCs w:val="16"/>
                </w:rPr>
                <w:t>Studiengruppen geringer als 15 Prozentpunkte?</w:t>
              </w:r>
            </w:ins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9FB6B5" w14:textId="77777777" w:rsidR="006579CE" w:rsidRPr="00A51E4F" w:rsidRDefault="006579CE" w:rsidP="00683E30">
            <w:pPr>
              <w:spacing w:before="60" w:after="60"/>
              <w:jc w:val="center"/>
              <w:rPr>
                <w:ins w:id="211" w:author="Pamela Aidelsburger" w:date="2022-11-05T11:03:00Z"/>
                <w:rFonts w:ascii="Arial" w:hAnsi="Arial" w:cs="Arial"/>
                <w:sz w:val="16"/>
                <w:szCs w:val="16"/>
              </w:rPr>
            </w:pPr>
            <w:ins w:id="212" w:author="Pamela Aidelsburger" w:date="2022-11-05T11:03:00Z">
              <w:r w:rsidRPr="00A51E4F">
                <w:rPr>
                  <w:rFonts w:ascii="Arial" w:hAnsi="Arial" w:cs="Arial"/>
                  <w:sz w:val="16"/>
                  <w:szCs w:val="16"/>
                </w:rPr>
                <w:t>x/x</w:t>
              </w:r>
            </w:ins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311F03" w14:textId="77777777" w:rsidR="006579CE" w:rsidRPr="00A51E4F" w:rsidRDefault="006579CE" w:rsidP="00683E30">
            <w:pPr>
              <w:spacing w:before="60" w:after="60"/>
              <w:jc w:val="center"/>
              <w:rPr>
                <w:ins w:id="213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37F8716" w14:textId="77777777" w:rsidR="006579CE" w:rsidRPr="00A51E4F" w:rsidRDefault="006579CE" w:rsidP="00683E30">
            <w:pPr>
              <w:spacing w:before="60" w:after="60"/>
              <w:jc w:val="center"/>
              <w:rPr>
                <w:ins w:id="214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</w:tr>
      <w:tr w:rsidR="006579CE" w:rsidRPr="00EA5853" w14:paraId="3C97B914" w14:textId="77777777" w:rsidTr="00683E30">
        <w:trPr>
          <w:ins w:id="215" w:author="Pamela Aidelsburger" w:date="2022-11-05T11:03:00Z"/>
        </w:trPr>
        <w:tc>
          <w:tcPr>
            <w:tcW w:w="609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65C75A5" w14:textId="77777777" w:rsidR="006579CE" w:rsidRPr="00A51E4F" w:rsidRDefault="006579CE" w:rsidP="00683E30">
            <w:pPr>
              <w:spacing w:before="60" w:after="60"/>
              <w:rPr>
                <w:ins w:id="216" w:author="Pamela Aidelsburger" w:date="2022-11-05T11:03:00Z"/>
                <w:rFonts w:ascii="Arial" w:hAnsi="Arial" w:cs="Arial"/>
                <w:sz w:val="16"/>
                <w:szCs w:val="16"/>
              </w:rPr>
            </w:pPr>
            <w:ins w:id="217" w:author="Pamela Aidelsburger" w:date="2022-11-05T11:03:00Z">
              <w:r w:rsidRPr="00A51E4F">
                <w:rPr>
                  <w:rFonts w:ascii="Arial" w:hAnsi="Arial" w:cs="Arial"/>
                  <w:sz w:val="16"/>
                  <w:szCs w:val="16"/>
                </w:rPr>
                <w:t>Wurde eine Intention-</w:t>
              </w:r>
              <w:proofErr w:type="spellStart"/>
              <w:r w:rsidRPr="00A51E4F">
                <w:rPr>
                  <w:rFonts w:ascii="Arial" w:hAnsi="Arial" w:cs="Arial"/>
                  <w:sz w:val="16"/>
                  <w:szCs w:val="16"/>
                </w:rPr>
                <w:t>to</w:t>
              </w:r>
              <w:proofErr w:type="spellEnd"/>
              <w:r w:rsidRPr="00A51E4F">
                <w:rPr>
                  <w:rFonts w:ascii="Arial" w:hAnsi="Arial" w:cs="Arial"/>
                  <w:sz w:val="16"/>
                  <w:szCs w:val="16"/>
                </w:rPr>
                <w:t>-</w:t>
              </w:r>
              <w:proofErr w:type="spellStart"/>
              <w:r w:rsidRPr="00A51E4F">
                <w:rPr>
                  <w:rFonts w:ascii="Arial" w:hAnsi="Arial" w:cs="Arial"/>
                  <w:sz w:val="16"/>
                  <w:szCs w:val="16"/>
                </w:rPr>
                <w:t>treat</w:t>
              </w:r>
              <w:proofErr w:type="spellEnd"/>
              <w:r w:rsidRPr="00A51E4F">
                <w:rPr>
                  <w:rFonts w:ascii="Arial" w:hAnsi="Arial" w:cs="Arial"/>
                  <w:sz w:val="16"/>
                  <w:szCs w:val="16"/>
                </w:rPr>
                <w:t>-(ITT-)Analyse</w:t>
              </w:r>
            </w:ins>
          </w:p>
          <w:p w14:paraId="141A0353" w14:textId="77777777" w:rsidR="006579CE" w:rsidRPr="00A51E4F" w:rsidRDefault="006579CE" w:rsidP="00683E30">
            <w:pPr>
              <w:spacing w:before="60" w:after="60"/>
              <w:rPr>
                <w:ins w:id="218" w:author="Pamela Aidelsburger" w:date="2022-11-05T11:03:00Z"/>
                <w:rFonts w:ascii="Arial" w:hAnsi="Arial" w:cs="Arial"/>
                <w:sz w:val="16"/>
                <w:szCs w:val="16"/>
              </w:rPr>
            </w:pPr>
            <w:ins w:id="219" w:author="Pamela Aidelsburger" w:date="2022-11-05T11:03:00Z">
              <w:r w:rsidRPr="00A51E4F">
                <w:rPr>
                  <w:rFonts w:ascii="Arial" w:hAnsi="Arial" w:cs="Arial"/>
                  <w:sz w:val="16"/>
                  <w:szCs w:val="16"/>
                </w:rPr>
                <w:t>durchgeführt und war diese korrekt?</w:t>
              </w:r>
            </w:ins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FE4C76" w14:textId="77777777" w:rsidR="006579CE" w:rsidRPr="00A51E4F" w:rsidRDefault="006579CE" w:rsidP="00683E30">
            <w:pPr>
              <w:spacing w:before="60" w:after="60"/>
              <w:jc w:val="center"/>
              <w:rPr>
                <w:ins w:id="220" w:author="Pamela Aidelsburger" w:date="2022-11-05T11:03:00Z"/>
                <w:rFonts w:ascii="Arial" w:hAnsi="Arial" w:cs="Arial"/>
                <w:sz w:val="16"/>
                <w:szCs w:val="16"/>
              </w:rPr>
            </w:pPr>
            <w:ins w:id="221" w:author="Pamela Aidelsburger" w:date="2022-11-05T11:03:00Z">
              <w:r w:rsidRPr="00A51E4F">
                <w:rPr>
                  <w:rFonts w:ascii="Arial" w:hAnsi="Arial" w:cs="Arial"/>
                  <w:sz w:val="16"/>
                  <w:szCs w:val="16"/>
                </w:rPr>
                <w:t>x/x</w:t>
              </w:r>
            </w:ins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C82561" w14:textId="77777777" w:rsidR="006579CE" w:rsidRPr="00A51E4F" w:rsidRDefault="006579CE" w:rsidP="00683E30">
            <w:pPr>
              <w:spacing w:before="60" w:after="60"/>
              <w:jc w:val="center"/>
              <w:rPr>
                <w:ins w:id="222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B4EE444" w14:textId="77777777" w:rsidR="006579CE" w:rsidRPr="00A51E4F" w:rsidRDefault="006579CE" w:rsidP="00683E30">
            <w:pPr>
              <w:spacing w:before="60" w:after="60"/>
              <w:jc w:val="center"/>
              <w:rPr>
                <w:ins w:id="223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</w:tr>
      <w:tr w:rsidR="006579CE" w:rsidRPr="00EA5853" w14:paraId="79286697" w14:textId="77777777" w:rsidTr="00683E30">
        <w:trPr>
          <w:ins w:id="224" w:author="Pamela Aidelsburger" w:date="2022-11-05T11:03:00Z"/>
        </w:trPr>
        <w:tc>
          <w:tcPr>
            <w:tcW w:w="609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23A40CD5" w14:textId="77777777" w:rsidR="006579CE" w:rsidRPr="00A51E4F" w:rsidRDefault="006579CE" w:rsidP="00683E30">
            <w:pPr>
              <w:spacing w:before="60" w:after="60"/>
              <w:rPr>
                <w:ins w:id="225" w:author="Pamela Aidelsburger" w:date="2022-11-05T11:03:00Z"/>
                <w:rFonts w:ascii="Arial" w:hAnsi="Arial" w:cs="Arial"/>
                <w:sz w:val="16"/>
                <w:szCs w:val="16"/>
              </w:rPr>
            </w:pPr>
            <w:ins w:id="226" w:author="Pamela Aidelsburger" w:date="2022-11-05T11:03:00Z">
              <w:r w:rsidRPr="00A51E4F">
                <w:rPr>
                  <w:rFonts w:ascii="Arial" w:hAnsi="Arial" w:cs="Arial"/>
                  <w:sz w:val="16"/>
                  <w:szCs w:val="16"/>
                </w:rPr>
                <w:t>Kann angenommen werden, dass alle erhobenen</w:t>
              </w:r>
            </w:ins>
          </w:p>
          <w:p w14:paraId="678D15AD" w14:textId="77777777" w:rsidR="006579CE" w:rsidRPr="00A51E4F" w:rsidRDefault="006579CE" w:rsidP="00683E30">
            <w:pPr>
              <w:spacing w:before="60" w:after="60"/>
              <w:rPr>
                <w:ins w:id="227" w:author="Pamela Aidelsburger" w:date="2022-11-05T11:03:00Z"/>
                <w:rFonts w:ascii="Arial" w:hAnsi="Arial" w:cs="Arial"/>
                <w:sz w:val="16"/>
                <w:szCs w:val="16"/>
              </w:rPr>
            </w:pPr>
            <w:ins w:id="228" w:author="Pamela Aidelsburger" w:date="2022-11-05T11:03:00Z">
              <w:r w:rsidRPr="00A51E4F">
                <w:rPr>
                  <w:rFonts w:ascii="Arial" w:hAnsi="Arial" w:cs="Arial"/>
                  <w:sz w:val="16"/>
                  <w:szCs w:val="16"/>
                </w:rPr>
                <w:t>Endpunkte auch berichtet wurden?</w:t>
              </w:r>
            </w:ins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8586EF" w14:textId="77777777" w:rsidR="006579CE" w:rsidRPr="00A51E4F" w:rsidRDefault="006579CE" w:rsidP="00683E30">
            <w:pPr>
              <w:spacing w:before="60" w:after="60"/>
              <w:jc w:val="center"/>
              <w:rPr>
                <w:ins w:id="229" w:author="Pamela Aidelsburger" w:date="2022-11-05T11:03:00Z"/>
                <w:rFonts w:ascii="Arial" w:hAnsi="Arial" w:cs="Arial"/>
                <w:sz w:val="16"/>
                <w:szCs w:val="16"/>
              </w:rPr>
            </w:pPr>
            <w:ins w:id="230" w:author="Pamela Aidelsburger" w:date="2022-11-05T11:03:00Z">
              <w:r w:rsidRPr="00A51E4F">
                <w:rPr>
                  <w:rFonts w:ascii="Arial" w:hAnsi="Arial" w:cs="Arial"/>
                  <w:sz w:val="16"/>
                  <w:szCs w:val="16"/>
                </w:rPr>
                <w:t>x/x</w:t>
              </w:r>
            </w:ins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9646AE" w14:textId="77777777" w:rsidR="006579CE" w:rsidRPr="00A51E4F" w:rsidRDefault="006579CE" w:rsidP="00683E30">
            <w:pPr>
              <w:spacing w:before="60" w:after="60"/>
              <w:jc w:val="center"/>
              <w:rPr>
                <w:ins w:id="231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23226278" w14:textId="77777777" w:rsidR="006579CE" w:rsidRPr="00A51E4F" w:rsidRDefault="006579CE" w:rsidP="00683E30">
            <w:pPr>
              <w:spacing w:before="60" w:after="60"/>
              <w:jc w:val="center"/>
              <w:rPr>
                <w:ins w:id="232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</w:tr>
      <w:tr w:rsidR="006579CE" w:rsidRPr="00EA5853" w14:paraId="46EFCBCE" w14:textId="77777777" w:rsidTr="00683E30">
        <w:trPr>
          <w:ins w:id="233" w:author="Pamela Aidelsburger" w:date="2022-11-05T11:03:00Z"/>
        </w:trPr>
        <w:tc>
          <w:tcPr>
            <w:tcW w:w="609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DF49642" w14:textId="77777777" w:rsidR="006579CE" w:rsidRPr="00A51E4F" w:rsidRDefault="006579CE" w:rsidP="00683E30">
            <w:pPr>
              <w:spacing w:before="60" w:after="60"/>
              <w:rPr>
                <w:ins w:id="234" w:author="Pamela Aidelsburger" w:date="2022-11-05T11:03:00Z"/>
                <w:rFonts w:ascii="Arial" w:hAnsi="Arial" w:cs="Arial"/>
                <w:b/>
                <w:sz w:val="16"/>
                <w:szCs w:val="16"/>
              </w:rPr>
            </w:pPr>
            <w:ins w:id="235" w:author="Pamela Aidelsburger" w:date="2022-11-05T11:03:00Z">
              <w:r w:rsidRPr="00A51E4F">
                <w:rPr>
                  <w:rFonts w:ascii="Arial" w:hAnsi="Arial" w:cs="Arial"/>
                  <w:b/>
                  <w:sz w:val="16"/>
                  <w:szCs w:val="16"/>
                </w:rPr>
                <w:t>Beurteilung des Bias-Risikos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352EED" w14:textId="77777777" w:rsidR="006579CE" w:rsidRPr="00A51E4F" w:rsidRDefault="006579CE" w:rsidP="00683E30">
            <w:pPr>
              <w:spacing w:before="60" w:after="60"/>
              <w:jc w:val="center"/>
              <w:rPr>
                <w:ins w:id="236" w:author="Pamela Aidelsburger" w:date="2022-11-05T11:03:00Z"/>
                <w:rFonts w:ascii="Arial" w:hAnsi="Arial" w:cs="Arial"/>
                <w:b/>
                <w:sz w:val="16"/>
                <w:szCs w:val="16"/>
              </w:rPr>
            </w:pPr>
            <w:ins w:id="237" w:author="Pamela Aidelsburger" w:date="2022-11-05T11:03:00Z">
              <w:r w:rsidRPr="00A51E4F">
                <w:rPr>
                  <w:rFonts w:ascii="Arial" w:hAnsi="Arial" w:cs="Arial"/>
                  <w:b/>
                  <w:sz w:val="16"/>
                  <w:szCs w:val="16"/>
                </w:rPr>
                <w:t>Gering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5628D7" w14:textId="77777777" w:rsidR="006579CE" w:rsidRPr="00A51E4F" w:rsidRDefault="006579CE" w:rsidP="00683E30">
            <w:pPr>
              <w:spacing w:before="60" w:after="60"/>
              <w:jc w:val="center"/>
              <w:rPr>
                <w:ins w:id="238" w:author="Pamela Aidelsburger" w:date="2022-11-05T11:03:00Z"/>
                <w:rFonts w:ascii="Arial" w:hAnsi="Arial" w:cs="Arial"/>
                <w:b/>
                <w:sz w:val="16"/>
                <w:szCs w:val="16"/>
              </w:rPr>
            </w:pPr>
            <w:ins w:id="239" w:author="Pamela Aidelsburger" w:date="2022-11-05T11:03:00Z">
              <w:r w:rsidRPr="00A51E4F">
                <w:rPr>
                  <w:rFonts w:ascii="Arial" w:hAnsi="Arial" w:cs="Arial"/>
                  <w:b/>
                  <w:sz w:val="16"/>
                  <w:szCs w:val="16"/>
                </w:rPr>
                <w:t>Unklar</w:t>
              </w:r>
            </w:ins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E69ABC7" w14:textId="77777777" w:rsidR="006579CE" w:rsidRPr="00A51E4F" w:rsidRDefault="006579CE" w:rsidP="00683E30">
            <w:pPr>
              <w:spacing w:before="60" w:after="60"/>
              <w:jc w:val="center"/>
              <w:rPr>
                <w:ins w:id="240" w:author="Pamela Aidelsburger" w:date="2022-11-05T11:03:00Z"/>
                <w:rFonts w:ascii="Arial" w:hAnsi="Arial" w:cs="Arial"/>
                <w:b/>
                <w:sz w:val="16"/>
                <w:szCs w:val="16"/>
              </w:rPr>
            </w:pPr>
            <w:ins w:id="241" w:author="Pamela Aidelsburger" w:date="2022-11-05T11:03:00Z">
              <w:r w:rsidRPr="00A51E4F">
                <w:rPr>
                  <w:rFonts w:ascii="Arial" w:hAnsi="Arial" w:cs="Arial"/>
                  <w:b/>
                  <w:sz w:val="16"/>
                  <w:szCs w:val="16"/>
                </w:rPr>
                <w:t>Hoch</w:t>
              </w:r>
            </w:ins>
          </w:p>
        </w:tc>
      </w:tr>
      <w:tr w:rsidR="006579CE" w:rsidRPr="00EA5853" w14:paraId="3DC9296C" w14:textId="77777777" w:rsidTr="00683E30">
        <w:trPr>
          <w:ins w:id="242" w:author="Pamela Aidelsburger" w:date="2022-11-05T11:03:00Z"/>
        </w:trPr>
        <w:tc>
          <w:tcPr>
            <w:tcW w:w="6091" w:type="dxa"/>
            <w:vMerge/>
            <w:tcBorders>
              <w:top w:val="nil"/>
              <w:right w:val="nil"/>
            </w:tcBorders>
          </w:tcPr>
          <w:p w14:paraId="786A87DB" w14:textId="77777777" w:rsidR="006579CE" w:rsidRPr="00EA5853" w:rsidRDefault="006579CE" w:rsidP="00683E30">
            <w:pPr>
              <w:rPr>
                <w:ins w:id="243" w:author="Pamela Aidelsburger" w:date="2022-11-05T11:03:00Z"/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29EADD96" w14:textId="77777777" w:rsidR="006579CE" w:rsidRPr="00EA5853" w:rsidRDefault="006579CE" w:rsidP="00683E30">
            <w:pPr>
              <w:jc w:val="center"/>
              <w:rPr>
                <w:ins w:id="244" w:author="Pamela Aidelsburger" w:date="2022-11-05T11:03:00Z"/>
                <w:rFonts w:cstheme="minorHAnsi"/>
                <w:sz w:val="20"/>
                <w:szCs w:val="20"/>
              </w:rPr>
            </w:pPr>
            <w:ins w:id="245" w:author="Pamela Aidelsburger" w:date="2022-11-05T11:03:00Z">
              <w:r w:rsidRPr="00EA5853">
                <w:rPr>
                  <w:rFonts w:cstheme="minorHAnsi"/>
                  <w:sz w:val="20"/>
                  <w:szCs w:val="20"/>
                </w:rPr>
                <w:t>x</w:t>
              </w:r>
              <w:r>
                <w:rPr>
                  <w:rFonts w:cstheme="minorHAnsi"/>
                  <w:sz w:val="20"/>
                  <w:szCs w:val="20"/>
                </w:rPr>
                <w:t>/x</w:t>
              </w:r>
            </w:ins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3243953D" w14:textId="77777777" w:rsidR="006579CE" w:rsidRPr="00EA5853" w:rsidRDefault="006579CE" w:rsidP="00683E30">
            <w:pPr>
              <w:jc w:val="center"/>
              <w:rPr>
                <w:ins w:id="246" w:author="Pamela Aidelsburger" w:date="2022-11-05T11:03:00Z"/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</w:tcBorders>
            <w:vAlign w:val="center"/>
          </w:tcPr>
          <w:p w14:paraId="65C12584" w14:textId="77777777" w:rsidR="006579CE" w:rsidRPr="00EA5853" w:rsidRDefault="006579CE" w:rsidP="00683E30">
            <w:pPr>
              <w:jc w:val="center"/>
              <w:rPr>
                <w:ins w:id="247" w:author="Pamela Aidelsburger" w:date="2022-11-05T11:03:00Z"/>
                <w:rFonts w:cstheme="minorHAnsi"/>
                <w:sz w:val="20"/>
                <w:szCs w:val="20"/>
              </w:rPr>
            </w:pPr>
          </w:p>
        </w:tc>
      </w:tr>
    </w:tbl>
    <w:p w14:paraId="6946E05C" w14:textId="77777777" w:rsidR="006579CE" w:rsidRDefault="006579CE" w:rsidP="006579CE">
      <w:pPr>
        <w:rPr>
          <w:ins w:id="248" w:author="Pamela Aidelsburger" w:date="2022-11-05T11:03:00Z"/>
          <w:rFonts w:ascii="Arial" w:hAnsi="Arial" w:cs="Arial"/>
          <w:sz w:val="16"/>
          <w:szCs w:val="16"/>
          <w:lang w:val="en-US"/>
        </w:rPr>
      </w:pPr>
      <w:ins w:id="249" w:author="Pamela Aidelsburger" w:date="2022-11-05T11:03:00Z">
        <w:r w:rsidRPr="00A51E4F">
          <w:rPr>
            <w:rFonts w:ascii="Arial" w:hAnsi="Arial" w:cs="Arial"/>
            <w:sz w:val="16"/>
            <w:szCs w:val="16"/>
            <w:vertAlign w:val="superscript"/>
            <w:lang w:val="en-US"/>
          </w:rPr>
          <w:t>1</w:t>
        </w:r>
        <w:r>
          <w:rPr>
            <w:rFonts w:ascii="Arial" w:hAnsi="Arial" w:cs="Arial"/>
            <w:sz w:val="16"/>
            <w:szCs w:val="16"/>
            <w:lang w:val="en-US"/>
          </w:rPr>
          <w:t>A translation of the checklist can be found in Supplementary Table 12</w:t>
        </w:r>
      </w:ins>
    </w:p>
    <w:p w14:paraId="5F1A183D" w14:textId="77777777" w:rsidR="006579CE" w:rsidRPr="00A51E4F" w:rsidRDefault="006579CE" w:rsidP="006579CE">
      <w:pPr>
        <w:rPr>
          <w:ins w:id="250" w:author="Pamela Aidelsburger" w:date="2022-11-05T11:03:00Z"/>
          <w:rFonts w:ascii="Arial" w:hAnsi="Arial" w:cs="Arial"/>
          <w:sz w:val="16"/>
          <w:szCs w:val="16"/>
          <w:lang w:val="en-US"/>
        </w:rPr>
      </w:pPr>
      <w:ins w:id="251" w:author="Pamela Aidelsburger" w:date="2022-11-05T11:03:00Z">
        <w:r>
          <w:rPr>
            <w:rFonts w:ascii="Arial" w:hAnsi="Arial" w:cs="Arial"/>
            <w:sz w:val="16"/>
            <w:szCs w:val="16"/>
            <w:lang w:val="en-US"/>
          </w:rPr>
          <w:t>x/x: Answer Reviewer 1 / Answer Reviewer 2</w:t>
        </w:r>
      </w:ins>
    </w:p>
    <w:p w14:paraId="0720CECE" w14:textId="77777777" w:rsidR="006579CE" w:rsidRDefault="006579CE" w:rsidP="006579CE">
      <w:pPr>
        <w:rPr>
          <w:ins w:id="252" w:author="Pamela Aidelsburger" w:date="2022-11-05T11:03:00Z"/>
          <w:rFonts w:ascii="Arial" w:hAnsi="Arial" w:cs="Arial"/>
          <w:sz w:val="16"/>
          <w:szCs w:val="16"/>
          <w:lang w:val="en-US"/>
        </w:rPr>
      </w:pPr>
    </w:p>
    <w:p w14:paraId="10AA64DE" w14:textId="77777777" w:rsidR="006579CE" w:rsidRPr="006579CE" w:rsidRDefault="006579CE" w:rsidP="006579CE">
      <w:pPr>
        <w:rPr>
          <w:ins w:id="253" w:author="Pamela Aidelsburger" w:date="2022-11-05T11:03:00Z"/>
          <w:rFonts w:ascii="Arial" w:hAnsi="Arial" w:cs="Arial"/>
          <w:sz w:val="16"/>
          <w:szCs w:val="16"/>
          <w:rPrChange w:id="254" w:author="Pamela Aidelsburger" w:date="2022-11-05T11:03:00Z">
            <w:rPr>
              <w:ins w:id="255" w:author="Pamela Aidelsburger" w:date="2022-11-05T11:03:00Z"/>
              <w:rFonts w:ascii="Arial" w:hAnsi="Arial" w:cs="Arial"/>
              <w:sz w:val="16"/>
              <w:szCs w:val="16"/>
              <w:lang w:val="en-US"/>
            </w:rPr>
          </w:rPrChange>
        </w:rPr>
      </w:pPr>
      <w:ins w:id="256" w:author="Pamela Aidelsburger" w:date="2022-11-05T11:03:00Z">
        <w:r>
          <w:rPr>
            <w:rFonts w:ascii="Arial" w:hAnsi="Arial" w:cs="Arial"/>
            <w:sz w:val="16"/>
            <w:szCs w:val="16"/>
            <w:lang w:val="en-US"/>
          </w:rPr>
          <w:t xml:space="preserve">Source Checklist: </w:t>
        </w:r>
        <w:r w:rsidRPr="00A51E4F">
          <w:rPr>
            <w:rFonts w:ascii="Arial" w:hAnsi="Arial" w:cs="Arial"/>
            <w:sz w:val="16"/>
            <w:szCs w:val="16"/>
            <w:lang w:val="en-US"/>
          </w:rPr>
          <w:t xml:space="preserve">Ludwig </w:t>
        </w:r>
        <w:proofErr w:type="spellStart"/>
        <w:r w:rsidRPr="00A51E4F">
          <w:rPr>
            <w:rFonts w:ascii="Arial" w:hAnsi="Arial" w:cs="Arial"/>
            <w:sz w:val="16"/>
            <w:szCs w:val="16"/>
            <w:lang w:val="en-US"/>
          </w:rPr>
          <w:t>Boltzman-Institut</w:t>
        </w:r>
        <w:proofErr w:type="spellEnd"/>
        <w:r w:rsidRPr="00A51E4F">
          <w:rPr>
            <w:rFonts w:ascii="Arial" w:hAnsi="Arial" w:cs="Arial"/>
            <w:sz w:val="16"/>
            <w:szCs w:val="16"/>
            <w:lang w:val="en-US"/>
          </w:rPr>
          <w:t xml:space="preserve">. </w:t>
        </w:r>
        <w:proofErr w:type="spellStart"/>
        <w:r w:rsidRPr="00A51E4F">
          <w:rPr>
            <w:rFonts w:ascii="Arial" w:hAnsi="Arial" w:cs="Arial"/>
            <w:sz w:val="16"/>
            <w:szCs w:val="16"/>
            <w:lang w:val="en-US"/>
          </w:rPr>
          <w:t>Methodenhandbuch</w:t>
        </w:r>
        <w:proofErr w:type="spellEnd"/>
        <w:r w:rsidRPr="00A51E4F">
          <w:rPr>
            <w:rFonts w:ascii="Arial" w:hAnsi="Arial" w:cs="Arial"/>
            <w:sz w:val="16"/>
            <w:szCs w:val="16"/>
            <w:lang w:val="en-US"/>
          </w:rPr>
          <w:t xml:space="preserve"> für Health Technology Assessment Version 1.2012. </w:t>
        </w:r>
        <w:r w:rsidRPr="006579CE">
          <w:rPr>
            <w:rFonts w:ascii="Arial" w:hAnsi="Arial" w:cs="Arial"/>
            <w:sz w:val="16"/>
            <w:szCs w:val="16"/>
            <w:rPrChange w:id="257" w:author="Pamela Aidelsburger" w:date="2022-11-05T11:03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t xml:space="preserve">Wien: Gesundheit Österreich GmbH; 2012. </w:t>
        </w:r>
        <w:proofErr w:type="spellStart"/>
        <w:r w:rsidRPr="006579CE">
          <w:rPr>
            <w:rFonts w:ascii="Arial" w:hAnsi="Arial" w:cs="Arial"/>
            <w:sz w:val="16"/>
            <w:szCs w:val="16"/>
            <w:rPrChange w:id="258" w:author="Pamela Aidelsburger" w:date="2022-11-05T11:03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t>Available</w:t>
        </w:r>
        <w:proofErr w:type="spellEnd"/>
        <w:r w:rsidRPr="006579CE">
          <w:rPr>
            <w:rFonts w:ascii="Arial" w:hAnsi="Arial" w:cs="Arial"/>
            <w:sz w:val="16"/>
            <w:szCs w:val="16"/>
            <w:rPrChange w:id="259" w:author="Pamela Aidelsburger" w:date="2022-11-05T11:03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t xml:space="preserve"> </w:t>
        </w:r>
        <w:proofErr w:type="spellStart"/>
        <w:r w:rsidRPr="006579CE">
          <w:rPr>
            <w:rFonts w:ascii="Arial" w:hAnsi="Arial" w:cs="Arial"/>
            <w:sz w:val="16"/>
            <w:szCs w:val="16"/>
            <w:rPrChange w:id="260" w:author="Pamela Aidelsburger" w:date="2022-11-05T11:03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t>from</w:t>
        </w:r>
        <w:proofErr w:type="spellEnd"/>
        <w:r w:rsidRPr="006579CE">
          <w:rPr>
            <w:rFonts w:ascii="Arial" w:hAnsi="Arial" w:cs="Arial"/>
            <w:sz w:val="16"/>
            <w:szCs w:val="16"/>
            <w:rPrChange w:id="261" w:author="Pamela Aidelsburger" w:date="2022-11-05T11:03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t xml:space="preserve">: </w:t>
        </w:r>
        <w:r w:rsidRPr="00A51E4F">
          <w:rPr>
            <w:rFonts w:ascii="Arial" w:hAnsi="Arial" w:cs="Arial"/>
            <w:sz w:val="16"/>
            <w:szCs w:val="16"/>
            <w:lang w:val="en-US"/>
          </w:rPr>
          <w:fldChar w:fldCharType="begin"/>
        </w:r>
        <w:r w:rsidRPr="006579CE">
          <w:rPr>
            <w:rFonts w:ascii="Arial" w:hAnsi="Arial" w:cs="Arial"/>
            <w:sz w:val="16"/>
            <w:szCs w:val="16"/>
            <w:rPrChange w:id="262" w:author="Pamela Aidelsburger" w:date="2022-11-05T11:03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instrText xml:space="preserve"> HYPERLINK "https://hta.lbg.ac.at/uploads/tableTool/UllCmsPage/gallery/Methodenhandbuch.pdf." </w:instrText>
        </w:r>
        <w:r w:rsidRPr="00A51E4F">
          <w:rPr>
            <w:rFonts w:ascii="Arial" w:hAnsi="Arial" w:cs="Arial"/>
            <w:sz w:val="16"/>
            <w:szCs w:val="16"/>
            <w:lang w:val="en-US"/>
          </w:rPr>
          <w:fldChar w:fldCharType="separate"/>
        </w:r>
        <w:r w:rsidRPr="006579CE">
          <w:rPr>
            <w:rFonts w:ascii="Arial" w:hAnsi="Arial" w:cs="Arial"/>
            <w:sz w:val="16"/>
            <w:szCs w:val="16"/>
            <w:rPrChange w:id="263" w:author="Pamela Aidelsburger" w:date="2022-11-05T11:03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t>https://hta.lbg.ac.at/uploads/tableTool/UllCmsPage/gallery/Methodenhandbuch.pdf.</w:t>
        </w:r>
        <w:r w:rsidRPr="00A51E4F">
          <w:rPr>
            <w:rFonts w:ascii="Arial" w:hAnsi="Arial" w:cs="Arial"/>
            <w:sz w:val="16"/>
            <w:szCs w:val="16"/>
            <w:lang w:val="en-US"/>
          </w:rPr>
          <w:fldChar w:fldCharType="end"/>
        </w:r>
      </w:ins>
    </w:p>
    <w:p w14:paraId="73EC5CAE" w14:textId="77777777" w:rsidR="006579CE" w:rsidRPr="00A51E4F" w:rsidRDefault="006579CE" w:rsidP="006579CE">
      <w:pPr>
        <w:rPr>
          <w:ins w:id="264" w:author="Pamela Aidelsburger" w:date="2022-11-05T11:03:00Z"/>
          <w:rFonts w:ascii="Arial" w:hAnsi="Arial" w:cs="Arial"/>
          <w:sz w:val="16"/>
          <w:szCs w:val="16"/>
        </w:rPr>
      </w:pPr>
    </w:p>
    <w:p w14:paraId="4DAC7CB7" w14:textId="77777777" w:rsidR="006579CE" w:rsidRPr="00A51E4F" w:rsidRDefault="006579CE" w:rsidP="006579CE">
      <w:pPr>
        <w:rPr>
          <w:ins w:id="265" w:author="Pamela Aidelsburger" w:date="2022-11-05T11:03:00Z"/>
          <w:rFonts w:ascii="Arial" w:hAnsi="Arial" w:cs="Arial"/>
          <w:sz w:val="16"/>
          <w:szCs w:val="16"/>
        </w:rPr>
        <w:sectPr w:rsidR="006579CE" w:rsidRPr="00A51E4F" w:rsidSect="0048695D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D395BE8" w14:textId="04AD9C38" w:rsidR="006579CE" w:rsidRDefault="006579CE" w:rsidP="006579CE">
      <w:pPr>
        <w:rPr>
          <w:ins w:id="266" w:author="Pamela Aidelsburger" w:date="2022-11-05T11:03:00Z"/>
          <w:rFonts w:ascii="Arial" w:hAnsi="Arial" w:cs="Arial"/>
          <w:sz w:val="16"/>
          <w:szCs w:val="16"/>
          <w:lang w:val="en-US"/>
        </w:rPr>
      </w:pPr>
      <w:bookmarkStart w:id="267" w:name="_Toc118539066"/>
      <w:ins w:id="268" w:author="Pamela Aidelsburger" w:date="2022-11-05T11:03:00Z">
        <w:r>
          <w:rPr>
            <w:rFonts w:ascii="Arial" w:hAnsi="Arial" w:cs="Arial"/>
            <w:sz w:val="16"/>
            <w:szCs w:val="16"/>
            <w:lang w:val="en-US"/>
          </w:rPr>
          <w:lastRenderedPageBreak/>
          <w:t xml:space="preserve">Supplementary </w:t>
        </w:r>
      </w:ins>
      <w:r w:rsidRPr="00683E30">
        <w:rPr>
          <w:rFonts w:ascii="Arial" w:hAnsi="Arial" w:cs="Arial"/>
          <w:sz w:val="16"/>
          <w:szCs w:val="16"/>
          <w:lang w:val="en-US"/>
        </w:rPr>
        <w:t xml:space="preserve">Table </w:t>
      </w:r>
      <w:r w:rsidRPr="00683E30">
        <w:rPr>
          <w:rFonts w:ascii="Arial" w:hAnsi="Arial" w:cs="Arial"/>
          <w:sz w:val="16"/>
          <w:szCs w:val="16"/>
          <w:lang w:val="en-US"/>
        </w:rPr>
        <w:fldChar w:fldCharType="begin"/>
      </w:r>
      <w:r w:rsidRPr="00683E30">
        <w:rPr>
          <w:rFonts w:ascii="Arial" w:hAnsi="Arial" w:cs="Arial"/>
          <w:sz w:val="16"/>
          <w:szCs w:val="16"/>
          <w:lang w:val="en-US"/>
        </w:rPr>
        <w:instrText xml:space="preserve"> SEQ Table \* ARABIC </w:instrText>
      </w:r>
      <w:r w:rsidRPr="00683E30">
        <w:rPr>
          <w:rFonts w:ascii="Arial" w:hAnsi="Arial" w:cs="Arial"/>
          <w:sz w:val="16"/>
          <w:szCs w:val="16"/>
          <w:lang w:val="en-US"/>
        </w:rPr>
        <w:fldChar w:fldCharType="separate"/>
      </w:r>
      <w:r>
        <w:rPr>
          <w:rFonts w:ascii="Arial" w:hAnsi="Arial" w:cs="Arial"/>
          <w:noProof/>
          <w:sz w:val="16"/>
          <w:szCs w:val="16"/>
          <w:lang w:val="en-US"/>
        </w:rPr>
        <w:t>8</w:t>
      </w:r>
      <w:r w:rsidRPr="00683E30">
        <w:rPr>
          <w:rFonts w:ascii="Arial" w:hAnsi="Arial" w:cs="Arial"/>
          <w:sz w:val="16"/>
          <w:szCs w:val="16"/>
          <w:lang w:val="en-US"/>
        </w:rPr>
        <w:fldChar w:fldCharType="end"/>
      </w:r>
      <w:ins w:id="269" w:author="Pamela Aidelsburger" w:date="2022-11-05T11:03:00Z">
        <w:r w:rsidRPr="007E7E35">
          <w:rPr>
            <w:rFonts w:ascii="Arial" w:hAnsi="Arial" w:cs="Arial"/>
            <w:sz w:val="16"/>
            <w:szCs w:val="16"/>
            <w:lang w:val="en-US"/>
          </w:rPr>
          <w:t xml:space="preserve">: Quality assessment of the comparative prospective study </w:t>
        </w:r>
        <w:r>
          <w:rPr>
            <w:rFonts w:ascii="Arial" w:hAnsi="Arial" w:cs="Arial"/>
            <w:sz w:val="16"/>
            <w:szCs w:val="16"/>
            <w:lang w:val="en-US"/>
          </w:rPr>
          <w:t xml:space="preserve">of </w:t>
        </w:r>
        <w:r w:rsidRPr="007E7E35">
          <w:rPr>
            <w:rFonts w:ascii="Arial" w:hAnsi="Arial" w:cs="Arial"/>
            <w:sz w:val="16"/>
            <w:szCs w:val="16"/>
            <w:lang w:val="en-US"/>
          </w:rPr>
          <w:t xml:space="preserve">Weiss </w:t>
        </w:r>
        <w:r>
          <w:rPr>
            <w:rFonts w:ascii="Arial" w:hAnsi="Arial" w:cs="Arial"/>
            <w:sz w:val="16"/>
            <w:szCs w:val="16"/>
            <w:lang w:val="en-US"/>
          </w:rPr>
          <w:t xml:space="preserve">et al., </w:t>
        </w:r>
        <w:r w:rsidRPr="007E7E35">
          <w:rPr>
            <w:rFonts w:ascii="Arial" w:hAnsi="Arial" w:cs="Arial"/>
            <w:sz w:val="16"/>
            <w:szCs w:val="16"/>
            <w:lang w:val="en-US"/>
          </w:rPr>
          <w:t>2019</w:t>
        </w:r>
        <w:r w:rsidRPr="00A51E4F">
          <w:rPr>
            <w:rFonts w:ascii="Arial" w:hAnsi="Arial" w:cs="Arial"/>
            <w:sz w:val="16"/>
            <w:szCs w:val="16"/>
            <w:vertAlign w:val="superscript"/>
            <w:lang w:val="en-US"/>
          </w:rPr>
          <w:t>1</w:t>
        </w:r>
        <w:bookmarkEnd w:id="267"/>
      </w:ins>
    </w:p>
    <w:p w14:paraId="4C87D4E8" w14:textId="77777777" w:rsidR="006579CE" w:rsidRPr="007E7E35" w:rsidRDefault="006579CE" w:rsidP="006579CE">
      <w:pPr>
        <w:rPr>
          <w:ins w:id="270" w:author="Pamela Aidelsburger" w:date="2022-11-05T11:03:00Z"/>
          <w:rFonts w:ascii="Arial" w:hAnsi="Arial" w:cs="Arial"/>
          <w:sz w:val="16"/>
          <w:szCs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35"/>
        <w:gridCol w:w="989"/>
        <w:gridCol w:w="1070"/>
        <w:gridCol w:w="978"/>
      </w:tblGrid>
      <w:tr w:rsidR="006579CE" w:rsidRPr="00EA5853" w14:paraId="1D8A74C4" w14:textId="77777777" w:rsidTr="00683E30">
        <w:trPr>
          <w:ins w:id="271" w:author="Pamela Aidelsburger" w:date="2022-11-05T11:03:00Z"/>
        </w:trPr>
        <w:tc>
          <w:tcPr>
            <w:tcW w:w="6091" w:type="dxa"/>
            <w:tcBorders>
              <w:left w:val="nil"/>
              <w:right w:val="nil"/>
            </w:tcBorders>
          </w:tcPr>
          <w:p w14:paraId="11FFAB6A" w14:textId="77777777" w:rsidR="006579CE" w:rsidRPr="00825324" w:rsidRDefault="006579CE" w:rsidP="00683E30">
            <w:pPr>
              <w:spacing w:before="60" w:after="60"/>
              <w:jc w:val="center"/>
              <w:rPr>
                <w:ins w:id="272" w:author="Pamela Aidelsburger" w:date="2022-11-05T11:03:00Z"/>
                <w:rFonts w:ascii="Arial" w:hAnsi="Arial" w:cs="Arial"/>
                <w:b/>
                <w:sz w:val="16"/>
                <w:szCs w:val="16"/>
              </w:rPr>
            </w:pPr>
            <w:ins w:id="273" w:author="Pamela Aidelsburger" w:date="2022-11-05T11:03:00Z">
              <w:r w:rsidRPr="00825324">
                <w:rPr>
                  <w:rFonts w:ascii="Arial" w:hAnsi="Arial" w:cs="Arial"/>
                  <w:b/>
                  <w:sz w:val="16"/>
                  <w:szCs w:val="16"/>
                </w:rPr>
                <w:t>Kriterien zur Beurteilung von Kohortenstudien</w:t>
              </w:r>
            </w:ins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85FC0E6" w14:textId="77777777" w:rsidR="006579CE" w:rsidRPr="00825324" w:rsidRDefault="006579CE" w:rsidP="00683E30">
            <w:pPr>
              <w:spacing w:before="60" w:after="60"/>
              <w:jc w:val="center"/>
              <w:rPr>
                <w:ins w:id="274" w:author="Pamela Aidelsburger" w:date="2022-11-05T11:03:00Z"/>
                <w:rFonts w:ascii="Arial" w:hAnsi="Arial" w:cs="Arial"/>
                <w:b/>
                <w:sz w:val="16"/>
                <w:szCs w:val="16"/>
              </w:rPr>
            </w:pPr>
            <w:ins w:id="275" w:author="Pamela Aidelsburger" w:date="2022-11-05T11:03:00Z">
              <w:r w:rsidRPr="00825324">
                <w:rPr>
                  <w:rFonts w:ascii="Arial" w:hAnsi="Arial" w:cs="Arial"/>
                  <w:b/>
                  <w:sz w:val="16"/>
                  <w:szCs w:val="16"/>
                </w:rPr>
                <w:t>Ja</w:t>
              </w:r>
            </w:ins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C7804A8" w14:textId="77777777" w:rsidR="006579CE" w:rsidRPr="00825324" w:rsidRDefault="006579CE" w:rsidP="00683E30">
            <w:pPr>
              <w:spacing w:before="60" w:after="60"/>
              <w:jc w:val="center"/>
              <w:rPr>
                <w:ins w:id="276" w:author="Pamela Aidelsburger" w:date="2022-11-05T11:03:00Z"/>
                <w:rFonts w:ascii="Arial" w:hAnsi="Arial" w:cs="Arial"/>
                <w:b/>
                <w:sz w:val="16"/>
                <w:szCs w:val="16"/>
              </w:rPr>
            </w:pPr>
            <w:ins w:id="277" w:author="Pamela Aidelsburger" w:date="2022-11-05T11:03:00Z">
              <w:r w:rsidRPr="00825324">
                <w:rPr>
                  <w:rFonts w:ascii="Arial" w:hAnsi="Arial" w:cs="Arial"/>
                  <w:b/>
                  <w:sz w:val="16"/>
                  <w:szCs w:val="16"/>
                </w:rPr>
                <w:t>Nein</w:t>
              </w:r>
            </w:ins>
          </w:p>
        </w:tc>
        <w:tc>
          <w:tcPr>
            <w:tcW w:w="981" w:type="dxa"/>
            <w:tcBorders>
              <w:left w:val="nil"/>
              <w:right w:val="nil"/>
            </w:tcBorders>
          </w:tcPr>
          <w:p w14:paraId="1357775A" w14:textId="77777777" w:rsidR="006579CE" w:rsidRPr="00825324" w:rsidRDefault="006579CE" w:rsidP="00683E30">
            <w:pPr>
              <w:spacing w:before="60" w:after="60"/>
              <w:jc w:val="center"/>
              <w:rPr>
                <w:ins w:id="278" w:author="Pamela Aidelsburger" w:date="2022-11-05T11:03:00Z"/>
                <w:rFonts w:ascii="Arial" w:hAnsi="Arial" w:cs="Arial"/>
                <w:b/>
                <w:sz w:val="16"/>
                <w:szCs w:val="16"/>
              </w:rPr>
            </w:pPr>
            <w:ins w:id="279" w:author="Pamela Aidelsburger" w:date="2022-11-05T11:03:00Z">
              <w:r w:rsidRPr="00825324">
                <w:rPr>
                  <w:rFonts w:ascii="Arial" w:hAnsi="Arial" w:cs="Arial"/>
                  <w:b/>
                  <w:sz w:val="16"/>
                  <w:szCs w:val="16"/>
                </w:rPr>
                <w:t>Unklar</w:t>
              </w:r>
            </w:ins>
          </w:p>
        </w:tc>
      </w:tr>
      <w:tr w:rsidR="006579CE" w:rsidRPr="00EA5853" w14:paraId="2DAB206D" w14:textId="77777777" w:rsidTr="00683E30">
        <w:trPr>
          <w:ins w:id="280" w:author="Pamela Aidelsburger" w:date="2022-11-05T11:03:00Z"/>
        </w:trPr>
        <w:tc>
          <w:tcPr>
            <w:tcW w:w="905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3AE381A" w14:textId="77777777" w:rsidR="006579CE" w:rsidRPr="00825324" w:rsidRDefault="006579CE" w:rsidP="00683E30">
            <w:pPr>
              <w:spacing w:before="60" w:after="60"/>
              <w:rPr>
                <w:ins w:id="281" w:author="Pamela Aidelsburger" w:date="2022-11-05T11:03:00Z"/>
                <w:rFonts w:ascii="Arial" w:hAnsi="Arial" w:cs="Arial"/>
                <w:sz w:val="16"/>
                <w:szCs w:val="16"/>
              </w:rPr>
            </w:pPr>
            <w:ins w:id="282" w:author="Pamela Aidelsburger" w:date="2022-11-05T11:03:00Z">
              <w:r w:rsidRPr="00825324">
                <w:rPr>
                  <w:rFonts w:ascii="Arial" w:hAnsi="Arial" w:cs="Arial"/>
                  <w:b/>
                  <w:sz w:val="16"/>
                  <w:szCs w:val="16"/>
                </w:rPr>
                <w:t>Selektion</w:t>
              </w:r>
            </w:ins>
          </w:p>
        </w:tc>
      </w:tr>
      <w:tr w:rsidR="006579CE" w:rsidRPr="00EA5853" w14:paraId="11443139" w14:textId="77777777" w:rsidTr="00683E30">
        <w:trPr>
          <w:ins w:id="283" w:author="Pamela Aidelsburger" w:date="2022-11-05T11:03:00Z"/>
        </w:trPr>
        <w:tc>
          <w:tcPr>
            <w:tcW w:w="6091" w:type="dxa"/>
            <w:tcBorders>
              <w:left w:val="nil"/>
              <w:bottom w:val="dotted" w:sz="4" w:space="0" w:color="auto"/>
              <w:right w:val="nil"/>
            </w:tcBorders>
          </w:tcPr>
          <w:p w14:paraId="1907CD6B" w14:textId="77777777" w:rsidR="006579CE" w:rsidRPr="00825324" w:rsidRDefault="006579CE" w:rsidP="00683E30">
            <w:pPr>
              <w:spacing w:before="60" w:after="60"/>
              <w:rPr>
                <w:ins w:id="284" w:author="Pamela Aidelsburger" w:date="2022-11-05T11:03:00Z"/>
                <w:rFonts w:ascii="Arial" w:hAnsi="Arial" w:cs="Arial"/>
                <w:sz w:val="16"/>
                <w:szCs w:val="16"/>
              </w:rPr>
            </w:pPr>
            <w:ins w:id="285" w:author="Pamela Aidelsburger" w:date="2022-11-05T11:03:00Z">
              <w:r w:rsidRPr="00825324">
                <w:rPr>
                  <w:rFonts w:ascii="Arial" w:hAnsi="Arial" w:cs="Arial"/>
                  <w:sz w:val="16"/>
                  <w:szCs w:val="16"/>
                </w:rPr>
                <w:t>Wurden die Studiengruppen aus derselben Population</w:t>
              </w:r>
            </w:ins>
          </w:p>
          <w:p w14:paraId="5B6030DA" w14:textId="77777777" w:rsidR="006579CE" w:rsidRPr="00825324" w:rsidRDefault="006579CE" w:rsidP="00683E30">
            <w:pPr>
              <w:spacing w:before="60" w:after="60"/>
              <w:rPr>
                <w:ins w:id="286" w:author="Pamela Aidelsburger" w:date="2022-11-05T11:03:00Z"/>
                <w:rFonts w:ascii="Arial" w:hAnsi="Arial" w:cs="Arial"/>
                <w:sz w:val="16"/>
                <w:szCs w:val="16"/>
              </w:rPr>
            </w:pPr>
            <w:ins w:id="287" w:author="Pamela Aidelsburger" w:date="2022-11-05T11:03:00Z">
              <w:r w:rsidRPr="00825324">
                <w:rPr>
                  <w:rFonts w:ascii="Arial" w:hAnsi="Arial" w:cs="Arial"/>
                  <w:sz w:val="16"/>
                  <w:szCs w:val="16"/>
                </w:rPr>
                <w:t>und während derselben Zeitperiode rekrutiert?</w:t>
              </w:r>
            </w:ins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nil"/>
            </w:tcBorders>
          </w:tcPr>
          <w:p w14:paraId="143EF0C4" w14:textId="77777777" w:rsidR="006579CE" w:rsidRPr="00825324" w:rsidRDefault="006579CE" w:rsidP="00683E30">
            <w:pPr>
              <w:spacing w:before="60" w:after="60"/>
              <w:jc w:val="center"/>
              <w:rPr>
                <w:ins w:id="288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nil"/>
            </w:tcBorders>
          </w:tcPr>
          <w:p w14:paraId="4DA75350" w14:textId="77777777" w:rsidR="006579CE" w:rsidRPr="00825324" w:rsidRDefault="006579CE" w:rsidP="00683E30">
            <w:pPr>
              <w:spacing w:before="60" w:after="60"/>
              <w:jc w:val="center"/>
              <w:rPr>
                <w:ins w:id="289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bottom w:val="dotted" w:sz="4" w:space="0" w:color="auto"/>
              <w:right w:val="nil"/>
            </w:tcBorders>
          </w:tcPr>
          <w:p w14:paraId="2734022D" w14:textId="77777777" w:rsidR="006579CE" w:rsidRPr="00825324" w:rsidRDefault="006579CE" w:rsidP="00683E30">
            <w:pPr>
              <w:spacing w:before="60" w:after="60"/>
              <w:jc w:val="center"/>
              <w:rPr>
                <w:ins w:id="290" w:author="Pamela Aidelsburger" w:date="2022-11-05T11:03:00Z"/>
                <w:rFonts w:ascii="Arial" w:hAnsi="Arial" w:cs="Arial"/>
                <w:sz w:val="16"/>
                <w:szCs w:val="16"/>
              </w:rPr>
            </w:pPr>
            <w:ins w:id="291" w:author="Pamela Aidelsburger" w:date="2022-11-05T11:03:00Z">
              <w:r w:rsidRPr="00DD0317">
                <w:rPr>
                  <w:rFonts w:ascii="Arial" w:hAnsi="Arial" w:cs="Arial"/>
                  <w:sz w:val="16"/>
                  <w:szCs w:val="16"/>
                </w:rPr>
                <w:t>x/x</w:t>
              </w:r>
            </w:ins>
          </w:p>
        </w:tc>
      </w:tr>
      <w:tr w:rsidR="006579CE" w:rsidRPr="00EA5853" w14:paraId="12F13289" w14:textId="77777777" w:rsidTr="00683E30">
        <w:trPr>
          <w:ins w:id="292" w:author="Pamela Aidelsburger" w:date="2022-11-05T11:03:00Z"/>
        </w:trPr>
        <w:tc>
          <w:tcPr>
            <w:tcW w:w="60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210604" w14:textId="77777777" w:rsidR="006579CE" w:rsidRPr="00825324" w:rsidRDefault="006579CE" w:rsidP="00683E30">
            <w:pPr>
              <w:spacing w:before="60" w:after="60"/>
              <w:rPr>
                <w:ins w:id="293" w:author="Pamela Aidelsburger" w:date="2022-11-05T11:03:00Z"/>
                <w:rFonts w:ascii="Arial" w:hAnsi="Arial" w:cs="Arial"/>
                <w:sz w:val="16"/>
                <w:szCs w:val="16"/>
              </w:rPr>
            </w:pPr>
            <w:ins w:id="294" w:author="Pamela Aidelsburger" w:date="2022-11-05T11:03:00Z">
              <w:r w:rsidRPr="00825324">
                <w:rPr>
                  <w:rFonts w:ascii="Arial" w:hAnsi="Arial" w:cs="Arial"/>
                  <w:sz w:val="16"/>
                  <w:szCs w:val="16"/>
                </w:rPr>
                <w:t>Wurde durch die Autoren ausgeschlossen, dass</w:t>
              </w:r>
            </w:ins>
          </w:p>
          <w:p w14:paraId="0DF084AC" w14:textId="77777777" w:rsidR="006579CE" w:rsidRPr="00825324" w:rsidRDefault="006579CE" w:rsidP="00683E30">
            <w:pPr>
              <w:spacing w:before="60" w:after="60"/>
              <w:rPr>
                <w:ins w:id="295" w:author="Pamela Aidelsburger" w:date="2022-11-05T11:03:00Z"/>
                <w:rFonts w:ascii="Arial" w:hAnsi="Arial" w:cs="Arial"/>
                <w:sz w:val="16"/>
                <w:szCs w:val="16"/>
              </w:rPr>
            </w:pPr>
            <w:ins w:id="296" w:author="Pamela Aidelsburger" w:date="2022-11-05T11:03:00Z">
              <w:r w:rsidRPr="00825324">
                <w:rPr>
                  <w:rFonts w:ascii="Arial" w:hAnsi="Arial" w:cs="Arial"/>
                  <w:sz w:val="16"/>
                  <w:szCs w:val="16"/>
                </w:rPr>
                <w:t>ein definierter Endpunkt bereits zu Studienbeginn</w:t>
              </w:r>
            </w:ins>
          </w:p>
          <w:p w14:paraId="5F1E7D52" w14:textId="77777777" w:rsidR="006579CE" w:rsidRPr="00825324" w:rsidRDefault="006579CE" w:rsidP="00683E30">
            <w:pPr>
              <w:spacing w:before="60" w:after="60"/>
              <w:rPr>
                <w:ins w:id="297" w:author="Pamela Aidelsburger" w:date="2022-11-05T11:03:00Z"/>
                <w:rFonts w:ascii="Arial" w:hAnsi="Arial" w:cs="Arial"/>
                <w:sz w:val="16"/>
                <w:szCs w:val="16"/>
              </w:rPr>
            </w:pPr>
            <w:ins w:id="298" w:author="Pamela Aidelsburger" w:date="2022-11-05T11:03:00Z">
              <w:r w:rsidRPr="00825324">
                <w:rPr>
                  <w:rFonts w:ascii="Arial" w:hAnsi="Arial" w:cs="Arial"/>
                  <w:sz w:val="16"/>
                  <w:szCs w:val="16"/>
                </w:rPr>
                <w:t>vorhanden war?</w:t>
              </w:r>
            </w:ins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BA9BE5" w14:textId="77777777" w:rsidR="006579CE" w:rsidRPr="00825324" w:rsidRDefault="006579CE" w:rsidP="00683E30">
            <w:pPr>
              <w:spacing w:before="60" w:after="60"/>
              <w:jc w:val="center"/>
              <w:rPr>
                <w:ins w:id="299" w:author="Pamela Aidelsburger" w:date="2022-11-05T11:03:00Z"/>
                <w:rFonts w:ascii="Arial" w:hAnsi="Arial" w:cs="Arial"/>
                <w:sz w:val="16"/>
                <w:szCs w:val="16"/>
              </w:rPr>
            </w:pPr>
            <w:ins w:id="300" w:author="Pamela Aidelsburger" w:date="2022-11-05T11:03:00Z">
              <w:r w:rsidRPr="00825324">
                <w:rPr>
                  <w:rFonts w:ascii="Arial" w:hAnsi="Arial" w:cs="Arial"/>
                  <w:sz w:val="16"/>
                  <w:szCs w:val="16"/>
                </w:rPr>
                <w:t>x/x</w:t>
              </w:r>
            </w:ins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FB7BD5" w14:textId="77777777" w:rsidR="006579CE" w:rsidRPr="00825324" w:rsidRDefault="006579CE" w:rsidP="00683E30">
            <w:pPr>
              <w:spacing w:before="60" w:after="60"/>
              <w:jc w:val="center"/>
              <w:rPr>
                <w:ins w:id="301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CA5379" w14:textId="77777777" w:rsidR="006579CE" w:rsidRPr="00825324" w:rsidRDefault="006579CE" w:rsidP="00683E30">
            <w:pPr>
              <w:spacing w:before="60" w:after="60"/>
              <w:jc w:val="center"/>
              <w:rPr>
                <w:ins w:id="302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</w:tr>
      <w:tr w:rsidR="006579CE" w:rsidRPr="00EA5853" w14:paraId="0CA6CE9B" w14:textId="77777777" w:rsidTr="00683E30">
        <w:trPr>
          <w:ins w:id="303" w:author="Pamela Aidelsburger" w:date="2022-11-05T11:03:00Z"/>
        </w:trPr>
        <w:tc>
          <w:tcPr>
            <w:tcW w:w="6091" w:type="dxa"/>
            <w:tcBorders>
              <w:top w:val="dotted" w:sz="4" w:space="0" w:color="auto"/>
              <w:left w:val="nil"/>
              <w:right w:val="nil"/>
            </w:tcBorders>
          </w:tcPr>
          <w:p w14:paraId="4A2C629F" w14:textId="77777777" w:rsidR="006579CE" w:rsidRPr="00825324" w:rsidRDefault="006579CE" w:rsidP="00683E30">
            <w:pPr>
              <w:spacing w:before="60" w:after="60"/>
              <w:rPr>
                <w:ins w:id="304" w:author="Pamela Aidelsburger" w:date="2022-11-05T11:03:00Z"/>
                <w:rFonts w:ascii="Arial" w:hAnsi="Arial" w:cs="Arial"/>
                <w:sz w:val="16"/>
                <w:szCs w:val="16"/>
              </w:rPr>
            </w:pPr>
            <w:ins w:id="305" w:author="Pamela Aidelsburger" w:date="2022-11-05T11:03:00Z">
              <w:r w:rsidRPr="00825324">
                <w:rPr>
                  <w:rFonts w:ascii="Arial" w:hAnsi="Arial" w:cs="Arial"/>
                  <w:sz w:val="16"/>
                  <w:szCs w:val="16"/>
                </w:rPr>
                <w:t>Wurden Interventionen in allen Gruppen</w:t>
              </w:r>
            </w:ins>
          </w:p>
          <w:p w14:paraId="23D05816" w14:textId="77777777" w:rsidR="006579CE" w:rsidRPr="00825324" w:rsidRDefault="006579CE" w:rsidP="00683E30">
            <w:pPr>
              <w:spacing w:before="60" w:after="60"/>
              <w:rPr>
                <w:ins w:id="306" w:author="Pamela Aidelsburger" w:date="2022-11-05T11:03:00Z"/>
                <w:rFonts w:ascii="Arial" w:hAnsi="Arial" w:cs="Arial"/>
                <w:sz w:val="16"/>
                <w:szCs w:val="16"/>
              </w:rPr>
            </w:pPr>
            <w:ins w:id="307" w:author="Pamela Aidelsburger" w:date="2022-11-05T11:03:00Z">
              <w:r w:rsidRPr="00825324">
                <w:rPr>
                  <w:rFonts w:ascii="Arial" w:hAnsi="Arial" w:cs="Arial"/>
                  <w:sz w:val="16"/>
                  <w:szCs w:val="16"/>
                </w:rPr>
                <w:t>auf gleiche Art und Weise beurteilt?</w:t>
              </w:r>
            </w:ins>
          </w:p>
        </w:tc>
        <w:tc>
          <w:tcPr>
            <w:tcW w:w="992" w:type="dxa"/>
            <w:tcBorders>
              <w:top w:val="dotted" w:sz="4" w:space="0" w:color="auto"/>
              <w:left w:val="nil"/>
              <w:right w:val="nil"/>
            </w:tcBorders>
          </w:tcPr>
          <w:p w14:paraId="0AD0142B" w14:textId="77777777" w:rsidR="006579CE" w:rsidRPr="00825324" w:rsidRDefault="006579CE" w:rsidP="00683E30">
            <w:pPr>
              <w:spacing w:before="60" w:after="60"/>
              <w:jc w:val="center"/>
              <w:rPr>
                <w:ins w:id="308" w:author="Pamela Aidelsburger" w:date="2022-11-05T11:03:00Z"/>
                <w:rFonts w:ascii="Arial" w:hAnsi="Arial" w:cs="Arial"/>
                <w:sz w:val="16"/>
                <w:szCs w:val="16"/>
              </w:rPr>
            </w:pPr>
            <w:ins w:id="309" w:author="Pamela Aidelsburger" w:date="2022-11-05T11:03:00Z">
              <w:r w:rsidRPr="00825324">
                <w:rPr>
                  <w:rFonts w:ascii="Arial" w:hAnsi="Arial" w:cs="Arial"/>
                  <w:sz w:val="16"/>
                  <w:szCs w:val="16"/>
                </w:rPr>
                <w:t>x/x</w:t>
              </w:r>
            </w:ins>
          </w:p>
        </w:tc>
        <w:tc>
          <w:tcPr>
            <w:tcW w:w="992" w:type="dxa"/>
            <w:tcBorders>
              <w:top w:val="dotted" w:sz="4" w:space="0" w:color="auto"/>
              <w:left w:val="nil"/>
              <w:right w:val="nil"/>
            </w:tcBorders>
          </w:tcPr>
          <w:p w14:paraId="6BA276BB" w14:textId="77777777" w:rsidR="006579CE" w:rsidRPr="00825324" w:rsidRDefault="006579CE" w:rsidP="00683E30">
            <w:pPr>
              <w:spacing w:before="60" w:after="60"/>
              <w:jc w:val="center"/>
              <w:rPr>
                <w:ins w:id="310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nil"/>
              <w:right w:val="nil"/>
            </w:tcBorders>
          </w:tcPr>
          <w:p w14:paraId="52B1DE37" w14:textId="77777777" w:rsidR="006579CE" w:rsidRPr="00825324" w:rsidRDefault="006579CE" w:rsidP="00683E30">
            <w:pPr>
              <w:spacing w:before="60" w:after="60"/>
              <w:jc w:val="center"/>
              <w:rPr>
                <w:ins w:id="311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</w:tr>
      <w:tr w:rsidR="006579CE" w:rsidRPr="00EA5853" w14:paraId="162E4845" w14:textId="77777777" w:rsidTr="00683E30">
        <w:trPr>
          <w:trHeight w:val="376"/>
          <w:ins w:id="312" w:author="Pamela Aidelsburger" w:date="2022-11-05T11:03:00Z"/>
        </w:trPr>
        <w:tc>
          <w:tcPr>
            <w:tcW w:w="905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650D5FD" w14:textId="77777777" w:rsidR="006579CE" w:rsidRPr="00825324" w:rsidRDefault="006579CE" w:rsidP="00683E30">
            <w:pPr>
              <w:spacing w:before="60" w:after="60"/>
              <w:rPr>
                <w:ins w:id="313" w:author="Pamela Aidelsburger" w:date="2022-11-05T11:03:00Z"/>
                <w:rFonts w:ascii="Arial" w:hAnsi="Arial" w:cs="Arial"/>
                <w:b/>
                <w:sz w:val="16"/>
                <w:szCs w:val="16"/>
              </w:rPr>
            </w:pPr>
            <w:ins w:id="314" w:author="Pamela Aidelsburger" w:date="2022-11-05T11:03:00Z">
              <w:r w:rsidRPr="00825324">
                <w:rPr>
                  <w:rFonts w:ascii="Arial" w:hAnsi="Arial" w:cs="Arial"/>
                  <w:b/>
                  <w:sz w:val="16"/>
                  <w:szCs w:val="16"/>
                </w:rPr>
                <w:t>Vergleichbarkeit</w:t>
              </w:r>
            </w:ins>
          </w:p>
        </w:tc>
      </w:tr>
      <w:tr w:rsidR="006579CE" w:rsidRPr="00EA5853" w14:paraId="18C2AB1E" w14:textId="77777777" w:rsidTr="00683E30">
        <w:trPr>
          <w:ins w:id="315" w:author="Pamela Aidelsburger" w:date="2022-11-05T11:03:00Z"/>
        </w:trPr>
        <w:tc>
          <w:tcPr>
            <w:tcW w:w="6091" w:type="dxa"/>
            <w:tcBorders>
              <w:left w:val="nil"/>
              <w:bottom w:val="dotted" w:sz="4" w:space="0" w:color="auto"/>
              <w:right w:val="nil"/>
            </w:tcBorders>
          </w:tcPr>
          <w:p w14:paraId="08972E33" w14:textId="77777777" w:rsidR="006579CE" w:rsidRPr="00825324" w:rsidRDefault="006579CE" w:rsidP="00683E30">
            <w:pPr>
              <w:spacing w:before="60" w:after="60"/>
              <w:rPr>
                <w:ins w:id="316" w:author="Pamela Aidelsburger" w:date="2022-11-05T11:03:00Z"/>
                <w:rFonts w:ascii="Arial" w:hAnsi="Arial" w:cs="Arial"/>
                <w:sz w:val="16"/>
                <w:szCs w:val="16"/>
              </w:rPr>
            </w:pPr>
            <w:ins w:id="317" w:author="Pamela Aidelsburger" w:date="2022-11-05T11:03:00Z">
              <w:r w:rsidRPr="00825324">
                <w:rPr>
                  <w:rFonts w:ascii="Arial" w:hAnsi="Arial" w:cs="Arial"/>
                  <w:sz w:val="16"/>
                  <w:szCs w:val="16"/>
                </w:rPr>
                <w:t>Ist die Verteilung der prognostischen Faktoren</w:t>
              </w:r>
            </w:ins>
          </w:p>
          <w:p w14:paraId="2AD417AC" w14:textId="77777777" w:rsidR="006579CE" w:rsidRPr="00825324" w:rsidRDefault="006579CE" w:rsidP="00683E30">
            <w:pPr>
              <w:spacing w:before="60" w:after="60"/>
              <w:rPr>
                <w:ins w:id="318" w:author="Pamela Aidelsburger" w:date="2022-11-05T11:03:00Z"/>
                <w:rFonts w:ascii="Arial" w:hAnsi="Arial" w:cs="Arial"/>
                <w:sz w:val="16"/>
                <w:szCs w:val="16"/>
              </w:rPr>
            </w:pPr>
            <w:ins w:id="319" w:author="Pamela Aidelsburger" w:date="2022-11-05T11:03:00Z">
              <w:r w:rsidRPr="00825324">
                <w:rPr>
                  <w:rFonts w:ascii="Arial" w:hAnsi="Arial" w:cs="Arial"/>
                  <w:sz w:val="16"/>
                  <w:szCs w:val="16"/>
                </w:rPr>
                <w:t>zwischen den Gruppen ausreichend beschrieben?</w:t>
              </w:r>
            </w:ins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nil"/>
            </w:tcBorders>
          </w:tcPr>
          <w:p w14:paraId="259CDD5B" w14:textId="77777777" w:rsidR="006579CE" w:rsidRPr="00825324" w:rsidRDefault="006579CE" w:rsidP="00683E30">
            <w:pPr>
              <w:spacing w:before="60" w:after="60"/>
              <w:jc w:val="center"/>
              <w:rPr>
                <w:ins w:id="320" w:author="Pamela Aidelsburger" w:date="2022-11-05T11:03:00Z"/>
                <w:rFonts w:ascii="Arial" w:hAnsi="Arial" w:cs="Arial"/>
                <w:sz w:val="16"/>
                <w:szCs w:val="16"/>
              </w:rPr>
            </w:pPr>
            <w:ins w:id="321" w:author="Pamela Aidelsburger" w:date="2022-11-05T11:03:00Z">
              <w:r w:rsidRPr="00825324">
                <w:rPr>
                  <w:rFonts w:ascii="Arial" w:hAnsi="Arial" w:cs="Arial"/>
                  <w:sz w:val="16"/>
                  <w:szCs w:val="16"/>
                </w:rPr>
                <w:t>x/x</w:t>
              </w:r>
            </w:ins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nil"/>
            </w:tcBorders>
          </w:tcPr>
          <w:p w14:paraId="0DE4A48F" w14:textId="77777777" w:rsidR="006579CE" w:rsidRPr="00825324" w:rsidRDefault="006579CE" w:rsidP="00683E30">
            <w:pPr>
              <w:spacing w:before="60" w:after="60"/>
              <w:jc w:val="center"/>
              <w:rPr>
                <w:ins w:id="322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bottom w:val="dotted" w:sz="4" w:space="0" w:color="auto"/>
              <w:right w:val="nil"/>
            </w:tcBorders>
          </w:tcPr>
          <w:p w14:paraId="1789B3C8" w14:textId="77777777" w:rsidR="006579CE" w:rsidRPr="00825324" w:rsidRDefault="006579CE" w:rsidP="00683E30">
            <w:pPr>
              <w:spacing w:before="60" w:after="60"/>
              <w:jc w:val="center"/>
              <w:rPr>
                <w:ins w:id="323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</w:tr>
      <w:tr w:rsidR="006579CE" w:rsidRPr="007B0E97" w14:paraId="4213A046" w14:textId="77777777" w:rsidTr="00683E30">
        <w:trPr>
          <w:ins w:id="324" w:author="Pamela Aidelsburger" w:date="2022-11-05T11:03:00Z"/>
        </w:trPr>
        <w:tc>
          <w:tcPr>
            <w:tcW w:w="6091" w:type="dxa"/>
            <w:tcBorders>
              <w:top w:val="dotted" w:sz="4" w:space="0" w:color="auto"/>
              <w:left w:val="nil"/>
              <w:right w:val="nil"/>
            </w:tcBorders>
          </w:tcPr>
          <w:p w14:paraId="7F2B5EDC" w14:textId="77777777" w:rsidR="006579CE" w:rsidRPr="00825324" w:rsidRDefault="006579CE" w:rsidP="00683E30">
            <w:pPr>
              <w:spacing w:before="60" w:after="60"/>
              <w:rPr>
                <w:ins w:id="325" w:author="Pamela Aidelsburger" w:date="2022-11-05T11:03:00Z"/>
                <w:rFonts w:ascii="Arial" w:hAnsi="Arial" w:cs="Arial"/>
                <w:sz w:val="16"/>
                <w:szCs w:val="16"/>
              </w:rPr>
            </w:pPr>
            <w:ins w:id="326" w:author="Pamela Aidelsburger" w:date="2022-11-05T11:03:00Z">
              <w:r w:rsidRPr="00825324">
                <w:rPr>
                  <w:rFonts w:ascii="Arial" w:hAnsi="Arial" w:cs="Arial"/>
                  <w:sz w:val="16"/>
                  <w:szCs w:val="16"/>
                </w:rPr>
                <w:t>Ist die Verteilung der prognostischen Faktoren zwischen den Gruppen ähnlich?</w:t>
              </w:r>
            </w:ins>
          </w:p>
        </w:tc>
        <w:tc>
          <w:tcPr>
            <w:tcW w:w="992" w:type="dxa"/>
            <w:tcBorders>
              <w:top w:val="dotted" w:sz="4" w:space="0" w:color="auto"/>
              <w:left w:val="nil"/>
              <w:right w:val="nil"/>
            </w:tcBorders>
          </w:tcPr>
          <w:p w14:paraId="3DE30A45" w14:textId="77777777" w:rsidR="006579CE" w:rsidRPr="00825324" w:rsidRDefault="006579CE" w:rsidP="00683E30">
            <w:pPr>
              <w:spacing w:before="60" w:after="60"/>
              <w:jc w:val="center"/>
              <w:rPr>
                <w:ins w:id="327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right w:val="nil"/>
            </w:tcBorders>
          </w:tcPr>
          <w:p w14:paraId="4A0DC5B8" w14:textId="77777777" w:rsidR="006579CE" w:rsidRPr="00825324" w:rsidRDefault="006579CE" w:rsidP="00683E30">
            <w:pPr>
              <w:spacing w:before="60" w:after="60"/>
              <w:jc w:val="center"/>
              <w:rPr>
                <w:ins w:id="328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329" w:author="Pamela Aidelsburger" w:date="2022-11-05T11:03:00Z">
              <w:r w:rsidRPr="00DD0317">
                <w:rPr>
                  <w:rFonts w:ascii="Arial" w:hAnsi="Arial" w:cs="Arial"/>
                  <w:sz w:val="16"/>
                  <w:szCs w:val="16"/>
                  <w:lang w:val="en-US"/>
                </w:rPr>
                <w:t>x/</w:t>
              </w:r>
              <w:r w:rsidRPr="00825324">
                <w:rPr>
                  <w:rFonts w:ascii="Arial" w:hAnsi="Arial" w:cs="Arial"/>
                  <w:sz w:val="16"/>
                  <w:szCs w:val="16"/>
                  <w:lang w:val="en-US"/>
                </w:rPr>
                <w:t>x (higher rate of anxiety in WCD group)</w:t>
              </w:r>
            </w:ins>
          </w:p>
        </w:tc>
        <w:tc>
          <w:tcPr>
            <w:tcW w:w="981" w:type="dxa"/>
            <w:tcBorders>
              <w:top w:val="dotted" w:sz="4" w:space="0" w:color="auto"/>
              <w:left w:val="nil"/>
              <w:right w:val="nil"/>
            </w:tcBorders>
          </w:tcPr>
          <w:p w14:paraId="0D66F6B8" w14:textId="77777777" w:rsidR="006579CE" w:rsidRPr="00825324" w:rsidRDefault="006579CE" w:rsidP="00683E30">
            <w:pPr>
              <w:spacing w:before="60" w:after="60"/>
              <w:jc w:val="center"/>
              <w:rPr>
                <w:ins w:id="330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579CE" w:rsidRPr="00EA5853" w14:paraId="27E4C52A" w14:textId="77777777" w:rsidTr="00683E30">
        <w:trPr>
          <w:ins w:id="331" w:author="Pamela Aidelsburger" w:date="2022-11-05T11:03:00Z"/>
        </w:trPr>
        <w:tc>
          <w:tcPr>
            <w:tcW w:w="905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5F87673" w14:textId="77777777" w:rsidR="006579CE" w:rsidRPr="00825324" w:rsidRDefault="006579CE" w:rsidP="00683E30">
            <w:pPr>
              <w:spacing w:before="60" w:after="60"/>
              <w:rPr>
                <w:ins w:id="332" w:author="Pamela Aidelsburger" w:date="2022-11-05T11:03:00Z"/>
                <w:rFonts w:ascii="Arial" w:hAnsi="Arial" w:cs="Arial"/>
                <w:b/>
                <w:sz w:val="16"/>
                <w:szCs w:val="16"/>
              </w:rPr>
            </w:pPr>
            <w:ins w:id="333" w:author="Pamela Aidelsburger" w:date="2022-11-05T11:03:00Z">
              <w:r w:rsidRPr="00825324">
                <w:rPr>
                  <w:rFonts w:ascii="Arial" w:hAnsi="Arial" w:cs="Arial"/>
                  <w:b/>
                  <w:sz w:val="16"/>
                  <w:szCs w:val="16"/>
                </w:rPr>
                <w:t>Endpunkte</w:t>
              </w:r>
            </w:ins>
          </w:p>
        </w:tc>
      </w:tr>
      <w:tr w:rsidR="006579CE" w:rsidRPr="007B0E97" w14:paraId="4AF37C49" w14:textId="77777777" w:rsidTr="00683E30">
        <w:trPr>
          <w:ins w:id="334" w:author="Pamela Aidelsburger" w:date="2022-11-05T11:03:00Z"/>
        </w:trPr>
        <w:tc>
          <w:tcPr>
            <w:tcW w:w="6091" w:type="dxa"/>
            <w:tcBorders>
              <w:left w:val="nil"/>
              <w:bottom w:val="dotted" w:sz="4" w:space="0" w:color="auto"/>
              <w:right w:val="nil"/>
            </w:tcBorders>
          </w:tcPr>
          <w:p w14:paraId="0E6C9641" w14:textId="77777777" w:rsidR="006579CE" w:rsidRPr="00825324" w:rsidRDefault="006579CE" w:rsidP="00683E30">
            <w:pPr>
              <w:spacing w:before="60" w:after="60"/>
              <w:rPr>
                <w:ins w:id="335" w:author="Pamela Aidelsburger" w:date="2022-11-05T11:03:00Z"/>
                <w:rFonts w:ascii="Arial" w:hAnsi="Arial" w:cs="Arial"/>
                <w:sz w:val="16"/>
                <w:szCs w:val="16"/>
              </w:rPr>
            </w:pPr>
            <w:ins w:id="336" w:author="Pamela Aidelsburger" w:date="2022-11-05T11:03:00Z">
              <w:r w:rsidRPr="00825324">
                <w:rPr>
                  <w:rFonts w:ascii="Arial" w:hAnsi="Arial" w:cs="Arial"/>
                  <w:sz w:val="16"/>
                  <w:szCs w:val="16"/>
                </w:rPr>
                <w:t>Wurden Endpunkte auf dieselbe Art und verblindet beurteilt?</w:t>
              </w:r>
            </w:ins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nil"/>
            </w:tcBorders>
          </w:tcPr>
          <w:p w14:paraId="76CD05B7" w14:textId="77777777" w:rsidR="006579CE" w:rsidRPr="00825324" w:rsidRDefault="006579CE" w:rsidP="00683E30">
            <w:pPr>
              <w:spacing w:before="60" w:after="60"/>
              <w:jc w:val="center"/>
              <w:rPr>
                <w:ins w:id="337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nil"/>
            </w:tcBorders>
          </w:tcPr>
          <w:p w14:paraId="32612FF9" w14:textId="77777777" w:rsidR="006579CE" w:rsidRPr="00825324" w:rsidRDefault="006579CE" w:rsidP="00683E30">
            <w:pPr>
              <w:spacing w:before="60" w:after="60"/>
              <w:jc w:val="center"/>
              <w:rPr>
                <w:ins w:id="338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339" w:author="Pamela Aidelsburger" w:date="2022-11-05T11:03:00Z">
              <w:r w:rsidRPr="00825324"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x/x no blinding in study; assessment comparable </w:t>
              </w:r>
            </w:ins>
          </w:p>
        </w:tc>
        <w:tc>
          <w:tcPr>
            <w:tcW w:w="981" w:type="dxa"/>
            <w:tcBorders>
              <w:left w:val="nil"/>
              <w:bottom w:val="dotted" w:sz="4" w:space="0" w:color="auto"/>
              <w:right w:val="nil"/>
            </w:tcBorders>
          </w:tcPr>
          <w:p w14:paraId="557A2BE9" w14:textId="77777777" w:rsidR="006579CE" w:rsidRPr="00825324" w:rsidRDefault="006579CE" w:rsidP="00683E30">
            <w:pPr>
              <w:spacing w:before="60" w:after="60"/>
              <w:jc w:val="center"/>
              <w:rPr>
                <w:ins w:id="340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579CE" w:rsidRPr="00EA5853" w14:paraId="343EA0D6" w14:textId="77777777" w:rsidTr="00683E30">
        <w:trPr>
          <w:ins w:id="341" w:author="Pamela Aidelsburger" w:date="2022-11-05T11:03:00Z"/>
        </w:trPr>
        <w:tc>
          <w:tcPr>
            <w:tcW w:w="60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F3D2E9" w14:textId="77777777" w:rsidR="006579CE" w:rsidRPr="00825324" w:rsidRDefault="006579CE" w:rsidP="00683E30">
            <w:pPr>
              <w:spacing w:before="60" w:after="60"/>
              <w:rPr>
                <w:ins w:id="342" w:author="Pamela Aidelsburger" w:date="2022-11-05T11:03:00Z"/>
                <w:rFonts w:ascii="Arial" w:hAnsi="Arial" w:cs="Arial"/>
                <w:sz w:val="16"/>
                <w:szCs w:val="16"/>
              </w:rPr>
            </w:pPr>
            <w:ins w:id="343" w:author="Pamela Aidelsburger" w:date="2022-11-05T11:03:00Z">
              <w:r w:rsidRPr="00825324">
                <w:rPr>
                  <w:rFonts w:ascii="Arial" w:hAnsi="Arial" w:cs="Arial"/>
                  <w:sz w:val="16"/>
                  <w:szCs w:val="16"/>
                </w:rPr>
                <w:t xml:space="preserve">Wurden potenzielle </w:t>
              </w:r>
              <w:proofErr w:type="spellStart"/>
              <w:r w:rsidRPr="00825324">
                <w:rPr>
                  <w:rFonts w:ascii="Arial" w:hAnsi="Arial" w:cs="Arial"/>
                  <w:sz w:val="16"/>
                  <w:szCs w:val="16"/>
                </w:rPr>
                <w:t>Confounder</w:t>
              </w:r>
              <w:proofErr w:type="spellEnd"/>
              <w:r w:rsidRPr="00825324">
                <w:rPr>
                  <w:rFonts w:ascii="Arial" w:hAnsi="Arial" w:cs="Arial"/>
                  <w:sz w:val="16"/>
                  <w:szCs w:val="16"/>
                </w:rPr>
                <w:t xml:space="preserve"> in der statistischen Auswertung berücksichtigt?</w:t>
              </w:r>
            </w:ins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EF1F0C" w14:textId="77777777" w:rsidR="006579CE" w:rsidRPr="00825324" w:rsidRDefault="006579CE" w:rsidP="00683E30">
            <w:pPr>
              <w:spacing w:before="60" w:after="60"/>
              <w:jc w:val="center"/>
              <w:rPr>
                <w:ins w:id="344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86C024" w14:textId="77777777" w:rsidR="006579CE" w:rsidRPr="00825324" w:rsidRDefault="006579CE" w:rsidP="00683E30">
            <w:pPr>
              <w:spacing w:before="60" w:after="60"/>
              <w:jc w:val="center"/>
              <w:rPr>
                <w:ins w:id="345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85E212" w14:textId="77777777" w:rsidR="006579CE" w:rsidRPr="00825324" w:rsidRDefault="006579CE" w:rsidP="00683E30">
            <w:pPr>
              <w:spacing w:before="60" w:after="60"/>
              <w:jc w:val="center"/>
              <w:rPr>
                <w:ins w:id="346" w:author="Pamela Aidelsburger" w:date="2022-11-05T11:03:00Z"/>
                <w:rFonts w:ascii="Arial" w:hAnsi="Arial" w:cs="Arial"/>
                <w:sz w:val="16"/>
                <w:szCs w:val="16"/>
              </w:rPr>
            </w:pPr>
            <w:ins w:id="347" w:author="Pamela Aidelsburger" w:date="2022-11-05T11:03:00Z">
              <w:r w:rsidRPr="00DD0317">
                <w:rPr>
                  <w:rFonts w:ascii="Arial" w:hAnsi="Arial" w:cs="Arial"/>
                  <w:sz w:val="16"/>
                  <w:szCs w:val="16"/>
                </w:rPr>
                <w:t>x/x</w:t>
              </w:r>
            </w:ins>
          </w:p>
        </w:tc>
      </w:tr>
      <w:tr w:rsidR="006579CE" w:rsidRPr="00EA5853" w14:paraId="06E9E1BC" w14:textId="77777777" w:rsidTr="00683E30">
        <w:trPr>
          <w:ins w:id="348" w:author="Pamela Aidelsburger" w:date="2022-11-05T11:03:00Z"/>
        </w:trPr>
        <w:tc>
          <w:tcPr>
            <w:tcW w:w="60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ACF27A" w14:textId="77777777" w:rsidR="006579CE" w:rsidRPr="00825324" w:rsidRDefault="006579CE" w:rsidP="00683E30">
            <w:pPr>
              <w:spacing w:before="60" w:after="60"/>
              <w:rPr>
                <w:ins w:id="349" w:author="Pamela Aidelsburger" w:date="2022-11-05T11:03:00Z"/>
                <w:rFonts w:ascii="Arial" w:hAnsi="Arial" w:cs="Arial"/>
                <w:sz w:val="16"/>
                <w:szCs w:val="16"/>
              </w:rPr>
            </w:pPr>
            <w:ins w:id="350" w:author="Pamela Aidelsburger" w:date="2022-11-05T11:03:00Z">
              <w:r w:rsidRPr="00825324">
                <w:rPr>
                  <w:rFonts w:ascii="Arial" w:hAnsi="Arial" w:cs="Arial"/>
                  <w:sz w:val="16"/>
                  <w:szCs w:val="16"/>
                </w:rPr>
                <w:t>War die Studienlaufzeit adäquat und für alle Gruppen identisch?</w:t>
              </w:r>
            </w:ins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DF3020" w14:textId="77777777" w:rsidR="006579CE" w:rsidRPr="00825324" w:rsidRDefault="006579CE" w:rsidP="00683E30">
            <w:pPr>
              <w:spacing w:before="60" w:after="60"/>
              <w:jc w:val="center"/>
              <w:rPr>
                <w:ins w:id="351" w:author="Pamela Aidelsburger" w:date="2022-11-05T11:03:00Z"/>
                <w:rFonts w:ascii="Arial" w:hAnsi="Arial" w:cs="Arial"/>
                <w:sz w:val="16"/>
                <w:szCs w:val="16"/>
              </w:rPr>
            </w:pPr>
            <w:ins w:id="352" w:author="Pamela Aidelsburger" w:date="2022-11-05T11:03:00Z">
              <w:r w:rsidRPr="00825324">
                <w:rPr>
                  <w:rFonts w:ascii="Arial" w:hAnsi="Arial" w:cs="Arial"/>
                  <w:sz w:val="16"/>
                  <w:szCs w:val="16"/>
                </w:rPr>
                <w:t>x/x</w:t>
              </w:r>
            </w:ins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46147E" w14:textId="77777777" w:rsidR="006579CE" w:rsidRPr="00825324" w:rsidRDefault="006579CE" w:rsidP="00683E30">
            <w:pPr>
              <w:spacing w:before="60" w:after="60"/>
              <w:jc w:val="center"/>
              <w:rPr>
                <w:ins w:id="353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8CE996" w14:textId="77777777" w:rsidR="006579CE" w:rsidRPr="00825324" w:rsidRDefault="006579CE" w:rsidP="00683E30">
            <w:pPr>
              <w:spacing w:before="60" w:after="60"/>
              <w:jc w:val="center"/>
              <w:rPr>
                <w:ins w:id="354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</w:tr>
      <w:tr w:rsidR="006579CE" w:rsidRPr="00EA5853" w14:paraId="0E06C10B" w14:textId="77777777" w:rsidTr="00683E30">
        <w:trPr>
          <w:ins w:id="355" w:author="Pamela Aidelsburger" w:date="2022-11-05T11:03:00Z"/>
        </w:trPr>
        <w:tc>
          <w:tcPr>
            <w:tcW w:w="60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858C4A" w14:textId="77777777" w:rsidR="006579CE" w:rsidRPr="00825324" w:rsidRDefault="006579CE" w:rsidP="00683E30">
            <w:pPr>
              <w:spacing w:before="60" w:after="60"/>
              <w:rPr>
                <w:ins w:id="356" w:author="Pamela Aidelsburger" w:date="2022-11-05T11:03:00Z"/>
                <w:rFonts w:ascii="Arial" w:hAnsi="Arial" w:cs="Arial"/>
                <w:sz w:val="16"/>
                <w:szCs w:val="16"/>
              </w:rPr>
            </w:pPr>
            <w:ins w:id="357" w:author="Pamela Aidelsburger" w:date="2022-11-05T11:03:00Z">
              <w:r w:rsidRPr="00825324">
                <w:rPr>
                  <w:rFonts w:ascii="Arial" w:hAnsi="Arial" w:cs="Arial"/>
                  <w:sz w:val="16"/>
                  <w:szCs w:val="16"/>
                </w:rPr>
                <w:t>War die allgemeine Drop-out-Rate geringer als 20%?</w:t>
              </w:r>
            </w:ins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63C60D" w14:textId="77777777" w:rsidR="006579CE" w:rsidRPr="00825324" w:rsidRDefault="006579CE" w:rsidP="00683E30">
            <w:pPr>
              <w:spacing w:before="60" w:after="60"/>
              <w:jc w:val="center"/>
              <w:rPr>
                <w:ins w:id="358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B1D264" w14:textId="77777777" w:rsidR="006579CE" w:rsidRPr="00825324" w:rsidRDefault="006579CE" w:rsidP="00683E30">
            <w:pPr>
              <w:spacing w:before="60" w:after="60"/>
              <w:jc w:val="center"/>
              <w:rPr>
                <w:ins w:id="359" w:author="Pamela Aidelsburger" w:date="2022-11-05T11:03:00Z"/>
                <w:rFonts w:ascii="Arial" w:hAnsi="Arial" w:cs="Arial"/>
                <w:sz w:val="16"/>
                <w:szCs w:val="16"/>
              </w:rPr>
            </w:pPr>
            <w:ins w:id="360" w:author="Pamela Aidelsburger" w:date="2022-11-05T11:03:00Z">
              <w:r w:rsidRPr="00825324">
                <w:rPr>
                  <w:rFonts w:ascii="Arial" w:hAnsi="Arial" w:cs="Arial"/>
                  <w:sz w:val="16"/>
                  <w:szCs w:val="16"/>
                </w:rPr>
                <w:t>x/x</w:t>
              </w:r>
            </w:ins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E10EF0" w14:textId="77777777" w:rsidR="006579CE" w:rsidRPr="00825324" w:rsidRDefault="006579CE" w:rsidP="00683E30">
            <w:pPr>
              <w:spacing w:before="60" w:after="60"/>
              <w:jc w:val="center"/>
              <w:rPr>
                <w:ins w:id="361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</w:tr>
      <w:tr w:rsidR="006579CE" w:rsidRPr="00EA5853" w14:paraId="7EBFB99E" w14:textId="77777777" w:rsidTr="00683E30">
        <w:trPr>
          <w:ins w:id="362" w:author="Pamela Aidelsburger" w:date="2022-11-05T11:03:00Z"/>
        </w:trPr>
        <w:tc>
          <w:tcPr>
            <w:tcW w:w="609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4286AC9" w14:textId="77777777" w:rsidR="006579CE" w:rsidRPr="00825324" w:rsidRDefault="006579CE" w:rsidP="00683E30">
            <w:pPr>
              <w:spacing w:before="60" w:after="60"/>
              <w:rPr>
                <w:ins w:id="363" w:author="Pamela Aidelsburger" w:date="2022-11-05T11:03:00Z"/>
                <w:rFonts w:ascii="Arial" w:hAnsi="Arial" w:cs="Arial"/>
                <w:sz w:val="16"/>
                <w:szCs w:val="16"/>
              </w:rPr>
            </w:pPr>
            <w:ins w:id="364" w:author="Pamela Aidelsburger" w:date="2022-11-05T11:03:00Z">
              <w:r w:rsidRPr="00825324">
                <w:rPr>
                  <w:rFonts w:ascii="Arial" w:hAnsi="Arial" w:cs="Arial"/>
                  <w:sz w:val="16"/>
                  <w:szCs w:val="16"/>
                </w:rPr>
                <w:t>War die differenzielle Drop-out-Rate zwischen den</w:t>
              </w:r>
            </w:ins>
          </w:p>
          <w:p w14:paraId="0D9565CF" w14:textId="77777777" w:rsidR="006579CE" w:rsidRPr="00825324" w:rsidRDefault="006579CE" w:rsidP="00683E30">
            <w:pPr>
              <w:spacing w:before="60" w:after="60"/>
              <w:rPr>
                <w:ins w:id="365" w:author="Pamela Aidelsburger" w:date="2022-11-05T11:03:00Z"/>
                <w:rFonts w:ascii="Arial" w:hAnsi="Arial" w:cs="Arial"/>
                <w:sz w:val="16"/>
                <w:szCs w:val="16"/>
              </w:rPr>
            </w:pPr>
            <w:ins w:id="366" w:author="Pamela Aidelsburger" w:date="2022-11-05T11:03:00Z">
              <w:r w:rsidRPr="00825324">
                <w:rPr>
                  <w:rFonts w:ascii="Arial" w:hAnsi="Arial" w:cs="Arial"/>
                  <w:sz w:val="16"/>
                  <w:szCs w:val="16"/>
                </w:rPr>
                <w:t>Studiengruppen geringer als 15 Prozentpunkte?</w:t>
              </w:r>
            </w:ins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76F5FEF" w14:textId="77777777" w:rsidR="006579CE" w:rsidRPr="00825324" w:rsidRDefault="006579CE" w:rsidP="00683E30">
            <w:pPr>
              <w:spacing w:before="60" w:after="60"/>
              <w:jc w:val="center"/>
              <w:rPr>
                <w:ins w:id="367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46C03455" w14:textId="77777777" w:rsidR="006579CE" w:rsidRPr="00825324" w:rsidRDefault="006579CE" w:rsidP="00683E30">
            <w:pPr>
              <w:spacing w:before="60" w:after="60"/>
              <w:jc w:val="center"/>
              <w:rPr>
                <w:ins w:id="368" w:author="Pamela Aidelsburger" w:date="2022-11-05T11:03:00Z"/>
                <w:rFonts w:ascii="Arial" w:hAnsi="Arial" w:cs="Arial"/>
                <w:sz w:val="16"/>
                <w:szCs w:val="16"/>
              </w:rPr>
            </w:pPr>
            <w:ins w:id="369" w:author="Pamela Aidelsburger" w:date="2022-11-05T11:03:00Z">
              <w:r w:rsidRPr="00825324">
                <w:rPr>
                  <w:rFonts w:ascii="Arial" w:hAnsi="Arial" w:cs="Arial"/>
                  <w:sz w:val="16"/>
                  <w:szCs w:val="16"/>
                </w:rPr>
                <w:t>x/x</w:t>
              </w:r>
            </w:ins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6A478EB" w14:textId="77777777" w:rsidR="006579CE" w:rsidRPr="00825324" w:rsidRDefault="006579CE" w:rsidP="00683E30">
            <w:pPr>
              <w:spacing w:before="60" w:after="60"/>
              <w:jc w:val="center"/>
              <w:rPr>
                <w:ins w:id="370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</w:tr>
      <w:tr w:rsidR="006579CE" w:rsidRPr="00EA5853" w14:paraId="208AD0B6" w14:textId="77777777" w:rsidTr="00683E30">
        <w:trPr>
          <w:ins w:id="371" w:author="Pamela Aidelsburger" w:date="2022-11-05T11:03:00Z"/>
        </w:trPr>
        <w:tc>
          <w:tcPr>
            <w:tcW w:w="6091" w:type="dxa"/>
            <w:vMerge w:val="restart"/>
            <w:tcBorders>
              <w:left w:val="nil"/>
              <w:right w:val="nil"/>
            </w:tcBorders>
          </w:tcPr>
          <w:p w14:paraId="1C40D1F8" w14:textId="77777777" w:rsidR="006579CE" w:rsidRPr="00825324" w:rsidRDefault="006579CE" w:rsidP="00683E30">
            <w:pPr>
              <w:spacing w:before="60" w:after="60"/>
              <w:rPr>
                <w:ins w:id="372" w:author="Pamela Aidelsburger" w:date="2022-11-05T11:03:00Z"/>
                <w:rFonts w:ascii="Arial" w:hAnsi="Arial" w:cs="Arial"/>
                <w:b/>
                <w:sz w:val="16"/>
                <w:szCs w:val="16"/>
              </w:rPr>
            </w:pPr>
            <w:ins w:id="373" w:author="Pamela Aidelsburger" w:date="2022-11-05T11:03:00Z">
              <w:r w:rsidRPr="00825324">
                <w:rPr>
                  <w:rFonts w:ascii="Arial" w:hAnsi="Arial" w:cs="Arial"/>
                  <w:b/>
                  <w:sz w:val="16"/>
                  <w:szCs w:val="16"/>
                </w:rPr>
                <w:t>Beurteilung des Blas-Risikos</w:t>
              </w:r>
            </w:ins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7DC3DC66" w14:textId="77777777" w:rsidR="006579CE" w:rsidRPr="00825324" w:rsidRDefault="006579CE" w:rsidP="00683E30">
            <w:pPr>
              <w:spacing w:before="60" w:after="60"/>
              <w:jc w:val="center"/>
              <w:rPr>
                <w:ins w:id="374" w:author="Pamela Aidelsburger" w:date="2022-11-05T11:03:00Z"/>
                <w:rFonts w:ascii="Arial" w:hAnsi="Arial" w:cs="Arial"/>
                <w:b/>
                <w:sz w:val="16"/>
                <w:szCs w:val="16"/>
              </w:rPr>
            </w:pPr>
            <w:ins w:id="375" w:author="Pamela Aidelsburger" w:date="2022-11-05T11:03:00Z">
              <w:r w:rsidRPr="00825324">
                <w:rPr>
                  <w:rFonts w:ascii="Arial" w:hAnsi="Arial" w:cs="Arial"/>
                  <w:b/>
                  <w:sz w:val="16"/>
                  <w:szCs w:val="16"/>
                </w:rPr>
                <w:t>Gering</w:t>
              </w:r>
            </w:ins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5DEB35EE" w14:textId="77777777" w:rsidR="006579CE" w:rsidRPr="00825324" w:rsidRDefault="006579CE" w:rsidP="00683E30">
            <w:pPr>
              <w:spacing w:before="60" w:after="60"/>
              <w:jc w:val="center"/>
              <w:rPr>
                <w:ins w:id="376" w:author="Pamela Aidelsburger" w:date="2022-11-05T11:03:00Z"/>
                <w:rFonts w:ascii="Arial" w:hAnsi="Arial" w:cs="Arial"/>
                <w:b/>
                <w:sz w:val="16"/>
                <w:szCs w:val="16"/>
              </w:rPr>
            </w:pPr>
            <w:ins w:id="377" w:author="Pamela Aidelsburger" w:date="2022-11-05T11:03:00Z">
              <w:r w:rsidRPr="00825324">
                <w:rPr>
                  <w:rFonts w:ascii="Arial" w:hAnsi="Arial" w:cs="Arial"/>
                  <w:b/>
                  <w:sz w:val="16"/>
                  <w:szCs w:val="16"/>
                </w:rPr>
                <w:t>Unklar</w:t>
              </w:r>
            </w:ins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</w:tcPr>
          <w:p w14:paraId="2380D57D" w14:textId="77777777" w:rsidR="006579CE" w:rsidRPr="00825324" w:rsidRDefault="006579CE" w:rsidP="00683E30">
            <w:pPr>
              <w:spacing w:before="60" w:after="60"/>
              <w:jc w:val="center"/>
              <w:rPr>
                <w:ins w:id="378" w:author="Pamela Aidelsburger" w:date="2022-11-05T11:03:00Z"/>
                <w:rFonts w:ascii="Arial" w:hAnsi="Arial" w:cs="Arial"/>
                <w:b/>
                <w:sz w:val="16"/>
                <w:szCs w:val="16"/>
              </w:rPr>
            </w:pPr>
            <w:ins w:id="379" w:author="Pamela Aidelsburger" w:date="2022-11-05T11:03:00Z">
              <w:r w:rsidRPr="00825324">
                <w:rPr>
                  <w:rFonts w:ascii="Arial" w:hAnsi="Arial" w:cs="Arial"/>
                  <w:b/>
                  <w:sz w:val="16"/>
                  <w:szCs w:val="16"/>
                </w:rPr>
                <w:t>Hoch</w:t>
              </w:r>
            </w:ins>
          </w:p>
        </w:tc>
      </w:tr>
      <w:tr w:rsidR="006579CE" w:rsidRPr="00EA5853" w14:paraId="7A37FE20" w14:textId="77777777" w:rsidTr="00683E30">
        <w:trPr>
          <w:ins w:id="380" w:author="Pamela Aidelsburger" w:date="2022-11-05T11:03:00Z"/>
        </w:trPr>
        <w:tc>
          <w:tcPr>
            <w:tcW w:w="6091" w:type="dxa"/>
            <w:vMerge/>
            <w:tcBorders>
              <w:left w:val="nil"/>
              <w:right w:val="nil"/>
            </w:tcBorders>
          </w:tcPr>
          <w:p w14:paraId="0875A7B8" w14:textId="77777777" w:rsidR="006579CE" w:rsidRPr="00825324" w:rsidRDefault="006579CE" w:rsidP="00683E30">
            <w:pPr>
              <w:spacing w:before="60" w:after="60"/>
              <w:rPr>
                <w:ins w:id="381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24AFE9E7" w14:textId="77777777" w:rsidR="006579CE" w:rsidRPr="00825324" w:rsidRDefault="006579CE" w:rsidP="00683E30">
            <w:pPr>
              <w:spacing w:before="60" w:after="60"/>
              <w:jc w:val="center"/>
              <w:rPr>
                <w:ins w:id="382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0BAD1545" w14:textId="77777777" w:rsidR="006579CE" w:rsidRPr="00825324" w:rsidRDefault="006579CE" w:rsidP="00683E30">
            <w:pPr>
              <w:spacing w:before="60" w:after="60"/>
              <w:jc w:val="center"/>
              <w:rPr>
                <w:ins w:id="383" w:author="Pamela Aidelsburger" w:date="2022-11-05T11:03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</w:tcPr>
          <w:p w14:paraId="0A159D16" w14:textId="77777777" w:rsidR="006579CE" w:rsidRPr="00825324" w:rsidRDefault="006579CE" w:rsidP="00683E30">
            <w:pPr>
              <w:spacing w:before="60" w:after="60"/>
              <w:jc w:val="center"/>
              <w:rPr>
                <w:ins w:id="384" w:author="Pamela Aidelsburger" w:date="2022-11-05T11:03:00Z"/>
                <w:rFonts w:ascii="Arial" w:hAnsi="Arial" w:cs="Arial"/>
                <w:sz w:val="16"/>
                <w:szCs w:val="16"/>
              </w:rPr>
            </w:pPr>
            <w:ins w:id="385" w:author="Pamela Aidelsburger" w:date="2022-11-05T11:03:00Z">
              <w:r w:rsidRPr="00825324">
                <w:rPr>
                  <w:rFonts w:ascii="Arial" w:hAnsi="Arial" w:cs="Arial"/>
                  <w:sz w:val="16"/>
                  <w:szCs w:val="16"/>
                </w:rPr>
                <w:t>x</w:t>
              </w:r>
              <w:r>
                <w:rPr>
                  <w:rFonts w:ascii="Arial" w:hAnsi="Arial" w:cs="Arial"/>
                  <w:sz w:val="16"/>
                  <w:szCs w:val="16"/>
                </w:rPr>
                <w:t>/x</w:t>
              </w:r>
            </w:ins>
          </w:p>
        </w:tc>
      </w:tr>
    </w:tbl>
    <w:p w14:paraId="511D071D" w14:textId="77777777" w:rsidR="006579CE" w:rsidRDefault="006579CE" w:rsidP="006579CE">
      <w:pPr>
        <w:rPr>
          <w:ins w:id="386" w:author="Pamela Aidelsburger" w:date="2022-11-05T11:03:00Z"/>
          <w:rFonts w:ascii="Arial" w:hAnsi="Arial" w:cs="Arial"/>
          <w:sz w:val="16"/>
          <w:szCs w:val="16"/>
          <w:lang w:val="en-US"/>
        </w:rPr>
      </w:pPr>
      <w:ins w:id="387" w:author="Pamela Aidelsburger" w:date="2022-11-05T11:03:00Z">
        <w:r w:rsidRPr="00A51E4F">
          <w:rPr>
            <w:rFonts w:ascii="Arial" w:hAnsi="Arial" w:cs="Arial"/>
            <w:sz w:val="16"/>
            <w:szCs w:val="16"/>
            <w:vertAlign w:val="superscript"/>
            <w:lang w:val="en-US"/>
          </w:rPr>
          <w:t>1</w:t>
        </w:r>
        <w:r>
          <w:rPr>
            <w:rFonts w:ascii="Arial" w:hAnsi="Arial" w:cs="Arial"/>
            <w:sz w:val="16"/>
            <w:szCs w:val="16"/>
            <w:lang w:val="en-US"/>
          </w:rPr>
          <w:t>A translation of the checklist can be found in Supplementary Table 13</w:t>
        </w:r>
      </w:ins>
    </w:p>
    <w:p w14:paraId="61A6B62E" w14:textId="77777777" w:rsidR="006579CE" w:rsidRPr="00A51E4F" w:rsidRDefault="006579CE" w:rsidP="006579CE">
      <w:pPr>
        <w:rPr>
          <w:ins w:id="388" w:author="Pamela Aidelsburger" w:date="2022-11-05T11:03:00Z"/>
          <w:rFonts w:ascii="Arial" w:hAnsi="Arial" w:cs="Arial"/>
          <w:sz w:val="16"/>
          <w:szCs w:val="16"/>
          <w:lang w:val="en-US"/>
        </w:rPr>
      </w:pPr>
      <w:ins w:id="389" w:author="Pamela Aidelsburger" w:date="2022-11-05T11:03:00Z">
        <w:r>
          <w:rPr>
            <w:rFonts w:ascii="Arial" w:hAnsi="Arial" w:cs="Arial"/>
            <w:sz w:val="16"/>
            <w:szCs w:val="16"/>
            <w:lang w:val="en-US"/>
          </w:rPr>
          <w:t>x/x: Answer Reviewer 1 / Answer Reviewer 2</w:t>
        </w:r>
      </w:ins>
    </w:p>
    <w:p w14:paraId="53A7E9F6" w14:textId="77777777" w:rsidR="006579CE" w:rsidRDefault="006579CE" w:rsidP="006579CE">
      <w:pPr>
        <w:rPr>
          <w:ins w:id="390" w:author="Pamela Aidelsburger" w:date="2022-11-05T11:03:00Z"/>
          <w:rFonts w:ascii="Arial" w:hAnsi="Arial" w:cs="Arial"/>
          <w:sz w:val="16"/>
          <w:szCs w:val="16"/>
          <w:lang w:val="en-US"/>
        </w:rPr>
      </w:pPr>
    </w:p>
    <w:p w14:paraId="6BC767BE" w14:textId="77777777" w:rsidR="006579CE" w:rsidRPr="00825324" w:rsidRDefault="006579CE" w:rsidP="006579CE">
      <w:pPr>
        <w:rPr>
          <w:ins w:id="391" w:author="Pamela Aidelsburger" w:date="2022-11-05T11:03:00Z"/>
          <w:rFonts w:ascii="Arial" w:hAnsi="Arial" w:cs="Arial"/>
          <w:sz w:val="16"/>
          <w:szCs w:val="16"/>
        </w:rPr>
      </w:pPr>
      <w:ins w:id="392" w:author="Pamela Aidelsburger" w:date="2022-11-05T11:03:00Z">
        <w:r>
          <w:rPr>
            <w:rFonts w:ascii="Arial" w:hAnsi="Arial" w:cs="Arial"/>
            <w:sz w:val="16"/>
            <w:szCs w:val="16"/>
            <w:lang w:val="en-US"/>
          </w:rPr>
          <w:t xml:space="preserve">Source Checklist: </w:t>
        </w:r>
        <w:r w:rsidRPr="00A51E4F">
          <w:rPr>
            <w:rFonts w:ascii="Arial" w:hAnsi="Arial" w:cs="Arial"/>
            <w:sz w:val="16"/>
            <w:szCs w:val="16"/>
            <w:lang w:val="en-US"/>
          </w:rPr>
          <w:t xml:space="preserve">Ludwig </w:t>
        </w:r>
        <w:proofErr w:type="spellStart"/>
        <w:r w:rsidRPr="00A51E4F">
          <w:rPr>
            <w:rFonts w:ascii="Arial" w:hAnsi="Arial" w:cs="Arial"/>
            <w:sz w:val="16"/>
            <w:szCs w:val="16"/>
            <w:lang w:val="en-US"/>
          </w:rPr>
          <w:t>Boltzman-Institut</w:t>
        </w:r>
        <w:proofErr w:type="spellEnd"/>
        <w:r w:rsidRPr="00A51E4F">
          <w:rPr>
            <w:rFonts w:ascii="Arial" w:hAnsi="Arial" w:cs="Arial"/>
            <w:sz w:val="16"/>
            <w:szCs w:val="16"/>
            <w:lang w:val="en-US"/>
          </w:rPr>
          <w:t xml:space="preserve">. </w:t>
        </w:r>
        <w:proofErr w:type="spellStart"/>
        <w:r w:rsidRPr="00A51E4F">
          <w:rPr>
            <w:rFonts w:ascii="Arial" w:hAnsi="Arial" w:cs="Arial"/>
            <w:sz w:val="16"/>
            <w:szCs w:val="16"/>
            <w:lang w:val="en-US"/>
          </w:rPr>
          <w:t>Methodenhandbuch</w:t>
        </w:r>
        <w:proofErr w:type="spellEnd"/>
        <w:r w:rsidRPr="00A51E4F">
          <w:rPr>
            <w:rFonts w:ascii="Arial" w:hAnsi="Arial" w:cs="Arial"/>
            <w:sz w:val="16"/>
            <w:szCs w:val="16"/>
            <w:lang w:val="en-US"/>
          </w:rPr>
          <w:t xml:space="preserve"> für Health Technology Assessment Version 1.2012. </w:t>
        </w:r>
        <w:r w:rsidRPr="00825324">
          <w:rPr>
            <w:rFonts w:ascii="Arial" w:hAnsi="Arial" w:cs="Arial"/>
            <w:sz w:val="16"/>
            <w:szCs w:val="16"/>
          </w:rPr>
          <w:t xml:space="preserve">Wien: Gesundheit Österreich GmbH; 2012. </w:t>
        </w:r>
        <w:proofErr w:type="spellStart"/>
        <w:r w:rsidRPr="00825324">
          <w:rPr>
            <w:rFonts w:ascii="Arial" w:hAnsi="Arial" w:cs="Arial"/>
            <w:sz w:val="16"/>
            <w:szCs w:val="16"/>
          </w:rPr>
          <w:t>Available</w:t>
        </w:r>
        <w:proofErr w:type="spellEnd"/>
        <w:r w:rsidRPr="00825324">
          <w:rPr>
            <w:rFonts w:ascii="Arial" w:hAnsi="Arial" w:cs="Arial"/>
            <w:sz w:val="16"/>
            <w:szCs w:val="16"/>
          </w:rPr>
          <w:t xml:space="preserve"> </w:t>
        </w:r>
        <w:proofErr w:type="spellStart"/>
        <w:r w:rsidRPr="00825324">
          <w:rPr>
            <w:rFonts w:ascii="Arial" w:hAnsi="Arial" w:cs="Arial"/>
            <w:sz w:val="16"/>
            <w:szCs w:val="16"/>
          </w:rPr>
          <w:t>from</w:t>
        </w:r>
        <w:proofErr w:type="spellEnd"/>
        <w:r w:rsidRPr="00825324">
          <w:rPr>
            <w:rFonts w:ascii="Arial" w:hAnsi="Arial" w:cs="Arial"/>
            <w:sz w:val="16"/>
            <w:szCs w:val="16"/>
          </w:rPr>
          <w:t xml:space="preserve">: </w:t>
        </w:r>
        <w:r w:rsidRPr="00A51E4F">
          <w:rPr>
            <w:rFonts w:ascii="Arial" w:hAnsi="Arial" w:cs="Arial"/>
            <w:sz w:val="16"/>
            <w:szCs w:val="16"/>
            <w:lang w:val="en-US"/>
          </w:rPr>
          <w:fldChar w:fldCharType="begin"/>
        </w:r>
        <w:r w:rsidRPr="00825324">
          <w:rPr>
            <w:rFonts w:ascii="Arial" w:hAnsi="Arial" w:cs="Arial"/>
            <w:sz w:val="16"/>
            <w:szCs w:val="16"/>
          </w:rPr>
          <w:instrText xml:space="preserve"> HYPERLINK "https://hta.lbg.ac.at/uploads/tableTool/UllCmsPage/gallery/Methodenhandbuch.pdf." </w:instrText>
        </w:r>
        <w:r w:rsidRPr="00A51E4F">
          <w:rPr>
            <w:rFonts w:ascii="Arial" w:hAnsi="Arial" w:cs="Arial"/>
            <w:sz w:val="16"/>
            <w:szCs w:val="16"/>
            <w:lang w:val="en-US"/>
          </w:rPr>
          <w:fldChar w:fldCharType="separate"/>
        </w:r>
        <w:r w:rsidRPr="00825324">
          <w:rPr>
            <w:rFonts w:ascii="Arial" w:hAnsi="Arial" w:cs="Arial"/>
            <w:sz w:val="16"/>
            <w:szCs w:val="16"/>
          </w:rPr>
          <w:t>https://hta.lbg.ac.at/uploads/tableTool/UllCmsPage/gallery/Methodenhandbuch.pdf.</w:t>
        </w:r>
        <w:r w:rsidRPr="00A51E4F">
          <w:rPr>
            <w:rFonts w:ascii="Arial" w:hAnsi="Arial" w:cs="Arial"/>
            <w:sz w:val="16"/>
            <w:szCs w:val="16"/>
            <w:lang w:val="en-US"/>
          </w:rPr>
          <w:fldChar w:fldCharType="end"/>
        </w:r>
      </w:ins>
    </w:p>
    <w:p w14:paraId="5BE3DB02" w14:textId="77777777" w:rsidR="006579CE" w:rsidRPr="00825324" w:rsidRDefault="006579CE" w:rsidP="006579CE">
      <w:pPr>
        <w:rPr>
          <w:ins w:id="393" w:author="Pamela Aidelsburger" w:date="2022-11-05T11:03:00Z"/>
          <w:rFonts w:ascii="Arial" w:hAnsi="Arial" w:cs="Arial"/>
          <w:sz w:val="16"/>
          <w:szCs w:val="16"/>
        </w:rPr>
        <w:sectPr w:rsidR="006579CE" w:rsidRPr="00825324" w:rsidSect="0048695D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F55C6A6" w14:textId="28FF0427" w:rsidR="006579CE" w:rsidRDefault="006579CE" w:rsidP="006579CE">
      <w:pPr>
        <w:rPr>
          <w:ins w:id="394" w:author="Pamela Aidelsburger" w:date="2022-11-05T11:03:00Z"/>
          <w:rFonts w:ascii="Arial" w:hAnsi="Arial" w:cs="Arial"/>
          <w:sz w:val="16"/>
          <w:szCs w:val="16"/>
          <w:lang w:val="en-US"/>
        </w:rPr>
      </w:pPr>
      <w:bookmarkStart w:id="395" w:name="_Toc118539067"/>
      <w:ins w:id="396" w:author="Pamela Aidelsburger" w:date="2022-11-05T11:03:00Z">
        <w:r w:rsidRPr="004B3169">
          <w:rPr>
            <w:rFonts w:ascii="Arial" w:hAnsi="Arial" w:cs="Arial"/>
            <w:sz w:val="16"/>
            <w:szCs w:val="16"/>
            <w:lang w:val="en-US"/>
          </w:rPr>
          <w:lastRenderedPageBreak/>
          <w:t xml:space="preserve">Supplementary </w:t>
        </w:r>
      </w:ins>
      <w:r w:rsidRPr="00683E30">
        <w:rPr>
          <w:rFonts w:ascii="Arial" w:hAnsi="Arial" w:cs="Arial"/>
          <w:sz w:val="16"/>
          <w:szCs w:val="16"/>
          <w:lang w:val="en-US"/>
        </w:rPr>
        <w:t xml:space="preserve">Table </w:t>
      </w:r>
      <w:r w:rsidRPr="00683E30">
        <w:rPr>
          <w:rFonts w:ascii="Arial" w:hAnsi="Arial" w:cs="Arial"/>
          <w:sz w:val="16"/>
          <w:szCs w:val="16"/>
          <w:lang w:val="en-US"/>
        </w:rPr>
        <w:fldChar w:fldCharType="begin"/>
      </w:r>
      <w:r w:rsidRPr="00683E30">
        <w:rPr>
          <w:rFonts w:ascii="Arial" w:hAnsi="Arial" w:cs="Arial"/>
          <w:sz w:val="16"/>
          <w:szCs w:val="16"/>
          <w:lang w:val="en-US"/>
        </w:rPr>
        <w:instrText xml:space="preserve"> SEQ Table \* ARABIC </w:instrText>
      </w:r>
      <w:r w:rsidRPr="00683E30">
        <w:rPr>
          <w:rFonts w:ascii="Arial" w:hAnsi="Arial" w:cs="Arial"/>
          <w:sz w:val="16"/>
          <w:szCs w:val="16"/>
          <w:lang w:val="en-US"/>
        </w:rPr>
        <w:fldChar w:fldCharType="separate"/>
      </w:r>
      <w:r>
        <w:rPr>
          <w:rFonts w:ascii="Arial" w:hAnsi="Arial" w:cs="Arial"/>
          <w:noProof/>
          <w:sz w:val="16"/>
          <w:szCs w:val="16"/>
          <w:lang w:val="en-US"/>
        </w:rPr>
        <w:t>9</w:t>
      </w:r>
      <w:r w:rsidRPr="00683E30">
        <w:rPr>
          <w:rFonts w:ascii="Arial" w:hAnsi="Arial" w:cs="Arial"/>
          <w:sz w:val="16"/>
          <w:szCs w:val="16"/>
          <w:lang w:val="en-US"/>
        </w:rPr>
        <w:fldChar w:fldCharType="end"/>
      </w:r>
      <w:ins w:id="397" w:author="Pamela Aidelsburger" w:date="2022-11-05T11:03:00Z">
        <w:r w:rsidRPr="00157A15">
          <w:rPr>
            <w:rFonts w:ascii="Arial" w:hAnsi="Arial" w:cs="Arial"/>
            <w:sz w:val="16"/>
            <w:szCs w:val="16"/>
            <w:lang w:val="en-US"/>
          </w:rPr>
          <w:t xml:space="preserve">: Quality assessment of the non-comparative retrospective study </w:t>
        </w:r>
        <w:r>
          <w:rPr>
            <w:rFonts w:ascii="Arial" w:hAnsi="Arial" w:cs="Arial"/>
            <w:sz w:val="16"/>
            <w:szCs w:val="16"/>
            <w:lang w:val="en-US"/>
          </w:rPr>
          <w:t xml:space="preserve">of </w:t>
        </w:r>
        <w:r w:rsidRPr="00157A15">
          <w:rPr>
            <w:rFonts w:ascii="Arial" w:hAnsi="Arial" w:cs="Arial"/>
            <w:sz w:val="16"/>
            <w:szCs w:val="16"/>
            <w:lang w:val="en-US"/>
          </w:rPr>
          <w:t xml:space="preserve">Burch </w:t>
        </w:r>
        <w:r>
          <w:rPr>
            <w:rFonts w:ascii="Arial" w:hAnsi="Arial" w:cs="Arial"/>
            <w:sz w:val="16"/>
            <w:szCs w:val="16"/>
            <w:lang w:val="en-US"/>
          </w:rPr>
          <w:t xml:space="preserve">et al., </w:t>
        </w:r>
        <w:r w:rsidRPr="00157A15">
          <w:rPr>
            <w:rFonts w:ascii="Arial" w:hAnsi="Arial" w:cs="Arial"/>
            <w:sz w:val="16"/>
            <w:szCs w:val="16"/>
            <w:lang w:val="en-US"/>
          </w:rPr>
          <w:t>2021</w:t>
        </w:r>
        <w:bookmarkEnd w:id="395"/>
      </w:ins>
    </w:p>
    <w:p w14:paraId="28B2AFDD" w14:textId="77777777" w:rsidR="006579CE" w:rsidRDefault="006579CE" w:rsidP="006579CE">
      <w:pPr>
        <w:rPr>
          <w:ins w:id="398" w:author="Pamela Aidelsburger" w:date="2022-11-05T11:03:00Z"/>
          <w:rFonts w:ascii="Arial" w:hAnsi="Arial" w:cs="Arial"/>
          <w:sz w:val="16"/>
          <w:szCs w:val="16"/>
          <w:lang w:val="en-US"/>
        </w:rPr>
      </w:pPr>
    </w:p>
    <w:tbl>
      <w:tblPr>
        <w:tblW w:w="86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2134"/>
      </w:tblGrid>
      <w:tr w:rsidR="006579CE" w:rsidRPr="00157A15" w14:paraId="5B3AB135" w14:textId="77777777" w:rsidTr="00683E30">
        <w:trPr>
          <w:trHeight w:val="357"/>
          <w:ins w:id="399" w:author="Pamela Aidelsburger" w:date="2022-11-05T11:03:00Z"/>
        </w:trPr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1177CA" w14:textId="77777777" w:rsidR="006579CE" w:rsidRPr="00157A15" w:rsidRDefault="006579CE" w:rsidP="00683E30">
            <w:pPr>
              <w:spacing w:before="60" w:after="60"/>
              <w:rPr>
                <w:ins w:id="400" w:author="Pamela Aidelsburger" w:date="2022-11-05T11:03:00Z"/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ins w:id="401" w:author="Pamela Aidelsburger" w:date="2022-11-05T11:03:00Z">
              <w:r w:rsidRPr="00157A15">
                <w:rPr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>Question</w:t>
              </w:r>
            </w:ins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2D7DAA" w14:textId="77777777" w:rsidR="006579CE" w:rsidRPr="00157A15" w:rsidRDefault="006579CE" w:rsidP="00683E30">
            <w:pPr>
              <w:spacing w:before="60" w:after="60"/>
              <w:rPr>
                <w:ins w:id="402" w:author="Pamela Aidelsburger" w:date="2022-11-05T11:03:00Z"/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ins w:id="403" w:author="Pamela Aidelsburger" w:date="2022-11-05T11:03:00Z">
              <w:r w:rsidRPr="00157A15">
                <w:rPr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 xml:space="preserve">Reviewer </w:t>
              </w:r>
              <w:r>
                <w:rPr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>1 / Reviewer 2</w:t>
              </w:r>
            </w:ins>
          </w:p>
        </w:tc>
      </w:tr>
      <w:tr w:rsidR="006579CE" w:rsidRPr="00EA5853" w14:paraId="2A75D3D8" w14:textId="77777777" w:rsidTr="00683E30">
        <w:trPr>
          <w:trHeight w:val="357"/>
          <w:ins w:id="404" w:author="Pamela Aidelsburger" w:date="2022-11-05T11:03:00Z"/>
        </w:trPr>
        <w:tc>
          <w:tcPr>
            <w:tcW w:w="6521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75AD1EE9" w14:textId="77777777" w:rsidR="006579CE" w:rsidRPr="00157A15" w:rsidRDefault="006579CE" w:rsidP="00683E30">
            <w:pPr>
              <w:spacing w:before="60" w:after="60"/>
              <w:rPr>
                <w:ins w:id="405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406" w:author="Pamela Aidelsburger" w:date="2022-11-05T11:03:00Z">
              <w:r w:rsidRPr="00157A15">
                <w:rPr>
                  <w:rFonts w:ascii="Arial" w:hAnsi="Arial" w:cs="Arial"/>
                  <w:sz w:val="16"/>
                  <w:szCs w:val="16"/>
                  <w:lang w:val="en-US"/>
                </w:rPr>
                <w:t>1. Is the hypothesis/aim/objective of the study stated clearly in the abstract, introduction, or methods section?</w:t>
              </w:r>
            </w:ins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0D87B6A0" w14:textId="77777777" w:rsidR="006579CE" w:rsidRPr="00157A15" w:rsidRDefault="006579CE" w:rsidP="00683E30">
            <w:pPr>
              <w:spacing w:before="60" w:after="60"/>
              <w:rPr>
                <w:ins w:id="407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408" w:author="Pamela Aidelsburger" w:date="2022-11-05T11:03:00Z">
              <w:r w:rsidRPr="00157A15">
                <w:rPr>
                  <w:rFonts w:ascii="Arial" w:hAnsi="Arial" w:cs="Arial"/>
                  <w:sz w:val="16"/>
                  <w:szCs w:val="16"/>
                  <w:lang w:val="en-US"/>
                </w:rPr>
                <w:t>Yes / Yes</w:t>
              </w:r>
            </w:ins>
          </w:p>
        </w:tc>
      </w:tr>
      <w:tr w:rsidR="006579CE" w:rsidRPr="00EA5853" w14:paraId="2442FBEA" w14:textId="77777777" w:rsidTr="00683E30">
        <w:trPr>
          <w:trHeight w:val="357"/>
          <w:ins w:id="409" w:author="Pamela Aidelsburger" w:date="2022-11-05T11:03:00Z"/>
        </w:trPr>
        <w:tc>
          <w:tcPr>
            <w:tcW w:w="652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54CD665" w14:textId="77777777" w:rsidR="006579CE" w:rsidRPr="00157A15" w:rsidRDefault="006579CE" w:rsidP="00683E30">
            <w:pPr>
              <w:spacing w:before="60" w:after="60"/>
              <w:rPr>
                <w:ins w:id="410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411" w:author="Pamela Aidelsburger" w:date="2022-11-05T11:03:00Z">
              <w:r w:rsidRPr="00157A15">
                <w:rPr>
                  <w:rFonts w:ascii="Arial" w:hAnsi="Arial" w:cs="Arial"/>
                  <w:sz w:val="16"/>
                  <w:szCs w:val="16"/>
                  <w:lang w:val="en-US"/>
                </w:rPr>
                <w:t>2. Are the characteristics of the participants included in the study described?</w:t>
              </w:r>
            </w:ins>
          </w:p>
        </w:tc>
        <w:tc>
          <w:tcPr>
            <w:tcW w:w="2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6FC99AC2" w14:textId="77777777" w:rsidR="006579CE" w:rsidRPr="00157A15" w:rsidRDefault="006579CE" w:rsidP="00683E30">
            <w:pPr>
              <w:spacing w:before="60" w:after="60"/>
              <w:rPr>
                <w:ins w:id="412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413" w:author="Pamela Aidelsburger" w:date="2022-11-05T11:03:00Z">
              <w:r w:rsidRPr="00157A15">
                <w:rPr>
                  <w:rFonts w:ascii="Arial" w:hAnsi="Arial" w:cs="Arial"/>
                  <w:sz w:val="16"/>
                  <w:szCs w:val="16"/>
                  <w:lang w:val="en-US"/>
                </w:rPr>
                <w:t>Yes / Yes</w:t>
              </w:r>
            </w:ins>
          </w:p>
        </w:tc>
      </w:tr>
      <w:tr w:rsidR="006579CE" w:rsidRPr="00EA5853" w14:paraId="453A6F0E" w14:textId="77777777" w:rsidTr="00683E30">
        <w:trPr>
          <w:trHeight w:val="357"/>
          <w:ins w:id="414" w:author="Pamela Aidelsburger" w:date="2022-11-05T11:03:00Z"/>
        </w:trPr>
        <w:tc>
          <w:tcPr>
            <w:tcW w:w="652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8C7082A" w14:textId="77777777" w:rsidR="006579CE" w:rsidRPr="00157A15" w:rsidRDefault="006579CE" w:rsidP="00683E30">
            <w:pPr>
              <w:spacing w:before="60" w:after="60"/>
              <w:rPr>
                <w:ins w:id="415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416" w:author="Pamela Aidelsburger" w:date="2022-11-05T11:03:00Z">
              <w:r w:rsidRPr="00157A15"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3. Were the cases collected in more than one </w:t>
              </w:r>
              <w:proofErr w:type="spellStart"/>
              <w:r w:rsidRPr="00157A15">
                <w:rPr>
                  <w:rFonts w:ascii="Arial" w:hAnsi="Arial" w:cs="Arial"/>
                  <w:sz w:val="16"/>
                  <w:szCs w:val="16"/>
                  <w:lang w:val="en-US"/>
                </w:rPr>
                <w:t>centre</w:t>
              </w:r>
              <w:proofErr w:type="spellEnd"/>
              <w:r w:rsidRPr="00157A15">
                <w:rPr>
                  <w:rFonts w:ascii="Arial" w:hAnsi="Arial" w:cs="Arial"/>
                  <w:sz w:val="16"/>
                  <w:szCs w:val="16"/>
                  <w:lang w:val="en-US"/>
                </w:rPr>
                <w:t>?</w:t>
              </w:r>
            </w:ins>
          </w:p>
        </w:tc>
        <w:tc>
          <w:tcPr>
            <w:tcW w:w="2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46910A06" w14:textId="77777777" w:rsidR="006579CE" w:rsidRPr="00157A15" w:rsidRDefault="006579CE" w:rsidP="00683E30">
            <w:pPr>
              <w:spacing w:before="60" w:after="60"/>
              <w:rPr>
                <w:ins w:id="417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418" w:author="Pamela Aidelsburger" w:date="2022-11-05T11:03:00Z">
              <w:r w:rsidRPr="00157A15">
                <w:rPr>
                  <w:rFonts w:ascii="Arial" w:hAnsi="Arial" w:cs="Arial"/>
                  <w:sz w:val="16"/>
                  <w:szCs w:val="16"/>
                  <w:lang w:val="en-US"/>
                </w:rPr>
                <w:t>Yes / Yes</w:t>
              </w:r>
            </w:ins>
          </w:p>
        </w:tc>
      </w:tr>
      <w:tr w:rsidR="006579CE" w:rsidRPr="00EA5853" w14:paraId="10E2910F" w14:textId="77777777" w:rsidTr="00683E30">
        <w:trPr>
          <w:trHeight w:val="357"/>
          <w:ins w:id="419" w:author="Pamela Aidelsburger" w:date="2022-11-05T11:03:00Z"/>
        </w:trPr>
        <w:tc>
          <w:tcPr>
            <w:tcW w:w="652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DC354FC" w14:textId="77777777" w:rsidR="006579CE" w:rsidRPr="00157A15" w:rsidRDefault="006579CE" w:rsidP="00683E30">
            <w:pPr>
              <w:spacing w:before="60" w:after="60"/>
              <w:rPr>
                <w:ins w:id="420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421" w:author="Pamela Aidelsburger" w:date="2022-11-05T11:03:00Z">
              <w:r w:rsidRPr="00157A15">
                <w:rPr>
                  <w:rFonts w:ascii="Arial" w:hAnsi="Arial" w:cs="Arial"/>
                  <w:sz w:val="16"/>
                  <w:szCs w:val="16"/>
                  <w:lang w:val="en-US"/>
                </w:rPr>
                <w:t>4. Are the eligibility criteria (inclusion and exclusion criteria) for entry into the study explicit and appropriate?</w:t>
              </w:r>
            </w:ins>
          </w:p>
        </w:tc>
        <w:tc>
          <w:tcPr>
            <w:tcW w:w="2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79A02CC6" w14:textId="77777777" w:rsidR="006579CE" w:rsidRPr="00157A15" w:rsidRDefault="006579CE" w:rsidP="00683E30">
            <w:pPr>
              <w:spacing w:before="60" w:after="60"/>
              <w:rPr>
                <w:ins w:id="422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423" w:author="Pamela Aidelsburger" w:date="2022-11-05T11:03:00Z">
              <w:r w:rsidRPr="00157A15">
                <w:rPr>
                  <w:rFonts w:ascii="Arial" w:hAnsi="Arial" w:cs="Arial"/>
                  <w:sz w:val="16"/>
                  <w:szCs w:val="16"/>
                  <w:lang w:val="en-US"/>
                </w:rPr>
                <w:t>Yes / Yes</w:t>
              </w:r>
            </w:ins>
          </w:p>
        </w:tc>
      </w:tr>
      <w:tr w:rsidR="006579CE" w:rsidRPr="00EA5853" w14:paraId="6070FFB3" w14:textId="77777777" w:rsidTr="00683E30">
        <w:trPr>
          <w:trHeight w:val="357"/>
          <w:ins w:id="424" w:author="Pamela Aidelsburger" w:date="2022-11-05T11:03:00Z"/>
        </w:trPr>
        <w:tc>
          <w:tcPr>
            <w:tcW w:w="652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EE399EE" w14:textId="77777777" w:rsidR="006579CE" w:rsidRPr="00157A15" w:rsidRDefault="006579CE" w:rsidP="00683E30">
            <w:pPr>
              <w:spacing w:before="60" w:after="60"/>
              <w:rPr>
                <w:ins w:id="425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426" w:author="Pamela Aidelsburger" w:date="2022-11-05T11:03:00Z">
              <w:r w:rsidRPr="00157A15">
                <w:rPr>
                  <w:rFonts w:ascii="Arial" w:hAnsi="Arial" w:cs="Arial"/>
                  <w:sz w:val="16"/>
                  <w:szCs w:val="16"/>
                  <w:lang w:val="en-US"/>
                </w:rPr>
                <w:t>5. Where the participants recruited consecutively?</w:t>
              </w:r>
            </w:ins>
          </w:p>
        </w:tc>
        <w:tc>
          <w:tcPr>
            <w:tcW w:w="2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5C95231D" w14:textId="77777777" w:rsidR="006579CE" w:rsidRPr="00157A15" w:rsidRDefault="006579CE" w:rsidP="00683E30">
            <w:pPr>
              <w:spacing w:before="60" w:after="60"/>
              <w:rPr>
                <w:ins w:id="427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428" w:author="Pamela Aidelsburger" w:date="2022-11-05T11:03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uncertain</w:t>
              </w:r>
              <w:r w:rsidRPr="00157A15"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/</w:t>
              </w:r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uncertain</w:t>
              </w:r>
            </w:ins>
          </w:p>
        </w:tc>
      </w:tr>
      <w:tr w:rsidR="006579CE" w:rsidRPr="00EA5853" w14:paraId="1FAA26E7" w14:textId="77777777" w:rsidTr="00683E30">
        <w:trPr>
          <w:trHeight w:val="357"/>
          <w:ins w:id="429" w:author="Pamela Aidelsburger" w:date="2022-11-05T11:03:00Z"/>
        </w:trPr>
        <w:tc>
          <w:tcPr>
            <w:tcW w:w="652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A0E7301" w14:textId="77777777" w:rsidR="006579CE" w:rsidRPr="00157A15" w:rsidRDefault="006579CE" w:rsidP="00683E30">
            <w:pPr>
              <w:spacing w:before="60" w:after="60"/>
              <w:rPr>
                <w:ins w:id="430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431" w:author="Pamela Aidelsburger" w:date="2022-11-05T11:03:00Z">
              <w:r w:rsidRPr="00157A15">
                <w:rPr>
                  <w:rFonts w:ascii="Arial" w:hAnsi="Arial" w:cs="Arial"/>
                  <w:sz w:val="16"/>
                  <w:szCs w:val="16"/>
                  <w:lang w:val="en-US"/>
                </w:rPr>
                <w:t>6. Did participants enter the study at a similar point in the disease?</w:t>
              </w:r>
            </w:ins>
          </w:p>
        </w:tc>
        <w:tc>
          <w:tcPr>
            <w:tcW w:w="2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475EECAB" w14:textId="77777777" w:rsidR="006579CE" w:rsidRPr="00157A15" w:rsidRDefault="006579CE" w:rsidP="00683E30">
            <w:pPr>
              <w:spacing w:before="60" w:after="60"/>
              <w:rPr>
                <w:ins w:id="432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433" w:author="Pamela Aidelsburger" w:date="2022-11-05T11:03:00Z">
              <w:r w:rsidRPr="00157A15">
                <w:rPr>
                  <w:rFonts w:ascii="Arial" w:hAnsi="Arial" w:cs="Arial"/>
                  <w:sz w:val="16"/>
                  <w:szCs w:val="16"/>
                  <w:lang w:val="en-US"/>
                </w:rPr>
                <w:t>Yes / Yes</w:t>
              </w:r>
            </w:ins>
          </w:p>
        </w:tc>
      </w:tr>
      <w:tr w:rsidR="006579CE" w:rsidRPr="00EA5853" w14:paraId="597F80A6" w14:textId="77777777" w:rsidTr="00683E30">
        <w:trPr>
          <w:trHeight w:val="357"/>
          <w:ins w:id="434" w:author="Pamela Aidelsburger" w:date="2022-11-05T11:03:00Z"/>
        </w:trPr>
        <w:tc>
          <w:tcPr>
            <w:tcW w:w="652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DA32A08" w14:textId="77777777" w:rsidR="006579CE" w:rsidRPr="00157A15" w:rsidRDefault="006579CE" w:rsidP="00683E30">
            <w:pPr>
              <w:spacing w:before="60" w:after="60"/>
              <w:rPr>
                <w:ins w:id="435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436" w:author="Pamela Aidelsburger" w:date="2022-11-05T11:03:00Z">
              <w:r w:rsidRPr="00157A15">
                <w:rPr>
                  <w:rFonts w:ascii="Arial" w:hAnsi="Arial" w:cs="Arial"/>
                  <w:sz w:val="16"/>
                  <w:szCs w:val="16"/>
                  <w:lang w:val="en-US"/>
                </w:rPr>
                <w:t>7. Was the intervention clearly described in the study?</w:t>
              </w:r>
            </w:ins>
          </w:p>
        </w:tc>
        <w:tc>
          <w:tcPr>
            <w:tcW w:w="2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579064FF" w14:textId="77777777" w:rsidR="006579CE" w:rsidRPr="00157A15" w:rsidRDefault="006579CE" w:rsidP="00683E30">
            <w:pPr>
              <w:tabs>
                <w:tab w:val="center" w:pos="748"/>
              </w:tabs>
              <w:spacing w:before="60" w:after="60"/>
              <w:rPr>
                <w:ins w:id="437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438" w:author="Pamela Aidelsburger" w:date="2022-11-05T11:03:00Z">
              <w:r w:rsidRPr="00157A15">
                <w:rPr>
                  <w:rFonts w:ascii="Arial" w:hAnsi="Arial" w:cs="Arial"/>
                  <w:sz w:val="16"/>
                  <w:szCs w:val="16"/>
                  <w:lang w:val="en-US"/>
                </w:rPr>
                <w:t>No / No</w:t>
              </w:r>
            </w:ins>
          </w:p>
        </w:tc>
      </w:tr>
      <w:tr w:rsidR="006579CE" w:rsidRPr="00EA5853" w14:paraId="7CCD4E38" w14:textId="77777777" w:rsidTr="00683E30">
        <w:trPr>
          <w:trHeight w:val="357"/>
          <w:ins w:id="439" w:author="Pamela Aidelsburger" w:date="2022-11-05T11:03:00Z"/>
        </w:trPr>
        <w:tc>
          <w:tcPr>
            <w:tcW w:w="652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B773D5F" w14:textId="77777777" w:rsidR="006579CE" w:rsidRPr="00157A15" w:rsidRDefault="006579CE" w:rsidP="00683E30">
            <w:pPr>
              <w:spacing w:before="60" w:after="60"/>
              <w:rPr>
                <w:ins w:id="440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441" w:author="Pamela Aidelsburger" w:date="2022-11-05T11:03:00Z">
              <w:r w:rsidRPr="00157A15">
                <w:rPr>
                  <w:rFonts w:ascii="Arial" w:hAnsi="Arial" w:cs="Arial"/>
                  <w:sz w:val="16"/>
                  <w:szCs w:val="16"/>
                  <w:lang w:val="en-US"/>
                </w:rPr>
                <w:t>8. Were additional interventions (co-interventions) clearly reported in the study?</w:t>
              </w:r>
            </w:ins>
          </w:p>
        </w:tc>
        <w:tc>
          <w:tcPr>
            <w:tcW w:w="2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787A098D" w14:textId="77777777" w:rsidR="006579CE" w:rsidRPr="00157A15" w:rsidRDefault="006579CE" w:rsidP="00683E30">
            <w:pPr>
              <w:spacing w:before="60" w:after="60"/>
              <w:rPr>
                <w:ins w:id="442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443" w:author="Pamela Aidelsburger" w:date="2022-11-05T11:03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Yes</w:t>
              </w:r>
              <w:r w:rsidRPr="00157A15"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/</w:t>
              </w:r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Yes</w:t>
              </w:r>
            </w:ins>
          </w:p>
        </w:tc>
      </w:tr>
      <w:tr w:rsidR="006579CE" w:rsidRPr="00EA5853" w14:paraId="1CC6122F" w14:textId="77777777" w:rsidTr="00683E30">
        <w:trPr>
          <w:trHeight w:val="357"/>
          <w:ins w:id="444" w:author="Pamela Aidelsburger" w:date="2022-11-05T11:03:00Z"/>
        </w:trPr>
        <w:tc>
          <w:tcPr>
            <w:tcW w:w="652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B3EBF0A" w14:textId="77777777" w:rsidR="006579CE" w:rsidRPr="00157A15" w:rsidRDefault="006579CE" w:rsidP="00683E30">
            <w:pPr>
              <w:spacing w:before="60" w:after="60"/>
              <w:rPr>
                <w:ins w:id="445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446" w:author="Pamela Aidelsburger" w:date="2022-11-05T11:03:00Z">
              <w:r w:rsidRPr="00157A15">
                <w:rPr>
                  <w:rFonts w:ascii="Arial" w:hAnsi="Arial" w:cs="Arial"/>
                  <w:sz w:val="16"/>
                  <w:szCs w:val="16"/>
                  <w:lang w:val="en-US"/>
                </w:rPr>
                <w:t>9. Are the outcome measures clearly defined in the introduction or methods section?</w:t>
              </w:r>
            </w:ins>
          </w:p>
        </w:tc>
        <w:tc>
          <w:tcPr>
            <w:tcW w:w="2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6133D6D8" w14:textId="77777777" w:rsidR="006579CE" w:rsidRPr="00157A15" w:rsidRDefault="006579CE" w:rsidP="00683E30">
            <w:pPr>
              <w:spacing w:before="60" w:after="60"/>
              <w:rPr>
                <w:ins w:id="447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448" w:author="Pamela Aidelsburger" w:date="2022-11-05T11:03:00Z">
              <w:r w:rsidRPr="00157A15">
                <w:rPr>
                  <w:rFonts w:ascii="Arial" w:hAnsi="Arial" w:cs="Arial"/>
                  <w:sz w:val="16"/>
                  <w:szCs w:val="16"/>
                  <w:lang w:val="en-US"/>
                </w:rPr>
                <w:t>Yes / Yes</w:t>
              </w:r>
            </w:ins>
          </w:p>
        </w:tc>
      </w:tr>
      <w:tr w:rsidR="006579CE" w:rsidRPr="00EA5853" w14:paraId="107A4EA6" w14:textId="77777777" w:rsidTr="00683E30">
        <w:trPr>
          <w:trHeight w:val="357"/>
          <w:ins w:id="449" w:author="Pamela Aidelsburger" w:date="2022-11-05T11:03:00Z"/>
        </w:trPr>
        <w:tc>
          <w:tcPr>
            <w:tcW w:w="652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5B45642" w14:textId="77777777" w:rsidR="006579CE" w:rsidRPr="00157A15" w:rsidRDefault="006579CE" w:rsidP="00683E30">
            <w:pPr>
              <w:spacing w:before="60" w:after="60"/>
              <w:rPr>
                <w:ins w:id="450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451" w:author="Pamela Aidelsburger" w:date="2022-11-05T11:03:00Z">
              <w:r w:rsidRPr="00157A15">
                <w:rPr>
                  <w:rFonts w:ascii="Arial" w:hAnsi="Arial" w:cs="Arial"/>
                  <w:sz w:val="16"/>
                  <w:szCs w:val="16"/>
                  <w:lang w:val="en-US"/>
                </w:rPr>
                <w:t>10. Were relevant outcomes appropriately measured with objective and/or subjective methods?</w:t>
              </w:r>
            </w:ins>
          </w:p>
        </w:tc>
        <w:tc>
          <w:tcPr>
            <w:tcW w:w="2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225E233B" w14:textId="77777777" w:rsidR="006579CE" w:rsidRPr="00157A15" w:rsidRDefault="006579CE" w:rsidP="00683E30">
            <w:pPr>
              <w:spacing w:before="60" w:after="60"/>
              <w:rPr>
                <w:ins w:id="452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453" w:author="Pamela Aidelsburger" w:date="2022-11-05T11:03:00Z">
              <w:r w:rsidRPr="00157A15">
                <w:rPr>
                  <w:rFonts w:ascii="Arial" w:hAnsi="Arial" w:cs="Arial"/>
                  <w:sz w:val="16"/>
                  <w:szCs w:val="16"/>
                  <w:lang w:val="en-US"/>
                </w:rPr>
                <w:t>Yes / Yes</w:t>
              </w:r>
            </w:ins>
          </w:p>
        </w:tc>
      </w:tr>
      <w:tr w:rsidR="006579CE" w:rsidRPr="00EA5853" w14:paraId="1BC6CFA0" w14:textId="77777777" w:rsidTr="00683E30">
        <w:trPr>
          <w:trHeight w:val="357"/>
          <w:ins w:id="454" w:author="Pamela Aidelsburger" w:date="2022-11-05T11:03:00Z"/>
        </w:trPr>
        <w:tc>
          <w:tcPr>
            <w:tcW w:w="652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F280355" w14:textId="77777777" w:rsidR="006579CE" w:rsidRPr="00157A15" w:rsidRDefault="006579CE" w:rsidP="00683E30">
            <w:pPr>
              <w:spacing w:before="60" w:after="60"/>
              <w:rPr>
                <w:ins w:id="455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456" w:author="Pamela Aidelsburger" w:date="2022-11-05T11:03:00Z">
              <w:r w:rsidRPr="00157A15">
                <w:rPr>
                  <w:rFonts w:ascii="Arial" w:hAnsi="Arial" w:cs="Arial"/>
                  <w:sz w:val="16"/>
                  <w:szCs w:val="16"/>
                  <w:lang w:val="en-US"/>
                </w:rPr>
                <w:t>11. Were outcomes measured before and after intervention?</w:t>
              </w:r>
            </w:ins>
          </w:p>
        </w:tc>
        <w:tc>
          <w:tcPr>
            <w:tcW w:w="2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7D14A339" w14:textId="77777777" w:rsidR="006579CE" w:rsidRPr="00157A15" w:rsidRDefault="006579CE" w:rsidP="00683E30">
            <w:pPr>
              <w:spacing w:before="60" w:after="60"/>
              <w:rPr>
                <w:ins w:id="457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458" w:author="Pamela Aidelsburger" w:date="2022-11-05T11:03:00Z">
              <w:r w:rsidRPr="00157A15">
                <w:rPr>
                  <w:rFonts w:ascii="Arial" w:hAnsi="Arial" w:cs="Arial"/>
                  <w:sz w:val="16"/>
                  <w:szCs w:val="16"/>
                  <w:lang w:val="en-US"/>
                </w:rPr>
                <w:t>Yes / Yes</w:t>
              </w:r>
            </w:ins>
          </w:p>
        </w:tc>
      </w:tr>
      <w:tr w:rsidR="006579CE" w:rsidRPr="00EA5853" w14:paraId="1FB2360A" w14:textId="77777777" w:rsidTr="00683E30">
        <w:trPr>
          <w:trHeight w:val="357"/>
          <w:ins w:id="459" w:author="Pamela Aidelsburger" w:date="2022-11-05T11:03:00Z"/>
        </w:trPr>
        <w:tc>
          <w:tcPr>
            <w:tcW w:w="652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517E1CD" w14:textId="77777777" w:rsidR="006579CE" w:rsidRPr="00157A15" w:rsidRDefault="006579CE" w:rsidP="00683E30">
            <w:pPr>
              <w:spacing w:before="60" w:after="60"/>
              <w:rPr>
                <w:ins w:id="460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461" w:author="Pamela Aidelsburger" w:date="2022-11-05T11:03:00Z">
              <w:r w:rsidRPr="00157A15">
                <w:rPr>
                  <w:rFonts w:ascii="Arial" w:hAnsi="Arial" w:cs="Arial"/>
                  <w:sz w:val="16"/>
                  <w:szCs w:val="16"/>
                  <w:lang w:val="en-US"/>
                </w:rPr>
                <w:t>12. Were the statistical tests used to assess the relevant outcome appropriate?</w:t>
              </w:r>
            </w:ins>
          </w:p>
        </w:tc>
        <w:tc>
          <w:tcPr>
            <w:tcW w:w="2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703E438C" w14:textId="77777777" w:rsidR="006579CE" w:rsidRPr="00157A15" w:rsidRDefault="006579CE" w:rsidP="00683E30">
            <w:pPr>
              <w:spacing w:before="60" w:after="60"/>
              <w:rPr>
                <w:ins w:id="462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463" w:author="Pamela Aidelsburger" w:date="2022-11-05T11:03:00Z">
              <w:r w:rsidRPr="00157A15">
                <w:rPr>
                  <w:rFonts w:ascii="Arial" w:hAnsi="Arial" w:cs="Arial"/>
                  <w:sz w:val="16"/>
                  <w:szCs w:val="16"/>
                  <w:lang w:val="en-US"/>
                </w:rPr>
                <w:t>Yes / Yes</w:t>
              </w:r>
            </w:ins>
          </w:p>
        </w:tc>
      </w:tr>
      <w:tr w:rsidR="006579CE" w:rsidRPr="00EA5853" w14:paraId="44BE93F8" w14:textId="77777777" w:rsidTr="00683E30">
        <w:trPr>
          <w:trHeight w:val="357"/>
          <w:ins w:id="464" w:author="Pamela Aidelsburger" w:date="2022-11-05T11:03:00Z"/>
        </w:trPr>
        <w:tc>
          <w:tcPr>
            <w:tcW w:w="652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2CFF1EE" w14:textId="77777777" w:rsidR="006579CE" w:rsidRPr="00157A15" w:rsidRDefault="006579CE" w:rsidP="00683E30">
            <w:pPr>
              <w:spacing w:before="60" w:after="60"/>
              <w:rPr>
                <w:ins w:id="465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466" w:author="Pamela Aidelsburger" w:date="2022-11-05T11:03:00Z">
              <w:r w:rsidRPr="00157A15">
                <w:rPr>
                  <w:rFonts w:ascii="Arial" w:hAnsi="Arial" w:cs="Arial"/>
                  <w:sz w:val="16"/>
                  <w:szCs w:val="16"/>
                  <w:lang w:val="en-US"/>
                </w:rPr>
                <w:t>13. Was the length of follow-up reported?</w:t>
              </w:r>
            </w:ins>
          </w:p>
        </w:tc>
        <w:tc>
          <w:tcPr>
            <w:tcW w:w="2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4E80F833" w14:textId="77777777" w:rsidR="006579CE" w:rsidRPr="00157A15" w:rsidRDefault="006579CE" w:rsidP="00683E30">
            <w:pPr>
              <w:spacing w:before="60" w:after="60"/>
              <w:rPr>
                <w:ins w:id="467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468" w:author="Pamela Aidelsburger" w:date="2022-11-05T11:03:00Z">
              <w:r w:rsidRPr="00157A15">
                <w:rPr>
                  <w:rFonts w:ascii="Arial" w:hAnsi="Arial" w:cs="Arial"/>
                  <w:sz w:val="16"/>
                  <w:szCs w:val="16"/>
                  <w:lang w:val="en-US"/>
                </w:rPr>
                <w:t>Yes / Yes</w:t>
              </w:r>
            </w:ins>
          </w:p>
        </w:tc>
      </w:tr>
      <w:tr w:rsidR="006579CE" w:rsidRPr="00EA5853" w14:paraId="014F94F4" w14:textId="77777777" w:rsidTr="00683E30">
        <w:trPr>
          <w:trHeight w:val="357"/>
          <w:ins w:id="469" w:author="Pamela Aidelsburger" w:date="2022-11-05T11:03:00Z"/>
        </w:trPr>
        <w:tc>
          <w:tcPr>
            <w:tcW w:w="652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E3F69F5" w14:textId="77777777" w:rsidR="006579CE" w:rsidRPr="00157A15" w:rsidRDefault="006579CE" w:rsidP="00683E30">
            <w:pPr>
              <w:spacing w:before="60" w:after="60"/>
              <w:rPr>
                <w:ins w:id="470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471" w:author="Pamela Aidelsburger" w:date="2022-11-05T11:03:00Z">
              <w:r w:rsidRPr="00157A15">
                <w:rPr>
                  <w:rFonts w:ascii="Arial" w:hAnsi="Arial" w:cs="Arial"/>
                  <w:sz w:val="16"/>
                  <w:szCs w:val="16"/>
                  <w:lang w:val="en-US"/>
                </w:rPr>
                <w:t>14. Was the loss to follow-up reported?</w:t>
              </w:r>
            </w:ins>
          </w:p>
        </w:tc>
        <w:tc>
          <w:tcPr>
            <w:tcW w:w="2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41D0C62D" w14:textId="77777777" w:rsidR="006579CE" w:rsidRPr="00157A15" w:rsidRDefault="006579CE" w:rsidP="00683E30">
            <w:pPr>
              <w:spacing w:before="60" w:after="60"/>
              <w:rPr>
                <w:ins w:id="472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473" w:author="Pamela Aidelsburger" w:date="2022-11-05T11:03:00Z">
              <w:r w:rsidRPr="00157A15">
                <w:rPr>
                  <w:rFonts w:ascii="Arial" w:hAnsi="Arial" w:cs="Arial"/>
                  <w:sz w:val="16"/>
                  <w:szCs w:val="16"/>
                  <w:lang w:val="en-US"/>
                </w:rPr>
                <w:t>Yes / Yes</w:t>
              </w:r>
            </w:ins>
          </w:p>
        </w:tc>
      </w:tr>
      <w:tr w:rsidR="006579CE" w:rsidRPr="00EA5853" w14:paraId="2ABBB3F1" w14:textId="77777777" w:rsidTr="00683E30">
        <w:trPr>
          <w:trHeight w:val="357"/>
          <w:ins w:id="474" w:author="Pamela Aidelsburger" w:date="2022-11-05T11:03:00Z"/>
        </w:trPr>
        <w:tc>
          <w:tcPr>
            <w:tcW w:w="652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511F7A1" w14:textId="77777777" w:rsidR="006579CE" w:rsidRPr="00157A15" w:rsidRDefault="006579CE" w:rsidP="00683E30">
            <w:pPr>
              <w:spacing w:before="60" w:after="60"/>
              <w:rPr>
                <w:ins w:id="475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476" w:author="Pamela Aidelsburger" w:date="2022-11-05T11:03:00Z">
              <w:r w:rsidRPr="00157A15">
                <w:rPr>
                  <w:rFonts w:ascii="Arial" w:hAnsi="Arial" w:cs="Arial"/>
                  <w:sz w:val="16"/>
                  <w:szCs w:val="16"/>
                  <w:lang w:val="en-US"/>
                </w:rPr>
                <w:t>15. Does the study provide estimates of the random variability in the data analysis of relevant outcomes?</w:t>
              </w:r>
            </w:ins>
          </w:p>
        </w:tc>
        <w:tc>
          <w:tcPr>
            <w:tcW w:w="2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7D55D505" w14:textId="77777777" w:rsidR="006579CE" w:rsidRPr="00157A15" w:rsidRDefault="006579CE" w:rsidP="00683E30">
            <w:pPr>
              <w:spacing w:before="60" w:after="60"/>
              <w:rPr>
                <w:ins w:id="477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478" w:author="Pamela Aidelsburger" w:date="2022-11-05T11:03:00Z">
              <w:r w:rsidRPr="00157A15"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Yes / Yes </w:t>
              </w:r>
            </w:ins>
          </w:p>
          <w:p w14:paraId="60DA1DF2" w14:textId="77777777" w:rsidR="006579CE" w:rsidRPr="00157A15" w:rsidRDefault="006579CE" w:rsidP="00683E30">
            <w:pPr>
              <w:spacing w:before="60" w:after="60"/>
              <w:rPr>
                <w:ins w:id="479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480" w:author="Pamela Aidelsburger" w:date="2022-11-05T11:03:00Z">
              <w:r w:rsidRPr="00157A15">
                <w:rPr>
                  <w:rFonts w:ascii="Arial" w:hAnsi="Arial" w:cs="Arial"/>
                  <w:sz w:val="16"/>
                  <w:szCs w:val="16"/>
                  <w:lang w:val="en-US"/>
                </w:rPr>
                <w:t>(Mainly graphically)</w:t>
              </w:r>
            </w:ins>
          </w:p>
        </w:tc>
      </w:tr>
      <w:tr w:rsidR="006579CE" w:rsidRPr="00EA5853" w14:paraId="07A86923" w14:textId="77777777" w:rsidTr="00683E30">
        <w:trPr>
          <w:trHeight w:val="357"/>
          <w:ins w:id="481" w:author="Pamela Aidelsburger" w:date="2022-11-05T11:03:00Z"/>
        </w:trPr>
        <w:tc>
          <w:tcPr>
            <w:tcW w:w="652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DF2F505" w14:textId="77777777" w:rsidR="006579CE" w:rsidRPr="00157A15" w:rsidRDefault="006579CE" w:rsidP="00683E30">
            <w:pPr>
              <w:spacing w:before="60" w:after="60"/>
              <w:rPr>
                <w:ins w:id="482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483" w:author="Pamela Aidelsburger" w:date="2022-11-05T11:03:00Z">
              <w:r w:rsidRPr="00157A15">
                <w:rPr>
                  <w:rFonts w:ascii="Arial" w:hAnsi="Arial" w:cs="Arial"/>
                  <w:sz w:val="16"/>
                  <w:szCs w:val="16"/>
                  <w:lang w:val="en-US"/>
                </w:rPr>
                <w:t>16. Are adverse events reported?</w:t>
              </w:r>
            </w:ins>
          </w:p>
        </w:tc>
        <w:tc>
          <w:tcPr>
            <w:tcW w:w="2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6CAEC42A" w14:textId="77777777" w:rsidR="006579CE" w:rsidRPr="00157A15" w:rsidRDefault="006579CE" w:rsidP="00683E30">
            <w:pPr>
              <w:spacing w:before="60" w:after="60"/>
              <w:rPr>
                <w:ins w:id="484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485" w:author="Pamela Aidelsburger" w:date="2022-11-05T11:03:00Z">
              <w:r w:rsidRPr="00157A15">
                <w:rPr>
                  <w:rFonts w:ascii="Arial" w:hAnsi="Arial" w:cs="Arial"/>
                  <w:sz w:val="16"/>
                  <w:szCs w:val="16"/>
                  <w:lang w:val="en-US"/>
                </w:rPr>
                <w:t>No / No</w:t>
              </w:r>
            </w:ins>
          </w:p>
        </w:tc>
      </w:tr>
      <w:tr w:rsidR="006579CE" w:rsidRPr="00EA5853" w14:paraId="4DBEF65F" w14:textId="77777777" w:rsidTr="00683E30">
        <w:trPr>
          <w:trHeight w:val="357"/>
          <w:ins w:id="486" w:author="Pamela Aidelsburger" w:date="2022-11-05T11:03:00Z"/>
        </w:trPr>
        <w:tc>
          <w:tcPr>
            <w:tcW w:w="652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2D60A27" w14:textId="77777777" w:rsidR="006579CE" w:rsidRPr="00157A15" w:rsidRDefault="006579CE" w:rsidP="00683E30">
            <w:pPr>
              <w:spacing w:before="60" w:after="60"/>
              <w:rPr>
                <w:ins w:id="487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488" w:author="Pamela Aidelsburger" w:date="2022-11-05T11:03:00Z">
              <w:r w:rsidRPr="00157A15">
                <w:rPr>
                  <w:rFonts w:ascii="Arial" w:hAnsi="Arial" w:cs="Arial"/>
                  <w:sz w:val="16"/>
                  <w:szCs w:val="16"/>
                  <w:lang w:val="en-US"/>
                </w:rPr>
                <w:t>17. Are the conclusion of the study supported by results?</w:t>
              </w:r>
            </w:ins>
          </w:p>
        </w:tc>
        <w:tc>
          <w:tcPr>
            <w:tcW w:w="2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48505AFA" w14:textId="77777777" w:rsidR="006579CE" w:rsidRPr="00157A15" w:rsidRDefault="006579CE" w:rsidP="00683E30">
            <w:pPr>
              <w:spacing w:before="60" w:after="60"/>
              <w:rPr>
                <w:ins w:id="489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490" w:author="Pamela Aidelsburger" w:date="2022-11-05T11:03:00Z">
              <w:r w:rsidRPr="00157A15">
                <w:rPr>
                  <w:rFonts w:ascii="Arial" w:hAnsi="Arial" w:cs="Arial"/>
                  <w:sz w:val="16"/>
                  <w:szCs w:val="16"/>
                  <w:lang w:val="en-US"/>
                </w:rPr>
                <w:t>Yes / Yes</w:t>
              </w:r>
            </w:ins>
          </w:p>
        </w:tc>
      </w:tr>
      <w:tr w:rsidR="006579CE" w:rsidRPr="00EA5853" w14:paraId="1563EFA6" w14:textId="77777777" w:rsidTr="00683E30">
        <w:trPr>
          <w:trHeight w:val="357"/>
          <w:ins w:id="491" w:author="Pamela Aidelsburger" w:date="2022-11-05T11:03:00Z"/>
        </w:trPr>
        <w:tc>
          <w:tcPr>
            <w:tcW w:w="6521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31FE7447" w14:textId="77777777" w:rsidR="006579CE" w:rsidRPr="00157A15" w:rsidRDefault="006579CE" w:rsidP="00683E30">
            <w:pPr>
              <w:spacing w:before="60" w:after="60"/>
              <w:rPr>
                <w:ins w:id="492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493" w:author="Pamela Aidelsburger" w:date="2022-11-05T11:03:00Z">
              <w:r w:rsidRPr="00157A15">
                <w:rPr>
                  <w:rFonts w:ascii="Arial" w:hAnsi="Arial" w:cs="Arial"/>
                  <w:sz w:val="16"/>
                  <w:szCs w:val="16"/>
                  <w:lang w:val="en-US"/>
                </w:rPr>
                <w:t>18. Are both competing interests and sources of support for the study reported?</w:t>
              </w:r>
            </w:ins>
          </w:p>
        </w:tc>
        <w:tc>
          <w:tcPr>
            <w:tcW w:w="213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BF9280" w14:textId="77777777" w:rsidR="006579CE" w:rsidRPr="00157A15" w:rsidRDefault="006579CE" w:rsidP="00683E30">
            <w:pPr>
              <w:spacing w:before="60" w:after="60"/>
              <w:rPr>
                <w:ins w:id="494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495" w:author="Pamela Aidelsburger" w:date="2022-11-05T11:03:00Z">
              <w:r w:rsidRPr="00157A15">
                <w:rPr>
                  <w:rFonts w:ascii="Arial" w:hAnsi="Arial" w:cs="Arial"/>
                  <w:sz w:val="16"/>
                  <w:szCs w:val="16"/>
                  <w:lang w:val="en-US"/>
                </w:rPr>
                <w:t>Yes / Yes</w:t>
              </w:r>
            </w:ins>
          </w:p>
        </w:tc>
      </w:tr>
    </w:tbl>
    <w:p w14:paraId="35ED8128" w14:textId="77777777" w:rsidR="006579CE" w:rsidRPr="007E7E35" w:rsidRDefault="006579CE" w:rsidP="006579CE">
      <w:pPr>
        <w:rPr>
          <w:ins w:id="496" w:author="Pamela Aidelsburger" w:date="2022-11-05T11:03:00Z"/>
          <w:rFonts w:ascii="Arial" w:hAnsi="Arial" w:cs="Arial"/>
          <w:sz w:val="16"/>
          <w:szCs w:val="16"/>
          <w:lang w:val="en-US"/>
        </w:rPr>
      </w:pPr>
      <w:ins w:id="497" w:author="Pamela Aidelsburger" w:date="2022-11-05T11:03:00Z">
        <w:r>
          <w:rPr>
            <w:rFonts w:ascii="Arial" w:hAnsi="Arial" w:cs="Arial"/>
            <w:sz w:val="16"/>
            <w:szCs w:val="16"/>
            <w:lang w:val="en-US"/>
          </w:rPr>
          <w:t xml:space="preserve">Source Checklist: </w:t>
        </w:r>
        <w:proofErr w:type="spellStart"/>
        <w:r w:rsidRPr="007E7E35">
          <w:rPr>
            <w:rFonts w:ascii="Arial" w:hAnsi="Arial" w:cs="Arial"/>
            <w:sz w:val="16"/>
            <w:szCs w:val="16"/>
            <w:lang w:val="en-US"/>
          </w:rPr>
          <w:t>Moga</w:t>
        </w:r>
        <w:proofErr w:type="spellEnd"/>
        <w:r w:rsidRPr="007E7E35">
          <w:rPr>
            <w:rFonts w:ascii="Arial" w:hAnsi="Arial" w:cs="Arial"/>
            <w:sz w:val="16"/>
            <w:szCs w:val="16"/>
            <w:lang w:val="en-US"/>
          </w:rPr>
          <w:t xml:space="preserve"> C, Guo B, </w:t>
        </w:r>
        <w:proofErr w:type="spellStart"/>
        <w:r w:rsidRPr="007E7E35">
          <w:rPr>
            <w:rFonts w:ascii="Arial" w:hAnsi="Arial" w:cs="Arial"/>
            <w:sz w:val="16"/>
            <w:szCs w:val="16"/>
            <w:lang w:val="en-US"/>
          </w:rPr>
          <w:t>Schopflocher</w:t>
        </w:r>
        <w:proofErr w:type="spellEnd"/>
        <w:r w:rsidRPr="007E7E35">
          <w:rPr>
            <w:rFonts w:ascii="Arial" w:hAnsi="Arial" w:cs="Arial"/>
            <w:sz w:val="16"/>
            <w:szCs w:val="16"/>
            <w:lang w:val="en-US"/>
          </w:rPr>
          <w:t xml:space="preserve"> D, </w:t>
        </w:r>
        <w:proofErr w:type="spellStart"/>
        <w:r w:rsidRPr="007E7E35">
          <w:rPr>
            <w:rFonts w:ascii="Arial" w:hAnsi="Arial" w:cs="Arial"/>
            <w:sz w:val="16"/>
            <w:szCs w:val="16"/>
            <w:lang w:val="en-US"/>
          </w:rPr>
          <w:t>Harstall</w:t>
        </w:r>
        <w:proofErr w:type="spellEnd"/>
        <w:r w:rsidRPr="007E7E35">
          <w:rPr>
            <w:rFonts w:ascii="Arial" w:hAnsi="Arial" w:cs="Arial"/>
            <w:sz w:val="16"/>
            <w:szCs w:val="16"/>
            <w:lang w:val="en-US"/>
          </w:rPr>
          <w:t xml:space="preserve"> C Development of a Quality Appraisal Tool for Case Series Studies Using a Modified Delphi Technique. Edmonton AB: Institute of Health Economics 2012</w:t>
        </w:r>
      </w:ins>
    </w:p>
    <w:p w14:paraId="7380AACD" w14:textId="77777777" w:rsidR="006579CE" w:rsidRDefault="006579CE" w:rsidP="006579CE">
      <w:pPr>
        <w:rPr>
          <w:ins w:id="498" w:author="Pamela Aidelsburger" w:date="2022-11-05T11:03:00Z"/>
          <w:rFonts w:ascii="Arial" w:hAnsi="Arial" w:cs="Arial"/>
          <w:sz w:val="16"/>
          <w:szCs w:val="16"/>
          <w:lang w:val="en-US"/>
        </w:rPr>
      </w:pPr>
    </w:p>
    <w:p w14:paraId="2A25816C" w14:textId="77777777" w:rsidR="006579CE" w:rsidRDefault="006579CE" w:rsidP="006579CE">
      <w:pPr>
        <w:rPr>
          <w:ins w:id="499" w:author="Pamela Aidelsburger" w:date="2022-11-05T11:03:00Z"/>
          <w:rFonts w:ascii="Arial" w:hAnsi="Arial" w:cs="Arial"/>
          <w:sz w:val="16"/>
          <w:szCs w:val="16"/>
          <w:lang w:val="en-US"/>
        </w:rPr>
      </w:pPr>
    </w:p>
    <w:p w14:paraId="7BE2C4F4" w14:textId="77777777" w:rsidR="006579CE" w:rsidRDefault="006579CE" w:rsidP="006579CE">
      <w:pPr>
        <w:rPr>
          <w:ins w:id="500" w:author="Pamela Aidelsburger" w:date="2022-11-05T11:03:00Z"/>
          <w:rFonts w:ascii="Arial" w:hAnsi="Arial" w:cs="Arial"/>
          <w:sz w:val="16"/>
          <w:szCs w:val="16"/>
          <w:lang w:val="en-US"/>
        </w:rPr>
        <w:sectPr w:rsidR="006579CE" w:rsidSect="0048695D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5AAB1BC" w14:textId="557F8704" w:rsidR="006579CE" w:rsidRPr="007E7E35" w:rsidRDefault="006579CE" w:rsidP="006579CE">
      <w:pPr>
        <w:rPr>
          <w:ins w:id="501" w:author="Pamela Aidelsburger" w:date="2022-11-05T11:03:00Z"/>
          <w:rFonts w:ascii="Arial" w:hAnsi="Arial" w:cs="Arial"/>
          <w:sz w:val="16"/>
          <w:szCs w:val="16"/>
          <w:lang w:val="en-US"/>
        </w:rPr>
      </w:pPr>
      <w:bookmarkStart w:id="502" w:name="_Toc118539068"/>
      <w:ins w:id="503" w:author="Pamela Aidelsburger" w:date="2022-11-05T11:03:00Z">
        <w:r>
          <w:rPr>
            <w:rFonts w:ascii="Arial" w:hAnsi="Arial" w:cs="Arial"/>
            <w:sz w:val="16"/>
            <w:szCs w:val="16"/>
            <w:lang w:val="en-US"/>
          </w:rPr>
          <w:lastRenderedPageBreak/>
          <w:t xml:space="preserve">Supplementary </w:t>
        </w:r>
      </w:ins>
      <w:r w:rsidRPr="00683E30">
        <w:rPr>
          <w:rFonts w:ascii="Arial" w:hAnsi="Arial" w:cs="Arial"/>
          <w:sz w:val="16"/>
          <w:szCs w:val="16"/>
          <w:lang w:val="en-US"/>
        </w:rPr>
        <w:t xml:space="preserve">Table </w:t>
      </w:r>
      <w:r w:rsidRPr="00683E30">
        <w:rPr>
          <w:rFonts w:ascii="Arial" w:hAnsi="Arial" w:cs="Arial"/>
          <w:sz w:val="16"/>
          <w:szCs w:val="16"/>
          <w:lang w:val="en-US"/>
        </w:rPr>
        <w:fldChar w:fldCharType="begin"/>
      </w:r>
      <w:r w:rsidRPr="00683E30">
        <w:rPr>
          <w:rFonts w:ascii="Arial" w:hAnsi="Arial" w:cs="Arial"/>
          <w:sz w:val="16"/>
          <w:szCs w:val="16"/>
          <w:lang w:val="en-US"/>
        </w:rPr>
        <w:instrText xml:space="preserve"> SEQ Table \* ARABIC </w:instrText>
      </w:r>
      <w:r w:rsidRPr="00683E30">
        <w:rPr>
          <w:rFonts w:ascii="Arial" w:hAnsi="Arial" w:cs="Arial"/>
          <w:sz w:val="16"/>
          <w:szCs w:val="16"/>
          <w:lang w:val="en-US"/>
        </w:rPr>
        <w:fldChar w:fldCharType="separate"/>
      </w:r>
      <w:r>
        <w:rPr>
          <w:rFonts w:ascii="Arial" w:hAnsi="Arial" w:cs="Arial"/>
          <w:noProof/>
          <w:sz w:val="16"/>
          <w:szCs w:val="16"/>
          <w:lang w:val="en-US"/>
        </w:rPr>
        <w:t>10</w:t>
      </w:r>
      <w:r w:rsidRPr="00683E30">
        <w:rPr>
          <w:rFonts w:ascii="Arial" w:hAnsi="Arial" w:cs="Arial"/>
          <w:sz w:val="16"/>
          <w:szCs w:val="16"/>
          <w:lang w:val="en-US"/>
        </w:rPr>
        <w:fldChar w:fldCharType="end"/>
      </w:r>
      <w:ins w:id="504" w:author="Pamela Aidelsburger" w:date="2022-11-05T11:03:00Z">
        <w:r w:rsidRPr="007E7E35">
          <w:rPr>
            <w:rFonts w:ascii="Arial" w:hAnsi="Arial" w:cs="Arial"/>
            <w:sz w:val="16"/>
            <w:szCs w:val="16"/>
            <w:lang w:val="en-US"/>
          </w:rPr>
          <w:t xml:space="preserve">: Quality assessment of the non-comparative pro- and retrospective study </w:t>
        </w:r>
        <w:r>
          <w:rPr>
            <w:rFonts w:ascii="Arial" w:hAnsi="Arial" w:cs="Arial"/>
            <w:sz w:val="16"/>
            <w:szCs w:val="16"/>
            <w:lang w:val="en-US"/>
          </w:rPr>
          <w:t xml:space="preserve">of </w:t>
        </w:r>
        <w:r w:rsidRPr="007E7E35">
          <w:rPr>
            <w:rFonts w:ascii="Arial" w:hAnsi="Arial" w:cs="Arial"/>
            <w:sz w:val="16"/>
            <w:szCs w:val="16"/>
            <w:lang w:val="en-US"/>
          </w:rPr>
          <w:t xml:space="preserve">Garcia </w:t>
        </w:r>
        <w:r>
          <w:rPr>
            <w:rFonts w:ascii="Arial" w:hAnsi="Arial" w:cs="Arial"/>
            <w:sz w:val="16"/>
            <w:szCs w:val="16"/>
            <w:lang w:val="en-US"/>
          </w:rPr>
          <w:t xml:space="preserve">et al., </w:t>
        </w:r>
        <w:r w:rsidRPr="007E7E35">
          <w:rPr>
            <w:rFonts w:ascii="Arial" w:hAnsi="Arial" w:cs="Arial"/>
            <w:sz w:val="16"/>
            <w:szCs w:val="16"/>
            <w:lang w:val="en-US"/>
          </w:rPr>
          <w:t>2021</w:t>
        </w:r>
        <w:bookmarkEnd w:id="502"/>
      </w:ins>
    </w:p>
    <w:p w14:paraId="4071651E" w14:textId="77777777" w:rsidR="006579CE" w:rsidRDefault="006579CE" w:rsidP="006579CE">
      <w:pPr>
        <w:rPr>
          <w:ins w:id="505" w:author="Pamela Aidelsburger" w:date="2022-11-05T11:03:00Z"/>
          <w:rFonts w:ascii="Arial" w:hAnsi="Arial" w:cs="Arial"/>
          <w:sz w:val="16"/>
          <w:szCs w:val="16"/>
          <w:lang w:val="en-US"/>
        </w:rPr>
      </w:pPr>
    </w:p>
    <w:tbl>
      <w:tblPr>
        <w:tblW w:w="86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3693"/>
      </w:tblGrid>
      <w:tr w:rsidR="006579CE" w:rsidRPr="00157A15" w14:paraId="62BB63F2" w14:textId="77777777" w:rsidTr="00683E30">
        <w:trPr>
          <w:trHeight w:val="357"/>
          <w:ins w:id="506" w:author="Pamela Aidelsburger" w:date="2022-11-05T11:03:00Z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411859" w14:textId="77777777" w:rsidR="006579CE" w:rsidRPr="00157A15" w:rsidRDefault="006579CE" w:rsidP="00683E30">
            <w:pPr>
              <w:spacing w:before="60" w:after="60"/>
              <w:rPr>
                <w:ins w:id="507" w:author="Pamela Aidelsburger" w:date="2022-11-05T11:03:00Z"/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ins w:id="508" w:author="Pamela Aidelsburger" w:date="2022-11-05T11:03:00Z">
              <w:r w:rsidRPr="00157A15">
                <w:rPr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>Question</w:t>
              </w:r>
            </w:ins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4FF01D" w14:textId="77777777" w:rsidR="006579CE" w:rsidRPr="00157A15" w:rsidRDefault="006579CE" w:rsidP="00683E30">
            <w:pPr>
              <w:spacing w:before="60" w:after="60"/>
              <w:rPr>
                <w:ins w:id="509" w:author="Pamela Aidelsburger" w:date="2022-11-05T11:03:00Z"/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ins w:id="510" w:author="Pamela Aidelsburger" w:date="2022-11-05T11:03:00Z">
              <w:r w:rsidRPr="00157A15">
                <w:rPr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 xml:space="preserve">Reviewer </w:t>
              </w:r>
              <w:r>
                <w:rPr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>1 / Reviewer 2</w:t>
              </w:r>
            </w:ins>
          </w:p>
        </w:tc>
      </w:tr>
      <w:tr w:rsidR="006579CE" w:rsidRPr="00834865" w14:paraId="0313BBBD" w14:textId="77777777" w:rsidTr="00683E30">
        <w:tblPrEx>
          <w:tblBorders>
            <w:top w:val="single" w:sz="4" w:space="0" w:color="auto"/>
            <w:bottom w:val="single" w:sz="4" w:space="0" w:color="auto"/>
            <w:insideH w:val="dotted" w:sz="4" w:space="0" w:color="auto"/>
          </w:tblBorders>
        </w:tblPrEx>
        <w:trPr>
          <w:trHeight w:val="357"/>
          <w:ins w:id="511" w:author="Pamela Aidelsburger" w:date="2022-11-05T11:03:00Z"/>
        </w:trPr>
        <w:tc>
          <w:tcPr>
            <w:tcW w:w="4962" w:type="dxa"/>
          </w:tcPr>
          <w:p w14:paraId="49F62BD5" w14:textId="77777777" w:rsidR="006579CE" w:rsidRPr="00DD0317" w:rsidRDefault="006579CE" w:rsidP="00683E30">
            <w:pPr>
              <w:spacing w:before="40" w:after="40"/>
              <w:rPr>
                <w:ins w:id="512" w:author="Pamela Aidelsburger" w:date="2022-11-05T11:03:00Z"/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ins w:id="513" w:author="Pamela Aidelsburger" w:date="2022-11-05T11:03:00Z">
              <w:r w:rsidRPr="00DD031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>1. Is the hypothesis/aim/objective of the study stated clearly in the abstract, introduction, or methods section?</w:t>
              </w:r>
            </w:ins>
          </w:p>
        </w:tc>
        <w:tc>
          <w:tcPr>
            <w:tcW w:w="3693" w:type="dxa"/>
            <w:shd w:val="clear" w:color="auto" w:fill="auto"/>
            <w:hideMark/>
          </w:tcPr>
          <w:p w14:paraId="03FC59F5" w14:textId="77777777" w:rsidR="006579CE" w:rsidRPr="00DD0317" w:rsidRDefault="006579CE" w:rsidP="00683E30">
            <w:pPr>
              <w:spacing w:before="40" w:after="40"/>
              <w:rPr>
                <w:ins w:id="514" w:author="Pamela Aidelsburger" w:date="2022-11-05T11:03:00Z"/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ins w:id="515" w:author="Pamela Aidelsburger" w:date="2022-11-05T11:03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>No</w:t>
              </w:r>
              <w:r w:rsidRPr="00DD031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 xml:space="preserve"> /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 xml:space="preserve"> No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br/>
                <w:t>(not clearly stated for acceptability)</w:t>
              </w:r>
            </w:ins>
          </w:p>
        </w:tc>
      </w:tr>
      <w:tr w:rsidR="006579CE" w:rsidRPr="00834865" w14:paraId="44A17DDE" w14:textId="77777777" w:rsidTr="00683E30">
        <w:tblPrEx>
          <w:tblBorders>
            <w:top w:val="single" w:sz="4" w:space="0" w:color="auto"/>
            <w:bottom w:val="single" w:sz="4" w:space="0" w:color="auto"/>
            <w:insideH w:val="dotted" w:sz="4" w:space="0" w:color="auto"/>
          </w:tblBorders>
        </w:tblPrEx>
        <w:trPr>
          <w:trHeight w:val="357"/>
          <w:ins w:id="516" w:author="Pamela Aidelsburger" w:date="2022-11-05T11:03:00Z"/>
        </w:trPr>
        <w:tc>
          <w:tcPr>
            <w:tcW w:w="4962" w:type="dxa"/>
          </w:tcPr>
          <w:p w14:paraId="2715E9D3" w14:textId="77777777" w:rsidR="006579CE" w:rsidRPr="00DD0317" w:rsidRDefault="006579CE" w:rsidP="00683E30">
            <w:pPr>
              <w:spacing w:before="40" w:after="40"/>
              <w:rPr>
                <w:ins w:id="517" w:author="Pamela Aidelsburger" w:date="2022-11-05T11:03:00Z"/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ins w:id="518" w:author="Pamela Aidelsburger" w:date="2022-11-05T11:03:00Z">
              <w:r w:rsidRPr="00DD031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>2. Are the characteristics of the participants included in the study described?</w:t>
              </w:r>
            </w:ins>
          </w:p>
        </w:tc>
        <w:tc>
          <w:tcPr>
            <w:tcW w:w="3693" w:type="dxa"/>
            <w:shd w:val="clear" w:color="auto" w:fill="auto"/>
            <w:hideMark/>
          </w:tcPr>
          <w:p w14:paraId="0EB804EC" w14:textId="77777777" w:rsidR="006579CE" w:rsidRPr="00DD0317" w:rsidRDefault="006579CE" w:rsidP="00683E30">
            <w:pPr>
              <w:spacing w:before="40" w:after="40"/>
              <w:rPr>
                <w:ins w:id="519" w:author="Pamela Aidelsburger" w:date="2022-11-05T11:03:00Z"/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ins w:id="520" w:author="Pamela Aidelsburger" w:date="2022-11-05T11:03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 xml:space="preserve">uncertain </w:t>
              </w:r>
              <w:r w:rsidRPr="00DD031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>/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 xml:space="preserve"> uncertain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br/>
                <w:t>(not clearly stated for subsample that answered questionnaire)</w:t>
              </w:r>
            </w:ins>
          </w:p>
        </w:tc>
      </w:tr>
      <w:tr w:rsidR="006579CE" w:rsidRPr="00834865" w14:paraId="6DB251C9" w14:textId="77777777" w:rsidTr="00683E30">
        <w:tblPrEx>
          <w:tblBorders>
            <w:top w:val="single" w:sz="4" w:space="0" w:color="auto"/>
            <w:bottom w:val="single" w:sz="4" w:space="0" w:color="auto"/>
            <w:insideH w:val="dotted" w:sz="4" w:space="0" w:color="auto"/>
          </w:tblBorders>
        </w:tblPrEx>
        <w:trPr>
          <w:trHeight w:val="357"/>
          <w:ins w:id="521" w:author="Pamela Aidelsburger" w:date="2022-11-05T11:03:00Z"/>
        </w:trPr>
        <w:tc>
          <w:tcPr>
            <w:tcW w:w="4962" w:type="dxa"/>
          </w:tcPr>
          <w:p w14:paraId="026686F8" w14:textId="77777777" w:rsidR="006579CE" w:rsidRPr="00DD0317" w:rsidRDefault="006579CE" w:rsidP="00683E30">
            <w:pPr>
              <w:spacing w:before="40" w:after="40"/>
              <w:rPr>
                <w:ins w:id="522" w:author="Pamela Aidelsburger" w:date="2022-11-05T11:03:00Z"/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ins w:id="523" w:author="Pamela Aidelsburger" w:date="2022-11-05T11:03:00Z">
              <w:r w:rsidRPr="00DD031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 xml:space="preserve">3. Were the cases collected in more than one </w:t>
              </w:r>
              <w:proofErr w:type="spellStart"/>
              <w:r w:rsidRPr="00DD031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>centre</w:t>
              </w:r>
              <w:proofErr w:type="spellEnd"/>
              <w:r w:rsidRPr="00DD031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>?</w:t>
              </w:r>
            </w:ins>
          </w:p>
        </w:tc>
        <w:tc>
          <w:tcPr>
            <w:tcW w:w="3693" w:type="dxa"/>
            <w:shd w:val="clear" w:color="auto" w:fill="auto"/>
            <w:hideMark/>
          </w:tcPr>
          <w:p w14:paraId="325478FD" w14:textId="77777777" w:rsidR="006579CE" w:rsidRPr="00DD0317" w:rsidRDefault="006579CE" w:rsidP="00683E30">
            <w:pPr>
              <w:spacing w:before="40" w:after="40"/>
              <w:rPr>
                <w:ins w:id="524" w:author="Pamela Aidelsburger" w:date="2022-11-05T11:03:00Z"/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ins w:id="525" w:author="Pamela Aidelsburger" w:date="2022-11-05T11:03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 xml:space="preserve">uncertain </w:t>
              </w:r>
              <w:r w:rsidRPr="00DD031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>/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 xml:space="preserve"> uncertain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br/>
                <w:t>(not clearly stated for subsample that answered questionnaire)</w:t>
              </w:r>
            </w:ins>
          </w:p>
        </w:tc>
      </w:tr>
      <w:tr w:rsidR="006579CE" w:rsidRPr="00834865" w14:paraId="796257E3" w14:textId="77777777" w:rsidTr="00683E30">
        <w:tblPrEx>
          <w:tblBorders>
            <w:top w:val="single" w:sz="4" w:space="0" w:color="auto"/>
            <w:bottom w:val="single" w:sz="4" w:space="0" w:color="auto"/>
            <w:insideH w:val="dotted" w:sz="4" w:space="0" w:color="auto"/>
          </w:tblBorders>
        </w:tblPrEx>
        <w:trPr>
          <w:trHeight w:val="357"/>
          <w:ins w:id="526" w:author="Pamela Aidelsburger" w:date="2022-11-05T11:03:00Z"/>
        </w:trPr>
        <w:tc>
          <w:tcPr>
            <w:tcW w:w="4962" w:type="dxa"/>
          </w:tcPr>
          <w:p w14:paraId="6CF86E9F" w14:textId="77777777" w:rsidR="006579CE" w:rsidRPr="00DD0317" w:rsidRDefault="006579CE" w:rsidP="00683E30">
            <w:pPr>
              <w:spacing w:before="40" w:after="40"/>
              <w:rPr>
                <w:ins w:id="527" w:author="Pamela Aidelsburger" w:date="2022-11-05T11:03:00Z"/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ins w:id="528" w:author="Pamela Aidelsburger" w:date="2022-11-05T11:03:00Z">
              <w:r w:rsidRPr="00DD031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>4. Are the eligibility criteria (inclusion and exclusion criteria) for entry into the study explicit and appropriate?</w:t>
              </w:r>
            </w:ins>
          </w:p>
        </w:tc>
        <w:tc>
          <w:tcPr>
            <w:tcW w:w="3693" w:type="dxa"/>
            <w:shd w:val="clear" w:color="auto" w:fill="auto"/>
            <w:hideMark/>
          </w:tcPr>
          <w:p w14:paraId="11B8CB77" w14:textId="77777777" w:rsidR="006579CE" w:rsidRPr="00DD0317" w:rsidRDefault="006579CE" w:rsidP="00683E30">
            <w:pPr>
              <w:spacing w:before="40" w:after="40"/>
              <w:rPr>
                <w:ins w:id="529" w:author="Pamela Aidelsburger" w:date="2022-11-05T11:03:00Z"/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ins w:id="530" w:author="Pamela Aidelsburger" w:date="2022-11-05T11:03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 xml:space="preserve">uncertain </w:t>
              </w:r>
              <w:r w:rsidRPr="00DD031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>/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 xml:space="preserve"> uncertain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br/>
                <w:t>(not clearly stated for subsample that answered questionnaire)</w:t>
              </w:r>
            </w:ins>
          </w:p>
        </w:tc>
      </w:tr>
      <w:tr w:rsidR="006579CE" w:rsidRPr="00834865" w14:paraId="5BB675AC" w14:textId="77777777" w:rsidTr="00683E30">
        <w:tblPrEx>
          <w:tblBorders>
            <w:top w:val="single" w:sz="4" w:space="0" w:color="auto"/>
            <w:bottom w:val="single" w:sz="4" w:space="0" w:color="auto"/>
            <w:insideH w:val="dotted" w:sz="4" w:space="0" w:color="auto"/>
          </w:tblBorders>
        </w:tblPrEx>
        <w:trPr>
          <w:trHeight w:val="357"/>
          <w:ins w:id="531" w:author="Pamela Aidelsburger" w:date="2022-11-05T11:03:00Z"/>
        </w:trPr>
        <w:tc>
          <w:tcPr>
            <w:tcW w:w="4962" w:type="dxa"/>
          </w:tcPr>
          <w:p w14:paraId="4CD2A07E" w14:textId="77777777" w:rsidR="006579CE" w:rsidRPr="00DD0317" w:rsidRDefault="006579CE" w:rsidP="00683E30">
            <w:pPr>
              <w:spacing w:before="40" w:after="40"/>
              <w:rPr>
                <w:ins w:id="532" w:author="Pamela Aidelsburger" w:date="2022-11-05T11:03:00Z"/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ins w:id="533" w:author="Pamela Aidelsburger" w:date="2022-11-05T11:03:00Z">
              <w:r w:rsidRPr="00DD031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>5. Where the participants recruited consecutively?</w:t>
              </w:r>
            </w:ins>
          </w:p>
        </w:tc>
        <w:tc>
          <w:tcPr>
            <w:tcW w:w="3693" w:type="dxa"/>
            <w:shd w:val="clear" w:color="auto" w:fill="auto"/>
            <w:hideMark/>
          </w:tcPr>
          <w:p w14:paraId="4763D385" w14:textId="77777777" w:rsidR="006579CE" w:rsidRPr="00DD0317" w:rsidRDefault="006579CE" w:rsidP="00683E30">
            <w:pPr>
              <w:spacing w:before="40" w:after="40"/>
              <w:rPr>
                <w:ins w:id="534" w:author="Pamela Aidelsburger" w:date="2022-11-05T11:03:00Z"/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ins w:id="535" w:author="Pamela Aidelsburger" w:date="2022-11-05T11:03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 xml:space="preserve">uncertain </w:t>
              </w:r>
              <w:r w:rsidRPr="00DD031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>/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 xml:space="preserve"> uncertain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br/>
                <w:t>(not clearly stated for subsample that answered questionnaire)</w:t>
              </w:r>
            </w:ins>
          </w:p>
        </w:tc>
      </w:tr>
      <w:tr w:rsidR="006579CE" w:rsidRPr="00834865" w14:paraId="447BE906" w14:textId="77777777" w:rsidTr="00683E30">
        <w:tblPrEx>
          <w:tblBorders>
            <w:top w:val="single" w:sz="4" w:space="0" w:color="auto"/>
            <w:bottom w:val="single" w:sz="4" w:space="0" w:color="auto"/>
            <w:insideH w:val="dotted" w:sz="4" w:space="0" w:color="auto"/>
          </w:tblBorders>
        </w:tblPrEx>
        <w:trPr>
          <w:trHeight w:val="357"/>
          <w:ins w:id="536" w:author="Pamela Aidelsburger" w:date="2022-11-05T11:03:00Z"/>
        </w:trPr>
        <w:tc>
          <w:tcPr>
            <w:tcW w:w="4962" w:type="dxa"/>
          </w:tcPr>
          <w:p w14:paraId="01CD37F5" w14:textId="77777777" w:rsidR="006579CE" w:rsidRPr="00DD0317" w:rsidRDefault="006579CE" w:rsidP="00683E30">
            <w:pPr>
              <w:spacing w:before="40" w:after="40"/>
              <w:rPr>
                <w:ins w:id="537" w:author="Pamela Aidelsburger" w:date="2022-11-05T11:03:00Z"/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ins w:id="538" w:author="Pamela Aidelsburger" w:date="2022-11-05T11:03:00Z">
              <w:r w:rsidRPr="00DD031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>6. Did participants enter the study at a similar point in the disease?</w:t>
              </w:r>
            </w:ins>
          </w:p>
        </w:tc>
        <w:tc>
          <w:tcPr>
            <w:tcW w:w="3693" w:type="dxa"/>
            <w:shd w:val="clear" w:color="auto" w:fill="auto"/>
            <w:hideMark/>
          </w:tcPr>
          <w:p w14:paraId="38E857C5" w14:textId="77777777" w:rsidR="006579CE" w:rsidRPr="00DD0317" w:rsidRDefault="006579CE" w:rsidP="00683E30">
            <w:pPr>
              <w:spacing w:before="40" w:after="40"/>
              <w:rPr>
                <w:ins w:id="539" w:author="Pamela Aidelsburger" w:date="2022-11-05T11:03:00Z"/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ins w:id="540" w:author="Pamela Aidelsburger" w:date="2022-11-05T11:03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 xml:space="preserve">uncertain </w:t>
              </w:r>
              <w:r w:rsidRPr="00DD031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>/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 xml:space="preserve"> uncertain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br/>
                <w:t>(not clearly stated for subsample that answered questionnaire)</w:t>
              </w:r>
            </w:ins>
          </w:p>
        </w:tc>
      </w:tr>
      <w:tr w:rsidR="006579CE" w:rsidRPr="00DD0317" w14:paraId="0D3AAD07" w14:textId="77777777" w:rsidTr="00683E30">
        <w:tblPrEx>
          <w:tblBorders>
            <w:top w:val="single" w:sz="4" w:space="0" w:color="auto"/>
            <w:bottom w:val="single" w:sz="4" w:space="0" w:color="auto"/>
            <w:insideH w:val="dotted" w:sz="4" w:space="0" w:color="auto"/>
          </w:tblBorders>
        </w:tblPrEx>
        <w:trPr>
          <w:trHeight w:val="357"/>
          <w:ins w:id="541" w:author="Pamela Aidelsburger" w:date="2022-11-05T11:03:00Z"/>
        </w:trPr>
        <w:tc>
          <w:tcPr>
            <w:tcW w:w="4962" w:type="dxa"/>
          </w:tcPr>
          <w:p w14:paraId="60A76E75" w14:textId="77777777" w:rsidR="006579CE" w:rsidRPr="00DD0317" w:rsidRDefault="006579CE" w:rsidP="00683E30">
            <w:pPr>
              <w:spacing w:before="40" w:after="40"/>
              <w:rPr>
                <w:ins w:id="542" w:author="Pamela Aidelsburger" w:date="2022-11-05T11:03:00Z"/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ins w:id="543" w:author="Pamela Aidelsburger" w:date="2022-11-05T11:03:00Z">
              <w:r w:rsidRPr="00DD031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>7. Was the intervention clearly described in the study?</w:t>
              </w:r>
            </w:ins>
          </w:p>
        </w:tc>
        <w:tc>
          <w:tcPr>
            <w:tcW w:w="3693" w:type="dxa"/>
            <w:shd w:val="clear" w:color="auto" w:fill="auto"/>
            <w:hideMark/>
          </w:tcPr>
          <w:p w14:paraId="12457232" w14:textId="77777777" w:rsidR="006579CE" w:rsidRPr="00DD0317" w:rsidRDefault="006579CE" w:rsidP="00683E30">
            <w:pPr>
              <w:tabs>
                <w:tab w:val="center" w:pos="748"/>
              </w:tabs>
              <w:spacing w:before="40" w:after="40"/>
              <w:rPr>
                <w:ins w:id="544" w:author="Pamela Aidelsburger" w:date="2022-11-05T11:03:00Z"/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ins w:id="545" w:author="Pamela Aidelsburger" w:date="2022-11-05T11:03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>Yes</w:t>
              </w:r>
              <w:r w:rsidRPr="00DD031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 xml:space="preserve"> /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 xml:space="preserve"> Yes</w:t>
              </w:r>
            </w:ins>
          </w:p>
        </w:tc>
      </w:tr>
      <w:tr w:rsidR="006579CE" w:rsidRPr="00834865" w14:paraId="573F14D8" w14:textId="77777777" w:rsidTr="00683E30">
        <w:tblPrEx>
          <w:tblBorders>
            <w:top w:val="single" w:sz="4" w:space="0" w:color="auto"/>
            <w:bottom w:val="single" w:sz="4" w:space="0" w:color="auto"/>
            <w:insideH w:val="dotted" w:sz="4" w:space="0" w:color="auto"/>
          </w:tblBorders>
        </w:tblPrEx>
        <w:trPr>
          <w:trHeight w:val="357"/>
          <w:ins w:id="546" w:author="Pamela Aidelsburger" w:date="2022-11-05T11:03:00Z"/>
        </w:trPr>
        <w:tc>
          <w:tcPr>
            <w:tcW w:w="4962" w:type="dxa"/>
          </w:tcPr>
          <w:p w14:paraId="1F0C9640" w14:textId="77777777" w:rsidR="006579CE" w:rsidRPr="00DD0317" w:rsidRDefault="006579CE" w:rsidP="00683E30">
            <w:pPr>
              <w:spacing w:before="40" w:after="40"/>
              <w:rPr>
                <w:ins w:id="547" w:author="Pamela Aidelsburger" w:date="2022-11-05T11:03:00Z"/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ins w:id="548" w:author="Pamela Aidelsburger" w:date="2022-11-05T11:03:00Z">
              <w:r w:rsidRPr="00DD031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>8. Were additional interventions (co-interventions) clearly reported in the study?</w:t>
              </w:r>
            </w:ins>
          </w:p>
        </w:tc>
        <w:tc>
          <w:tcPr>
            <w:tcW w:w="3693" w:type="dxa"/>
            <w:shd w:val="clear" w:color="auto" w:fill="auto"/>
            <w:hideMark/>
          </w:tcPr>
          <w:p w14:paraId="40ECCB46" w14:textId="77777777" w:rsidR="006579CE" w:rsidRPr="00DD0317" w:rsidRDefault="006579CE" w:rsidP="00683E30">
            <w:pPr>
              <w:spacing w:before="40" w:after="40"/>
              <w:rPr>
                <w:ins w:id="549" w:author="Pamela Aidelsburger" w:date="2022-11-05T11:03:00Z"/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ins w:id="550" w:author="Pamela Aidelsburger" w:date="2022-11-05T11:03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 xml:space="preserve">uncertain </w:t>
              </w:r>
              <w:r w:rsidRPr="00DD031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>/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 xml:space="preserve"> uncertain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br/>
                <w:t>(not clearly stated for subsample that answered questionnaire)</w:t>
              </w:r>
            </w:ins>
          </w:p>
        </w:tc>
      </w:tr>
      <w:tr w:rsidR="006579CE" w:rsidRPr="00DD0317" w14:paraId="2C039F19" w14:textId="77777777" w:rsidTr="00683E30">
        <w:tblPrEx>
          <w:tblBorders>
            <w:top w:val="single" w:sz="4" w:space="0" w:color="auto"/>
            <w:bottom w:val="single" w:sz="4" w:space="0" w:color="auto"/>
            <w:insideH w:val="dotted" w:sz="4" w:space="0" w:color="auto"/>
          </w:tblBorders>
        </w:tblPrEx>
        <w:trPr>
          <w:trHeight w:val="357"/>
          <w:ins w:id="551" w:author="Pamela Aidelsburger" w:date="2022-11-05T11:03:00Z"/>
        </w:trPr>
        <w:tc>
          <w:tcPr>
            <w:tcW w:w="4962" w:type="dxa"/>
          </w:tcPr>
          <w:p w14:paraId="2A0F8932" w14:textId="77777777" w:rsidR="006579CE" w:rsidRPr="00DD0317" w:rsidRDefault="006579CE" w:rsidP="00683E30">
            <w:pPr>
              <w:spacing w:before="40" w:after="40"/>
              <w:rPr>
                <w:ins w:id="552" w:author="Pamela Aidelsburger" w:date="2022-11-05T11:03:00Z"/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ins w:id="553" w:author="Pamela Aidelsburger" w:date="2022-11-05T11:03:00Z">
              <w:r w:rsidRPr="00DD031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>9. Are the outcome measures clearly defined in the introduction or methods section?</w:t>
              </w:r>
            </w:ins>
          </w:p>
        </w:tc>
        <w:tc>
          <w:tcPr>
            <w:tcW w:w="3693" w:type="dxa"/>
            <w:shd w:val="clear" w:color="auto" w:fill="auto"/>
            <w:hideMark/>
          </w:tcPr>
          <w:p w14:paraId="310F1E21" w14:textId="77777777" w:rsidR="006579CE" w:rsidRPr="00DD0317" w:rsidRDefault="006579CE" w:rsidP="00683E30">
            <w:pPr>
              <w:spacing w:before="40" w:after="40"/>
              <w:rPr>
                <w:ins w:id="554" w:author="Pamela Aidelsburger" w:date="2022-11-05T11:03:00Z"/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ins w:id="555" w:author="Pamela Aidelsburger" w:date="2022-11-05T11:03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>No</w:t>
              </w:r>
              <w:r w:rsidRPr="00DD031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 xml:space="preserve"> /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 xml:space="preserve"> No</w:t>
              </w:r>
            </w:ins>
          </w:p>
        </w:tc>
      </w:tr>
      <w:tr w:rsidR="006579CE" w:rsidRPr="00DD0317" w14:paraId="5E63020C" w14:textId="77777777" w:rsidTr="00683E30">
        <w:tblPrEx>
          <w:tblBorders>
            <w:top w:val="single" w:sz="4" w:space="0" w:color="auto"/>
            <w:bottom w:val="single" w:sz="4" w:space="0" w:color="auto"/>
            <w:insideH w:val="dotted" w:sz="4" w:space="0" w:color="auto"/>
          </w:tblBorders>
        </w:tblPrEx>
        <w:trPr>
          <w:trHeight w:val="357"/>
          <w:ins w:id="556" w:author="Pamela Aidelsburger" w:date="2022-11-05T11:03:00Z"/>
        </w:trPr>
        <w:tc>
          <w:tcPr>
            <w:tcW w:w="4962" w:type="dxa"/>
          </w:tcPr>
          <w:p w14:paraId="21FB4405" w14:textId="77777777" w:rsidR="006579CE" w:rsidRPr="00DD0317" w:rsidRDefault="006579CE" w:rsidP="00683E30">
            <w:pPr>
              <w:spacing w:before="40" w:after="40"/>
              <w:rPr>
                <w:ins w:id="557" w:author="Pamela Aidelsburger" w:date="2022-11-05T11:03:00Z"/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ins w:id="558" w:author="Pamela Aidelsburger" w:date="2022-11-05T11:03:00Z">
              <w:r w:rsidRPr="00DD031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>10. Were relevant outcomes appropriately measured with objective and/or subjective methods?</w:t>
              </w:r>
            </w:ins>
          </w:p>
        </w:tc>
        <w:tc>
          <w:tcPr>
            <w:tcW w:w="3693" w:type="dxa"/>
            <w:shd w:val="clear" w:color="auto" w:fill="auto"/>
            <w:hideMark/>
          </w:tcPr>
          <w:p w14:paraId="3F6D47A9" w14:textId="77777777" w:rsidR="006579CE" w:rsidRPr="00DD0317" w:rsidRDefault="006579CE" w:rsidP="00683E30">
            <w:pPr>
              <w:spacing w:before="40" w:after="40"/>
              <w:rPr>
                <w:ins w:id="559" w:author="Pamela Aidelsburger" w:date="2022-11-05T11:03:00Z"/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ins w:id="560" w:author="Pamela Aidelsburger" w:date="2022-11-05T11:03:00Z">
              <w:r w:rsidRPr="00DD031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>Yes /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 xml:space="preserve"> Yes</w:t>
              </w:r>
            </w:ins>
          </w:p>
        </w:tc>
      </w:tr>
      <w:tr w:rsidR="006579CE" w:rsidRPr="00DD0317" w14:paraId="198BFF56" w14:textId="77777777" w:rsidTr="00683E30">
        <w:tblPrEx>
          <w:tblBorders>
            <w:top w:val="single" w:sz="4" w:space="0" w:color="auto"/>
            <w:bottom w:val="single" w:sz="4" w:space="0" w:color="auto"/>
            <w:insideH w:val="dotted" w:sz="4" w:space="0" w:color="auto"/>
          </w:tblBorders>
        </w:tblPrEx>
        <w:trPr>
          <w:trHeight w:val="357"/>
          <w:ins w:id="561" w:author="Pamela Aidelsburger" w:date="2022-11-05T11:03:00Z"/>
        </w:trPr>
        <w:tc>
          <w:tcPr>
            <w:tcW w:w="4962" w:type="dxa"/>
          </w:tcPr>
          <w:p w14:paraId="17527688" w14:textId="77777777" w:rsidR="006579CE" w:rsidRPr="00DD0317" w:rsidRDefault="006579CE" w:rsidP="00683E30">
            <w:pPr>
              <w:spacing w:before="40" w:after="40"/>
              <w:rPr>
                <w:ins w:id="562" w:author="Pamela Aidelsburger" w:date="2022-11-05T11:03:00Z"/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ins w:id="563" w:author="Pamela Aidelsburger" w:date="2022-11-05T11:03:00Z">
              <w:r w:rsidRPr="00DD031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>11. Were outcomes measured before and after intervention?</w:t>
              </w:r>
            </w:ins>
          </w:p>
        </w:tc>
        <w:tc>
          <w:tcPr>
            <w:tcW w:w="3693" w:type="dxa"/>
            <w:shd w:val="clear" w:color="auto" w:fill="auto"/>
            <w:hideMark/>
          </w:tcPr>
          <w:p w14:paraId="5199EFA9" w14:textId="77777777" w:rsidR="006579CE" w:rsidRPr="00DD0317" w:rsidRDefault="006579CE" w:rsidP="00683E30">
            <w:pPr>
              <w:spacing w:before="40" w:after="40"/>
              <w:rPr>
                <w:ins w:id="564" w:author="Pamela Aidelsburger" w:date="2022-11-05T11:03:00Z"/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ins w:id="565" w:author="Pamela Aidelsburger" w:date="2022-11-05T11:03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>No</w:t>
              </w:r>
              <w:r w:rsidRPr="00DD031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 xml:space="preserve"> /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 xml:space="preserve"> No</w:t>
              </w:r>
            </w:ins>
          </w:p>
        </w:tc>
      </w:tr>
      <w:tr w:rsidR="006579CE" w:rsidRPr="00DD0317" w14:paraId="0FF85A58" w14:textId="77777777" w:rsidTr="00683E30">
        <w:tblPrEx>
          <w:tblBorders>
            <w:top w:val="single" w:sz="4" w:space="0" w:color="auto"/>
            <w:bottom w:val="single" w:sz="4" w:space="0" w:color="auto"/>
            <w:insideH w:val="dotted" w:sz="4" w:space="0" w:color="auto"/>
          </w:tblBorders>
        </w:tblPrEx>
        <w:trPr>
          <w:trHeight w:val="357"/>
          <w:ins w:id="566" w:author="Pamela Aidelsburger" w:date="2022-11-05T11:03:00Z"/>
        </w:trPr>
        <w:tc>
          <w:tcPr>
            <w:tcW w:w="4962" w:type="dxa"/>
          </w:tcPr>
          <w:p w14:paraId="2ACF5106" w14:textId="77777777" w:rsidR="006579CE" w:rsidRPr="00DD0317" w:rsidRDefault="006579CE" w:rsidP="00683E30">
            <w:pPr>
              <w:spacing w:before="40" w:after="40"/>
              <w:rPr>
                <w:ins w:id="567" w:author="Pamela Aidelsburger" w:date="2022-11-05T11:03:00Z"/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ins w:id="568" w:author="Pamela Aidelsburger" w:date="2022-11-05T11:03:00Z">
              <w:r w:rsidRPr="00DD031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>12. Were the statistical tests used to assess the relevant outcome appropriate?</w:t>
              </w:r>
            </w:ins>
          </w:p>
        </w:tc>
        <w:tc>
          <w:tcPr>
            <w:tcW w:w="3693" w:type="dxa"/>
            <w:shd w:val="clear" w:color="auto" w:fill="auto"/>
            <w:hideMark/>
          </w:tcPr>
          <w:p w14:paraId="6E64114B" w14:textId="77777777" w:rsidR="006579CE" w:rsidRPr="00DD0317" w:rsidRDefault="006579CE" w:rsidP="00683E30">
            <w:pPr>
              <w:spacing w:before="40" w:after="40"/>
              <w:rPr>
                <w:ins w:id="569" w:author="Pamela Aidelsburger" w:date="2022-11-05T11:03:00Z"/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ins w:id="570" w:author="Pamela Aidelsburger" w:date="2022-11-05T11:03:00Z">
              <w:r w:rsidRPr="00DD031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>Yes /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 xml:space="preserve"> Yes</w:t>
              </w:r>
            </w:ins>
          </w:p>
        </w:tc>
      </w:tr>
      <w:tr w:rsidR="006579CE" w:rsidRPr="00DD0317" w14:paraId="14E2CC41" w14:textId="77777777" w:rsidTr="00683E30">
        <w:tblPrEx>
          <w:tblBorders>
            <w:top w:val="single" w:sz="4" w:space="0" w:color="auto"/>
            <w:bottom w:val="single" w:sz="4" w:space="0" w:color="auto"/>
            <w:insideH w:val="dotted" w:sz="4" w:space="0" w:color="auto"/>
          </w:tblBorders>
        </w:tblPrEx>
        <w:trPr>
          <w:trHeight w:val="357"/>
          <w:ins w:id="571" w:author="Pamela Aidelsburger" w:date="2022-11-05T11:03:00Z"/>
        </w:trPr>
        <w:tc>
          <w:tcPr>
            <w:tcW w:w="4962" w:type="dxa"/>
          </w:tcPr>
          <w:p w14:paraId="45AE8B41" w14:textId="77777777" w:rsidR="006579CE" w:rsidRPr="00DD0317" w:rsidRDefault="006579CE" w:rsidP="00683E30">
            <w:pPr>
              <w:spacing w:before="40" w:after="40"/>
              <w:rPr>
                <w:ins w:id="572" w:author="Pamela Aidelsburger" w:date="2022-11-05T11:03:00Z"/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ins w:id="573" w:author="Pamela Aidelsburger" w:date="2022-11-05T11:03:00Z">
              <w:r w:rsidRPr="00DD031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>13. Was the length of follow-up reported?</w:t>
              </w:r>
            </w:ins>
          </w:p>
        </w:tc>
        <w:tc>
          <w:tcPr>
            <w:tcW w:w="3693" w:type="dxa"/>
            <w:shd w:val="clear" w:color="auto" w:fill="auto"/>
            <w:hideMark/>
          </w:tcPr>
          <w:p w14:paraId="542119AC" w14:textId="77777777" w:rsidR="006579CE" w:rsidRPr="00DD0317" w:rsidRDefault="006579CE" w:rsidP="00683E30">
            <w:pPr>
              <w:spacing w:before="40" w:after="40"/>
              <w:rPr>
                <w:ins w:id="574" w:author="Pamela Aidelsburger" w:date="2022-11-05T11:03:00Z"/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ins w:id="575" w:author="Pamela Aidelsburger" w:date="2022-11-05T11:03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>No</w:t>
              </w:r>
              <w:r w:rsidRPr="00DD031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 xml:space="preserve"> /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 xml:space="preserve"> No</w:t>
              </w:r>
            </w:ins>
          </w:p>
        </w:tc>
      </w:tr>
      <w:tr w:rsidR="006579CE" w:rsidRPr="00834865" w14:paraId="24E47C45" w14:textId="77777777" w:rsidTr="00683E30">
        <w:tblPrEx>
          <w:tblBorders>
            <w:top w:val="single" w:sz="4" w:space="0" w:color="auto"/>
            <w:bottom w:val="single" w:sz="4" w:space="0" w:color="auto"/>
            <w:insideH w:val="dotted" w:sz="4" w:space="0" w:color="auto"/>
          </w:tblBorders>
        </w:tblPrEx>
        <w:trPr>
          <w:trHeight w:val="357"/>
          <w:ins w:id="576" w:author="Pamela Aidelsburger" w:date="2022-11-05T11:03:00Z"/>
        </w:trPr>
        <w:tc>
          <w:tcPr>
            <w:tcW w:w="4962" w:type="dxa"/>
          </w:tcPr>
          <w:p w14:paraId="5BC29B40" w14:textId="77777777" w:rsidR="006579CE" w:rsidRPr="00DD0317" w:rsidRDefault="006579CE" w:rsidP="00683E30">
            <w:pPr>
              <w:spacing w:before="40" w:after="40"/>
              <w:rPr>
                <w:ins w:id="577" w:author="Pamela Aidelsburger" w:date="2022-11-05T11:03:00Z"/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ins w:id="578" w:author="Pamela Aidelsburger" w:date="2022-11-05T11:03:00Z">
              <w:r w:rsidRPr="00DD031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>14. Was the loss to follow-up reported?</w:t>
              </w:r>
            </w:ins>
          </w:p>
        </w:tc>
        <w:tc>
          <w:tcPr>
            <w:tcW w:w="3693" w:type="dxa"/>
            <w:shd w:val="clear" w:color="auto" w:fill="auto"/>
            <w:hideMark/>
          </w:tcPr>
          <w:p w14:paraId="53CAC495" w14:textId="77777777" w:rsidR="006579CE" w:rsidRPr="00DD0317" w:rsidRDefault="006579CE" w:rsidP="00683E30">
            <w:pPr>
              <w:spacing w:before="40" w:after="40"/>
              <w:rPr>
                <w:ins w:id="579" w:author="Pamela Aidelsburger" w:date="2022-11-05T11:03:00Z"/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ins w:id="580" w:author="Pamela Aidelsburger" w:date="2022-11-05T11:03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 xml:space="preserve">No </w:t>
              </w:r>
              <w:r w:rsidRPr="00DD031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>/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 xml:space="preserve"> No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br/>
                <w:t>(not stated for subsample that answered questionnaire)</w:t>
              </w:r>
            </w:ins>
          </w:p>
        </w:tc>
      </w:tr>
      <w:tr w:rsidR="006579CE" w:rsidRPr="00834865" w14:paraId="6036DC9D" w14:textId="77777777" w:rsidTr="00683E30">
        <w:tblPrEx>
          <w:tblBorders>
            <w:top w:val="single" w:sz="4" w:space="0" w:color="auto"/>
            <w:bottom w:val="single" w:sz="4" w:space="0" w:color="auto"/>
            <w:insideH w:val="dotted" w:sz="4" w:space="0" w:color="auto"/>
          </w:tblBorders>
        </w:tblPrEx>
        <w:trPr>
          <w:trHeight w:val="357"/>
          <w:ins w:id="581" w:author="Pamela Aidelsburger" w:date="2022-11-05T11:03:00Z"/>
        </w:trPr>
        <w:tc>
          <w:tcPr>
            <w:tcW w:w="4962" w:type="dxa"/>
          </w:tcPr>
          <w:p w14:paraId="6C802B5F" w14:textId="77777777" w:rsidR="006579CE" w:rsidRPr="00DD0317" w:rsidRDefault="006579CE" w:rsidP="00683E30">
            <w:pPr>
              <w:spacing w:before="40" w:after="40"/>
              <w:rPr>
                <w:ins w:id="582" w:author="Pamela Aidelsburger" w:date="2022-11-05T11:03:00Z"/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ins w:id="583" w:author="Pamela Aidelsburger" w:date="2022-11-05T11:03:00Z">
              <w:r w:rsidRPr="00DD031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>15. Does the study provide estimates of the random variability in the data analysis of relevant outcomes?</w:t>
              </w:r>
            </w:ins>
          </w:p>
        </w:tc>
        <w:tc>
          <w:tcPr>
            <w:tcW w:w="3693" w:type="dxa"/>
            <w:shd w:val="clear" w:color="auto" w:fill="auto"/>
            <w:hideMark/>
          </w:tcPr>
          <w:p w14:paraId="0C0CC038" w14:textId="77777777" w:rsidR="006579CE" w:rsidRPr="00DD0317" w:rsidRDefault="006579CE" w:rsidP="00683E30">
            <w:pPr>
              <w:spacing w:before="40" w:after="40"/>
              <w:rPr>
                <w:ins w:id="584" w:author="Pamela Aidelsburger" w:date="2022-11-05T11:03:00Z"/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ins w:id="585" w:author="Pamela Aidelsburger" w:date="2022-11-05T11:03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 xml:space="preserve">No </w:t>
              </w:r>
              <w:r w:rsidRPr="00DD031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>/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 xml:space="preserve"> No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br/>
                <w:t>(not stated for subsample that answered questionnaire)</w:t>
              </w:r>
            </w:ins>
          </w:p>
        </w:tc>
      </w:tr>
      <w:tr w:rsidR="006579CE" w:rsidRPr="006579CE" w14:paraId="7965D6C1" w14:textId="77777777" w:rsidTr="00683E30">
        <w:tblPrEx>
          <w:tblBorders>
            <w:top w:val="single" w:sz="4" w:space="0" w:color="auto"/>
            <w:bottom w:val="single" w:sz="4" w:space="0" w:color="auto"/>
            <w:insideH w:val="dotted" w:sz="4" w:space="0" w:color="auto"/>
          </w:tblBorders>
        </w:tblPrEx>
        <w:trPr>
          <w:trHeight w:val="357"/>
          <w:ins w:id="586" w:author="Pamela Aidelsburger" w:date="2022-11-05T11:03:00Z"/>
        </w:trPr>
        <w:tc>
          <w:tcPr>
            <w:tcW w:w="4962" w:type="dxa"/>
          </w:tcPr>
          <w:p w14:paraId="33BA5CAF" w14:textId="77777777" w:rsidR="006579CE" w:rsidRPr="00DD0317" w:rsidRDefault="006579CE" w:rsidP="00683E30">
            <w:pPr>
              <w:spacing w:before="40" w:after="40"/>
              <w:rPr>
                <w:ins w:id="587" w:author="Pamela Aidelsburger" w:date="2022-11-05T11:03:00Z"/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ins w:id="588" w:author="Pamela Aidelsburger" w:date="2022-11-05T11:03:00Z">
              <w:r w:rsidRPr="00DD031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de-DE"/>
                </w:rPr>
                <w:t xml:space="preserve">16. Are adverse </w:t>
              </w:r>
              <w:proofErr w:type="spellStart"/>
              <w:r w:rsidRPr="00DD031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de-DE"/>
                </w:rPr>
                <w:t>events</w:t>
              </w:r>
              <w:proofErr w:type="spellEnd"/>
              <w:r w:rsidRPr="00DD031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de-DE"/>
                </w:rPr>
                <w:t xml:space="preserve"> </w:t>
              </w:r>
              <w:proofErr w:type="spellStart"/>
              <w:r w:rsidRPr="00DD031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de-DE"/>
                </w:rPr>
                <w:t>reported</w:t>
              </w:r>
              <w:proofErr w:type="spellEnd"/>
              <w:r w:rsidRPr="00DD031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de-DE"/>
                </w:rPr>
                <w:t>?</w:t>
              </w:r>
            </w:ins>
          </w:p>
        </w:tc>
        <w:tc>
          <w:tcPr>
            <w:tcW w:w="3693" w:type="dxa"/>
            <w:shd w:val="clear" w:color="auto" w:fill="auto"/>
            <w:hideMark/>
          </w:tcPr>
          <w:p w14:paraId="0F8283C3" w14:textId="77777777" w:rsidR="006579CE" w:rsidRDefault="006579CE" w:rsidP="00683E30">
            <w:pPr>
              <w:spacing w:before="40" w:after="40"/>
              <w:rPr>
                <w:ins w:id="589" w:author="Pamela Aidelsburger" w:date="2022-11-05T11:03:00Z"/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ins w:id="590" w:author="Pamela Aidelsburger" w:date="2022-11-05T11:03:00Z">
              <w:r w:rsidRPr="00DD031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>Yes /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 xml:space="preserve"> Yes</w:t>
              </w:r>
            </w:ins>
          </w:p>
          <w:p w14:paraId="1D058FAE" w14:textId="77777777" w:rsidR="006579CE" w:rsidRPr="00DD0317" w:rsidRDefault="006579CE" w:rsidP="00683E30">
            <w:pPr>
              <w:spacing w:before="40" w:after="40"/>
              <w:rPr>
                <w:ins w:id="591" w:author="Pamela Aidelsburger" w:date="2022-11-05T11:03:00Z"/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ins w:id="592" w:author="Pamela Aidelsburger" w:date="2022-11-05T11:03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>(</w:t>
              </w:r>
              <w:proofErr w:type="gramStart"/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>for</w:t>
              </w:r>
              <w:proofErr w:type="gramEnd"/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 xml:space="preserve"> total study)</w:t>
              </w:r>
            </w:ins>
          </w:p>
        </w:tc>
      </w:tr>
      <w:tr w:rsidR="006579CE" w:rsidRPr="00834865" w14:paraId="79FAAA73" w14:textId="77777777" w:rsidTr="00683E30">
        <w:tblPrEx>
          <w:tblBorders>
            <w:top w:val="single" w:sz="4" w:space="0" w:color="auto"/>
            <w:bottom w:val="single" w:sz="4" w:space="0" w:color="auto"/>
            <w:insideH w:val="dotted" w:sz="4" w:space="0" w:color="auto"/>
          </w:tblBorders>
        </w:tblPrEx>
        <w:trPr>
          <w:trHeight w:val="357"/>
          <w:ins w:id="593" w:author="Pamela Aidelsburger" w:date="2022-11-05T11:03:00Z"/>
        </w:trPr>
        <w:tc>
          <w:tcPr>
            <w:tcW w:w="4962" w:type="dxa"/>
          </w:tcPr>
          <w:p w14:paraId="52ECB46E" w14:textId="77777777" w:rsidR="006579CE" w:rsidRPr="00DD0317" w:rsidRDefault="006579CE" w:rsidP="00683E30">
            <w:pPr>
              <w:spacing w:before="40" w:after="40"/>
              <w:rPr>
                <w:ins w:id="594" w:author="Pamela Aidelsburger" w:date="2022-11-05T11:03:00Z"/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ins w:id="595" w:author="Pamela Aidelsburger" w:date="2022-11-05T11:03:00Z">
              <w:r w:rsidRPr="00DD031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>17. Are the conclusion of the study supported by results?</w:t>
              </w:r>
            </w:ins>
          </w:p>
        </w:tc>
        <w:tc>
          <w:tcPr>
            <w:tcW w:w="3693" w:type="dxa"/>
            <w:shd w:val="clear" w:color="auto" w:fill="auto"/>
            <w:hideMark/>
          </w:tcPr>
          <w:p w14:paraId="5DD2C5C9" w14:textId="77777777" w:rsidR="006579CE" w:rsidRPr="00DD0317" w:rsidRDefault="006579CE" w:rsidP="00683E30">
            <w:pPr>
              <w:spacing w:before="40" w:after="40"/>
              <w:rPr>
                <w:ins w:id="596" w:author="Pamela Aidelsburger" w:date="2022-11-05T11:03:00Z"/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ins w:id="597" w:author="Pamela Aidelsburger" w:date="2022-11-05T11:03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 xml:space="preserve">uncertain </w:t>
              </w:r>
              <w:r w:rsidRPr="00DD031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>/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 xml:space="preserve"> uncertain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br/>
                <w:t>(not clearly stated for subsample that answered questionnaire)</w:t>
              </w:r>
            </w:ins>
          </w:p>
        </w:tc>
      </w:tr>
      <w:tr w:rsidR="006579CE" w:rsidRPr="00DD0317" w14:paraId="7EC8F4F8" w14:textId="77777777" w:rsidTr="00683E30">
        <w:tblPrEx>
          <w:tblBorders>
            <w:top w:val="single" w:sz="4" w:space="0" w:color="auto"/>
            <w:bottom w:val="single" w:sz="4" w:space="0" w:color="auto"/>
            <w:insideH w:val="dotted" w:sz="4" w:space="0" w:color="auto"/>
          </w:tblBorders>
        </w:tblPrEx>
        <w:trPr>
          <w:trHeight w:val="357"/>
          <w:ins w:id="598" w:author="Pamela Aidelsburger" w:date="2022-11-05T11:03:00Z"/>
        </w:trPr>
        <w:tc>
          <w:tcPr>
            <w:tcW w:w="4962" w:type="dxa"/>
          </w:tcPr>
          <w:p w14:paraId="2069F657" w14:textId="77777777" w:rsidR="006579CE" w:rsidRPr="00DD0317" w:rsidRDefault="006579CE" w:rsidP="00683E30">
            <w:pPr>
              <w:spacing w:before="40" w:after="40"/>
              <w:rPr>
                <w:ins w:id="599" w:author="Pamela Aidelsburger" w:date="2022-11-05T11:03:00Z"/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ins w:id="600" w:author="Pamela Aidelsburger" w:date="2022-11-05T11:03:00Z">
              <w:r w:rsidRPr="00DD031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>18. Are both competing interests and sources of support for the study reported?</w:t>
              </w:r>
            </w:ins>
          </w:p>
        </w:tc>
        <w:tc>
          <w:tcPr>
            <w:tcW w:w="3693" w:type="dxa"/>
            <w:shd w:val="clear" w:color="auto" w:fill="auto"/>
            <w:hideMark/>
          </w:tcPr>
          <w:p w14:paraId="1C1C2520" w14:textId="77777777" w:rsidR="006579CE" w:rsidRPr="00DD0317" w:rsidRDefault="006579CE" w:rsidP="00683E30">
            <w:pPr>
              <w:spacing w:before="40" w:after="40"/>
              <w:rPr>
                <w:ins w:id="601" w:author="Pamela Aidelsburger" w:date="2022-11-05T11:03:00Z"/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ins w:id="602" w:author="Pamela Aidelsburger" w:date="2022-11-05T11:03:00Z">
              <w:r w:rsidRPr="00DD0317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>Yes /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de-DE"/>
                </w:rPr>
                <w:t xml:space="preserve"> Yes</w:t>
              </w:r>
            </w:ins>
          </w:p>
        </w:tc>
      </w:tr>
    </w:tbl>
    <w:p w14:paraId="7E6ABEB5" w14:textId="77777777" w:rsidR="006579CE" w:rsidRPr="007E7E35" w:rsidRDefault="006579CE" w:rsidP="006579CE">
      <w:pPr>
        <w:rPr>
          <w:ins w:id="603" w:author="Pamela Aidelsburger" w:date="2022-11-05T11:03:00Z"/>
          <w:rFonts w:ascii="Arial" w:hAnsi="Arial" w:cs="Arial"/>
          <w:sz w:val="16"/>
          <w:szCs w:val="16"/>
          <w:lang w:val="en-US"/>
        </w:rPr>
      </w:pPr>
      <w:ins w:id="604" w:author="Pamela Aidelsburger" w:date="2022-11-05T11:03:00Z">
        <w:r>
          <w:rPr>
            <w:rFonts w:ascii="Arial" w:hAnsi="Arial" w:cs="Arial"/>
            <w:sz w:val="16"/>
            <w:szCs w:val="16"/>
            <w:lang w:val="en-US"/>
          </w:rPr>
          <w:t xml:space="preserve">Source Checklist: </w:t>
        </w:r>
        <w:proofErr w:type="spellStart"/>
        <w:r w:rsidRPr="007E7E35">
          <w:rPr>
            <w:rFonts w:ascii="Arial" w:hAnsi="Arial" w:cs="Arial"/>
            <w:sz w:val="16"/>
            <w:szCs w:val="16"/>
            <w:lang w:val="en-US"/>
          </w:rPr>
          <w:t>Moga</w:t>
        </w:r>
        <w:proofErr w:type="spellEnd"/>
        <w:r w:rsidRPr="007E7E35">
          <w:rPr>
            <w:rFonts w:ascii="Arial" w:hAnsi="Arial" w:cs="Arial"/>
            <w:sz w:val="16"/>
            <w:szCs w:val="16"/>
            <w:lang w:val="en-US"/>
          </w:rPr>
          <w:t xml:space="preserve"> C, Guo B, </w:t>
        </w:r>
        <w:proofErr w:type="spellStart"/>
        <w:r w:rsidRPr="007E7E35">
          <w:rPr>
            <w:rFonts w:ascii="Arial" w:hAnsi="Arial" w:cs="Arial"/>
            <w:sz w:val="16"/>
            <w:szCs w:val="16"/>
            <w:lang w:val="en-US"/>
          </w:rPr>
          <w:t>Schopflocher</w:t>
        </w:r>
        <w:proofErr w:type="spellEnd"/>
        <w:r w:rsidRPr="007E7E35">
          <w:rPr>
            <w:rFonts w:ascii="Arial" w:hAnsi="Arial" w:cs="Arial"/>
            <w:sz w:val="16"/>
            <w:szCs w:val="16"/>
            <w:lang w:val="en-US"/>
          </w:rPr>
          <w:t xml:space="preserve"> D, </w:t>
        </w:r>
        <w:proofErr w:type="spellStart"/>
        <w:r w:rsidRPr="007E7E35">
          <w:rPr>
            <w:rFonts w:ascii="Arial" w:hAnsi="Arial" w:cs="Arial"/>
            <w:sz w:val="16"/>
            <w:szCs w:val="16"/>
            <w:lang w:val="en-US"/>
          </w:rPr>
          <w:t>Harstall</w:t>
        </w:r>
        <w:proofErr w:type="spellEnd"/>
        <w:r w:rsidRPr="007E7E35">
          <w:rPr>
            <w:rFonts w:ascii="Arial" w:hAnsi="Arial" w:cs="Arial"/>
            <w:sz w:val="16"/>
            <w:szCs w:val="16"/>
            <w:lang w:val="en-US"/>
          </w:rPr>
          <w:t xml:space="preserve"> C Development of a Quality Appraisal Tool for Case Series Studies Using a Modified Delphi Technique. Edmonton AB: Institute of Health Economics 2012</w:t>
        </w:r>
      </w:ins>
    </w:p>
    <w:p w14:paraId="60232641" w14:textId="77777777" w:rsidR="006579CE" w:rsidRDefault="006579CE" w:rsidP="006579CE">
      <w:pPr>
        <w:rPr>
          <w:ins w:id="605" w:author="Pamela Aidelsburger" w:date="2022-11-05T11:03:00Z"/>
          <w:rFonts w:ascii="Arial" w:hAnsi="Arial" w:cs="Arial"/>
          <w:sz w:val="16"/>
          <w:szCs w:val="16"/>
          <w:lang w:val="en-US"/>
        </w:rPr>
      </w:pPr>
    </w:p>
    <w:p w14:paraId="3F7F793C" w14:textId="77777777" w:rsidR="006579CE" w:rsidRDefault="006579CE" w:rsidP="006579CE">
      <w:pPr>
        <w:rPr>
          <w:ins w:id="606" w:author="Pamela Aidelsburger" w:date="2022-11-05T11:03:00Z"/>
          <w:rFonts w:ascii="Arial" w:hAnsi="Arial" w:cs="Arial"/>
          <w:sz w:val="16"/>
          <w:szCs w:val="16"/>
          <w:lang w:val="en-US"/>
        </w:rPr>
        <w:sectPr w:rsidR="006579CE" w:rsidSect="0048695D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85AC2AC" w14:textId="2ACFBA75" w:rsidR="006579CE" w:rsidRDefault="006579CE" w:rsidP="006579CE">
      <w:pPr>
        <w:rPr>
          <w:ins w:id="607" w:author="Pamela Aidelsburger" w:date="2022-11-05T11:03:00Z"/>
          <w:rFonts w:ascii="Arial" w:hAnsi="Arial" w:cs="Arial"/>
          <w:sz w:val="16"/>
          <w:szCs w:val="16"/>
          <w:lang w:val="en-US"/>
        </w:rPr>
      </w:pPr>
      <w:bookmarkStart w:id="608" w:name="_Toc118539069"/>
      <w:r>
        <w:rPr>
          <w:rFonts w:ascii="Arial" w:hAnsi="Arial" w:cs="Arial"/>
          <w:sz w:val="16"/>
          <w:szCs w:val="16"/>
          <w:lang w:val="en-US"/>
        </w:rPr>
        <w:lastRenderedPageBreak/>
        <w:t xml:space="preserve">Supplementary </w:t>
      </w:r>
      <w:r w:rsidRPr="00683E30">
        <w:rPr>
          <w:rFonts w:ascii="Arial" w:hAnsi="Arial" w:cs="Arial"/>
          <w:sz w:val="16"/>
          <w:szCs w:val="16"/>
          <w:lang w:val="en-US"/>
        </w:rPr>
        <w:t xml:space="preserve">Table </w:t>
      </w:r>
      <w:r w:rsidRPr="00683E30">
        <w:rPr>
          <w:rFonts w:ascii="Arial" w:hAnsi="Arial" w:cs="Arial"/>
          <w:sz w:val="16"/>
          <w:szCs w:val="16"/>
          <w:lang w:val="en-US"/>
        </w:rPr>
        <w:fldChar w:fldCharType="begin"/>
      </w:r>
      <w:r w:rsidRPr="00683E30">
        <w:rPr>
          <w:rFonts w:ascii="Arial" w:hAnsi="Arial" w:cs="Arial"/>
          <w:sz w:val="16"/>
          <w:szCs w:val="16"/>
          <w:lang w:val="en-US"/>
        </w:rPr>
        <w:instrText xml:space="preserve"> SEQ Table \* ARABIC </w:instrText>
      </w:r>
      <w:r w:rsidRPr="00683E30">
        <w:rPr>
          <w:rFonts w:ascii="Arial" w:hAnsi="Arial" w:cs="Arial"/>
          <w:sz w:val="16"/>
          <w:szCs w:val="16"/>
          <w:lang w:val="en-US"/>
        </w:rPr>
        <w:fldChar w:fldCharType="separate"/>
      </w:r>
      <w:r>
        <w:rPr>
          <w:rFonts w:ascii="Arial" w:hAnsi="Arial" w:cs="Arial"/>
          <w:noProof/>
          <w:sz w:val="16"/>
          <w:szCs w:val="16"/>
          <w:lang w:val="en-US"/>
        </w:rPr>
        <w:t>11</w:t>
      </w:r>
      <w:r w:rsidRPr="00683E30">
        <w:rPr>
          <w:rFonts w:ascii="Arial" w:hAnsi="Arial" w:cs="Arial"/>
          <w:sz w:val="16"/>
          <w:szCs w:val="16"/>
          <w:lang w:val="en-US"/>
        </w:rPr>
        <w:fldChar w:fldCharType="end"/>
      </w:r>
      <w:ins w:id="609" w:author="Pamela Aidelsburger" w:date="2022-11-05T11:03:00Z">
        <w:r w:rsidRPr="007E7E35">
          <w:rPr>
            <w:rFonts w:ascii="Arial" w:hAnsi="Arial" w:cs="Arial"/>
            <w:sz w:val="16"/>
            <w:szCs w:val="16"/>
            <w:lang w:val="en-US"/>
          </w:rPr>
          <w:t xml:space="preserve">: Quality assessment of the non-comparative retrospective study </w:t>
        </w:r>
        <w:r>
          <w:rPr>
            <w:rFonts w:ascii="Arial" w:hAnsi="Arial" w:cs="Arial"/>
            <w:sz w:val="16"/>
            <w:szCs w:val="16"/>
            <w:lang w:val="en-US"/>
          </w:rPr>
          <w:t xml:space="preserve">of </w:t>
        </w:r>
        <w:proofErr w:type="spellStart"/>
        <w:r w:rsidRPr="007E7E35">
          <w:rPr>
            <w:rFonts w:ascii="Arial" w:hAnsi="Arial" w:cs="Arial"/>
            <w:sz w:val="16"/>
            <w:szCs w:val="16"/>
            <w:lang w:val="en-US"/>
          </w:rPr>
          <w:t>Lackermair</w:t>
        </w:r>
        <w:proofErr w:type="spellEnd"/>
        <w:r w:rsidRPr="007E7E35">
          <w:rPr>
            <w:rFonts w:ascii="Arial" w:hAnsi="Arial" w:cs="Arial"/>
            <w:sz w:val="16"/>
            <w:szCs w:val="16"/>
            <w:lang w:val="en-US"/>
          </w:rPr>
          <w:t xml:space="preserve"> </w:t>
        </w:r>
        <w:r>
          <w:rPr>
            <w:rFonts w:ascii="Arial" w:hAnsi="Arial" w:cs="Arial"/>
            <w:sz w:val="16"/>
            <w:szCs w:val="16"/>
            <w:lang w:val="en-US"/>
          </w:rPr>
          <w:t xml:space="preserve">et al., </w:t>
        </w:r>
        <w:r w:rsidRPr="007E7E35">
          <w:rPr>
            <w:rFonts w:ascii="Arial" w:hAnsi="Arial" w:cs="Arial"/>
            <w:sz w:val="16"/>
            <w:szCs w:val="16"/>
            <w:lang w:val="en-US"/>
          </w:rPr>
          <w:t>2021</w:t>
        </w:r>
        <w:bookmarkEnd w:id="608"/>
      </w:ins>
    </w:p>
    <w:p w14:paraId="6CEB0C16" w14:textId="77777777" w:rsidR="006579CE" w:rsidRPr="007E7E35" w:rsidRDefault="006579CE" w:rsidP="006579CE">
      <w:pPr>
        <w:rPr>
          <w:ins w:id="610" w:author="Pamela Aidelsburger" w:date="2022-11-05T11:03:00Z"/>
          <w:rFonts w:ascii="Arial" w:hAnsi="Arial" w:cs="Arial"/>
          <w:sz w:val="16"/>
          <w:szCs w:val="16"/>
          <w:lang w:val="en-US"/>
        </w:rPr>
      </w:pPr>
    </w:p>
    <w:tbl>
      <w:tblPr>
        <w:tblW w:w="86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142"/>
        <w:gridCol w:w="1992"/>
      </w:tblGrid>
      <w:tr w:rsidR="006579CE" w:rsidRPr="00157A15" w14:paraId="471B10B2" w14:textId="77777777" w:rsidTr="00683E30">
        <w:trPr>
          <w:trHeight w:val="357"/>
          <w:ins w:id="611" w:author="Pamela Aidelsburger" w:date="2022-11-05T11:03:00Z"/>
        </w:trPr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3B8C66" w14:textId="77777777" w:rsidR="006579CE" w:rsidRPr="00157A15" w:rsidRDefault="006579CE" w:rsidP="00683E30">
            <w:pPr>
              <w:spacing w:before="60" w:after="60"/>
              <w:rPr>
                <w:ins w:id="612" w:author="Pamela Aidelsburger" w:date="2022-11-05T11:03:00Z"/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ins w:id="613" w:author="Pamela Aidelsburger" w:date="2022-11-05T11:03:00Z">
              <w:r w:rsidRPr="00157A15">
                <w:rPr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>Question</w:t>
              </w:r>
            </w:ins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85E7D1" w14:textId="77777777" w:rsidR="006579CE" w:rsidRPr="00157A15" w:rsidRDefault="006579CE" w:rsidP="00683E30">
            <w:pPr>
              <w:spacing w:before="60" w:after="60"/>
              <w:rPr>
                <w:ins w:id="614" w:author="Pamela Aidelsburger" w:date="2022-11-05T11:03:00Z"/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ins w:id="615" w:author="Pamela Aidelsburger" w:date="2022-11-05T11:03:00Z">
              <w:r w:rsidRPr="00157A15">
                <w:rPr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 xml:space="preserve">Reviewer </w:t>
              </w:r>
              <w:r>
                <w:rPr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>1 / Reviewer 2</w:t>
              </w:r>
            </w:ins>
          </w:p>
        </w:tc>
      </w:tr>
      <w:tr w:rsidR="006579CE" w:rsidRPr="00EA5853" w14:paraId="4BE46D01" w14:textId="77777777" w:rsidTr="00683E30">
        <w:trPr>
          <w:trHeight w:val="357"/>
          <w:ins w:id="616" w:author="Pamela Aidelsburger" w:date="2022-11-05T11:03:00Z"/>
        </w:trPr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745C5959" w14:textId="77777777" w:rsidR="006579CE" w:rsidRPr="007E7E35" w:rsidRDefault="006579CE" w:rsidP="00683E30">
            <w:pPr>
              <w:spacing w:before="60" w:after="60"/>
              <w:rPr>
                <w:ins w:id="617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618" w:author="Pamela Aidelsburger" w:date="2022-11-05T11:03:00Z">
              <w:r w:rsidRPr="007E7E35">
                <w:rPr>
                  <w:rFonts w:ascii="Arial" w:hAnsi="Arial" w:cs="Arial"/>
                  <w:sz w:val="16"/>
                  <w:szCs w:val="16"/>
                  <w:lang w:val="en-US"/>
                </w:rPr>
                <w:t>1. Is the hypothesis/aim/objective of the study stated clearly in the abstract, introduction, or methods section?</w:t>
              </w:r>
            </w:ins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15DC9FA0" w14:textId="77777777" w:rsidR="006579CE" w:rsidRPr="007E7E35" w:rsidRDefault="006579CE" w:rsidP="00683E30">
            <w:pPr>
              <w:spacing w:before="60" w:after="60"/>
              <w:rPr>
                <w:ins w:id="619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620" w:author="Pamela Aidelsburger" w:date="2022-11-05T11:03:00Z">
              <w:r w:rsidRPr="007E7E35">
                <w:rPr>
                  <w:rFonts w:ascii="Arial" w:hAnsi="Arial" w:cs="Arial"/>
                  <w:sz w:val="16"/>
                  <w:szCs w:val="16"/>
                  <w:lang w:val="en-US"/>
                </w:rPr>
                <w:t>No / No</w:t>
              </w:r>
            </w:ins>
          </w:p>
        </w:tc>
      </w:tr>
      <w:tr w:rsidR="006579CE" w:rsidRPr="00EA5853" w14:paraId="323AB4E0" w14:textId="77777777" w:rsidTr="00683E30">
        <w:trPr>
          <w:trHeight w:val="357"/>
          <w:ins w:id="621" w:author="Pamela Aidelsburger" w:date="2022-11-05T11:03:00Z"/>
        </w:trPr>
        <w:tc>
          <w:tcPr>
            <w:tcW w:w="66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5369BD4" w14:textId="77777777" w:rsidR="006579CE" w:rsidRPr="007E7E35" w:rsidRDefault="006579CE" w:rsidP="00683E30">
            <w:pPr>
              <w:spacing w:before="60" w:after="60"/>
              <w:rPr>
                <w:ins w:id="622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623" w:author="Pamela Aidelsburger" w:date="2022-11-05T11:03:00Z">
              <w:r w:rsidRPr="007E7E35">
                <w:rPr>
                  <w:rFonts w:ascii="Arial" w:hAnsi="Arial" w:cs="Arial"/>
                  <w:sz w:val="16"/>
                  <w:szCs w:val="16"/>
                  <w:lang w:val="en-US"/>
                </w:rPr>
                <w:t>2. Are the characteristics of the participants included in the study described?</w:t>
              </w:r>
            </w:ins>
          </w:p>
        </w:tc>
        <w:tc>
          <w:tcPr>
            <w:tcW w:w="1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6B04CD09" w14:textId="77777777" w:rsidR="006579CE" w:rsidRPr="007E7E35" w:rsidRDefault="006579CE" w:rsidP="00683E30">
            <w:pPr>
              <w:spacing w:before="60" w:after="60"/>
              <w:rPr>
                <w:ins w:id="624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625" w:author="Pamela Aidelsburger" w:date="2022-11-05T11:03:00Z">
              <w:r w:rsidRPr="007E7E35">
                <w:rPr>
                  <w:rFonts w:ascii="Arial" w:hAnsi="Arial" w:cs="Arial"/>
                  <w:sz w:val="16"/>
                  <w:szCs w:val="16"/>
                  <w:lang w:val="en-US"/>
                </w:rPr>
                <w:t>Yes / Yes</w:t>
              </w:r>
            </w:ins>
          </w:p>
        </w:tc>
      </w:tr>
      <w:tr w:rsidR="006579CE" w:rsidRPr="00EA5853" w14:paraId="54BD1FDF" w14:textId="77777777" w:rsidTr="00683E30">
        <w:trPr>
          <w:trHeight w:val="357"/>
          <w:ins w:id="626" w:author="Pamela Aidelsburger" w:date="2022-11-05T11:03:00Z"/>
        </w:trPr>
        <w:tc>
          <w:tcPr>
            <w:tcW w:w="66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139D0B7" w14:textId="77777777" w:rsidR="006579CE" w:rsidRPr="007E7E35" w:rsidRDefault="006579CE" w:rsidP="00683E30">
            <w:pPr>
              <w:spacing w:before="60" w:after="60"/>
              <w:rPr>
                <w:ins w:id="627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628" w:author="Pamela Aidelsburger" w:date="2022-11-05T11:03:00Z">
              <w:r w:rsidRPr="007E7E35"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3. Were the cases collected in more than one </w:t>
              </w:r>
              <w:proofErr w:type="spellStart"/>
              <w:r w:rsidRPr="007E7E35">
                <w:rPr>
                  <w:rFonts w:ascii="Arial" w:hAnsi="Arial" w:cs="Arial"/>
                  <w:sz w:val="16"/>
                  <w:szCs w:val="16"/>
                  <w:lang w:val="en-US"/>
                </w:rPr>
                <w:t>centre</w:t>
              </w:r>
              <w:proofErr w:type="spellEnd"/>
              <w:r w:rsidRPr="007E7E35">
                <w:rPr>
                  <w:rFonts w:ascii="Arial" w:hAnsi="Arial" w:cs="Arial"/>
                  <w:sz w:val="16"/>
                  <w:szCs w:val="16"/>
                  <w:lang w:val="en-US"/>
                </w:rPr>
                <w:t>?</w:t>
              </w:r>
            </w:ins>
          </w:p>
        </w:tc>
        <w:tc>
          <w:tcPr>
            <w:tcW w:w="1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7208C010" w14:textId="77777777" w:rsidR="006579CE" w:rsidRPr="007E7E35" w:rsidRDefault="006579CE" w:rsidP="00683E30">
            <w:pPr>
              <w:spacing w:before="60" w:after="60"/>
              <w:rPr>
                <w:ins w:id="629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630" w:author="Pamela Aidelsburger" w:date="2022-11-05T11:03:00Z">
              <w:r w:rsidRPr="007E7E35">
                <w:rPr>
                  <w:rFonts w:ascii="Arial" w:hAnsi="Arial" w:cs="Arial"/>
                  <w:sz w:val="16"/>
                  <w:szCs w:val="16"/>
                  <w:lang w:val="en-US"/>
                </w:rPr>
                <w:t>No / No</w:t>
              </w:r>
            </w:ins>
          </w:p>
        </w:tc>
      </w:tr>
      <w:tr w:rsidR="006579CE" w:rsidRPr="00EA5853" w14:paraId="28B2D2F2" w14:textId="77777777" w:rsidTr="00683E30">
        <w:trPr>
          <w:trHeight w:val="357"/>
          <w:ins w:id="631" w:author="Pamela Aidelsburger" w:date="2022-11-05T11:03:00Z"/>
        </w:trPr>
        <w:tc>
          <w:tcPr>
            <w:tcW w:w="66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67C83CD" w14:textId="77777777" w:rsidR="006579CE" w:rsidRPr="007E7E35" w:rsidRDefault="006579CE" w:rsidP="00683E30">
            <w:pPr>
              <w:spacing w:before="60" w:after="60"/>
              <w:rPr>
                <w:ins w:id="632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633" w:author="Pamela Aidelsburger" w:date="2022-11-05T11:03:00Z">
              <w:r w:rsidRPr="007E7E35">
                <w:rPr>
                  <w:rFonts w:ascii="Arial" w:hAnsi="Arial" w:cs="Arial"/>
                  <w:sz w:val="16"/>
                  <w:szCs w:val="16"/>
                  <w:lang w:val="en-US"/>
                </w:rPr>
                <w:t>4. Are the eligibility criteria (inclusion and exclusion criteria) for entry into the study explicit and appropriate?</w:t>
              </w:r>
            </w:ins>
          </w:p>
        </w:tc>
        <w:tc>
          <w:tcPr>
            <w:tcW w:w="1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21D94EDA" w14:textId="77777777" w:rsidR="006579CE" w:rsidRPr="007E7E35" w:rsidRDefault="006579CE" w:rsidP="00683E30">
            <w:pPr>
              <w:spacing w:before="60" w:after="60"/>
              <w:rPr>
                <w:ins w:id="634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635" w:author="Pamela Aidelsburger" w:date="2022-11-05T11:03:00Z">
              <w:r w:rsidRPr="007E7E35">
                <w:rPr>
                  <w:rFonts w:ascii="Arial" w:hAnsi="Arial" w:cs="Arial"/>
                  <w:sz w:val="16"/>
                  <w:szCs w:val="16"/>
                  <w:lang w:val="en-US"/>
                </w:rPr>
                <w:t>No / No</w:t>
              </w:r>
            </w:ins>
          </w:p>
        </w:tc>
      </w:tr>
      <w:tr w:rsidR="006579CE" w:rsidRPr="00EA5853" w14:paraId="6D03B4F3" w14:textId="77777777" w:rsidTr="00683E30">
        <w:trPr>
          <w:trHeight w:val="357"/>
          <w:ins w:id="636" w:author="Pamela Aidelsburger" w:date="2022-11-05T11:03:00Z"/>
        </w:trPr>
        <w:tc>
          <w:tcPr>
            <w:tcW w:w="66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F5347E8" w14:textId="77777777" w:rsidR="006579CE" w:rsidRPr="007E7E35" w:rsidRDefault="006579CE" w:rsidP="00683E30">
            <w:pPr>
              <w:spacing w:before="60" w:after="60"/>
              <w:rPr>
                <w:ins w:id="637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638" w:author="Pamela Aidelsburger" w:date="2022-11-05T11:03:00Z">
              <w:r w:rsidRPr="007E7E35">
                <w:rPr>
                  <w:rFonts w:ascii="Arial" w:hAnsi="Arial" w:cs="Arial"/>
                  <w:sz w:val="16"/>
                  <w:szCs w:val="16"/>
                  <w:lang w:val="en-US"/>
                </w:rPr>
                <w:t>5. Where the participants recruited consecutively?</w:t>
              </w:r>
            </w:ins>
          </w:p>
        </w:tc>
        <w:tc>
          <w:tcPr>
            <w:tcW w:w="1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68FA7FBF" w14:textId="77777777" w:rsidR="006579CE" w:rsidRPr="007E7E35" w:rsidRDefault="006579CE" w:rsidP="00683E30">
            <w:pPr>
              <w:spacing w:before="60" w:after="60"/>
              <w:rPr>
                <w:ins w:id="639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640" w:author="Pamela Aidelsburger" w:date="2022-11-05T11:03:00Z">
              <w:r w:rsidRPr="007E7E35">
                <w:rPr>
                  <w:rFonts w:ascii="Arial" w:hAnsi="Arial" w:cs="Arial"/>
                  <w:sz w:val="16"/>
                  <w:szCs w:val="16"/>
                  <w:lang w:val="en-US"/>
                </w:rPr>
                <w:t>Yes / Yes</w:t>
              </w:r>
            </w:ins>
          </w:p>
        </w:tc>
      </w:tr>
      <w:tr w:rsidR="006579CE" w:rsidRPr="00EA5853" w14:paraId="0579FBA6" w14:textId="77777777" w:rsidTr="00683E30">
        <w:trPr>
          <w:trHeight w:val="357"/>
          <w:ins w:id="641" w:author="Pamela Aidelsburger" w:date="2022-11-05T11:03:00Z"/>
        </w:trPr>
        <w:tc>
          <w:tcPr>
            <w:tcW w:w="66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241C411" w14:textId="77777777" w:rsidR="006579CE" w:rsidRPr="007E7E35" w:rsidRDefault="006579CE" w:rsidP="00683E30">
            <w:pPr>
              <w:spacing w:before="60" w:after="60"/>
              <w:rPr>
                <w:ins w:id="642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643" w:author="Pamela Aidelsburger" w:date="2022-11-05T11:03:00Z">
              <w:r w:rsidRPr="007E7E35">
                <w:rPr>
                  <w:rFonts w:ascii="Arial" w:hAnsi="Arial" w:cs="Arial"/>
                  <w:sz w:val="16"/>
                  <w:szCs w:val="16"/>
                  <w:lang w:val="en-US"/>
                </w:rPr>
                <w:t>6. Did participants enter the study at a similar point in the disease?</w:t>
              </w:r>
            </w:ins>
          </w:p>
        </w:tc>
        <w:tc>
          <w:tcPr>
            <w:tcW w:w="1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700B8854" w14:textId="77777777" w:rsidR="006579CE" w:rsidRPr="007E7E35" w:rsidRDefault="006579CE" w:rsidP="00683E30">
            <w:pPr>
              <w:spacing w:before="60" w:after="60"/>
              <w:rPr>
                <w:ins w:id="644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645" w:author="Pamela Aidelsburger" w:date="2022-11-05T11:03:00Z">
              <w:r w:rsidRPr="007E7E35">
                <w:rPr>
                  <w:rFonts w:ascii="Arial" w:hAnsi="Arial" w:cs="Arial"/>
                  <w:sz w:val="16"/>
                  <w:szCs w:val="16"/>
                  <w:lang w:val="en-US"/>
                </w:rPr>
                <w:t>n. r. / n. r.</w:t>
              </w:r>
            </w:ins>
          </w:p>
        </w:tc>
      </w:tr>
      <w:tr w:rsidR="006579CE" w:rsidRPr="00EA5853" w14:paraId="278AF0AA" w14:textId="77777777" w:rsidTr="00683E30">
        <w:trPr>
          <w:trHeight w:val="357"/>
          <w:ins w:id="646" w:author="Pamela Aidelsburger" w:date="2022-11-05T11:03:00Z"/>
        </w:trPr>
        <w:tc>
          <w:tcPr>
            <w:tcW w:w="66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3B7CFF8" w14:textId="77777777" w:rsidR="006579CE" w:rsidRPr="007E7E35" w:rsidRDefault="006579CE" w:rsidP="00683E30">
            <w:pPr>
              <w:spacing w:before="60" w:after="60"/>
              <w:rPr>
                <w:ins w:id="647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648" w:author="Pamela Aidelsburger" w:date="2022-11-05T11:03:00Z">
              <w:r w:rsidRPr="007E7E35">
                <w:rPr>
                  <w:rFonts w:ascii="Arial" w:hAnsi="Arial" w:cs="Arial"/>
                  <w:sz w:val="16"/>
                  <w:szCs w:val="16"/>
                  <w:lang w:val="en-US"/>
                </w:rPr>
                <w:t>7. Was the intervention clearly described in the study?</w:t>
              </w:r>
            </w:ins>
          </w:p>
        </w:tc>
        <w:tc>
          <w:tcPr>
            <w:tcW w:w="1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2DB22D91" w14:textId="77777777" w:rsidR="006579CE" w:rsidRPr="007E7E35" w:rsidRDefault="006579CE" w:rsidP="00683E30">
            <w:pPr>
              <w:tabs>
                <w:tab w:val="center" w:pos="748"/>
              </w:tabs>
              <w:spacing w:before="60" w:after="60"/>
              <w:rPr>
                <w:ins w:id="649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650" w:author="Pamela Aidelsburger" w:date="2022-11-05T11:03:00Z">
              <w:r w:rsidRPr="007E7E35">
                <w:rPr>
                  <w:rFonts w:ascii="Arial" w:hAnsi="Arial" w:cs="Arial"/>
                  <w:sz w:val="16"/>
                  <w:szCs w:val="16"/>
                  <w:lang w:val="en-US"/>
                </w:rPr>
                <w:t>No / No</w:t>
              </w:r>
            </w:ins>
          </w:p>
        </w:tc>
      </w:tr>
      <w:tr w:rsidR="006579CE" w:rsidRPr="00EA5853" w14:paraId="23C427B2" w14:textId="77777777" w:rsidTr="00683E30">
        <w:trPr>
          <w:trHeight w:val="357"/>
          <w:ins w:id="651" w:author="Pamela Aidelsburger" w:date="2022-11-05T11:03:00Z"/>
        </w:trPr>
        <w:tc>
          <w:tcPr>
            <w:tcW w:w="66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83F6D32" w14:textId="77777777" w:rsidR="006579CE" w:rsidRPr="007E7E35" w:rsidRDefault="006579CE" w:rsidP="00683E30">
            <w:pPr>
              <w:spacing w:before="60" w:after="60"/>
              <w:rPr>
                <w:ins w:id="652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653" w:author="Pamela Aidelsburger" w:date="2022-11-05T11:03:00Z">
              <w:r w:rsidRPr="007E7E35">
                <w:rPr>
                  <w:rFonts w:ascii="Arial" w:hAnsi="Arial" w:cs="Arial"/>
                  <w:sz w:val="16"/>
                  <w:szCs w:val="16"/>
                  <w:lang w:val="en-US"/>
                </w:rPr>
                <w:t>8. Were additional interventions (co-interventions) clearly reported in the study?</w:t>
              </w:r>
            </w:ins>
          </w:p>
        </w:tc>
        <w:tc>
          <w:tcPr>
            <w:tcW w:w="1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544CDCEC" w14:textId="77777777" w:rsidR="006579CE" w:rsidRPr="007E7E35" w:rsidRDefault="006579CE" w:rsidP="00683E30">
            <w:pPr>
              <w:spacing w:before="60" w:after="60"/>
              <w:rPr>
                <w:ins w:id="654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655" w:author="Pamela Aidelsburger" w:date="2022-11-05T11:03:00Z">
              <w:r w:rsidRPr="007E7E35">
                <w:rPr>
                  <w:rFonts w:ascii="Arial" w:hAnsi="Arial" w:cs="Arial"/>
                  <w:sz w:val="16"/>
                  <w:szCs w:val="16"/>
                  <w:lang w:val="en-US"/>
                </w:rPr>
                <w:t>Yes / Yes</w:t>
              </w:r>
            </w:ins>
          </w:p>
        </w:tc>
      </w:tr>
      <w:tr w:rsidR="006579CE" w:rsidRPr="00EA5853" w14:paraId="305B00A0" w14:textId="77777777" w:rsidTr="00683E30">
        <w:trPr>
          <w:trHeight w:val="357"/>
          <w:ins w:id="656" w:author="Pamela Aidelsburger" w:date="2022-11-05T11:03:00Z"/>
        </w:trPr>
        <w:tc>
          <w:tcPr>
            <w:tcW w:w="66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733A8F6" w14:textId="77777777" w:rsidR="006579CE" w:rsidRPr="007E7E35" w:rsidRDefault="006579CE" w:rsidP="00683E30">
            <w:pPr>
              <w:spacing w:before="60" w:after="60"/>
              <w:rPr>
                <w:ins w:id="657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658" w:author="Pamela Aidelsburger" w:date="2022-11-05T11:03:00Z">
              <w:r w:rsidRPr="007E7E35">
                <w:rPr>
                  <w:rFonts w:ascii="Arial" w:hAnsi="Arial" w:cs="Arial"/>
                  <w:sz w:val="16"/>
                  <w:szCs w:val="16"/>
                  <w:lang w:val="en-US"/>
                </w:rPr>
                <w:t>9. Are the outcome measures clearly defined in the introduction or methods section?</w:t>
              </w:r>
            </w:ins>
          </w:p>
        </w:tc>
        <w:tc>
          <w:tcPr>
            <w:tcW w:w="1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53E5C247" w14:textId="77777777" w:rsidR="006579CE" w:rsidRPr="007E7E35" w:rsidRDefault="006579CE" w:rsidP="00683E30">
            <w:pPr>
              <w:spacing w:before="60" w:after="60"/>
              <w:rPr>
                <w:ins w:id="659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660" w:author="Pamela Aidelsburger" w:date="2022-11-05T11:03:00Z">
              <w:r w:rsidRPr="007E7E35">
                <w:rPr>
                  <w:rFonts w:ascii="Arial" w:hAnsi="Arial" w:cs="Arial"/>
                  <w:sz w:val="16"/>
                  <w:szCs w:val="16"/>
                  <w:lang w:val="en-US"/>
                </w:rPr>
                <w:t>No / No</w:t>
              </w:r>
            </w:ins>
          </w:p>
        </w:tc>
      </w:tr>
      <w:tr w:rsidR="006579CE" w:rsidRPr="00EA5853" w14:paraId="17B63A19" w14:textId="77777777" w:rsidTr="00683E30">
        <w:trPr>
          <w:trHeight w:val="357"/>
          <w:ins w:id="661" w:author="Pamela Aidelsburger" w:date="2022-11-05T11:03:00Z"/>
        </w:trPr>
        <w:tc>
          <w:tcPr>
            <w:tcW w:w="66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E33C401" w14:textId="77777777" w:rsidR="006579CE" w:rsidRPr="007E7E35" w:rsidRDefault="006579CE" w:rsidP="00683E30">
            <w:pPr>
              <w:spacing w:before="60" w:after="60"/>
              <w:rPr>
                <w:ins w:id="662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663" w:author="Pamela Aidelsburger" w:date="2022-11-05T11:03:00Z">
              <w:r w:rsidRPr="007E7E35">
                <w:rPr>
                  <w:rFonts w:ascii="Arial" w:hAnsi="Arial" w:cs="Arial"/>
                  <w:sz w:val="16"/>
                  <w:szCs w:val="16"/>
                  <w:lang w:val="en-US"/>
                </w:rPr>
                <w:t>10. Were relevant outcomes appropriately measured with objective and/or subjective methods?</w:t>
              </w:r>
            </w:ins>
          </w:p>
        </w:tc>
        <w:tc>
          <w:tcPr>
            <w:tcW w:w="1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12F337F4" w14:textId="77777777" w:rsidR="006579CE" w:rsidRPr="007E7E35" w:rsidRDefault="006579CE" w:rsidP="00683E30">
            <w:pPr>
              <w:spacing w:before="60" w:after="60"/>
              <w:rPr>
                <w:ins w:id="664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665" w:author="Pamela Aidelsburger" w:date="2022-11-05T11:03:00Z">
              <w:r w:rsidRPr="007E7E35">
                <w:rPr>
                  <w:rFonts w:ascii="Arial" w:hAnsi="Arial" w:cs="Arial"/>
                  <w:sz w:val="16"/>
                  <w:szCs w:val="16"/>
                  <w:lang w:val="en-US"/>
                </w:rPr>
                <w:t>No / No</w:t>
              </w:r>
            </w:ins>
          </w:p>
        </w:tc>
      </w:tr>
      <w:tr w:rsidR="006579CE" w:rsidRPr="00EA5853" w14:paraId="3ECCE99A" w14:textId="77777777" w:rsidTr="00683E30">
        <w:trPr>
          <w:trHeight w:val="357"/>
          <w:ins w:id="666" w:author="Pamela Aidelsburger" w:date="2022-11-05T11:03:00Z"/>
        </w:trPr>
        <w:tc>
          <w:tcPr>
            <w:tcW w:w="66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4DF9C3C" w14:textId="77777777" w:rsidR="006579CE" w:rsidRPr="007E7E35" w:rsidRDefault="006579CE" w:rsidP="00683E30">
            <w:pPr>
              <w:spacing w:before="60" w:after="60"/>
              <w:rPr>
                <w:ins w:id="667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668" w:author="Pamela Aidelsburger" w:date="2022-11-05T11:03:00Z">
              <w:r w:rsidRPr="007E7E35">
                <w:rPr>
                  <w:rFonts w:ascii="Arial" w:hAnsi="Arial" w:cs="Arial"/>
                  <w:sz w:val="16"/>
                  <w:szCs w:val="16"/>
                  <w:lang w:val="en-US"/>
                </w:rPr>
                <w:t>11. Were outcomes measured before and after intervention?</w:t>
              </w:r>
            </w:ins>
          </w:p>
        </w:tc>
        <w:tc>
          <w:tcPr>
            <w:tcW w:w="1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51798AC1" w14:textId="77777777" w:rsidR="006579CE" w:rsidRPr="007E7E35" w:rsidRDefault="006579CE" w:rsidP="00683E30">
            <w:pPr>
              <w:spacing w:before="60" w:after="60"/>
              <w:rPr>
                <w:ins w:id="669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670" w:author="Pamela Aidelsburger" w:date="2022-11-05T11:03:00Z">
              <w:r w:rsidRPr="007E7E35">
                <w:rPr>
                  <w:rFonts w:ascii="Arial" w:hAnsi="Arial" w:cs="Arial"/>
                  <w:sz w:val="16"/>
                  <w:szCs w:val="16"/>
                  <w:lang w:val="en-US"/>
                </w:rPr>
                <w:t>No / No</w:t>
              </w:r>
            </w:ins>
          </w:p>
        </w:tc>
      </w:tr>
      <w:tr w:rsidR="006579CE" w:rsidRPr="00EA5853" w14:paraId="0C0F47D5" w14:textId="77777777" w:rsidTr="00683E30">
        <w:trPr>
          <w:trHeight w:val="357"/>
          <w:ins w:id="671" w:author="Pamela Aidelsburger" w:date="2022-11-05T11:03:00Z"/>
        </w:trPr>
        <w:tc>
          <w:tcPr>
            <w:tcW w:w="66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62A8A77" w14:textId="77777777" w:rsidR="006579CE" w:rsidRPr="007E7E35" w:rsidRDefault="006579CE" w:rsidP="00683E30">
            <w:pPr>
              <w:spacing w:before="60" w:after="60"/>
              <w:rPr>
                <w:ins w:id="672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673" w:author="Pamela Aidelsburger" w:date="2022-11-05T11:03:00Z">
              <w:r w:rsidRPr="007E7E35">
                <w:rPr>
                  <w:rFonts w:ascii="Arial" w:hAnsi="Arial" w:cs="Arial"/>
                  <w:sz w:val="16"/>
                  <w:szCs w:val="16"/>
                  <w:lang w:val="en-US"/>
                </w:rPr>
                <w:t>12. Were the statistical tests used to assess the relevant outcome appropriate?</w:t>
              </w:r>
            </w:ins>
          </w:p>
        </w:tc>
        <w:tc>
          <w:tcPr>
            <w:tcW w:w="1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390EE90C" w14:textId="77777777" w:rsidR="006579CE" w:rsidRPr="007E7E35" w:rsidRDefault="006579CE" w:rsidP="00683E30">
            <w:pPr>
              <w:spacing w:before="60" w:after="60"/>
              <w:rPr>
                <w:ins w:id="674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675" w:author="Pamela Aidelsburger" w:date="2022-11-05T11:03:00Z">
              <w:r w:rsidRPr="007E7E35">
                <w:rPr>
                  <w:rFonts w:ascii="Arial" w:hAnsi="Arial" w:cs="Arial"/>
                  <w:sz w:val="16"/>
                  <w:szCs w:val="16"/>
                  <w:lang w:val="en-US"/>
                </w:rPr>
                <w:t>Yes / Yes</w:t>
              </w:r>
            </w:ins>
          </w:p>
        </w:tc>
      </w:tr>
      <w:tr w:rsidR="006579CE" w:rsidRPr="00EA5853" w14:paraId="4FD87279" w14:textId="77777777" w:rsidTr="00683E30">
        <w:trPr>
          <w:trHeight w:val="357"/>
          <w:ins w:id="676" w:author="Pamela Aidelsburger" w:date="2022-11-05T11:03:00Z"/>
        </w:trPr>
        <w:tc>
          <w:tcPr>
            <w:tcW w:w="66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1435B05" w14:textId="77777777" w:rsidR="006579CE" w:rsidRPr="007E7E35" w:rsidRDefault="006579CE" w:rsidP="00683E30">
            <w:pPr>
              <w:spacing w:before="60" w:after="60"/>
              <w:rPr>
                <w:ins w:id="677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678" w:author="Pamela Aidelsburger" w:date="2022-11-05T11:03:00Z">
              <w:r w:rsidRPr="007E7E35">
                <w:rPr>
                  <w:rFonts w:ascii="Arial" w:hAnsi="Arial" w:cs="Arial"/>
                  <w:sz w:val="16"/>
                  <w:szCs w:val="16"/>
                  <w:lang w:val="en-US"/>
                </w:rPr>
                <w:t>13. Was the length of follow-up reported?</w:t>
              </w:r>
            </w:ins>
          </w:p>
        </w:tc>
        <w:tc>
          <w:tcPr>
            <w:tcW w:w="1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5007A1D6" w14:textId="77777777" w:rsidR="006579CE" w:rsidRPr="007E7E35" w:rsidRDefault="006579CE" w:rsidP="00683E30">
            <w:pPr>
              <w:spacing w:before="60" w:after="60"/>
              <w:rPr>
                <w:ins w:id="679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680" w:author="Pamela Aidelsburger" w:date="2022-11-05T11:03:00Z">
              <w:r w:rsidRPr="007E7E35">
                <w:rPr>
                  <w:rFonts w:ascii="Arial" w:hAnsi="Arial" w:cs="Arial"/>
                  <w:sz w:val="16"/>
                  <w:szCs w:val="16"/>
                  <w:lang w:val="en-US"/>
                </w:rPr>
                <w:t>No / No</w:t>
              </w:r>
            </w:ins>
          </w:p>
        </w:tc>
      </w:tr>
      <w:tr w:rsidR="006579CE" w:rsidRPr="00EA5853" w14:paraId="59440946" w14:textId="77777777" w:rsidTr="00683E30">
        <w:trPr>
          <w:trHeight w:val="357"/>
          <w:ins w:id="681" w:author="Pamela Aidelsburger" w:date="2022-11-05T11:03:00Z"/>
        </w:trPr>
        <w:tc>
          <w:tcPr>
            <w:tcW w:w="66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DAC5CBB" w14:textId="77777777" w:rsidR="006579CE" w:rsidRPr="007E7E35" w:rsidRDefault="006579CE" w:rsidP="00683E30">
            <w:pPr>
              <w:spacing w:before="60" w:after="60"/>
              <w:rPr>
                <w:ins w:id="682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683" w:author="Pamela Aidelsburger" w:date="2022-11-05T11:03:00Z">
              <w:r w:rsidRPr="007E7E35">
                <w:rPr>
                  <w:rFonts w:ascii="Arial" w:hAnsi="Arial" w:cs="Arial"/>
                  <w:sz w:val="16"/>
                  <w:szCs w:val="16"/>
                  <w:lang w:val="en-US"/>
                </w:rPr>
                <w:t>14. Was the loss to follow-up reported?</w:t>
              </w:r>
            </w:ins>
          </w:p>
        </w:tc>
        <w:tc>
          <w:tcPr>
            <w:tcW w:w="1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186E446F" w14:textId="77777777" w:rsidR="006579CE" w:rsidRPr="007E7E35" w:rsidRDefault="006579CE" w:rsidP="00683E30">
            <w:pPr>
              <w:spacing w:before="60" w:after="60"/>
              <w:rPr>
                <w:ins w:id="684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685" w:author="Pamela Aidelsburger" w:date="2022-11-05T11:03:00Z">
              <w:r w:rsidRPr="007E7E35">
                <w:rPr>
                  <w:rFonts w:ascii="Arial" w:hAnsi="Arial" w:cs="Arial"/>
                  <w:sz w:val="16"/>
                  <w:szCs w:val="16"/>
                  <w:lang w:val="en-US"/>
                </w:rPr>
                <w:t>No / No</w:t>
              </w:r>
            </w:ins>
          </w:p>
        </w:tc>
      </w:tr>
      <w:tr w:rsidR="006579CE" w:rsidRPr="00EA5853" w14:paraId="550A632F" w14:textId="77777777" w:rsidTr="00683E30">
        <w:trPr>
          <w:trHeight w:val="357"/>
          <w:ins w:id="686" w:author="Pamela Aidelsburger" w:date="2022-11-05T11:03:00Z"/>
        </w:trPr>
        <w:tc>
          <w:tcPr>
            <w:tcW w:w="66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224B00D" w14:textId="77777777" w:rsidR="006579CE" w:rsidRPr="007E7E35" w:rsidRDefault="006579CE" w:rsidP="00683E30">
            <w:pPr>
              <w:spacing w:before="60" w:after="60"/>
              <w:rPr>
                <w:ins w:id="687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688" w:author="Pamela Aidelsburger" w:date="2022-11-05T11:03:00Z">
              <w:r w:rsidRPr="007E7E35">
                <w:rPr>
                  <w:rFonts w:ascii="Arial" w:hAnsi="Arial" w:cs="Arial"/>
                  <w:sz w:val="16"/>
                  <w:szCs w:val="16"/>
                  <w:lang w:val="en-US"/>
                </w:rPr>
                <w:t>15. Does the study provide estimates of the random variability in the data analysis of relevant outcomes?</w:t>
              </w:r>
            </w:ins>
          </w:p>
        </w:tc>
        <w:tc>
          <w:tcPr>
            <w:tcW w:w="1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7482B298" w14:textId="77777777" w:rsidR="006579CE" w:rsidRPr="007E7E35" w:rsidRDefault="006579CE" w:rsidP="00683E30">
            <w:pPr>
              <w:spacing w:before="60" w:after="60"/>
              <w:rPr>
                <w:ins w:id="689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690" w:author="Pamela Aidelsburger" w:date="2022-11-05T11:03:00Z">
              <w:r w:rsidRPr="007E7E35">
                <w:rPr>
                  <w:rFonts w:ascii="Arial" w:hAnsi="Arial" w:cs="Arial"/>
                  <w:sz w:val="16"/>
                  <w:szCs w:val="16"/>
                  <w:lang w:val="en-US"/>
                </w:rPr>
                <w:t>No / No</w:t>
              </w:r>
            </w:ins>
          </w:p>
        </w:tc>
      </w:tr>
      <w:tr w:rsidR="006579CE" w:rsidRPr="00EA5853" w14:paraId="2FA4B613" w14:textId="77777777" w:rsidTr="00683E30">
        <w:trPr>
          <w:trHeight w:val="357"/>
          <w:ins w:id="691" w:author="Pamela Aidelsburger" w:date="2022-11-05T11:03:00Z"/>
        </w:trPr>
        <w:tc>
          <w:tcPr>
            <w:tcW w:w="66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A8BE68F" w14:textId="77777777" w:rsidR="006579CE" w:rsidRPr="007E7E35" w:rsidRDefault="006579CE" w:rsidP="00683E30">
            <w:pPr>
              <w:spacing w:before="60" w:after="60"/>
              <w:rPr>
                <w:ins w:id="692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693" w:author="Pamela Aidelsburger" w:date="2022-11-05T11:03:00Z">
              <w:r w:rsidRPr="007E7E35">
                <w:rPr>
                  <w:rFonts w:ascii="Arial" w:hAnsi="Arial" w:cs="Arial"/>
                  <w:sz w:val="16"/>
                  <w:szCs w:val="16"/>
                  <w:lang w:val="en-US"/>
                </w:rPr>
                <w:t>16. Are adverse events reported?</w:t>
              </w:r>
            </w:ins>
          </w:p>
        </w:tc>
        <w:tc>
          <w:tcPr>
            <w:tcW w:w="1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34189F51" w14:textId="77777777" w:rsidR="006579CE" w:rsidRPr="007E7E35" w:rsidRDefault="006579CE" w:rsidP="00683E30">
            <w:pPr>
              <w:spacing w:before="60" w:after="60"/>
              <w:rPr>
                <w:ins w:id="694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695" w:author="Pamela Aidelsburger" w:date="2022-11-05T11:03:00Z">
              <w:r w:rsidRPr="007E7E35">
                <w:rPr>
                  <w:rFonts w:ascii="Arial" w:hAnsi="Arial" w:cs="Arial"/>
                  <w:sz w:val="16"/>
                  <w:szCs w:val="16"/>
                  <w:lang w:val="en-US"/>
                </w:rPr>
                <w:t>No / No</w:t>
              </w:r>
            </w:ins>
          </w:p>
        </w:tc>
      </w:tr>
      <w:tr w:rsidR="006579CE" w:rsidRPr="00EA5853" w14:paraId="621B815A" w14:textId="77777777" w:rsidTr="00683E30">
        <w:trPr>
          <w:trHeight w:val="357"/>
          <w:ins w:id="696" w:author="Pamela Aidelsburger" w:date="2022-11-05T11:03:00Z"/>
        </w:trPr>
        <w:tc>
          <w:tcPr>
            <w:tcW w:w="66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CE9D3F6" w14:textId="77777777" w:rsidR="006579CE" w:rsidRPr="007E7E35" w:rsidRDefault="006579CE" w:rsidP="00683E30">
            <w:pPr>
              <w:spacing w:before="60" w:after="60"/>
              <w:rPr>
                <w:ins w:id="697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698" w:author="Pamela Aidelsburger" w:date="2022-11-05T11:03:00Z">
              <w:r w:rsidRPr="007E7E35">
                <w:rPr>
                  <w:rFonts w:ascii="Arial" w:hAnsi="Arial" w:cs="Arial"/>
                  <w:sz w:val="16"/>
                  <w:szCs w:val="16"/>
                  <w:lang w:val="en-US"/>
                </w:rPr>
                <w:t>17. Are the conclusion of the study supported by results?</w:t>
              </w:r>
            </w:ins>
          </w:p>
        </w:tc>
        <w:tc>
          <w:tcPr>
            <w:tcW w:w="1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11757523" w14:textId="77777777" w:rsidR="006579CE" w:rsidRPr="007E7E35" w:rsidRDefault="006579CE" w:rsidP="00683E30">
            <w:pPr>
              <w:spacing w:before="60" w:after="60"/>
              <w:rPr>
                <w:ins w:id="699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700" w:author="Pamela Aidelsburger" w:date="2022-11-05T11:03:00Z">
              <w:r w:rsidRPr="007E7E35">
                <w:rPr>
                  <w:rFonts w:ascii="Arial" w:hAnsi="Arial" w:cs="Arial"/>
                  <w:sz w:val="16"/>
                  <w:szCs w:val="16"/>
                  <w:lang w:val="en-US"/>
                </w:rPr>
                <w:t>Yes / Yes</w:t>
              </w:r>
            </w:ins>
          </w:p>
        </w:tc>
      </w:tr>
      <w:tr w:rsidR="006579CE" w:rsidRPr="00EA5853" w14:paraId="5F6EF9E1" w14:textId="77777777" w:rsidTr="00683E30">
        <w:trPr>
          <w:trHeight w:val="357"/>
          <w:ins w:id="701" w:author="Pamela Aidelsburger" w:date="2022-11-05T11:03:00Z"/>
        </w:trPr>
        <w:tc>
          <w:tcPr>
            <w:tcW w:w="6663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543E3807" w14:textId="77777777" w:rsidR="006579CE" w:rsidRPr="007E7E35" w:rsidRDefault="006579CE" w:rsidP="00683E30">
            <w:pPr>
              <w:spacing w:before="60" w:after="60"/>
              <w:rPr>
                <w:ins w:id="702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703" w:author="Pamela Aidelsburger" w:date="2022-11-05T11:03:00Z">
              <w:r w:rsidRPr="007E7E35">
                <w:rPr>
                  <w:rFonts w:ascii="Arial" w:hAnsi="Arial" w:cs="Arial"/>
                  <w:sz w:val="16"/>
                  <w:szCs w:val="16"/>
                  <w:lang w:val="en-US"/>
                </w:rPr>
                <w:t>18. Are both competing interests and sources of support for the study reported?</w:t>
              </w:r>
            </w:ins>
          </w:p>
        </w:tc>
        <w:tc>
          <w:tcPr>
            <w:tcW w:w="19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F858AE" w14:textId="77777777" w:rsidR="006579CE" w:rsidRPr="007E7E35" w:rsidRDefault="006579CE" w:rsidP="00683E30">
            <w:pPr>
              <w:spacing w:before="60" w:after="60"/>
              <w:rPr>
                <w:ins w:id="704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705" w:author="Pamela Aidelsburger" w:date="2022-11-05T11:03:00Z">
              <w:r w:rsidRPr="007E7E35">
                <w:rPr>
                  <w:rFonts w:ascii="Arial" w:hAnsi="Arial" w:cs="Arial"/>
                  <w:sz w:val="16"/>
                  <w:szCs w:val="16"/>
                  <w:lang w:val="en-US"/>
                </w:rPr>
                <w:t>No / No</w:t>
              </w:r>
            </w:ins>
          </w:p>
        </w:tc>
      </w:tr>
    </w:tbl>
    <w:p w14:paraId="3F751184" w14:textId="77777777" w:rsidR="006579CE" w:rsidRDefault="006579CE" w:rsidP="006579CE">
      <w:pPr>
        <w:rPr>
          <w:ins w:id="706" w:author="Pamela Aidelsburger" w:date="2022-11-05T11:03:00Z"/>
          <w:rFonts w:ascii="Arial" w:hAnsi="Arial" w:cs="Arial"/>
          <w:sz w:val="16"/>
          <w:szCs w:val="16"/>
          <w:lang w:val="en-US"/>
        </w:rPr>
      </w:pPr>
      <w:ins w:id="707" w:author="Pamela Aidelsburger" w:date="2022-11-05T11:03:00Z">
        <w:r>
          <w:rPr>
            <w:rFonts w:ascii="Arial" w:hAnsi="Arial" w:cs="Arial"/>
            <w:sz w:val="16"/>
            <w:szCs w:val="16"/>
            <w:lang w:val="en-US"/>
          </w:rPr>
          <w:t xml:space="preserve">Source Checklist: </w:t>
        </w:r>
        <w:proofErr w:type="spellStart"/>
        <w:r w:rsidRPr="007E7E35">
          <w:rPr>
            <w:rFonts w:ascii="Arial" w:hAnsi="Arial" w:cs="Arial"/>
            <w:sz w:val="16"/>
            <w:szCs w:val="16"/>
            <w:lang w:val="en-US"/>
          </w:rPr>
          <w:t>Moga</w:t>
        </w:r>
        <w:proofErr w:type="spellEnd"/>
        <w:r w:rsidRPr="007E7E35">
          <w:rPr>
            <w:rFonts w:ascii="Arial" w:hAnsi="Arial" w:cs="Arial"/>
            <w:sz w:val="16"/>
            <w:szCs w:val="16"/>
            <w:lang w:val="en-US"/>
          </w:rPr>
          <w:t xml:space="preserve"> C, Guo B, </w:t>
        </w:r>
        <w:proofErr w:type="spellStart"/>
        <w:r w:rsidRPr="007E7E35">
          <w:rPr>
            <w:rFonts w:ascii="Arial" w:hAnsi="Arial" w:cs="Arial"/>
            <w:sz w:val="16"/>
            <w:szCs w:val="16"/>
            <w:lang w:val="en-US"/>
          </w:rPr>
          <w:t>Schopflocher</w:t>
        </w:r>
        <w:proofErr w:type="spellEnd"/>
        <w:r w:rsidRPr="007E7E35">
          <w:rPr>
            <w:rFonts w:ascii="Arial" w:hAnsi="Arial" w:cs="Arial"/>
            <w:sz w:val="16"/>
            <w:szCs w:val="16"/>
            <w:lang w:val="en-US"/>
          </w:rPr>
          <w:t xml:space="preserve"> D, </w:t>
        </w:r>
        <w:proofErr w:type="spellStart"/>
        <w:r w:rsidRPr="007E7E35">
          <w:rPr>
            <w:rFonts w:ascii="Arial" w:hAnsi="Arial" w:cs="Arial"/>
            <w:sz w:val="16"/>
            <w:szCs w:val="16"/>
            <w:lang w:val="en-US"/>
          </w:rPr>
          <w:t>Harstall</w:t>
        </w:r>
        <w:proofErr w:type="spellEnd"/>
        <w:r w:rsidRPr="007E7E35">
          <w:rPr>
            <w:rFonts w:ascii="Arial" w:hAnsi="Arial" w:cs="Arial"/>
            <w:sz w:val="16"/>
            <w:szCs w:val="16"/>
            <w:lang w:val="en-US"/>
          </w:rPr>
          <w:t xml:space="preserve"> C Development of a Quality Appraisal Tool for Case Series Studies Using a Modified Delphi Technique. Edmonton AB: Institute of Health Economics 2012</w:t>
        </w:r>
      </w:ins>
    </w:p>
    <w:p w14:paraId="092DDA8F" w14:textId="77777777" w:rsidR="006579CE" w:rsidRPr="007E7E35" w:rsidRDefault="006579CE" w:rsidP="006579CE">
      <w:pPr>
        <w:rPr>
          <w:ins w:id="708" w:author="Pamela Aidelsburger" w:date="2022-11-05T11:03:00Z"/>
          <w:rFonts w:ascii="Arial" w:hAnsi="Arial" w:cs="Arial"/>
          <w:sz w:val="16"/>
          <w:szCs w:val="16"/>
          <w:lang w:val="en-US"/>
        </w:rPr>
      </w:pPr>
      <w:proofErr w:type="spellStart"/>
      <w:ins w:id="709" w:author="Pamela Aidelsburger" w:date="2022-11-05T11:03:00Z">
        <w:r>
          <w:rPr>
            <w:rFonts w:ascii="Arial" w:hAnsi="Arial" w:cs="Arial"/>
            <w:sz w:val="16"/>
            <w:szCs w:val="16"/>
            <w:lang w:val="en-US"/>
          </w:rPr>
          <w:t>n.r.</w:t>
        </w:r>
        <w:proofErr w:type="spellEnd"/>
        <w:r>
          <w:rPr>
            <w:rFonts w:ascii="Arial" w:hAnsi="Arial" w:cs="Arial"/>
            <w:sz w:val="16"/>
            <w:szCs w:val="16"/>
            <w:lang w:val="en-US"/>
          </w:rPr>
          <w:t>: not reported</w:t>
        </w:r>
      </w:ins>
    </w:p>
    <w:p w14:paraId="3F265F1D" w14:textId="77777777" w:rsidR="006579CE" w:rsidRDefault="006579CE" w:rsidP="006579CE">
      <w:pPr>
        <w:rPr>
          <w:ins w:id="710" w:author="Pamela Aidelsburger" w:date="2022-11-05T11:03:00Z"/>
          <w:rFonts w:ascii="Arial" w:hAnsi="Arial" w:cs="Arial"/>
          <w:sz w:val="16"/>
          <w:szCs w:val="16"/>
          <w:lang w:val="en-US"/>
        </w:rPr>
      </w:pPr>
    </w:p>
    <w:p w14:paraId="3E1BBA18" w14:textId="77777777" w:rsidR="006579CE" w:rsidRDefault="006579CE" w:rsidP="006579CE">
      <w:pPr>
        <w:rPr>
          <w:ins w:id="711" w:author="Pamela Aidelsburger" w:date="2022-11-05T11:03:00Z"/>
          <w:rFonts w:ascii="Arial" w:hAnsi="Arial" w:cs="Arial"/>
          <w:sz w:val="16"/>
          <w:szCs w:val="16"/>
          <w:lang w:val="en-US"/>
        </w:rPr>
      </w:pPr>
    </w:p>
    <w:p w14:paraId="48BF0D66" w14:textId="77777777" w:rsidR="006579CE" w:rsidRDefault="006579CE" w:rsidP="006579CE">
      <w:pPr>
        <w:rPr>
          <w:ins w:id="712" w:author="Pamela Aidelsburger" w:date="2022-11-05T11:03:00Z"/>
          <w:rFonts w:ascii="Arial" w:hAnsi="Arial" w:cs="Arial"/>
          <w:sz w:val="16"/>
          <w:szCs w:val="16"/>
          <w:lang w:val="en-US"/>
        </w:rPr>
        <w:sectPr w:rsidR="006579CE" w:rsidSect="0048695D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471E45C" w14:textId="78865B95" w:rsidR="006579CE" w:rsidRDefault="006579CE" w:rsidP="006579CE">
      <w:pPr>
        <w:rPr>
          <w:ins w:id="713" w:author="Pamela Aidelsburger" w:date="2022-11-05T11:03:00Z"/>
          <w:rFonts w:ascii="Arial" w:hAnsi="Arial" w:cs="Arial"/>
          <w:sz w:val="16"/>
          <w:szCs w:val="16"/>
          <w:lang w:val="en-US"/>
        </w:rPr>
      </w:pPr>
      <w:bookmarkStart w:id="714" w:name="_Toc118539070"/>
      <w:ins w:id="715" w:author="Pamela Aidelsburger" w:date="2022-11-05T11:03:00Z">
        <w:r>
          <w:rPr>
            <w:rFonts w:ascii="Arial" w:hAnsi="Arial" w:cs="Arial"/>
            <w:sz w:val="16"/>
            <w:szCs w:val="16"/>
            <w:lang w:val="en-US"/>
          </w:rPr>
          <w:lastRenderedPageBreak/>
          <w:t xml:space="preserve">Supplementary </w:t>
        </w:r>
      </w:ins>
      <w:r w:rsidRPr="00683E30">
        <w:rPr>
          <w:rFonts w:ascii="Arial" w:hAnsi="Arial" w:cs="Arial"/>
          <w:sz w:val="16"/>
          <w:szCs w:val="16"/>
          <w:lang w:val="en-US"/>
        </w:rPr>
        <w:t xml:space="preserve">Table </w:t>
      </w:r>
      <w:r w:rsidRPr="00683E30">
        <w:rPr>
          <w:rFonts w:ascii="Arial" w:hAnsi="Arial" w:cs="Arial"/>
          <w:sz w:val="16"/>
          <w:szCs w:val="16"/>
          <w:lang w:val="en-US"/>
        </w:rPr>
        <w:fldChar w:fldCharType="begin"/>
      </w:r>
      <w:r w:rsidRPr="00683E30">
        <w:rPr>
          <w:rFonts w:ascii="Arial" w:hAnsi="Arial" w:cs="Arial"/>
          <w:sz w:val="16"/>
          <w:szCs w:val="16"/>
          <w:lang w:val="en-US"/>
        </w:rPr>
        <w:instrText xml:space="preserve"> SEQ Table \* ARABIC </w:instrText>
      </w:r>
      <w:r w:rsidRPr="00683E30">
        <w:rPr>
          <w:rFonts w:ascii="Arial" w:hAnsi="Arial" w:cs="Arial"/>
          <w:sz w:val="16"/>
          <w:szCs w:val="16"/>
          <w:lang w:val="en-US"/>
        </w:rPr>
        <w:fldChar w:fldCharType="separate"/>
      </w:r>
      <w:r>
        <w:rPr>
          <w:rFonts w:ascii="Arial" w:hAnsi="Arial" w:cs="Arial"/>
          <w:noProof/>
          <w:sz w:val="16"/>
          <w:szCs w:val="16"/>
          <w:lang w:val="en-US"/>
        </w:rPr>
        <w:t>12</w:t>
      </w:r>
      <w:r w:rsidRPr="00683E30">
        <w:rPr>
          <w:rFonts w:ascii="Arial" w:hAnsi="Arial" w:cs="Arial"/>
          <w:sz w:val="16"/>
          <w:szCs w:val="16"/>
          <w:lang w:val="en-US"/>
        </w:rPr>
        <w:fldChar w:fldCharType="end"/>
      </w:r>
      <w:r>
        <w:rPr>
          <w:rFonts w:ascii="Arial" w:hAnsi="Arial" w:cs="Arial"/>
          <w:sz w:val="16"/>
          <w:szCs w:val="16"/>
          <w:lang w:val="en-US"/>
        </w:rPr>
        <w:t xml:space="preserve">: </w:t>
      </w:r>
      <w:ins w:id="716" w:author="Pamela Aidelsburger" w:date="2022-11-05T11:03:00Z">
        <w:r w:rsidRPr="007E7E35">
          <w:rPr>
            <w:rFonts w:ascii="Arial" w:hAnsi="Arial" w:cs="Arial"/>
            <w:sz w:val="16"/>
            <w:szCs w:val="16"/>
            <w:lang w:val="en-US"/>
          </w:rPr>
          <w:t>Translation</w:t>
        </w:r>
        <w:r>
          <w:rPr>
            <w:rFonts w:ascii="Arial" w:hAnsi="Arial" w:cs="Arial"/>
            <w:sz w:val="16"/>
            <w:szCs w:val="16"/>
            <w:lang w:val="en-US"/>
          </w:rPr>
          <w:t xml:space="preserve"> of terms of checklist for randomized controlled trials</w:t>
        </w:r>
        <w:bookmarkEnd w:id="714"/>
      </w:ins>
    </w:p>
    <w:p w14:paraId="00528341" w14:textId="77777777" w:rsidR="006579CE" w:rsidRPr="007E7E35" w:rsidRDefault="006579CE" w:rsidP="006579CE">
      <w:pPr>
        <w:rPr>
          <w:ins w:id="717" w:author="Pamela Aidelsburger" w:date="2022-11-05T11:03:00Z"/>
          <w:rFonts w:ascii="Arial" w:hAnsi="Arial" w:cs="Arial"/>
          <w:sz w:val="16"/>
          <w:szCs w:val="16"/>
          <w:lang w:val="en-US"/>
        </w:rPr>
      </w:pPr>
    </w:p>
    <w:tbl>
      <w:tblPr>
        <w:tblStyle w:val="Tabellenraster"/>
        <w:tblW w:w="935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6579CE" w:rsidRPr="00834865" w14:paraId="44E116D0" w14:textId="77777777" w:rsidTr="00683E30">
        <w:trPr>
          <w:ins w:id="718" w:author="Pamela Aidelsburger" w:date="2022-11-05T11:03:00Z"/>
        </w:trPr>
        <w:tc>
          <w:tcPr>
            <w:tcW w:w="4957" w:type="dxa"/>
            <w:tcBorders>
              <w:bottom w:val="single" w:sz="4" w:space="0" w:color="auto"/>
            </w:tcBorders>
          </w:tcPr>
          <w:p w14:paraId="78820251" w14:textId="77777777" w:rsidR="006579CE" w:rsidRPr="00834865" w:rsidRDefault="006579CE" w:rsidP="00683E30">
            <w:pPr>
              <w:spacing w:before="60" w:after="60"/>
              <w:rPr>
                <w:ins w:id="719" w:author="Pamela Aidelsburger" w:date="2022-11-05T11:03:00Z"/>
                <w:rFonts w:ascii="Arial" w:hAnsi="Arial" w:cs="Arial"/>
                <w:b/>
                <w:sz w:val="16"/>
                <w:szCs w:val="16"/>
              </w:rPr>
            </w:pPr>
            <w:ins w:id="720" w:author="Pamela Aidelsburger" w:date="2022-11-05T11:03:00Z">
              <w:r>
                <w:rPr>
                  <w:rFonts w:ascii="Arial" w:hAnsi="Arial" w:cs="Arial"/>
                  <w:b/>
                  <w:sz w:val="16"/>
                  <w:szCs w:val="16"/>
                </w:rPr>
                <w:t>G</w:t>
              </w:r>
              <w:r w:rsidRPr="00834865">
                <w:rPr>
                  <w:rFonts w:ascii="Arial" w:hAnsi="Arial" w:cs="Arial"/>
                  <w:b/>
                  <w:sz w:val="16"/>
                  <w:szCs w:val="16"/>
                </w:rPr>
                <w:t>erman</w:t>
              </w:r>
            </w:ins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E9FD5FD" w14:textId="77777777" w:rsidR="006579CE" w:rsidRPr="00834865" w:rsidRDefault="006579CE" w:rsidP="00683E30">
            <w:pPr>
              <w:spacing w:before="60" w:after="60"/>
              <w:rPr>
                <w:ins w:id="721" w:author="Pamela Aidelsburger" w:date="2022-11-05T11:03:00Z"/>
                <w:rFonts w:ascii="Arial" w:hAnsi="Arial" w:cs="Arial"/>
                <w:b/>
                <w:sz w:val="16"/>
                <w:szCs w:val="16"/>
                <w:lang w:val="en-US"/>
              </w:rPr>
            </w:pPr>
            <w:ins w:id="722" w:author="Pamela Aidelsburger" w:date="2022-11-05T11:03:00Z">
              <w:r>
                <w:rPr>
                  <w:rFonts w:ascii="Arial" w:hAnsi="Arial" w:cs="Arial"/>
                  <w:b/>
                  <w:sz w:val="16"/>
                  <w:szCs w:val="16"/>
                  <w:lang w:val="en-US"/>
                </w:rPr>
                <w:t>E</w:t>
              </w:r>
              <w:r w:rsidRPr="00834865">
                <w:rPr>
                  <w:rFonts w:ascii="Arial" w:hAnsi="Arial" w:cs="Arial"/>
                  <w:b/>
                  <w:sz w:val="16"/>
                  <w:szCs w:val="16"/>
                  <w:lang w:val="en-US"/>
                </w:rPr>
                <w:t>nglish</w:t>
              </w:r>
            </w:ins>
          </w:p>
        </w:tc>
      </w:tr>
      <w:tr w:rsidR="006579CE" w:rsidRPr="00834865" w14:paraId="7816ADA2" w14:textId="77777777" w:rsidTr="00683E30">
        <w:trPr>
          <w:ins w:id="723" w:author="Pamela Aidelsburger" w:date="2022-11-05T11:03:00Z"/>
        </w:trPr>
        <w:tc>
          <w:tcPr>
            <w:tcW w:w="4957" w:type="dxa"/>
            <w:tcBorders>
              <w:bottom w:val="dotted" w:sz="4" w:space="0" w:color="auto"/>
            </w:tcBorders>
          </w:tcPr>
          <w:p w14:paraId="0A35037B" w14:textId="77777777" w:rsidR="006579CE" w:rsidRPr="00834865" w:rsidRDefault="006579CE" w:rsidP="00683E30">
            <w:pPr>
              <w:spacing w:before="60" w:after="60"/>
              <w:rPr>
                <w:ins w:id="724" w:author="Pamela Aidelsburger" w:date="2022-11-05T11:03:00Z"/>
                <w:rFonts w:ascii="Arial" w:hAnsi="Arial" w:cs="Arial"/>
                <w:bCs/>
                <w:sz w:val="16"/>
                <w:szCs w:val="16"/>
              </w:rPr>
            </w:pPr>
            <w:ins w:id="725" w:author="Pamela Aidelsburger" w:date="2022-11-05T11:03:00Z">
              <w:r w:rsidRPr="00834865">
                <w:rPr>
                  <w:rFonts w:ascii="Arial" w:hAnsi="Arial" w:cs="Arial"/>
                  <w:bCs/>
                  <w:sz w:val="16"/>
                  <w:szCs w:val="16"/>
                </w:rPr>
                <w:t>Kriterien zur Beurteilung von RCTs</w:t>
              </w:r>
            </w:ins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ED337F6" w14:textId="77777777" w:rsidR="006579CE" w:rsidRPr="00834865" w:rsidRDefault="006579CE" w:rsidP="00683E30">
            <w:pPr>
              <w:spacing w:before="60" w:after="60"/>
              <w:rPr>
                <w:ins w:id="726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727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  <w:lang w:val="en-US"/>
                </w:rPr>
                <w:t>Criteria for the quality assessment of RCTs</w:t>
              </w:r>
            </w:ins>
          </w:p>
        </w:tc>
      </w:tr>
      <w:tr w:rsidR="006579CE" w:rsidRPr="00834865" w14:paraId="7E5AE222" w14:textId="77777777" w:rsidTr="00683E30">
        <w:trPr>
          <w:ins w:id="728" w:author="Pamela Aidelsburger" w:date="2022-11-05T11:03:00Z"/>
        </w:trPr>
        <w:tc>
          <w:tcPr>
            <w:tcW w:w="4957" w:type="dxa"/>
            <w:tcBorders>
              <w:top w:val="dotted" w:sz="4" w:space="0" w:color="auto"/>
              <w:bottom w:val="dotted" w:sz="4" w:space="0" w:color="auto"/>
            </w:tcBorders>
          </w:tcPr>
          <w:p w14:paraId="191014D1" w14:textId="77777777" w:rsidR="006579CE" w:rsidRPr="00834865" w:rsidRDefault="006579CE" w:rsidP="00683E30">
            <w:pPr>
              <w:spacing w:before="60" w:after="60"/>
              <w:rPr>
                <w:ins w:id="729" w:author="Pamela Aidelsburger" w:date="2022-11-05T11:03:00Z"/>
                <w:rFonts w:ascii="Arial" w:hAnsi="Arial" w:cs="Arial"/>
                <w:bCs/>
                <w:sz w:val="16"/>
                <w:szCs w:val="16"/>
              </w:rPr>
            </w:pPr>
            <w:ins w:id="730" w:author="Pamela Aidelsburger" w:date="2022-11-05T11:03:00Z">
              <w:r w:rsidRPr="00834865">
                <w:rPr>
                  <w:rFonts w:ascii="Arial" w:hAnsi="Arial" w:cs="Arial"/>
                  <w:bCs/>
                  <w:sz w:val="16"/>
                  <w:szCs w:val="16"/>
                </w:rPr>
                <w:t>ja</w:t>
              </w:r>
            </w:ins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18FB5E3C" w14:textId="77777777" w:rsidR="006579CE" w:rsidRPr="00834865" w:rsidRDefault="006579CE" w:rsidP="00683E30">
            <w:pPr>
              <w:spacing w:before="60" w:after="60"/>
              <w:rPr>
                <w:ins w:id="731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732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  <w:lang w:val="en-US"/>
                </w:rPr>
                <w:t>yes</w:t>
              </w:r>
            </w:ins>
          </w:p>
        </w:tc>
      </w:tr>
      <w:tr w:rsidR="006579CE" w:rsidRPr="00834865" w14:paraId="5B106D50" w14:textId="77777777" w:rsidTr="00683E30">
        <w:trPr>
          <w:ins w:id="733" w:author="Pamela Aidelsburger" w:date="2022-11-05T11:03:00Z"/>
        </w:trPr>
        <w:tc>
          <w:tcPr>
            <w:tcW w:w="4957" w:type="dxa"/>
            <w:tcBorders>
              <w:top w:val="dotted" w:sz="4" w:space="0" w:color="auto"/>
              <w:bottom w:val="dotted" w:sz="4" w:space="0" w:color="auto"/>
            </w:tcBorders>
          </w:tcPr>
          <w:p w14:paraId="7FA23759" w14:textId="77777777" w:rsidR="006579CE" w:rsidRPr="00834865" w:rsidRDefault="006579CE" w:rsidP="00683E30">
            <w:pPr>
              <w:spacing w:before="60" w:after="60"/>
              <w:rPr>
                <w:ins w:id="734" w:author="Pamela Aidelsburger" w:date="2022-11-05T11:03:00Z"/>
                <w:rFonts w:ascii="Arial" w:hAnsi="Arial" w:cs="Arial"/>
                <w:bCs/>
                <w:sz w:val="16"/>
                <w:szCs w:val="16"/>
              </w:rPr>
            </w:pPr>
            <w:ins w:id="735" w:author="Pamela Aidelsburger" w:date="2022-11-05T11:03:00Z">
              <w:r w:rsidRPr="00834865">
                <w:rPr>
                  <w:rFonts w:ascii="Arial" w:hAnsi="Arial" w:cs="Arial"/>
                  <w:bCs/>
                  <w:sz w:val="16"/>
                  <w:szCs w:val="16"/>
                </w:rPr>
                <w:t>nein</w:t>
              </w:r>
            </w:ins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0D323B0F" w14:textId="77777777" w:rsidR="006579CE" w:rsidRPr="00834865" w:rsidRDefault="006579CE" w:rsidP="00683E30">
            <w:pPr>
              <w:spacing w:before="60" w:after="60"/>
              <w:rPr>
                <w:ins w:id="736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737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  <w:lang w:val="en-US"/>
                </w:rPr>
                <w:t>no</w:t>
              </w:r>
            </w:ins>
          </w:p>
        </w:tc>
      </w:tr>
      <w:tr w:rsidR="006579CE" w:rsidRPr="00834865" w14:paraId="31A6EC0D" w14:textId="77777777" w:rsidTr="00683E30">
        <w:trPr>
          <w:ins w:id="738" w:author="Pamela Aidelsburger" w:date="2022-11-05T11:03:00Z"/>
        </w:trPr>
        <w:tc>
          <w:tcPr>
            <w:tcW w:w="4957" w:type="dxa"/>
            <w:tcBorders>
              <w:top w:val="dotted" w:sz="4" w:space="0" w:color="auto"/>
              <w:bottom w:val="dotted" w:sz="4" w:space="0" w:color="auto"/>
            </w:tcBorders>
          </w:tcPr>
          <w:p w14:paraId="203E7F1D" w14:textId="77777777" w:rsidR="006579CE" w:rsidRPr="00834865" w:rsidRDefault="006579CE" w:rsidP="00683E30">
            <w:pPr>
              <w:spacing w:before="60" w:after="60"/>
              <w:rPr>
                <w:ins w:id="739" w:author="Pamela Aidelsburger" w:date="2022-11-05T11:03:00Z"/>
                <w:rFonts w:ascii="Arial" w:hAnsi="Arial" w:cs="Arial"/>
                <w:bCs/>
                <w:sz w:val="16"/>
                <w:szCs w:val="16"/>
              </w:rPr>
            </w:pPr>
            <w:ins w:id="740" w:author="Pamela Aidelsburger" w:date="2022-11-05T11:03:00Z">
              <w:r w:rsidRPr="00834865">
                <w:rPr>
                  <w:rFonts w:ascii="Arial" w:hAnsi="Arial" w:cs="Arial"/>
                  <w:bCs/>
                  <w:sz w:val="16"/>
                  <w:szCs w:val="16"/>
                </w:rPr>
                <w:t>unklar</w:t>
              </w:r>
            </w:ins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189F4857" w14:textId="77777777" w:rsidR="006579CE" w:rsidRPr="00834865" w:rsidRDefault="006579CE" w:rsidP="00683E30">
            <w:pPr>
              <w:spacing w:before="60" w:after="60"/>
              <w:rPr>
                <w:ins w:id="741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742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unclear </w:t>
              </w:r>
            </w:ins>
          </w:p>
        </w:tc>
      </w:tr>
      <w:tr w:rsidR="006579CE" w:rsidRPr="00834865" w14:paraId="30704005" w14:textId="77777777" w:rsidTr="00683E30">
        <w:trPr>
          <w:ins w:id="743" w:author="Pamela Aidelsburger" w:date="2022-11-05T11:03:00Z"/>
        </w:trPr>
        <w:tc>
          <w:tcPr>
            <w:tcW w:w="4957" w:type="dxa"/>
            <w:tcBorders>
              <w:top w:val="dotted" w:sz="4" w:space="0" w:color="auto"/>
              <w:bottom w:val="dotted" w:sz="4" w:space="0" w:color="auto"/>
            </w:tcBorders>
          </w:tcPr>
          <w:p w14:paraId="6BBA7C45" w14:textId="77777777" w:rsidR="006579CE" w:rsidRPr="00834865" w:rsidRDefault="006579CE" w:rsidP="00683E30">
            <w:pPr>
              <w:spacing w:before="60" w:after="60"/>
              <w:rPr>
                <w:ins w:id="744" w:author="Pamela Aidelsburger" w:date="2022-11-05T11:03:00Z"/>
                <w:rFonts w:ascii="Arial" w:hAnsi="Arial" w:cs="Arial"/>
                <w:bCs/>
                <w:sz w:val="16"/>
                <w:szCs w:val="16"/>
              </w:rPr>
            </w:pPr>
            <w:ins w:id="745" w:author="Pamela Aidelsburger" w:date="2022-11-05T11:03:00Z">
              <w:r w:rsidRPr="00834865">
                <w:rPr>
                  <w:rFonts w:ascii="Arial" w:hAnsi="Arial" w:cs="Arial"/>
                  <w:bCs/>
                  <w:sz w:val="16"/>
                  <w:szCs w:val="16"/>
                </w:rPr>
                <w:t>Selektion</w:t>
              </w:r>
            </w:ins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6C3E6331" w14:textId="77777777" w:rsidR="006579CE" w:rsidRPr="00834865" w:rsidRDefault="006579CE" w:rsidP="00683E30">
            <w:pPr>
              <w:spacing w:before="60" w:after="60"/>
              <w:rPr>
                <w:ins w:id="746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747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  <w:lang w:val="en-US"/>
                </w:rPr>
                <w:t>selection</w:t>
              </w:r>
            </w:ins>
          </w:p>
        </w:tc>
      </w:tr>
      <w:tr w:rsidR="006579CE" w:rsidRPr="00834865" w14:paraId="19C46704" w14:textId="77777777" w:rsidTr="00683E30">
        <w:trPr>
          <w:ins w:id="748" w:author="Pamela Aidelsburger" w:date="2022-11-05T11:03:00Z"/>
        </w:trPr>
        <w:tc>
          <w:tcPr>
            <w:tcW w:w="4957" w:type="dxa"/>
            <w:tcBorders>
              <w:top w:val="dotted" w:sz="4" w:space="0" w:color="auto"/>
              <w:bottom w:val="dotted" w:sz="4" w:space="0" w:color="auto"/>
            </w:tcBorders>
          </w:tcPr>
          <w:p w14:paraId="5D54C4F9" w14:textId="77777777" w:rsidR="006579CE" w:rsidRPr="00834865" w:rsidRDefault="006579CE" w:rsidP="00683E30">
            <w:pPr>
              <w:spacing w:before="60" w:after="60"/>
              <w:rPr>
                <w:ins w:id="749" w:author="Pamela Aidelsburger" w:date="2022-11-05T11:03:00Z"/>
                <w:rFonts w:ascii="Arial" w:hAnsi="Arial" w:cs="Arial"/>
                <w:sz w:val="16"/>
                <w:szCs w:val="16"/>
              </w:rPr>
            </w:pPr>
            <w:ins w:id="750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</w:rPr>
                <w:t>Wurde eine adäquate Methode der Randomisierung</w:t>
              </w:r>
            </w:ins>
          </w:p>
          <w:p w14:paraId="18157766" w14:textId="77777777" w:rsidR="006579CE" w:rsidRPr="00834865" w:rsidRDefault="006579CE" w:rsidP="00683E30">
            <w:pPr>
              <w:spacing w:before="60" w:after="60"/>
              <w:rPr>
                <w:ins w:id="751" w:author="Pamela Aidelsburger" w:date="2022-11-05T11:03:00Z"/>
                <w:rFonts w:ascii="Arial" w:hAnsi="Arial" w:cs="Arial"/>
                <w:sz w:val="16"/>
                <w:szCs w:val="16"/>
              </w:rPr>
            </w:pPr>
            <w:ins w:id="752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</w:rPr>
                <w:t>verwendet, um die Studienteilnehmer/innen</w:t>
              </w:r>
            </w:ins>
          </w:p>
          <w:p w14:paraId="0A924FF6" w14:textId="77777777" w:rsidR="006579CE" w:rsidRPr="00834865" w:rsidRDefault="006579CE" w:rsidP="00683E30">
            <w:pPr>
              <w:spacing w:before="60" w:after="60"/>
              <w:rPr>
                <w:ins w:id="753" w:author="Pamela Aidelsburger" w:date="2022-11-05T11:03:00Z"/>
                <w:rFonts w:ascii="Arial" w:hAnsi="Arial" w:cs="Arial"/>
                <w:sz w:val="16"/>
                <w:szCs w:val="16"/>
              </w:rPr>
            </w:pPr>
            <w:ins w:id="754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</w:rPr>
                <w:t>unterschiedlichen Behandlungsgruppen zuzuteilen?</w:t>
              </w:r>
            </w:ins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2A1243EB" w14:textId="77777777" w:rsidR="006579CE" w:rsidRPr="00834865" w:rsidRDefault="006579CE" w:rsidP="00683E30">
            <w:pPr>
              <w:spacing w:before="60" w:after="60"/>
              <w:rPr>
                <w:ins w:id="755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756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  <w:lang w:val="en-US"/>
                </w:rPr>
                <w:t>Was the method of randomization for the allocation of participants into different study groups adequate?</w:t>
              </w:r>
            </w:ins>
          </w:p>
        </w:tc>
      </w:tr>
      <w:tr w:rsidR="006579CE" w:rsidRPr="00834865" w14:paraId="774DA6E0" w14:textId="77777777" w:rsidTr="00683E30">
        <w:trPr>
          <w:ins w:id="757" w:author="Pamela Aidelsburger" w:date="2022-11-05T11:03:00Z"/>
        </w:trPr>
        <w:tc>
          <w:tcPr>
            <w:tcW w:w="4957" w:type="dxa"/>
            <w:tcBorders>
              <w:top w:val="dotted" w:sz="4" w:space="0" w:color="auto"/>
              <w:bottom w:val="dotted" w:sz="4" w:space="0" w:color="auto"/>
            </w:tcBorders>
          </w:tcPr>
          <w:p w14:paraId="1EB0B35C" w14:textId="77777777" w:rsidR="006579CE" w:rsidRPr="00834865" w:rsidRDefault="006579CE" w:rsidP="00683E30">
            <w:pPr>
              <w:spacing w:before="60" w:after="60"/>
              <w:rPr>
                <w:ins w:id="758" w:author="Pamela Aidelsburger" w:date="2022-11-05T11:03:00Z"/>
                <w:rFonts w:ascii="Arial" w:hAnsi="Arial" w:cs="Arial"/>
                <w:sz w:val="16"/>
                <w:szCs w:val="16"/>
              </w:rPr>
            </w:pPr>
            <w:ins w:id="759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</w:rPr>
                <w:t xml:space="preserve">War die Geheimhaltung der </w:t>
              </w:r>
              <w:proofErr w:type="spellStart"/>
              <w:r w:rsidRPr="00834865">
                <w:rPr>
                  <w:rFonts w:ascii="Arial" w:hAnsi="Arial" w:cs="Arial"/>
                  <w:sz w:val="16"/>
                  <w:szCs w:val="16"/>
                </w:rPr>
                <w:t>Randomisierungssequenz</w:t>
              </w:r>
              <w:proofErr w:type="spellEnd"/>
            </w:ins>
          </w:p>
          <w:p w14:paraId="7BDD9F05" w14:textId="77777777" w:rsidR="006579CE" w:rsidRPr="00834865" w:rsidRDefault="006579CE" w:rsidP="00683E30">
            <w:pPr>
              <w:spacing w:before="60" w:after="60"/>
              <w:rPr>
                <w:ins w:id="760" w:author="Pamela Aidelsburger" w:date="2022-11-05T11:03:00Z"/>
                <w:rFonts w:ascii="Arial" w:hAnsi="Arial" w:cs="Arial"/>
                <w:sz w:val="16"/>
                <w:szCs w:val="16"/>
              </w:rPr>
            </w:pPr>
            <w:ins w:id="761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</w:rPr>
                <w:t>gewährleistet? (</w:t>
              </w:r>
              <w:proofErr w:type="spellStart"/>
              <w:r w:rsidRPr="00834865">
                <w:rPr>
                  <w:rFonts w:ascii="Arial" w:hAnsi="Arial" w:cs="Arial"/>
                  <w:sz w:val="16"/>
                  <w:szCs w:val="16"/>
                </w:rPr>
                <w:t>allocation</w:t>
              </w:r>
              <w:proofErr w:type="spellEnd"/>
              <w:r w:rsidRPr="00834865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proofErr w:type="spellStart"/>
              <w:r w:rsidRPr="00834865">
                <w:rPr>
                  <w:rFonts w:ascii="Arial" w:hAnsi="Arial" w:cs="Arial"/>
                  <w:sz w:val="16"/>
                  <w:szCs w:val="16"/>
                </w:rPr>
                <w:t>concealment</w:t>
              </w:r>
              <w:proofErr w:type="spellEnd"/>
              <w:r w:rsidRPr="00834865">
                <w:rPr>
                  <w:rFonts w:ascii="Arial" w:hAnsi="Arial" w:cs="Arial"/>
                  <w:sz w:val="16"/>
                  <w:szCs w:val="16"/>
                </w:rPr>
                <w:t>)</w:t>
              </w:r>
            </w:ins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002A716A" w14:textId="77777777" w:rsidR="006579CE" w:rsidRPr="00834865" w:rsidRDefault="006579CE" w:rsidP="00683E30">
            <w:pPr>
              <w:spacing w:before="60" w:after="60"/>
              <w:rPr>
                <w:ins w:id="762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763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  <w:lang w:val="en-US"/>
                </w:rPr>
                <w:t>Was the allocation concealment ensured?</w:t>
              </w:r>
            </w:ins>
          </w:p>
        </w:tc>
      </w:tr>
      <w:tr w:rsidR="006579CE" w:rsidRPr="00834865" w14:paraId="25627C50" w14:textId="77777777" w:rsidTr="00683E30">
        <w:trPr>
          <w:ins w:id="764" w:author="Pamela Aidelsburger" w:date="2022-11-05T11:03:00Z"/>
        </w:trPr>
        <w:tc>
          <w:tcPr>
            <w:tcW w:w="4957" w:type="dxa"/>
            <w:tcBorders>
              <w:top w:val="dotted" w:sz="4" w:space="0" w:color="auto"/>
              <w:bottom w:val="dotted" w:sz="4" w:space="0" w:color="auto"/>
            </w:tcBorders>
          </w:tcPr>
          <w:p w14:paraId="7907E87E" w14:textId="77777777" w:rsidR="006579CE" w:rsidRPr="00834865" w:rsidRDefault="006579CE" w:rsidP="00683E30">
            <w:pPr>
              <w:spacing w:before="60" w:after="60"/>
              <w:rPr>
                <w:ins w:id="765" w:author="Pamela Aidelsburger" w:date="2022-11-05T11:03:00Z"/>
                <w:rFonts w:ascii="Arial" w:hAnsi="Arial" w:cs="Arial"/>
                <w:sz w:val="16"/>
                <w:szCs w:val="16"/>
              </w:rPr>
            </w:pPr>
            <w:ins w:id="766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</w:rPr>
                <w:t>Vergleichbarkeit</w:t>
              </w:r>
            </w:ins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3F6F216F" w14:textId="77777777" w:rsidR="006579CE" w:rsidRPr="00834865" w:rsidRDefault="006579CE" w:rsidP="00683E30">
            <w:pPr>
              <w:spacing w:before="60" w:after="60"/>
              <w:rPr>
                <w:ins w:id="767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768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  <w:lang w:val="en-US"/>
                </w:rPr>
                <w:t>Comparability</w:t>
              </w:r>
            </w:ins>
          </w:p>
        </w:tc>
      </w:tr>
      <w:tr w:rsidR="006579CE" w:rsidRPr="00834865" w14:paraId="2FD3F2F6" w14:textId="77777777" w:rsidTr="00683E30">
        <w:trPr>
          <w:ins w:id="769" w:author="Pamela Aidelsburger" w:date="2022-11-05T11:03:00Z"/>
        </w:trPr>
        <w:tc>
          <w:tcPr>
            <w:tcW w:w="4957" w:type="dxa"/>
            <w:tcBorders>
              <w:top w:val="dotted" w:sz="4" w:space="0" w:color="auto"/>
              <w:bottom w:val="dotted" w:sz="4" w:space="0" w:color="auto"/>
            </w:tcBorders>
          </w:tcPr>
          <w:p w14:paraId="4E47CC7F" w14:textId="77777777" w:rsidR="006579CE" w:rsidRPr="00834865" w:rsidRDefault="006579CE" w:rsidP="00683E30">
            <w:pPr>
              <w:spacing w:before="60" w:after="60"/>
              <w:rPr>
                <w:ins w:id="770" w:author="Pamela Aidelsburger" w:date="2022-11-05T11:03:00Z"/>
                <w:rFonts w:ascii="Arial" w:hAnsi="Arial" w:cs="Arial"/>
                <w:sz w:val="16"/>
                <w:szCs w:val="16"/>
              </w:rPr>
            </w:pPr>
            <w:ins w:id="771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</w:rPr>
                <w:t>Waren die Behandlungsgruppen nach der Randomisierung</w:t>
              </w:r>
            </w:ins>
          </w:p>
          <w:p w14:paraId="337D1042" w14:textId="77777777" w:rsidR="006579CE" w:rsidRPr="00834865" w:rsidRDefault="006579CE" w:rsidP="00683E30">
            <w:pPr>
              <w:spacing w:before="60" w:after="60"/>
              <w:rPr>
                <w:ins w:id="772" w:author="Pamela Aidelsburger" w:date="2022-11-05T11:03:00Z"/>
                <w:rFonts w:ascii="Arial" w:hAnsi="Arial" w:cs="Arial"/>
                <w:sz w:val="16"/>
                <w:szCs w:val="16"/>
              </w:rPr>
            </w:pPr>
            <w:ins w:id="773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</w:rPr>
                <w:t>ähnlich in Bezug auf wesentliche prognostische</w:t>
              </w:r>
            </w:ins>
          </w:p>
          <w:p w14:paraId="5FE591EF" w14:textId="77777777" w:rsidR="006579CE" w:rsidRPr="00834865" w:rsidRDefault="006579CE" w:rsidP="00683E30">
            <w:pPr>
              <w:spacing w:before="60" w:after="60"/>
              <w:rPr>
                <w:ins w:id="774" w:author="Pamela Aidelsburger" w:date="2022-11-05T11:03:00Z"/>
                <w:rFonts w:ascii="Arial" w:hAnsi="Arial" w:cs="Arial"/>
                <w:sz w:val="16"/>
                <w:szCs w:val="16"/>
              </w:rPr>
            </w:pPr>
            <w:ins w:id="775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</w:rPr>
                <w:t xml:space="preserve">Merkmale oder </w:t>
              </w:r>
              <w:proofErr w:type="spellStart"/>
              <w:r w:rsidRPr="00834865">
                <w:rPr>
                  <w:rFonts w:ascii="Arial" w:hAnsi="Arial" w:cs="Arial"/>
                  <w:sz w:val="16"/>
                  <w:szCs w:val="16"/>
                </w:rPr>
                <w:t>Confounder</w:t>
              </w:r>
              <w:proofErr w:type="spellEnd"/>
              <w:r w:rsidRPr="00834865">
                <w:rPr>
                  <w:rFonts w:ascii="Arial" w:hAnsi="Arial" w:cs="Arial"/>
                  <w:sz w:val="16"/>
                  <w:szCs w:val="16"/>
                </w:rPr>
                <w:t>?</w:t>
              </w:r>
            </w:ins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051C757D" w14:textId="77777777" w:rsidR="006579CE" w:rsidRPr="00834865" w:rsidRDefault="006579CE" w:rsidP="00683E30">
            <w:pPr>
              <w:spacing w:before="60" w:after="60"/>
              <w:rPr>
                <w:ins w:id="776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777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  <w:lang w:val="en-US"/>
                </w:rPr>
                <w:t>Were the study groups similar in terms of prognostic factors or confounders after randomization?</w:t>
              </w:r>
            </w:ins>
          </w:p>
        </w:tc>
      </w:tr>
      <w:tr w:rsidR="006579CE" w:rsidRPr="00834865" w14:paraId="3C0C1B7F" w14:textId="77777777" w:rsidTr="00683E30">
        <w:trPr>
          <w:ins w:id="778" w:author="Pamela Aidelsburger" w:date="2022-11-05T11:03:00Z"/>
        </w:trPr>
        <w:tc>
          <w:tcPr>
            <w:tcW w:w="4957" w:type="dxa"/>
            <w:tcBorders>
              <w:top w:val="dotted" w:sz="4" w:space="0" w:color="auto"/>
              <w:bottom w:val="dotted" w:sz="4" w:space="0" w:color="auto"/>
            </w:tcBorders>
          </w:tcPr>
          <w:p w14:paraId="711C83D5" w14:textId="77777777" w:rsidR="006579CE" w:rsidRPr="00834865" w:rsidRDefault="006579CE" w:rsidP="00683E30">
            <w:pPr>
              <w:spacing w:before="60" w:after="60"/>
              <w:rPr>
                <w:ins w:id="779" w:author="Pamela Aidelsburger" w:date="2022-11-05T11:03:00Z"/>
                <w:rFonts w:ascii="Arial" w:hAnsi="Arial" w:cs="Arial"/>
                <w:sz w:val="16"/>
                <w:szCs w:val="16"/>
              </w:rPr>
            </w:pPr>
            <w:ins w:id="780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</w:rPr>
                <w:t>Waren die Studienteilnehmer/innen verblindet?</w:t>
              </w:r>
            </w:ins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6DFA729E" w14:textId="77777777" w:rsidR="006579CE" w:rsidRPr="00834865" w:rsidRDefault="006579CE" w:rsidP="00683E30">
            <w:pPr>
              <w:spacing w:before="60" w:after="60"/>
              <w:rPr>
                <w:ins w:id="781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782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  <w:lang w:val="en-US"/>
                </w:rPr>
                <w:t>Were the participants blinded?</w:t>
              </w:r>
            </w:ins>
          </w:p>
        </w:tc>
      </w:tr>
      <w:tr w:rsidR="006579CE" w:rsidRPr="00834865" w14:paraId="0FEA98E5" w14:textId="77777777" w:rsidTr="00683E30">
        <w:trPr>
          <w:ins w:id="783" w:author="Pamela Aidelsburger" w:date="2022-11-05T11:03:00Z"/>
        </w:trPr>
        <w:tc>
          <w:tcPr>
            <w:tcW w:w="4957" w:type="dxa"/>
            <w:tcBorders>
              <w:top w:val="dotted" w:sz="4" w:space="0" w:color="auto"/>
              <w:bottom w:val="dotted" w:sz="4" w:space="0" w:color="auto"/>
            </w:tcBorders>
          </w:tcPr>
          <w:p w14:paraId="3787B9F8" w14:textId="77777777" w:rsidR="006579CE" w:rsidRPr="00834865" w:rsidRDefault="006579CE" w:rsidP="00683E30">
            <w:pPr>
              <w:spacing w:before="60" w:after="60"/>
              <w:rPr>
                <w:ins w:id="784" w:author="Pamela Aidelsburger" w:date="2022-11-05T11:03:00Z"/>
                <w:rFonts w:ascii="Arial" w:hAnsi="Arial" w:cs="Arial"/>
                <w:sz w:val="16"/>
                <w:szCs w:val="16"/>
              </w:rPr>
            </w:pPr>
            <w:ins w:id="785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</w:rPr>
                <w:t>Waren jene Personen, die die Intervention verabreichten,</w:t>
              </w:r>
            </w:ins>
          </w:p>
          <w:p w14:paraId="6CF628F8" w14:textId="77777777" w:rsidR="006579CE" w:rsidRPr="00834865" w:rsidRDefault="006579CE" w:rsidP="00683E30">
            <w:pPr>
              <w:spacing w:before="60" w:after="60"/>
              <w:rPr>
                <w:ins w:id="786" w:author="Pamela Aidelsburger" w:date="2022-11-05T11:03:00Z"/>
                <w:rFonts w:ascii="Arial" w:hAnsi="Arial" w:cs="Arial"/>
                <w:sz w:val="16"/>
                <w:szCs w:val="16"/>
              </w:rPr>
            </w:pPr>
            <w:ins w:id="787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</w:rPr>
                <w:t>verblindet?</w:t>
              </w:r>
            </w:ins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3A8EB60B" w14:textId="77777777" w:rsidR="006579CE" w:rsidRPr="00834865" w:rsidRDefault="006579CE" w:rsidP="00683E30">
            <w:pPr>
              <w:spacing w:before="60" w:after="60"/>
              <w:rPr>
                <w:ins w:id="788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789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  <w:lang w:val="en-US"/>
                </w:rPr>
                <w:t>Were those individuals, who administered the intervention, blinded?</w:t>
              </w:r>
            </w:ins>
          </w:p>
        </w:tc>
      </w:tr>
      <w:tr w:rsidR="006579CE" w:rsidRPr="00834865" w14:paraId="04A8BE0F" w14:textId="77777777" w:rsidTr="00683E30">
        <w:trPr>
          <w:ins w:id="790" w:author="Pamela Aidelsburger" w:date="2022-11-05T11:03:00Z"/>
        </w:trPr>
        <w:tc>
          <w:tcPr>
            <w:tcW w:w="4957" w:type="dxa"/>
            <w:tcBorders>
              <w:top w:val="dotted" w:sz="4" w:space="0" w:color="auto"/>
              <w:bottom w:val="dotted" w:sz="4" w:space="0" w:color="auto"/>
            </w:tcBorders>
          </w:tcPr>
          <w:p w14:paraId="35F834F3" w14:textId="77777777" w:rsidR="006579CE" w:rsidRPr="00834865" w:rsidRDefault="006579CE" w:rsidP="00683E30">
            <w:pPr>
              <w:spacing w:before="60" w:after="60"/>
              <w:rPr>
                <w:ins w:id="791" w:author="Pamela Aidelsburger" w:date="2022-11-05T11:03:00Z"/>
                <w:rFonts w:ascii="Arial" w:hAnsi="Arial" w:cs="Arial"/>
                <w:sz w:val="16"/>
                <w:szCs w:val="16"/>
              </w:rPr>
            </w:pPr>
            <w:ins w:id="792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</w:rPr>
                <w:t>Waren jene Personen, die die Endpunkte erhoben,</w:t>
              </w:r>
            </w:ins>
          </w:p>
          <w:p w14:paraId="0E142B1E" w14:textId="77777777" w:rsidR="006579CE" w:rsidRPr="00834865" w:rsidRDefault="006579CE" w:rsidP="00683E30">
            <w:pPr>
              <w:spacing w:before="60" w:after="60"/>
              <w:rPr>
                <w:ins w:id="793" w:author="Pamela Aidelsburger" w:date="2022-11-05T11:03:00Z"/>
                <w:rFonts w:ascii="Arial" w:hAnsi="Arial" w:cs="Arial"/>
                <w:sz w:val="16"/>
                <w:szCs w:val="16"/>
              </w:rPr>
            </w:pPr>
            <w:ins w:id="794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</w:rPr>
                <w:t>verblindet?</w:t>
              </w:r>
            </w:ins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36C6D366" w14:textId="77777777" w:rsidR="006579CE" w:rsidRPr="00834865" w:rsidRDefault="006579CE" w:rsidP="00683E30">
            <w:pPr>
              <w:spacing w:before="60" w:after="60"/>
              <w:rPr>
                <w:ins w:id="795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796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  <w:lang w:val="en-US"/>
                </w:rPr>
                <w:t>Were those individuals, who collected data on outcomes, blinded?</w:t>
              </w:r>
            </w:ins>
          </w:p>
        </w:tc>
      </w:tr>
      <w:tr w:rsidR="006579CE" w:rsidRPr="00834865" w14:paraId="6737595A" w14:textId="77777777" w:rsidTr="00683E30">
        <w:trPr>
          <w:ins w:id="797" w:author="Pamela Aidelsburger" w:date="2022-11-05T11:03:00Z"/>
        </w:trPr>
        <w:tc>
          <w:tcPr>
            <w:tcW w:w="4957" w:type="dxa"/>
            <w:tcBorders>
              <w:top w:val="dotted" w:sz="4" w:space="0" w:color="auto"/>
              <w:bottom w:val="dotted" w:sz="4" w:space="0" w:color="auto"/>
            </w:tcBorders>
          </w:tcPr>
          <w:p w14:paraId="588FFC4C" w14:textId="77777777" w:rsidR="006579CE" w:rsidRPr="00834865" w:rsidRDefault="006579CE" w:rsidP="00683E30">
            <w:pPr>
              <w:spacing w:before="60" w:after="60"/>
              <w:rPr>
                <w:ins w:id="798" w:author="Pamela Aidelsburger" w:date="2022-11-05T11:03:00Z"/>
                <w:rFonts w:ascii="Arial" w:hAnsi="Arial" w:cs="Arial"/>
                <w:sz w:val="16"/>
                <w:szCs w:val="16"/>
              </w:rPr>
            </w:pPr>
            <w:ins w:id="799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</w:rPr>
                <w:t>Erhielten alle Studiengruppen außer der zu untersuchenden</w:t>
              </w:r>
            </w:ins>
          </w:p>
          <w:p w14:paraId="26CEC7F4" w14:textId="77777777" w:rsidR="006579CE" w:rsidRPr="00834865" w:rsidRDefault="006579CE" w:rsidP="00683E30">
            <w:pPr>
              <w:spacing w:before="60" w:after="60"/>
              <w:rPr>
                <w:ins w:id="800" w:author="Pamela Aidelsburger" w:date="2022-11-05T11:03:00Z"/>
                <w:rFonts w:ascii="Arial" w:hAnsi="Arial" w:cs="Arial"/>
                <w:sz w:val="16"/>
                <w:szCs w:val="16"/>
              </w:rPr>
            </w:pPr>
            <w:ins w:id="801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</w:rPr>
                <w:t>Intervention identische Behandlungen?</w:t>
              </w:r>
            </w:ins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65D99509" w14:textId="77777777" w:rsidR="006579CE" w:rsidRPr="00834865" w:rsidRDefault="006579CE" w:rsidP="00683E30">
            <w:pPr>
              <w:spacing w:before="60" w:after="60"/>
              <w:rPr>
                <w:ins w:id="802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803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  <w:lang w:val="en-US"/>
                </w:rPr>
                <w:t>Did all study groups receive identical treatment apart from the intervention under investigation?</w:t>
              </w:r>
            </w:ins>
          </w:p>
        </w:tc>
      </w:tr>
      <w:tr w:rsidR="006579CE" w:rsidRPr="00834865" w14:paraId="1DE9AE58" w14:textId="77777777" w:rsidTr="00683E30">
        <w:trPr>
          <w:ins w:id="804" w:author="Pamela Aidelsburger" w:date="2022-11-05T11:03:00Z"/>
        </w:trPr>
        <w:tc>
          <w:tcPr>
            <w:tcW w:w="4957" w:type="dxa"/>
            <w:tcBorders>
              <w:top w:val="dotted" w:sz="4" w:space="0" w:color="auto"/>
              <w:bottom w:val="dotted" w:sz="4" w:space="0" w:color="auto"/>
            </w:tcBorders>
          </w:tcPr>
          <w:p w14:paraId="516BBECA" w14:textId="77777777" w:rsidR="006579CE" w:rsidRPr="00834865" w:rsidRDefault="006579CE" w:rsidP="00683E30">
            <w:pPr>
              <w:spacing w:before="60" w:after="60"/>
              <w:rPr>
                <w:ins w:id="805" w:author="Pamela Aidelsburger" w:date="2022-11-05T11:03:00Z"/>
                <w:rFonts w:ascii="Arial" w:hAnsi="Arial" w:cs="Arial"/>
                <w:sz w:val="16"/>
                <w:szCs w:val="16"/>
              </w:rPr>
            </w:pPr>
            <w:ins w:id="806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</w:rPr>
                <w:t>Endpunkte</w:t>
              </w:r>
            </w:ins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2D833735" w14:textId="77777777" w:rsidR="006579CE" w:rsidRPr="00834865" w:rsidRDefault="006579CE" w:rsidP="00683E30">
            <w:pPr>
              <w:spacing w:before="60" w:after="60"/>
              <w:rPr>
                <w:ins w:id="807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808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  <w:lang w:val="en-US"/>
                </w:rPr>
                <w:t>Outcomes</w:t>
              </w:r>
            </w:ins>
          </w:p>
        </w:tc>
      </w:tr>
      <w:tr w:rsidR="006579CE" w:rsidRPr="00834865" w14:paraId="74B80051" w14:textId="77777777" w:rsidTr="00683E30">
        <w:trPr>
          <w:ins w:id="809" w:author="Pamela Aidelsburger" w:date="2022-11-05T11:03:00Z"/>
        </w:trPr>
        <w:tc>
          <w:tcPr>
            <w:tcW w:w="4957" w:type="dxa"/>
            <w:tcBorders>
              <w:top w:val="dotted" w:sz="4" w:space="0" w:color="auto"/>
              <w:bottom w:val="dotted" w:sz="4" w:space="0" w:color="auto"/>
            </w:tcBorders>
          </w:tcPr>
          <w:p w14:paraId="28D22163" w14:textId="77777777" w:rsidR="006579CE" w:rsidRPr="00834865" w:rsidRDefault="006579CE" w:rsidP="00683E30">
            <w:pPr>
              <w:spacing w:before="60" w:after="60"/>
              <w:rPr>
                <w:ins w:id="810" w:author="Pamela Aidelsburger" w:date="2022-11-05T11:03:00Z"/>
                <w:rFonts w:ascii="Arial" w:hAnsi="Arial" w:cs="Arial"/>
                <w:sz w:val="16"/>
                <w:szCs w:val="16"/>
              </w:rPr>
            </w:pPr>
            <w:ins w:id="811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</w:rPr>
                <w:t>Wurden die Endpunkte in allen Behandlungsgruppen</w:t>
              </w:r>
            </w:ins>
          </w:p>
          <w:p w14:paraId="2057AE61" w14:textId="77777777" w:rsidR="006579CE" w:rsidRPr="00834865" w:rsidRDefault="006579CE" w:rsidP="00683E30">
            <w:pPr>
              <w:spacing w:before="60" w:after="60"/>
              <w:rPr>
                <w:ins w:id="812" w:author="Pamela Aidelsburger" w:date="2022-11-05T11:03:00Z"/>
                <w:rFonts w:ascii="Arial" w:hAnsi="Arial" w:cs="Arial"/>
                <w:sz w:val="16"/>
                <w:szCs w:val="16"/>
              </w:rPr>
            </w:pPr>
            <w:ins w:id="813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</w:rPr>
                <w:t>zum selben Zeitpunkt erhoben?</w:t>
              </w:r>
            </w:ins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5EC989CA" w14:textId="77777777" w:rsidR="006579CE" w:rsidRPr="00834865" w:rsidRDefault="006579CE" w:rsidP="00683E30">
            <w:pPr>
              <w:spacing w:before="60" w:after="60"/>
              <w:rPr>
                <w:ins w:id="814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815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  <w:lang w:val="en-US"/>
                </w:rPr>
                <w:t>Was outcome data collected at the same time in all study groups?</w:t>
              </w:r>
            </w:ins>
          </w:p>
        </w:tc>
      </w:tr>
      <w:tr w:rsidR="006579CE" w:rsidRPr="00834865" w14:paraId="63D8949F" w14:textId="77777777" w:rsidTr="00683E30">
        <w:trPr>
          <w:ins w:id="816" w:author="Pamela Aidelsburger" w:date="2022-11-05T11:03:00Z"/>
        </w:trPr>
        <w:tc>
          <w:tcPr>
            <w:tcW w:w="4957" w:type="dxa"/>
            <w:tcBorders>
              <w:top w:val="dotted" w:sz="4" w:space="0" w:color="auto"/>
              <w:bottom w:val="dotted" w:sz="4" w:space="0" w:color="auto"/>
            </w:tcBorders>
          </w:tcPr>
          <w:p w14:paraId="51F11FE2" w14:textId="77777777" w:rsidR="006579CE" w:rsidRPr="00834865" w:rsidRDefault="006579CE" w:rsidP="00683E30">
            <w:pPr>
              <w:spacing w:before="60" w:after="60"/>
              <w:rPr>
                <w:ins w:id="817" w:author="Pamela Aidelsburger" w:date="2022-11-05T11:03:00Z"/>
                <w:rFonts w:ascii="Arial" w:hAnsi="Arial" w:cs="Arial"/>
                <w:sz w:val="16"/>
                <w:szCs w:val="16"/>
              </w:rPr>
            </w:pPr>
            <w:ins w:id="818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</w:rPr>
                <w:t>War die allgemeine Drop-out-Rate geringer als 20 %?</w:t>
              </w:r>
            </w:ins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2A60EFB4" w14:textId="77777777" w:rsidR="006579CE" w:rsidRPr="00834865" w:rsidRDefault="006579CE" w:rsidP="00683E30">
            <w:pPr>
              <w:spacing w:before="60" w:after="60"/>
              <w:rPr>
                <w:ins w:id="819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820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  <w:lang w:val="en-US"/>
                </w:rPr>
                <w:t>Was the general drop-out rate below 20%?</w:t>
              </w:r>
            </w:ins>
          </w:p>
        </w:tc>
      </w:tr>
      <w:tr w:rsidR="006579CE" w:rsidRPr="00834865" w14:paraId="26500E27" w14:textId="77777777" w:rsidTr="00683E30">
        <w:trPr>
          <w:ins w:id="821" w:author="Pamela Aidelsburger" w:date="2022-11-05T11:03:00Z"/>
        </w:trPr>
        <w:tc>
          <w:tcPr>
            <w:tcW w:w="4957" w:type="dxa"/>
            <w:tcBorders>
              <w:top w:val="dotted" w:sz="4" w:space="0" w:color="auto"/>
              <w:bottom w:val="dotted" w:sz="4" w:space="0" w:color="auto"/>
            </w:tcBorders>
          </w:tcPr>
          <w:p w14:paraId="06CA7580" w14:textId="77777777" w:rsidR="006579CE" w:rsidRPr="00834865" w:rsidRDefault="006579CE" w:rsidP="00683E30">
            <w:pPr>
              <w:spacing w:before="60" w:after="60"/>
              <w:rPr>
                <w:ins w:id="822" w:author="Pamela Aidelsburger" w:date="2022-11-05T11:03:00Z"/>
                <w:rFonts w:ascii="Arial" w:hAnsi="Arial" w:cs="Arial"/>
                <w:sz w:val="16"/>
                <w:szCs w:val="16"/>
              </w:rPr>
            </w:pPr>
            <w:ins w:id="823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</w:rPr>
                <w:t>War die differenzielle Drop-out-Rate zwischen den</w:t>
              </w:r>
            </w:ins>
          </w:p>
          <w:p w14:paraId="200A6BE5" w14:textId="77777777" w:rsidR="006579CE" w:rsidRPr="00834865" w:rsidRDefault="006579CE" w:rsidP="00683E30">
            <w:pPr>
              <w:spacing w:before="60" w:after="60"/>
              <w:rPr>
                <w:ins w:id="824" w:author="Pamela Aidelsburger" w:date="2022-11-05T11:03:00Z"/>
                <w:rFonts w:ascii="Arial" w:hAnsi="Arial" w:cs="Arial"/>
                <w:sz w:val="16"/>
                <w:szCs w:val="16"/>
              </w:rPr>
            </w:pPr>
            <w:ins w:id="825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</w:rPr>
                <w:t>Studiengruppen geringer als 15 Prozentpunkte?</w:t>
              </w:r>
            </w:ins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4AD9F31A" w14:textId="77777777" w:rsidR="006579CE" w:rsidRPr="00834865" w:rsidRDefault="006579CE" w:rsidP="00683E30">
            <w:pPr>
              <w:spacing w:before="60" w:after="60"/>
              <w:rPr>
                <w:ins w:id="826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827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  <w:lang w:val="en-US"/>
                </w:rPr>
                <w:t>Was the differential drop-out rate between study arms lower than 15 percentage points?</w:t>
              </w:r>
            </w:ins>
          </w:p>
        </w:tc>
      </w:tr>
      <w:tr w:rsidR="006579CE" w:rsidRPr="00834865" w14:paraId="17C9250B" w14:textId="77777777" w:rsidTr="00683E30">
        <w:trPr>
          <w:ins w:id="828" w:author="Pamela Aidelsburger" w:date="2022-11-05T11:03:00Z"/>
        </w:trPr>
        <w:tc>
          <w:tcPr>
            <w:tcW w:w="4957" w:type="dxa"/>
            <w:tcBorders>
              <w:top w:val="dotted" w:sz="4" w:space="0" w:color="auto"/>
              <w:bottom w:val="dotted" w:sz="4" w:space="0" w:color="auto"/>
            </w:tcBorders>
          </w:tcPr>
          <w:p w14:paraId="683BC29C" w14:textId="77777777" w:rsidR="006579CE" w:rsidRPr="00834865" w:rsidRDefault="006579CE" w:rsidP="00683E30">
            <w:pPr>
              <w:spacing w:before="60" w:after="60"/>
              <w:rPr>
                <w:ins w:id="829" w:author="Pamela Aidelsburger" w:date="2022-11-05T11:03:00Z"/>
                <w:rFonts w:ascii="Arial" w:hAnsi="Arial" w:cs="Arial"/>
                <w:sz w:val="16"/>
                <w:szCs w:val="16"/>
              </w:rPr>
            </w:pPr>
            <w:ins w:id="830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</w:rPr>
                <w:t>Wurde eine Intention-</w:t>
              </w:r>
              <w:proofErr w:type="spellStart"/>
              <w:r w:rsidRPr="00834865">
                <w:rPr>
                  <w:rFonts w:ascii="Arial" w:hAnsi="Arial" w:cs="Arial"/>
                  <w:sz w:val="16"/>
                  <w:szCs w:val="16"/>
                </w:rPr>
                <w:t>to</w:t>
              </w:r>
              <w:proofErr w:type="spellEnd"/>
              <w:r w:rsidRPr="00834865">
                <w:rPr>
                  <w:rFonts w:ascii="Arial" w:hAnsi="Arial" w:cs="Arial"/>
                  <w:sz w:val="16"/>
                  <w:szCs w:val="16"/>
                </w:rPr>
                <w:t>-</w:t>
              </w:r>
              <w:proofErr w:type="spellStart"/>
              <w:r w:rsidRPr="00834865">
                <w:rPr>
                  <w:rFonts w:ascii="Arial" w:hAnsi="Arial" w:cs="Arial"/>
                  <w:sz w:val="16"/>
                  <w:szCs w:val="16"/>
                </w:rPr>
                <w:t>treat</w:t>
              </w:r>
              <w:proofErr w:type="spellEnd"/>
              <w:r w:rsidRPr="00834865">
                <w:rPr>
                  <w:rFonts w:ascii="Arial" w:hAnsi="Arial" w:cs="Arial"/>
                  <w:sz w:val="16"/>
                  <w:szCs w:val="16"/>
                </w:rPr>
                <w:t>-(ITT-)Analyse</w:t>
              </w:r>
            </w:ins>
          </w:p>
          <w:p w14:paraId="57A5CFB5" w14:textId="77777777" w:rsidR="006579CE" w:rsidRPr="00834865" w:rsidRDefault="006579CE" w:rsidP="00683E30">
            <w:pPr>
              <w:spacing w:before="60" w:after="60"/>
              <w:rPr>
                <w:ins w:id="831" w:author="Pamela Aidelsburger" w:date="2022-11-05T11:03:00Z"/>
                <w:rFonts w:ascii="Arial" w:hAnsi="Arial" w:cs="Arial"/>
                <w:sz w:val="16"/>
                <w:szCs w:val="16"/>
              </w:rPr>
            </w:pPr>
            <w:ins w:id="832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</w:rPr>
                <w:t>durchgeführt und war diese korrekt?</w:t>
              </w:r>
            </w:ins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0F1E4852" w14:textId="77777777" w:rsidR="006579CE" w:rsidRPr="00834865" w:rsidRDefault="006579CE" w:rsidP="00683E30">
            <w:pPr>
              <w:spacing w:before="60" w:after="60"/>
              <w:rPr>
                <w:ins w:id="833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834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  <w:lang w:val="en-US"/>
                </w:rPr>
                <w:t>Was an intention-to-treat (ITT-) analysis performed correctly?</w:t>
              </w:r>
            </w:ins>
          </w:p>
        </w:tc>
      </w:tr>
      <w:tr w:rsidR="006579CE" w:rsidRPr="00834865" w14:paraId="1027911C" w14:textId="77777777" w:rsidTr="00683E30">
        <w:trPr>
          <w:ins w:id="835" w:author="Pamela Aidelsburger" w:date="2022-11-05T11:03:00Z"/>
        </w:trPr>
        <w:tc>
          <w:tcPr>
            <w:tcW w:w="4957" w:type="dxa"/>
            <w:tcBorders>
              <w:top w:val="dotted" w:sz="4" w:space="0" w:color="auto"/>
              <w:bottom w:val="dotted" w:sz="4" w:space="0" w:color="auto"/>
            </w:tcBorders>
          </w:tcPr>
          <w:p w14:paraId="1A9ED3C4" w14:textId="77777777" w:rsidR="006579CE" w:rsidRPr="00834865" w:rsidRDefault="006579CE" w:rsidP="00683E30">
            <w:pPr>
              <w:spacing w:before="60" w:after="60"/>
              <w:rPr>
                <w:ins w:id="836" w:author="Pamela Aidelsburger" w:date="2022-11-05T11:03:00Z"/>
                <w:rFonts w:ascii="Arial" w:hAnsi="Arial" w:cs="Arial"/>
                <w:sz w:val="16"/>
                <w:szCs w:val="16"/>
              </w:rPr>
            </w:pPr>
            <w:ins w:id="837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</w:rPr>
                <w:t>Kann angenommen werden, dass alle erhobenen</w:t>
              </w:r>
            </w:ins>
          </w:p>
          <w:p w14:paraId="5A2EC597" w14:textId="77777777" w:rsidR="006579CE" w:rsidRPr="00834865" w:rsidRDefault="006579CE" w:rsidP="00683E30">
            <w:pPr>
              <w:spacing w:before="60" w:after="60"/>
              <w:rPr>
                <w:ins w:id="838" w:author="Pamela Aidelsburger" w:date="2022-11-05T11:03:00Z"/>
                <w:rFonts w:ascii="Arial" w:hAnsi="Arial" w:cs="Arial"/>
                <w:sz w:val="16"/>
                <w:szCs w:val="16"/>
              </w:rPr>
            </w:pPr>
            <w:ins w:id="839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</w:rPr>
                <w:t>Endpunkte auch berichtet wurden?</w:t>
              </w:r>
            </w:ins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4F5F2552" w14:textId="77777777" w:rsidR="006579CE" w:rsidRPr="00834865" w:rsidRDefault="006579CE" w:rsidP="00683E30">
            <w:pPr>
              <w:spacing w:before="60" w:after="60"/>
              <w:rPr>
                <w:ins w:id="840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841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  <w:lang w:val="en-US"/>
                </w:rPr>
                <w:t>Can it be assumed that all outcome data collected is also reported?</w:t>
              </w:r>
            </w:ins>
          </w:p>
        </w:tc>
      </w:tr>
      <w:tr w:rsidR="006579CE" w:rsidRPr="00834865" w14:paraId="04C13138" w14:textId="77777777" w:rsidTr="00683E30">
        <w:trPr>
          <w:ins w:id="842" w:author="Pamela Aidelsburger" w:date="2022-11-05T11:03:00Z"/>
        </w:trPr>
        <w:tc>
          <w:tcPr>
            <w:tcW w:w="4957" w:type="dxa"/>
            <w:tcBorders>
              <w:top w:val="dotted" w:sz="4" w:space="0" w:color="auto"/>
              <w:bottom w:val="dotted" w:sz="4" w:space="0" w:color="auto"/>
            </w:tcBorders>
          </w:tcPr>
          <w:p w14:paraId="58F69C3D" w14:textId="77777777" w:rsidR="006579CE" w:rsidRPr="00834865" w:rsidRDefault="006579CE" w:rsidP="00683E30">
            <w:pPr>
              <w:spacing w:before="60" w:after="60"/>
              <w:rPr>
                <w:ins w:id="843" w:author="Pamela Aidelsburger" w:date="2022-11-05T11:03:00Z"/>
                <w:rFonts w:ascii="Arial" w:hAnsi="Arial" w:cs="Arial"/>
                <w:sz w:val="16"/>
                <w:szCs w:val="16"/>
              </w:rPr>
            </w:pPr>
            <w:ins w:id="844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</w:rPr>
                <w:t>Beurteilung des Bias-Risikos</w:t>
              </w:r>
            </w:ins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07D4AB6D" w14:textId="77777777" w:rsidR="006579CE" w:rsidRPr="00834865" w:rsidRDefault="006579CE" w:rsidP="00683E30">
            <w:pPr>
              <w:spacing w:before="60" w:after="60"/>
              <w:rPr>
                <w:ins w:id="845" w:author="Pamela Aidelsburger" w:date="2022-11-05T11:03:00Z"/>
                <w:rFonts w:ascii="Arial" w:hAnsi="Arial" w:cs="Arial"/>
                <w:bCs/>
                <w:sz w:val="16"/>
                <w:szCs w:val="16"/>
                <w:lang w:val="en-US"/>
              </w:rPr>
            </w:pPr>
            <w:ins w:id="846" w:author="Pamela Aidelsburger" w:date="2022-11-05T11:03:00Z">
              <w:r w:rsidRPr="00834865">
                <w:rPr>
                  <w:rFonts w:ascii="Arial" w:hAnsi="Arial" w:cs="Arial"/>
                  <w:bCs/>
                  <w:sz w:val="16"/>
                  <w:szCs w:val="16"/>
                  <w:lang w:val="en-US"/>
                </w:rPr>
                <w:t>Assessment of risk of bias</w:t>
              </w:r>
            </w:ins>
          </w:p>
        </w:tc>
      </w:tr>
      <w:tr w:rsidR="006579CE" w:rsidRPr="00834865" w14:paraId="534914B6" w14:textId="77777777" w:rsidTr="00683E30">
        <w:trPr>
          <w:ins w:id="847" w:author="Pamela Aidelsburger" w:date="2022-11-05T11:03:00Z"/>
        </w:trPr>
        <w:tc>
          <w:tcPr>
            <w:tcW w:w="4957" w:type="dxa"/>
            <w:tcBorders>
              <w:top w:val="dotted" w:sz="4" w:space="0" w:color="auto"/>
              <w:bottom w:val="dotted" w:sz="4" w:space="0" w:color="auto"/>
            </w:tcBorders>
          </w:tcPr>
          <w:p w14:paraId="0289E2CD" w14:textId="77777777" w:rsidR="006579CE" w:rsidRPr="00834865" w:rsidRDefault="006579CE" w:rsidP="00683E30">
            <w:pPr>
              <w:spacing w:before="60" w:after="60"/>
              <w:rPr>
                <w:ins w:id="848" w:author="Pamela Aidelsburger" w:date="2022-11-05T11:03:00Z"/>
                <w:rFonts w:ascii="Arial" w:hAnsi="Arial" w:cs="Arial"/>
                <w:sz w:val="16"/>
                <w:szCs w:val="16"/>
              </w:rPr>
            </w:pPr>
            <w:ins w:id="849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</w:rPr>
                <w:t>Gering</w:t>
              </w:r>
            </w:ins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7ECE8173" w14:textId="77777777" w:rsidR="006579CE" w:rsidRPr="00834865" w:rsidRDefault="006579CE" w:rsidP="00683E30">
            <w:pPr>
              <w:spacing w:before="60" w:after="60"/>
              <w:rPr>
                <w:ins w:id="850" w:author="Pamela Aidelsburger" w:date="2022-11-05T11:03:00Z"/>
                <w:rFonts w:ascii="Arial" w:hAnsi="Arial" w:cs="Arial"/>
                <w:bCs/>
                <w:sz w:val="16"/>
                <w:szCs w:val="16"/>
                <w:lang w:val="en-US"/>
              </w:rPr>
            </w:pPr>
            <w:ins w:id="851" w:author="Pamela Aidelsburger" w:date="2022-11-05T11:03:00Z">
              <w:r w:rsidRPr="00834865">
                <w:rPr>
                  <w:rFonts w:ascii="Arial" w:hAnsi="Arial" w:cs="Arial"/>
                  <w:bCs/>
                  <w:sz w:val="16"/>
                  <w:szCs w:val="16"/>
                  <w:lang w:val="en-US"/>
                </w:rPr>
                <w:t>low</w:t>
              </w:r>
            </w:ins>
          </w:p>
        </w:tc>
      </w:tr>
      <w:tr w:rsidR="006579CE" w:rsidRPr="00834865" w14:paraId="5DB95B44" w14:textId="77777777" w:rsidTr="00683E30">
        <w:trPr>
          <w:ins w:id="852" w:author="Pamela Aidelsburger" w:date="2022-11-05T11:03:00Z"/>
        </w:trPr>
        <w:tc>
          <w:tcPr>
            <w:tcW w:w="4957" w:type="dxa"/>
            <w:tcBorders>
              <w:top w:val="dotted" w:sz="4" w:space="0" w:color="auto"/>
            </w:tcBorders>
          </w:tcPr>
          <w:p w14:paraId="35AC654E" w14:textId="77777777" w:rsidR="006579CE" w:rsidRPr="00834865" w:rsidRDefault="006579CE" w:rsidP="00683E30">
            <w:pPr>
              <w:spacing w:before="60" w:after="60"/>
              <w:rPr>
                <w:ins w:id="853" w:author="Pamela Aidelsburger" w:date="2022-11-05T11:03:00Z"/>
                <w:rFonts w:ascii="Arial" w:hAnsi="Arial" w:cs="Arial"/>
                <w:sz w:val="16"/>
                <w:szCs w:val="16"/>
              </w:rPr>
            </w:pPr>
            <w:ins w:id="854" w:author="Pamela Aidelsburger" w:date="2022-11-05T11:03:00Z">
              <w:r w:rsidRPr="00834865">
                <w:rPr>
                  <w:rFonts w:ascii="Arial" w:hAnsi="Arial" w:cs="Arial"/>
                  <w:sz w:val="16"/>
                  <w:szCs w:val="16"/>
                </w:rPr>
                <w:t>Hoch</w:t>
              </w:r>
            </w:ins>
          </w:p>
        </w:tc>
        <w:tc>
          <w:tcPr>
            <w:tcW w:w="4394" w:type="dxa"/>
            <w:tcBorders>
              <w:top w:val="dotted" w:sz="4" w:space="0" w:color="auto"/>
            </w:tcBorders>
          </w:tcPr>
          <w:p w14:paraId="31B73D59" w14:textId="77777777" w:rsidR="006579CE" w:rsidRPr="00834865" w:rsidRDefault="006579CE" w:rsidP="00683E30">
            <w:pPr>
              <w:spacing w:before="60" w:after="60"/>
              <w:rPr>
                <w:ins w:id="855" w:author="Pamela Aidelsburger" w:date="2022-11-05T11:03:00Z"/>
                <w:rFonts w:ascii="Arial" w:hAnsi="Arial" w:cs="Arial"/>
                <w:bCs/>
                <w:sz w:val="16"/>
                <w:szCs w:val="16"/>
                <w:lang w:val="en-US"/>
              </w:rPr>
            </w:pPr>
            <w:ins w:id="856" w:author="Pamela Aidelsburger" w:date="2022-11-05T11:03:00Z">
              <w:r w:rsidRPr="00834865">
                <w:rPr>
                  <w:rFonts w:ascii="Arial" w:hAnsi="Arial" w:cs="Arial"/>
                  <w:bCs/>
                  <w:sz w:val="16"/>
                  <w:szCs w:val="16"/>
                  <w:lang w:val="en-US"/>
                </w:rPr>
                <w:t>high</w:t>
              </w:r>
            </w:ins>
          </w:p>
        </w:tc>
      </w:tr>
    </w:tbl>
    <w:p w14:paraId="2AEF3B09" w14:textId="77777777" w:rsidR="006579CE" w:rsidRPr="00EA5853" w:rsidRDefault="006579CE" w:rsidP="006579CE">
      <w:pPr>
        <w:pStyle w:val="CAREMTabellenbeschriftung"/>
        <w:rPr>
          <w:ins w:id="857" w:author="Pamela Aidelsburger" w:date="2022-11-05T11:03:00Z"/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</w:p>
    <w:p w14:paraId="36B8A15C" w14:textId="77777777" w:rsidR="006579CE" w:rsidRPr="00EA5853" w:rsidRDefault="006579CE" w:rsidP="006579CE">
      <w:pPr>
        <w:rPr>
          <w:ins w:id="858" w:author="Pamela Aidelsburger" w:date="2022-11-05T11:03:00Z"/>
          <w:rFonts w:cstheme="minorHAnsi"/>
          <w:b/>
          <w:bCs/>
          <w:i/>
          <w:iCs/>
          <w:sz w:val="22"/>
          <w:szCs w:val="22"/>
          <w:lang w:val="en-US"/>
        </w:rPr>
      </w:pPr>
      <w:ins w:id="859" w:author="Pamela Aidelsburger" w:date="2022-11-05T11:03:00Z">
        <w:r w:rsidRPr="00EA5853">
          <w:rPr>
            <w:rFonts w:cstheme="minorHAnsi"/>
            <w:i/>
            <w:iCs/>
            <w:sz w:val="22"/>
            <w:szCs w:val="22"/>
            <w:lang w:val="en-US"/>
          </w:rPr>
          <w:br w:type="page"/>
        </w:r>
      </w:ins>
    </w:p>
    <w:p w14:paraId="64131F23" w14:textId="749A7118" w:rsidR="006579CE" w:rsidRDefault="006579CE" w:rsidP="006579CE">
      <w:pPr>
        <w:rPr>
          <w:ins w:id="860" w:author="Pamela Aidelsburger" w:date="2022-11-05T11:03:00Z"/>
          <w:rFonts w:ascii="Arial" w:hAnsi="Arial" w:cs="Arial"/>
          <w:sz w:val="16"/>
          <w:szCs w:val="16"/>
          <w:lang w:val="en-US"/>
        </w:rPr>
      </w:pPr>
      <w:bookmarkStart w:id="861" w:name="_Toc118539071"/>
      <w:ins w:id="862" w:author="Pamela Aidelsburger" w:date="2022-11-05T11:03:00Z">
        <w:r>
          <w:rPr>
            <w:rFonts w:ascii="Arial" w:hAnsi="Arial" w:cs="Arial"/>
            <w:sz w:val="16"/>
            <w:szCs w:val="16"/>
            <w:lang w:val="en-US"/>
          </w:rPr>
          <w:lastRenderedPageBreak/>
          <w:t xml:space="preserve">Supplementary </w:t>
        </w:r>
      </w:ins>
      <w:r w:rsidRPr="00683E30">
        <w:rPr>
          <w:rFonts w:ascii="Arial" w:hAnsi="Arial" w:cs="Arial"/>
          <w:sz w:val="16"/>
          <w:szCs w:val="16"/>
          <w:lang w:val="en-US"/>
        </w:rPr>
        <w:t xml:space="preserve">Table </w:t>
      </w:r>
      <w:r w:rsidRPr="00683E30">
        <w:rPr>
          <w:rFonts w:ascii="Arial" w:hAnsi="Arial" w:cs="Arial"/>
          <w:sz w:val="16"/>
          <w:szCs w:val="16"/>
          <w:lang w:val="en-US"/>
        </w:rPr>
        <w:fldChar w:fldCharType="begin"/>
      </w:r>
      <w:r w:rsidRPr="00683E30">
        <w:rPr>
          <w:rFonts w:ascii="Arial" w:hAnsi="Arial" w:cs="Arial"/>
          <w:sz w:val="16"/>
          <w:szCs w:val="16"/>
          <w:lang w:val="en-US"/>
        </w:rPr>
        <w:instrText xml:space="preserve"> SEQ Table \* ARABIC </w:instrText>
      </w:r>
      <w:r w:rsidRPr="00683E30">
        <w:rPr>
          <w:rFonts w:ascii="Arial" w:hAnsi="Arial" w:cs="Arial"/>
          <w:sz w:val="16"/>
          <w:szCs w:val="16"/>
          <w:lang w:val="en-US"/>
        </w:rPr>
        <w:fldChar w:fldCharType="separate"/>
      </w:r>
      <w:r>
        <w:rPr>
          <w:rFonts w:ascii="Arial" w:hAnsi="Arial" w:cs="Arial"/>
          <w:noProof/>
          <w:sz w:val="16"/>
          <w:szCs w:val="16"/>
          <w:lang w:val="en-US"/>
        </w:rPr>
        <w:t>13</w:t>
      </w:r>
      <w:r w:rsidRPr="00683E30">
        <w:rPr>
          <w:rFonts w:ascii="Arial" w:hAnsi="Arial" w:cs="Arial"/>
          <w:sz w:val="16"/>
          <w:szCs w:val="16"/>
          <w:lang w:val="en-US"/>
        </w:rPr>
        <w:fldChar w:fldCharType="end"/>
      </w:r>
      <w:r>
        <w:rPr>
          <w:rFonts w:ascii="Arial" w:hAnsi="Arial" w:cs="Arial"/>
          <w:sz w:val="16"/>
          <w:szCs w:val="16"/>
          <w:lang w:val="en-US"/>
        </w:rPr>
        <w:t xml:space="preserve">: </w:t>
      </w:r>
      <w:ins w:id="863" w:author="Pamela Aidelsburger" w:date="2022-11-05T11:03:00Z">
        <w:r w:rsidRPr="007E7E35">
          <w:rPr>
            <w:rFonts w:ascii="Arial" w:hAnsi="Arial" w:cs="Arial"/>
            <w:sz w:val="16"/>
            <w:szCs w:val="16"/>
            <w:lang w:val="en-US"/>
          </w:rPr>
          <w:t xml:space="preserve">Translation </w:t>
        </w:r>
        <w:r>
          <w:rPr>
            <w:rFonts w:ascii="Arial" w:hAnsi="Arial" w:cs="Arial"/>
            <w:sz w:val="16"/>
            <w:szCs w:val="16"/>
            <w:lang w:val="en-US"/>
          </w:rPr>
          <w:t xml:space="preserve">of terms </w:t>
        </w:r>
        <w:r w:rsidRPr="007E7E35">
          <w:rPr>
            <w:rFonts w:ascii="Arial" w:hAnsi="Arial" w:cs="Arial"/>
            <w:sz w:val="16"/>
            <w:szCs w:val="16"/>
            <w:lang w:val="en-US"/>
          </w:rPr>
          <w:t xml:space="preserve">of </w:t>
        </w:r>
        <w:r>
          <w:rPr>
            <w:rFonts w:ascii="Arial" w:hAnsi="Arial" w:cs="Arial"/>
            <w:sz w:val="16"/>
            <w:szCs w:val="16"/>
            <w:lang w:val="en-US"/>
          </w:rPr>
          <w:t>checklist for comparative cohort study</w:t>
        </w:r>
        <w:bookmarkEnd w:id="861"/>
      </w:ins>
    </w:p>
    <w:p w14:paraId="4C9E5DF3" w14:textId="77777777" w:rsidR="006579CE" w:rsidRPr="007E7E35" w:rsidRDefault="006579CE" w:rsidP="006579CE">
      <w:pPr>
        <w:rPr>
          <w:ins w:id="864" w:author="Pamela Aidelsburger" w:date="2022-11-05T11:03:00Z"/>
          <w:rFonts w:ascii="Arial" w:hAnsi="Arial" w:cs="Arial"/>
          <w:sz w:val="16"/>
          <w:szCs w:val="16"/>
          <w:lang w:val="en-US"/>
        </w:rPr>
      </w:pPr>
    </w:p>
    <w:tbl>
      <w:tblPr>
        <w:tblStyle w:val="Tabellenraster"/>
        <w:tblW w:w="935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6579CE" w:rsidRPr="00A44755" w14:paraId="145FFBF1" w14:textId="77777777" w:rsidTr="00683E30">
        <w:trPr>
          <w:ins w:id="865" w:author="Pamela Aidelsburger" w:date="2022-11-05T11:03:00Z"/>
        </w:trPr>
        <w:tc>
          <w:tcPr>
            <w:tcW w:w="4957" w:type="dxa"/>
            <w:tcBorders>
              <w:bottom w:val="single" w:sz="4" w:space="0" w:color="auto"/>
            </w:tcBorders>
          </w:tcPr>
          <w:p w14:paraId="7287241E" w14:textId="77777777" w:rsidR="006579CE" w:rsidRPr="00A44755" w:rsidRDefault="006579CE" w:rsidP="00683E30">
            <w:pPr>
              <w:spacing w:before="60" w:after="60"/>
              <w:rPr>
                <w:ins w:id="866" w:author="Pamela Aidelsburger" w:date="2022-11-05T11:03:00Z"/>
                <w:rFonts w:ascii="Arial" w:hAnsi="Arial" w:cs="Arial"/>
                <w:b/>
                <w:sz w:val="16"/>
                <w:szCs w:val="16"/>
              </w:rPr>
            </w:pPr>
            <w:ins w:id="867" w:author="Pamela Aidelsburger" w:date="2022-11-05T11:03:00Z">
              <w:r>
                <w:rPr>
                  <w:rFonts w:ascii="Arial" w:hAnsi="Arial" w:cs="Arial"/>
                  <w:b/>
                  <w:sz w:val="16"/>
                  <w:szCs w:val="16"/>
                </w:rPr>
                <w:t>G</w:t>
              </w:r>
              <w:r w:rsidRPr="00A44755">
                <w:rPr>
                  <w:rFonts w:ascii="Arial" w:hAnsi="Arial" w:cs="Arial"/>
                  <w:b/>
                  <w:sz w:val="16"/>
                  <w:szCs w:val="16"/>
                </w:rPr>
                <w:t>erman</w:t>
              </w:r>
            </w:ins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58181DE" w14:textId="77777777" w:rsidR="006579CE" w:rsidRPr="00A44755" w:rsidRDefault="006579CE" w:rsidP="00683E30">
            <w:pPr>
              <w:spacing w:before="60" w:after="60"/>
              <w:rPr>
                <w:ins w:id="868" w:author="Pamela Aidelsburger" w:date="2022-11-05T11:03:00Z"/>
                <w:rFonts w:ascii="Arial" w:hAnsi="Arial" w:cs="Arial"/>
                <w:b/>
                <w:sz w:val="16"/>
                <w:szCs w:val="16"/>
                <w:lang w:val="en-US"/>
              </w:rPr>
            </w:pPr>
            <w:ins w:id="869" w:author="Pamela Aidelsburger" w:date="2022-11-05T11:03:00Z">
              <w:r>
                <w:rPr>
                  <w:rFonts w:ascii="Arial" w:hAnsi="Arial" w:cs="Arial"/>
                  <w:b/>
                  <w:sz w:val="16"/>
                  <w:szCs w:val="16"/>
                  <w:lang w:val="en-US"/>
                </w:rPr>
                <w:t>E</w:t>
              </w:r>
              <w:r w:rsidRPr="00A44755">
                <w:rPr>
                  <w:rFonts w:ascii="Arial" w:hAnsi="Arial" w:cs="Arial"/>
                  <w:b/>
                  <w:sz w:val="16"/>
                  <w:szCs w:val="16"/>
                  <w:lang w:val="en-US"/>
                </w:rPr>
                <w:t>nglish</w:t>
              </w:r>
            </w:ins>
          </w:p>
        </w:tc>
      </w:tr>
      <w:tr w:rsidR="006579CE" w:rsidRPr="00A44755" w14:paraId="7057AE41" w14:textId="77777777" w:rsidTr="00683E30">
        <w:trPr>
          <w:ins w:id="870" w:author="Pamela Aidelsburger" w:date="2022-11-05T11:03:00Z"/>
        </w:trPr>
        <w:tc>
          <w:tcPr>
            <w:tcW w:w="4957" w:type="dxa"/>
            <w:tcBorders>
              <w:bottom w:val="dotted" w:sz="4" w:space="0" w:color="auto"/>
            </w:tcBorders>
          </w:tcPr>
          <w:p w14:paraId="4150FB4E" w14:textId="77777777" w:rsidR="006579CE" w:rsidRPr="00A44755" w:rsidRDefault="006579CE" w:rsidP="00683E30">
            <w:pPr>
              <w:spacing w:before="60" w:after="60"/>
              <w:rPr>
                <w:ins w:id="871" w:author="Pamela Aidelsburger" w:date="2022-11-05T11:03:00Z"/>
                <w:rFonts w:ascii="Arial" w:hAnsi="Arial" w:cs="Arial"/>
                <w:bCs/>
                <w:sz w:val="16"/>
                <w:szCs w:val="16"/>
              </w:rPr>
            </w:pPr>
            <w:ins w:id="872" w:author="Pamela Aidelsburger" w:date="2022-11-05T11:03:00Z">
              <w:r w:rsidRPr="00A44755">
                <w:rPr>
                  <w:rFonts w:ascii="Arial" w:hAnsi="Arial" w:cs="Arial"/>
                  <w:bCs/>
                  <w:sz w:val="16"/>
                  <w:szCs w:val="16"/>
                </w:rPr>
                <w:t>Kriterien zur Beurteilung von Kohortenstudien</w:t>
              </w:r>
            </w:ins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5AC5C65C" w14:textId="77777777" w:rsidR="006579CE" w:rsidRPr="00A44755" w:rsidRDefault="006579CE" w:rsidP="00683E30">
            <w:pPr>
              <w:spacing w:before="60" w:after="60"/>
              <w:rPr>
                <w:ins w:id="873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874" w:author="Pamela Aidelsburger" w:date="2022-11-05T11:03:00Z">
              <w:r w:rsidRPr="00A44755">
                <w:rPr>
                  <w:rFonts w:ascii="Arial" w:hAnsi="Arial" w:cs="Arial"/>
                  <w:sz w:val="16"/>
                  <w:szCs w:val="16"/>
                  <w:lang w:val="en-US"/>
                </w:rPr>
                <w:t>Criteria for the quality assessment of cohort studies</w:t>
              </w:r>
            </w:ins>
          </w:p>
        </w:tc>
      </w:tr>
      <w:tr w:rsidR="006579CE" w:rsidRPr="00A44755" w14:paraId="4BF88853" w14:textId="77777777" w:rsidTr="00683E30">
        <w:trPr>
          <w:ins w:id="875" w:author="Pamela Aidelsburger" w:date="2022-11-05T11:03:00Z"/>
        </w:trPr>
        <w:tc>
          <w:tcPr>
            <w:tcW w:w="4957" w:type="dxa"/>
            <w:tcBorders>
              <w:top w:val="dotted" w:sz="4" w:space="0" w:color="auto"/>
              <w:bottom w:val="dotted" w:sz="4" w:space="0" w:color="auto"/>
            </w:tcBorders>
          </w:tcPr>
          <w:p w14:paraId="6EC4F6F6" w14:textId="77777777" w:rsidR="006579CE" w:rsidRPr="00A44755" w:rsidRDefault="006579CE" w:rsidP="00683E30">
            <w:pPr>
              <w:spacing w:before="60" w:after="60"/>
              <w:rPr>
                <w:ins w:id="876" w:author="Pamela Aidelsburger" w:date="2022-11-05T11:03:00Z"/>
                <w:rFonts w:ascii="Arial" w:hAnsi="Arial" w:cs="Arial"/>
                <w:bCs/>
                <w:sz w:val="16"/>
                <w:szCs w:val="16"/>
              </w:rPr>
            </w:pPr>
            <w:ins w:id="877" w:author="Pamela Aidelsburger" w:date="2022-11-05T11:03:00Z">
              <w:r w:rsidRPr="00A44755">
                <w:rPr>
                  <w:rFonts w:ascii="Arial" w:hAnsi="Arial" w:cs="Arial"/>
                  <w:bCs/>
                  <w:sz w:val="16"/>
                  <w:szCs w:val="16"/>
                </w:rPr>
                <w:t>ja</w:t>
              </w:r>
            </w:ins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1543253E" w14:textId="77777777" w:rsidR="006579CE" w:rsidRPr="00A44755" w:rsidRDefault="006579CE" w:rsidP="00683E30">
            <w:pPr>
              <w:spacing w:before="60" w:after="60"/>
              <w:rPr>
                <w:ins w:id="878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879" w:author="Pamela Aidelsburger" w:date="2022-11-05T11:03:00Z">
              <w:r w:rsidRPr="00A44755">
                <w:rPr>
                  <w:rFonts w:ascii="Arial" w:hAnsi="Arial" w:cs="Arial"/>
                  <w:sz w:val="16"/>
                  <w:szCs w:val="16"/>
                  <w:lang w:val="en-US"/>
                </w:rPr>
                <w:t>yes</w:t>
              </w:r>
            </w:ins>
          </w:p>
        </w:tc>
      </w:tr>
      <w:tr w:rsidR="006579CE" w:rsidRPr="00A44755" w14:paraId="40814B23" w14:textId="77777777" w:rsidTr="00683E30">
        <w:trPr>
          <w:ins w:id="880" w:author="Pamela Aidelsburger" w:date="2022-11-05T11:03:00Z"/>
        </w:trPr>
        <w:tc>
          <w:tcPr>
            <w:tcW w:w="4957" w:type="dxa"/>
            <w:tcBorders>
              <w:top w:val="dotted" w:sz="4" w:space="0" w:color="auto"/>
              <w:bottom w:val="dotted" w:sz="4" w:space="0" w:color="auto"/>
            </w:tcBorders>
          </w:tcPr>
          <w:p w14:paraId="1892B8F6" w14:textId="77777777" w:rsidR="006579CE" w:rsidRPr="00A44755" w:rsidRDefault="006579CE" w:rsidP="00683E30">
            <w:pPr>
              <w:spacing w:before="60" w:after="60"/>
              <w:rPr>
                <w:ins w:id="881" w:author="Pamela Aidelsburger" w:date="2022-11-05T11:03:00Z"/>
                <w:rFonts w:ascii="Arial" w:hAnsi="Arial" w:cs="Arial"/>
                <w:bCs/>
                <w:sz w:val="16"/>
                <w:szCs w:val="16"/>
              </w:rPr>
            </w:pPr>
            <w:ins w:id="882" w:author="Pamela Aidelsburger" w:date="2022-11-05T11:03:00Z">
              <w:r w:rsidRPr="00A44755">
                <w:rPr>
                  <w:rFonts w:ascii="Arial" w:hAnsi="Arial" w:cs="Arial"/>
                  <w:bCs/>
                  <w:sz w:val="16"/>
                  <w:szCs w:val="16"/>
                </w:rPr>
                <w:t>nein</w:t>
              </w:r>
            </w:ins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4FCE82EB" w14:textId="77777777" w:rsidR="006579CE" w:rsidRPr="00A44755" w:rsidRDefault="006579CE" w:rsidP="00683E30">
            <w:pPr>
              <w:spacing w:before="60" w:after="60"/>
              <w:rPr>
                <w:ins w:id="883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884" w:author="Pamela Aidelsburger" w:date="2022-11-05T11:03:00Z">
              <w:r w:rsidRPr="00A44755">
                <w:rPr>
                  <w:rFonts w:ascii="Arial" w:hAnsi="Arial" w:cs="Arial"/>
                  <w:sz w:val="16"/>
                  <w:szCs w:val="16"/>
                  <w:lang w:val="en-US"/>
                </w:rPr>
                <w:t>no</w:t>
              </w:r>
            </w:ins>
          </w:p>
        </w:tc>
      </w:tr>
      <w:tr w:rsidR="006579CE" w:rsidRPr="00A44755" w14:paraId="1DAB9374" w14:textId="77777777" w:rsidTr="00683E30">
        <w:trPr>
          <w:ins w:id="885" w:author="Pamela Aidelsburger" w:date="2022-11-05T11:03:00Z"/>
        </w:trPr>
        <w:tc>
          <w:tcPr>
            <w:tcW w:w="4957" w:type="dxa"/>
            <w:tcBorders>
              <w:top w:val="dotted" w:sz="4" w:space="0" w:color="auto"/>
              <w:bottom w:val="dotted" w:sz="4" w:space="0" w:color="auto"/>
            </w:tcBorders>
          </w:tcPr>
          <w:p w14:paraId="3B2C486B" w14:textId="77777777" w:rsidR="006579CE" w:rsidRPr="00A44755" w:rsidRDefault="006579CE" w:rsidP="00683E30">
            <w:pPr>
              <w:spacing w:before="60" w:after="60"/>
              <w:rPr>
                <w:ins w:id="886" w:author="Pamela Aidelsburger" w:date="2022-11-05T11:03:00Z"/>
                <w:rFonts w:ascii="Arial" w:hAnsi="Arial" w:cs="Arial"/>
                <w:bCs/>
                <w:sz w:val="16"/>
                <w:szCs w:val="16"/>
              </w:rPr>
            </w:pPr>
            <w:ins w:id="887" w:author="Pamela Aidelsburger" w:date="2022-11-05T11:03:00Z">
              <w:r w:rsidRPr="00A44755">
                <w:rPr>
                  <w:rFonts w:ascii="Arial" w:hAnsi="Arial" w:cs="Arial"/>
                  <w:bCs/>
                  <w:sz w:val="16"/>
                  <w:szCs w:val="16"/>
                </w:rPr>
                <w:t>unklar</w:t>
              </w:r>
            </w:ins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2CE30E62" w14:textId="77777777" w:rsidR="006579CE" w:rsidRPr="00A44755" w:rsidRDefault="006579CE" w:rsidP="00683E30">
            <w:pPr>
              <w:spacing w:before="60" w:after="60"/>
              <w:rPr>
                <w:ins w:id="888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889" w:author="Pamela Aidelsburger" w:date="2022-11-05T11:03:00Z">
              <w:r w:rsidRPr="00A44755"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unclear </w:t>
              </w:r>
            </w:ins>
          </w:p>
        </w:tc>
      </w:tr>
      <w:tr w:rsidR="006579CE" w:rsidRPr="00A44755" w14:paraId="2588805E" w14:textId="77777777" w:rsidTr="00683E30">
        <w:trPr>
          <w:ins w:id="890" w:author="Pamela Aidelsburger" w:date="2022-11-05T11:03:00Z"/>
        </w:trPr>
        <w:tc>
          <w:tcPr>
            <w:tcW w:w="4957" w:type="dxa"/>
            <w:tcBorders>
              <w:top w:val="dotted" w:sz="4" w:space="0" w:color="auto"/>
              <w:bottom w:val="dotted" w:sz="4" w:space="0" w:color="auto"/>
            </w:tcBorders>
          </w:tcPr>
          <w:p w14:paraId="5A44986A" w14:textId="77777777" w:rsidR="006579CE" w:rsidRPr="00A44755" w:rsidRDefault="006579CE" w:rsidP="00683E30">
            <w:pPr>
              <w:spacing w:before="60" w:after="60"/>
              <w:rPr>
                <w:ins w:id="891" w:author="Pamela Aidelsburger" w:date="2022-11-05T11:03:00Z"/>
                <w:rFonts w:ascii="Arial" w:hAnsi="Arial" w:cs="Arial"/>
                <w:bCs/>
                <w:sz w:val="16"/>
                <w:szCs w:val="16"/>
              </w:rPr>
            </w:pPr>
            <w:ins w:id="892" w:author="Pamela Aidelsburger" w:date="2022-11-05T11:03:00Z">
              <w:r w:rsidRPr="00A44755">
                <w:rPr>
                  <w:rFonts w:ascii="Arial" w:hAnsi="Arial" w:cs="Arial"/>
                  <w:bCs/>
                  <w:sz w:val="16"/>
                  <w:szCs w:val="16"/>
                </w:rPr>
                <w:t>Selektion</w:t>
              </w:r>
            </w:ins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1497FB18" w14:textId="77777777" w:rsidR="006579CE" w:rsidRPr="00A44755" w:rsidRDefault="006579CE" w:rsidP="00683E30">
            <w:pPr>
              <w:spacing w:before="60" w:after="60"/>
              <w:rPr>
                <w:ins w:id="893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894" w:author="Pamela Aidelsburger" w:date="2022-11-05T11:03:00Z">
              <w:r w:rsidRPr="00A44755">
                <w:rPr>
                  <w:rFonts w:ascii="Arial" w:hAnsi="Arial" w:cs="Arial"/>
                  <w:sz w:val="16"/>
                  <w:szCs w:val="16"/>
                  <w:lang w:val="en-US"/>
                </w:rPr>
                <w:t>selection</w:t>
              </w:r>
            </w:ins>
          </w:p>
        </w:tc>
      </w:tr>
      <w:tr w:rsidR="006579CE" w:rsidRPr="00A44755" w14:paraId="26EC187B" w14:textId="77777777" w:rsidTr="00683E30">
        <w:trPr>
          <w:ins w:id="895" w:author="Pamela Aidelsburger" w:date="2022-11-05T11:03:00Z"/>
        </w:trPr>
        <w:tc>
          <w:tcPr>
            <w:tcW w:w="4957" w:type="dxa"/>
            <w:tcBorders>
              <w:top w:val="dotted" w:sz="4" w:space="0" w:color="auto"/>
              <w:bottom w:val="dotted" w:sz="4" w:space="0" w:color="auto"/>
            </w:tcBorders>
          </w:tcPr>
          <w:p w14:paraId="00B155EB" w14:textId="77777777" w:rsidR="006579CE" w:rsidRPr="00A44755" w:rsidRDefault="006579CE" w:rsidP="00683E30">
            <w:pPr>
              <w:spacing w:before="60" w:after="60"/>
              <w:rPr>
                <w:ins w:id="896" w:author="Pamela Aidelsburger" w:date="2022-11-05T11:03:00Z"/>
                <w:rFonts w:ascii="Arial" w:hAnsi="Arial" w:cs="Arial"/>
                <w:sz w:val="16"/>
                <w:szCs w:val="16"/>
              </w:rPr>
            </w:pPr>
            <w:ins w:id="897" w:author="Pamela Aidelsburger" w:date="2022-11-05T11:03:00Z">
              <w:r w:rsidRPr="00A44755">
                <w:rPr>
                  <w:rFonts w:ascii="Arial" w:hAnsi="Arial" w:cs="Arial"/>
                  <w:sz w:val="16"/>
                  <w:szCs w:val="16"/>
                </w:rPr>
                <w:t>Wurden die Studiengruppen aus derselben Population</w:t>
              </w:r>
            </w:ins>
          </w:p>
          <w:p w14:paraId="2E39BB97" w14:textId="77777777" w:rsidR="006579CE" w:rsidRPr="00A44755" w:rsidRDefault="006579CE" w:rsidP="00683E30">
            <w:pPr>
              <w:spacing w:before="60" w:after="60"/>
              <w:rPr>
                <w:ins w:id="898" w:author="Pamela Aidelsburger" w:date="2022-11-05T11:03:00Z"/>
                <w:rFonts w:ascii="Arial" w:hAnsi="Arial" w:cs="Arial"/>
                <w:sz w:val="16"/>
                <w:szCs w:val="16"/>
              </w:rPr>
            </w:pPr>
            <w:ins w:id="899" w:author="Pamela Aidelsburger" w:date="2022-11-05T11:03:00Z">
              <w:r w:rsidRPr="00A44755">
                <w:rPr>
                  <w:rFonts w:ascii="Arial" w:hAnsi="Arial" w:cs="Arial"/>
                  <w:sz w:val="16"/>
                  <w:szCs w:val="16"/>
                </w:rPr>
                <w:t>und während derselben Zeitperiode rekrutiert?</w:t>
              </w:r>
            </w:ins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77DE5191" w14:textId="77777777" w:rsidR="006579CE" w:rsidRPr="00A44755" w:rsidRDefault="006579CE" w:rsidP="00683E30">
            <w:pPr>
              <w:spacing w:before="60" w:after="60"/>
              <w:rPr>
                <w:ins w:id="900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901" w:author="Pamela Aidelsburger" w:date="2022-11-05T11:03:00Z">
              <w:r w:rsidRPr="00A44755">
                <w:rPr>
                  <w:rFonts w:ascii="Arial" w:hAnsi="Arial" w:cs="Arial"/>
                  <w:sz w:val="16"/>
                  <w:szCs w:val="16"/>
                  <w:lang w:val="en-US"/>
                </w:rPr>
                <w:t>Were the study arms recruited from the same population and during the same period?</w:t>
              </w:r>
            </w:ins>
          </w:p>
        </w:tc>
      </w:tr>
      <w:tr w:rsidR="006579CE" w:rsidRPr="00A44755" w14:paraId="746DD2B7" w14:textId="77777777" w:rsidTr="00683E30">
        <w:trPr>
          <w:ins w:id="902" w:author="Pamela Aidelsburger" w:date="2022-11-05T11:03:00Z"/>
        </w:trPr>
        <w:tc>
          <w:tcPr>
            <w:tcW w:w="4957" w:type="dxa"/>
            <w:tcBorders>
              <w:top w:val="dotted" w:sz="4" w:space="0" w:color="auto"/>
              <w:bottom w:val="dotted" w:sz="4" w:space="0" w:color="auto"/>
            </w:tcBorders>
          </w:tcPr>
          <w:p w14:paraId="4A73FF06" w14:textId="77777777" w:rsidR="006579CE" w:rsidRPr="00A44755" w:rsidRDefault="006579CE" w:rsidP="00683E30">
            <w:pPr>
              <w:spacing w:before="60" w:after="60"/>
              <w:rPr>
                <w:ins w:id="903" w:author="Pamela Aidelsburger" w:date="2022-11-05T11:03:00Z"/>
                <w:rFonts w:ascii="Arial" w:hAnsi="Arial" w:cs="Arial"/>
                <w:sz w:val="16"/>
                <w:szCs w:val="16"/>
              </w:rPr>
            </w:pPr>
            <w:ins w:id="904" w:author="Pamela Aidelsburger" w:date="2022-11-05T11:03:00Z">
              <w:r w:rsidRPr="00A44755">
                <w:rPr>
                  <w:rFonts w:ascii="Arial" w:hAnsi="Arial" w:cs="Arial"/>
                  <w:sz w:val="16"/>
                  <w:szCs w:val="16"/>
                </w:rPr>
                <w:t>Wurde durch die Autoren ausgeschlossen, dass</w:t>
              </w:r>
            </w:ins>
          </w:p>
          <w:p w14:paraId="5F0B68F0" w14:textId="77777777" w:rsidR="006579CE" w:rsidRPr="00A44755" w:rsidRDefault="006579CE" w:rsidP="00683E30">
            <w:pPr>
              <w:spacing w:before="60" w:after="60"/>
              <w:rPr>
                <w:ins w:id="905" w:author="Pamela Aidelsburger" w:date="2022-11-05T11:03:00Z"/>
                <w:rFonts w:ascii="Arial" w:hAnsi="Arial" w:cs="Arial"/>
                <w:sz w:val="16"/>
                <w:szCs w:val="16"/>
              </w:rPr>
            </w:pPr>
            <w:ins w:id="906" w:author="Pamela Aidelsburger" w:date="2022-11-05T11:03:00Z">
              <w:r w:rsidRPr="00A44755">
                <w:rPr>
                  <w:rFonts w:ascii="Arial" w:hAnsi="Arial" w:cs="Arial"/>
                  <w:sz w:val="16"/>
                  <w:szCs w:val="16"/>
                </w:rPr>
                <w:t>ein definierter Endpunkt bereits zu Studienbeginn</w:t>
              </w:r>
            </w:ins>
          </w:p>
          <w:p w14:paraId="53C59E45" w14:textId="77777777" w:rsidR="006579CE" w:rsidRPr="00A44755" w:rsidRDefault="006579CE" w:rsidP="00683E30">
            <w:pPr>
              <w:spacing w:before="60" w:after="60"/>
              <w:rPr>
                <w:ins w:id="907" w:author="Pamela Aidelsburger" w:date="2022-11-05T11:03:00Z"/>
                <w:rFonts w:ascii="Arial" w:hAnsi="Arial" w:cs="Arial"/>
                <w:sz w:val="16"/>
                <w:szCs w:val="16"/>
              </w:rPr>
            </w:pPr>
            <w:ins w:id="908" w:author="Pamela Aidelsburger" w:date="2022-11-05T11:03:00Z">
              <w:r w:rsidRPr="00A44755">
                <w:rPr>
                  <w:rFonts w:ascii="Arial" w:hAnsi="Arial" w:cs="Arial"/>
                  <w:sz w:val="16"/>
                  <w:szCs w:val="16"/>
                </w:rPr>
                <w:t>vorhanden war?</w:t>
              </w:r>
            </w:ins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5F55AA29" w14:textId="77777777" w:rsidR="006579CE" w:rsidRPr="00A44755" w:rsidRDefault="006579CE" w:rsidP="00683E30">
            <w:pPr>
              <w:spacing w:before="60" w:after="60"/>
              <w:rPr>
                <w:ins w:id="909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910" w:author="Pamela Aidelsburger" w:date="2022-11-05T11:03:00Z">
              <w:r w:rsidRPr="00A44755">
                <w:rPr>
                  <w:rFonts w:ascii="Arial" w:hAnsi="Arial" w:cs="Arial"/>
                  <w:sz w:val="16"/>
                  <w:szCs w:val="16"/>
                  <w:lang w:val="en-US"/>
                </w:rPr>
                <w:t>Did the authors eliminate the possibility of having defined outcomes at the commencement of the study?</w:t>
              </w:r>
            </w:ins>
          </w:p>
        </w:tc>
      </w:tr>
      <w:tr w:rsidR="006579CE" w:rsidRPr="00A44755" w14:paraId="7F510885" w14:textId="77777777" w:rsidTr="00683E30">
        <w:trPr>
          <w:ins w:id="911" w:author="Pamela Aidelsburger" w:date="2022-11-05T11:03:00Z"/>
        </w:trPr>
        <w:tc>
          <w:tcPr>
            <w:tcW w:w="4957" w:type="dxa"/>
            <w:tcBorders>
              <w:top w:val="dotted" w:sz="4" w:space="0" w:color="auto"/>
              <w:bottom w:val="dotted" w:sz="4" w:space="0" w:color="auto"/>
            </w:tcBorders>
          </w:tcPr>
          <w:p w14:paraId="34399EEE" w14:textId="77777777" w:rsidR="006579CE" w:rsidRPr="00A44755" w:rsidRDefault="006579CE" w:rsidP="00683E30">
            <w:pPr>
              <w:spacing w:before="60" w:after="60"/>
              <w:rPr>
                <w:ins w:id="912" w:author="Pamela Aidelsburger" w:date="2022-11-05T11:03:00Z"/>
                <w:rFonts w:ascii="Arial" w:hAnsi="Arial" w:cs="Arial"/>
                <w:sz w:val="16"/>
                <w:szCs w:val="16"/>
              </w:rPr>
            </w:pPr>
            <w:ins w:id="913" w:author="Pamela Aidelsburger" w:date="2022-11-05T11:03:00Z">
              <w:r w:rsidRPr="00A44755">
                <w:rPr>
                  <w:rFonts w:ascii="Arial" w:hAnsi="Arial" w:cs="Arial"/>
                  <w:sz w:val="16"/>
                  <w:szCs w:val="16"/>
                </w:rPr>
                <w:t>Wurden Interventionen in allen Gruppen</w:t>
              </w:r>
            </w:ins>
          </w:p>
          <w:p w14:paraId="2192F265" w14:textId="77777777" w:rsidR="006579CE" w:rsidRPr="00A44755" w:rsidRDefault="006579CE" w:rsidP="00683E30">
            <w:pPr>
              <w:spacing w:before="60" w:after="60"/>
              <w:rPr>
                <w:ins w:id="914" w:author="Pamela Aidelsburger" w:date="2022-11-05T11:03:00Z"/>
                <w:rFonts w:ascii="Arial" w:hAnsi="Arial" w:cs="Arial"/>
                <w:sz w:val="16"/>
                <w:szCs w:val="16"/>
              </w:rPr>
            </w:pPr>
            <w:ins w:id="915" w:author="Pamela Aidelsburger" w:date="2022-11-05T11:03:00Z">
              <w:r w:rsidRPr="00A44755">
                <w:rPr>
                  <w:rFonts w:ascii="Arial" w:hAnsi="Arial" w:cs="Arial"/>
                  <w:sz w:val="16"/>
                  <w:szCs w:val="16"/>
                </w:rPr>
                <w:t>auf gleiche Art und Weise beurteilt?</w:t>
              </w:r>
            </w:ins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1D69CFAE" w14:textId="77777777" w:rsidR="006579CE" w:rsidRPr="00A44755" w:rsidRDefault="006579CE" w:rsidP="00683E30">
            <w:pPr>
              <w:spacing w:before="60" w:after="60"/>
              <w:rPr>
                <w:ins w:id="916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917" w:author="Pamela Aidelsburger" w:date="2022-11-05T11:03:00Z">
              <w:r w:rsidRPr="00A44755">
                <w:rPr>
                  <w:rFonts w:ascii="Arial" w:hAnsi="Arial" w:cs="Arial"/>
                  <w:sz w:val="16"/>
                  <w:szCs w:val="16"/>
                  <w:lang w:val="en-US"/>
                </w:rPr>
                <w:t>Were interventions assessed equally among all study arms?</w:t>
              </w:r>
            </w:ins>
          </w:p>
        </w:tc>
      </w:tr>
      <w:tr w:rsidR="006579CE" w:rsidRPr="00A44755" w14:paraId="2EE9A430" w14:textId="77777777" w:rsidTr="00683E30">
        <w:trPr>
          <w:ins w:id="918" w:author="Pamela Aidelsburger" w:date="2022-11-05T11:03:00Z"/>
        </w:trPr>
        <w:tc>
          <w:tcPr>
            <w:tcW w:w="4957" w:type="dxa"/>
            <w:tcBorders>
              <w:top w:val="dotted" w:sz="4" w:space="0" w:color="auto"/>
              <w:bottom w:val="dotted" w:sz="4" w:space="0" w:color="auto"/>
            </w:tcBorders>
          </w:tcPr>
          <w:p w14:paraId="62C0CD00" w14:textId="77777777" w:rsidR="006579CE" w:rsidRPr="00A44755" w:rsidRDefault="006579CE" w:rsidP="00683E30">
            <w:pPr>
              <w:spacing w:before="60" w:after="60"/>
              <w:rPr>
                <w:ins w:id="919" w:author="Pamela Aidelsburger" w:date="2022-11-05T11:03:00Z"/>
                <w:rFonts w:ascii="Arial" w:hAnsi="Arial" w:cs="Arial"/>
                <w:sz w:val="16"/>
                <w:szCs w:val="16"/>
              </w:rPr>
            </w:pPr>
            <w:ins w:id="920" w:author="Pamela Aidelsburger" w:date="2022-11-05T11:03:00Z">
              <w:r w:rsidRPr="00A44755">
                <w:rPr>
                  <w:rFonts w:ascii="Arial" w:hAnsi="Arial" w:cs="Arial"/>
                  <w:sz w:val="16"/>
                  <w:szCs w:val="16"/>
                </w:rPr>
                <w:t>Vergleichbarkeit</w:t>
              </w:r>
            </w:ins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19856E6A" w14:textId="77777777" w:rsidR="006579CE" w:rsidRPr="00A44755" w:rsidRDefault="006579CE" w:rsidP="00683E30">
            <w:pPr>
              <w:spacing w:before="60" w:after="60"/>
              <w:rPr>
                <w:ins w:id="921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922" w:author="Pamela Aidelsburger" w:date="2022-11-05T11:03:00Z">
              <w:r w:rsidRPr="00A44755">
                <w:rPr>
                  <w:rFonts w:ascii="Arial" w:hAnsi="Arial" w:cs="Arial"/>
                  <w:sz w:val="16"/>
                  <w:szCs w:val="16"/>
                  <w:lang w:val="en-US"/>
                </w:rPr>
                <w:t>Comparability</w:t>
              </w:r>
            </w:ins>
          </w:p>
        </w:tc>
      </w:tr>
      <w:tr w:rsidR="006579CE" w:rsidRPr="00A44755" w14:paraId="5EC1B79E" w14:textId="77777777" w:rsidTr="00683E30">
        <w:trPr>
          <w:ins w:id="923" w:author="Pamela Aidelsburger" w:date="2022-11-05T11:03:00Z"/>
        </w:trPr>
        <w:tc>
          <w:tcPr>
            <w:tcW w:w="4957" w:type="dxa"/>
            <w:tcBorders>
              <w:top w:val="dotted" w:sz="4" w:space="0" w:color="auto"/>
              <w:bottom w:val="dotted" w:sz="4" w:space="0" w:color="auto"/>
            </w:tcBorders>
          </w:tcPr>
          <w:p w14:paraId="544C8A72" w14:textId="77777777" w:rsidR="006579CE" w:rsidRPr="00A44755" w:rsidRDefault="006579CE" w:rsidP="00683E30">
            <w:pPr>
              <w:spacing w:before="60" w:after="60"/>
              <w:rPr>
                <w:ins w:id="924" w:author="Pamela Aidelsburger" w:date="2022-11-05T11:03:00Z"/>
                <w:rFonts w:ascii="Arial" w:hAnsi="Arial" w:cs="Arial"/>
                <w:sz w:val="16"/>
                <w:szCs w:val="16"/>
              </w:rPr>
            </w:pPr>
            <w:ins w:id="925" w:author="Pamela Aidelsburger" w:date="2022-11-05T11:03:00Z">
              <w:r w:rsidRPr="00A44755">
                <w:rPr>
                  <w:rFonts w:ascii="Arial" w:hAnsi="Arial" w:cs="Arial"/>
                  <w:sz w:val="16"/>
                  <w:szCs w:val="16"/>
                </w:rPr>
                <w:t>Ist die Verteilung der prognostischen Faktoren</w:t>
              </w:r>
            </w:ins>
          </w:p>
          <w:p w14:paraId="17681C6C" w14:textId="77777777" w:rsidR="006579CE" w:rsidRPr="00A44755" w:rsidRDefault="006579CE" w:rsidP="00683E30">
            <w:pPr>
              <w:spacing w:before="60" w:after="60"/>
              <w:rPr>
                <w:ins w:id="926" w:author="Pamela Aidelsburger" w:date="2022-11-05T11:03:00Z"/>
                <w:rFonts w:ascii="Arial" w:hAnsi="Arial" w:cs="Arial"/>
                <w:sz w:val="16"/>
                <w:szCs w:val="16"/>
              </w:rPr>
            </w:pPr>
            <w:ins w:id="927" w:author="Pamela Aidelsburger" w:date="2022-11-05T11:03:00Z">
              <w:r w:rsidRPr="00A44755">
                <w:rPr>
                  <w:rFonts w:ascii="Arial" w:hAnsi="Arial" w:cs="Arial"/>
                  <w:sz w:val="16"/>
                  <w:szCs w:val="16"/>
                </w:rPr>
                <w:t>zwischen den Gruppen ausreichend beschrieben?</w:t>
              </w:r>
            </w:ins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10170905" w14:textId="77777777" w:rsidR="006579CE" w:rsidRPr="00A44755" w:rsidRDefault="006579CE" w:rsidP="00683E30">
            <w:pPr>
              <w:spacing w:before="60" w:after="60"/>
              <w:rPr>
                <w:ins w:id="928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929" w:author="Pamela Aidelsburger" w:date="2022-11-05T11:03:00Z">
              <w:r w:rsidRPr="00A44755">
                <w:rPr>
                  <w:rFonts w:ascii="Arial" w:hAnsi="Arial" w:cs="Arial"/>
                  <w:sz w:val="16"/>
                  <w:szCs w:val="16"/>
                  <w:lang w:val="en-US"/>
                </w:rPr>
                <w:t>Is the distribution of prognostic factors between groups adequately described?</w:t>
              </w:r>
            </w:ins>
          </w:p>
        </w:tc>
      </w:tr>
      <w:tr w:rsidR="006579CE" w:rsidRPr="00A44755" w14:paraId="54129B3D" w14:textId="77777777" w:rsidTr="00683E30">
        <w:trPr>
          <w:ins w:id="930" w:author="Pamela Aidelsburger" w:date="2022-11-05T11:03:00Z"/>
        </w:trPr>
        <w:tc>
          <w:tcPr>
            <w:tcW w:w="4957" w:type="dxa"/>
            <w:tcBorders>
              <w:top w:val="dotted" w:sz="4" w:space="0" w:color="auto"/>
              <w:bottom w:val="dotted" w:sz="4" w:space="0" w:color="auto"/>
            </w:tcBorders>
          </w:tcPr>
          <w:p w14:paraId="48AE0815" w14:textId="77777777" w:rsidR="006579CE" w:rsidRPr="00A44755" w:rsidRDefault="006579CE" w:rsidP="00683E30">
            <w:pPr>
              <w:spacing w:before="60" w:after="60"/>
              <w:rPr>
                <w:ins w:id="931" w:author="Pamela Aidelsburger" w:date="2022-11-05T11:03:00Z"/>
                <w:rFonts w:ascii="Arial" w:hAnsi="Arial" w:cs="Arial"/>
                <w:sz w:val="16"/>
                <w:szCs w:val="16"/>
              </w:rPr>
            </w:pPr>
            <w:ins w:id="932" w:author="Pamela Aidelsburger" w:date="2022-11-05T11:03:00Z">
              <w:r w:rsidRPr="00A44755">
                <w:rPr>
                  <w:rFonts w:ascii="Arial" w:hAnsi="Arial" w:cs="Arial"/>
                  <w:sz w:val="16"/>
                  <w:szCs w:val="16"/>
                </w:rPr>
                <w:t xml:space="preserve">Ist die Verteilung der prognostischen Faktoren zwischen den Gruppen </w:t>
              </w:r>
              <w:proofErr w:type="spellStart"/>
              <w:r w:rsidRPr="00A44755">
                <w:rPr>
                  <w:rFonts w:ascii="Arial" w:hAnsi="Arial" w:cs="Arial"/>
                  <w:sz w:val="16"/>
                  <w:szCs w:val="16"/>
                </w:rPr>
                <w:t>ähnlich</w:t>
              </w:r>
              <w:proofErr w:type="spellEnd"/>
              <w:r w:rsidRPr="00A44755">
                <w:rPr>
                  <w:rFonts w:ascii="Arial" w:hAnsi="Arial" w:cs="Arial"/>
                  <w:sz w:val="16"/>
                  <w:szCs w:val="16"/>
                </w:rPr>
                <w:t>?</w:t>
              </w:r>
            </w:ins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5778E5BE" w14:textId="77777777" w:rsidR="006579CE" w:rsidRPr="00A44755" w:rsidRDefault="006579CE" w:rsidP="00683E30">
            <w:pPr>
              <w:spacing w:before="60" w:after="60"/>
              <w:rPr>
                <w:ins w:id="933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934" w:author="Pamela Aidelsburger" w:date="2022-11-05T11:03:00Z">
              <w:r w:rsidRPr="00A44755">
                <w:rPr>
                  <w:rFonts w:ascii="Arial" w:hAnsi="Arial" w:cs="Arial"/>
                  <w:sz w:val="16"/>
                  <w:szCs w:val="16"/>
                  <w:lang w:val="en-US"/>
                </w:rPr>
                <w:t>Is the distribution of prognostic factors similar between groups?</w:t>
              </w:r>
            </w:ins>
          </w:p>
        </w:tc>
      </w:tr>
      <w:tr w:rsidR="006579CE" w:rsidRPr="00A44755" w14:paraId="01B7362F" w14:textId="77777777" w:rsidTr="00683E30">
        <w:trPr>
          <w:ins w:id="935" w:author="Pamela Aidelsburger" w:date="2022-11-05T11:03:00Z"/>
        </w:trPr>
        <w:tc>
          <w:tcPr>
            <w:tcW w:w="4957" w:type="dxa"/>
            <w:tcBorders>
              <w:top w:val="dotted" w:sz="4" w:space="0" w:color="auto"/>
              <w:bottom w:val="dotted" w:sz="4" w:space="0" w:color="auto"/>
            </w:tcBorders>
          </w:tcPr>
          <w:p w14:paraId="68DA5E9B" w14:textId="77777777" w:rsidR="006579CE" w:rsidRPr="00A44755" w:rsidRDefault="006579CE" w:rsidP="00683E30">
            <w:pPr>
              <w:spacing w:before="60" w:after="60"/>
              <w:rPr>
                <w:ins w:id="936" w:author="Pamela Aidelsburger" w:date="2022-11-05T11:03:00Z"/>
                <w:rFonts w:ascii="Arial" w:hAnsi="Arial" w:cs="Arial"/>
                <w:sz w:val="16"/>
                <w:szCs w:val="16"/>
              </w:rPr>
            </w:pPr>
            <w:ins w:id="937" w:author="Pamela Aidelsburger" w:date="2022-11-05T11:03:00Z">
              <w:r w:rsidRPr="00A44755">
                <w:rPr>
                  <w:rFonts w:ascii="Arial" w:hAnsi="Arial" w:cs="Arial"/>
                  <w:sz w:val="16"/>
                  <w:szCs w:val="16"/>
                </w:rPr>
                <w:t>Endpunkte</w:t>
              </w:r>
            </w:ins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1C6C4C48" w14:textId="77777777" w:rsidR="006579CE" w:rsidRPr="00A44755" w:rsidRDefault="006579CE" w:rsidP="00683E30">
            <w:pPr>
              <w:spacing w:before="60" w:after="60"/>
              <w:rPr>
                <w:ins w:id="938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939" w:author="Pamela Aidelsburger" w:date="2022-11-05T11:03:00Z">
              <w:r w:rsidRPr="00A44755">
                <w:rPr>
                  <w:rFonts w:ascii="Arial" w:hAnsi="Arial" w:cs="Arial"/>
                  <w:sz w:val="16"/>
                  <w:szCs w:val="16"/>
                  <w:lang w:val="en-US"/>
                </w:rPr>
                <w:t>Outcomes</w:t>
              </w:r>
            </w:ins>
          </w:p>
        </w:tc>
      </w:tr>
      <w:tr w:rsidR="006579CE" w:rsidRPr="00A44755" w14:paraId="0BE0C01A" w14:textId="77777777" w:rsidTr="00683E30">
        <w:trPr>
          <w:ins w:id="940" w:author="Pamela Aidelsburger" w:date="2022-11-05T11:03:00Z"/>
        </w:trPr>
        <w:tc>
          <w:tcPr>
            <w:tcW w:w="4957" w:type="dxa"/>
            <w:tcBorders>
              <w:top w:val="dotted" w:sz="4" w:space="0" w:color="auto"/>
              <w:bottom w:val="dotted" w:sz="4" w:space="0" w:color="auto"/>
            </w:tcBorders>
          </w:tcPr>
          <w:p w14:paraId="6CA65C3F" w14:textId="77777777" w:rsidR="006579CE" w:rsidRPr="00A44755" w:rsidRDefault="006579CE" w:rsidP="00683E30">
            <w:pPr>
              <w:spacing w:before="60" w:after="60"/>
              <w:rPr>
                <w:ins w:id="941" w:author="Pamela Aidelsburger" w:date="2022-11-05T11:03:00Z"/>
                <w:rFonts w:ascii="Arial" w:hAnsi="Arial" w:cs="Arial"/>
                <w:sz w:val="16"/>
                <w:szCs w:val="16"/>
              </w:rPr>
            </w:pPr>
            <w:ins w:id="942" w:author="Pamela Aidelsburger" w:date="2022-11-05T11:03:00Z">
              <w:r w:rsidRPr="00A44755">
                <w:rPr>
                  <w:rFonts w:ascii="Arial" w:hAnsi="Arial" w:cs="Arial"/>
                  <w:sz w:val="16"/>
                  <w:szCs w:val="16"/>
                </w:rPr>
                <w:t>Wurden Endpunkte auf dieselbe Art und verblindet beurteilt?</w:t>
              </w:r>
            </w:ins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452DDF6A" w14:textId="77777777" w:rsidR="006579CE" w:rsidRPr="00A44755" w:rsidRDefault="006579CE" w:rsidP="00683E30">
            <w:pPr>
              <w:spacing w:before="60" w:after="60"/>
              <w:rPr>
                <w:ins w:id="943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944" w:author="Pamela Aidelsburger" w:date="2022-11-05T11:03:00Z">
              <w:r w:rsidRPr="00A44755">
                <w:rPr>
                  <w:rFonts w:ascii="Arial" w:hAnsi="Arial" w:cs="Arial"/>
                  <w:sz w:val="16"/>
                  <w:szCs w:val="16"/>
                  <w:lang w:val="en-US"/>
                </w:rPr>
                <w:t>Were outcomes assessed equally and was the assessment blinded?</w:t>
              </w:r>
            </w:ins>
          </w:p>
        </w:tc>
      </w:tr>
      <w:tr w:rsidR="006579CE" w:rsidRPr="00A44755" w14:paraId="2A64A25E" w14:textId="77777777" w:rsidTr="00683E30">
        <w:trPr>
          <w:ins w:id="945" w:author="Pamela Aidelsburger" w:date="2022-11-05T11:03:00Z"/>
        </w:trPr>
        <w:tc>
          <w:tcPr>
            <w:tcW w:w="4957" w:type="dxa"/>
            <w:tcBorders>
              <w:top w:val="dotted" w:sz="4" w:space="0" w:color="auto"/>
              <w:bottom w:val="dotted" w:sz="4" w:space="0" w:color="auto"/>
            </w:tcBorders>
          </w:tcPr>
          <w:p w14:paraId="483649B6" w14:textId="77777777" w:rsidR="006579CE" w:rsidRPr="00A44755" w:rsidRDefault="006579CE" w:rsidP="00683E30">
            <w:pPr>
              <w:spacing w:before="60" w:after="60"/>
              <w:rPr>
                <w:ins w:id="946" w:author="Pamela Aidelsburger" w:date="2022-11-05T11:03:00Z"/>
                <w:rFonts w:ascii="Arial" w:hAnsi="Arial" w:cs="Arial"/>
                <w:sz w:val="16"/>
                <w:szCs w:val="16"/>
              </w:rPr>
            </w:pPr>
            <w:ins w:id="947" w:author="Pamela Aidelsburger" w:date="2022-11-05T11:03:00Z">
              <w:r w:rsidRPr="00A44755">
                <w:rPr>
                  <w:rFonts w:ascii="Arial" w:hAnsi="Arial" w:cs="Arial"/>
                  <w:sz w:val="16"/>
                  <w:szCs w:val="16"/>
                </w:rPr>
                <w:t xml:space="preserve">Wurden potenzielle </w:t>
              </w:r>
              <w:proofErr w:type="spellStart"/>
              <w:r w:rsidRPr="00A44755">
                <w:rPr>
                  <w:rFonts w:ascii="Arial" w:hAnsi="Arial" w:cs="Arial"/>
                  <w:sz w:val="16"/>
                  <w:szCs w:val="16"/>
                </w:rPr>
                <w:t>Confounder</w:t>
              </w:r>
              <w:proofErr w:type="spellEnd"/>
              <w:r w:rsidRPr="00A44755">
                <w:rPr>
                  <w:rFonts w:ascii="Arial" w:hAnsi="Arial" w:cs="Arial"/>
                  <w:sz w:val="16"/>
                  <w:szCs w:val="16"/>
                </w:rPr>
                <w:t xml:space="preserve"> in der statistischen Auswertung </w:t>
              </w:r>
              <w:proofErr w:type="spellStart"/>
              <w:r w:rsidRPr="00A44755">
                <w:rPr>
                  <w:rFonts w:ascii="Arial" w:hAnsi="Arial" w:cs="Arial"/>
                  <w:sz w:val="16"/>
                  <w:szCs w:val="16"/>
                </w:rPr>
                <w:t>berücksichtigt</w:t>
              </w:r>
              <w:proofErr w:type="spellEnd"/>
              <w:r w:rsidRPr="00A44755">
                <w:rPr>
                  <w:rFonts w:ascii="Arial" w:hAnsi="Arial" w:cs="Arial"/>
                  <w:sz w:val="16"/>
                  <w:szCs w:val="16"/>
                </w:rPr>
                <w:t>?</w:t>
              </w:r>
            </w:ins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65B6A1A8" w14:textId="77777777" w:rsidR="006579CE" w:rsidRPr="00A44755" w:rsidRDefault="006579CE" w:rsidP="00683E30">
            <w:pPr>
              <w:spacing w:before="60" w:after="60"/>
              <w:rPr>
                <w:ins w:id="948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949" w:author="Pamela Aidelsburger" w:date="2022-11-05T11:03:00Z">
              <w:r w:rsidRPr="00A44755">
                <w:rPr>
                  <w:rFonts w:ascii="Arial" w:hAnsi="Arial" w:cs="Arial"/>
                  <w:sz w:val="16"/>
                  <w:szCs w:val="16"/>
                  <w:lang w:val="en-US"/>
                </w:rPr>
                <w:t>Were potential confounders considered in the statistical analysis?</w:t>
              </w:r>
            </w:ins>
          </w:p>
        </w:tc>
      </w:tr>
      <w:tr w:rsidR="006579CE" w:rsidRPr="00A44755" w14:paraId="144A897C" w14:textId="77777777" w:rsidTr="00683E30">
        <w:trPr>
          <w:ins w:id="950" w:author="Pamela Aidelsburger" w:date="2022-11-05T11:03:00Z"/>
        </w:trPr>
        <w:tc>
          <w:tcPr>
            <w:tcW w:w="4957" w:type="dxa"/>
            <w:tcBorders>
              <w:top w:val="dotted" w:sz="4" w:space="0" w:color="auto"/>
              <w:bottom w:val="dotted" w:sz="4" w:space="0" w:color="auto"/>
            </w:tcBorders>
          </w:tcPr>
          <w:p w14:paraId="71B5BF0C" w14:textId="77777777" w:rsidR="006579CE" w:rsidRPr="00A44755" w:rsidRDefault="006579CE" w:rsidP="00683E30">
            <w:pPr>
              <w:spacing w:before="60" w:after="60"/>
              <w:rPr>
                <w:ins w:id="951" w:author="Pamela Aidelsburger" w:date="2022-11-05T11:03:00Z"/>
                <w:rFonts w:ascii="Arial" w:hAnsi="Arial" w:cs="Arial"/>
                <w:sz w:val="16"/>
                <w:szCs w:val="16"/>
              </w:rPr>
            </w:pPr>
            <w:ins w:id="952" w:author="Pamela Aidelsburger" w:date="2022-11-05T11:03:00Z">
              <w:r w:rsidRPr="00A44755">
                <w:rPr>
                  <w:rFonts w:ascii="Arial" w:hAnsi="Arial" w:cs="Arial"/>
                  <w:sz w:val="16"/>
                  <w:szCs w:val="16"/>
                </w:rPr>
                <w:t xml:space="preserve">War die Studienlaufzeit </w:t>
              </w:r>
              <w:proofErr w:type="spellStart"/>
              <w:r w:rsidRPr="00A44755">
                <w:rPr>
                  <w:rFonts w:ascii="Arial" w:hAnsi="Arial" w:cs="Arial"/>
                  <w:sz w:val="16"/>
                  <w:szCs w:val="16"/>
                </w:rPr>
                <w:t>adäquat</w:t>
              </w:r>
              <w:proofErr w:type="spellEnd"/>
              <w:r w:rsidRPr="00A44755">
                <w:rPr>
                  <w:rFonts w:ascii="Arial" w:hAnsi="Arial" w:cs="Arial"/>
                  <w:sz w:val="16"/>
                  <w:szCs w:val="16"/>
                </w:rPr>
                <w:t xml:space="preserve"> und </w:t>
              </w:r>
              <w:proofErr w:type="spellStart"/>
              <w:r w:rsidRPr="00A44755">
                <w:rPr>
                  <w:rFonts w:ascii="Arial" w:hAnsi="Arial" w:cs="Arial"/>
                  <w:sz w:val="16"/>
                  <w:szCs w:val="16"/>
                </w:rPr>
                <w:t>für</w:t>
              </w:r>
              <w:proofErr w:type="spellEnd"/>
              <w:r w:rsidRPr="00A44755">
                <w:rPr>
                  <w:rFonts w:ascii="Arial" w:hAnsi="Arial" w:cs="Arial"/>
                  <w:sz w:val="16"/>
                  <w:szCs w:val="16"/>
                </w:rPr>
                <w:t xml:space="preserve"> alle Gruppen identisch?</w:t>
              </w:r>
            </w:ins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646F1376" w14:textId="77777777" w:rsidR="006579CE" w:rsidRPr="00A44755" w:rsidRDefault="006579CE" w:rsidP="00683E30">
            <w:pPr>
              <w:spacing w:before="60" w:after="60"/>
              <w:rPr>
                <w:ins w:id="953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954" w:author="Pamela Aidelsburger" w:date="2022-11-05T11:03:00Z">
              <w:r w:rsidRPr="00A44755"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Was the study period adequately chosen and identical for all study arms? </w:t>
              </w:r>
            </w:ins>
          </w:p>
        </w:tc>
      </w:tr>
      <w:tr w:rsidR="006579CE" w:rsidRPr="00A44755" w14:paraId="5FA197E3" w14:textId="77777777" w:rsidTr="00683E30">
        <w:trPr>
          <w:ins w:id="955" w:author="Pamela Aidelsburger" w:date="2022-11-05T11:03:00Z"/>
        </w:trPr>
        <w:tc>
          <w:tcPr>
            <w:tcW w:w="4957" w:type="dxa"/>
            <w:tcBorders>
              <w:top w:val="dotted" w:sz="4" w:space="0" w:color="auto"/>
              <w:bottom w:val="dotted" w:sz="4" w:space="0" w:color="auto"/>
            </w:tcBorders>
          </w:tcPr>
          <w:p w14:paraId="0A8917F1" w14:textId="77777777" w:rsidR="006579CE" w:rsidRPr="00A44755" w:rsidRDefault="006579CE" w:rsidP="00683E30">
            <w:pPr>
              <w:spacing w:before="60" w:after="60"/>
              <w:rPr>
                <w:ins w:id="956" w:author="Pamela Aidelsburger" w:date="2022-11-05T11:03:00Z"/>
                <w:rFonts w:ascii="Arial" w:hAnsi="Arial" w:cs="Arial"/>
                <w:sz w:val="16"/>
                <w:szCs w:val="16"/>
              </w:rPr>
            </w:pPr>
            <w:ins w:id="957" w:author="Pamela Aidelsburger" w:date="2022-11-05T11:03:00Z">
              <w:r w:rsidRPr="00A44755">
                <w:rPr>
                  <w:rFonts w:ascii="Arial" w:hAnsi="Arial" w:cs="Arial"/>
                  <w:sz w:val="16"/>
                  <w:szCs w:val="16"/>
                </w:rPr>
                <w:t>War die allgemeine Drop-out-Rate geringer als 20%?</w:t>
              </w:r>
            </w:ins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48682D60" w14:textId="77777777" w:rsidR="006579CE" w:rsidRPr="00A44755" w:rsidRDefault="006579CE" w:rsidP="00683E30">
            <w:pPr>
              <w:spacing w:before="60" w:after="60"/>
              <w:rPr>
                <w:ins w:id="958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959" w:author="Pamela Aidelsburger" w:date="2022-11-05T11:03:00Z">
              <w:r w:rsidRPr="00A44755">
                <w:rPr>
                  <w:rFonts w:ascii="Arial" w:hAnsi="Arial" w:cs="Arial"/>
                  <w:sz w:val="16"/>
                  <w:szCs w:val="16"/>
                  <w:lang w:val="en-US"/>
                </w:rPr>
                <w:t>Was the general drop-out rate below 20%?</w:t>
              </w:r>
            </w:ins>
          </w:p>
        </w:tc>
      </w:tr>
      <w:tr w:rsidR="006579CE" w:rsidRPr="00A44755" w14:paraId="31148FE1" w14:textId="77777777" w:rsidTr="00683E30">
        <w:trPr>
          <w:ins w:id="960" w:author="Pamela Aidelsburger" w:date="2022-11-05T11:03:00Z"/>
        </w:trPr>
        <w:tc>
          <w:tcPr>
            <w:tcW w:w="4957" w:type="dxa"/>
            <w:tcBorders>
              <w:top w:val="dotted" w:sz="4" w:space="0" w:color="auto"/>
              <w:bottom w:val="dotted" w:sz="4" w:space="0" w:color="auto"/>
            </w:tcBorders>
          </w:tcPr>
          <w:p w14:paraId="554CBB67" w14:textId="77777777" w:rsidR="006579CE" w:rsidRPr="00A44755" w:rsidRDefault="006579CE" w:rsidP="00683E30">
            <w:pPr>
              <w:spacing w:before="60" w:after="60"/>
              <w:rPr>
                <w:ins w:id="961" w:author="Pamela Aidelsburger" w:date="2022-11-05T11:03:00Z"/>
                <w:rFonts w:ascii="Arial" w:hAnsi="Arial" w:cs="Arial"/>
                <w:sz w:val="16"/>
                <w:szCs w:val="16"/>
              </w:rPr>
            </w:pPr>
            <w:ins w:id="962" w:author="Pamela Aidelsburger" w:date="2022-11-05T11:03:00Z">
              <w:r w:rsidRPr="00A44755">
                <w:rPr>
                  <w:rFonts w:ascii="Arial" w:hAnsi="Arial" w:cs="Arial"/>
                  <w:sz w:val="16"/>
                  <w:szCs w:val="16"/>
                </w:rPr>
                <w:t>War die differenzielle Drop-out-Rate zwischen den</w:t>
              </w:r>
            </w:ins>
          </w:p>
          <w:p w14:paraId="7BBE3362" w14:textId="77777777" w:rsidR="006579CE" w:rsidRPr="00A44755" w:rsidRDefault="006579CE" w:rsidP="00683E30">
            <w:pPr>
              <w:spacing w:before="60" w:after="60"/>
              <w:rPr>
                <w:ins w:id="963" w:author="Pamela Aidelsburger" w:date="2022-11-05T11:03:00Z"/>
                <w:rFonts w:ascii="Arial" w:hAnsi="Arial" w:cs="Arial"/>
                <w:sz w:val="16"/>
                <w:szCs w:val="16"/>
              </w:rPr>
            </w:pPr>
            <w:ins w:id="964" w:author="Pamela Aidelsburger" w:date="2022-11-05T11:03:00Z">
              <w:r w:rsidRPr="00A44755">
                <w:rPr>
                  <w:rFonts w:ascii="Arial" w:hAnsi="Arial" w:cs="Arial"/>
                  <w:sz w:val="16"/>
                  <w:szCs w:val="16"/>
                </w:rPr>
                <w:t>Studiengruppen geringer als 15 Prozentpunkte?</w:t>
              </w:r>
            </w:ins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4AC6360E" w14:textId="77777777" w:rsidR="006579CE" w:rsidRPr="00A44755" w:rsidRDefault="006579CE" w:rsidP="00683E30">
            <w:pPr>
              <w:spacing w:before="60" w:after="60"/>
              <w:rPr>
                <w:ins w:id="965" w:author="Pamela Aidelsburger" w:date="2022-11-05T11:03:00Z"/>
                <w:rFonts w:ascii="Arial" w:hAnsi="Arial" w:cs="Arial"/>
                <w:sz w:val="16"/>
                <w:szCs w:val="16"/>
                <w:lang w:val="en-US"/>
              </w:rPr>
            </w:pPr>
            <w:ins w:id="966" w:author="Pamela Aidelsburger" w:date="2022-11-05T11:03:00Z">
              <w:r w:rsidRPr="00A44755">
                <w:rPr>
                  <w:rFonts w:ascii="Arial" w:hAnsi="Arial" w:cs="Arial"/>
                  <w:sz w:val="16"/>
                  <w:szCs w:val="16"/>
                  <w:lang w:val="en-US"/>
                </w:rPr>
                <w:t>Was the differential drop-out rate between study arms lower than 15 percentage points?</w:t>
              </w:r>
            </w:ins>
          </w:p>
        </w:tc>
      </w:tr>
      <w:tr w:rsidR="006579CE" w:rsidRPr="00A44755" w14:paraId="3DF7D577" w14:textId="77777777" w:rsidTr="00683E30">
        <w:trPr>
          <w:ins w:id="967" w:author="Pamela Aidelsburger" w:date="2022-11-05T11:03:00Z"/>
        </w:trPr>
        <w:tc>
          <w:tcPr>
            <w:tcW w:w="4957" w:type="dxa"/>
            <w:tcBorders>
              <w:top w:val="dotted" w:sz="4" w:space="0" w:color="auto"/>
              <w:bottom w:val="dotted" w:sz="4" w:space="0" w:color="auto"/>
            </w:tcBorders>
          </w:tcPr>
          <w:p w14:paraId="7CE06794" w14:textId="77777777" w:rsidR="006579CE" w:rsidRPr="00A44755" w:rsidRDefault="006579CE" w:rsidP="00683E30">
            <w:pPr>
              <w:spacing w:before="60" w:after="60"/>
              <w:rPr>
                <w:ins w:id="968" w:author="Pamela Aidelsburger" w:date="2022-11-05T11:03:00Z"/>
                <w:rFonts w:ascii="Arial" w:hAnsi="Arial" w:cs="Arial"/>
                <w:sz w:val="16"/>
                <w:szCs w:val="16"/>
              </w:rPr>
            </w:pPr>
            <w:ins w:id="969" w:author="Pamela Aidelsburger" w:date="2022-11-05T11:03:00Z">
              <w:r w:rsidRPr="00A44755">
                <w:rPr>
                  <w:rFonts w:ascii="Arial" w:hAnsi="Arial" w:cs="Arial"/>
                  <w:sz w:val="16"/>
                  <w:szCs w:val="16"/>
                </w:rPr>
                <w:t>Beurteilung des Bias-Risikos</w:t>
              </w:r>
            </w:ins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47F2857D" w14:textId="77777777" w:rsidR="006579CE" w:rsidRPr="00A44755" w:rsidRDefault="006579CE" w:rsidP="00683E30">
            <w:pPr>
              <w:spacing w:before="60" w:after="60"/>
              <w:rPr>
                <w:ins w:id="970" w:author="Pamela Aidelsburger" w:date="2022-11-05T11:03:00Z"/>
                <w:rFonts w:ascii="Arial" w:hAnsi="Arial" w:cs="Arial"/>
                <w:bCs/>
                <w:sz w:val="16"/>
                <w:szCs w:val="16"/>
                <w:lang w:val="en-US"/>
              </w:rPr>
            </w:pPr>
            <w:ins w:id="971" w:author="Pamela Aidelsburger" w:date="2022-11-05T11:03:00Z">
              <w:r w:rsidRPr="00A44755">
                <w:rPr>
                  <w:rFonts w:ascii="Arial" w:hAnsi="Arial" w:cs="Arial"/>
                  <w:bCs/>
                  <w:sz w:val="16"/>
                  <w:szCs w:val="16"/>
                  <w:lang w:val="en-US"/>
                </w:rPr>
                <w:t>Assessment of risk of bias</w:t>
              </w:r>
            </w:ins>
          </w:p>
        </w:tc>
      </w:tr>
      <w:tr w:rsidR="006579CE" w:rsidRPr="00A44755" w14:paraId="1BE08D6F" w14:textId="77777777" w:rsidTr="00683E30">
        <w:trPr>
          <w:ins w:id="972" w:author="Pamela Aidelsburger" w:date="2022-11-05T11:03:00Z"/>
        </w:trPr>
        <w:tc>
          <w:tcPr>
            <w:tcW w:w="4957" w:type="dxa"/>
            <w:tcBorders>
              <w:top w:val="dotted" w:sz="4" w:space="0" w:color="auto"/>
              <w:bottom w:val="dotted" w:sz="4" w:space="0" w:color="auto"/>
            </w:tcBorders>
          </w:tcPr>
          <w:p w14:paraId="67C513E4" w14:textId="77777777" w:rsidR="006579CE" w:rsidRPr="00A44755" w:rsidRDefault="006579CE" w:rsidP="00683E30">
            <w:pPr>
              <w:spacing w:before="60" w:after="60"/>
              <w:rPr>
                <w:ins w:id="973" w:author="Pamela Aidelsburger" w:date="2022-11-05T11:03:00Z"/>
                <w:rFonts w:ascii="Arial" w:hAnsi="Arial" w:cs="Arial"/>
                <w:sz w:val="16"/>
                <w:szCs w:val="16"/>
              </w:rPr>
            </w:pPr>
            <w:ins w:id="974" w:author="Pamela Aidelsburger" w:date="2022-11-05T11:03:00Z">
              <w:r w:rsidRPr="00A44755">
                <w:rPr>
                  <w:rFonts w:ascii="Arial" w:hAnsi="Arial" w:cs="Arial"/>
                  <w:sz w:val="16"/>
                  <w:szCs w:val="16"/>
                </w:rPr>
                <w:t>Gering</w:t>
              </w:r>
            </w:ins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0E98ED9E" w14:textId="77777777" w:rsidR="006579CE" w:rsidRPr="00A44755" w:rsidRDefault="006579CE" w:rsidP="00683E30">
            <w:pPr>
              <w:spacing w:before="60" w:after="60"/>
              <w:rPr>
                <w:ins w:id="975" w:author="Pamela Aidelsburger" w:date="2022-11-05T11:03:00Z"/>
                <w:rFonts w:ascii="Arial" w:hAnsi="Arial" w:cs="Arial"/>
                <w:bCs/>
                <w:sz w:val="16"/>
                <w:szCs w:val="16"/>
                <w:lang w:val="en-US"/>
              </w:rPr>
            </w:pPr>
            <w:ins w:id="976" w:author="Pamela Aidelsburger" w:date="2022-11-05T11:03:00Z">
              <w:r w:rsidRPr="00A44755">
                <w:rPr>
                  <w:rFonts w:ascii="Arial" w:hAnsi="Arial" w:cs="Arial"/>
                  <w:bCs/>
                  <w:sz w:val="16"/>
                  <w:szCs w:val="16"/>
                  <w:lang w:val="en-US"/>
                </w:rPr>
                <w:t>low</w:t>
              </w:r>
            </w:ins>
          </w:p>
        </w:tc>
      </w:tr>
      <w:tr w:rsidR="006579CE" w:rsidRPr="00A44755" w14:paraId="113461E6" w14:textId="77777777" w:rsidTr="00683E30">
        <w:trPr>
          <w:ins w:id="977" w:author="Pamela Aidelsburger" w:date="2022-11-05T11:03:00Z"/>
        </w:trPr>
        <w:tc>
          <w:tcPr>
            <w:tcW w:w="4957" w:type="dxa"/>
            <w:tcBorders>
              <w:top w:val="dotted" w:sz="4" w:space="0" w:color="auto"/>
            </w:tcBorders>
          </w:tcPr>
          <w:p w14:paraId="109E964C" w14:textId="77777777" w:rsidR="006579CE" w:rsidRPr="00A44755" w:rsidRDefault="006579CE" w:rsidP="00683E30">
            <w:pPr>
              <w:spacing w:before="60" w:after="60"/>
              <w:rPr>
                <w:ins w:id="978" w:author="Pamela Aidelsburger" w:date="2022-11-05T11:03:00Z"/>
                <w:rFonts w:ascii="Arial" w:hAnsi="Arial" w:cs="Arial"/>
                <w:sz w:val="16"/>
                <w:szCs w:val="16"/>
              </w:rPr>
            </w:pPr>
            <w:ins w:id="979" w:author="Pamela Aidelsburger" w:date="2022-11-05T11:03:00Z">
              <w:r w:rsidRPr="00A44755">
                <w:rPr>
                  <w:rFonts w:ascii="Arial" w:hAnsi="Arial" w:cs="Arial"/>
                  <w:sz w:val="16"/>
                  <w:szCs w:val="16"/>
                </w:rPr>
                <w:t>Hoch</w:t>
              </w:r>
            </w:ins>
          </w:p>
        </w:tc>
        <w:tc>
          <w:tcPr>
            <w:tcW w:w="4394" w:type="dxa"/>
            <w:tcBorders>
              <w:top w:val="dotted" w:sz="4" w:space="0" w:color="auto"/>
            </w:tcBorders>
          </w:tcPr>
          <w:p w14:paraId="2EF89337" w14:textId="77777777" w:rsidR="006579CE" w:rsidRPr="00A44755" w:rsidRDefault="006579CE" w:rsidP="00683E30">
            <w:pPr>
              <w:spacing w:before="60" w:after="60"/>
              <w:rPr>
                <w:ins w:id="980" w:author="Pamela Aidelsburger" w:date="2022-11-05T11:03:00Z"/>
                <w:rFonts w:ascii="Arial" w:hAnsi="Arial" w:cs="Arial"/>
                <w:bCs/>
                <w:sz w:val="16"/>
                <w:szCs w:val="16"/>
                <w:lang w:val="en-US"/>
              </w:rPr>
            </w:pPr>
            <w:ins w:id="981" w:author="Pamela Aidelsburger" w:date="2022-11-05T11:03:00Z">
              <w:r w:rsidRPr="00A44755">
                <w:rPr>
                  <w:rFonts w:ascii="Arial" w:hAnsi="Arial" w:cs="Arial"/>
                  <w:bCs/>
                  <w:sz w:val="16"/>
                  <w:szCs w:val="16"/>
                  <w:lang w:val="en-US"/>
                </w:rPr>
                <w:t>high</w:t>
              </w:r>
            </w:ins>
          </w:p>
        </w:tc>
      </w:tr>
    </w:tbl>
    <w:p w14:paraId="219C81E2" w14:textId="77777777" w:rsidR="006579CE" w:rsidRPr="00EA5853" w:rsidRDefault="006579CE" w:rsidP="006579CE">
      <w:pPr>
        <w:pStyle w:val="CAREMTabellenbeschriftung"/>
        <w:rPr>
          <w:ins w:id="982" w:author="Pamela Aidelsburger" w:date="2022-11-05T11:03:00Z"/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</w:p>
    <w:p w14:paraId="48C4A225" w14:textId="77777777" w:rsidR="00405422" w:rsidRPr="004B3169" w:rsidRDefault="00405422" w:rsidP="00905257">
      <w:pPr>
        <w:rPr>
          <w:rFonts w:ascii="Arial" w:hAnsi="Arial" w:cs="Arial"/>
          <w:sz w:val="16"/>
          <w:szCs w:val="16"/>
          <w:lang w:val="en-US"/>
        </w:rPr>
      </w:pPr>
    </w:p>
    <w:sectPr w:rsidR="00405422" w:rsidRPr="004B3169" w:rsidSect="004B3169">
      <w:pgSz w:w="11901" w:h="16817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776EA" w14:textId="77777777" w:rsidR="00772D96" w:rsidRDefault="00772D96" w:rsidP="0002396B">
      <w:r>
        <w:separator/>
      </w:r>
    </w:p>
  </w:endnote>
  <w:endnote w:type="continuationSeparator" w:id="0">
    <w:p w14:paraId="6DF258D0" w14:textId="77777777" w:rsidR="00772D96" w:rsidRDefault="00772D96" w:rsidP="0002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2335" w14:textId="77777777" w:rsidR="00772D96" w:rsidRDefault="00772D96" w:rsidP="0002396B">
      <w:r>
        <w:separator/>
      </w:r>
    </w:p>
  </w:footnote>
  <w:footnote w:type="continuationSeparator" w:id="0">
    <w:p w14:paraId="3509D82E" w14:textId="77777777" w:rsidR="00772D96" w:rsidRDefault="00772D96" w:rsidP="00023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554AE"/>
    <w:multiLevelType w:val="hybridMultilevel"/>
    <w:tmpl w:val="15CA32B4"/>
    <w:lvl w:ilvl="0" w:tplc="84507F46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9D4EEF"/>
    <w:multiLevelType w:val="hybridMultilevel"/>
    <w:tmpl w:val="B88C4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C3D52"/>
    <w:multiLevelType w:val="hybridMultilevel"/>
    <w:tmpl w:val="7FA093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0E242F"/>
    <w:multiLevelType w:val="hybridMultilevel"/>
    <w:tmpl w:val="4C4C65F0"/>
    <w:lvl w:ilvl="0" w:tplc="B782ACE4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975D2"/>
    <w:multiLevelType w:val="hybridMultilevel"/>
    <w:tmpl w:val="8FC030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E50551"/>
    <w:multiLevelType w:val="hybridMultilevel"/>
    <w:tmpl w:val="E10AE5E2"/>
    <w:lvl w:ilvl="0" w:tplc="D6787B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22F2E"/>
    <w:multiLevelType w:val="hybridMultilevel"/>
    <w:tmpl w:val="209EB428"/>
    <w:lvl w:ilvl="0" w:tplc="2312DC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654074">
    <w:abstractNumId w:val="4"/>
  </w:num>
  <w:num w:numId="2" w16cid:durableId="203174034">
    <w:abstractNumId w:val="1"/>
  </w:num>
  <w:num w:numId="3" w16cid:durableId="1395927678">
    <w:abstractNumId w:val="3"/>
  </w:num>
  <w:num w:numId="4" w16cid:durableId="631448309">
    <w:abstractNumId w:val="6"/>
  </w:num>
  <w:num w:numId="5" w16cid:durableId="1839269782">
    <w:abstractNumId w:val="0"/>
  </w:num>
  <w:num w:numId="6" w16cid:durableId="2015300249">
    <w:abstractNumId w:val="5"/>
  </w:num>
  <w:num w:numId="7" w16cid:durableId="99615453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mela Aidelsburger">
    <w15:presenceInfo w15:providerId="AD" w15:userId="S::p.aidelsburger@caremgmbh.onmicrosoft.de::dcf299b5-a8fa-4f82-8f53-aefb71bd09a5"/>
  </w15:person>
  <w15:person w15:author="Leon Aidelsburger">
    <w15:presenceInfo w15:providerId="AD" w15:userId="S::leon.aidelsburger@caremgmbh.onmicrosoft.de::ca6a267e-691c-4686-8bdc-77b4862d1b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450"/>
    <w:rsid w:val="0002396B"/>
    <w:rsid w:val="00023D83"/>
    <w:rsid w:val="000315AB"/>
    <w:rsid w:val="00034711"/>
    <w:rsid w:val="000378BF"/>
    <w:rsid w:val="00040862"/>
    <w:rsid w:val="00052C29"/>
    <w:rsid w:val="00055BC4"/>
    <w:rsid w:val="0006448F"/>
    <w:rsid w:val="00076B28"/>
    <w:rsid w:val="0008473B"/>
    <w:rsid w:val="000970D1"/>
    <w:rsid w:val="000B2B37"/>
    <w:rsid w:val="000C3690"/>
    <w:rsid w:val="000E09BA"/>
    <w:rsid w:val="000E14BD"/>
    <w:rsid w:val="000E1CD1"/>
    <w:rsid w:val="000E1EA0"/>
    <w:rsid w:val="000E462D"/>
    <w:rsid w:val="000E7A07"/>
    <w:rsid w:val="000F03B0"/>
    <w:rsid w:val="0011238A"/>
    <w:rsid w:val="001170E6"/>
    <w:rsid w:val="00133E08"/>
    <w:rsid w:val="00142DAB"/>
    <w:rsid w:val="001469F2"/>
    <w:rsid w:val="001751E6"/>
    <w:rsid w:val="00191AD3"/>
    <w:rsid w:val="0019440C"/>
    <w:rsid w:val="001A0CAE"/>
    <w:rsid w:val="001B1451"/>
    <w:rsid w:val="001C19B3"/>
    <w:rsid w:val="001C4575"/>
    <w:rsid w:val="001D6596"/>
    <w:rsid w:val="001E066C"/>
    <w:rsid w:val="002040F7"/>
    <w:rsid w:val="002063A8"/>
    <w:rsid w:val="0022088F"/>
    <w:rsid w:val="00223718"/>
    <w:rsid w:val="00245485"/>
    <w:rsid w:val="0025054F"/>
    <w:rsid w:val="002617C3"/>
    <w:rsid w:val="00261A4A"/>
    <w:rsid w:val="00261A89"/>
    <w:rsid w:val="002774F0"/>
    <w:rsid w:val="00284371"/>
    <w:rsid w:val="002A55C7"/>
    <w:rsid w:val="002B63DB"/>
    <w:rsid w:val="002B69B9"/>
    <w:rsid w:val="002C4659"/>
    <w:rsid w:val="002C5223"/>
    <w:rsid w:val="002D3501"/>
    <w:rsid w:val="002F39B4"/>
    <w:rsid w:val="002F6129"/>
    <w:rsid w:val="002F7A2E"/>
    <w:rsid w:val="00311745"/>
    <w:rsid w:val="003132DE"/>
    <w:rsid w:val="003157FC"/>
    <w:rsid w:val="00317AA6"/>
    <w:rsid w:val="00320E76"/>
    <w:rsid w:val="00323699"/>
    <w:rsid w:val="00337D0F"/>
    <w:rsid w:val="00342650"/>
    <w:rsid w:val="00351F24"/>
    <w:rsid w:val="00363EFE"/>
    <w:rsid w:val="00384BB6"/>
    <w:rsid w:val="003854BC"/>
    <w:rsid w:val="003865D7"/>
    <w:rsid w:val="00390C25"/>
    <w:rsid w:val="00394E79"/>
    <w:rsid w:val="00396B97"/>
    <w:rsid w:val="00397856"/>
    <w:rsid w:val="003C4868"/>
    <w:rsid w:val="003C67DB"/>
    <w:rsid w:val="003D4F20"/>
    <w:rsid w:val="003D6887"/>
    <w:rsid w:val="003E1F50"/>
    <w:rsid w:val="003E3A30"/>
    <w:rsid w:val="003E4D2E"/>
    <w:rsid w:val="003E5C32"/>
    <w:rsid w:val="003E619D"/>
    <w:rsid w:val="00403344"/>
    <w:rsid w:val="00403CE2"/>
    <w:rsid w:val="00405422"/>
    <w:rsid w:val="00406731"/>
    <w:rsid w:val="00410633"/>
    <w:rsid w:val="0041569D"/>
    <w:rsid w:val="00422091"/>
    <w:rsid w:val="00435790"/>
    <w:rsid w:val="00436E16"/>
    <w:rsid w:val="0044278A"/>
    <w:rsid w:val="00454C24"/>
    <w:rsid w:val="00460838"/>
    <w:rsid w:val="00461A82"/>
    <w:rsid w:val="004765DD"/>
    <w:rsid w:val="00484656"/>
    <w:rsid w:val="004973CC"/>
    <w:rsid w:val="004A1BDB"/>
    <w:rsid w:val="004B1F55"/>
    <w:rsid w:val="004B28A3"/>
    <w:rsid w:val="004B3169"/>
    <w:rsid w:val="00501672"/>
    <w:rsid w:val="00523A51"/>
    <w:rsid w:val="0055553D"/>
    <w:rsid w:val="00564D98"/>
    <w:rsid w:val="00571A7B"/>
    <w:rsid w:val="00571E80"/>
    <w:rsid w:val="00573C2F"/>
    <w:rsid w:val="00574D78"/>
    <w:rsid w:val="00581622"/>
    <w:rsid w:val="005878B0"/>
    <w:rsid w:val="00590F1A"/>
    <w:rsid w:val="005A4BEE"/>
    <w:rsid w:val="005C12DD"/>
    <w:rsid w:val="005E024A"/>
    <w:rsid w:val="005E686D"/>
    <w:rsid w:val="005F13F9"/>
    <w:rsid w:val="005F277E"/>
    <w:rsid w:val="00604189"/>
    <w:rsid w:val="00605140"/>
    <w:rsid w:val="00622214"/>
    <w:rsid w:val="006230FB"/>
    <w:rsid w:val="00623736"/>
    <w:rsid w:val="006305EC"/>
    <w:rsid w:val="00653E3C"/>
    <w:rsid w:val="006541A7"/>
    <w:rsid w:val="006579CE"/>
    <w:rsid w:val="006617C3"/>
    <w:rsid w:val="00665C83"/>
    <w:rsid w:val="0067659A"/>
    <w:rsid w:val="006921A8"/>
    <w:rsid w:val="006A71C1"/>
    <w:rsid w:val="006B75BA"/>
    <w:rsid w:val="006C5ED2"/>
    <w:rsid w:val="006D0BED"/>
    <w:rsid w:val="006E3400"/>
    <w:rsid w:val="006E44A2"/>
    <w:rsid w:val="006F2C81"/>
    <w:rsid w:val="006F63C1"/>
    <w:rsid w:val="00701D9A"/>
    <w:rsid w:val="00704762"/>
    <w:rsid w:val="00705673"/>
    <w:rsid w:val="00707381"/>
    <w:rsid w:val="007164DC"/>
    <w:rsid w:val="0072532B"/>
    <w:rsid w:val="007367BB"/>
    <w:rsid w:val="007531AD"/>
    <w:rsid w:val="00760068"/>
    <w:rsid w:val="00761BE5"/>
    <w:rsid w:val="007643FD"/>
    <w:rsid w:val="00766A63"/>
    <w:rsid w:val="00772D96"/>
    <w:rsid w:val="007773F1"/>
    <w:rsid w:val="007828CD"/>
    <w:rsid w:val="0078517B"/>
    <w:rsid w:val="0079336E"/>
    <w:rsid w:val="007B0AFE"/>
    <w:rsid w:val="007B1353"/>
    <w:rsid w:val="007B1370"/>
    <w:rsid w:val="007B2748"/>
    <w:rsid w:val="007B711A"/>
    <w:rsid w:val="007D144A"/>
    <w:rsid w:val="007E23CC"/>
    <w:rsid w:val="007F2DBB"/>
    <w:rsid w:val="00801193"/>
    <w:rsid w:val="00803856"/>
    <w:rsid w:val="00804EC3"/>
    <w:rsid w:val="00807D9E"/>
    <w:rsid w:val="00812609"/>
    <w:rsid w:val="00814113"/>
    <w:rsid w:val="00816D4D"/>
    <w:rsid w:val="00827989"/>
    <w:rsid w:val="0083325B"/>
    <w:rsid w:val="008352CC"/>
    <w:rsid w:val="008416B2"/>
    <w:rsid w:val="00850AE4"/>
    <w:rsid w:val="00872C4F"/>
    <w:rsid w:val="00882978"/>
    <w:rsid w:val="00893B5B"/>
    <w:rsid w:val="008A02B4"/>
    <w:rsid w:val="008C0B4B"/>
    <w:rsid w:val="008C6965"/>
    <w:rsid w:val="008C7200"/>
    <w:rsid w:val="008D0AE8"/>
    <w:rsid w:val="008D3CD3"/>
    <w:rsid w:val="008D4F6E"/>
    <w:rsid w:val="008E3EF1"/>
    <w:rsid w:val="008E5F3B"/>
    <w:rsid w:val="008F0120"/>
    <w:rsid w:val="008F06CA"/>
    <w:rsid w:val="008F16DB"/>
    <w:rsid w:val="00905257"/>
    <w:rsid w:val="00912C5B"/>
    <w:rsid w:val="00914235"/>
    <w:rsid w:val="00933A43"/>
    <w:rsid w:val="00935287"/>
    <w:rsid w:val="00936136"/>
    <w:rsid w:val="00942580"/>
    <w:rsid w:val="009458BB"/>
    <w:rsid w:val="00950B6E"/>
    <w:rsid w:val="00951351"/>
    <w:rsid w:val="00956072"/>
    <w:rsid w:val="00961E06"/>
    <w:rsid w:val="009638E3"/>
    <w:rsid w:val="00963DCB"/>
    <w:rsid w:val="00964333"/>
    <w:rsid w:val="00965B10"/>
    <w:rsid w:val="00983F2A"/>
    <w:rsid w:val="0098725B"/>
    <w:rsid w:val="009957E7"/>
    <w:rsid w:val="009D6E3F"/>
    <w:rsid w:val="009E514B"/>
    <w:rsid w:val="009F2F5E"/>
    <w:rsid w:val="009F6F0D"/>
    <w:rsid w:val="00A1783D"/>
    <w:rsid w:val="00A27748"/>
    <w:rsid w:val="00A33599"/>
    <w:rsid w:val="00A35CC9"/>
    <w:rsid w:val="00A377FD"/>
    <w:rsid w:val="00A37914"/>
    <w:rsid w:val="00A47B81"/>
    <w:rsid w:val="00A56B6A"/>
    <w:rsid w:val="00A5768A"/>
    <w:rsid w:val="00A6729F"/>
    <w:rsid w:val="00A7654B"/>
    <w:rsid w:val="00A90F06"/>
    <w:rsid w:val="00AA6269"/>
    <w:rsid w:val="00AC1C1C"/>
    <w:rsid w:val="00AC1DDA"/>
    <w:rsid w:val="00AD3EE4"/>
    <w:rsid w:val="00AD6EAE"/>
    <w:rsid w:val="00AE6880"/>
    <w:rsid w:val="00AF55A6"/>
    <w:rsid w:val="00B046B6"/>
    <w:rsid w:val="00B142C3"/>
    <w:rsid w:val="00B25015"/>
    <w:rsid w:val="00B265D5"/>
    <w:rsid w:val="00B33A78"/>
    <w:rsid w:val="00B4165A"/>
    <w:rsid w:val="00B52FEB"/>
    <w:rsid w:val="00B5720B"/>
    <w:rsid w:val="00B67764"/>
    <w:rsid w:val="00B7724E"/>
    <w:rsid w:val="00B8695A"/>
    <w:rsid w:val="00B96FE8"/>
    <w:rsid w:val="00BA000A"/>
    <w:rsid w:val="00BA0C91"/>
    <w:rsid w:val="00BA6FE9"/>
    <w:rsid w:val="00BB194D"/>
    <w:rsid w:val="00BB3BB1"/>
    <w:rsid w:val="00BB4228"/>
    <w:rsid w:val="00BB5F8E"/>
    <w:rsid w:val="00BC62FD"/>
    <w:rsid w:val="00BD13B2"/>
    <w:rsid w:val="00BD7C68"/>
    <w:rsid w:val="00BD7C87"/>
    <w:rsid w:val="00BF1661"/>
    <w:rsid w:val="00BF2639"/>
    <w:rsid w:val="00BF54A4"/>
    <w:rsid w:val="00C01030"/>
    <w:rsid w:val="00C10C14"/>
    <w:rsid w:val="00C325EF"/>
    <w:rsid w:val="00C32DEE"/>
    <w:rsid w:val="00C4417D"/>
    <w:rsid w:val="00C4504E"/>
    <w:rsid w:val="00C460CC"/>
    <w:rsid w:val="00C500D1"/>
    <w:rsid w:val="00C60FA8"/>
    <w:rsid w:val="00C64450"/>
    <w:rsid w:val="00C6626E"/>
    <w:rsid w:val="00C67073"/>
    <w:rsid w:val="00C67D78"/>
    <w:rsid w:val="00C7059F"/>
    <w:rsid w:val="00C83A41"/>
    <w:rsid w:val="00C94A84"/>
    <w:rsid w:val="00C94DA5"/>
    <w:rsid w:val="00CA3BE3"/>
    <w:rsid w:val="00CA71B8"/>
    <w:rsid w:val="00CB3B41"/>
    <w:rsid w:val="00CE4173"/>
    <w:rsid w:val="00CF1AD5"/>
    <w:rsid w:val="00CF2288"/>
    <w:rsid w:val="00CF49EA"/>
    <w:rsid w:val="00CF6C89"/>
    <w:rsid w:val="00D20C62"/>
    <w:rsid w:val="00D458CA"/>
    <w:rsid w:val="00D5308D"/>
    <w:rsid w:val="00D562E2"/>
    <w:rsid w:val="00D700E6"/>
    <w:rsid w:val="00D7597F"/>
    <w:rsid w:val="00D87448"/>
    <w:rsid w:val="00D95109"/>
    <w:rsid w:val="00DA7950"/>
    <w:rsid w:val="00DB0A18"/>
    <w:rsid w:val="00DB406D"/>
    <w:rsid w:val="00DB72EE"/>
    <w:rsid w:val="00DC7EAB"/>
    <w:rsid w:val="00DD250C"/>
    <w:rsid w:val="00DD3751"/>
    <w:rsid w:val="00DD3AF6"/>
    <w:rsid w:val="00DF2CA5"/>
    <w:rsid w:val="00E0451A"/>
    <w:rsid w:val="00E16965"/>
    <w:rsid w:val="00E25450"/>
    <w:rsid w:val="00E40D84"/>
    <w:rsid w:val="00E45DB9"/>
    <w:rsid w:val="00E70EBC"/>
    <w:rsid w:val="00E71F46"/>
    <w:rsid w:val="00E7617D"/>
    <w:rsid w:val="00E86654"/>
    <w:rsid w:val="00E9656C"/>
    <w:rsid w:val="00E9764E"/>
    <w:rsid w:val="00EA07BB"/>
    <w:rsid w:val="00EA1845"/>
    <w:rsid w:val="00EA3039"/>
    <w:rsid w:val="00EA5CFE"/>
    <w:rsid w:val="00EB6F0F"/>
    <w:rsid w:val="00EC2DAD"/>
    <w:rsid w:val="00EC4DA0"/>
    <w:rsid w:val="00ED17A1"/>
    <w:rsid w:val="00ED24B2"/>
    <w:rsid w:val="00EE7EA9"/>
    <w:rsid w:val="00F02E78"/>
    <w:rsid w:val="00F101A2"/>
    <w:rsid w:val="00F21A44"/>
    <w:rsid w:val="00F24AC8"/>
    <w:rsid w:val="00F24F52"/>
    <w:rsid w:val="00F30B6F"/>
    <w:rsid w:val="00F37B89"/>
    <w:rsid w:val="00F42788"/>
    <w:rsid w:val="00F574E1"/>
    <w:rsid w:val="00F6035B"/>
    <w:rsid w:val="00F70A58"/>
    <w:rsid w:val="00F75811"/>
    <w:rsid w:val="00F8174F"/>
    <w:rsid w:val="00F8339D"/>
    <w:rsid w:val="00F84789"/>
    <w:rsid w:val="00F84FE0"/>
    <w:rsid w:val="00F95C3F"/>
    <w:rsid w:val="00FA7C01"/>
    <w:rsid w:val="00FB7C3F"/>
    <w:rsid w:val="00FC2BA5"/>
    <w:rsid w:val="00FC2C48"/>
    <w:rsid w:val="00FC74C6"/>
    <w:rsid w:val="00FD43DB"/>
    <w:rsid w:val="00FD47D8"/>
    <w:rsid w:val="00FD5C4A"/>
    <w:rsid w:val="00FE1CA3"/>
    <w:rsid w:val="00FE2D1D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40FE"/>
  <w15:chartTrackingRefBased/>
  <w15:docId w15:val="{E7BEF364-7B30-AE48-96C2-9E2E1094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7C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EM-Fliesstext">
    <w:name w:val="CAREM-Fliesstext"/>
    <w:basedOn w:val="Standard"/>
    <w:qFormat/>
    <w:rsid w:val="007D144A"/>
    <w:pPr>
      <w:spacing w:before="120" w:after="120" w:line="360" w:lineRule="auto"/>
      <w:jc w:val="both"/>
    </w:pPr>
    <w:rPr>
      <w:rFonts w:ascii="Trebuchet MS" w:eastAsiaTheme="minorEastAsia" w:hAnsi="Trebuchet MS"/>
      <w:sz w:val="20"/>
      <w:lang w:eastAsia="ja-JP"/>
    </w:rPr>
  </w:style>
  <w:style w:type="paragraph" w:styleId="Listenabsatz">
    <w:name w:val="List Paragraph"/>
    <w:basedOn w:val="Standard"/>
    <w:uiPriority w:val="34"/>
    <w:qFormat/>
    <w:rsid w:val="0055553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B3B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B3B4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B3B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3B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3B4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94E79"/>
  </w:style>
  <w:style w:type="paragraph" w:styleId="Kopfzeile">
    <w:name w:val="header"/>
    <w:basedOn w:val="Standard"/>
    <w:link w:val="KopfzeileZchn"/>
    <w:uiPriority w:val="99"/>
    <w:unhideWhenUsed/>
    <w:rsid w:val="000239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396B"/>
  </w:style>
  <w:style w:type="paragraph" w:styleId="Fuzeile">
    <w:name w:val="footer"/>
    <w:basedOn w:val="Standard"/>
    <w:link w:val="FuzeileZchn"/>
    <w:uiPriority w:val="99"/>
    <w:unhideWhenUsed/>
    <w:rsid w:val="000239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396B"/>
  </w:style>
  <w:style w:type="paragraph" w:styleId="Funotentext">
    <w:name w:val="footnote text"/>
    <w:basedOn w:val="Standard"/>
    <w:link w:val="FunotentextZchn"/>
    <w:uiPriority w:val="99"/>
    <w:semiHidden/>
    <w:unhideWhenUsed/>
    <w:rsid w:val="0046083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083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6083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78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78A"/>
    <w:rPr>
      <w:rFonts w:ascii="Segoe UI" w:hAnsi="Segoe UI" w:cs="Segoe UI"/>
      <w:sz w:val="18"/>
      <w:szCs w:val="18"/>
    </w:rPr>
  </w:style>
  <w:style w:type="paragraph" w:customStyle="1" w:styleId="CAREMTabellenbeschriftung">
    <w:name w:val="CAREM_Tabellenbeschriftung"/>
    <w:basedOn w:val="Beschriftung"/>
    <w:qFormat/>
    <w:rsid w:val="006579CE"/>
    <w:rPr>
      <w:rFonts w:ascii="Arial" w:eastAsiaTheme="minorEastAsia" w:hAnsi="Arial"/>
      <w:b/>
      <w:bCs/>
      <w:i w:val="0"/>
      <w:iCs w:val="0"/>
      <w:color w:val="auto"/>
      <w:sz w:val="20"/>
      <w:lang w:eastAsia="ja-JP"/>
    </w:rPr>
  </w:style>
  <w:style w:type="paragraph" w:styleId="Beschriftung">
    <w:name w:val="caption"/>
    <w:basedOn w:val="Standard"/>
    <w:next w:val="Standard"/>
    <w:uiPriority w:val="35"/>
    <w:unhideWhenUsed/>
    <w:qFormat/>
    <w:rsid w:val="006579CE"/>
    <w:pPr>
      <w:spacing w:after="200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8725B"/>
  </w:style>
  <w:style w:type="character" w:styleId="Hyperlink">
    <w:name w:val="Hyperlink"/>
    <w:basedOn w:val="Absatz-Standardschriftart"/>
    <w:uiPriority w:val="99"/>
    <w:unhideWhenUsed/>
    <w:rsid w:val="009872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571A51-99A5-4941-84D3-15837DAE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5225</Words>
  <Characters>32924</Characters>
  <Application>Microsoft Office Word</Application>
  <DocSecurity>0</DocSecurity>
  <Lines>274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Aidelsburger</dc:creator>
  <cp:keywords/>
  <dc:description/>
  <cp:lastModifiedBy>Pamela Aidelsburger</cp:lastModifiedBy>
  <cp:revision>25</cp:revision>
  <dcterms:created xsi:type="dcterms:W3CDTF">2022-03-21T09:04:00Z</dcterms:created>
  <dcterms:modified xsi:type="dcterms:W3CDTF">2022-11-05T10:11:00Z</dcterms:modified>
</cp:coreProperties>
</file>