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A10" w:rsidRDefault="00655878" w:rsidP="00E77A10">
      <w:pPr>
        <w:pStyle w:val="berschrift1"/>
      </w:pPr>
      <w:r>
        <w:t xml:space="preserve">Supplementary File </w:t>
      </w:r>
      <w:r w:rsidR="00ED6610">
        <w:t>4</w:t>
      </w:r>
    </w:p>
    <w:p w:rsidR="00E77A10" w:rsidRPr="00E64DE1" w:rsidRDefault="00E77A10" w:rsidP="00E77A10">
      <w:pPr>
        <w:pStyle w:val="berschrift2"/>
      </w:pPr>
      <w:bookmarkStart w:id="0" w:name="_Toc66263458"/>
      <w:r w:rsidRPr="00E64DE1">
        <w:t>Examples</w:t>
      </w:r>
      <w:r>
        <w:t xml:space="preserve"> and arguments in publications related to</w:t>
      </w:r>
      <w:r w:rsidRPr="00E64DE1">
        <w:t xml:space="preserve"> disruptive technologies</w:t>
      </w:r>
      <w:r>
        <w:t xml:space="preserve"> in health care</w:t>
      </w:r>
      <w:bookmarkEnd w:id="0"/>
    </w:p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1384"/>
        <w:gridCol w:w="2171"/>
        <w:gridCol w:w="2034"/>
        <w:gridCol w:w="1354"/>
        <w:gridCol w:w="2585"/>
        <w:gridCol w:w="2360"/>
        <w:gridCol w:w="2424"/>
      </w:tblGrid>
      <w:tr w:rsidR="00E77A10" w:rsidRPr="00847CA7" w:rsidTr="00344459">
        <w:trPr>
          <w:tblHeader/>
        </w:trPr>
        <w:tc>
          <w:tcPr>
            <w:tcW w:w="1384" w:type="dxa"/>
          </w:tcPr>
          <w:p w:rsidR="00E77A10" w:rsidRPr="00847CA7" w:rsidRDefault="00E77A10" w:rsidP="00655878">
            <w:pPr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2171" w:type="dxa"/>
          </w:tcPr>
          <w:p w:rsidR="00E77A10" w:rsidRPr="00847CA7" w:rsidRDefault="00E77A10" w:rsidP="00655878">
            <w:pPr>
              <w:rPr>
                <w:b/>
              </w:rPr>
            </w:pPr>
            <w:r>
              <w:rPr>
                <w:b/>
              </w:rPr>
              <w:t>Disruptive Technology</w:t>
            </w:r>
          </w:p>
        </w:tc>
        <w:tc>
          <w:tcPr>
            <w:tcW w:w="2034" w:type="dxa"/>
          </w:tcPr>
          <w:p w:rsidR="00E77A10" w:rsidRPr="00847CA7" w:rsidRDefault="00E77A10" w:rsidP="00655878">
            <w:pPr>
              <w:rPr>
                <w:b/>
              </w:rPr>
            </w:pPr>
            <w:r>
              <w:rPr>
                <w:b/>
              </w:rPr>
              <w:t>Stakeholders</w:t>
            </w:r>
          </w:p>
        </w:tc>
        <w:tc>
          <w:tcPr>
            <w:tcW w:w="1354" w:type="dxa"/>
          </w:tcPr>
          <w:p w:rsidR="00E77A10" w:rsidRPr="00847CA7" w:rsidRDefault="00E77A10" w:rsidP="00655878">
            <w:pPr>
              <w:rPr>
                <w:b/>
              </w:rPr>
            </w:pPr>
            <w:r>
              <w:rPr>
                <w:b/>
              </w:rPr>
              <w:t>Areas of innovation</w:t>
            </w:r>
          </w:p>
        </w:tc>
        <w:tc>
          <w:tcPr>
            <w:tcW w:w="2585" w:type="dxa"/>
          </w:tcPr>
          <w:p w:rsidR="00E77A10" w:rsidRPr="00847CA7" w:rsidRDefault="00E77A10" w:rsidP="00655878">
            <w:pPr>
              <w:rPr>
                <w:b/>
              </w:rPr>
            </w:pPr>
            <w:r>
              <w:rPr>
                <w:b/>
              </w:rPr>
              <w:t>Promise</w:t>
            </w:r>
          </w:p>
        </w:tc>
        <w:tc>
          <w:tcPr>
            <w:tcW w:w="2360" w:type="dxa"/>
          </w:tcPr>
          <w:p w:rsidR="00E77A10" w:rsidRDefault="00E77A10" w:rsidP="00655878">
            <w:pPr>
              <w:rPr>
                <w:b/>
              </w:rPr>
            </w:pPr>
            <w:r>
              <w:rPr>
                <w:b/>
              </w:rPr>
              <w:t>Challenges</w:t>
            </w:r>
          </w:p>
        </w:tc>
        <w:tc>
          <w:tcPr>
            <w:tcW w:w="2424" w:type="dxa"/>
          </w:tcPr>
          <w:p w:rsidR="00E77A10" w:rsidRPr="00847CA7" w:rsidRDefault="00E77A10" w:rsidP="00655878">
            <w:pPr>
              <w:rPr>
                <w:b/>
              </w:rPr>
            </w:pPr>
            <w:r>
              <w:rPr>
                <w:b/>
              </w:rPr>
              <w:t>Examples</w:t>
            </w:r>
          </w:p>
        </w:tc>
      </w:tr>
      <w:tr w:rsidR="00E77A10" w:rsidTr="00344459">
        <w:tc>
          <w:tcPr>
            <w:tcW w:w="1384" w:type="dxa"/>
          </w:tcPr>
          <w:p w:rsidR="00E77A10" w:rsidRDefault="00E77A10" w:rsidP="00655878">
            <w:r>
              <w:t xml:space="preserve">Banda 2018 [UK] </w:t>
            </w:r>
            <w:r w:rsidR="009850FA">
              <w:t>(17)</w:t>
            </w:r>
          </w:p>
        </w:tc>
        <w:tc>
          <w:tcPr>
            <w:tcW w:w="2171" w:type="dxa"/>
          </w:tcPr>
          <w:p w:rsidR="00E77A10" w:rsidRDefault="00E77A10" w:rsidP="00655878">
            <w:r>
              <w:t>Regenerative medicine for intractable medical conditions</w:t>
            </w:r>
          </w:p>
        </w:tc>
        <w:tc>
          <w:tcPr>
            <w:tcW w:w="2034" w:type="dxa"/>
          </w:tcPr>
          <w:p w:rsidR="00E77A10" w:rsidRDefault="00E77A10" w:rsidP="00655878">
            <w:r>
              <w:t>Patients/caregivers, insurers, hospitals, physicians, regulators</w:t>
            </w:r>
          </w:p>
        </w:tc>
        <w:tc>
          <w:tcPr>
            <w:tcW w:w="1354" w:type="dxa"/>
          </w:tcPr>
          <w:p w:rsidR="00E77A10" w:rsidRDefault="00E77A10" w:rsidP="00655878">
            <w:r>
              <w:t>Devices (drugs)</w:t>
            </w:r>
          </w:p>
        </w:tc>
        <w:tc>
          <w:tcPr>
            <w:tcW w:w="2585" w:type="dxa"/>
          </w:tcPr>
          <w:p w:rsidR="00E77A10" w:rsidRDefault="00E77A10" w:rsidP="00655878">
            <w:r>
              <w:t xml:space="preserve">Cure instead of treat; </w:t>
            </w:r>
            <w:r w:rsidRPr="00EC7672">
              <w:rPr>
                <w:lang w:val="en-US"/>
              </w:rPr>
              <w:t>new forms of clinical delivery collaboration between therapy manufacturers and physicians</w:t>
            </w:r>
          </w:p>
        </w:tc>
        <w:tc>
          <w:tcPr>
            <w:tcW w:w="2360" w:type="dxa"/>
          </w:tcPr>
          <w:p w:rsidR="00E77A10" w:rsidRDefault="00E77A10" w:rsidP="00655878"/>
        </w:tc>
        <w:tc>
          <w:tcPr>
            <w:tcW w:w="2424" w:type="dxa"/>
          </w:tcPr>
          <w:p w:rsidR="00E77A10" w:rsidRDefault="00E77A10" w:rsidP="00655878">
            <w:r>
              <w:t>Discussion of six different business models as relevant for the UK</w:t>
            </w:r>
          </w:p>
        </w:tc>
      </w:tr>
      <w:tr w:rsidR="00E77A10" w:rsidTr="00344459">
        <w:tc>
          <w:tcPr>
            <w:tcW w:w="1384" w:type="dxa"/>
          </w:tcPr>
          <w:p w:rsidR="00E77A10" w:rsidRDefault="00E77A10" w:rsidP="00655878">
            <w:r>
              <w:t xml:space="preserve">Chan 2006 </w:t>
            </w:r>
            <w:r w:rsidR="004658CB">
              <w:t xml:space="preserve">[USA] </w:t>
            </w:r>
            <w:r w:rsidR="009850FA">
              <w:t>(</w:t>
            </w:r>
            <w:r w:rsidR="00D73729">
              <w:t>8</w:t>
            </w:r>
            <w:r w:rsidR="009850FA">
              <w:t>)</w:t>
            </w:r>
          </w:p>
        </w:tc>
        <w:tc>
          <w:tcPr>
            <w:tcW w:w="2171" w:type="dxa"/>
          </w:tcPr>
          <w:p w:rsidR="00E77A10" w:rsidRDefault="00E77A10" w:rsidP="00655878">
            <w:r>
              <w:t xml:space="preserve">Radiology: </w:t>
            </w:r>
            <w:r w:rsidRPr="00E02AEE">
              <w:t>molecular imaging and computer assisted diagnosis</w:t>
            </w:r>
          </w:p>
        </w:tc>
        <w:tc>
          <w:tcPr>
            <w:tcW w:w="2034" w:type="dxa"/>
          </w:tcPr>
          <w:p w:rsidR="00E77A10" w:rsidRDefault="00E77A10" w:rsidP="00655878">
            <w:r>
              <w:t>Patients/caregivers, Hospitals, physicians (radiologists and non-radiologists), manufacturers, insurers</w:t>
            </w:r>
          </w:p>
        </w:tc>
        <w:tc>
          <w:tcPr>
            <w:tcW w:w="1354" w:type="dxa"/>
          </w:tcPr>
          <w:p w:rsidR="00E77A10" w:rsidRDefault="00E77A10" w:rsidP="00655878">
            <w:r>
              <w:t>Machine assistance; devices, provision of health care, setting, target market</w:t>
            </w:r>
          </w:p>
        </w:tc>
        <w:tc>
          <w:tcPr>
            <w:tcW w:w="2585" w:type="dxa"/>
          </w:tcPr>
          <w:p w:rsidR="00E77A10" w:rsidRDefault="00E77A10" w:rsidP="00655878">
            <w:r>
              <w:rPr>
                <w:lang w:val="en-US"/>
              </w:rPr>
              <w:t xml:space="preserve">Improved performance (speed) over existing approaches; </w:t>
            </w:r>
            <w:r w:rsidRPr="00702265">
              <w:rPr>
                <w:lang w:val="en-US"/>
              </w:rPr>
              <w:t>downgrade skill mix (i</w:t>
            </w:r>
            <w:r>
              <w:rPr>
                <w:lang w:val="en-US"/>
              </w:rPr>
              <w:t>.</w:t>
            </w:r>
            <w:r w:rsidRPr="00702265">
              <w:rPr>
                <w:lang w:val="en-US"/>
              </w:rPr>
              <w:t>e</w:t>
            </w:r>
            <w:r>
              <w:rPr>
                <w:lang w:val="en-US"/>
              </w:rPr>
              <w:t>.</w:t>
            </w:r>
            <w:r w:rsidRPr="00702265">
              <w:rPr>
                <w:lang w:val="en-US"/>
              </w:rPr>
              <w:t xml:space="preserve"> </w:t>
            </w:r>
            <w:r>
              <w:rPr>
                <w:lang w:val="en-US"/>
              </w:rPr>
              <w:t>reduced</w:t>
            </w:r>
            <w:r w:rsidRPr="00702265">
              <w:rPr>
                <w:lang w:val="en-US"/>
              </w:rPr>
              <w:t xml:space="preserve"> need </w:t>
            </w:r>
            <w:r>
              <w:rPr>
                <w:lang w:val="en-US"/>
              </w:rPr>
              <w:t>for</w:t>
            </w:r>
            <w:r w:rsidRPr="00702265">
              <w:rPr>
                <w:lang w:val="en-US"/>
              </w:rPr>
              <w:t xml:space="preserve"> radiologists)</w:t>
            </w:r>
            <w:r>
              <w:rPr>
                <w:lang w:val="en-US"/>
              </w:rPr>
              <w:t>,</w:t>
            </w:r>
            <w:r w:rsidRPr="00702265">
              <w:rPr>
                <w:lang w:val="en-US"/>
              </w:rPr>
              <w:t xml:space="preserve"> lower costs</w:t>
            </w:r>
            <w:r>
              <w:rPr>
                <w:lang w:val="en-US"/>
              </w:rPr>
              <w:t>, might partly replace radiologists; reduce need for office visits and consultations with radiologists</w:t>
            </w:r>
          </w:p>
        </w:tc>
        <w:tc>
          <w:tcPr>
            <w:tcW w:w="2360" w:type="dxa"/>
          </w:tcPr>
          <w:p w:rsidR="00E77A10" w:rsidRDefault="00E77A10" w:rsidP="00655878">
            <w:r>
              <w:rPr>
                <w:lang w:val="en-US"/>
              </w:rPr>
              <w:t>require new skills and knowledge; competition from other specialists that aren’t radiologists, but who do imaging – e.g., cardiologists, orthopedic surgeons (reduce dependence on radiologists)</w:t>
            </w:r>
          </w:p>
        </w:tc>
        <w:tc>
          <w:tcPr>
            <w:tcW w:w="2424" w:type="dxa"/>
          </w:tcPr>
          <w:p w:rsidR="00E77A10" w:rsidRDefault="00E77A10" w:rsidP="00655878">
            <w:r>
              <w:t>Portable ultrasound; computer-aided diagnosis, molecular imaging</w:t>
            </w:r>
          </w:p>
        </w:tc>
      </w:tr>
      <w:tr w:rsidR="00E77A10" w:rsidTr="00344459">
        <w:tc>
          <w:tcPr>
            <w:tcW w:w="1384" w:type="dxa"/>
          </w:tcPr>
          <w:p w:rsidR="00E77A10" w:rsidRDefault="00E77A10" w:rsidP="00655878">
            <w:proofErr w:type="spellStart"/>
            <w:r>
              <w:t>Eltoum</w:t>
            </w:r>
            <w:proofErr w:type="spellEnd"/>
            <w:r>
              <w:t xml:space="preserve"> 2012</w:t>
            </w:r>
            <w:r w:rsidR="009850FA">
              <w:t xml:space="preserve"> </w:t>
            </w:r>
            <w:r w:rsidR="004658CB">
              <w:t xml:space="preserve">[USA] </w:t>
            </w:r>
            <w:r w:rsidR="009850FA">
              <w:t>(18)</w:t>
            </w:r>
            <w:r>
              <w:t xml:space="preserve"> </w:t>
            </w:r>
          </w:p>
        </w:tc>
        <w:tc>
          <w:tcPr>
            <w:tcW w:w="2171" w:type="dxa"/>
          </w:tcPr>
          <w:p w:rsidR="00E77A10" w:rsidRDefault="00E77A10" w:rsidP="00655878">
            <w:r w:rsidRPr="0040433B">
              <w:t>Endoscopic ultrasound-guided fine needle aspiration (EUS FNA) in cytologic diagnosis in pancreatic pathology</w:t>
            </w:r>
          </w:p>
        </w:tc>
        <w:tc>
          <w:tcPr>
            <w:tcW w:w="2034" w:type="dxa"/>
          </w:tcPr>
          <w:p w:rsidR="00E77A10" w:rsidRDefault="00E77A10" w:rsidP="00655878">
            <w:r>
              <w:t>Caregivers, hospitals, insurers, patients, physicians</w:t>
            </w:r>
          </w:p>
        </w:tc>
        <w:tc>
          <w:tcPr>
            <w:tcW w:w="1354" w:type="dxa"/>
          </w:tcPr>
          <w:p w:rsidR="00E77A10" w:rsidRDefault="00E77A10" w:rsidP="00655878">
            <w:r>
              <w:t>Devices, provision of health care, setting, target market (unclear)</w:t>
            </w:r>
          </w:p>
        </w:tc>
        <w:tc>
          <w:tcPr>
            <w:tcW w:w="2585" w:type="dxa"/>
          </w:tcPr>
          <w:p w:rsidR="00E77A10" w:rsidRDefault="00E77A10" w:rsidP="00655878">
            <w:pPr>
              <w:rPr>
                <w:lang w:val="en-US"/>
              </w:rPr>
            </w:pPr>
            <w:r w:rsidRPr="00D41B46">
              <w:t xml:space="preserve">Improved accuracy of cytologic diagnosis, </w:t>
            </w:r>
            <w:r w:rsidRPr="00D41B46">
              <w:rPr>
                <w:lang w:val="en-US"/>
              </w:rPr>
              <w:t>reduced number of indeterminate diagnoses, reduced need for tissue biopsy</w:t>
            </w:r>
          </w:p>
          <w:p w:rsidR="00E77A10" w:rsidRPr="00D41B46" w:rsidRDefault="00E77A10" w:rsidP="00655878">
            <w:r w:rsidRPr="00D41B46">
              <w:t>Quicker, less invasive, possibly by</w:t>
            </w:r>
            <w:r>
              <w:t xml:space="preserve"> differently</w:t>
            </w:r>
            <w:r w:rsidRPr="00D41B46">
              <w:t xml:space="preserve"> skilled </w:t>
            </w:r>
            <w:r>
              <w:t>providers, less costly</w:t>
            </w:r>
          </w:p>
        </w:tc>
        <w:tc>
          <w:tcPr>
            <w:tcW w:w="2360" w:type="dxa"/>
          </w:tcPr>
          <w:p w:rsidR="00E77A10" w:rsidRDefault="00E77A10" w:rsidP="00655878">
            <w:pPr>
              <w:rPr>
                <w:lang w:val="en-US"/>
              </w:rPr>
            </w:pPr>
          </w:p>
        </w:tc>
        <w:tc>
          <w:tcPr>
            <w:tcW w:w="2424" w:type="dxa"/>
          </w:tcPr>
          <w:p w:rsidR="00E77A10" w:rsidRDefault="00E77A10" w:rsidP="00655878">
            <w:r>
              <w:t>Might replace tissue biopsy in pancreatic pathology</w:t>
            </w:r>
          </w:p>
        </w:tc>
      </w:tr>
      <w:tr w:rsidR="00E77A10" w:rsidTr="00344459">
        <w:tc>
          <w:tcPr>
            <w:tcW w:w="1384" w:type="dxa"/>
          </w:tcPr>
          <w:p w:rsidR="00E77A10" w:rsidRDefault="00E77A10" w:rsidP="00655878">
            <w:r>
              <w:lastRenderedPageBreak/>
              <w:t xml:space="preserve">Friedberg 2018 </w:t>
            </w:r>
            <w:r w:rsidR="00246D7F">
              <w:t xml:space="preserve">[USA] </w:t>
            </w:r>
            <w:r w:rsidR="009850FA">
              <w:t>(27)</w:t>
            </w:r>
          </w:p>
        </w:tc>
        <w:tc>
          <w:tcPr>
            <w:tcW w:w="2171" w:type="dxa"/>
          </w:tcPr>
          <w:p w:rsidR="00E77A10" w:rsidRPr="0040433B" w:rsidRDefault="00E77A10" w:rsidP="00655878">
            <w:r>
              <w:t>evidence-based mental health care for children and adolescents delivered via social media and utilisation of marketing science</w:t>
            </w:r>
          </w:p>
        </w:tc>
        <w:tc>
          <w:tcPr>
            <w:tcW w:w="2034" w:type="dxa"/>
          </w:tcPr>
          <w:p w:rsidR="00E77A10" w:rsidRDefault="00E77A10" w:rsidP="00655878">
            <w:r>
              <w:t>Physicians, patients, caregivers, insurers</w:t>
            </w:r>
          </w:p>
        </w:tc>
        <w:tc>
          <w:tcPr>
            <w:tcW w:w="1354" w:type="dxa"/>
          </w:tcPr>
          <w:p w:rsidR="00E77A10" w:rsidRDefault="00E77A10" w:rsidP="00655878">
            <w:r>
              <w:t>Provision of health care, devices, setting, target market shift</w:t>
            </w:r>
          </w:p>
        </w:tc>
        <w:tc>
          <w:tcPr>
            <w:tcW w:w="2585" w:type="dxa"/>
          </w:tcPr>
          <w:p w:rsidR="00E77A10" w:rsidRDefault="00E77A10" w:rsidP="00655878">
            <w:r>
              <w:t>Better accessibility for rural and underserved populations, affordability, simplicity, scalability, sustainability</w:t>
            </w:r>
          </w:p>
          <w:p w:rsidR="00E77A10" w:rsidRPr="00D41B46" w:rsidRDefault="00E77A10" w:rsidP="00655878">
            <w:r>
              <w:t>Improved quality of services</w:t>
            </w:r>
          </w:p>
        </w:tc>
        <w:tc>
          <w:tcPr>
            <w:tcW w:w="2360" w:type="dxa"/>
          </w:tcPr>
          <w:p w:rsidR="00E77A10" w:rsidRDefault="00E77A10" w:rsidP="00655878">
            <w:pPr>
              <w:rPr>
                <w:lang w:val="en-US"/>
              </w:rPr>
            </w:pPr>
            <w:r>
              <w:t>Professional branding and m</w:t>
            </w:r>
            <w:proofErr w:type="spellStart"/>
            <w:r>
              <w:rPr>
                <w:lang w:val="en-US"/>
              </w:rPr>
              <w:t>arketing</w:t>
            </w:r>
            <w:proofErr w:type="spellEnd"/>
            <w:r>
              <w:rPr>
                <w:lang w:val="en-US"/>
              </w:rPr>
              <w:t xml:space="preserve"> strategy replaces the business model for the sake of distribution and implementation of evidence-based mental health care</w:t>
            </w:r>
          </w:p>
          <w:p w:rsidR="00E77A10" w:rsidRDefault="00E77A10" w:rsidP="00655878">
            <w:pPr>
              <w:rPr>
                <w:lang w:val="en-US"/>
              </w:rPr>
            </w:pPr>
            <w:r>
              <w:rPr>
                <w:lang w:val="en-US"/>
              </w:rPr>
              <w:t>Training needs for therapists</w:t>
            </w:r>
          </w:p>
          <w:p w:rsidR="00E77A10" w:rsidRDefault="00E77A10" w:rsidP="00655878">
            <w:pPr>
              <w:rPr>
                <w:lang w:val="en-US"/>
              </w:rPr>
            </w:pPr>
            <w:r>
              <w:rPr>
                <w:lang w:val="en-US"/>
              </w:rPr>
              <w:t>Treatment outside of traditional structures</w:t>
            </w:r>
          </w:p>
        </w:tc>
        <w:tc>
          <w:tcPr>
            <w:tcW w:w="2424" w:type="dxa"/>
          </w:tcPr>
          <w:p w:rsidR="00E77A10" w:rsidRDefault="00E77A10" w:rsidP="00655878">
            <w:r>
              <w:t>Cognitive-behavioural therapy</w:t>
            </w:r>
          </w:p>
          <w:p w:rsidR="00E77A10" w:rsidRDefault="00E77A10" w:rsidP="00655878">
            <w:r>
              <w:t>State of Hawaii Child and Adolescent Mental Health Division programme “Help Your Keiki” [=child]</w:t>
            </w:r>
          </w:p>
          <w:p w:rsidR="00E77A10" w:rsidRDefault="00E77A10" w:rsidP="00655878">
            <w:r>
              <w:t>Stepped care interventions, e.g. the UK Children and Young People’s Improving Access to Psychological Therapy Initiative (</w:t>
            </w:r>
            <w:r w:rsidRPr="00944D59">
              <w:t>CYP IAPT</w:t>
            </w:r>
            <w:r>
              <w:t>), i.e. step-up care for non-responders who start with low-intensity care</w:t>
            </w:r>
          </w:p>
        </w:tc>
      </w:tr>
      <w:tr w:rsidR="00E77A10" w:rsidTr="00344459">
        <w:tc>
          <w:tcPr>
            <w:tcW w:w="1384" w:type="dxa"/>
          </w:tcPr>
          <w:p w:rsidR="00E77A10" w:rsidRDefault="00E77A10" w:rsidP="00655878">
            <w:proofErr w:type="spellStart"/>
            <w:r>
              <w:t>Glabman</w:t>
            </w:r>
            <w:proofErr w:type="spellEnd"/>
            <w:r>
              <w:t xml:space="preserve"> 2009 </w:t>
            </w:r>
            <w:r w:rsidR="00223B73">
              <w:t xml:space="preserve">[USA] </w:t>
            </w:r>
            <w:r w:rsidR="009850FA">
              <w:t>(22)</w:t>
            </w:r>
          </w:p>
        </w:tc>
        <w:tc>
          <w:tcPr>
            <w:tcW w:w="2171" w:type="dxa"/>
          </w:tcPr>
          <w:p w:rsidR="00E77A10" w:rsidRPr="00E41262" w:rsidRDefault="00E77A10" w:rsidP="00655878">
            <w:r w:rsidRPr="00D14424">
              <w:t>Retail clinics – Telemedicine – Personalized Medicine/Genetic testing</w:t>
            </w:r>
            <w:r>
              <w:t xml:space="preserve"> (pharmacogenomics)</w:t>
            </w:r>
            <w:r w:rsidRPr="00D14424">
              <w:t xml:space="preserve"> </w:t>
            </w:r>
          </w:p>
        </w:tc>
        <w:tc>
          <w:tcPr>
            <w:tcW w:w="2034" w:type="dxa"/>
          </w:tcPr>
          <w:p w:rsidR="00E77A10" w:rsidRDefault="00E77A10" w:rsidP="00655878">
            <w:r>
              <w:t>Hospitals, insurers, patients, regulators</w:t>
            </w:r>
          </w:p>
        </w:tc>
        <w:tc>
          <w:tcPr>
            <w:tcW w:w="1354" w:type="dxa"/>
          </w:tcPr>
          <w:p w:rsidR="00E77A10" w:rsidRDefault="00E77A10" w:rsidP="00655878">
            <w:r>
              <w:t>Devices, machine assistance, mode of health care delivery, setting of health care</w:t>
            </w:r>
          </w:p>
        </w:tc>
        <w:tc>
          <w:tcPr>
            <w:tcW w:w="2585" w:type="dxa"/>
          </w:tcPr>
          <w:p w:rsidR="00E77A10" w:rsidRDefault="00E77A10" w:rsidP="00655878">
            <w:r>
              <w:t>Retail clinics: operate outside of conventional physician offices</w:t>
            </w:r>
          </w:p>
          <w:p w:rsidR="00E77A10" w:rsidRDefault="00E77A10" w:rsidP="00655878">
            <w:r>
              <w:t>Telemedicine: deliver care for patients more conveniently, often directly to their homes; expected savings</w:t>
            </w:r>
          </w:p>
          <w:p w:rsidR="00E77A10" w:rsidRDefault="00E77A10" w:rsidP="00655878">
            <w:r>
              <w:t xml:space="preserve">Pharmacogenomics (personalised medicine): fewer blockbuster drugs, more indications, necessitates reshaping of business model for </w:t>
            </w:r>
            <w:r>
              <w:lastRenderedPageBreak/>
              <w:t>pharmaceuticals; development of diagnostic tests</w:t>
            </w:r>
          </w:p>
        </w:tc>
        <w:tc>
          <w:tcPr>
            <w:tcW w:w="2360" w:type="dxa"/>
          </w:tcPr>
          <w:p w:rsidR="00E77A10" w:rsidRDefault="00E77A10" w:rsidP="00655878">
            <w:r w:rsidRPr="001F1235">
              <w:lastRenderedPageBreak/>
              <w:t>Retail Clinics: The academies of pediatrics and family physicians argue that clinics disrupt continuity of care, have no uniform quality standard, and do not support the concept of a medical home because they fragment care</w:t>
            </w:r>
          </w:p>
          <w:p w:rsidR="00E77A10" w:rsidRDefault="00415269" w:rsidP="00655878">
            <w:pPr>
              <w:rPr>
                <w:lang w:val="en-US"/>
              </w:rPr>
            </w:pPr>
            <w:sdt>
              <w:sdtPr>
                <w:rPr>
                  <w:lang w:val="en-GB"/>
                </w:rPr>
                <w:id w:val="-562717412"/>
                <w:placeholder>
                  <w:docPart w:val="6AD824E6490942BBA527E39F9FE1D4A5"/>
                </w:placeholder>
                <w:text/>
              </w:sdtPr>
              <w:sdtEndPr/>
              <w:sdtContent>
                <w:r w:rsidR="00E77A10" w:rsidRPr="003A58A8">
                  <w:rPr>
                    <w:lang w:val="en-GB"/>
                  </w:rPr>
                  <w:t xml:space="preserve">Telemedicine: Some barriers to overcome are difficultly of use, </w:t>
                </w:r>
                <w:r w:rsidR="00E77A10" w:rsidRPr="003A58A8">
                  <w:rPr>
                    <w:lang w:val="en-GB"/>
                  </w:rPr>
                  <w:lastRenderedPageBreak/>
                  <w:t>litigation stemming from misuse, and lack of security in sending and receiving information</w:t>
                </w:r>
              </w:sdtContent>
            </w:sdt>
            <w:r w:rsidR="00E77A10" w:rsidRPr="008D6937">
              <w:rPr>
                <w:lang w:val="en-US"/>
              </w:rPr>
              <w:t xml:space="preserve"> </w:t>
            </w:r>
          </w:p>
          <w:p w:rsidR="00E77A10" w:rsidRPr="00304666" w:rsidRDefault="00E77A10" w:rsidP="00655878">
            <w:r w:rsidRPr="008D6937">
              <w:rPr>
                <w:lang w:val="en-US"/>
              </w:rPr>
              <w:t>Genetic testing:</w:t>
            </w:r>
            <w:r>
              <w:rPr>
                <w:lang w:val="en-US"/>
              </w:rPr>
              <w:t xml:space="preserve"> </w:t>
            </w:r>
            <w:r w:rsidRPr="008D6937">
              <w:rPr>
                <w:lang w:val="en-US"/>
              </w:rPr>
              <w:t>need to improve technologies – reliability and false positive/negative- fear of physicians over-ordering tests, and lack of evidence supporting safety and efficacy</w:t>
            </w:r>
          </w:p>
        </w:tc>
        <w:tc>
          <w:tcPr>
            <w:tcW w:w="2424" w:type="dxa"/>
          </w:tcPr>
          <w:p w:rsidR="00E77A10" w:rsidRDefault="00E77A10" w:rsidP="00655878">
            <w:r>
              <w:lastRenderedPageBreak/>
              <w:t>Discussion of 5 potentially disruptive innovations (medical tourism and payment by smartphone not considered here)</w:t>
            </w:r>
          </w:p>
        </w:tc>
      </w:tr>
      <w:tr w:rsidR="00E77A10" w:rsidTr="00344459">
        <w:tc>
          <w:tcPr>
            <w:tcW w:w="1384" w:type="dxa"/>
          </w:tcPr>
          <w:p w:rsidR="00E77A10" w:rsidRDefault="00E77A10" w:rsidP="00655878">
            <w:r>
              <w:t>Grady 2014</w:t>
            </w:r>
            <w:r w:rsidR="009850FA">
              <w:t xml:space="preserve"> </w:t>
            </w:r>
            <w:r w:rsidR="006A64F1">
              <w:t xml:space="preserve">[USA] </w:t>
            </w:r>
            <w:r w:rsidR="009850FA">
              <w:t>(</w:t>
            </w:r>
            <w:r w:rsidR="00D73729">
              <w:t>9</w:t>
            </w:r>
            <w:r w:rsidR="009850FA">
              <w:t>)</w:t>
            </w:r>
            <w:r>
              <w:t xml:space="preserve"> </w:t>
            </w:r>
          </w:p>
        </w:tc>
        <w:tc>
          <w:tcPr>
            <w:tcW w:w="2171" w:type="dxa"/>
          </w:tcPr>
          <w:p w:rsidR="00E77A10" w:rsidRPr="00D14424" w:rsidRDefault="00E77A10" w:rsidP="00655878">
            <w:r w:rsidRPr="00431F40">
              <w:t>Telehealth (remote monitoring, videoconferencing, m-health, patient-entered information</w:t>
            </w:r>
            <w:r>
              <w:t>, personal health record apps</w:t>
            </w:r>
            <w:r w:rsidRPr="00431F40">
              <w:t>)</w:t>
            </w:r>
            <w:r>
              <w:t>, Telehealth nurses</w:t>
            </w:r>
          </w:p>
        </w:tc>
        <w:tc>
          <w:tcPr>
            <w:tcW w:w="2034" w:type="dxa"/>
          </w:tcPr>
          <w:p w:rsidR="00E77A10" w:rsidRDefault="00E77A10" w:rsidP="00655878">
            <w:r>
              <w:t>Hospitals, physicians, patients, insurers</w:t>
            </w:r>
          </w:p>
        </w:tc>
        <w:tc>
          <w:tcPr>
            <w:tcW w:w="1354" w:type="dxa"/>
          </w:tcPr>
          <w:p w:rsidR="00E77A10" w:rsidRDefault="00E77A10" w:rsidP="00655878">
            <w:r>
              <w:t>Devices, mode of health care delivery, provision of health care, target market shift</w:t>
            </w:r>
          </w:p>
        </w:tc>
        <w:tc>
          <w:tcPr>
            <w:tcW w:w="2585" w:type="dxa"/>
          </w:tcPr>
          <w:p w:rsidR="00E77A10" w:rsidRDefault="00E77A10" w:rsidP="00655878">
            <w:r w:rsidRPr="00134408">
              <w:t>Telehealth nurses may practice in community clinics, schools, prisons, or any setting in which on-site access to health</w:t>
            </w:r>
            <w:r>
              <w:t>-</w:t>
            </w:r>
            <w:r w:rsidRPr="00134408">
              <w:t>care providers is limited</w:t>
            </w:r>
            <w:r>
              <w:t>; they can also see more patients</w:t>
            </w:r>
          </w:p>
          <w:p w:rsidR="00E77A10" w:rsidRDefault="00E77A10" w:rsidP="00655878">
            <w:r>
              <w:t>Better self-management by patients with chronic diseases</w:t>
            </w:r>
          </w:p>
          <w:p w:rsidR="00E77A10" w:rsidRDefault="00E77A10" w:rsidP="00655878">
            <w:r>
              <w:t>Cost savings, save time on routine visits (e.g. prescription renewals)</w:t>
            </w:r>
          </w:p>
          <w:p w:rsidR="00E77A10" w:rsidRDefault="00E77A10" w:rsidP="00655878">
            <w:r>
              <w:t>Reduction in visits to emergency rooms</w:t>
            </w:r>
          </w:p>
        </w:tc>
        <w:tc>
          <w:tcPr>
            <w:tcW w:w="2360" w:type="dxa"/>
          </w:tcPr>
          <w:p w:rsidR="00E77A10" w:rsidRDefault="00E77A10" w:rsidP="00655878">
            <w:pPr>
              <w:rPr>
                <w:lang w:val="en-US"/>
              </w:rPr>
            </w:pPr>
            <w:r>
              <w:rPr>
                <w:lang w:val="en-US"/>
              </w:rPr>
              <w:t>Concerns about privacy/data security; current reimbursement policies too restrictive</w:t>
            </w:r>
          </w:p>
          <w:p w:rsidR="00E77A10" w:rsidRPr="008D6937" w:rsidRDefault="00E77A10" w:rsidP="00655878">
            <w:pPr>
              <w:rPr>
                <w:lang w:val="en-US"/>
              </w:rPr>
            </w:pPr>
            <w:r>
              <w:rPr>
                <w:lang w:val="en-US"/>
              </w:rPr>
              <w:t>Patients may prefer face-to-face encounters</w:t>
            </w:r>
          </w:p>
        </w:tc>
        <w:tc>
          <w:tcPr>
            <w:tcW w:w="2424" w:type="dxa"/>
          </w:tcPr>
          <w:p w:rsidR="00E77A10" w:rsidRDefault="00E77A10" w:rsidP="00655878">
            <w:r>
              <w:t xml:space="preserve">Potentially used in chronic illness and acute care </w:t>
            </w:r>
          </w:p>
          <w:p w:rsidR="00E77A10" w:rsidRDefault="00E77A10" w:rsidP="00655878">
            <w:r>
              <w:t xml:space="preserve">End-stage renal failure </w:t>
            </w:r>
          </w:p>
          <w:p w:rsidR="00E77A10" w:rsidRDefault="00E77A10" w:rsidP="00655878">
            <w:r>
              <w:t xml:space="preserve">Chronic heart disease </w:t>
            </w:r>
          </w:p>
          <w:p w:rsidR="00E77A10" w:rsidRDefault="00E77A10" w:rsidP="00655878">
            <w:r>
              <w:t>ICU (use of robots)</w:t>
            </w:r>
          </w:p>
          <w:p w:rsidR="00E77A10" w:rsidRDefault="00E77A10" w:rsidP="00655878">
            <w:r>
              <w:t>Mental health care with virtual collaborative care teams</w:t>
            </w:r>
          </w:p>
        </w:tc>
      </w:tr>
      <w:tr w:rsidR="00E77A10" w:rsidTr="00344459">
        <w:tc>
          <w:tcPr>
            <w:tcW w:w="1384" w:type="dxa"/>
          </w:tcPr>
          <w:p w:rsidR="00E77A10" w:rsidRDefault="006A64F1" w:rsidP="006A64F1">
            <w:proofErr w:type="spellStart"/>
            <w:r>
              <w:lastRenderedPageBreak/>
              <w:t>Havighurst</w:t>
            </w:r>
            <w:proofErr w:type="spellEnd"/>
            <w:r>
              <w:t xml:space="preserve"> 2008 [</w:t>
            </w:r>
            <w:r w:rsidR="00E77A10">
              <w:t>USA</w:t>
            </w:r>
            <w:r>
              <w:t>]</w:t>
            </w:r>
            <w:r w:rsidR="009850FA">
              <w:t xml:space="preserve"> (25)</w:t>
            </w:r>
            <w:r w:rsidR="00E77A10">
              <w:t xml:space="preserve"> </w:t>
            </w:r>
          </w:p>
        </w:tc>
        <w:tc>
          <w:tcPr>
            <w:tcW w:w="2171" w:type="dxa"/>
          </w:tcPr>
          <w:p w:rsidR="00E77A10" w:rsidRPr="00431F40" w:rsidRDefault="00E77A10" w:rsidP="00655878">
            <w:r>
              <w:t xml:space="preserve">Medical tourism and Health Savings Accounts, </w:t>
            </w:r>
            <w:r>
              <w:rPr>
                <w:lang w:val="en-US"/>
              </w:rPr>
              <w:t>change in taxation of health insurance purchase</w:t>
            </w:r>
          </w:p>
        </w:tc>
        <w:tc>
          <w:tcPr>
            <w:tcW w:w="2034" w:type="dxa"/>
          </w:tcPr>
          <w:p w:rsidR="00E77A10" w:rsidRDefault="00E77A10" w:rsidP="00655878">
            <w:r>
              <w:t>Patients, physicians, insurers, regulators</w:t>
            </w:r>
          </w:p>
        </w:tc>
        <w:tc>
          <w:tcPr>
            <w:tcW w:w="1354" w:type="dxa"/>
          </w:tcPr>
          <w:p w:rsidR="00E77A10" w:rsidRDefault="00E77A10" w:rsidP="00655878">
            <w:r>
              <w:t>Health insurance</w:t>
            </w:r>
          </w:p>
        </w:tc>
        <w:tc>
          <w:tcPr>
            <w:tcW w:w="2585" w:type="dxa"/>
          </w:tcPr>
          <w:p w:rsidR="00E77A10" w:rsidRPr="00134408" w:rsidRDefault="00E77A10" w:rsidP="00655878">
            <w:r>
              <w:t>Better access to health care for uninsured or underinsured patients</w:t>
            </w:r>
          </w:p>
        </w:tc>
        <w:tc>
          <w:tcPr>
            <w:tcW w:w="2360" w:type="dxa"/>
          </w:tcPr>
          <w:p w:rsidR="00E77A10" w:rsidRDefault="00E77A10" w:rsidP="00655878">
            <w:pPr>
              <w:rPr>
                <w:lang w:val="en-US"/>
              </w:rPr>
            </w:pPr>
            <w:r w:rsidRPr="00B450C1">
              <w:rPr>
                <w:lang w:val="en-US"/>
              </w:rPr>
              <w:t>Health insurance may lead to moral hazard regarding spending decisions</w:t>
            </w:r>
          </w:p>
          <w:sdt>
            <w:sdtPr>
              <w:rPr>
                <w:lang w:val="en-US"/>
              </w:rPr>
              <w:id w:val="-1227985062"/>
              <w:placeholder>
                <w:docPart w:val="3899CF70C386424486B40A2BEBC839F1"/>
              </w:placeholder>
              <w:text/>
            </w:sdtPr>
            <w:sdtEndPr/>
            <w:sdtContent>
              <w:p w:rsidR="00E77A10" w:rsidRDefault="00E77A10" w:rsidP="00655878">
                <w:pPr>
                  <w:rPr>
                    <w:lang w:val="en-US"/>
                  </w:rPr>
                </w:pPr>
                <w:r w:rsidRPr="00CE1AA9">
                  <w:rPr>
                    <w:lang w:val="en-US"/>
                  </w:rPr>
                  <w:t xml:space="preserve">Physicians benefit from existing financing mechanism </w:t>
                </w:r>
                <w:r>
                  <w:rPr>
                    <w:lang w:val="en-US"/>
                  </w:rPr>
                  <w:t xml:space="preserve">(fee-for-service) </w:t>
                </w:r>
                <w:r w:rsidRPr="00CE1AA9">
                  <w:rPr>
                    <w:lang w:val="en-US"/>
                  </w:rPr>
                  <w:t>and would oppose disruption</w:t>
                </w:r>
              </w:p>
            </w:sdtContent>
          </w:sdt>
        </w:tc>
        <w:tc>
          <w:tcPr>
            <w:tcW w:w="2424" w:type="dxa"/>
          </w:tcPr>
          <w:p w:rsidR="00E77A10" w:rsidRDefault="00E77A10" w:rsidP="00655878">
            <w:r>
              <w:t>Managed care</w:t>
            </w:r>
          </w:p>
          <w:p w:rsidR="00E77A10" w:rsidRDefault="00E77A10" w:rsidP="00655878">
            <w:r>
              <w:t>Prepaid group practice</w:t>
            </w:r>
          </w:p>
        </w:tc>
      </w:tr>
      <w:tr w:rsidR="00E77A10" w:rsidTr="00344459">
        <w:tc>
          <w:tcPr>
            <w:tcW w:w="1384" w:type="dxa"/>
          </w:tcPr>
          <w:p w:rsidR="00E77A10" w:rsidRPr="00246965" w:rsidRDefault="00E77A10" w:rsidP="00655878">
            <w:proofErr w:type="spellStart"/>
            <w:r w:rsidRPr="00246965">
              <w:t>Jönsson</w:t>
            </w:r>
            <w:proofErr w:type="spellEnd"/>
            <w:r w:rsidRPr="00246965">
              <w:t xml:space="preserve"> 2017</w:t>
            </w:r>
            <w:r>
              <w:t xml:space="preserve"> </w:t>
            </w:r>
            <w:r w:rsidR="006A64F1">
              <w:t xml:space="preserve">[EU] </w:t>
            </w:r>
            <w:r w:rsidR="009850FA">
              <w:t>(15)</w:t>
            </w:r>
          </w:p>
        </w:tc>
        <w:tc>
          <w:tcPr>
            <w:tcW w:w="2171" w:type="dxa"/>
          </w:tcPr>
          <w:p w:rsidR="00E77A10" w:rsidRDefault="00E77A10" w:rsidP="00655878">
            <w:r>
              <w:t>PCI</w:t>
            </w:r>
          </w:p>
        </w:tc>
        <w:tc>
          <w:tcPr>
            <w:tcW w:w="2034" w:type="dxa"/>
          </w:tcPr>
          <w:p w:rsidR="00E77A10" w:rsidRDefault="00E77A10" w:rsidP="00655878">
            <w:r>
              <w:t>Physicians</w:t>
            </w:r>
          </w:p>
        </w:tc>
        <w:tc>
          <w:tcPr>
            <w:tcW w:w="1354" w:type="dxa"/>
          </w:tcPr>
          <w:p w:rsidR="00E77A10" w:rsidRDefault="00E77A10" w:rsidP="00655878">
            <w:r>
              <w:rPr>
                <w:color w:val="000000" w:themeColor="text1"/>
              </w:rPr>
              <w:t>payment mechanism</w:t>
            </w:r>
          </w:p>
        </w:tc>
        <w:tc>
          <w:tcPr>
            <w:tcW w:w="2585" w:type="dxa"/>
          </w:tcPr>
          <w:p w:rsidR="00E77A10" w:rsidRDefault="00E77A10" w:rsidP="00655878">
            <w:r>
              <w:t>Partly replaces CABG, less invasive, transfer of power from surgeons to cardiologists</w:t>
            </w:r>
          </w:p>
        </w:tc>
        <w:tc>
          <w:tcPr>
            <w:tcW w:w="2360" w:type="dxa"/>
          </w:tcPr>
          <w:p w:rsidR="00E77A10" w:rsidRPr="00B450C1" w:rsidRDefault="00E77A10" w:rsidP="00655878">
            <w:pPr>
              <w:rPr>
                <w:lang w:val="en-US"/>
              </w:rPr>
            </w:pPr>
            <w:r>
              <w:rPr>
                <w:lang w:val="en-US"/>
              </w:rPr>
              <w:t>In the long term PCI and CABG are equally effective and cost differences disappear</w:t>
            </w:r>
          </w:p>
        </w:tc>
        <w:tc>
          <w:tcPr>
            <w:tcW w:w="2424" w:type="dxa"/>
          </w:tcPr>
          <w:p w:rsidR="00E77A10" w:rsidRDefault="00E77A10" w:rsidP="00655878">
            <w:r>
              <w:t>PCI</w:t>
            </w:r>
          </w:p>
        </w:tc>
      </w:tr>
      <w:tr w:rsidR="00E77A10" w:rsidTr="00344459">
        <w:tc>
          <w:tcPr>
            <w:tcW w:w="1384" w:type="dxa"/>
          </w:tcPr>
          <w:p w:rsidR="00E77A10" w:rsidRPr="00342B77" w:rsidRDefault="00E77A10" w:rsidP="00655878">
            <w:proofErr w:type="spellStart"/>
            <w:r w:rsidRPr="00342B77">
              <w:t>Kaslow</w:t>
            </w:r>
            <w:proofErr w:type="spellEnd"/>
            <w:r w:rsidRPr="00342B77">
              <w:t xml:space="preserve"> 2004</w:t>
            </w:r>
            <w:r>
              <w:t xml:space="preserve"> </w:t>
            </w:r>
            <w:r w:rsidR="00657E93">
              <w:t xml:space="preserve">[USA] </w:t>
            </w:r>
            <w:r w:rsidR="009850FA">
              <w:t>(</w:t>
            </w:r>
            <w:r w:rsidR="00D73729">
              <w:t>10</w:t>
            </w:r>
            <w:r w:rsidR="009850FA">
              <w:t>)</w:t>
            </w:r>
          </w:p>
        </w:tc>
        <w:tc>
          <w:tcPr>
            <w:tcW w:w="2171" w:type="dxa"/>
          </w:tcPr>
          <w:p w:rsidR="00E77A10" w:rsidRDefault="00E77A10" w:rsidP="00655878">
            <w:r>
              <w:t>Vaccines based on plasmid DNA technology (gene-based) for infectious diseases, autoimmune disorders (self-antigen vaccines) and cancer</w:t>
            </w:r>
          </w:p>
          <w:p w:rsidR="00E77A10" w:rsidRDefault="00E77A10" w:rsidP="00655878">
            <w:r>
              <w:t>Protein therapeutics for cancer, genetic disorders, protein replacement</w:t>
            </w:r>
          </w:p>
        </w:tc>
        <w:tc>
          <w:tcPr>
            <w:tcW w:w="2034" w:type="dxa"/>
          </w:tcPr>
          <w:p w:rsidR="00E77A10" w:rsidRDefault="00E77A10" w:rsidP="00655878">
            <w:r>
              <w:t>Patients, physicians, public health (?)</w:t>
            </w:r>
          </w:p>
        </w:tc>
        <w:tc>
          <w:tcPr>
            <w:tcW w:w="1354" w:type="dxa"/>
          </w:tcPr>
          <w:p w:rsidR="00E77A10" w:rsidRDefault="00E77A10" w:rsidP="00655878">
            <w:r>
              <w:t>Devices, drugs</w:t>
            </w:r>
          </w:p>
        </w:tc>
        <w:tc>
          <w:tcPr>
            <w:tcW w:w="2585" w:type="dxa"/>
          </w:tcPr>
          <w:p w:rsidR="00E77A10" w:rsidRDefault="00E77A10" w:rsidP="00655878">
            <w:r w:rsidRPr="00362A7B">
              <w:t xml:space="preserve">Potentially requires </w:t>
            </w:r>
            <w:r>
              <w:t>fewer</w:t>
            </w:r>
            <w:r w:rsidRPr="00362A7B">
              <w:t xml:space="preserve"> injection</w:t>
            </w:r>
            <w:r>
              <w:t>s (multivalent vaccines)</w:t>
            </w:r>
          </w:p>
          <w:p w:rsidR="00E77A10" w:rsidRDefault="00E77A10" w:rsidP="00655878">
            <w:r>
              <w:t>Replacement of traditional production and storage methods, more stable vaccines</w:t>
            </w:r>
          </w:p>
        </w:tc>
        <w:tc>
          <w:tcPr>
            <w:tcW w:w="2360" w:type="dxa"/>
          </w:tcPr>
          <w:p w:rsidR="00E77A10" w:rsidRPr="00B450C1" w:rsidRDefault="00E77A10" w:rsidP="00655878">
            <w:pPr>
              <w:rPr>
                <w:lang w:val="en-US"/>
              </w:rPr>
            </w:pPr>
          </w:p>
        </w:tc>
        <w:tc>
          <w:tcPr>
            <w:tcW w:w="2424" w:type="dxa"/>
          </w:tcPr>
          <w:p w:rsidR="00E77A10" w:rsidRDefault="00E77A10" w:rsidP="00655878">
            <w:r>
              <w:t xml:space="preserve">Vaccination against </w:t>
            </w:r>
            <w:r w:rsidRPr="009E1000">
              <w:t>HIV, malaria, TB</w:t>
            </w:r>
          </w:p>
        </w:tc>
      </w:tr>
      <w:tr w:rsidR="00E77A10" w:rsidRPr="00BE08E9" w:rsidTr="00344459">
        <w:tc>
          <w:tcPr>
            <w:tcW w:w="1384" w:type="dxa"/>
          </w:tcPr>
          <w:p w:rsidR="00E77A10" w:rsidRPr="00BE08E9" w:rsidRDefault="00E77A10" w:rsidP="0065587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Kornowski</w:t>
            </w:r>
            <w:proofErr w:type="spellEnd"/>
            <w:r>
              <w:rPr>
                <w:color w:val="000000" w:themeColor="text1"/>
              </w:rPr>
              <w:t xml:space="preserve"> 2017 </w:t>
            </w:r>
            <w:r w:rsidR="00BD02E3">
              <w:rPr>
                <w:color w:val="000000" w:themeColor="text1"/>
              </w:rPr>
              <w:t xml:space="preserve">[Israel] </w:t>
            </w:r>
            <w:r w:rsidR="009850FA">
              <w:rPr>
                <w:color w:val="000000" w:themeColor="text1"/>
              </w:rPr>
              <w:t>(19)</w:t>
            </w:r>
          </w:p>
        </w:tc>
        <w:tc>
          <w:tcPr>
            <w:tcW w:w="2171" w:type="dxa"/>
          </w:tcPr>
          <w:p w:rsidR="00E77A10" w:rsidRPr="00BE08E9" w:rsidRDefault="00E77A10" w:rsidP="00655878">
            <w:pPr>
              <w:rPr>
                <w:color w:val="000000" w:themeColor="text1"/>
              </w:rPr>
            </w:pPr>
            <w:r w:rsidRPr="006617E1">
              <w:rPr>
                <w:color w:val="000000" w:themeColor="text1"/>
              </w:rPr>
              <w:t>Transcatheter aortic valve replacement (TAVR)</w:t>
            </w:r>
          </w:p>
        </w:tc>
        <w:tc>
          <w:tcPr>
            <w:tcW w:w="2034" w:type="dxa"/>
          </w:tcPr>
          <w:p w:rsidR="00E77A10" w:rsidRPr="00BE08E9" w:rsidRDefault="00E77A10" w:rsidP="006558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Hospitals, regulators, patients, physicians, manufacturer</w:t>
            </w:r>
          </w:p>
        </w:tc>
        <w:tc>
          <w:tcPr>
            <w:tcW w:w="1354" w:type="dxa"/>
          </w:tcPr>
          <w:p w:rsidR="00E77A10" w:rsidRPr="00BE08E9" w:rsidRDefault="00E77A10" w:rsidP="006558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Devices, target market shift</w:t>
            </w:r>
          </w:p>
        </w:tc>
        <w:tc>
          <w:tcPr>
            <w:tcW w:w="2585" w:type="dxa"/>
          </w:tcPr>
          <w:p w:rsidR="00E77A10" w:rsidRPr="00BE08E9" w:rsidRDefault="00E77A10" w:rsidP="006558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Less invasive than surgery, faster recovery</w:t>
            </w:r>
          </w:p>
        </w:tc>
        <w:tc>
          <w:tcPr>
            <w:tcW w:w="2360" w:type="dxa"/>
          </w:tcPr>
          <w:p w:rsidR="00E77A10" w:rsidRDefault="00E77A10" w:rsidP="00655878">
            <w:pPr>
              <w:rPr>
                <w:color w:val="000000" w:themeColor="text1"/>
                <w:lang w:val="en-US"/>
              </w:rPr>
            </w:pPr>
            <w:r w:rsidRPr="00FB2FEE">
              <w:rPr>
                <w:color w:val="000000" w:themeColor="text1"/>
                <w:lang w:val="en-US"/>
              </w:rPr>
              <w:t>Need to invest in operator training</w:t>
            </w:r>
          </w:p>
          <w:p w:rsidR="00E77A10" w:rsidRDefault="00E77A10" w:rsidP="00655878">
            <w:pPr>
              <w:rPr>
                <w:color w:val="000000" w:themeColor="text1"/>
                <w:lang w:val="en-US"/>
              </w:rPr>
            </w:pPr>
            <w:r w:rsidRPr="00FB2FEE">
              <w:rPr>
                <w:color w:val="000000" w:themeColor="text1"/>
                <w:lang w:val="en-US"/>
              </w:rPr>
              <w:t>TAVR longevity and durability remains to be explored</w:t>
            </w:r>
          </w:p>
          <w:p w:rsidR="00E77A10" w:rsidRPr="00BE08E9" w:rsidRDefault="00E77A10" w:rsidP="00655878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lastRenderedPageBreak/>
              <w:t>High cost technology</w:t>
            </w:r>
          </w:p>
        </w:tc>
        <w:tc>
          <w:tcPr>
            <w:tcW w:w="2424" w:type="dxa"/>
          </w:tcPr>
          <w:p w:rsidR="00E77A10" w:rsidRPr="00BE08E9" w:rsidRDefault="00E77A10" w:rsidP="001D195C">
            <w:pPr>
              <w:rPr>
                <w:color w:val="000000" w:themeColor="text1"/>
              </w:rPr>
            </w:pPr>
            <w:r w:rsidRPr="008F68A5">
              <w:rPr>
                <w:color w:val="000000" w:themeColor="text1"/>
              </w:rPr>
              <w:lastRenderedPageBreak/>
              <w:t xml:space="preserve">A major deviation from the classic disruptive innovation theory occurred in the TAVR pricing strategy. This </w:t>
            </w:r>
            <w:r w:rsidRPr="008F68A5">
              <w:rPr>
                <w:color w:val="000000" w:themeColor="text1"/>
              </w:rPr>
              <w:lastRenderedPageBreak/>
              <w:t>high-end entry might have been a reasonable strategy for the industry, but it created a significant economic barrier to adoption and/or prevented widespread utilization of TAVR devices globally. Anyway, it allow</w:t>
            </w:r>
            <w:r>
              <w:rPr>
                <w:color w:val="000000" w:themeColor="text1"/>
              </w:rPr>
              <w:t>s</w:t>
            </w:r>
            <w:r w:rsidRPr="008F68A5">
              <w:rPr>
                <w:color w:val="000000" w:themeColor="text1"/>
              </w:rPr>
              <w:t xml:space="preserve"> to ma</w:t>
            </w:r>
            <w:r w:rsidR="001D195C">
              <w:rPr>
                <w:color w:val="000000" w:themeColor="text1"/>
              </w:rPr>
              <w:t>k</w:t>
            </w:r>
            <w:r w:rsidRPr="008F68A5">
              <w:rPr>
                <w:color w:val="000000" w:themeColor="text1"/>
              </w:rPr>
              <w:t>e a profitable return from their investment at relatively early stages, without the need to undertake robust clinical testing. The goal was to capture as large segments as possible of the well-defined “high risk/no option” AS market, and then, to move into the lower-risk AS market.</w:t>
            </w:r>
          </w:p>
        </w:tc>
      </w:tr>
      <w:tr w:rsidR="00E77A10" w:rsidRPr="00BE08E9" w:rsidTr="00344459">
        <w:tc>
          <w:tcPr>
            <w:tcW w:w="1384" w:type="dxa"/>
          </w:tcPr>
          <w:p w:rsidR="00E77A10" w:rsidRDefault="00E77A10" w:rsidP="006558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Li 2012 </w:t>
            </w:r>
            <w:r w:rsidR="002F51AA">
              <w:rPr>
                <w:color w:val="000000" w:themeColor="text1"/>
              </w:rPr>
              <w:t xml:space="preserve">[Australia] </w:t>
            </w:r>
            <w:r w:rsidR="009850FA">
              <w:rPr>
                <w:color w:val="000000" w:themeColor="text1"/>
              </w:rPr>
              <w:t>(20)</w:t>
            </w:r>
          </w:p>
        </w:tc>
        <w:tc>
          <w:tcPr>
            <w:tcW w:w="2171" w:type="dxa"/>
          </w:tcPr>
          <w:p w:rsidR="00E77A10" w:rsidRPr="006617E1" w:rsidRDefault="00E77A10" w:rsidP="00655878">
            <w:pPr>
              <w:rPr>
                <w:color w:val="000000" w:themeColor="text1"/>
              </w:rPr>
            </w:pPr>
            <w:r w:rsidRPr="003E7E45">
              <w:rPr>
                <w:color w:val="000000" w:themeColor="text1"/>
              </w:rPr>
              <w:t xml:space="preserve">Information and Communication Technology (ICT) as a mechanism to support Nurse Practitioners (NPs) in </w:t>
            </w:r>
            <w:r w:rsidRPr="003E7E45">
              <w:rPr>
                <w:color w:val="000000" w:themeColor="text1"/>
              </w:rPr>
              <w:lastRenderedPageBreak/>
              <w:t>Emergency Department</w:t>
            </w:r>
          </w:p>
        </w:tc>
        <w:tc>
          <w:tcPr>
            <w:tcW w:w="2034" w:type="dxa"/>
          </w:tcPr>
          <w:p w:rsidR="00E77A10" w:rsidRDefault="00E77A10" w:rsidP="006558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Caregivers, patients, hospitals, physicians, insurers</w:t>
            </w:r>
          </w:p>
        </w:tc>
        <w:tc>
          <w:tcPr>
            <w:tcW w:w="1354" w:type="dxa"/>
          </w:tcPr>
          <w:p w:rsidR="00E77A10" w:rsidRDefault="00E77A10" w:rsidP="006558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Mode of health-care delivery</w:t>
            </w:r>
          </w:p>
        </w:tc>
        <w:tc>
          <w:tcPr>
            <w:tcW w:w="2585" w:type="dxa"/>
          </w:tcPr>
          <w:p w:rsidR="00E77A10" w:rsidRDefault="00E77A10" w:rsidP="00655878">
            <w:pPr>
              <w:rPr>
                <w:color w:val="000000" w:themeColor="text1"/>
              </w:rPr>
            </w:pPr>
            <w:r w:rsidRPr="00751F4C">
              <w:rPr>
                <w:lang w:val="en-US"/>
              </w:rPr>
              <w:t>Fast, efficient, quality care, continuity of care</w:t>
            </w:r>
          </w:p>
          <w:p w:rsidR="00E77A10" w:rsidRDefault="00E77A10" w:rsidP="00655878">
            <w:pPr>
              <w:rPr>
                <w:lang w:val="en-US"/>
              </w:rPr>
            </w:pPr>
            <w:r w:rsidRPr="00751F4C">
              <w:rPr>
                <w:lang w:val="en-US"/>
              </w:rPr>
              <w:t>Alleviation of sub-acute workload and expediting the treatment of patients of lower acuity</w:t>
            </w:r>
          </w:p>
          <w:p w:rsidR="00E77A10" w:rsidRDefault="00E77A10" w:rsidP="00655878">
            <w:pPr>
              <w:rPr>
                <w:lang w:val="en-US"/>
              </w:rPr>
            </w:pPr>
            <w:r>
              <w:rPr>
                <w:lang w:val="en-US"/>
              </w:rPr>
              <w:t>Lower cost per patient</w:t>
            </w:r>
          </w:p>
          <w:p w:rsidR="00E77A10" w:rsidRDefault="00E77A10" w:rsidP="00655878">
            <w:pPr>
              <w:rPr>
                <w:color w:val="000000" w:themeColor="text1"/>
              </w:rPr>
            </w:pPr>
            <w:r>
              <w:rPr>
                <w:lang w:val="en-US"/>
              </w:rPr>
              <w:lastRenderedPageBreak/>
              <w:t>Shared responsibility between physicians and NPs</w:t>
            </w:r>
          </w:p>
        </w:tc>
        <w:tc>
          <w:tcPr>
            <w:tcW w:w="2360" w:type="dxa"/>
          </w:tcPr>
          <w:p w:rsidR="00E77A10" w:rsidRDefault="00E77A10" w:rsidP="00655878">
            <w:pPr>
              <w:rPr>
                <w:color w:val="000000" w:themeColor="text1"/>
                <w:lang w:val="en-US"/>
              </w:rPr>
            </w:pPr>
            <w:r w:rsidRPr="003E7E45">
              <w:rPr>
                <w:color w:val="000000" w:themeColor="text1"/>
                <w:lang w:val="en-US"/>
              </w:rPr>
              <w:lastRenderedPageBreak/>
              <w:t>May require an expanded investment or rollout of ICT</w:t>
            </w:r>
          </w:p>
          <w:p w:rsidR="00E77A10" w:rsidRPr="00FB2FEE" w:rsidRDefault="00E77A10" w:rsidP="00655878">
            <w:pPr>
              <w:rPr>
                <w:color w:val="000000" w:themeColor="text1"/>
                <w:lang w:val="en-US"/>
              </w:rPr>
            </w:pPr>
            <w:r w:rsidRPr="003E7E45">
              <w:rPr>
                <w:color w:val="000000" w:themeColor="text1"/>
                <w:lang w:val="en-US"/>
              </w:rPr>
              <w:t xml:space="preserve">Could result in a change in responsibilities – i.e., </w:t>
            </w:r>
            <w:r>
              <w:rPr>
                <w:color w:val="000000" w:themeColor="text1"/>
                <w:lang w:val="en-US"/>
              </w:rPr>
              <w:t>shift from physicians</w:t>
            </w:r>
            <w:r w:rsidRPr="003E7E45">
              <w:rPr>
                <w:color w:val="000000" w:themeColor="text1"/>
                <w:lang w:val="en-US"/>
              </w:rPr>
              <w:t xml:space="preserve"> to NPs</w:t>
            </w:r>
          </w:p>
        </w:tc>
        <w:tc>
          <w:tcPr>
            <w:tcW w:w="2424" w:type="dxa"/>
          </w:tcPr>
          <w:p w:rsidR="00E77A10" w:rsidRPr="00BE08E9" w:rsidRDefault="00E77A10" w:rsidP="00655878">
            <w:pPr>
              <w:rPr>
                <w:color w:val="000000" w:themeColor="text1"/>
              </w:rPr>
            </w:pPr>
            <w:r w:rsidRPr="00751F4C">
              <w:rPr>
                <w:lang w:val="en-US"/>
              </w:rPr>
              <w:t>Use of E</w:t>
            </w:r>
            <w:r>
              <w:rPr>
                <w:lang w:val="en-US"/>
              </w:rPr>
              <w:t xml:space="preserve">lectronic </w:t>
            </w:r>
            <w:r w:rsidRPr="00751F4C">
              <w:rPr>
                <w:lang w:val="en-US"/>
              </w:rPr>
              <w:t>M</w:t>
            </w:r>
            <w:r>
              <w:rPr>
                <w:lang w:val="en-US"/>
              </w:rPr>
              <w:t xml:space="preserve">edical </w:t>
            </w:r>
            <w:r w:rsidRPr="00751F4C">
              <w:rPr>
                <w:lang w:val="en-US"/>
              </w:rPr>
              <w:t>R</w:t>
            </w:r>
            <w:r>
              <w:rPr>
                <w:lang w:val="en-US"/>
              </w:rPr>
              <w:t>ecords (EMR)</w:t>
            </w:r>
            <w:r w:rsidRPr="00751F4C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electronic images through the </w:t>
            </w:r>
            <w:r w:rsidRPr="00751F4C">
              <w:rPr>
                <w:lang w:val="en-US"/>
              </w:rPr>
              <w:t>PACS</w:t>
            </w:r>
            <w:r>
              <w:rPr>
                <w:lang w:val="en-US"/>
              </w:rPr>
              <w:t xml:space="preserve"> system</w:t>
            </w:r>
            <w:r w:rsidRPr="00751F4C">
              <w:rPr>
                <w:lang w:val="en-US"/>
              </w:rPr>
              <w:t xml:space="preserve">, electronic medication module, ability to integrate </w:t>
            </w:r>
            <w:r w:rsidRPr="00751F4C">
              <w:rPr>
                <w:lang w:val="en-US"/>
              </w:rPr>
              <w:lastRenderedPageBreak/>
              <w:t>decision support such as guidelines and alerts of drug reaction facilitated the advanced practice element of Nurse Practitioner</w:t>
            </w:r>
            <w:r>
              <w:rPr>
                <w:lang w:val="en-US"/>
              </w:rPr>
              <w:t>’s</w:t>
            </w:r>
            <w:r w:rsidRPr="00751F4C">
              <w:rPr>
                <w:lang w:val="en-US"/>
              </w:rPr>
              <w:t xml:space="preserve"> role through contributing the timely and quality clinical decision making</w:t>
            </w:r>
          </w:p>
        </w:tc>
      </w:tr>
      <w:tr w:rsidR="00E77A10" w:rsidRPr="00BE08E9" w:rsidTr="00344459">
        <w:tc>
          <w:tcPr>
            <w:tcW w:w="1384" w:type="dxa"/>
          </w:tcPr>
          <w:p w:rsidR="00E77A10" w:rsidRDefault="002F51AA" w:rsidP="002F51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McKinlay 2012 [</w:t>
            </w:r>
            <w:r w:rsidR="00E77A10">
              <w:rPr>
                <w:color w:val="000000" w:themeColor="text1"/>
              </w:rPr>
              <w:t>USA</w:t>
            </w:r>
            <w:r>
              <w:rPr>
                <w:color w:val="000000" w:themeColor="text1"/>
              </w:rPr>
              <w:t>]</w:t>
            </w:r>
            <w:r w:rsidR="00E77A10">
              <w:rPr>
                <w:color w:val="000000" w:themeColor="text1"/>
              </w:rPr>
              <w:t xml:space="preserve"> </w:t>
            </w:r>
            <w:r w:rsidR="009850FA">
              <w:rPr>
                <w:color w:val="000000" w:themeColor="text1"/>
              </w:rPr>
              <w:t>(23)</w:t>
            </w:r>
          </w:p>
        </w:tc>
        <w:tc>
          <w:tcPr>
            <w:tcW w:w="2171" w:type="dxa"/>
          </w:tcPr>
          <w:p w:rsidR="00E77A10" w:rsidRPr="003E7E45" w:rsidRDefault="00E77A10" w:rsidP="006558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Retail clinics</w:t>
            </w:r>
          </w:p>
        </w:tc>
        <w:tc>
          <w:tcPr>
            <w:tcW w:w="2034" w:type="dxa"/>
          </w:tcPr>
          <w:p w:rsidR="00E77A10" w:rsidRDefault="00E77A10" w:rsidP="006558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Patients, hospitals, insurers, physicians, regulators</w:t>
            </w:r>
          </w:p>
        </w:tc>
        <w:tc>
          <w:tcPr>
            <w:tcW w:w="1354" w:type="dxa"/>
          </w:tcPr>
          <w:p w:rsidR="00E77A10" w:rsidRDefault="00E77A10" w:rsidP="006558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Mode of health-care delivery, provision of health care, setting, target market shift</w:t>
            </w:r>
          </w:p>
        </w:tc>
        <w:tc>
          <w:tcPr>
            <w:tcW w:w="2585" w:type="dxa"/>
          </w:tcPr>
          <w:sdt>
            <w:sdtPr>
              <w:rPr>
                <w:lang w:val="en-US"/>
              </w:rPr>
              <w:id w:val="486984957"/>
              <w:placeholder>
                <w:docPart w:val="CBEC32DE8FDD452EB99CDA3727421CE1"/>
              </w:placeholder>
              <w:text/>
            </w:sdtPr>
            <w:sdtEndPr/>
            <w:sdtContent>
              <w:p w:rsidR="00E77A10" w:rsidRDefault="00E77A10" w:rsidP="00655878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Acute, chronic and preventive primary care for uninsured, underinsured people or those with high deductibles</w:t>
                </w:r>
              </w:p>
            </w:sdtContent>
          </w:sdt>
          <w:p w:rsidR="00E77A10" w:rsidRDefault="00E77A10" w:rsidP="00655878">
            <w:pPr>
              <w:rPr>
                <w:lang w:val="en-US"/>
              </w:rPr>
            </w:pPr>
            <w:r>
              <w:rPr>
                <w:lang w:val="en-US"/>
              </w:rPr>
              <w:t>Less costly (</w:t>
            </w:r>
            <w:sdt>
              <w:sdtPr>
                <w:rPr>
                  <w:lang w:val="en-US"/>
                </w:rPr>
                <w:id w:val="-1672560463"/>
                <w:placeholder>
                  <w:docPart w:val="8EF67D5C3C124D32A42EC39D39E77930"/>
                </w:placeholder>
                <w:text/>
              </w:sdtPr>
              <w:sdtEndPr/>
              <w:sdtContent>
                <w:r>
                  <w:rPr>
                    <w:lang w:val="en-US"/>
                  </w:rPr>
                  <w:t>nurse practitioners and physician assistants instead of physicians</w:t>
                </w:r>
              </w:sdtContent>
            </w:sdt>
            <w:r>
              <w:rPr>
                <w:lang w:val="en-US"/>
              </w:rPr>
              <w:t>)</w:t>
            </w:r>
          </w:p>
          <w:p w:rsidR="00E77A10" w:rsidRDefault="00E77A10" w:rsidP="00655878">
            <w:pPr>
              <w:rPr>
                <w:lang w:val="en-US"/>
              </w:rPr>
            </w:pPr>
            <w:r>
              <w:rPr>
                <w:lang w:val="en-US"/>
              </w:rPr>
              <w:t>Convenience (reduced waiting time, better access, transparency about prices)</w:t>
            </w:r>
          </w:p>
          <w:p w:rsidR="00E77A10" w:rsidRPr="00751F4C" w:rsidRDefault="00E77A10" w:rsidP="00655878">
            <w:pPr>
              <w:rPr>
                <w:lang w:val="en-US"/>
              </w:rPr>
            </w:pPr>
            <w:r>
              <w:rPr>
                <w:lang w:val="en-US"/>
              </w:rPr>
              <w:t>Use of electronic health records</w:t>
            </w:r>
          </w:p>
        </w:tc>
        <w:tc>
          <w:tcPr>
            <w:tcW w:w="2360" w:type="dxa"/>
          </w:tcPr>
          <w:p w:rsidR="00E77A10" w:rsidRPr="003E7E45" w:rsidRDefault="00415269" w:rsidP="00655878">
            <w:pPr>
              <w:rPr>
                <w:color w:val="000000" w:themeColor="text1"/>
                <w:lang w:val="en-US"/>
              </w:rPr>
            </w:pPr>
            <w:sdt>
              <w:sdtPr>
                <w:rPr>
                  <w:lang w:val="en-US"/>
                </w:rPr>
                <w:id w:val="-2127458288"/>
                <w:placeholder>
                  <w:docPart w:val="2A297DCBFA124309BD045B5E1A75DE90"/>
                </w:placeholder>
                <w:text/>
              </w:sdtPr>
              <w:sdtEndPr/>
              <w:sdtContent>
                <w:r w:rsidR="00E77A10">
                  <w:rPr>
                    <w:lang w:val="en-US"/>
                  </w:rPr>
                  <w:t>Physicians and professional associations</w:t>
                </w:r>
              </w:sdtContent>
            </w:sdt>
            <w:r w:rsidR="00E77A10">
              <w:rPr>
                <w:lang w:val="en-US"/>
              </w:rPr>
              <w:t xml:space="preserve"> oppose retail clinics, because they “</w:t>
            </w:r>
            <w:r w:rsidR="00E77A10" w:rsidRPr="00FB24F8">
              <w:rPr>
                <w:i/>
                <w:lang w:val="en-US"/>
              </w:rPr>
              <w:t>want to retain their licensed monopoly</w:t>
            </w:r>
            <w:r w:rsidR="00E77A10">
              <w:rPr>
                <w:lang w:val="en-US"/>
              </w:rPr>
              <w:t>”; continuity of care is interrupted</w:t>
            </w:r>
          </w:p>
        </w:tc>
        <w:tc>
          <w:tcPr>
            <w:tcW w:w="2424" w:type="dxa"/>
          </w:tcPr>
          <w:p w:rsidR="00E77A10" w:rsidRPr="00751F4C" w:rsidRDefault="00E77A10" w:rsidP="00655878">
            <w:pPr>
              <w:rPr>
                <w:lang w:val="en-US"/>
              </w:rPr>
            </w:pPr>
            <w:r>
              <w:rPr>
                <w:lang w:val="en-US"/>
              </w:rPr>
              <w:t xml:space="preserve">Vaccinations, physical exams, </w:t>
            </w:r>
            <w:proofErr w:type="spellStart"/>
            <w:r>
              <w:rPr>
                <w:lang w:val="en-US"/>
              </w:rPr>
              <w:t>standardised</w:t>
            </w:r>
            <w:proofErr w:type="spellEnd"/>
            <w:r>
              <w:rPr>
                <w:lang w:val="en-US"/>
              </w:rPr>
              <w:t xml:space="preserve"> treatment of limited list of conditions</w:t>
            </w:r>
          </w:p>
        </w:tc>
      </w:tr>
      <w:tr w:rsidR="00E77A10" w:rsidRPr="00BE08E9" w:rsidTr="00344459">
        <w:tc>
          <w:tcPr>
            <w:tcW w:w="1384" w:type="dxa"/>
          </w:tcPr>
          <w:p w:rsidR="00E77A10" w:rsidRDefault="00E77A10" w:rsidP="006558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Nam 2015 </w:t>
            </w:r>
            <w:r w:rsidR="00CE3AAC">
              <w:rPr>
                <w:color w:val="000000" w:themeColor="text1"/>
              </w:rPr>
              <w:t xml:space="preserve">[USA] </w:t>
            </w:r>
            <w:r w:rsidR="009850FA">
              <w:rPr>
                <w:color w:val="000000" w:themeColor="text1"/>
              </w:rPr>
              <w:t>(1</w:t>
            </w:r>
            <w:r w:rsidR="00D73729">
              <w:rPr>
                <w:color w:val="000000" w:themeColor="text1"/>
              </w:rPr>
              <w:t>1</w:t>
            </w:r>
            <w:r w:rsidR="009850FA">
              <w:rPr>
                <w:color w:val="000000" w:themeColor="text1"/>
              </w:rPr>
              <w:t>)</w:t>
            </w:r>
          </w:p>
        </w:tc>
        <w:tc>
          <w:tcPr>
            <w:tcW w:w="2171" w:type="dxa"/>
          </w:tcPr>
          <w:p w:rsidR="00E77A10" w:rsidRDefault="00E77A10" w:rsidP="00655878">
            <w:pPr>
              <w:rPr>
                <w:color w:val="000000" w:themeColor="text1"/>
              </w:rPr>
            </w:pPr>
            <w:r w:rsidRPr="003A5324">
              <w:rPr>
                <w:color w:val="000000" w:themeColor="text1"/>
              </w:rPr>
              <w:t>real time PCR for DNA amplifications</w:t>
            </w:r>
            <w:r>
              <w:rPr>
                <w:color w:val="000000" w:themeColor="text1"/>
              </w:rPr>
              <w:t>,</w:t>
            </w:r>
            <w:r w:rsidRPr="003A53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p</w:t>
            </w:r>
            <w:r w:rsidRPr="003A5324">
              <w:rPr>
                <w:color w:val="000000" w:themeColor="text1"/>
              </w:rPr>
              <w:t>oint-of-care diagnostic tests</w:t>
            </w:r>
            <w:r>
              <w:rPr>
                <w:color w:val="000000" w:themeColor="text1"/>
              </w:rPr>
              <w:t xml:space="preserve">, POCT </w:t>
            </w:r>
            <w:r w:rsidRPr="003A5324">
              <w:rPr>
                <w:color w:val="000000" w:themeColor="text1"/>
              </w:rPr>
              <w:t xml:space="preserve">(with and without wearable </w:t>
            </w:r>
            <w:r w:rsidRPr="003A5324">
              <w:rPr>
                <w:color w:val="000000" w:themeColor="text1"/>
              </w:rPr>
              <w:lastRenderedPageBreak/>
              <w:t>devices)- genetic testing</w:t>
            </w:r>
            <w:r>
              <w:rPr>
                <w:color w:val="000000" w:themeColor="text1"/>
              </w:rPr>
              <w:t xml:space="preserve"> </w:t>
            </w:r>
            <w:r w:rsidRPr="003A5324">
              <w:rPr>
                <w:color w:val="000000" w:themeColor="text1"/>
              </w:rPr>
              <w:t>marketed to the public - mass spectrometry (MS) based automated microbial identification system, VITEK-MS</w:t>
            </w:r>
            <w:r>
              <w:rPr>
                <w:color w:val="000000" w:themeColor="text1"/>
              </w:rPr>
              <w:t xml:space="preserve">, </w:t>
            </w:r>
            <w:r w:rsidRPr="003A5324">
              <w:rPr>
                <w:color w:val="000000" w:themeColor="text1"/>
              </w:rPr>
              <w:t>; integration of gene sequen</w:t>
            </w:r>
            <w:r>
              <w:rPr>
                <w:color w:val="000000" w:themeColor="text1"/>
              </w:rPr>
              <w:t>cing and super computing; w</w:t>
            </w:r>
            <w:r w:rsidRPr="003A5324">
              <w:rPr>
                <w:color w:val="000000" w:themeColor="text1"/>
              </w:rPr>
              <w:t>e</w:t>
            </w:r>
            <w:r>
              <w:rPr>
                <w:color w:val="000000" w:themeColor="text1"/>
              </w:rPr>
              <w:t>a</w:t>
            </w:r>
            <w:r w:rsidRPr="003A5324">
              <w:rPr>
                <w:color w:val="000000" w:themeColor="text1"/>
              </w:rPr>
              <w:t>rab</w:t>
            </w:r>
            <w:r>
              <w:rPr>
                <w:color w:val="000000" w:themeColor="text1"/>
              </w:rPr>
              <w:t>l</w:t>
            </w:r>
            <w:r w:rsidRPr="003A5324">
              <w:rPr>
                <w:color w:val="000000" w:themeColor="text1"/>
              </w:rPr>
              <w:t>e devices</w:t>
            </w:r>
          </w:p>
        </w:tc>
        <w:tc>
          <w:tcPr>
            <w:tcW w:w="2034" w:type="dxa"/>
          </w:tcPr>
          <w:p w:rsidR="00E77A10" w:rsidRDefault="00E77A10" w:rsidP="006558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Hospitals, physicians, insurers, patients</w:t>
            </w:r>
          </w:p>
        </w:tc>
        <w:tc>
          <w:tcPr>
            <w:tcW w:w="1354" w:type="dxa"/>
          </w:tcPr>
          <w:p w:rsidR="00E77A10" w:rsidRDefault="00E77A10" w:rsidP="006558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Mode of health care delivery, devices, provision of health care, </w:t>
            </w:r>
            <w:r>
              <w:rPr>
                <w:color w:val="000000" w:themeColor="text1"/>
              </w:rPr>
              <w:lastRenderedPageBreak/>
              <w:t>setting, target market shift</w:t>
            </w:r>
          </w:p>
        </w:tc>
        <w:tc>
          <w:tcPr>
            <w:tcW w:w="2585" w:type="dxa"/>
          </w:tcPr>
          <w:sdt>
            <w:sdtPr>
              <w:rPr>
                <w:rFonts w:eastAsia="Times New Roman" w:cs="Times New Roman"/>
                <w:lang w:val="en-US" w:eastAsia="it-IT"/>
              </w:rPr>
              <w:id w:val="2042548766"/>
              <w:placeholder>
                <w:docPart w:val="132F5EFCEF2A43B287E3D173B6D057A7"/>
              </w:placeholder>
              <w:text/>
            </w:sdtPr>
            <w:sdtEndPr/>
            <w:sdtContent>
              <w:p w:rsidR="00E77A10" w:rsidRDefault="00E77A10" w:rsidP="00655878">
                <w:pPr>
                  <w:rPr>
                    <w:rFonts w:eastAsia="Times New Roman" w:cs="Times New Roman"/>
                    <w:lang w:val="en-US" w:eastAsia="it-IT"/>
                  </w:rPr>
                </w:pPr>
                <w:r>
                  <w:rPr>
                    <w:rFonts w:eastAsia="Times New Roman" w:cs="Times New Roman"/>
                    <w:lang w:val="en-US" w:eastAsia="it-IT"/>
                  </w:rPr>
                  <w:t xml:space="preserve">Organizational and clinical impact: MS-based method requires much smaller testing samples, and the testing can be performed much sooner, reducing </w:t>
                </w:r>
                <w:r>
                  <w:rPr>
                    <w:rFonts w:eastAsia="Times New Roman" w:cs="Times New Roman"/>
                    <w:lang w:val="en-US" w:eastAsia="it-IT"/>
                  </w:rPr>
                  <w:lastRenderedPageBreak/>
                  <w:t>the total time required to complete the process</w:t>
                </w:r>
              </w:p>
            </w:sdtContent>
          </w:sdt>
          <w:p w:rsidR="00E77A10" w:rsidRDefault="00E77A10" w:rsidP="00655878">
            <w:pPr>
              <w:rPr>
                <w:lang w:val="en-US"/>
              </w:rPr>
            </w:pPr>
            <w:r>
              <w:rPr>
                <w:lang w:val="en-US"/>
              </w:rPr>
              <w:t>Lower costs for point of care tests expected</w:t>
            </w:r>
          </w:p>
          <w:p w:rsidR="00E77A10" w:rsidRDefault="00E77A10" w:rsidP="00655878">
            <w:pPr>
              <w:rPr>
                <w:lang w:val="en-US"/>
              </w:rPr>
            </w:pPr>
            <w:r>
              <w:rPr>
                <w:lang w:val="en-US"/>
              </w:rPr>
              <w:t>Improved accessibility (POCT)</w:t>
            </w:r>
          </w:p>
          <w:p w:rsidR="00E77A10" w:rsidRDefault="00E77A10" w:rsidP="00655878">
            <w:pPr>
              <w:rPr>
                <w:lang w:val="en-US"/>
              </w:rPr>
            </w:pPr>
            <w:r w:rsidRPr="003F5FF0">
              <w:rPr>
                <w:lang w:val="en-US"/>
              </w:rPr>
              <w:t>Earlier diagnosis for patients with a range of acute and chronic health conditions. Moving diagnosis upstream</w:t>
            </w:r>
          </w:p>
          <w:p w:rsidR="00E77A10" w:rsidRDefault="00E77A10" w:rsidP="00655878">
            <w:pPr>
              <w:rPr>
                <w:lang w:val="en-US"/>
              </w:rPr>
            </w:pPr>
            <w:r w:rsidRPr="006A17BE">
              <w:rPr>
                <w:lang w:val="en-US"/>
              </w:rPr>
              <w:t>Self-diagnosis by patient or</w:t>
            </w:r>
            <w:r>
              <w:rPr>
                <w:lang w:val="en-US"/>
              </w:rPr>
              <w:t xml:space="preserve"> differently</w:t>
            </w:r>
            <w:r w:rsidRPr="006A17BE">
              <w:rPr>
                <w:lang w:val="en-US"/>
              </w:rPr>
              <w:t xml:space="preserve"> skilled/experience</w:t>
            </w:r>
            <w:r>
              <w:rPr>
                <w:lang w:val="en-US"/>
              </w:rPr>
              <w:t>d</w:t>
            </w:r>
            <w:r w:rsidRPr="006A17BE">
              <w:rPr>
                <w:lang w:val="en-US"/>
              </w:rPr>
              <w:t xml:space="preserve"> clinicians</w:t>
            </w:r>
          </w:p>
          <w:sdt>
            <w:sdtPr>
              <w:rPr>
                <w:iCs/>
                <w:lang w:val="en-US"/>
              </w:rPr>
              <w:id w:val="-710883527"/>
              <w:placeholder>
                <w:docPart w:val="BBAA5C8C11A7418AAA89F76B3231DADF"/>
              </w:placeholder>
              <w:text/>
            </w:sdtPr>
            <w:sdtEndPr/>
            <w:sdtContent>
              <w:p w:rsidR="00E77A10" w:rsidRDefault="00E77A10" w:rsidP="00655878">
                <w:pPr>
                  <w:rPr>
                    <w:iCs/>
                    <w:lang w:val="en-US"/>
                  </w:rPr>
                </w:pPr>
                <w:r>
                  <w:rPr>
                    <w:iCs/>
                    <w:lang w:val="en-US"/>
                  </w:rPr>
                  <w:t>Wearable devices could push the frontier of point-of-care testing</w:t>
                </w:r>
              </w:p>
            </w:sdtContent>
          </w:sdt>
          <w:sdt>
            <w:sdtPr>
              <w:rPr>
                <w:lang w:val="en-US"/>
              </w:rPr>
              <w:id w:val="1660582751"/>
              <w:placeholder>
                <w:docPart w:val="361663AD2FB34D7F8D2F1732AD41F30B"/>
              </w:placeholder>
              <w:text/>
            </w:sdtPr>
            <w:sdtEndPr/>
            <w:sdtContent>
              <w:p w:rsidR="00E77A10" w:rsidRDefault="00E77A10" w:rsidP="00655878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Implications in terms of model of care (decentralized) and a new role of hospitals</w:t>
                </w:r>
              </w:p>
            </w:sdtContent>
          </w:sdt>
        </w:tc>
        <w:tc>
          <w:tcPr>
            <w:tcW w:w="2360" w:type="dxa"/>
          </w:tcPr>
          <w:p w:rsidR="00E77A10" w:rsidRDefault="00E77A10" w:rsidP="00655878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lastRenderedPageBreak/>
              <w:t xml:space="preserve">General hospital model still dominates in laboratory diagnostic. Need to change the model of care to </w:t>
            </w:r>
            <w:r>
              <w:rPr>
                <w:iCs/>
                <w:lang w:val="en-US"/>
              </w:rPr>
              <w:lastRenderedPageBreak/>
              <w:t>address the needs of chronic patients</w:t>
            </w:r>
          </w:p>
          <w:p w:rsidR="00E77A10" w:rsidRDefault="0004718D" w:rsidP="00655878">
            <w:pPr>
              <w:rPr>
                <w:lang w:val="en-US"/>
              </w:rPr>
            </w:pPr>
            <w:r>
              <w:rPr>
                <w:lang w:val="en-US"/>
              </w:rPr>
              <w:t>Reduced reliance on specializ</w:t>
            </w:r>
            <w:r w:rsidR="00E77A10" w:rsidRPr="00141FA3">
              <w:rPr>
                <w:lang w:val="en-US"/>
              </w:rPr>
              <w:t>ed physicians and diagnostic consultations</w:t>
            </w:r>
          </w:p>
        </w:tc>
        <w:tc>
          <w:tcPr>
            <w:tcW w:w="2424" w:type="dxa"/>
          </w:tcPr>
          <w:p w:rsidR="00E77A10" w:rsidRDefault="00E77A10" w:rsidP="00655878">
            <w:pPr>
              <w:rPr>
                <w:lang w:val="en-US"/>
              </w:rPr>
            </w:pPr>
            <w:r w:rsidRPr="003A5324">
              <w:rPr>
                <w:color w:val="000000" w:themeColor="text1"/>
              </w:rPr>
              <w:lastRenderedPageBreak/>
              <w:t xml:space="preserve">mass spectrometry (MS) </w:t>
            </w:r>
            <w:r w:rsidRPr="00AD654E">
              <w:rPr>
                <w:lang w:val="en-US"/>
              </w:rPr>
              <w:t>based automated microbial</w:t>
            </w:r>
            <w:r>
              <w:rPr>
                <w:lang w:val="en-US"/>
              </w:rPr>
              <w:t xml:space="preserve"> identification system, VITEK-MS</w:t>
            </w:r>
          </w:p>
        </w:tc>
      </w:tr>
      <w:tr w:rsidR="00E77A10" w:rsidRPr="00BE08E9" w:rsidTr="00344459">
        <w:tc>
          <w:tcPr>
            <w:tcW w:w="1384" w:type="dxa"/>
          </w:tcPr>
          <w:p w:rsidR="00E77A10" w:rsidRDefault="00E77A10" w:rsidP="006558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Niranjan 2012</w:t>
            </w:r>
            <w:r w:rsidR="009C7A1C">
              <w:rPr>
                <w:color w:val="000000" w:themeColor="text1"/>
              </w:rPr>
              <w:t xml:space="preserve"> [USA]</w:t>
            </w:r>
            <w:r>
              <w:rPr>
                <w:color w:val="000000" w:themeColor="text1"/>
              </w:rPr>
              <w:t xml:space="preserve"> </w:t>
            </w:r>
            <w:r w:rsidR="009850FA">
              <w:rPr>
                <w:color w:val="000000" w:themeColor="text1"/>
              </w:rPr>
              <w:t>(21)</w:t>
            </w:r>
          </w:p>
        </w:tc>
        <w:tc>
          <w:tcPr>
            <w:tcW w:w="2171" w:type="dxa"/>
          </w:tcPr>
          <w:p w:rsidR="00E77A10" w:rsidRPr="003A5324" w:rsidRDefault="00E77A10" w:rsidP="00655878">
            <w:pPr>
              <w:rPr>
                <w:color w:val="000000" w:themeColor="text1"/>
              </w:rPr>
            </w:pPr>
            <w:r w:rsidRPr="00C00324">
              <w:rPr>
                <w:color w:val="000000" w:themeColor="text1"/>
              </w:rPr>
              <w:t>Intracranial Radiosurgery (</w:t>
            </w:r>
            <w:proofErr w:type="spellStart"/>
            <w:r w:rsidRPr="00C00324">
              <w:rPr>
                <w:color w:val="000000" w:themeColor="text1"/>
              </w:rPr>
              <w:t>GammaKnife</w:t>
            </w:r>
            <w:proofErr w:type="spellEnd"/>
            <w:r w:rsidRPr="00C00324">
              <w:rPr>
                <w:color w:val="000000" w:themeColor="text1"/>
              </w:rPr>
              <w:t xml:space="preserve">, </w:t>
            </w:r>
            <w:proofErr w:type="spellStart"/>
            <w:r w:rsidRPr="00C00324">
              <w:rPr>
                <w:color w:val="000000" w:themeColor="text1"/>
              </w:rPr>
              <w:t>CyberKnife</w:t>
            </w:r>
            <w:proofErr w:type="spellEnd"/>
            <w:r w:rsidRPr="00C00324">
              <w:rPr>
                <w:color w:val="000000" w:themeColor="text1"/>
              </w:rPr>
              <w:t>)</w:t>
            </w:r>
          </w:p>
        </w:tc>
        <w:tc>
          <w:tcPr>
            <w:tcW w:w="2034" w:type="dxa"/>
          </w:tcPr>
          <w:p w:rsidR="00E77A10" w:rsidRDefault="00E77A10" w:rsidP="006558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Patients, physicians, hospitals, insurers, regulators, manufacturer</w:t>
            </w:r>
          </w:p>
        </w:tc>
        <w:tc>
          <w:tcPr>
            <w:tcW w:w="1354" w:type="dxa"/>
          </w:tcPr>
          <w:p w:rsidR="00E77A10" w:rsidRDefault="00E77A10" w:rsidP="006558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Devices; provision of health care, target market shift</w:t>
            </w:r>
          </w:p>
        </w:tc>
        <w:tc>
          <w:tcPr>
            <w:tcW w:w="2585" w:type="dxa"/>
          </w:tcPr>
          <w:p w:rsidR="00E77A10" w:rsidRDefault="00E77A10" w:rsidP="00655878">
            <w:pPr>
              <w:rPr>
                <w:rFonts w:eastAsia="Times New Roman" w:cs="Times New Roman"/>
                <w:lang w:val="en-US" w:eastAsia="it-IT"/>
              </w:rPr>
            </w:pPr>
            <w:proofErr w:type="spellStart"/>
            <w:r w:rsidRPr="00973DBD">
              <w:rPr>
                <w:rFonts w:eastAsia="Times New Roman" w:cs="Times New Roman"/>
                <w:lang w:val="en-US" w:eastAsia="it-IT"/>
              </w:rPr>
              <w:t>a</w:t>
            </w:r>
            <w:proofErr w:type="spellEnd"/>
            <w:r w:rsidRPr="00973DBD">
              <w:rPr>
                <w:rFonts w:eastAsia="Times New Roman" w:cs="Times New Roman"/>
                <w:lang w:val="en-US" w:eastAsia="it-IT"/>
              </w:rPr>
              <w:t xml:space="preserve"> once inoperable tumor or malformation would be operable</w:t>
            </w:r>
            <w:r>
              <w:rPr>
                <w:rFonts w:eastAsia="Times New Roman" w:cs="Times New Roman"/>
                <w:lang w:val="en-US" w:eastAsia="it-IT"/>
              </w:rPr>
              <w:t xml:space="preserve"> (new group of patients)</w:t>
            </w:r>
          </w:p>
          <w:p w:rsidR="00E77A10" w:rsidRDefault="00E77A10" w:rsidP="00655878">
            <w:pPr>
              <w:rPr>
                <w:rFonts w:eastAsia="Times New Roman" w:cs="Times New Roman"/>
                <w:lang w:val="en-US" w:eastAsia="it-IT"/>
              </w:rPr>
            </w:pPr>
            <w:r w:rsidRPr="00973DBD">
              <w:rPr>
                <w:rFonts w:eastAsia="Times New Roman" w:cs="Times New Roman"/>
                <w:lang w:val="en-US" w:eastAsia="it-IT"/>
              </w:rPr>
              <w:t>Less invasive procedure</w:t>
            </w:r>
            <w:r>
              <w:rPr>
                <w:rFonts w:eastAsia="Times New Roman" w:cs="Times New Roman"/>
                <w:lang w:val="en-US" w:eastAsia="it-IT"/>
              </w:rPr>
              <w:t>,</w:t>
            </w:r>
            <w:r w:rsidRPr="00973DBD">
              <w:rPr>
                <w:rFonts w:eastAsia="Times New Roman" w:cs="Times New Roman"/>
                <w:lang w:val="en-US" w:eastAsia="it-IT"/>
              </w:rPr>
              <w:t xml:space="preserve"> same-day discharge to home</w:t>
            </w:r>
          </w:p>
          <w:p w:rsidR="00E77A10" w:rsidRDefault="00E77A10" w:rsidP="00655878">
            <w:pPr>
              <w:rPr>
                <w:rFonts w:eastAsia="Times New Roman" w:cs="Times New Roman"/>
                <w:lang w:val="en-US" w:eastAsia="it-IT"/>
              </w:rPr>
            </w:pPr>
            <w:r>
              <w:rPr>
                <w:rFonts w:eastAsia="Times New Roman" w:cs="Times New Roman"/>
                <w:lang w:val="en-US" w:eastAsia="it-IT"/>
              </w:rPr>
              <w:t>Reduced complications</w:t>
            </w:r>
          </w:p>
          <w:p w:rsidR="00E77A10" w:rsidRDefault="00E77A10" w:rsidP="00655878">
            <w:pPr>
              <w:rPr>
                <w:rFonts w:eastAsia="Times New Roman" w:cs="Times New Roman"/>
                <w:lang w:val="en-US" w:eastAsia="it-IT"/>
              </w:rPr>
            </w:pPr>
            <w:r>
              <w:rPr>
                <w:rFonts w:eastAsia="Times New Roman" w:cs="Times New Roman"/>
                <w:lang w:val="en-US" w:eastAsia="it-IT"/>
              </w:rPr>
              <w:t>Better cost-effectiveness</w:t>
            </w:r>
          </w:p>
          <w:p w:rsidR="00E77A10" w:rsidRDefault="00E77A10" w:rsidP="00655878">
            <w:pPr>
              <w:rPr>
                <w:rFonts w:eastAsia="Times New Roman" w:cs="Times New Roman"/>
                <w:lang w:val="en-US" w:eastAsia="it-IT"/>
              </w:rPr>
            </w:pPr>
            <w:r w:rsidRPr="0077449C">
              <w:rPr>
                <w:rFonts w:eastAsia="Times New Roman" w:cs="Times New Roman"/>
                <w:lang w:val="en-US" w:eastAsia="it-IT"/>
              </w:rPr>
              <w:lastRenderedPageBreak/>
              <w:t>Productive interaction between neurosurgery, radiation oncology and medical physics</w:t>
            </w:r>
          </w:p>
        </w:tc>
        <w:tc>
          <w:tcPr>
            <w:tcW w:w="2360" w:type="dxa"/>
          </w:tcPr>
          <w:p w:rsidR="00E77A10" w:rsidRDefault="00E77A10" w:rsidP="00655878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lastRenderedPageBreak/>
              <w:t>Turf battles between proponents of competing technologies</w:t>
            </w:r>
          </w:p>
        </w:tc>
        <w:tc>
          <w:tcPr>
            <w:tcW w:w="2424" w:type="dxa"/>
          </w:tcPr>
          <w:p w:rsidR="00E77A10" w:rsidRDefault="00E77A10" w:rsidP="00655878">
            <w:pPr>
              <w:rPr>
                <w:lang w:val="en-US"/>
              </w:rPr>
            </w:pPr>
            <w:r>
              <w:rPr>
                <w:lang w:val="en-US"/>
              </w:rPr>
              <w:t>About 50% of v</w:t>
            </w:r>
            <w:r w:rsidRPr="000C7301">
              <w:rPr>
                <w:lang w:val="en-US"/>
              </w:rPr>
              <w:t>estibular schwannoma</w:t>
            </w:r>
            <w:r>
              <w:rPr>
                <w:lang w:val="en-US"/>
              </w:rPr>
              <w:t xml:space="preserve">s and brain metastases as well as arterial malformations are treated with radiosurgery instead of </w:t>
            </w:r>
            <w:proofErr w:type="spellStart"/>
            <w:r>
              <w:rPr>
                <w:lang w:val="en-US"/>
              </w:rPr>
              <w:t>microcsurgery</w:t>
            </w:r>
            <w:proofErr w:type="spellEnd"/>
          </w:p>
        </w:tc>
      </w:tr>
      <w:tr w:rsidR="00E77A10" w:rsidRPr="00BE08E9" w:rsidTr="00344459">
        <w:tc>
          <w:tcPr>
            <w:tcW w:w="1384" w:type="dxa"/>
          </w:tcPr>
          <w:p w:rsidR="00E77A10" w:rsidRDefault="00E77A10" w:rsidP="0065587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Paterick</w:t>
            </w:r>
            <w:proofErr w:type="spellEnd"/>
            <w:r>
              <w:rPr>
                <w:color w:val="000000" w:themeColor="text1"/>
              </w:rPr>
              <w:t xml:space="preserve"> 2009 </w:t>
            </w:r>
            <w:r w:rsidR="00F54422">
              <w:rPr>
                <w:color w:val="000000" w:themeColor="text1"/>
              </w:rPr>
              <w:t xml:space="preserve">[USA] </w:t>
            </w:r>
            <w:r w:rsidR="009850FA">
              <w:rPr>
                <w:color w:val="000000" w:themeColor="text1"/>
              </w:rPr>
              <w:t>(24)</w:t>
            </w:r>
          </w:p>
        </w:tc>
        <w:tc>
          <w:tcPr>
            <w:tcW w:w="2171" w:type="dxa"/>
          </w:tcPr>
          <w:p w:rsidR="00E77A10" w:rsidRPr="00C00324" w:rsidRDefault="00E77A10" w:rsidP="006558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Retail clinics</w:t>
            </w:r>
          </w:p>
        </w:tc>
        <w:tc>
          <w:tcPr>
            <w:tcW w:w="2034" w:type="dxa"/>
          </w:tcPr>
          <w:p w:rsidR="00E77A10" w:rsidRDefault="00E77A10" w:rsidP="006558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Hospitals, physicians, insurers, patients, providers of retail clinics; professional associations of nurses and physician assistants</w:t>
            </w:r>
          </w:p>
        </w:tc>
        <w:tc>
          <w:tcPr>
            <w:tcW w:w="1354" w:type="dxa"/>
          </w:tcPr>
          <w:p w:rsidR="00E77A10" w:rsidRDefault="00E77A10" w:rsidP="006558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Mode of health care delivery, provision of health care, setting, target market shift</w:t>
            </w:r>
          </w:p>
        </w:tc>
        <w:tc>
          <w:tcPr>
            <w:tcW w:w="2585" w:type="dxa"/>
          </w:tcPr>
          <w:p w:rsidR="00E77A10" w:rsidRDefault="00E77A10" w:rsidP="00655878">
            <w:pPr>
              <w:rPr>
                <w:rFonts w:eastAsia="Times New Roman" w:cs="Times New Roman"/>
                <w:lang w:val="en-US" w:eastAsia="it-IT"/>
              </w:rPr>
            </w:pPr>
            <w:r>
              <w:rPr>
                <w:rFonts w:eastAsia="Times New Roman" w:cs="Times New Roman"/>
                <w:lang w:val="en-US" w:eastAsia="it-IT"/>
              </w:rPr>
              <w:t xml:space="preserve">Standardized care for common medical problems and preventive services </w:t>
            </w:r>
            <w:sdt>
              <w:sdtPr>
                <w:rPr>
                  <w:rFonts w:eastAsia="Times New Roman" w:cs="Times New Roman"/>
                  <w:lang w:val="en-US" w:eastAsia="it-IT"/>
                </w:rPr>
                <w:id w:val="686407496"/>
                <w:placeholder>
                  <w:docPart w:val="084F8675F8924E61921C12FCC836C1DD"/>
                </w:placeholder>
                <w:text/>
              </w:sdtPr>
              <w:sdtEndPr/>
              <w:sdtContent>
                <w:r w:rsidRPr="00F57095">
                  <w:rPr>
                    <w:rFonts w:eastAsia="Times New Roman" w:cs="Times New Roman"/>
                    <w:lang w:val="en-US" w:eastAsia="it-IT"/>
                  </w:rPr>
                  <w:t xml:space="preserve">Improved access for patients </w:t>
                </w:r>
                <w:r>
                  <w:rPr>
                    <w:rFonts w:eastAsia="Times New Roman" w:cs="Times New Roman"/>
                    <w:lang w:val="en-US" w:eastAsia="it-IT"/>
                  </w:rPr>
                  <w:t xml:space="preserve">especially when </w:t>
                </w:r>
                <w:r w:rsidRPr="00F57095">
                  <w:rPr>
                    <w:rFonts w:eastAsia="Times New Roman" w:cs="Times New Roman"/>
                    <w:lang w:val="en-US" w:eastAsia="it-IT"/>
                  </w:rPr>
                  <w:t>uninsured, underinsured or those with high deductibles in need for primary health care, chronic care, diagnostic tests and preventive services</w:t>
                </w:r>
              </w:sdtContent>
            </w:sdt>
          </w:p>
          <w:p w:rsidR="00E77A10" w:rsidRDefault="00E77A10" w:rsidP="00655878">
            <w:pPr>
              <w:rPr>
                <w:rFonts w:eastAsia="Times New Roman" w:cs="Times New Roman"/>
                <w:lang w:val="en-US" w:eastAsia="it-IT"/>
              </w:rPr>
            </w:pPr>
            <w:r>
              <w:rPr>
                <w:rFonts w:eastAsia="Times New Roman" w:cs="Times New Roman"/>
                <w:lang w:val="en-US" w:eastAsia="it-IT"/>
              </w:rPr>
              <w:t>Cost savings for insurers</w:t>
            </w:r>
          </w:p>
          <w:p w:rsidR="00E77A10" w:rsidRDefault="00E77A10" w:rsidP="00655878">
            <w:pPr>
              <w:rPr>
                <w:rFonts w:eastAsia="Times New Roman" w:cs="Times New Roman"/>
                <w:lang w:val="en-US" w:eastAsia="it-IT"/>
              </w:rPr>
            </w:pPr>
            <w:r>
              <w:rPr>
                <w:rFonts w:eastAsia="Times New Roman" w:cs="Times New Roman"/>
                <w:lang w:val="en-US" w:eastAsia="it-IT"/>
              </w:rPr>
              <w:t>Use of electronic patient records</w:t>
            </w:r>
          </w:p>
          <w:p w:rsidR="00E77A10" w:rsidRPr="00973DBD" w:rsidRDefault="00E77A10" w:rsidP="00655878">
            <w:pPr>
              <w:rPr>
                <w:rFonts w:eastAsia="Times New Roman" w:cs="Times New Roman"/>
                <w:lang w:val="en-US" w:eastAsia="it-IT"/>
              </w:rPr>
            </w:pPr>
            <w:r w:rsidRPr="00DD4D40">
              <w:rPr>
                <w:lang w:val="en-US"/>
              </w:rPr>
              <w:t>Additional entry point to hospitals via referrals, opportunity to expand the reach to patient</w:t>
            </w:r>
          </w:p>
        </w:tc>
        <w:tc>
          <w:tcPr>
            <w:tcW w:w="2360" w:type="dxa"/>
          </w:tcPr>
          <w:sdt>
            <w:sdtPr>
              <w:rPr>
                <w:lang w:val="en-US"/>
              </w:rPr>
              <w:id w:val="2001302511"/>
              <w:placeholder>
                <w:docPart w:val="1F39F424225A48C5A69854BD24ADEAA1"/>
              </w:placeholder>
              <w:text/>
            </w:sdtPr>
            <w:sdtEndPr/>
            <w:sdtContent>
              <w:p w:rsidR="00E77A10" w:rsidRDefault="00E77A10" w:rsidP="00655878">
                <w:pPr>
                  <w:rPr>
                    <w:iCs/>
                    <w:lang w:val="en-US"/>
                  </w:rPr>
                </w:pPr>
                <w:r>
                  <w:rPr>
                    <w:lang w:val="en-US"/>
                  </w:rPr>
                  <w:t>Hospitals and physicians might lose income depending on referral practices of retail clinics if different from physician referral</w:t>
                </w:r>
              </w:p>
            </w:sdtContent>
          </w:sdt>
          <w:p w:rsidR="00E77A10" w:rsidRDefault="00E77A10" w:rsidP="00655878">
            <w:pPr>
              <w:rPr>
                <w:lang w:val="en-US"/>
              </w:rPr>
            </w:pPr>
            <w:r>
              <w:rPr>
                <w:iCs/>
                <w:lang w:val="en-US"/>
              </w:rPr>
              <w:t xml:space="preserve">May impact </w:t>
            </w:r>
            <w:r>
              <w:rPr>
                <w:lang w:val="en-US"/>
              </w:rPr>
              <w:t>p</w:t>
            </w:r>
            <w:r w:rsidRPr="00DD4D40">
              <w:rPr>
                <w:lang w:val="en-US"/>
              </w:rPr>
              <w:t>atient-physician relationship</w:t>
            </w:r>
            <w:r>
              <w:rPr>
                <w:lang w:val="en-US"/>
              </w:rPr>
              <w:t xml:space="preserve"> and gatekeeping function</w:t>
            </w:r>
          </w:p>
          <w:p w:rsidR="00E77A10" w:rsidRDefault="00E77A10" w:rsidP="00655878">
            <w:pPr>
              <w:rPr>
                <w:iCs/>
                <w:lang w:val="en-US"/>
              </w:rPr>
            </w:pPr>
            <w:r>
              <w:rPr>
                <w:lang w:val="en-US"/>
              </w:rPr>
              <w:t>range of standard to treat diseases and injuries, preventive services and chronic care measures remains limited</w:t>
            </w:r>
          </w:p>
        </w:tc>
        <w:tc>
          <w:tcPr>
            <w:tcW w:w="2424" w:type="dxa"/>
          </w:tcPr>
          <w:p w:rsidR="00E77A10" w:rsidRDefault="00E77A10" w:rsidP="00655878">
            <w:pPr>
              <w:rPr>
                <w:lang w:val="en-US"/>
              </w:rPr>
            </w:pPr>
          </w:p>
        </w:tc>
      </w:tr>
      <w:tr w:rsidR="00E77A10" w:rsidRPr="00BE08E9" w:rsidTr="00344459">
        <w:tc>
          <w:tcPr>
            <w:tcW w:w="1384" w:type="dxa"/>
          </w:tcPr>
          <w:p w:rsidR="00E77A10" w:rsidRDefault="00253A24" w:rsidP="00253A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Pauly 2008 [</w:t>
            </w:r>
            <w:r w:rsidR="00E77A10">
              <w:rPr>
                <w:color w:val="000000" w:themeColor="text1"/>
              </w:rPr>
              <w:t>USA</w:t>
            </w:r>
            <w:r>
              <w:rPr>
                <w:color w:val="000000" w:themeColor="text1"/>
              </w:rPr>
              <w:t>]</w:t>
            </w:r>
            <w:r w:rsidR="00E77A10">
              <w:rPr>
                <w:color w:val="000000" w:themeColor="text1"/>
              </w:rPr>
              <w:t xml:space="preserve"> </w:t>
            </w:r>
            <w:r w:rsidR="009850FA">
              <w:rPr>
                <w:color w:val="000000" w:themeColor="text1"/>
              </w:rPr>
              <w:t>(26)</w:t>
            </w:r>
          </w:p>
        </w:tc>
        <w:tc>
          <w:tcPr>
            <w:tcW w:w="2171" w:type="dxa"/>
          </w:tcPr>
          <w:p w:rsidR="00E77A10" w:rsidRDefault="00E77A10" w:rsidP="00655878">
            <w:pPr>
              <w:rPr>
                <w:color w:val="000000" w:themeColor="text1"/>
              </w:rPr>
            </w:pPr>
            <w:r w:rsidRPr="00636394">
              <w:rPr>
                <w:color w:val="000000" w:themeColor="text1"/>
              </w:rPr>
              <w:t>Health ma</w:t>
            </w:r>
            <w:r>
              <w:rPr>
                <w:color w:val="000000" w:themeColor="text1"/>
              </w:rPr>
              <w:t xml:space="preserve">intenance organizations (HMOs) </w:t>
            </w:r>
            <w:r w:rsidRPr="00636394">
              <w:rPr>
                <w:color w:val="000000" w:themeColor="text1"/>
              </w:rPr>
              <w:t>in 1980s and early 1990s</w:t>
            </w:r>
          </w:p>
        </w:tc>
        <w:tc>
          <w:tcPr>
            <w:tcW w:w="2034" w:type="dxa"/>
          </w:tcPr>
          <w:p w:rsidR="00E77A10" w:rsidRDefault="00E77A10" w:rsidP="006558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Hospitals, physicians, insurers, patients</w:t>
            </w:r>
          </w:p>
        </w:tc>
        <w:tc>
          <w:tcPr>
            <w:tcW w:w="1354" w:type="dxa"/>
          </w:tcPr>
          <w:p w:rsidR="00E77A10" w:rsidRDefault="00E77A10" w:rsidP="006558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Setting, target market shift, payment mechanism</w:t>
            </w:r>
          </w:p>
        </w:tc>
        <w:tc>
          <w:tcPr>
            <w:tcW w:w="2585" w:type="dxa"/>
          </w:tcPr>
          <w:p w:rsidR="00E77A10" w:rsidRDefault="00E77A10" w:rsidP="00655878">
            <w:pPr>
              <w:rPr>
                <w:rFonts w:eastAsia="Times New Roman" w:cs="Times New Roman"/>
                <w:lang w:val="en-US" w:eastAsia="it-IT"/>
              </w:rPr>
            </w:pPr>
            <w:r>
              <w:rPr>
                <w:rFonts w:eastAsia="Times New Roman" w:cs="Times New Roman"/>
                <w:lang w:val="en-US" w:eastAsia="it-IT"/>
              </w:rPr>
              <w:t>Limited spectrum of services</w:t>
            </w:r>
          </w:p>
          <w:p w:rsidR="00E77A10" w:rsidRDefault="00E77A10" w:rsidP="00655878">
            <w:pPr>
              <w:rPr>
                <w:rFonts w:eastAsia="Times New Roman" w:cs="Times New Roman"/>
                <w:lang w:val="en-US" w:eastAsia="it-IT"/>
              </w:rPr>
            </w:pPr>
            <w:r>
              <w:rPr>
                <w:rFonts w:eastAsia="Times New Roman" w:cs="Times New Roman"/>
                <w:lang w:val="en-US" w:eastAsia="it-IT"/>
              </w:rPr>
              <w:t>Lower cost</w:t>
            </w:r>
          </w:p>
        </w:tc>
        <w:tc>
          <w:tcPr>
            <w:tcW w:w="2360" w:type="dxa"/>
          </w:tcPr>
          <w:p w:rsidR="00E77A10" w:rsidRDefault="00E77A10" w:rsidP="00655878">
            <w:pPr>
              <w:rPr>
                <w:lang w:val="en-US"/>
              </w:rPr>
            </w:pPr>
            <w:r>
              <w:rPr>
                <w:lang w:val="en-US"/>
              </w:rPr>
              <w:t>Legal barriers “</w:t>
            </w:r>
            <w:r w:rsidRPr="00FB24F8">
              <w:rPr>
                <w:i/>
                <w:lang w:val="en-US"/>
              </w:rPr>
              <w:t>to offering anything but the (apparently) best medical quality</w:t>
            </w:r>
            <w:r>
              <w:rPr>
                <w:lang w:val="en-US"/>
              </w:rPr>
              <w:t>”,</w:t>
            </w:r>
          </w:p>
          <w:p w:rsidR="00E77A10" w:rsidRDefault="00E77A10" w:rsidP="00655878">
            <w:pPr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Pr="00FB24F8">
              <w:rPr>
                <w:i/>
                <w:lang w:val="en-US"/>
              </w:rPr>
              <w:t xml:space="preserve">financing, organization, and regulation of most </w:t>
            </w:r>
            <w:r w:rsidRPr="00FB24F8">
              <w:rPr>
                <w:i/>
                <w:lang w:val="en-US"/>
              </w:rPr>
              <w:lastRenderedPageBreak/>
              <w:t>medical markets make change difficult</w:t>
            </w:r>
            <w:r>
              <w:rPr>
                <w:lang w:val="en-US"/>
              </w:rPr>
              <w:t>”</w:t>
            </w:r>
          </w:p>
        </w:tc>
        <w:tc>
          <w:tcPr>
            <w:tcW w:w="2424" w:type="dxa"/>
          </w:tcPr>
          <w:p w:rsidR="00E77A10" w:rsidRDefault="00E77A10" w:rsidP="0065587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HMOs are a historical example of a disruptive technology</w:t>
            </w:r>
          </w:p>
        </w:tc>
      </w:tr>
      <w:tr w:rsidR="00E77A10" w:rsidRPr="006B5B3E" w:rsidTr="00344459">
        <w:tc>
          <w:tcPr>
            <w:tcW w:w="1384" w:type="dxa"/>
          </w:tcPr>
          <w:p w:rsidR="00E77A10" w:rsidRPr="006B5B3E" w:rsidRDefault="00E77A10" w:rsidP="00655878">
            <w:pPr>
              <w:rPr>
                <w:rFonts w:cstheme="minorHAnsi"/>
              </w:rPr>
            </w:pPr>
            <w:proofErr w:type="spellStart"/>
            <w:r w:rsidRPr="006B5B3E">
              <w:rPr>
                <w:rFonts w:cstheme="minorHAnsi"/>
              </w:rPr>
              <w:t>Rifai</w:t>
            </w:r>
            <w:proofErr w:type="spellEnd"/>
            <w:r w:rsidRPr="006B5B3E">
              <w:rPr>
                <w:rFonts w:cstheme="minorHAnsi"/>
              </w:rPr>
              <w:t xml:space="preserve"> 2015</w:t>
            </w:r>
            <w:r w:rsidR="009850FA">
              <w:rPr>
                <w:rFonts w:cstheme="minorHAnsi"/>
              </w:rPr>
              <w:t xml:space="preserve"> </w:t>
            </w:r>
            <w:r w:rsidR="00253A24">
              <w:rPr>
                <w:rFonts w:cstheme="minorHAnsi"/>
              </w:rPr>
              <w:t xml:space="preserve">[USA] </w:t>
            </w:r>
            <w:r w:rsidR="009850FA">
              <w:rPr>
                <w:rFonts w:cstheme="minorHAnsi"/>
              </w:rPr>
              <w:t>(1</w:t>
            </w:r>
            <w:r w:rsidR="00D73729">
              <w:rPr>
                <w:rFonts w:cstheme="minorHAnsi"/>
              </w:rPr>
              <w:t>2</w:t>
            </w:r>
            <w:r w:rsidR="009850FA"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171" w:type="dxa"/>
          </w:tcPr>
          <w:p w:rsidR="00E77A10" w:rsidRPr="006B5B3E" w:rsidRDefault="00E77A10" w:rsidP="00655878">
            <w:pPr>
              <w:rPr>
                <w:rFonts w:cstheme="minorHAnsi"/>
                <w:color w:val="000000" w:themeColor="text1"/>
              </w:rPr>
            </w:pPr>
            <w:r w:rsidRPr="006B5B3E">
              <w:rPr>
                <w:rFonts w:cstheme="minorHAnsi"/>
                <w:color w:val="000000" w:themeColor="text1"/>
              </w:rPr>
              <w:t>Laboratory medicine: continuous flow analysis, dry reagents on dipsticks, pregnancy home testing, PCR, point-of-care testing, and use of MALDI-TOF mass spectrometry for pathogen identification</w:t>
            </w:r>
          </w:p>
        </w:tc>
        <w:tc>
          <w:tcPr>
            <w:tcW w:w="2034" w:type="dxa"/>
            <w:shd w:val="clear" w:color="auto" w:fill="auto"/>
          </w:tcPr>
          <w:p w:rsidR="00E77A10" w:rsidRPr="006B5B3E" w:rsidRDefault="00E77A10" w:rsidP="00655878">
            <w:pPr>
              <w:rPr>
                <w:rFonts w:cstheme="minorHAnsi"/>
                <w:color w:val="000000" w:themeColor="text1"/>
              </w:rPr>
            </w:pPr>
            <w:r w:rsidRPr="006B5B3E">
              <w:rPr>
                <w:rFonts w:cstheme="minorHAnsi"/>
                <w:color w:val="000000" w:themeColor="text1"/>
              </w:rPr>
              <w:t>Hospitals/ patients/physicians/ regulators</w:t>
            </w:r>
          </w:p>
        </w:tc>
        <w:tc>
          <w:tcPr>
            <w:tcW w:w="1354" w:type="dxa"/>
            <w:shd w:val="clear" w:color="auto" w:fill="auto"/>
          </w:tcPr>
          <w:p w:rsidR="00E77A10" w:rsidRPr="006B5B3E" w:rsidRDefault="00E77A10" w:rsidP="00655878">
            <w:pPr>
              <w:rPr>
                <w:rFonts w:cstheme="minorHAnsi"/>
                <w:color w:val="000000" w:themeColor="text1"/>
              </w:rPr>
            </w:pPr>
            <w:r w:rsidRPr="006B5B3E">
              <w:rPr>
                <w:rFonts w:cstheme="minorHAnsi"/>
                <w:color w:val="000000" w:themeColor="text1"/>
              </w:rPr>
              <w:t>A small, portable device designed to take a single drop of blood and give a readout for many different laboratory tests.</w:t>
            </w:r>
          </w:p>
        </w:tc>
        <w:tc>
          <w:tcPr>
            <w:tcW w:w="2585" w:type="dxa"/>
            <w:shd w:val="clear" w:color="auto" w:fill="auto"/>
          </w:tcPr>
          <w:p w:rsidR="00E77A10" w:rsidRPr="006B5B3E" w:rsidRDefault="00E77A10" w:rsidP="00655878">
            <w:pPr>
              <w:rPr>
                <w:rFonts w:cstheme="minorHAnsi"/>
                <w:color w:val="000000" w:themeColor="text1"/>
              </w:rPr>
            </w:pPr>
            <w:r w:rsidRPr="006B5B3E">
              <w:rPr>
                <w:rFonts w:cstheme="minorHAnsi"/>
                <w:color w:val="000000" w:themeColor="text1"/>
              </w:rPr>
              <w:t>These advances enabled the introduction and performance of new tests on a large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6B5B3E">
              <w:rPr>
                <w:rFonts w:cstheme="minorHAnsi"/>
                <w:color w:val="000000" w:themeColor="text1"/>
              </w:rPr>
              <w:t>scale, some in a decentralized setting, in an accurate and a precise manner, thus leading to better diagnosis, more accurate prediction of disease prognosis, and improved patient management.</w:t>
            </w:r>
          </w:p>
        </w:tc>
        <w:tc>
          <w:tcPr>
            <w:tcW w:w="2360" w:type="dxa"/>
            <w:shd w:val="clear" w:color="auto" w:fill="auto"/>
          </w:tcPr>
          <w:p w:rsidR="00E77A10" w:rsidRPr="006B5B3E" w:rsidRDefault="00E77A10" w:rsidP="00655878">
            <w:pPr>
              <w:rPr>
                <w:rFonts w:cstheme="minorHAnsi"/>
                <w:color w:val="000000" w:themeColor="text1"/>
              </w:rPr>
            </w:pPr>
            <w:r w:rsidRPr="006B5B3E">
              <w:rPr>
                <w:rFonts w:cstheme="minorHAnsi"/>
                <w:color w:val="000000" w:themeColor="text1"/>
              </w:rPr>
              <w:t>If the disruptive innovation is not considered an immediate challenge, it is less likely that it will make a difference. The risk is also acceptable, because if the disruptive innovation is poor or misguided, then it will fade away.</w:t>
            </w:r>
          </w:p>
        </w:tc>
        <w:tc>
          <w:tcPr>
            <w:tcW w:w="2424" w:type="dxa"/>
            <w:shd w:val="clear" w:color="auto" w:fill="auto"/>
          </w:tcPr>
          <w:p w:rsidR="00E77A10" w:rsidRPr="006B5B3E" w:rsidRDefault="00E77A10" w:rsidP="00655878">
            <w:pPr>
              <w:rPr>
                <w:rFonts w:cstheme="minorHAnsi"/>
                <w:color w:val="000000" w:themeColor="text1"/>
              </w:rPr>
            </w:pPr>
            <w:r w:rsidRPr="006B5B3E">
              <w:rPr>
                <w:rFonts w:cstheme="minorHAnsi"/>
                <w:color w:val="000000" w:themeColor="text1"/>
              </w:rPr>
              <w:t xml:space="preserve">Smartphones as the hub of medicine including performing routine laboratory assays (with suitable hardware additions) in real-time for real-world biosensor data of most physiologic metrics. They can do a substantial part of the physical examination, and ultimately assemble a virtual medical assistant to process these multilayered medical data for each individual. </w:t>
            </w:r>
            <w:proofErr w:type="spellStart"/>
            <w:r w:rsidRPr="006B5B3E">
              <w:rPr>
                <w:rFonts w:cstheme="minorHAnsi"/>
                <w:color w:val="000000" w:themeColor="text1"/>
              </w:rPr>
              <w:t>rHEALTH</w:t>
            </w:r>
            <w:proofErr w:type="spellEnd"/>
            <w:r w:rsidRPr="006B5B3E">
              <w:rPr>
                <w:rFonts w:cstheme="minorHAnsi"/>
                <w:color w:val="000000" w:themeColor="text1"/>
              </w:rPr>
              <w:t xml:space="preserve">; </w:t>
            </w:r>
            <w:proofErr w:type="spellStart"/>
            <w:r w:rsidRPr="006B5B3E">
              <w:rPr>
                <w:rFonts w:cstheme="minorHAnsi"/>
                <w:color w:val="000000" w:themeColor="text1"/>
              </w:rPr>
              <w:t>noninvasive</w:t>
            </w:r>
            <w:proofErr w:type="spellEnd"/>
            <w:r w:rsidRPr="006B5B3E">
              <w:rPr>
                <w:rFonts w:cstheme="minorHAnsi"/>
                <w:color w:val="000000" w:themeColor="text1"/>
              </w:rPr>
              <w:t xml:space="preserve"> prenatal testing (NIPT)</w:t>
            </w:r>
          </w:p>
        </w:tc>
      </w:tr>
      <w:tr w:rsidR="00E77A10" w:rsidRPr="00BE08E9" w:rsidTr="00344459">
        <w:tc>
          <w:tcPr>
            <w:tcW w:w="1384" w:type="dxa"/>
          </w:tcPr>
          <w:p w:rsidR="00E77A10" w:rsidRPr="00870A95" w:rsidRDefault="00E77A10" w:rsidP="00655878">
            <w:proofErr w:type="spellStart"/>
            <w:r>
              <w:t>Rosenwasser</w:t>
            </w:r>
            <w:proofErr w:type="spellEnd"/>
            <w:r>
              <w:t xml:space="preserve"> 2017 </w:t>
            </w:r>
            <w:r w:rsidR="001708BE">
              <w:t xml:space="preserve">[USA] </w:t>
            </w:r>
            <w:r w:rsidR="009850FA">
              <w:t>(28)</w:t>
            </w:r>
          </w:p>
        </w:tc>
        <w:tc>
          <w:tcPr>
            <w:tcW w:w="2171" w:type="dxa"/>
          </w:tcPr>
          <w:p w:rsidR="00E77A10" w:rsidRPr="00636394" w:rsidRDefault="00E77A10" w:rsidP="00655878">
            <w:pPr>
              <w:rPr>
                <w:color w:val="000000" w:themeColor="text1"/>
              </w:rPr>
            </w:pPr>
            <w:proofErr w:type="spellStart"/>
            <w:r w:rsidRPr="00691317">
              <w:rPr>
                <w:color w:val="000000" w:themeColor="text1"/>
              </w:rPr>
              <w:t>Neuroendovascular</w:t>
            </w:r>
            <w:proofErr w:type="spellEnd"/>
            <w:r w:rsidRPr="00691317">
              <w:rPr>
                <w:color w:val="000000" w:themeColor="text1"/>
              </w:rPr>
              <w:t xml:space="preserve"> surgery to treat ruptured cerebral aneurysms (coil embolization, flow-diverter, cerebral thrombectomy)</w:t>
            </w:r>
          </w:p>
        </w:tc>
        <w:tc>
          <w:tcPr>
            <w:tcW w:w="2034" w:type="dxa"/>
          </w:tcPr>
          <w:p w:rsidR="00E77A10" w:rsidRDefault="00E77A10" w:rsidP="006558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Patients, physicians, hospitals, insurers</w:t>
            </w:r>
          </w:p>
        </w:tc>
        <w:tc>
          <w:tcPr>
            <w:tcW w:w="1354" w:type="dxa"/>
          </w:tcPr>
          <w:p w:rsidR="00E77A10" w:rsidRDefault="00E77A10" w:rsidP="006558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Devices, mode of health care delivery, provision of health care, setting, target market shift</w:t>
            </w:r>
          </w:p>
        </w:tc>
        <w:tc>
          <w:tcPr>
            <w:tcW w:w="2585" w:type="dxa"/>
          </w:tcPr>
          <w:p w:rsidR="00E77A10" w:rsidRDefault="00E77A10" w:rsidP="00655878">
            <w:pPr>
              <w:rPr>
                <w:rFonts w:eastAsia="Times New Roman" w:cs="Times New Roman"/>
                <w:lang w:val="en-US" w:eastAsia="it-IT"/>
              </w:rPr>
            </w:pPr>
            <w:r w:rsidRPr="00A47FAF">
              <w:rPr>
                <w:rFonts w:eastAsia="Times New Roman" w:cs="Times New Roman"/>
                <w:lang w:val="en-US" w:eastAsia="it-IT"/>
              </w:rPr>
              <w:t>More therapeutic options, better outcomes</w:t>
            </w:r>
          </w:p>
          <w:p w:rsidR="00E77A10" w:rsidRDefault="00E77A10" w:rsidP="00655878">
            <w:pPr>
              <w:rPr>
                <w:rFonts w:eastAsia="Times New Roman" w:cs="Times New Roman"/>
                <w:lang w:val="en-US" w:eastAsia="it-IT"/>
              </w:rPr>
            </w:pPr>
            <w:r w:rsidRPr="00A47FAF">
              <w:rPr>
                <w:rFonts w:eastAsia="Times New Roman" w:cs="Times New Roman"/>
                <w:lang w:val="en-US" w:eastAsia="it-IT"/>
              </w:rPr>
              <w:t xml:space="preserve">better access to difficult to reach </w:t>
            </w:r>
            <w:r>
              <w:rPr>
                <w:rFonts w:eastAsia="Times New Roman" w:cs="Times New Roman"/>
                <w:lang w:val="en-US" w:eastAsia="it-IT"/>
              </w:rPr>
              <w:t xml:space="preserve">(anatomic) </w:t>
            </w:r>
            <w:r w:rsidRPr="00A47FAF">
              <w:rPr>
                <w:rFonts w:eastAsia="Times New Roman" w:cs="Times New Roman"/>
                <w:lang w:val="en-US" w:eastAsia="it-IT"/>
              </w:rPr>
              <w:t>regions</w:t>
            </w:r>
          </w:p>
          <w:p w:rsidR="00E77A10" w:rsidRDefault="00E77A10" w:rsidP="00655878">
            <w:pPr>
              <w:rPr>
                <w:rFonts w:eastAsia="Times New Roman" w:cs="Times New Roman"/>
                <w:lang w:val="en-US" w:eastAsia="it-IT"/>
              </w:rPr>
            </w:pPr>
            <w:r w:rsidRPr="00A47FAF">
              <w:rPr>
                <w:rFonts w:eastAsia="Times New Roman" w:cs="Times New Roman"/>
                <w:lang w:val="en-US" w:eastAsia="it-IT"/>
              </w:rPr>
              <w:t>reduced admissions, shorter lengths of stay, reduced management costs</w:t>
            </w:r>
          </w:p>
          <w:p w:rsidR="00E77A10" w:rsidRDefault="00E77A10" w:rsidP="00655878">
            <w:pPr>
              <w:rPr>
                <w:rFonts w:eastAsia="Times New Roman" w:cs="Times New Roman"/>
                <w:lang w:val="en-US" w:eastAsia="it-IT"/>
              </w:rPr>
            </w:pPr>
            <w:r w:rsidRPr="00A47FAF">
              <w:rPr>
                <w:rFonts w:eastAsia="Times New Roman" w:cs="Times New Roman"/>
                <w:lang w:val="en-US" w:eastAsia="it-IT"/>
              </w:rPr>
              <w:lastRenderedPageBreak/>
              <w:t>Shift to more care being provided without need for an in-patient admission or shorter lengths of stay. More care provided in community settings</w:t>
            </w:r>
          </w:p>
        </w:tc>
        <w:tc>
          <w:tcPr>
            <w:tcW w:w="2360" w:type="dxa"/>
          </w:tcPr>
          <w:p w:rsidR="00E77A10" w:rsidRDefault="00E77A10" w:rsidP="00655878">
            <w:pPr>
              <w:rPr>
                <w:lang w:val="en-US"/>
              </w:rPr>
            </w:pPr>
            <w:r w:rsidRPr="00A47FAF">
              <w:rPr>
                <w:lang w:val="en-US"/>
              </w:rPr>
              <w:lastRenderedPageBreak/>
              <w:t>Neurosurgical training and expertise s</w:t>
            </w:r>
            <w:r w:rsidR="001D195C">
              <w:rPr>
                <w:lang w:val="en-US"/>
              </w:rPr>
              <w:t>t</w:t>
            </w:r>
            <w:r w:rsidRPr="00A47FAF">
              <w:rPr>
                <w:lang w:val="en-US"/>
              </w:rPr>
              <w:t>ill required</w:t>
            </w:r>
          </w:p>
          <w:p w:rsidR="00E77A10" w:rsidRDefault="00E77A10" w:rsidP="00655878">
            <w:pPr>
              <w:rPr>
                <w:lang w:val="en-US"/>
              </w:rPr>
            </w:pPr>
            <w:r w:rsidRPr="00A47FAF">
              <w:rPr>
                <w:lang w:val="en-US"/>
              </w:rPr>
              <w:t>Different endovascular devices, minimally invasive, require different operation room equipment</w:t>
            </w:r>
          </w:p>
        </w:tc>
        <w:tc>
          <w:tcPr>
            <w:tcW w:w="2424" w:type="dxa"/>
          </w:tcPr>
          <w:p w:rsidR="00E77A10" w:rsidRDefault="00E77A10" w:rsidP="00655878">
            <w:pPr>
              <w:rPr>
                <w:lang w:val="en-US"/>
              </w:rPr>
            </w:pPr>
            <w:r w:rsidRPr="00691317">
              <w:rPr>
                <w:lang w:val="en-US"/>
              </w:rPr>
              <w:t>Aneurysm treatment</w:t>
            </w:r>
            <w:r>
              <w:rPr>
                <w:lang w:val="en-US"/>
              </w:rPr>
              <w:t>: transcranial approach replaced by endovascular approach)</w:t>
            </w:r>
          </w:p>
          <w:p w:rsidR="00E77A10" w:rsidRDefault="00E77A10" w:rsidP="00655878">
            <w:pPr>
              <w:rPr>
                <w:lang w:val="en-US"/>
              </w:rPr>
            </w:pPr>
            <w:r w:rsidRPr="00691317">
              <w:rPr>
                <w:lang w:val="en-US"/>
              </w:rPr>
              <w:t>treatment of acute stroke</w:t>
            </w:r>
            <w:r>
              <w:rPr>
                <w:lang w:val="en-US"/>
              </w:rPr>
              <w:t xml:space="preserve">: additional treatment option (endovascular devices for cerebral thrombectomy) </w:t>
            </w:r>
            <w:r>
              <w:rPr>
                <w:lang w:val="en-US"/>
              </w:rPr>
              <w:lastRenderedPageBreak/>
              <w:t>provided by neurosurgeons within a regional hospital stroke referral network including telemedicine consultations</w:t>
            </w:r>
          </w:p>
        </w:tc>
      </w:tr>
      <w:tr w:rsidR="00E77A10" w:rsidRPr="00BE08E9" w:rsidTr="00344459">
        <w:tc>
          <w:tcPr>
            <w:tcW w:w="1384" w:type="dxa"/>
          </w:tcPr>
          <w:p w:rsidR="00E77A10" w:rsidRPr="008E2706" w:rsidRDefault="00E77A10" w:rsidP="00655878">
            <w:proofErr w:type="spellStart"/>
            <w:r w:rsidRPr="008E2706">
              <w:lastRenderedPageBreak/>
              <w:t>Saffitz</w:t>
            </w:r>
            <w:proofErr w:type="spellEnd"/>
            <w:r w:rsidRPr="008E2706">
              <w:t xml:space="preserve"> 2012</w:t>
            </w:r>
            <w:r w:rsidR="009850FA">
              <w:t xml:space="preserve"> </w:t>
            </w:r>
            <w:r w:rsidR="00BF26B0">
              <w:t xml:space="preserve">[USA] </w:t>
            </w:r>
            <w:r w:rsidR="009850FA">
              <w:t>(1</w:t>
            </w:r>
            <w:r w:rsidR="00D73729">
              <w:t>3</w:t>
            </w:r>
            <w:r w:rsidR="009850FA">
              <w:t>)</w:t>
            </w:r>
            <w:r>
              <w:t xml:space="preserve"> </w:t>
            </w:r>
          </w:p>
        </w:tc>
        <w:tc>
          <w:tcPr>
            <w:tcW w:w="2171" w:type="dxa"/>
          </w:tcPr>
          <w:p w:rsidR="00E77A10" w:rsidRPr="00691317" w:rsidRDefault="00E77A10" w:rsidP="006558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“</w:t>
            </w:r>
            <w:r w:rsidRPr="00FB24F8">
              <w:rPr>
                <w:i/>
                <w:color w:val="000000" w:themeColor="text1"/>
              </w:rPr>
              <w:t>genomic pathology</w:t>
            </w:r>
            <w:r>
              <w:rPr>
                <w:color w:val="000000" w:themeColor="text1"/>
              </w:rPr>
              <w:t xml:space="preserve">”: </w:t>
            </w:r>
            <w:r w:rsidRPr="00854D2C">
              <w:rPr>
                <w:color w:val="000000" w:themeColor="text1"/>
              </w:rPr>
              <w:t>Next Generation Sequencing (NGS)/whole-genome analysis</w:t>
            </w:r>
          </w:p>
        </w:tc>
        <w:tc>
          <w:tcPr>
            <w:tcW w:w="2034" w:type="dxa"/>
          </w:tcPr>
          <w:p w:rsidR="00E77A10" w:rsidRDefault="00E77A10" w:rsidP="006558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Caregivers/patients, physicians, hospitals, insurers</w:t>
            </w:r>
          </w:p>
        </w:tc>
        <w:tc>
          <w:tcPr>
            <w:tcW w:w="1354" w:type="dxa"/>
          </w:tcPr>
          <w:p w:rsidR="00E77A10" w:rsidRDefault="00E77A10" w:rsidP="006558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Machine assistance, devices, provision of health care, setting, target market shift</w:t>
            </w:r>
          </w:p>
        </w:tc>
        <w:tc>
          <w:tcPr>
            <w:tcW w:w="2585" w:type="dxa"/>
          </w:tcPr>
          <w:p w:rsidR="00E77A10" w:rsidRDefault="00E77A10" w:rsidP="00655878">
            <w:pPr>
              <w:rPr>
                <w:rFonts w:eastAsia="Times New Roman" w:cs="Times New Roman"/>
                <w:lang w:val="en-US" w:eastAsia="it-IT"/>
              </w:rPr>
            </w:pPr>
            <w:r w:rsidRPr="0030514B">
              <w:rPr>
                <w:rFonts w:eastAsia="Times New Roman" w:cs="Times New Roman"/>
                <w:lang w:val="en-US" w:eastAsia="it-IT"/>
              </w:rPr>
              <w:t xml:space="preserve">Faster, more accurate, </w:t>
            </w:r>
            <w:r>
              <w:rPr>
                <w:rFonts w:eastAsia="Times New Roman" w:cs="Times New Roman"/>
                <w:lang w:val="en-US" w:eastAsia="it-IT"/>
              </w:rPr>
              <w:t>more cost effective</w:t>
            </w:r>
            <w:r w:rsidRPr="0030514B">
              <w:rPr>
                <w:rFonts w:eastAsia="Times New Roman" w:cs="Times New Roman"/>
                <w:lang w:val="en-US" w:eastAsia="it-IT"/>
              </w:rPr>
              <w:t xml:space="preserve"> diagnostics</w:t>
            </w:r>
          </w:p>
          <w:p w:rsidR="00E77A10" w:rsidRPr="00A47FAF" w:rsidRDefault="00E77A10" w:rsidP="00655878">
            <w:pPr>
              <w:rPr>
                <w:rFonts w:eastAsia="Times New Roman" w:cs="Times New Roman"/>
                <w:lang w:val="en-US" w:eastAsia="it-IT"/>
              </w:rPr>
            </w:pPr>
            <w:r w:rsidRPr="00FC0378">
              <w:rPr>
                <w:rFonts w:eastAsia="Times New Roman" w:cs="Times New Roman"/>
                <w:lang w:val="en-US" w:eastAsia="it-IT"/>
              </w:rPr>
              <w:t xml:space="preserve">potentially significant increase in market as NGS becomes </w:t>
            </w:r>
            <w:r>
              <w:rPr>
                <w:rFonts w:eastAsia="Times New Roman" w:cs="Times New Roman"/>
                <w:lang w:val="en-US" w:eastAsia="it-IT"/>
              </w:rPr>
              <w:t>more cost effective</w:t>
            </w:r>
            <w:r w:rsidRPr="00FC0378">
              <w:rPr>
                <w:rFonts w:eastAsia="Times New Roman" w:cs="Times New Roman"/>
                <w:lang w:val="en-US" w:eastAsia="it-IT"/>
              </w:rPr>
              <w:t xml:space="preserve"> and </w:t>
            </w:r>
            <w:r>
              <w:rPr>
                <w:rFonts w:eastAsia="Times New Roman" w:cs="Times New Roman"/>
                <w:lang w:val="en-US" w:eastAsia="it-IT"/>
              </w:rPr>
              <w:t xml:space="preserve">becoming more </w:t>
            </w:r>
            <w:r w:rsidRPr="00FC0378">
              <w:rPr>
                <w:rFonts w:eastAsia="Times New Roman" w:cs="Times New Roman"/>
                <w:lang w:val="en-US" w:eastAsia="it-IT"/>
              </w:rPr>
              <w:t>upstream i</w:t>
            </w:r>
            <w:r>
              <w:rPr>
                <w:rFonts w:eastAsia="Times New Roman" w:cs="Times New Roman"/>
                <w:lang w:val="en-US" w:eastAsia="it-IT"/>
              </w:rPr>
              <w:t>.</w:t>
            </w:r>
            <w:r w:rsidRPr="00FC0378">
              <w:rPr>
                <w:rFonts w:eastAsia="Times New Roman" w:cs="Times New Roman"/>
                <w:lang w:val="en-US" w:eastAsia="it-IT"/>
              </w:rPr>
              <w:t>e</w:t>
            </w:r>
            <w:r>
              <w:rPr>
                <w:rFonts w:eastAsia="Times New Roman" w:cs="Times New Roman"/>
                <w:lang w:val="en-US" w:eastAsia="it-IT"/>
              </w:rPr>
              <w:t>.</w:t>
            </w:r>
            <w:r w:rsidRPr="00FC0378">
              <w:rPr>
                <w:rFonts w:eastAsia="Times New Roman" w:cs="Times New Roman"/>
                <w:lang w:val="en-US" w:eastAsia="it-IT"/>
              </w:rPr>
              <w:t xml:space="preserve"> facilitating earlier, more accurate and </w:t>
            </w:r>
            <w:r>
              <w:rPr>
                <w:rFonts w:eastAsia="Times New Roman" w:cs="Times New Roman"/>
                <w:lang w:val="en-US" w:eastAsia="it-IT"/>
              </w:rPr>
              <w:t>more cost effective</w:t>
            </w:r>
            <w:r w:rsidRPr="00FC0378">
              <w:rPr>
                <w:rFonts w:eastAsia="Times New Roman" w:cs="Times New Roman"/>
                <w:lang w:val="en-US" w:eastAsia="it-IT"/>
              </w:rPr>
              <w:t xml:space="preserve"> diagnostic testing</w:t>
            </w:r>
          </w:p>
        </w:tc>
        <w:tc>
          <w:tcPr>
            <w:tcW w:w="2360" w:type="dxa"/>
          </w:tcPr>
          <w:p w:rsidR="00E77A10" w:rsidRDefault="00E77A10" w:rsidP="00655878">
            <w:pPr>
              <w:rPr>
                <w:lang w:val="en-US"/>
              </w:rPr>
            </w:pPr>
            <w:r w:rsidRPr="0030514B">
              <w:rPr>
                <w:lang w:val="en-US"/>
              </w:rPr>
              <w:t>Initially more expensive laboratory NGS platforms but these will, through time, significantly reduce costs for health system and users/patients</w:t>
            </w:r>
          </w:p>
          <w:p w:rsidR="00E77A10" w:rsidRDefault="00E77A10" w:rsidP="00655878">
            <w:pPr>
              <w:rPr>
                <w:lang w:val="en-US"/>
              </w:rPr>
            </w:pPr>
            <w:r w:rsidRPr="00FC0378">
              <w:rPr>
                <w:lang w:val="en-US"/>
              </w:rPr>
              <w:t>Likely reduction in type and volume of tests required. So likely to reduce number of skilled/qualified people required</w:t>
            </w:r>
          </w:p>
          <w:p w:rsidR="00E77A10" w:rsidRPr="00A47FAF" w:rsidRDefault="00E77A10" w:rsidP="00655878">
            <w:pPr>
              <w:rPr>
                <w:lang w:val="en-US"/>
              </w:rPr>
            </w:pPr>
            <w:r w:rsidRPr="00FC0378">
              <w:rPr>
                <w:lang w:val="en-US"/>
              </w:rPr>
              <w:t xml:space="preserve">Potentially, move to diagnostic testing closer to user/patient and undertaken in </w:t>
            </w:r>
            <w:r>
              <w:rPr>
                <w:lang w:val="en-US"/>
              </w:rPr>
              <w:t>differently equipped</w:t>
            </w:r>
            <w:r w:rsidRPr="00FC0378">
              <w:rPr>
                <w:lang w:val="en-US"/>
              </w:rPr>
              <w:t xml:space="preserve"> settings</w:t>
            </w:r>
          </w:p>
        </w:tc>
        <w:tc>
          <w:tcPr>
            <w:tcW w:w="2424" w:type="dxa"/>
          </w:tcPr>
          <w:p w:rsidR="00E77A10" w:rsidRPr="00691317" w:rsidRDefault="00E77A10" w:rsidP="00655878">
            <w:pPr>
              <w:rPr>
                <w:lang w:val="en-US"/>
              </w:rPr>
            </w:pPr>
          </w:p>
        </w:tc>
      </w:tr>
      <w:tr w:rsidR="00E77A10" w:rsidRPr="00BE08E9" w:rsidTr="00344459">
        <w:tc>
          <w:tcPr>
            <w:tcW w:w="1384" w:type="dxa"/>
          </w:tcPr>
          <w:p w:rsidR="00E77A10" w:rsidRPr="00CD410D" w:rsidRDefault="00EB4295" w:rsidP="00EB4295">
            <w:r>
              <w:t>Schulman 2009 [</w:t>
            </w:r>
            <w:r w:rsidR="00E77A10" w:rsidRPr="00CD410D">
              <w:t>USA</w:t>
            </w:r>
            <w:r>
              <w:t>]</w:t>
            </w:r>
            <w:r w:rsidR="00E77A10">
              <w:t xml:space="preserve"> </w:t>
            </w:r>
            <w:r w:rsidR="009850FA">
              <w:t>(16)</w:t>
            </w:r>
          </w:p>
        </w:tc>
        <w:tc>
          <w:tcPr>
            <w:tcW w:w="2171" w:type="dxa"/>
          </w:tcPr>
          <w:p w:rsidR="00E77A10" w:rsidRPr="00CD410D" w:rsidRDefault="00E77A10" w:rsidP="00655878">
            <w:r w:rsidRPr="00CD410D">
              <w:t>Personalized medicine</w:t>
            </w:r>
          </w:p>
        </w:tc>
        <w:tc>
          <w:tcPr>
            <w:tcW w:w="2034" w:type="dxa"/>
          </w:tcPr>
          <w:p w:rsidR="00E77A10" w:rsidRPr="00CD410D" w:rsidRDefault="00E77A10" w:rsidP="00655878">
            <w:r w:rsidRPr="00CD410D">
              <w:t>Hospitals/ patients/physicians/ regulators</w:t>
            </w:r>
          </w:p>
        </w:tc>
        <w:tc>
          <w:tcPr>
            <w:tcW w:w="1354" w:type="dxa"/>
          </w:tcPr>
          <w:p w:rsidR="00E77A10" w:rsidRPr="00CD410D" w:rsidRDefault="00E77A10" w:rsidP="00655878">
            <w:r w:rsidRPr="00CD410D">
              <w:t>Diagnostic tests for personalized medicine</w:t>
            </w:r>
          </w:p>
        </w:tc>
        <w:sdt>
          <w:sdtPr>
            <w:id w:val="-624081788"/>
            <w:placeholder>
              <w:docPart w:val="1472D1F1BC4D413A8A4D31C1CDB970AF"/>
            </w:placeholder>
            <w:text/>
          </w:sdtPr>
          <w:sdtEndPr/>
          <w:sdtContent>
            <w:tc>
              <w:tcPr>
                <w:tcW w:w="2585" w:type="dxa"/>
              </w:tcPr>
              <w:p w:rsidR="00E77A10" w:rsidRPr="00CD410D" w:rsidRDefault="00E77A10" w:rsidP="00655878">
                <w:r w:rsidRPr="00CD410D">
                  <w:t xml:space="preserve">Personalized medicine offers the potential for revolutionary change in the practice of medicine. It also provides a unique window into the </w:t>
                </w:r>
                <w:r w:rsidRPr="00CD410D">
                  <w:lastRenderedPageBreak/>
                  <w:t xml:space="preserve">relationship between new medical technology, new business models for health care delivery, and the role of government in this unique marketplace. </w:t>
                </w:r>
              </w:p>
            </w:tc>
          </w:sdtContent>
        </w:sdt>
        <w:tc>
          <w:tcPr>
            <w:tcW w:w="2360" w:type="dxa"/>
          </w:tcPr>
          <w:p w:rsidR="00E77A10" w:rsidRPr="00CD410D" w:rsidRDefault="00E77A10" w:rsidP="00655878">
            <w:r w:rsidRPr="00CD410D">
              <w:lastRenderedPageBreak/>
              <w:t xml:space="preserve">Currently, the regulatory pathway for development of diagnostic tests for personalized medicine applications is </w:t>
            </w:r>
            <w:r w:rsidRPr="00CD410D">
              <w:lastRenderedPageBreak/>
              <w:t>controversial and depends on whether the test or the information from the test kit is the product.</w:t>
            </w:r>
          </w:p>
        </w:tc>
        <w:tc>
          <w:tcPr>
            <w:tcW w:w="2424" w:type="dxa"/>
          </w:tcPr>
          <w:p w:rsidR="00E77A10" w:rsidRPr="00CD410D" w:rsidRDefault="00E77A10" w:rsidP="00655878">
            <w:r w:rsidRPr="00CD410D">
              <w:lastRenderedPageBreak/>
              <w:t>Diagnostic tests and digital photography</w:t>
            </w:r>
          </w:p>
        </w:tc>
      </w:tr>
      <w:tr w:rsidR="00E77A10" w:rsidRPr="00BE08E9" w:rsidTr="00344459">
        <w:tc>
          <w:tcPr>
            <w:tcW w:w="1384" w:type="dxa"/>
          </w:tcPr>
          <w:p w:rsidR="00E77A10" w:rsidRPr="0008040F" w:rsidRDefault="00E77A10" w:rsidP="00655878">
            <w:proofErr w:type="spellStart"/>
            <w:r w:rsidRPr="0008040F">
              <w:t>Schwamm</w:t>
            </w:r>
            <w:proofErr w:type="spellEnd"/>
            <w:r w:rsidRPr="0008040F">
              <w:t xml:space="preserve"> 2018</w:t>
            </w:r>
            <w:r>
              <w:t xml:space="preserve"> </w:t>
            </w:r>
            <w:r w:rsidR="006B74E2">
              <w:t xml:space="preserve">[USA] </w:t>
            </w:r>
            <w:r w:rsidR="005E6C1B">
              <w:t>(1</w:t>
            </w:r>
            <w:r w:rsidR="00D73729">
              <w:t>4</w:t>
            </w:r>
            <w:r w:rsidR="005E6C1B">
              <w:t>)</w:t>
            </w:r>
          </w:p>
        </w:tc>
        <w:tc>
          <w:tcPr>
            <w:tcW w:w="2171" w:type="dxa"/>
          </w:tcPr>
          <w:p w:rsidR="00E77A10" w:rsidRDefault="00E77A10" w:rsidP="00655878">
            <w:pPr>
              <w:rPr>
                <w:color w:val="000000" w:themeColor="text1"/>
              </w:rPr>
            </w:pPr>
            <w:proofErr w:type="spellStart"/>
            <w:r w:rsidRPr="009A5E1F">
              <w:rPr>
                <w:color w:val="000000" w:themeColor="text1"/>
              </w:rPr>
              <w:t>Tenecteplase</w:t>
            </w:r>
            <w:proofErr w:type="spellEnd"/>
            <w:r w:rsidRPr="009A5E1F">
              <w:rPr>
                <w:color w:val="000000" w:themeColor="text1"/>
              </w:rPr>
              <w:t xml:space="preserve"> + discussion on the development of the stroke system of care (i.e. role of vascular neurologists in the care, selection of stroke centers, mobile stroke units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2034" w:type="dxa"/>
          </w:tcPr>
          <w:p w:rsidR="00E77A10" w:rsidRDefault="00E77A10" w:rsidP="006558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Hospitals, patients, physicians, regulators</w:t>
            </w:r>
          </w:p>
        </w:tc>
        <w:tc>
          <w:tcPr>
            <w:tcW w:w="1354" w:type="dxa"/>
          </w:tcPr>
          <w:p w:rsidR="00E77A10" w:rsidRDefault="00E77A10" w:rsidP="006558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Mode of health care delivery, provision of health care, setting</w:t>
            </w:r>
          </w:p>
        </w:tc>
        <w:tc>
          <w:tcPr>
            <w:tcW w:w="2585" w:type="dxa"/>
          </w:tcPr>
          <w:p w:rsidR="00E77A10" w:rsidRDefault="00E77A10" w:rsidP="00655878">
            <w:pPr>
              <w:rPr>
                <w:rFonts w:eastAsia="Times New Roman" w:cs="Times New Roman"/>
                <w:lang w:val="en-US" w:eastAsia="it-IT"/>
              </w:rPr>
            </w:pPr>
            <w:r w:rsidRPr="009A5E1F">
              <w:rPr>
                <w:rFonts w:eastAsia="Times New Roman" w:cs="Times New Roman"/>
                <w:lang w:val="en-US" w:eastAsia="it-IT"/>
              </w:rPr>
              <w:t xml:space="preserve">Mobile stroke unit - </w:t>
            </w:r>
            <w:proofErr w:type="spellStart"/>
            <w:r w:rsidRPr="009A5E1F">
              <w:rPr>
                <w:rFonts w:eastAsia="Times New Roman" w:cs="Times New Roman"/>
                <w:lang w:val="en-US" w:eastAsia="it-IT"/>
              </w:rPr>
              <w:t>Telestroke</w:t>
            </w:r>
            <w:proofErr w:type="spellEnd"/>
            <w:r w:rsidRPr="009A5E1F">
              <w:rPr>
                <w:rFonts w:eastAsia="Times New Roman" w:cs="Times New Roman"/>
                <w:lang w:val="en-US" w:eastAsia="it-IT"/>
              </w:rPr>
              <w:t xml:space="preserve"> can replace the bedside neurologist</w:t>
            </w:r>
          </w:p>
          <w:p w:rsidR="00E77A10" w:rsidRPr="0030514B" w:rsidRDefault="00E77A10" w:rsidP="00655878">
            <w:pPr>
              <w:rPr>
                <w:rFonts w:eastAsia="Times New Roman" w:cs="Times New Roman"/>
                <w:lang w:val="en-US" w:eastAsia="it-IT"/>
              </w:rPr>
            </w:pPr>
            <w:r w:rsidRPr="009A5E1F">
              <w:rPr>
                <w:rFonts w:eastAsia="Times New Roman" w:cs="Times New Roman"/>
                <w:lang w:val="en-US" w:eastAsia="it-IT"/>
              </w:rPr>
              <w:t>Quicker access to effective reperfusions will lead to improved patient outcomes and decrease care</w:t>
            </w:r>
            <w:r>
              <w:rPr>
                <w:rFonts w:eastAsia="Times New Roman" w:cs="Times New Roman"/>
                <w:lang w:val="en-US" w:eastAsia="it-IT"/>
              </w:rPr>
              <w:t xml:space="preserve"> </w:t>
            </w:r>
            <w:r w:rsidRPr="009A5E1F">
              <w:rPr>
                <w:rFonts w:eastAsia="Times New Roman" w:cs="Times New Roman"/>
                <w:lang w:val="en-US" w:eastAsia="it-IT"/>
              </w:rPr>
              <w:t>burden and cost associate with stroke patients</w:t>
            </w:r>
            <w:r>
              <w:rPr>
                <w:rFonts w:eastAsia="Times New Roman" w:cs="Times New Roman"/>
                <w:lang w:val="en-US" w:eastAsia="it-IT"/>
              </w:rPr>
              <w:t xml:space="preserve"> </w:t>
            </w:r>
            <w:r w:rsidRPr="009A5E1F">
              <w:rPr>
                <w:rFonts w:eastAsia="Times New Roman" w:cs="Times New Roman"/>
                <w:lang w:val="en-US" w:eastAsia="it-IT"/>
              </w:rPr>
              <w:t>and need for ongoing subsequent treatment</w:t>
            </w:r>
          </w:p>
        </w:tc>
        <w:tc>
          <w:tcPr>
            <w:tcW w:w="2360" w:type="dxa"/>
          </w:tcPr>
          <w:p w:rsidR="00E77A10" w:rsidRPr="0030514B" w:rsidRDefault="00E77A10" w:rsidP="00655878">
            <w:pPr>
              <w:rPr>
                <w:lang w:val="en-US"/>
              </w:rPr>
            </w:pPr>
          </w:p>
        </w:tc>
        <w:tc>
          <w:tcPr>
            <w:tcW w:w="2424" w:type="dxa"/>
          </w:tcPr>
          <w:p w:rsidR="00E77A10" w:rsidRPr="00691317" w:rsidRDefault="00E77A10" w:rsidP="00655878">
            <w:pPr>
              <w:rPr>
                <w:lang w:val="en-US"/>
              </w:rPr>
            </w:pPr>
          </w:p>
        </w:tc>
      </w:tr>
      <w:tr w:rsidR="00E77A10" w:rsidRPr="00BE08E9" w:rsidTr="00344459">
        <w:tc>
          <w:tcPr>
            <w:tcW w:w="1384" w:type="dxa"/>
          </w:tcPr>
          <w:p w:rsidR="00E77A10" w:rsidRPr="0008040F" w:rsidRDefault="00E77A10" w:rsidP="00655878">
            <w:r>
              <w:t xml:space="preserve">Smith 2013 </w:t>
            </w:r>
            <w:r w:rsidR="0021379A">
              <w:t xml:space="preserve">[USA] </w:t>
            </w:r>
            <w:r w:rsidR="005E6C1B">
              <w:t>(</w:t>
            </w:r>
            <w:r w:rsidR="00D73729">
              <w:t>7</w:t>
            </w:r>
            <w:r w:rsidR="005E6C1B">
              <w:t>)</w:t>
            </w:r>
          </w:p>
        </w:tc>
        <w:tc>
          <w:tcPr>
            <w:tcW w:w="2171" w:type="dxa"/>
          </w:tcPr>
          <w:p w:rsidR="00E77A10" w:rsidRPr="009A5E1F" w:rsidRDefault="00E77A10" w:rsidP="00655878">
            <w:pPr>
              <w:rPr>
                <w:color w:val="000000" w:themeColor="text1"/>
              </w:rPr>
            </w:pPr>
            <w:r w:rsidRPr="007469F5">
              <w:rPr>
                <w:color w:val="000000" w:themeColor="text1"/>
              </w:rPr>
              <w:t xml:space="preserve">Multiple treatment in thoracic trauma, including: ultrasound for the diagnosis of cardiac tamponade; thoracoscopic techniques instead of thoracotomy; pulmonary tractotomy and stapled lung resection; endovascular repair </w:t>
            </w:r>
            <w:r w:rsidRPr="007469F5">
              <w:rPr>
                <w:color w:val="000000" w:themeColor="text1"/>
              </w:rPr>
              <w:lastRenderedPageBreak/>
              <w:t>of thoraci</w:t>
            </w:r>
            <w:r>
              <w:rPr>
                <w:color w:val="000000" w:themeColor="text1"/>
              </w:rPr>
              <w:t>c</w:t>
            </w:r>
            <w:r w:rsidRPr="007469F5">
              <w:rPr>
                <w:color w:val="000000" w:themeColor="text1"/>
              </w:rPr>
              <w:t xml:space="preserve"> aortic injury; oper</w:t>
            </w:r>
            <w:r>
              <w:rPr>
                <w:color w:val="000000" w:themeColor="text1"/>
              </w:rPr>
              <w:t>a</w:t>
            </w:r>
            <w:r w:rsidRPr="007469F5">
              <w:rPr>
                <w:color w:val="000000" w:themeColor="text1"/>
              </w:rPr>
              <w:t xml:space="preserve">tive fixation of flail chest; and enhanced availability </w:t>
            </w:r>
            <w:r>
              <w:rPr>
                <w:color w:val="000000" w:themeColor="text1"/>
              </w:rPr>
              <w:t>o</w:t>
            </w:r>
            <w:r w:rsidRPr="007469F5">
              <w:rPr>
                <w:color w:val="000000" w:themeColor="text1"/>
              </w:rPr>
              <w:t>f extracorporeal lung support</w:t>
            </w:r>
            <w:r>
              <w:rPr>
                <w:color w:val="000000" w:themeColor="text1"/>
              </w:rPr>
              <w:t xml:space="preserve"> (ECMO)</w:t>
            </w:r>
            <w:r w:rsidRPr="007469F5">
              <w:rPr>
                <w:color w:val="000000" w:themeColor="text1"/>
              </w:rPr>
              <w:t xml:space="preserve"> for severe respiratory failure</w:t>
            </w:r>
          </w:p>
        </w:tc>
        <w:tc>
          <w:tcPr>
            <w:tcW w:w="2034" w:type="dxa"/>
          </w:tcPr>
          <w:p w:rsidR="00E77A10" w:rsidRDefault="00E77A10" w:rsidP="006558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Hospitals, patients, physicians, regulators</w:t>
            </w:r>
          </w:p>
        </w:tc>
        <w:tc>
          <w:tcPr>
            <w:tcW w:w="1354" w:type="dxa"/>
          </w:tcPr>
          <w:p w:rsidR="00E77A10" w:rsidRDefault="00E77A10" w:rsidP="006558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Machine assistance, devices</w:t>
            </w:r>
          </w:p>
        </w:tc>
        <w:tc>
          <w:tcPr>
            <w:tcW w:w="2585" w:type="dxa"/>
          </w:tcPr>
          <w:p w:rsidR="00E77A10" w:rsidRDefault="00E77A10" w:rsidP="00655878">
            <w:pPr>
              <w:rPr>
                <w:rFonts w:eastAsia="Times New Roman" w:cs="Times New Roman"/>
                <w:lang w:val="en-US" w:eastAsia="it-IT"/>
              </w:rPr>
            </w:pPr>
            <w:r w:rsidRPr="008C4EAD">
              <w:rPr>
                <w:rFonts w:eastAsia="Times New Roman" w:cs="Times New Roman"/>
                <w:lang w:val="en-US" w:eastAsia="it-IT"/>
              </w:rPr>
              <w:t>Proved as effective interventions and some cases even faster (i</w:t>
            </w:r>
            <w:r>
              <w:rPr>
                <w:rFonts w:eastAsia="Times New Roman" w:cs="Times New Roman"/>
                <w:lang w:val="en-US" w:eastAsia="it-IT"/>
              </w:rPr>
              <w:t>.</w:t>
            </w:r>
            <w:r w:rsidRPr="008C4EAD">
              <w:rPr>
                <w:rFonts w:eastAsia="Times New Roman" w:cs="Times New Roman"/>
                <w:lang w:val="en-US" w:eastAsia="it-IT"/>
              </w:rPr>
              <w:t xml:space="preserve">e. Pulmonary </w:t>
            </w:r>
            <w:proofErr w:type="spellStart"/>
            <w:r w:rsidRPr="008C4EAD">
              <w:rPr>
                <w:rFonts w:eastAsia="Times New Roman" w:cs="Times New Roman"/>
                <w:lang w:val="en-US" w:eastAsia="it-IT"/>
              </w:rPr>
              <w:t>tractomy</w:t>
            </w:r>
            <w:proofErr w:type="spellEnd"/>
            <w:r w:rsidRPr="008C4EAD">
              <w:rPr>
                <w:rFonts w:eastAsia="Times New Roman" w:cs="Times New Roman"/>
                <w:lang w:val="en-US" w:eastAsia="it-IT"/>
              </w:rPr>
              <w:t>) – Indications in expansion</w:t>
            </w:r>
          </w:p>
          <w:p w:rsidR="00E77A10" w:rsidRPr="009A5E1F" w:rsidRDefault="00E77A10" w:rsidP="00500969">
            <w:pPr>
              <w:rPr>
                <w:rFonts w:eastAsia="Times New Roman" w:cs="Times New Roman"/>
                <w:lang w:val="en-US" w:eastAsia="it-IT"/>
              </w:rPr>
            </w:pPr>
            <w:r w:rsidRPr="00B41C55">
              <w:rPr>
                <w:rFonts w:eastAsia="Times New Roman" w:cs="Times New Roman"/>
                <w:lang w:val="en-US" w:eastAsia="it-IT"/>
              </w:rPr>
              <w:t>Ultrasound: Earlier diagnosis; better planned operative interventions. Thoracoscopy: quicker and improved hemostasis, patient diagnosis &amp; management;</w:t>
            </w:r>
            <w:r>
              <w:rPr>
                <w:rFonts w:eastAsia="Times New Roman" w:cs="Times New Roman"/>
                <w:lang w:val="en-US" w:eastAsia="it-IT"/>
              </w:rPr>
              <w:t xml:space="preserve"> reduced</w:t>
            </w:r>
            <w:r w:rsidRPr="00B41C55">
              <w:rPr>
                <w:rFonts w:eastAsia="Times New Roman" w:cs="Times New Roman"/>
                <w:lang w:val="en-US" w:eastAsia="it-IT"/>
              </w:rPr>
              <w:t xml:space="preserve"> postoperative pain; </w:t>
            </w:r>
            <w:r w:rsidRPr="00B41C55">
              <w:rPr>
                <w:rFonts w:eastAsia="Times New Roman" w:cs="Times New Roman"/>
                <w:lang w:val="en-US" w:eastAsia="it-IT"/>
              </w:rPr>
              <w:lastRenderedPageBreak/>
              <w:t>shorter recovery period; return to pre injury level of activity; enhanced diagnostic and therapeutic utility. Pulmonary tractotomy: facilitates definitive control of bleeding; fast &amp; efficient technique; obviate need for major pulmonary resections. Endovascular repair of thoracic aortic injury: lower mortality and morbidity rates. Fixation of rib fractures: reduction in chronic pain. Extracorporeal lung assist (ECMO): improved survival</w:t>
            </w:r>
            <w:r>
              <w:rPr>
                <w:rFonts w:eastAsia="Times New Roman" w:cs="Times New Roman"/>
                <w:lang w:val="en-US" w:eastAsia="it-IT"/>
              </w:rPr>
              <w:t>, miniaturi</w:t>
            </w:r>
            <w:r w:rsidR="00500969">
              <w:rPr>
                <w:rFonts w:eastAsia="Times New Roman" w:cs="Times New Roman"/>
                <w:lang w:val="en-US" w:eastAsia="it-IT"/>
              </w:rPr>
              <w:t>z</w:t>
            </w:r>
            <w:r>
              <w:rPr>
                <w:rFonts w:eastAsia="Times New Roman" w:cs="Times New Roman"/>
                <w:lang w:val="en-US" w:eastAsia="it-IT"/>
              </w:rPr>
              <w:t>ation</w:t>
            </w:r>
          </w:p>
        </w:tc>
        <w:tc>
          <w:tcPr>
            <w:tcW w:w="2360" w:type="dxa"/>
          </w:tcPr>
          <w:p w:rsidR="00E77A10" w:rsidRDefault="00E77A10" w:rsidP="00655878">
            <w:pPr>
              <w:rPr>
                <w:lang w:val="en-US"/>
              </w:rPr>
            </w:pPr>
            <w:r w:rsidRPr="00BD784D">
              <w:rPr>
                <w:lang w:val="en-US"/>
              </w:rPr>
              <w:lastRenderedPageBreak/>
              <w:t>Need to have high quality evidence (i</w:t>
            </w:r>
            <w:r>
              <w:rPr>
                <w:lang w:val="en-US"/>
              </w:rPr>
              <w:t>.</w:t>
            </w:r>
            <w:r w:rsidRPr="00BD784D">
              <w:rPr>
                <w:lang w:val="en-US"/>
              </w:rPr>
              <w:t>e. Lack of RCT for operative fixation of frail chest)</w:t>
            </w:r>
          </w:p>
          <w:p w:rsidR="00E77A10" w:rsidRDefault="00E77A10" w:rsidP="00655878">
            <w:pPr>
              <w:rPr>
                <w:lang w:val="en-US"/>
              </w:rPr>
            </w:pPr>
            <w:r w:rsidRPr="00BD784D">
              <w:rPr>
                <w:lang w:val="en-US"/>
              </w:rPr>
              <w:t>Need to prove long term outcomes and consequences</w:t>
            </w:r>
          </w:p>
          <w:p w:rsidR="00E77A10" w:rsidRDefault="00E77A10" w:rsidP="00655878">
            <w:pPr>
              <w:rPr>
                <w:lang w:val="en-US"/>
              </w:rPr>
            </w:pPr>
            <w:r w:rsidRPr="00BD784D">
              <w:rPr>
                <w:lang w:val="en-US"/>
              </w:rPr>
              <w:t>Need to define treatment algorithm – Availability of good quality evidence</w:t>
            </w:r>
          </w:p>
          <w:p w:rsidR="00E77A10" w:rsidRPr="0030514B" w:rsidRDefault="00E77A10" w:rsidP="0065587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Hospitals n</w:t>
            </w:r>
            <w:r w:rsidRPr="008C4EAD">
              <w:rPr>
                <w:lang w:val="en-US"/>
              </w:rPr>
              <w:t>eed to have an updated and complete surgical</w:t>
            </w:r>
            <w:r>
              <w:rPr>
                <w:lang w:val="en-US"/>
              </w:rPr>
              <w:t xml:space="preserve"> </w:t>
            </w:r>
            <w:r w:rsidRPr="008C4EAD">
              <w:rPr>
                <w:lang w:val="en-US"/>
              </w:rPr>
              <w:t>armamentarium</w:t>
            </w:r>
            <w:r>
              <w:rPr>
                <w:lang w:val="en-US"/>
              </w:rPr>
              <w:t xml:space="preserve"> </w:t>
            </w:r>
            <w:r w:rsidRPr="008C4EAD">
              <w:rPr>
                <w:lang w:val="en-US"/>
              </w:rPr>
              <w:t>- Implications in terms of LOS</w:t>
            </w:r>
          </w:p>
        </w:tc>
        <w:tc>
          <w:tcPr>
            <w:tcW w:w="2424" w:type="dxa"/>
          </w:tcPr>
          <w:p w:rsidR="00E77A10" w:rsidRPr="00691317" w:rsidRDefault="00E77A10" w:rsidP="00655878">
            <w:pPr>
              <w:rPr>
                <w:lang w:val="en-US"/>
              </w:rPr>
            </w:pPr>
          </w:p>
        </w:tc>
      </w:tr>
      <w:tr w:rsidR="00767FF0" w:rsidRPr="00BE08E9" w:rsidTr="00344459">
        <w:tc>
          <w:tcPr>
            <w:tcW w:w="1384" w:type="dxa"/>
          </w:tcPr>
          <w:p w:rsidR="00767FF0" w:rsidRPr="00237383" w:rsidRDefault="00767FF0" w:rsidP="00655878">
            <w:pPr>
              <w:rPr>
                <w:highlight w:val="yellow"/>
              </w:rPr>
            </w:pPr>
            <w:r w:rsidRPr="00237383">
              <w:rPr>
                <w:highlight w:val="yellow"/>
              </w:rPr>
              <w:t>Sterling 2019</w:t>
            </w:r>
            <w:r w:rsidR="008F4231" w:rsidRPr="00237383">
              <w:rPr>
                <w:highlight w:val="yellow"/>
              </w:rPr>
              <w:t xml:space="preserve"> [USA]</w:t>
            </w:r>
            <w:bookmarkStart w:id="1" w:name="_GoBack"/>
            <w:ins w:id="2" w:author="Jones, Lydia" w:date="2022-02-10T13:23:00Z">
              <w:r w:rsidR="00D73729">
                <w:rPr>
                  <w:highlight w:val="yellow"/>
                </w:rPr>
                <w:t xml:space="preserve"> (29)</w:t>
              </w:r>
            </w:ins>
            <w:bookmarkEnd w:id="1"/>
          </w:p>
        </w:tc>
        <w:tc>
          <w:tcPr>
            <w:tcW w:w="2171" w:type="dxa"/>
          </w:tcPr>
          <w:p w:rsidR="00767FF0" w:rsidRPr="007469F5" w:rsidRDefault="00FD2637" w:rsidP="000434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Virtual urgent care clinics</w:t>
            </w:r>
            <w:r w:rsidR="000434F4">
              <w:rPr>
                <w:color w:val="000000" w:themeColor="text1"/>
              </w:rPr>
              <w:t xml:space="preserve"> as a </w:t>
            </w:r>
            <w:r w:rsidR="000434F4" w:rsidRPr="000434F4">
              <w:rPr>
                <w:color w:val="000000" w:themeColor="text1"/>
              </w:rPr>
              <w:t>patient-initiated consultation for urgent and chronic conditions</w:t>
            </w:r>
            <w:r w:rsidR="000434F4">
              <w:rPr>
                <w:color w:val="000000" w:themeColor="text1"/>
              </w:rPr>
              <w:t xml:space="preserve"> available 24/7</w:t>
            </w:r>
          </w:p>
        </w:tc>
        <w:tc>
          <w:tcPr>
            <w:tcW w:w="2034" w:type="dxa"/>
          </w:tcPr>
          <w:p w:rsidR="00767FF0" w:rsidRDefault="000434F4" w:rsidP="006558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Physicians, insurers</w:t>
            </w:r>
            <w:r w:rsidR="008E4D32">
              <w:rPr>
                <w:color w:val="000000" w:themeColor="text1"/>
              </w:rPr>
              <w:t>, health care organizations</w:t>
            </w:r>
            <w:r w:rsidR="00500969">
              <w:rPr>
                <w:color w:val="000000" w:themeColor="text1"/>
              </w:rPr>
              <w:t>, telemedicine vendors</w:t>
            </w:r>
          </w:p>
        </w:tc>
        <w:tc>
          <w:tcPr>
            <w:tcW w:w="1354" w:type="dxa"/>
          </w:tcPr>
          <w:p w:rsidR="00767FF0" w:rsidRDefault="008E4D32" w:rsidP="006558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Mode of health care delivery, provision of health care, setting, target market shift</w:t>
            </w:r>
          </w:p>
        </w:tc>
        <w:tc>
          <w:tcPr>
            <w:tcW w:w="2585" w:type="dxa"/>
          </w:tcPr>
          <w:p w:rsidR="00767FF0" w:rsidRPr="008C4EAD" w:rsidRDefault="00500969" w:rsidP="00655878">
            <w:pPr>
              <w:rPr>
                <w:rFonts w:eastAsia="Times New Roman" w:cs="Times New Roman"/>
                <w:lang w:val="en-US" w:eastAsia="it-IT"/>
              </w:rPr>
            </w:pPr>
            <w:r>
              <w:rPr>
                <w:rFonts w:eastAsia="Times New Roman" w:cs="Times New Roman"/>
                <w:lang w:val="en-US" w:eastAsia="it-IT"/>
              </w:rPr>
              <w:t>Convenience of on-demand service; improved access to health care, low prices</w:t>
            </w:r>
            <w:r w:rsidR="00803D15">
              <w:rPr>
                <w:rFonts w:eastAsia="Times New Roman" w:cs="Times New Roman"/>
                <w:lang w:val="en-US" w:eastAsia="it-IT"/>
              </w:rPr>
              <w:t>, replacing house-calls</w:t>
            </w:r>
          </w:p>
        </w:tc>
        <w:tc>
          <w:tcPr>
            <w:tcW w:w="2360" w:type="dxa"/>
          </w:tcPr>
          <w:p w:rsidR="00767FF0" w:rsidRDefault="00500969" w:rsidP="00655878">
            <w:pPr>
              <w:rPr>
                <w:lang w:val="en-US"/>
              </w:rPr>
            </w:pPr>
            <w:r>
              <w:rPr>
                <w:lang w:val="en-US"/>
              </w:rPr>
              <w:t>Availability of virtual platform technology and technical expertise</w:t>
            </w:r>
          </w:p>
          <w:p w:rsidR="00803D15" w:rsidRDefault="00803D15" w:rsidP="00655878">
            <w:pPr>
              <w:rPr>
                <w:lang w:val="en-US"/>
              </w:rPr>
            </w:pPr>
          </w:p>
          <w:p w:rsidR="00803D15" w:rsidRPr="00BD784D" w:rsidRDefault="00803D15" w:rsidP="00655878">
            <w:pPr>
              <w:rPr>
                <w:lang w:val="en-US"/>
              </w:rPr>
            </w:pPr>
            <w:r>
              <w:rPr>
                <w:lang w:val="en-US"/>
              </w:rPr>
              <w:t>Organization of the post-encounter process / definition of work-flow within the care continuity</w:t>
            </w:r>
          </w:p>
        </w:tc>
        <w:tc>
          <w:tcPr>
            <w:tcW w:w="2424" w:type="dxa"/>
          </w:tcPr>
          <w:p w:rsidR="00767FF0" w:rsidRPr="00691317" w:rsidRDefault="00767FF0" w:rsidP="00655878">
            <w:pPr>
              <w:rPr>
                <w:lang w:val="en-US"/>
              </w:rPr>
            </w:pPr>
          </w:p>
        </w:tc>
      </w:tr>
    </w:tbl>
    <w:p w:rsidR="00897BB0" w:rsidRDefault="00897BB0" w:rsidP="00897BB0"/>
    <w:p w:rsidR="00897BB0" w:rsidRPr="001B603E" w:rsidRDefault="00897BB0" w:rsidP="00897BB0"/>
    <w:sectPr w:rsidR="00897BB0" w:rsidRPr="001B603E" w:rsidSect="00897BB0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F7E8E"/>
    <w:multiLevelType w:val="hybridMultilevel"/>
    <w:tmpl w:val="E90C2B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D5E8C"/>
    <w:multiLevelType w:val="hybridMultilevel"/>
    <w:tmpl w:val="E8A82C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16617"/>
    <w:multiLevelType w:val="hybridMultilevel"/>
    <w:tmpl w:val="345E74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nes, Lydia">
    <w15:presenceInfo w15:providerId="AD" w15:userId="S-1-5-21-117609710-790525478-725345543-253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E77A10"/>
    <w:rsid w:val="00013D25"/>
    <w:rsid w:val="000434F4"/>
    <w:rsid w:val="0004718D"/>
    <w:rsid w:val="001215E9"/>
    <w:rsid w:val="001708BE"/>
    <w:rsid w:val="001B603E"/>
    <w:rsid w:val="001D195C"/>
    <w:rsid w:val="0021379A"/>
    <w:rsid w:val="00223B73"/>
    <w:rsid w:val="00237383"/>
    <w:rsid w:val="00246D7F"/>
    <w:rsid w:val="00253A24"/>
    <w:rsid w:val="002F51AA"/>
    <w:rsid w:val="00344459"/>
    <w:rsid w:val="00415269"/>
    <w:rsid w:val="0046013A"/>
    <w:rsid w:val="004658CB"/>
    <w:rsid w:val="00500969"/>
    <w:rsid w:val="005E6C1B"/>
    <w:rsid w:val="0064599D"/>
    <w:rsid w:val="00655878"/>
    <w:rsid w:val="00657E93"/>
    <w:rsid w:val="006A64F1"/>
    <w:rsid w:val="006B74E2"/>
    <w:rsid w:val="00744F9B"/>
    <w:rsid w:val="00767FF0"/>
    <w:rsid w:val="00803D15"/>
    <w:rsid w:val="00815889"/>
    <w:rsid w:val="00875168"/>
    <w:rsid w:val="00897BB0"/>
    <w:rsid w:val="008A364C"/>
    <w:rsid w:val="008E4D32"/>
    <w:rsid w:val="008F4231"/>
    <w:rsid w:val="009850FA"/>
    <w:rsid w:val="009C7A1C"/>
    <w:rsid w:val="00B4156F"/>
    <w:rsid w:val="00BD02E3"/>
    <w:rsid w:val="00BF26B0"/>
    <w:rsid w:val="00C15635"/>
    <w:rsid w:val="00C81A73"/>
    <w:rsid w:val="00CD4890"/>
    <w:rsid w:val="00CE3AAC"/>
    <w:rsid w:val="00D73729"/>
    <w:rsid w:val="00DC2ACC"/>
    <w:rsid w:val="00E77A10"/>
    <w:rsid w:val="00EB4295"/>
    <w:rsid w:val="00ED6610"/>
    <w:rsid w:val="00F23AC2"/>
    <w:rsid w:val="00F54422"/>
    <w:rsid w:val="00FD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82A81-BF50-4FFB-9173-C05205A9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7A10"/>
    <w:rPr>
      <w:rFonts w:eastAsiaTheme="minorEastAsia"/>
      <w:lang w:val="en-C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77A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77A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77A1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C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77A1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CA"/>
    </w:rPr>
  </w:style>
  <w:style w:type="table" w:styleId="Tabellenraster">
    <w:name w:val="Table Grid"/>
    <w:basedOn w:val="NormaleTabelle"/>
    <w:uiPriority w:val="39"/>
    <w:rsid w:val="00E77A1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15889"/>
    <w:pPr>
      <w:ind w:left="720"/>
      <w:contextualSpacing/>
    </w:pPr>
    <w:rPr>
      <w:lang w:val="de-DE"/>
    </w:rPr>
  </w:style>
  <w:style w:type="character" w:styleId="Platzhaltertext">
    <w:name w:val="Placeholder Text"/>
    <w:basedOn w:val="Absatz-Standardschriftart"/>
    <w:uiPriority w:val="99"/>
    <w:semiHidden/>
    <w:rsid w:val="0081588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3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3729"/>
    <w:rPr>
      <w:rFonts w:ascii="Segoe UI" w:eastAsiaTheme="minorEastAsia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D824E6490942BBA527E39F9FE1D4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65FD1B-7E80-4D83-903B-D74841267449}"/>
      </w:docPartPr>
      <w:docPartBody>
        <w:p w:rsidR="004A31B5" w:rsidRDefault="005A78D7" w:rsidP="005A78D7">
          <w:pPr>
            <w:pStyle w:val="6AD824E6490942BBA527E39F9FE1D4A5"/>
          </w:pPr>
          <w:r w:rsidRPr="00E327C4">
            <w:rPr>
              <w:rStyle w:val="Platzhaltertext"/>
              <w:lang w:val="en-US"/>
            </w:rPr>
            <w:t>Click here to enter text</w:t>
          </w:r>
        </w:p>
      </w:docPartBody>
    </w:docPart>
    <w:docPart>
      <w:docPartPr>
        <w:name w:val="3899CF70C386424486B40A2BEBC839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5CE0E5-3B3F-43A2-AD8B-A79AEA6BEAA1}"/>
      </w:docPartPr>
      <w:docPartBody>
        <w:p w:rsidR="004A31B5" w:rsidRDefault="005A78D7" w:rsidP="005A78D7">
          <w:pPr>
            <w:pStyle w:val="3899CF70C386424486B40A2BEBC839F1"/>
          </w:pPr>
          <w:r w:rsidRPr="00E327C4">
            <w:rPr>
              <w:rStyle w:val="Platzhaltertext"/>
              <w:lang w:val="en-US"/>
            </w:rPr>
            <w:t>Click here to enter text</w:t>
          </w:r>
        </w:p>
      </w:docPartBody>
    </w:docPart>
    <w:docPart>
      <w:docPartPr>
        <w:name w:val="CBEC32DE8FDD452EB99CDA3727421C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1517F-8943-4467-B650-08030CD97087}"/>
      </w:docPartPr>
      <w:docPartBody>
        <w:p w:rsidR="004A31B5" w:rsidRDefault="005A78D7" w:rsidP="005A78D7">
          <w:pPr>
            <w:pStyle w:val="CBEC32DE8FDD452EB99CDA3727421CE1"/>
          </w:pPr>
          <w:r w:rsidRPr="0018659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F67D5C3C124D32A42EC39D39E779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1E4907-0B89-405E-8F63-DFC17C3599BB}"/>
      </w:docPartPr>
      <w:docPartBody>
        <w:p w:rsidR="004A31B5" w:rsidRDefault="005A78D7" w:rsidP="005A78D7">
          <w:pPr>
            <w:pStyle w:val="8EF67D5C3C124D32A42EC39D39E77930"/>
          </w:pPr>
          <w:r w:rsidRPr="00414F22">
            <w:rPr>
              <w:rStyle w:val="Platzhaltertext"/>
              <w:color w:val="auto"/>
              <w:highlight w:val="yellow"/>
              <w:lang w:val="en-US"/>
            </w:rPr>
            <w:t>click here to enter text</w:t>
          </w:r>
        </w:p>
      </w:docPartBody>
    </w:docPart>
    <w:docPart>
      <w:docPartPr>
        <w:name w:val="2A297DCBFA124309BD045B5E1A75DE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4F8B51-F9DD-463A-912D-6FA3F5B81ECD}"/>
      </w:docPartPr>
      <w:docPartBody>
        <w:p w:rsidR="004A31B5" w:rsidRDefault="005A78D7" w:rsidP="005A78D7">
          <w:pPr>
            <w:pStyle w:val="2A297DCBFA124309BD045B5E1A75DE90"/>
          </w:pPr>
          <w:r w:rsidRPr="00E327C4">
            <w:rPr>
              <w:rStyle w:val="Platzhaltertext"/>
              <w:lang w:val="en-US"/>
            </w:rPr>
            <w:t>Click here to enter text</w:t>
          </w:r>
        </w:p>
      </w:docPartBody>
    </w:docPart>
    <w:docPart>
      <w:docPartPr>
        <w:name w:val="132F5EFCEF2A43B287E3D173B6D057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77B56F-5D29-4286-9377-D8A6F1ECA158}"/>
      </w:docPartPr>
      <w:docPartBody>
        <w:p w:rsidR="004A31B5" w:rsidRDefault="005A78D7" w:rsidP="005A78D7">
          <w:pPr>
            <w:pStyle w:val="132F5EFCEF2A43B287E3D173B6D057A7"/>
          </w:pPr>
          <w:r w:rsidRPr="00E327C4">
            <w:rPr>
              <w:rStyle w:val="Platzhaltertext"/>
              <w:lang w:val="en-US"/>
            </w:rPr>
            <w:t>Click here to enter text</w:t>
          </w:r>
        </w:p>
      </w:docPartBody>
    </w:docPart>
    <w:docPart>
      <w:docPartPr>
        <w:name w:val="BBAA5C8C11A7418AAA89F76B3231DA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581568-27A6-4815-B74E-8D3BA5F3A940}"/>
      </w:docPartPr>
      <w:docPartBody>
        <w:p w:rsidR="004A31B5" w:rsidRDefault="005A78D7" w:rsidP="005A78D7">
          <w:pPr>
            <w:pStyle w:val="BBAA5C8C11A7418AAA89F76B3231DADF"/>
          </w:pPr>
          <w:r w:rsidRPr="00D909A8">
            <w:rPr>
              <w:rStyle w:val="Platzhaltertext"/>
              <w:color w:val="auto"/>
              <w:lang w:val="en-US"/>
            </w:rPr>
            <w:t>Click here to enter text</w:t>
          </w:r>
        </w:p>
      </w:docPartBody>
    </w:docPart>
    <w:docPart>
      <w:docPartPr>
        <w:name w:val="361663AD2FB34D7F8D2F1732AD41F3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64A1B3-2A81-4FA5-870F-B7E00E282C4C}"/>
      </w:docPartPr>
      <w:docPartBody>
        <w:p w:rsidR="004A31B5" w:rsidRDefault="005A78D7" w:rsidP="005A78D7">
          <w:pPr>
            <w:pStyle w:val="361663AD2FB34D7F8D2F1732AD41F30B"/>
          </w:pPr>
          <w:r w:rsidRPr="00414F22">
            <w:rPr>
              <w:rStyle w:val="Platzhaltertext"/>
              <w:color w:val="auto"/>
              <w:highlight w:val="yellow"/>
              <w:lang w:val="en-US"/>
            </w:rPr>
            <w:t>click here to enter text</w:t>
          </w:r>
        </w:p>
      </w:docPartBody>
    </w:docPart>
    <w:docPart>
      <w:docPartPr>
        <w:name w:val="084F8675F8924E61921C12FCC836C1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9FBA64-FBBD-4651-BD51-404D4A3689FD}"/>
      </w:docPartPr>
      <w:docPartBody>
        <w:p w:rsidR="004A31B5" w:rsidRDefault="005A78D7" w:rsidP="005A78D7">
          <w:pPr>
            <w:pStyle w:val="084F8675F8924E61921C12FCC836C1DD"/>
          </w:pPr>
          <w:r w:rsidRPr="0018659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F39F424225A48C5A69854BD24ADEA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1FF056-DB34-4D07-974C-4DAF6849AB7A}"/>
      </w:docPartPr>
      <w:docPartBody>
        <w:p w:rsidR="004A31B5" w:rsidRDefault="005A78D7" w:rsidP="005A78D7">
          <w:pPr>
            <w:pStyle w:val="1F39F424225A48C5A69854BD24ADEAA1"/>
          </w:pPr>
          <w:r w:rsidRPr="00E327C4">
            <w:rPr>
              <w:rStyle w:val="Platzhaltertext"/>
              <w:lang w:val="en-US"/>
            </w:rPr>
            <w:t>Click here to enter text</w:t>
          </w:r>
        </w:p>
      </w:docPartBody>
    </w:docPart>
    <w:docPart>
      <w:docPartPr>
        <w:name w:val="1472D1F1BC4D413A8A4D31C1CDB970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C0E721-E75B-43E7-8632-EA837F7793EC}"/>
      </w:docPartPr>
      <w:docPartBody>
        <w:p w:rsidR="004A31B5" w:rsidRDefault="005A78D7" w:rsidP="005A78D7">
          <w:pPr>
            <w:pStyle w:val="1472D1F1BC4D413A8A4D31C1CDB970AF"/>
          </w:pPr>
          <w:r w:rsidRPr="00D909A8">
            <w:rPr>
              <w:rStyle w:val="Platzhaltertext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D7"/>
    <w:rsid w:val="000A1306"/>
    <w:rsid w:val="001E3434"/>
    <w:rsid w:val="004A31B5"/>
    <w:rsid w:val="00533631"/>
    <w:rsid w:val="005844D6"/>
    <w:rsid w:val="00587F73"/>
    <w:rsid w:val="005A78D7"/>
    <w:rsid w:val="00662AA2"/>
    <w:rsid w:val="0075007D"/>
    <w:rsid w:val="007F164E"/>
    <w:rsid w:val="009F4CBD"/>
    <w:rsid w:val="00A901D7"/>
    <w:rsid w:val="00E21CE0"/>
    <w:rsid w:val="00E343AB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A31B5"/>
    <w:rPr>
      <w:color w:val="808080"/>
    </w:rPr>
  </w:style>
  <w:style w:type="paragraph" w:customStyle="1" w:styleId="6AD824E6490942BBA527E39F9FE1D4A5">
    <w:name w:val="6AD824E6490942BBA527E39F9FE1D4A5"/>
    <w:rsid w:val="005A78D7"/>
  </w:style>
  <w:style w:type="paragraph" w:customStyle="1" w:styleId="3899CF70C386424486B40A2BEBC839F1">
    <w:name w:val="3899CF70C386424486B40A2BEBC839F1"/>
    <w:rsid w:val="005A78D7"/>
  </w:style>
  <w:style w:type="paragraph" w:customStyle="1" w:styleId="CBEC32DE8FDD452EB99CDA3727421CE1">
    <w:name w:val="CBEC32DE8FDD452EB99CDA3727421CE1"/>
    <w:rsid w:val="005A78D7"/>
  </w:style>
  <w:style w:type="paragraph" w:customStyle="1" w:styleId="8EF67D5C3C124D32A42EC39D39E77930">
    <w:name w:val="8EF67D5C3C124D32A42EC39D39E77930"/>
    <w:rsid w:val="005A78D7"/>
  </w:style>
  <w:style w:type="paragraph" w:customStyle="1" w:styleId="2A297DCBFA124309BD045B5E1A75DE90">
    <w:name w:val="2A297DCBFA124309BD045B5E1A75DE90"/>
    <w:rsid w:val="005A78D7"/>
  </w:style>
  <w:style w:type="paragraph" w:customStyle="1" w:styleId="132F5EFCEF2A43B287E3D173B6D057A7">
    <w:name w:val="132F5EFCEF2A43B287E3D173B6D057A7"/>
    <w:rsid w:val="005A78D7"/>
  </w:style>
  <w:style w:type="paragraph" w:customStyle="1" w:styleId="BBAA5C8C11A7418AAA89F76B3231DADF">
    <w:name w:val="BBAA5C8C11A7418AAA89F76B3231DADF"/>
    <w:rsid w:val="005A78D7"/>
  </w:style>
  <w:style w:type="paragraph" w:customStyle="1" w:styleId="361663AD2FB34D7F8D2F1732AD41F30B">
    <w:name w:val="361663AD2FB34D7F8D2F1732AD41F30B"/>
    <w:rsid w:val="005A78D7"/>
  </w:style>
  <w:style w:type="paragraph" w:customStyle="1" w:styleId="084F8675F8924E61921C12FCC836C1DD">
    <w:name w:val="084F8675F8924E61921C12FCC836C1DD"/>
    <w:rsid w:val="005A78D7"/>
  </w:style>
  <w:style w:type="paragraph" w:customStyle="1" w:styleId="1F39F424225A48C5A69854BD24ADEAA1">
    <w:name w:val="1F39F424225A48C5A69854BD24ADEAA1"/>
    <w:rsid w:val="005A78D7"/>
  </w:style>
  <w:style w:type="paragraph" w:customStyle="1" w:styleId="1472D1F1BC4D413A8A4D31C1CDB970AF">
    <w:name w:val="1472D1F1BC4D413A8A4D31C1CDB970AF"/>
    <w:rsid w:val="005A78D7"/>
  </w:style>
  <w:style w:type="paragraph" w:customStyle="1" w:styleId="526C56F36E0F49CA950F09A875C7BE82">
    <w:name w:val="526C56F36E0F49CA950F09A875C7BE82"/>
    <w:rsid w:val="004A31B5"/>
  </w:style>
  <w:style w:type="paragraph" w:customStyle="1" w:styleId="1DA9D45FCC0C4CEE9FE35FACB36BC5CB">
    <w:name w:val="1DA9D45FCC0C4CEE9FE35FACB36BC5CB"/>
    <w:rsid w:val="004A31B5"/>
  </w:style>
  <w:style w:type="paragraph" w:customStyle="1" w:styleId="3D8A501AEF1B46929708572C293DE670">
    <w:name w:val="3D8A501AEF1B46929708572C293DE670"/>
    <w:rsid w:val="004A31B5"/>
  </w:style>
  <w:style w:type="paragraph" w:customStyle="1" w:styleId="7D747CEC29AC4E359D48F12D5BCB87B8">
    <w:name w:val="7D747CEC29AC4E359D48F12D5BCB87B8"/>
    <w:rsid w:val="004A31B5"/>
  </w:style>
  <w:style w:type="paragraph" w:customStyle="1" w:styleId="A2EAD758843C4347BFEA56E30885BEC1">
    <w:name w:val="A2EAD758843C4347BFEA56E30885BEC1"/>
    <w:rsid w:val="004A31B5"/>
  </w:style>
  <w:style w:type="paragraph" w:customStyle="1" w:styleId="B539BF60390540B4BE113914E6FAABE0">
    <w:name w:val="B539BF60390540B4BE113914E6FAABE0"/>
    <w:rsid w:val="004A31B5"/>
  </w:style>
  <w:style w:type="paragraph" w:customStyle="1" w:styleId="A745DB8A314F41B69C026521E4BE7430">
    <w:name w:val="A745DB8A314F41B69C026521E4BE7430"/>
    <w:rsid w:val="004A31B5"/>
  </w:style>
  <w:style w:type="paragraph" w:customStyle="1" w:styleId="679707865AF54A7BB1052E5830B2DA94">
    <w:name w:val="679707865AF54A7BB1052E5830B2DA94"/>
    <w:rsid w:val="004A31B5"/>
  </w:style>
  <w:style w:type="paragraph" w:customStyle="1" w:styleId="DB6F7115569B41678D4262D4EBF6F93E">
    <w:name w:val="DB6F7115569B41678D4262D4EBF6F93E"/>
    <w:rsid w:val="004A31B5"/>
  </w:style>
  <w:style w:type="paragraph" w:customStyle="1" w:styleId="370C7AA404894AFAB4FE866873C97A36">
    <w:name w:val="370C7AA404894AFAB4FE866873C97A36"/>
    <w:rsid w:val="004A31B5"/>
  </w:style>
  <w:style w:type="paragraph" w:customStyle="1" w:styleId="3F1EC8417F06422B9E4F071A60A87BE9">
    <w:name w:val="3F1EC8417F06422B9E4F071A60A87BE9"/>
    <w:rsid w:val="004A31B5"/>
  </w:style>
  <w:style w:type="paragraph" w:customStyle="1" w:styleId="0E00B9DE5BFB4B16A30D377308D2CFA1">
    <w:name w:val="0E00B9DE5BFB4B16A30D377308D2CFA1"/>
    <w:rsid w:val="004A31B5"/>
  </w:style>
  <w:style w:type="paragraph" w:customStyle="1" w:styleId="BD72716021704E3A945A627A81D7FBDE">
    <w:name w:val="BD72716021704E3A945A627A81D7FBDE"/>
    <w:rsid w:val="004A31B5"/>
  </w:style>
  <w:style w:type="paragraph" w:customStyle="1" w:styleId="0B96C68593BE4067852F6D7E6A85FA0F">
    <w:name w:val="0B96C68593BE4067852F6D7E6A85FA0F"/>
    <w:rsid w:val="004A31B5"/>
  </w:style>
  <w:style w:type="paragraph" w:customStyle="1" w:styleId="8F38087EB9E144F0AB7AE85F4B607709">
    <w:name w:val="8F38087EB9E144F0AB7AE85F4B607709"/>
    <w:rsid w:val="004A31B5"/>
  </w:style>
  <w:style w:type="paragraph" w:customStyle="1" w:styleId="D5AF64CF50EF48F78982596B204AE880">
    <w:name w:val="D5AF64CF50EF48F78982596B204AE880"/>
    <w:rsid w:val="004A31B5"/>
  </w:style>
  <w:style w:type="paragraph" w:customStyle="1" w:styleId="343B269FAEE24CCB8DE6D2A6F14EC4F3">
    <w:name w:val="343B269FAEE24CCB8DE6D2A6F14EC4F3"/>
    <w:rsid w:val="004A31B5"/>
  </w:style>
  <w:style w:type="paragraph" w:customStyle="1" w:styleId="C8DCF5EC79F34A13AFA33D29C54CBEA9">
    <w:name w:val="C8DCF5EC79F34A13AFA33D29C54CBEA9"/>
    <w:rsid w:val="004A31B5"/>
  </w:style>
  <w:style w:type="paragraph" w:customStyle="1" w:styleId="45307E8C00144426ADA70116A17639AD">
    <w:name w:val="45307E8C00144426ADA70116A17639AD"/>
    <w:rsid w:val="004A31B5"/>
  </w:style>
  <w:style w:type="paragraph" w:customStyle="1" w:styleId="18BEE686054C4E15BD3C60A248BDF7EA">
    <w:name w:val="18BEE686054C4E15BD3C60A248BDF7EA"/>
    <w:rsid w:val="004A31B5"/>
  </w:style>
  <w:style w:type="paragraph" w:customStyle="1" w:styleId="B35A124BF91E478CAF80B3B5ADBE72AB">
    <w:name w:val="B35A124BF91E478CAF80B3B5ADBE72AB"/>
    <w:rsid w:val="004A31B5"/>
  </w:style>
  <w:style w:type="paragraph" w:customStyle="1" w:styleId="9B6BEFB302534C57A7A60CC2B3D90157">
    <w:name w:val="9B6BEFB302534C57A7A60CC2B3D90157"/>
    <w:rsid w:val="004A31B5"/>
  </w:style>
  <w:style w:type="paragraph" w:customStyle="1" w:styleId="12BD55E7581E4CFF953A93F12C75E20D">
    <w:name w:val="12BD55E7581E4CFF953A93F12C75E20D"/>
    <w:rsid w:val="004A31B5"/>
  </w:style>
  <w:style w:type="paragraph" w:customStyle="1" w:styleId="BC62F0DE3B66462192CAA3B5A47F1AEC">
    <w:name w:val="BC62F0DE3B66462192CAA3B5A47F1AEC"/>
    <w:rsid w:val="004A31B5"/>
  </w:style>
  <w:style w:type="paragraph" w:customStyle="1" w:styleId="CD67207232EB4129ACA662FDC3124C51">
    <w:name w:val="CD67207232EB4129ACA662FDC3124C51"/>
    <w:rsid w:val="004A31B5"/>
  </w:style>
  <w:style w:type="paragraph" w:customStyle="1" w:styleId="FA008ECA05474EE7AB2C903CBF0E7EC8">
    <w:name w:val="FA008ECA05474EE7AB2C903CBF0E7EC8"/>
    <w:rsid w:val="004A31B5"/>
  </w:style>
  <w:style w:type="paragraph" w:customStyle="1" w:styleId="11E19956AEF3400A9FD41D9AC0EDB924">
    <w:name w:val="11E19956AEF3400A9FD41D9AC0EDB924"/>
    <w:rsid w:val="004A31B5"/>
  </w:style>
  <w:style w:type="paragraph" w:customStyle="1" w:styleId="4FDED91DE7EF49828F4E7CEBFA37832D">
    <w:name w:val="4FDED91DE7EF49828F4E7CEBFA37832D"/>
    <w:rsid w:val="004A31B5"/>
  </w:style>
  <w:style w:type="paragraph" w:customStyle="1" w:styleId="6B643D09FBBD4FA2BA6499A1990C7565">
    <w:name w:val="6B643D09FBBD4FA2BA6499A1990C7565"/>
    <w:rsid w:val="004A31B5"/>
  </w:style>
  <w:style w:type="paragraph" w:customStyle="1" w:styleId="D0829206896F424582C5966E806121AE">
    <w:name w:val="D0829206896F424582C5966E806121AE"/>
    <w:rsid w:val="004A31B5"/>
  </w:style>
  <w:style w:type="paragraph" w:customStyle="1" w:styleId="7835959D52754702BF8D8B763132757F">
    <w:name w:val="7835959D52754702BF8D8B763132757F"/>
    <w:rsid w:val="004A31B5"/>
  </w:style>
  <w:style w:type="paragraph" w:customStyle="1" w:styleId="E47E831C2E6F494CB7CFF9F0F6E713F3">
    <w:name w:val="E47E831C2E6F494CB7CFF9F0F6E713F3"/>
    <w:rsid w:val="004A31B5"/>
  </w:style>
  <w:style w:type="paragraph" w:customStyle="1" w:styleId="A7BB8F7A70034D278D3976D2F80EE795">
    <w:name w:val="A7BB8F7A70034D278D3976D2F80EE795"/>
    <w:rsid w:val="004A31B5"/>
  </w:style>
  <w:style w:type="paragraph" w:customStyle="1" w:styleId="6DA0FFAC8D8C4E8EAAD9B916070826F8">
    <w:name w:val="6DA0FFAC8D8C4E8EAAD9B916070826F8"/>
    <w:rsid w:val="004A31B5"/>
  </w:style>
  <w:style w:type="paragraph" w:customStyle="1" w:styleId="45BD25D872C34087BCFA2BA2B8EBB29A">
    <w:name w:val="45BD25D872C34087BCFA2BA2B8EBB29A"/>
    <w:rsid w:val="004A31B5"/>
  </w:style>
  <w:style w:type="paragraph" w:customStyle="1" w:styleId="6A790583379641FA8C35BFCC04C8CE87">
    <w:name w:val="6A790583379641FA8C35BFCC04C8CE87"/>
    <w:rsid w:val="004A31B5"/>
  </w:style>
  <w:style w:type="paragraph" w:customStyle="1" w:styleId="9778BC9BADAD4274BA1DB7050591498E">
    <w:name w:val="9778BC9BADAD4274BA1DB7050591498E"/>
    <w:rsid w:val="004A31B5"/>
  </w:style>
  <w:style w:type="paragraph" w:customStyle="1" w:styleId="CB0355948AF04D0994C88952BD9000D2">
    <w:name w:val="CB0355948AF04D0994C88952BD9000D2"/>
    <w:rsid w:val="004A31B5"/>
  </w:style>
  <w:style w:type="paragraph" w:customStyle="1" w:styleId="3557C446B90A40AF806064211D30FECF">
    <w:name w:val="3557C446B90A40AF806064211D30FECF"/>
    <w:rsid w:val="004A31B5"/>
  </w:style>
  <w:style w:type="paragraph" w:customStyle="1" w:styleId="9EF8DD56E8C14D43B244760D556F70EB">
    <w:name w:val="9EF8DD56E8C14D43B244760D556F70EB"/>
    <w:rsid w:val="004A31B5"/>
  </w:style>
  <w:style w:type="paragraph" w:customStyle="1" w:styleId="B2894E4D78AC4A2C929133B951A61855">
    <w:name w:val="B2894E4D78AC4A2C929133B951A61855"/>
    <w:rsid w:val="004A31B5"/>
  </w:style>
  <w:style w:type="paragraph" w:customStyle="1" w:styleId="62B737F376144697A5385151C479D93B">
    <w:name w:val="62B737F376144697A5385151C479D93B"/>
    <w:rsid w:val="004A31B5"/>
  </w:style>
  <w:style w:type="paragraph" w:customStyle="1" w:styleId="71BEF67A2DAA4603B67F2AAC3B628CE6">
    <w:name w:val="71BEF67A2DAA4603B67F2AAC3B628CE6"/>
    <w:rsid w:val="004A31B5"/>
  </w:style>
  <w:style w:type="paragraph" w:customStyle="1" w:styleId="D3CE8245589D4670B8B5ED321E710742">
    <w:name w:val="D3CE8245589D4670B8B5ED321E710742"/>
    <w:rsid w:val="004A31B5"/>
  </w:style>
  <w:style w:type="paragraph" w:customStyle="1" w:styleId="AFC2799E2AE945B4B294DB6179C28D26">
    <w:name w:val="AFC2799E2AE945B4B294DB6179C28D26"/>
    <w:rsid w:val="004A31B5"/>
  </w:style>
  <w:style w:type="paragraph" w:customStyle="1" w:styleId="54951E42DEE24D05AF22DD0346120774">
    <w:name w:val="54951E42DEE24D05AF22DD0346120774"/>
    <w:rsid w:val="004A31B5"/>
  </w:style>
  <w:style w:type="paragraph" w:customStyle="1" w:styleId="71D51B1759F3444C8BF2EF10488446AB">
    <w:name w:val="71D51B1759F3444C8BF2EF10488446AB"/>
    <w:rsid w:val="004A31B5"/>
  </w:style>
  <w:style w:type="paragraph" w:customStyle="1" w:styleId="02DF320B17F147FBB1696A268E69F509">
    <w:name w:val="02DF320B17F147FBB1696A268E69F509"/>
    <w:rsid w:val="004A31B5"/>
  </w:style>
  <w:style w:type="paragraph" w:customStyle="1" w:styleId="D4AD355E804D46B6839FA458180210FA">
    <w:name w:val="D4AD355E804D46B6839FA458180210FA"/>
    <w:rsid w:val="004A31B5"/>
  </w:style>
  <w:style w:type="paragraph" w:customStyle="1" w:styleId="C27E51811EFC4544A6C787772450EF03">
    <w:name w:val="C27E51811EFC4544A6C787772450EF03"/>
    <w:rsid w:val="004A31B5"/>
  </w:style>
  <w:style w:type="paragraph" w:customStyle="1" w:styleId="126B99CB480E4C9BA1919E0903722C38">
    <w:name w:val="126B99CB480E4C9BA1919E0903722C38"/>
    <w:rsid w:val="004A31B5"/>
  </w:style>
  <w:style w:type="paragraph" w:customStyle="1" w:styleId="5DFA04707AE440569A2DC16620E4AFE1">
    <w:name w:val="5DFA04707AE440569A2DC16620E4AFE1"/>
    <w:rsid w:val="004A31B5"/>
  </w:style>
  <w:style w:type="paragraph" w:customStyle="1" w:styleId="A4A3FFE981114756AE312D434B90594C">
    <w:name w:val="A4A3FFE981114756AE312D434B90594C"/>
    <w:rsid w:val="004A31B5"/>
  </w:style>
  <w:style w:type="paragraph" w:customStyle="1" w:styleId="4BFF0D6229564BF08BE3A43CB8E133BF">
    <w:name w:val="4BFF0D6229564BF08BE3A43CB8E133BF"/>
    <w:rsid w:val="004A31B5"/>
  </w:style>
  <w:style w:type="paragraph" w:customStyle="1" w:styleId="F05E50CB533246D1BD08B7ADF86D552F">
    <w:name w:val="F05E50CB533246D1BD08B7ADF86D552F"/>
    <w:rsid w:val="004A31B5"/>
  </w:style>
  <w:style w:type="paragraph" w:customStyle="1" w:styleId="F3EB9EC1BA994401A169C493E1165A83">
    <w:name w:val="F3EB9EC1BA994401A169C493E1165A83"/>
    <w:rsid w:val="004A31B5"/>
  </w:style>
  <w:style w:type="paragraph" w:customStyle="1" w:styleId="15C3018B0107481A9D5CEBA7488B4EE0">
    <w:name w:val="15C3018B0107481A9D5CEBA7488B4EE0"/>
    <w:rsid w:val="004A31B5"/>
  </w:style>
  <w:style w:type="paragraph" w:customStyle="1" w:styleId="35E8C4C3CB964138B7B21277E7520A9D">
    <w:name w:val="35E8C4C3CB964138B7B21277E7520A9D"/>
    <w:rsid w:val="004A31B5"/>
  </w:style>
  <w:style w:type="paragraph" w:customStyle="1" w:styleId="F339398FBAF24DC894C075B4700A2882">
    <w:name w:val="F339398FBAF24DC894C075B4700A2882"/>
    <w:rsid w:val="004A31B5"/>
  </w:style>
  <w:style w:type="paragraph" w:customStyle="1" w:styleId="8C8274DA022D483AA77EAC0D75074D26">
    <w:name w:val="8C8274DA022D483AA77EAC0D75074D26"/>
    <w:rsid w:val="004A31B5"/>
  </w:style>
  <w:style w:type="paragraph" w:customStyle="1" w:styleId="3BA397EBDD1B40B7A5BEC6CF2677D77B">
    <w:name w:val="3BA397EBDD1B40B7A5BEC6CF2677D77B"/>
    <w:rsid w:val="004A31B5"/>
  </w:style>
  <w:style w:type="paragraph" w:customStyle="1" w:styleId="A6372D6C786F4FC28DC1E33BE30DC6ED">
    <w:name w:val="A6372D6C786F4FC28DC1E33BE30DC6ED"/>
    <w:rsid w:val="004A31B5"/>
  </w:style>
  <w:style w:type="paragraph" w:customStyle="1" w:styleId="3BD8D07F289243EE8A50CFF23978FAF4">
    <w:name w:val="3BD8D07F289243EE8A50CFF23978FAF4"/>
    <w:rsid w:val="004A31B5"/>
  </w:style>
  <w:style w:type="paragraph" w:customStyle="1" w:styleId="CD4662594B744201994C6C2979C4422F">
    <w:name w:val="CD4662594B744201994C6C2979C4422F"/>
    <w:rsid w:val="004A31B5"/>
  </w:style>
  <w:style w:type="paragraph" w:customStyle="1" w:styleId="3364FBB539234993B391C9D83927FABD">
    <w:name w:val="3364FBB539234993B391C9D83927FABD"/>
    <w:rsid w:val="004A31B5"/>
  </w:style>
  <w:style w:type="paragraph" w:customStyle="1" w:styleId="BE78DBACD8094DAA8FBC6DC506876947">
    <w:name w:val="BE78DBACD8094DAA8FBC6DC506876947"/>
    <w:rsid w:val="004A31B5"/>
  </w:style>
  <w:style w:type="paragraph" w:customStyle="1" w:styleId="92E4B47ABC4D4753AA24B26F8259B120">
    <w:name w:val="92E4B47ABC4D4753AA24B26F8259B120"/>
    <w:rsid w:val="004A31B5"/>
  </w:style>
  <w:style w:type="paragraph" w:customStyle="1" w:styleId="14285D583F2547D1AAA7D1D0DE778354">
    <w:name w:val="14285D583F2547D1AAA7D1D0DE778354"/>
    <w:rsid w:val="004A31B5"/>
  </w:style>
  <w:style w:type="paragraph" w:customStyle="1" w:styleId="379D01B338804199B87FCD5C3D0CE681">
    <w:name w:val="379D01B338804199B87FCD5C3D0CE681"/>
    <w:rsid w:val="004A31B5"/>
  </w:style>
  <w:style w:type="paragraph" w:customStyle="1" w:styleId="07C6783C6B134CDCB0FE6196DDC69C39">
    <w:name w:val="07C6783C6B134CDCB0FE6196DDC69C39"/>
    <w:rsid w:val="004A31B5"/>
  </w:style>
  <w:style w:type="paragraph" w:customStyle="1" w:styleId="058438F8144049AAB0011FF70E91BAD4">
    <w:name w:val="058438F8144049AAB0011FF70E91BAD4"/>
    <w:rsid w:val="004A31B5"/>
  </w:style>
  <w:style w:type="paragraph" w:customStyle="1" w:styleId="5A7569DE73654828AD053648BC1F51CE">
    <w:name w:val="5A7569DE73654828AD053648BC1F51CE"/>
    <w:rsid w:val="004A31B5"/>
  </w:style>
  <w:style w:type="paragraph" w:customStyle="1" w:styleId="898DA4755A094A999181EC8476612812">
    <w:name w:val="898DA4755A094A999181EC8476612812"/>
    <w:rsid w:val="004A31B5"/>
  </w:style>
  <w:style w:type="paragraph" w:customStyle="1" w:styleId="ADBF821CD7B94DA0BF49F015D9211B59">
    <w:name w:val="ADBF821CD7B94DA0BF49F015D9211B59"/>
    <w:rsid w:val="004A31B5"/>
  </w:style>
  <w:style w:type="paragraph" w:customStyle="1" w:styleId="64B9F41C426346B6A6C4B6A9812B8CF1">
    <w:name w:val="64B9F41C426346B6A6C4B6A9812B8CF1"/>
    <w:rsid w:val="004A31B5"/>
  </w:style>
  <w:style w:type="paragraph" w:customStyle="1" w:styleId="79C696EFCD7E4A34816B634796E2F89A">
    <w:name w:val="79C696EFCD7E4A34816B634796E2F89A"/>
    <w:rsid w:val="004A31B5"/>
  </w:style>
  <w:style w:type="paragraph" w:customStyle="1" w:styleId="4D1F0FBD087E43DC9F8934D05CEB536A">
    <w:name w:val="4D1F0FBD087E43DC9F8934D05CEB536A"/>
    <w:rsid w:val="004A31B5"/>
  </w:style>
  <w:style w:type="paragraph" w:customStyle="1" w:styleId="9CE22726F4AA42F08E9B0120B2F87DC9">
    <w:name w:val="9CE22726F4AA42F08E9B0120B2F87DC9"/>
    <w:rsid w:val="004A31B5"/>
  </w:style>
  <w:style w:type="paragraph" w:customStyle="1" w:styleId="8F1044852F984A43BC3DDD34D2014482">
    <w:name w:val="8F1044852F984A43BC3DDD34D2014482"/>
    <w:rsid w:val="004A31B5"/>
  </w:style>
  <w:style w:type="paragraph" w:customStyle="1" w:styleId="8EEBB5E5E67B4B79A0A4C54C62930E48">
    <w:name w:val="8EEBB5E5E67B4B79A0A4C54C62930E48"/>
    <w:rsid w:val="004A31B5"/>
  </w:style>
  <w:style w:type="paragraph" w:customStyle="1" w:styleId="786BBBE4654B436089198E24DD2D57EE">
    <w:name w:val="786BBBE4654B436089198E24DD2D57EE"/>
    <w:rsid w:val="004A31B5"/>
  </w:style>
  <w:style w:type="paragraph" w:customStyle="1" w:styleId="FE5ECBCFF9C44E6586AF87B18B07BC21">
    <w:name w:val="FE5ECBCFF9C44E6586AF87B18B07BC21"/>
    <w:rsid w:val="004A31B5"/>
  </w:style>
  <w:style w:type="paragraph" w:customStyle="1" w:styleId="342DDD9F62AE4DFEA6FE775BBE3BB5E2">
    <w:name w:val="342DDD9F62AE4DFEA6FE775BBE3BB5E2"/>
    <w:rsid w:val="004A31B5"/>
  </w:style>
  <w:style w:type="paragraph" w:customStyle="1" w:styleId="A7EA696992F0421FB6B7EAF10A27A311">
    <w:name w:val="A7EA696992F0421FB6B7EAF10A27A311"/>
    <w:rsid w:val="004A31B5"/>
  </w:style>
  <w:style w:type="paragraph" w:customStyle="1" w:styleId="97F922712B954354BB14F7D8DCDCAEF3">
    <w:name w:val="97F922712B954354BB14F7D8DCDCAEF3"/>
    <w:rsid w:val="004A31B5"/>
  </w:style>
  <w:style w:type="paragraph" w:customStyle="1" w:styleId="88AD6B9C8CFD4D999533233F5F82471E">
    <w:name w:val="88AD6B9C8CFD4D999533233F5F82471E"/>
    <w:rsid w:val="004A31B5"/>
  </w:style>
  <w:style w:type="paragraph" w:customStyle="1" w:styleId="B71C9CCA15A1475E979F1EF8909101F9">
    <w:name w:val="B71C9CCA15A1475E979F1EF8909101F9"/>
    <w:rsid w:val="004A31B5"/>
  </w:style>
  <w:style w:type="paragraph" w:customStyle="1" w:styleId="CC8E38F35A9F493783497DA18D29A95F">
    <w:name w:val="CC8E38F35A9F493783497DA18D29A95F"/>
    <w:rsid w:val="004A31B5"/>
  </w:style>
  <w:style w:type="paragraph" w:customStyle="1" w:styleId="28A2645E2A9D437E9AD06D6A2EA9BFC0">
    <w:name w:val="28A2645E2A9D437E9AD06D6A2EA9BFC0"/>
    <w:rsid w:val="004A31B5"/>
  </w:style>
  <w:style w:type="paragraph" w:customStyle="1" w:styleId="06510972CEC340C4A0BAD0CC8D0891BC">
    <w:name w:val="06510972CEC340C4A0BAD0CC8D0891BC"/>
    <w:rsid w:val="004A31B5"/>
  </w:style>
  <w:style w:type="paragraph" w:customStyle="1" w:styleId="7FD4DCBB270E408D83528D31D34FCB6D">
    <w:name w:val="7FD4DCBB270E408D83528D31D34FCB6D"/>
    <w:rsid w:val="004A31B5"/>
  </w:style>
  <w:style w:type="paragraph" w:customStyle="1" w:styleId="9E6A66B809C04C5F8300E0332C6C598A">
    <w:name w:val="9E6A66B809C04C5F8300E0332C6C598A"/>
    <w:rsid w:val="004A31B5"/>
  </w:style>
  <w:style w:type="paragraph" w:customStyle="1" w:styleId="100C8BA1155642FBA36C9A5E69B9EFA8">
    <w:name w:val="100C8BA1155642FBA36C9A5E69B9EFA8"/>
    <w:rsid w:val="004A31B5"/>
  </w:style>
  <w:style w:type="paragraph" w:customStyle="1" w:styleId="C60C2FDA64AC443188A5AA5700926BF6">
    <w:name w:val="C60C2FDA64AC443188A5AA5700926BF6"/>
    <w:rsid w:val="004A31B5"/>
  </w:style>
  <w:style w:type="paragraph" w:customStyle="1" w:styleId="42F1D789E85449C6AA0B7133D590A5F1">
    <w:name w:val="42F1D789E85449C6AA0B7133D590A5F1"/>
    <w:rsid w:val="004A31B5"/>
  </w:style>
  <w:style w:type="paragraph" w:customStyle="1" w:styleId="19D6A4B6F31F49AF8C002D18F8D8C594">
    <w:name w:val="19D6A4B6F31F49AF8C002D18F8D8C594"/>
    <w:rsid w:val="004A31B5"/>
  </w:style>
  <w:style w:type="paragraph" w:customStyle="1" w:styleId="918E5E8BBE5F4D18B06366F4A7F85316">
    <w:name w:val="918E5E8BBE5F4D18B06366F4A7F85316"/>
    <w:rsid w:val="004A31B5"/>
  </w:style>
  <w:style w:type="paragraph" w:customStyle="1" w:styleId="E37D651A23DD457094B021F9F71E0892">
    <w:name w:val="E37D651A23DD457094B021F9F71E0892"/>
    <w:rsid w:val="004A31B5"/>
  </w:style>
  <w:style w:type="paragraph" w:customStyle="1" w:styleId="CCEB917157784BD184BA2C4F385CE3E0">
    <w:name w:val="CCEB917157784BD184BA2C4F385CE3E0"/>
    <w:rsid w:val="004A31B5"/>
  </w:style>
  <w:style w:type="paragraph" w:customStyle="1" w:styleId="A96B45CC62B34706997EB5FED3D64034">
    <w:name w:val="A96B45CC62B34706997EB5FED3D64034"/>
    <w:rsid w:val="004A31B5"/>
  </w:style>
  <w:style w:type="paragraph" w:customStyle="1" w:styleId="E6334D0590E94B599C9DA8E04BF663B8">
    <w:name w:val="E6334D0590E94B599C9DA8E04BF663B8"/>
    <w:rsid w:val="004A31B5"/>
  </w:style>
  <w:style w:type="paragraph" w:customStyle="1" w:styleId="47403762CF0C42BBA46450D427B46167">
    <w:name w:val="47403762CF0C42BBA46450D427B46167"/>
    <w:rsid w:val="004A31B5"/>
  </w:style>
  <w:style w:type="paragraph" w:customStyle="1" w:styleId="6426159186E34D48BF38B38DBA5C0240">
    <w:name w:val="6426159186E34D48BF38B38DBA5C0240"/>
    <w:rsid w:val="004A31B5"/>
  </w:style>
  <w:style w:type="paragraph" w:customStyle="1" w:styleId="E5E02A05D15544809CDF604CEDBA5D25">
    <w:name w:val="E5E02A05D15544809CDF604CEDBA5D25"/>
    <w:rsid w:val="004A31B5"/>
  </w:style>
  <w:style w:type="paragraph" w:customStyle="1" w:styleId="7CE7C41825CD4DDDB65B6506241B530C">
    <w:name w:val="7CE7C41825CD4DDDB65B6506241B530C"/>
    <w:rsid w:val="004A31B5"/>
  </w:style>
  <w:style w:type="paragraph" w:customStyle="1" w:styleId="5AD37B3BCC8F46FE8D56738D6FB657FF">
    <w:name w:val="5AD37B3BCC8F46FE8D56738D6FB657FF"/>
    <w:rsid w:val="004A31B5"/>
  </w:style>
  <w:style w:type="paragraph" w:customStyle="1" w:styleId="3C1B7935BD074DBFACF61108405BF2DE">
    <w:name w:val="3C1B7935BD074DBFACF61108405BF2DE"/>
    <w:rsid w:val="004A31B5"/>
  </w:style>
  <w:style w:type="paragraph" w:customStyle="1" w:styleId="90F027A13453475FB2C3DC66DDB13445">
    <w:name w:val="90F027A13453475FB2C3DC66DDB13445"/>
    <w:rsid w:val="004A31B5"/>
  </w:style>
  <w:style w:type="paragraph" w:customStyle="1" w:styleId="C6143250D72B4537BCDDEC8B38B14B88">
    <w:name w:val="C6143250D72B4537BCDDEC8B38B14B88"/>
    <w:rsid w:val="004A31B5"/>
  </w:style>
  <w:style w:type="paragraph" w:customStyle="1" w:styleId="A5336DDCAAF34BDF802A8878D1360E6E">
    <w:name w:val="A5336DDCAAF34BDF802A8878D1360E6E"/>
    <w:rsid w:val="004A31B5"/>
  </w:style>
  <w:style w:type="paragraph" w:customStyle="1" w:styleId="EE2BD8A757644040BA7C57D3C2E03F58">
    <w:name w:val="EE2BD8A757644040BA7C57D3C2E03F58"/>
    <w:rsid w:val="004A31B5"/>
  </w:style>
  <w:style w:type="paragraph" w:customStyle="1" w:styleId="06545DA22E70465CA2CD641288547F97">
    <w:name w:val="06545DA22E70465CA2CD641288547F97"/>
    <w:rsid w:val="004A31B5"/>
  </w:style>
  <w:style w:type="paragraph" w:customStyle="1" w:styleId="77E6870000664AB5A8372A69D800F740">
    <w:name w:val="77E6870000664AB5A8372A69D800F740"/>
    <w:rsid w:val="004A31B5"/>
  </w:style>
  <w:style w:type="paragraph" w:customStyle="1" w:styleId="21D4B4F79A7C4D309E68427B80046363">
    <w:name w:val="21D4B4F79A7C4D309E68427B80046363"/>
    <w:rsid w:val="004A31B5"/>
  </w:style>
  <w:style w:type="paragraph" w:customStyle="1" w:styleId="D79FAA2E9A6A4244AD9B6FD475A4F6EA">
    <w:name w:val="D79FAA2E9A6A4244AD9B6FD475A4F6EA"/>
    <w:rsid w:val="004A31B5"/>
  </w:style>
  <w:style w:type="paragraph" w:customStyle="1" w:styleId="5F60076916184878B654202F90DCED10">
    <w:name w:val="5F60076916184878B654202F90DCED10"/>
    <w:rsid w:val="004A31B5"/>
  </w:style>
  <w:style w:type="paragraph" w:customStyle="1" w:styleId="5C65A8F264C84C40932B39FCA06562F3">
    <w:name w:val="5C65A8F264C84C40932B39FCA06562F3"/>
    <w:rsid w:val="004A31B5"/>
  </w:style>
  <w:style w:type="paragraph" w:customStyle="1" w:styleId="44871EC86BA44A50A34286E5028AB8A1">
    <w:name w:val="44871EC86BA44A50A34286E5028AB8A1"/>
    <w:rsid w:val="004A31B5"/>
  </w:style>
  <w:style w:type="paragraph" w:customStyle="1" w:styleId="AC6CAD681F124B2CB45242D6BFD6516B">
    <w:name w:val="AC6CAD681F124B2CB45242D6BFD6516B"/>
    <w:rsid w:val="004A31B5"/>
  </w:style>
  <w:style w:type="paragraph" w:customStyle="1" w:styleId="9B99ED2EE8384245AD88C2F3C5C97A9F">
    <w:name w:val="9B99ED2EE8384245AD88C2F3C5C97A9F"/>
    <w:rsid w:val="004A31B5"/>
  </w:style>
  <w:style w:type="paragraph" w:customStyle="1" w:styleId="5F8F94597DFC4EC7BED5AE1BDADD79EC">
    <w:name w:val="5F8F94597DFC4EC7BED5AE1BDADD79EC"/>
    <w:rsid w:val="004A31B5"/>
  </w:style>
  <w:style w:type="paragraph" w:customStyle="1" w:styleId="8A3498A675AE47689332446CB68A431D">
    <w:name w:val="8A3498A675AE47689332446CB68A431D"/>
    <w:rsid w:val="004A31B5"/>
  </w:style>
  <w:style w:type="paragraph" w:customStyle="1" w:styleId="7E581E7C216E43368EFAB71F7C03AB21">
    <w:name w:val="7E581E7C216E43368EFAB71F7C03AB21"/>
    <w:rsid w:val="004A31B5"/>
  </w:style>
  <w:style w:type="paragraph" w:customStyle="1" w:styleId="2CF64DB74AAF40C98094AE3A79E04A56">
    <w:name w:val="2CF64DB74AAF40C98094AE3A79E04A56"/>
    <w:rsid w:val="004A31B5"/>
  </w:style>
  <w:style w:type="paragraph" w:customStyle="1" w:styleId="DBB404EE5EB74795969F068530A5E442">
    <w:name w:val="DBB404EE5EB74795969F068530A5E442"/>
    <w:rsid w:val="004A31B5"/>
  </w:style>
  <w:style w:type="paragraph" w:customStyle="1" w:styleId="2BDAA9ADD2DA4E98A8E29F9579E2E4A8">
    <w:name w:val="2BDAA9ADD2DA4E98A8E29F9579E2E4A8"/>
    <w:rsid w:val="004A31B5"/>
  </w:style>
  <w:style w:type="paragraph" w:customStyle="1" w:styleId="67CBDF217E134C78B9E5E0E392D14C7D">
    <w:name w:val="67CBDF217E134C78B9E5E0E392D14C7D"/>
    <w:rsid w:val="004A31B5"/>
  </w:style>
  <w:style w:type="paragraph" w:customStyle="1" w:styleId="CD889BBFC06A4DA593474D6907D342C9">
    <w:name w:val="CD889BBFC06A4DA593474D6907D342C9"/>
    <w:rsid w:val="004A31B5"/>
  </w:style>
  <w:style w:type="paragraph" w:customStyle="1" w:styleId="7AA3DE8EAC3D418687A4A4E503DB14D0">
    <w:name w:val="7AA3DE8EAC3D418687A4A4E503DB14D0"/>
    <w:rsid w:val="004A31B5"/>
  </w:style>
  <w:style w:type="paragraph" w:customStyle="1" w:styleId="65D9E63C3F644800B8925EC3A74284A1">
    <w:name w:val="65D9E63C3F644800B8925EC3A74284A1"/>
    <w:rsid w:val="004A31B5"/>
  </w:style>
  <w:style w:type="paragraph" w:customStyle="1" w:styleId="09D54E58E2E34BB481B9EF01D8B128F3">
    <w:name w:val="09D54E58E2E34BB481B9EF01D8B128F3"/>
    <w:rsid w:val="004A31B5"/>
  </w:style>
  <w:style w:type="paragraph" w:customStyle="1" w:styleId="C7386D69907B4F619C80D4391F020C17">
    <w:name w:val="C7386D69907B4F619C80D4391F020C17"/>
    <w:rsid w:val="004A31B5"/>
  </w:style>
  <w:style w:type="paragraph" w:customStyle="1" w:styleId="2449B87D1633451ABAFEF5FBD60B1091">
    <w:name w:val="2449B87D1633451ABAFEF5FBD60B1091"/>
    <w:rsid w:val="004A31B5"/>
  </w:style>
  <w:style w:type="paragraph" w:customStyle="1" w:styleId="D64E9391C7904E5FB97022203D651CE7">
    <w:name w:val="D64E9391C7904E5FB97022203D651CE7"/>
    <w:rsid w:val="004A31B5"/>
  </w:style>
  <w:style w:type="paragraph" w:customStyle="1" w:styleId="39DBCF4BDEA144E78CB67B86D96DF32E">
    <w:name w:val="39DBCF4BDEA144E78CB67B86D96DF32E"/>
    <w:rsid w:val="004A31B5"/>
  </w:style>
  <w:style w:type="paragraph" w:customStyle="1" w:styleId="75D54E6EEFDF4E2B8A5EA1FCFF09B53E">
    <w:name w:val="75D54E6EEFDF4E2B8A5EA1FCFF09B53E"/>
    <w:rsid w:val="004A31B5"/>
  </w:style>
  <w:style w:type="paragraph" w:customStyle="1" w:styleId="9A98BF361EEA4709AB7B1A52997A5E55">
    <w:name w:val="9A98BF361EEA4709AB7B1A52997A5E55"/>
    <w:rsid w:val="004A31B5"/>
  </w:style>
  <w:style w:type="paragraph" w:customStyle="1" w:styleId="19E9968A595840D7B8729AD0D80B49FC">
    <w:name w:val="19E9968A595840D7B8729AD0D80B49FC"/>
    <w:rsid w:val="004A31B5"/>
  </w:style>
  <w:style w:type="paragraph" w:customStyle="1" w:styleId="AC0EF7A0C31F4DBFAA0FDA2CA5F7A664">
    <w:name w:val="AC0EF7A0C31F4DBFAA0FDA2CA5F7A664"/>
    <w:rsid w:val="004A31B5"/>
  </w:style>
  <w:style w:type="paragraph" w:customStyle="1" w:styleId="BD291C2D968A4509AE52E9E09A1DEA64">
    <w:name w:val="BD291C2D968A4509AE52E9E09A1DEA64"/>
    <w:rsid w:val="004A31B5"/>
  </w:style>
  <w:style w:type="paragraph" w:customStyle="1" w:styleId="D28786E98D9549F290C610FEB1C9D4B8">
    <w:name w:val="D28786E98D9549F290C610FEB1C9D4B8"/>
    <w:rsid w:val="004A31B5"/>
  </w:style>
  <w:style w:type="paragraph" w:customStyle="1" w:styleId="CA39D5DB187D49899B8F534E27C192D0">
    <w:name w:val="CA39D5DB187D49899B8F534E27C192D0"/>
    <w:rsid w:val="004A31B5"/>
  </w:style>
  <w:style w:type="paragraph" w:customStyle="1" w:styleId="3ED16BDDD9EE4CCF9BF553E3FC70E4A1">
    <w:name w:val="3ED16BDDD9EE4CCF9BF553E3FC70E4A1"/>
    <w:rsid w:val="004A31B5"/>
  </w:style>
  <w:style w:type="paragraph" w:customStyle="1" w:styleId="509F115C867B4813B1E126FCE37426F4">
    <w:name w:val="509F115C867B4813B1E126FCE37426F4"/>
    <w:rsid w:val="004A31B5"/>
  </w:style>
  <w:style w:type="paragraph" w:customStyle="1" w:styleId="2FE896EF75F24C8BB8E048B8D128B0F5">
    <w:name w:val="2FE896EF75F24C8BB8E048B8D128B0F5"/>
    <w:rsid w:val="004A31B5"/>
  </w:style>
  <w:style w:type="paragraph" w:customStyle="1" w:styleId="F2C49CBEA63E405D9E92F25B12E05CF9">
    <w:name w:val="F2C49CBEA63E405D9E92F25B12E05CF9"/>
    <w:rsid w:val="004A31B5"/>
  </w:style>
  <w:style w:type="paragraph" w:customStyle="1" w:styleId="C70C0D56271D4A84A86901C3EFDEDCEF">
    <w:name w:val="C70C0D56271D4A84A86901C3EFDEDCEF"/>
    <w:rsid w:val="004A31B5"/>
  </w:style>
  <w:style w:type="paragraph" w:customStyle="1" w:styleId="08135F0DBECF43FEA701BAAA526A10C7">
    <w:name w:val="08135F0DBECF43FEA701BAAA526A10C7"/>
    <w:rsid w:val="004A31B5"/>
  </w:style>
  <w:style w:type="paragraph" w:customStyle="1" w:styleId="1F0B6C4F29E54788A2650F2BEB55EE57">
    <w:name w:val="1F0B6C4F29E54788A2650F2BEB55EE57"/>
    <w:rsid w:val="004A31B5"/>
  </w:style>
  <w:style w:type="paragraph" w:customStyle="1" w:styleId="2AE7D44F2ACF4398AF196ECB11087B73">
    <w:name w:val="2AE7D44F2ACF4398AF196ECB11087B73"/>
    <w:rsid w:val="004A31B5"/>
  </w:style>
  <w:style w:type="paragraph" w:customStyle="1" w:styleId="3A8BE85447454199B6CB47AEF821DBC4">
    <w:name w:val="3A8BE85447454199B6CB47AEF821DBC4"/>
    <w:rsid w:val="004A31B5"/>
  </w:style>
  <w:style w:type="paragraph" w:customStyle="1" w:styleId="E6CBE286FC9145F9AF30B5A210FE73B0">
    <w:name w:val="E6CBE286FC9145F9AF30B5A210FE73B0"/>
    <w:rsid w:val="004A31B5"/>
  </w:style>
  <w:style w:type="paragraph" w:customStyle="1" w:styleId="5E18386B91B3421C9D28292B7EB55FF1">
    <w:name w:val="5E18386B91B3421C9D28292B7EB55FF1"/>
    <w:rsid w:val="004A31B5"/>
  </w:style>
  <w:style w:type="paragraph" w:customStyle="1" w:styleId="ECAD7BBDB0294E4A831E4B4A97266511">
    <w:name w:val="ECAD7BBDB0294E4A831E4B4A97266511"/>
    <w:rsid w:val="004A31B5"/>
  </w:style>
  <w:style w:type="paragraph" w:customStyle="1" w:styleId="DAD2A57BD0664B6DB04957282BEB20D0">
    <w:name w:val="DAD2A57BD0664B6DB04957282BEB20D0"/>
    <w:rsid w:val="004A31B5"/>
  </w:style>
  <w:style w:type="paragraph" w:customStyle="1" w:styleId="57E7A9AE31914D6BA069A3D84D1B27C3">
    <w:name w:val="57E7A9AE31914D6BA069A3D84D1B27C3"/>
    <w:rsid w:val="004A31B5"/>
  </w:style>
  <w:style w:type="paragraph" w:customStyle="1" w:styleId="4D9B370CD82A4BD99280B21BF4553FAE">
    <w:name w:val="4D9B370CD82A4BD99280B21BF4553FAE"/>
    <w:rsid w:val="004A31B5"/>
  </w:style>
  <w:style w:type="paragraph" w:customStyle="1" w:styleId="DEBAEE17D02E46DA80B0CCC9561870B2">
    <w:name w:val="DEBAEE17D02E46DA80B0CCC9561870B2"/>
    <w:rsid w:val="004A31B5"/>
  </w:style>
  <w:style w:type="paragraph" w:customStyle="1" w:styleId="DFD48CC7BFAB4B6D84283ED33301833F">
    <w:name w:val="DFD48CC7BFAB4B6D84283ED33301833F"/>
    <w:rsid w:val="004A31B5"/>
  </w:style>
  <w:style w:type="paragraph" w:customStyle="1" w:styleId="948B976DACD846E2983BB39032755574">
    <w:name w:val="948B976DACD846E2983BB39032755574"/>
    <w:rsid w:val="004A31B5"/>
  </w:style>
  <w:style w:type="paragraph" w:customStyle="1" w:styleId="171E0C3E70F44E65B7359AE79024F545">
    <w:name w:val="171E0C3E70F44E65B7359AE79024F545"/>
    <w:rsid w:val="004A31B5"/>
  </w:style>
  <w:style w:type="paragraph" w:customStyle="1" w:styleId="F3FBEBC02AD64129A2C875F74362C224">
    <w:name w:val="F3FBEBC02AD64129A2C875F74362C224"/>
    <w:rsid w:val="004A31B5"/>
  </w:style>
  <w:style w:type="paragraph" w:customStyle="1" w:styleId="0744F0D794EC423BB1BAD91778A1240D">
    <w:name w:val="0744F0D794EC423BB1BAD91778A1240D"/>
    <w:rsid w:val="004A31B5"/>
  </w:style>
  <w:style w:type="paragraph" w:customStyle="1" w:styleId="B6E1F9A9565E4008BB91C944824A7510">
    <w:name w:val="B6E1F9A9565E4008BB91C944824A7510"/>
    <w:rsid w:val="004A31B5"/>
  </w:style>
  <w:style w:type="paragraph" w:customStyle="1" w:styleId="B133D637171340D98D992D8EDE6D0C4C">
    <w:name w:val="B133D637171340D98D992D8EDE6D0C4C"/>
    <w:rsid w:val="004A31B5"/>
  </w:style>
  <w:style w:type="paragraph" w:customStyle="1" w:styleId="B103E9420F8D49429F9483579A1A1044">
    <w:name w:val="B103E9420F8D49429F9483579A1A1044"/>
    <w:rsid w:val="004A31B5"/>
  </w:style>
  <w:style w:type="paragraph" w:customStyle="1" w:styleId="73EE5F54791640CC8B9C7EB7537B8378">
    <w:name w:val="73EE5F54791640CC8B9C7EB7537B8378"/>
    <w:rsid w:val="004A31B5"/>
  </w:style>
  <w:style w:type="paragraph" w:customStyle="1" w:styleId="C10800E36A5647AE97A3DAE1DE79981B">
    <w:name w:val="C10800E36A5647AE97A3DAE1DE79981B"/>
    <w:rsid w:val="004A31B5"/>
  </w:style>
  <w:style w:type="paragraph" w:customStyle="1" w:styleId="6591741C7D744DA29DB202A0B9EFFB5A">
    <w:name w:val="6591741C7D744DA29DB202A0B9EFFB5A"/>
    <w:rsid w:val="004A31B5"/>
  </w:style>
  <w:style w:type="paragraph" w:customStyle="1" w:styleId="D865245E33484B4E8B9C4251216443D2">
    <w:name w:val="D865245E33484B4E8B9C4251216443D2"/>
    <w:rsid w:val="004A31B5"/>
  </w:style>
  <w:style w:type="paragraph" w:customStyle="1" w:styleId="D8ACC84E3C2E4AF090B04FC1CD8DC0AE">
    <w:name w:val="D8ACC84E3C2E4AF090B04FC1CD8DC0AE"/>
    <w:rsid w:val="004A31B5"/>
  </w:style>
  <w:style w:type="paragraph" w:customStyle="1" w:styleId="DEF56D8C70AC48D498A46C9AE3EC535A">
    <w:name w:val="DEF56D8C70AC48D498A46C9AE3EC535A"/>
    <w:rsid w:val="004A31B5"/>
  </w:style>
  <w:style w:type="paragraph" w:customStyle="1" w:styleId="F2A020C9ABCD4FEAB7512C096EAD2BD7">
    <w:name w:val="F2A020C9ABCD4FEAB7512C096EAD2BD7"/>
    <w:rsid w:val="004A31B5"/>
  </w:style>
  <w:style w:type="paragraph" w:customStyle="1" w:styleId="6D39BAE7FE2943E6B1FA501F0E62FD73">
    <w:name w:val="6D39BAE7FE2943E6B1FA501F0E62FD73"/>
    <w:rsid w:val="004A31B5"/>
  </w:style>
  <w:style w:type="paragraph" w:customStyle="1" w:styleId="88B02460124D4AECAE4E07EE94AE7FEF">
    <w:name w:val="88B02460124D4AECAE4E07EE94AE7FEF"/>
    <w:rsid w:val="004A31B5"/>
  </w:style>
  <w:style w:type="paragraph" w:customStyle="1" w:styleId="D70F4D35E1C64FEF8DEECCCFC36DC350">
    <w:name w:val="D70F4D35E1C64FEF8DEECCCFC36DC350"/>
    <w:rsid w:val="004A31B5"/>
  </w:style>
  <w:style w:type="paragraph" w:customStyle="1" w:styleId="67419CC501884708BB174090EEE7320A">
    <w:name w:val="67419CC501884708BB174090EEE7320A"/>
    <w:rsid w:val="004A31B5"/>
  </w:style>
  <w:style w:type="paragraph" w:customStyle="1" w:styleId="2DFD4E71814F47C7996E358F6A09ABC3">
    <w:name w:val="2DFD4E71814F47C7996E358F6A09ABC3"/>
    <w:rsid w:val="004A31B5"/>
  </w:style>
  <w:style w:type="paragraph" w:customStyle="1" w:styleId="335B636087BB4106957CE4F35F26EE91">
    <w:name w:val="335B636087BB4106957CE4F35F26EE91"/>
    <w:rsid w:val="004A31B5"/>
  </w:style>
  <w:style w:type="paragraph" w:customStyle="1" w:styleId="0260D083D4C244DCA3110C3222F1AA93">
    <w:name w:val="0260D083D4C244DCA3110C3222F1AA93"/>
    <w:rsid w:val="004A31B5"/>
  </w:style>
  <w:style w:type="paragraph" w:customStyle="1" w:styleId="EC0D681F0A7D4117A46BE9F97E688F83">
    <w:name w:val="EC0D681F0A7D4117A46BE9F97E688F83"/>
    <w:rsid w:val="004A31B5"/>
  </w:style>
  <w:style w:type="paragraph" w:customStyle="1" w:styleId="4D982B507B474B87852DDA4CB03EACAC">
    <w:name w:val="4D982B507B474B87852DDA4CB03EACAC"/>
    <w:rsid w:val="004A31B5"/>
  </w:style>
  <w:style w:type="paragraph" w:customStyle="1" w:styleId="8D612935EE8843AF9AA643E55DD826B7">
    <w:name w:val="8D612935EE8843AF9AA643E55DD826B7"/>
    <w:rsid w:val="004A31B5"/>
  </w:style>
  <w:style w:type="paragraph" w:customStyle="1" w:styleId="2B4DDB6A6A264157AE1D211486025E20">
    <w:name w:val="2B4DDB6A6A264157AE1D211486025E20"/>
    <w:rsid w:val="004A31B5"/>
  </w:style>
  <w:style w:type="paragraph" w:customStyle="1" w:styleId="F2C79B7B5DC1479481E5FFADA7703214">
    <w:name w:val="F2C79B7B5DC1479481E5FFADA7703214"/>
    <w:rsid w:val="004A31B5"/>
  </w:style>
  <w:style w:type="paragraph" w:customStyle="1" w:styleId="413F1E2C6C13458AA826D7148E3B6104">
    <w:name w:val="413F1E2C6C13458AA826D7148E3B6104"/>
    <w:rsid w:val="004A31B5"/>
  </w:style>
  <w:style w:type="paragraph" w:customStyle="1" w:styleId="C1EB79D72A9A4FC597017EC83072D733">
    <w:name w:val="C1EB79D72A9A4FC597017EC83072D733"/>
    <w:rsid w:val="004A31B5"/>
  </w:style>
  <w:style w:type="paragraph" w:customStyle="1" w:styleId="6A896757A1EC46C7868C9D88AFF43FFB">
    <w:name w:val="6A896757A1EC46C7868C9D88AFF43FFB"/>
    <w:rsid w:val="004A31B5"/>
  </w:style>
  <w:style w:type="paragraph" w:customStyle="1" w:styleId="53E61732EB2F46C08BAE20DD41EF75DF">
    <w:name w:val="53E61732EB2F46C08BAE20DD41EF75DF"/>
    <w:rsid w:val="004A31B5"/>
  </w:style>
  <w:style w:type="paragraph" w:customStyle="1" w:styleId="1F4A2F5466E84869932E24EB781A0422">
    <w:name w:val="1F4A2F5466E84869932E24EB781A0422"/>
    <w:rsid w:val="004A31B5"/>
  </w:style>
  <w:style w:type="paragraph" w:customStyle="1" w:styleId="C1ED7770A36C4E6699269ABFB987D9C8">
    <w:name w:val="C1ED7770A36C4E6699269ABFB987D9C8"/>
    <w:rsid w:val="004A31B5"/>
  </w:style>
  <w:style w:type="paragraph" w:customStyle="1" w:styleId="D62152E4FBD74755877D219F1B596744">
    <w:name w:val="D62152E4FBD74755877D219F1B596744"/>
    <w:rsid w:val="004A31B5"/>
  </w:style>
  <w:style w:type="paragraph" w:customStyle="1" w:styleId="6E80EE72720A4764AF04A97059B3CFE7">
    <w:name w:val="6E80EE72720A4764AF04A97059B3CFE7"/>
    <w:rsid w:val="004A31B5"/>
  </w:style>
  <w:style w:type="paragraph" w:customStyle="1" w:styleId="EC5F29F1B2624F4098D4CC0CD4626ED7">
    <w:name w:val="EC5F29F1B2624F4098D4CC0CD4626ED7"/>
    <w:rsid w:val="004A31B5"/>
  </w:style>
  <w:style w:type="paragraph" w:customStyle="1" w:styleId="B61B54CE85A34BE39880898C8F331CEA">
    <w:name w:val="B61B54CE85A34BE39880898C8F331CEA"/>
    <w:rsid w:val="004A31B5"/>
  </w:style>
  <w:style w:type="paragraph" w:customStyle="1" w:styleId="3B19E112FBF84E99AD650D6D8D85C090">
    <w:name w:val="3B19E112FBF84E99AD650D6D8D85C090"/>
    <w:rsid w:val="004A31B5"/>
  </w:style>
  <w:style w:type="paragraph" w:customStyle="1" w:styleId="64C43AF3B4654C2F823BB37D17423DA4">
    <w:name w:val="64C43AF3B4654C2F823BB37D17423DA4"/>
    <w:rsid w:val="004A31B5"/>
  </w:style>
  <w:style w:type="paragraph" w:customStyle="1" w:styleId="DF8FC0606D1E49A0BF245EE106FC2BC9">
    <w:name w:val="DF8FC0606D1E49A0BF245EE106FC2BC9"/>
    <w:rsid w:val="004A31B5"/>
  </w:style>
  <w:style w:type="paragraph" w:customStyle="1" w:styleId="E2AFB3BFCBF74B50BD8BA4AF032B2F34">
    <w:name w:val="E2AFB3BFCBF74B50BD8BA4AF032B2F34"/>
    <w:rsid w:val="004A31B5"/>
  </w:style>
  <w:style w:type="paragraph" w:customStyle="1" w:styleId="9E95668F939A4457911FD56896259707">
    <w:name w:val="9E95668F939A4457911FD56896259707"/>
    <w:rsid w:val="004A31B5"/>
  </w:style>
  <w:style w:type="paragraph" w:customStyle="1" w:styleId="47A82C8B98754699BC4BE1FEAC8FEFEF">
    <w:name w:val="47A82C8B98754699BC4BE1FEAC8FEFEF"/>
    <w:rsid w:val="004A31B5"/>
  </w:style>
  <w:style w:type="paragraph" w:customStyle="1" w:styleId="534F0337EACE4AA2A0419563F4881122">
    <w:name w:val="534F0337EACE4AA2A0419563F4881122"/>
    <w:rsid w:val="004A31B5"/>
  </w:style>
  <w:style w:type="paragraph" w:customStyle="1" w:styleId="BBDAE075D2A249F6A70B3192B9DED0C0">
    <w:name w:val="BBDAE075D2A249F6A70B3192B9DED0C0"/>
    <w:rsid w:val="004A31B5"/>
  </w:style>
  <w:style w:type="paragraph" w:customStyle="1" w:styleId="49F9691ADC9740CC852BA06EF806E49B">
    <w:name w:val="49F9691ADC9740CC852BA06EF806E49B"/>
    <w:rsid w:val="004A31B5"/>
  </w:style>
  <w:style w:type="paragraph" w:customStyle="1" w:styleId="635C39F4FA7E4E29A155E54E091E2ECF">
    <w:name w:val="635C39F4FA7E4E29A155E54E091E2ECF"/>
    <w:rsid w:val="004A31B5"/>
  </w:style>
  <w:style w:type="paragraph" w:customStyle="1" w:styleId="8668661758744198A417941C19593330">
    <w:name w:val="8668661758744198A417941C19593330"/>
    <w:rsid w:val="004A31B5"/>
  </w:style>
  <w:style w:type="paragraph" w:customStyle="1" w:styleId="CD4D9159B62442DD9B12A0E2E6EE14C0">
    <w:name w:val="CD4D9159B62442DD9B12A0E2E6EE14C0"/>
    <w:rsid w:val="004A31B5"/>
  </w:style>
  <w:style w:type="paragraph" w:customStyle="1" w:styleId="2C98FB3AF9FB4DCC83E4AB16067C5289">
    <w:name w:val="2C98FB3AF9FB4DCC83E4AB16067C5289"/>
    <w:rsid w:val="004A31B5"/>
  </w:style>
  <w:style w:type="paragraph" w:customStyle="1" w:styleId="E1B39B22D8F74F79B4AE8149EDF726A3">
    <w:name w:val="E1B39B22D8F74F79B4AE8149EDF726A3"/>
    <w:rsid w:val="004A31B5"/>
  </w:style>
  <w:style w:type="paragraph" w:customStyle="1" w:styleId="A0EF295D1CDB4D97871D3042DC0233A4">
    <w:name w:val="A0EF295D1CDB4D97871D3042DC0233A4"/>
    <w:rsid w:val="004A31B5"/>
  </w:style>
  <w:style w:type="paragraph" w:customStyle="1" w:styleId="F2F1FE40EFC54F87AEB8E54003AB736C">
    <w:name w:val="F2F1FE40EFC54F87AEB8E54003AB736C"/>
    <w:rsid w:val="004A31B5"/>
  </w:style>
  <w:style w:type="paragraph" w:customStyle="1" w:styleId="F9AFE36B760746C0BAA2708628143D82">
    <w:name w:val="F9AFE36B760746C0BAA2708628143D82"/>
    <w:rsid w:val="004A31B5"/>
  </w:style>
  <w:style w:type="paragraph" w:customStyle="1" w:styleId="16472739586E4D7B813FB350196CF7C2">
    <w:name w:val="16472739586E4D7B813FB350196CF7C2"/>
    <w:rsid w:val="004A31B5"/>
  </w:style>
  <w:style w:type="paragraph" w:customStyle="1" w:styleId="A7F5D4384705493D9DAD42A0179F86F1">
    <w:name w:val="A7F5D4384705493D9DAD42A0179F86F1"/>
    <w:rsid w:val="004A31B5"/>
  </w:style>
  <w:style w:type="paragraph" w:customStyle="1" w:styleId="1240392799E9423792CDD4DB26DA08C2">
    <w:name w:val="1240392799E9423792CDD4DB26DA08C2"/>
    <w:rsid w:val="004A31B5"/>
  </w:style>
  <w:style w:type="paragraph" w:customStyle="1" w:styleId="3A693645021146F98F31DCA35B069FCC">
    <w:name w:val="3A693645021146F98F31DCA35B069FCC"/>
    <w:rsid w:val="004A31B5"/>
  </w:style>
  <w:style w:type="paragraph" w:customStyle="1" w:styleId="6701A17792844AD2A2D9CBE787F8C42E">
    <w:name w:val="6701A17792844AD2A2D9CBE787F8C42E"/>
    <w:rsid w:val="004A31B5"/>
  </w:style>
  <w:style w:type="paragraph" w:customStyle="1" w:styleId="96A1CE85E96B4DB39572A5270A0869DB">
    <w:name w:val="96A1CE85E96B4DB39572A5270A0869DB"/>
    <w:rsid w:val="004A31B5"/>
  </w:style>
  <w:style w:type="paragraph" w:customStyle="1" w:styleId="897E3D0AAF0346518EC2B27E7CEF6785">
    <w:name w:val="897E3D0AAF0346518EC2B27E7CEF6785"/>
    <w:rsid w:val="004A31B5"/>
  </w:style>
  <w:style w:type="paragraph" w:customStyle="1" w:styleId="0BDAFA395C6C46628FEC7D674C2F25E5">
    <w:name w:val="0BDAFA395C6C46628FEC7D674C2F25E5"/>
    <w:rsid w:val="004A31B5"/>
  </w:style>
  <w:style w:type="paragraph" w:customStyle="1" w:styleId="25A579E40405474DB2AAFD54327D68E3">
    <w:name w:val="25A579E40405474DB2AAFD54327D68E3"/>
    <w:rsid w:val="004A31B5"/>
  </w:style>
  <w:style w:type="paragraph" w:customStyle="1" w:styleId="39EF9FBDD1354C479223E6BA176AE817">
    <w:name w:val="39EF9FBDD1354C479223E6BA176AE817"/>
    <w:rsid w:val="004A31B5"/>
  </w:style>
  <w:style w:type="paragraph" w:customStyle="1" w:styleId="0292C8B12FC840238FFA5375051BA5E6">
    <w:name w:val="0292C8B12FC840238FFA5375051BA5E6"/>
    <w:rsid w:val="004A31B5"/>
  </w:style>
  <w:style w:type="paragraph" w:customStyle="1" w:styleId="5D14F9EB14444713BD2D9B5D66FE2F24">
    <w:name w:val="5D14F9EB14444713BD2D9B5D66FE2F24"/>
    <w:rsid w:val="004A31B5"/>
  </w:style>
  <w:style w:type="paragraph" w:customStyle="1" w:styleId="F6D90D12DD66431B8F6EB7BB17B5D852">
    <w:name w:val="F6D90D12DD66431B8F6EB7BB17B5D852"/>
    <w:rsid w:val="004A31B5"/>
  </w:style>
  <w:style w:type="paragraph" w:customStyle="1" w:styleId="2DB47D4BD9E442F19B467ED226C48B67">
    <w:name w:val="2DB47D4BD9E442F19B467ED226C48B67"/>
    <w:rsid w:val="004A31B5"/>
  </w:style>
  <w:style w:type="paragraph" w:customStyle="1" w:styleId="066F03C99DB94DB78AD92DD0AAF27236">
    <w:name w:val="066F03C99DB94DB78AD92DD0AAF27236"/>
    <w:rsid w:val="004A31B5"/>
  </w:style>
  <w:style w:type="paragraph" w:customStyle="1" w:styleId="D7B85A51B0824F069268F6DA4EFC4894">
    <w:name w:val="D7B85A51B0824F069268F6DA4EFC4894"/>
    <w:rsid w:val="004A31B5"/>
  </w:style>
  <w:style w:type="paragraph" w:customStyle="1" w:styleId="CD5CB9D172774D21B17B0295481968F9">
    <w:name w:val="CD5CB9D172774D21B17B0295481968F9"/>
    <w:rsid w:val="004A31B5"/>
  </w:style>
  <w:style w:type="paragraph" w:customStyle="1" w:styleId="032311F66F754DCA810CC03CED2DF251">
    <w:name w:val="032311F66F754DCA810CC03CED2DF251"/>
    <w:rsid w:val="004A31B5"/>
  </w:style>
  <w:style w:type="paragraph" w:customStyle="1" w:styleId="29658E237768464EB577B3BB72306C2D">
    <w:name w:val="29658E237768464EB577B3BB72306C2D"/>
    <w:rsid w:val="004A31B5"/>
  </w:style>
  <w:style w:type="paragraph" w:customStyle="1" w:styleId="0B88F2CDA9B547E996BCF00A4F674618">
    <w:name w:val="0B88F2CDA9B547E996BCF00A4F674618"/>
    <w:rsid w:val="004A31B5"/>
  </w:style>
  <w:style w:type="paragraph" w:customStyle="1" w:styleId="8C1F296D0C844186A2BF873E9F8B2B47">
    <w:name w:val="8C1F296D0C844186A2BF873E9F8B2B47"/>
    <w:rsid w:val="004A31B5"/>
  </w:style>
  <w:style w:type="paragraph" w:customStyle="1" w:styleId="D74C62CF7B6142B5BA1C8827B2F7285F">
    <w:name w:val="D74C62CF7B6142B5BA1C8827B2F7285F"/>
    <w:rsid w:val="004A31B5"/>
  </w:style>
  <w:style w:type="paragraph" w:customStyle="1" w:styleId="140533C1E0FA4019A74DD550EC297714">
    <w:name w:val="140533C1E0FA4019A74DD550EC297714"/>
    <w:rsid w:val="004A31B5"/>
  </w:style>
  <w:style w:type="paragraph" w:customStyle="1" w:styleId="E7BCDD4901344C96808309975B97D79D">
    <w:name w:val="E7BCDD4901344C96808309975B97D79D"/>
    <w:rsid w:val="004A31B5"/>
  </w:style>
  <w:style w:type="paragraph" w:customStyle="1" w:styleId="53057AF57C714FE7AAB3B45DA463A5BB">
    <w:name w:val="53057AF57C714FE7AAB3B45DA463A5BB"/>
    <w:rsid w:val="004A31B5"/>
  </w:style>
  <w:style w:type="paragraph" w:customStyle="1" w:styleId="43EB5D1733B1489AA768373CE37DFFA7">
    <w:name w:val="43EB5D1733B1489AA768373CE37DFFA7"/>
    <w:rsid w:val="004A31B5"/>
  </w:style>
  <w:style w:type="paragraph" w:customStyle="1" w:styleId="E15AD20DFC6045BD939973B55CE66EC9">
    <w:name w:val="E15AD20DFC6045BD939973B55CE66EC9"/>
    <w:rsid w:val="004A31B5"/>
  </w:style>
  <w:style w:type="paragraph" w:customStyle="1" w:styleId="752D00C8B5C64CB492D32DCD6E4DCD1E">
    <w:name w:val="752D00C8B5C64CB492D32DCD6E4DCD1E"/>
    <w:rsid w:val="004A31B5"/>
  </w:style>
  <w:style w:type="paragraph" w:customStyle="1" w:styleId="B88F43AFF8B949C8ACB36A92591E162B">
    <w:name w:val="B88F43AFF8B949C8ACB36A92591E162B"/>
    <w:rsid w:val="004A31B5"/>
  </w:style>
  <w:style w:type="paragraph" w:customStyle="1" w:styleId="F4169CA4A06E4CC4B2AEED96C15D6213">
    <w:name w:val="F4169CA4A06E4CC4B2AEED96C15D6213"/>
    <w:rsid w:val="004A31B5"/>
  </w:style>
  <w:style w:type="paragraph" w:customStyle="1" w:styleId="570D1B93A18C4920B8C8BE0C03D15BB8">
    <w:name w:val="570D1B93A18C4920B8C8BE0C03D15BB8"/>
    <w:rsid w:val="004A31B5"/>
  </w:style>
  <w:style w:type="paragraph" w:customStyle="1" w:styleId="385D4D4982F44FA99335FC67D85F0B95">
    <w:name w:val="385D4D4982F44FA99335FC67D85F0B95"/>
    <w:rsid w:val="004A31B5"/>
  </w:style>
  <w:style w:type="paragraph" w:customStyle="1" w:styleId="A5F2249671034989921F6B09C30A87EA">
    <w:name w:val="A5F2249671034989921F6B09C30A87EA"/>
    <w:rsid w:val="004A31B5"/>
  </w:style>
  <w:style w:type="paragraph" w:customStyle="1" w:styleId="28C6A03E0D8446038C9EDE3118DAB098">
    <w:name w:val="28C6A03E0D8446038C9EDE3118DAB098"/>
    <w:rsid w:val="004A31B5"/>
  </w:style>
  <w:style w:type="paragraph" w:customStyle="1" w:styleId="6078397232844CB399816E129C4743F3">
    <w:name w:val="6078397232844CB399816E129C4743F3"/>
    <w:rsid w:val="004A31B5"/>
  </w:style>
  <w:style w:type="paragraph" w:customStyle="1" w:styleId="AB1A6D36A1B34E909FF48F38B811B8D7">
    <w:name w:val="AB1A6D36A1B34E909FF48F38B811B8D7"/>
    <w:rsid w:val="004A31B5"/>
  </w:style>
  <w:style w:type="paragraph" w:customStyle="1" w:styleId="2BA00FE37EB24AC6B0140A8B9EDE6A82">
    <w:name w:val="2BA00FE37EB24AC6B0140A8B9EDE6A82"/>
    <w:rsid w:val="004A31B5"/>
  </w:style>
  <w:style w:type="paragraph" w:customStyle="1" w:styleId="D7DDB3B5B3D34F43ACC0DAF71B135696">
    <w:name w:val="D7DDB3B5B3D34F43ACC0DAF71B135696"/>
    <w:rsid w:val="004A31B5"/>
  </w:style>
  <w:style w:type="paragraph" w:customStyle="1" w:styleId="36E5304981C14FF78687FAE51EF7F487">
    <w:name w:val="36E5304981C14FF78687FAE51EF7F487"/>
    <w:rsid w:val="004A31B5"/>
  </w:style>
  <w:style w:type="paragraph" w:customStyle="1" w:styleId="90A6C2DA9D9D492680BDFBEC72165E3F">
    <w:name w:val="90A6C2DA9D9D492680BDFBEC72165E3F"/>
    <w:rsid w:val="004A31B5"/>
  </w:style>
  <w:style w:type="paragraph" w:customStyle="1" w:styleId="9D05ABDBCDE748129AE12B424AD73F3F">
    <w:name w:val="9D05ABDBCDE748129AE12B424AD73F3F"/>
    <w:rsid w:val="004A31B5"/>
  </w:style>
  <w:style w:type="paragraph" w:customStyle="1" w:styleId="40AABA18D5004FBAAA187AA83C3009A4">
    <w:name w:val="40AABA18D5004FBAAA187AA83C3009A4"/>
    <w:rsid w:val="004A31B5"/>
  </w:style>
  <w:style w:type="paragraph" w:customStyle="1" w:styleId="7CD4FA5DD9714C14B1B8632389287415">
    <w:name w:val="7CD4FA5DD9714C14B1B8632389287415"/>
    <w:rsid w:val="004A31B5"/>
  </w:style>
  <w:style w:type="paragraph" w:customStyle="1" w:styleId="95B5541120834B53A4630D8587F4C3F2">
    <w:name w:val="95B5541120834B53A4630D8587F4C3F2"/>
    <w:rsid w:val="004A31B5"/>
  </w:style>
  <w:style w:type="paragraph" w:customStyle="1" w:styleId="DD5A86E1009642608EC72C2E669AC67D">
    <w:name w:val="DD5A86E1009642608EC72C2E669AC67D"/>
    <w:rsid w:val="004A31B5"/>
  </w:style>
  <w:style w:type="paragraph" w:customStyle="1" w:styleId="1ADB52825A904D79B210E4AEB2A3DBD4">
    <w:name w:val="1ADB52825A904D79B210E4AEB2A3DBD4"/>
    <w:rsid w:val="004A31B5"/>
  </w:style>
  <w:style w:type="paragraph" w:customStyle="1" w:styleId="8B4E82BC1EAC43EBADDAD5D94B1EE267">
    <w:name w:val="8B4E82BC1EAC43EBADDAD5D94B1EE267"/>
    <w:rsid w:val="004A31B5"/>
  </w:style>
  <w:style w:type="paragraph" w:customStyle="1" w:styleId="F6E9441D8D304EAD96839F361B69E1E1">
    <w:name w:val="F6E9441D8D304EAD96839F361B69E1E1"/>
    <w:rsid w:val="004A31B5"/>
  </w:style>
  <w:style w:type="paragraph" w:customStyle="1" w:styleId="BF1413556A8E4657A88EF598F5A0A8BA">
    <w:name w:val="BF1413556A8E4657A88EF598F5A0A8BA"/>
    <w:rsid w:val="004A31B5"/>
  </w:style>
  <w:style w:type="paragraph" w:customStyle="1" w:styleId="9F1256939B2F41C38FAC371882A5ABFE">
    <w:name w:val="9F1256939B2F41C38FAC371882A5ABFE"/>
    <w:rsid w:val="004A31B5"/>
  </w:style>
  <w:style w:type="paragraph" w:customStyle="1" w:styleId="422D637FF2294DE1982064146BEDBA0F">
    <w:name w:val="422D637FF2294DE1982064146BEDBA0F"/>
    <w:rsid w:val="004A31B5"/>
  </w:style>
  <w:style w:type="paragraph" w:customStyle="1" w:styleId="E023884C8BE647EA9EC8E1D9E85C6BCC">
    <w:name w:val="E023884C8BE647EA9EC8E1D9E85C6BCC"/>
    <w:rsid w:val="004A31B5"/>
  </w:style>
  <w:style w:type="paragraph" w:customStyle="1" w:styleId="2E41AC35EEC04FDF9FB44C0925A3D8D2">
    <w:name w:val="2E41AC35EEC04FDF9FB44C0925A3D8D2"/>
    <w:rsid w:val="004A31B5"/>
  </w:style>
  <w:style w:type="paragraph" w:customStyle="1" w:styleId="CEB10BFE1C6E4465B3D23FCE76857BE8">
    <w:name w:val="CEB10BFE1C6E4465B3D23FCE76857BE8"/>
    <w:rsid w:val="004A31B5"/>
  </w:style>
  <w:style w:type="paragraph" w:customStyle="1" w:styleId="357411B5E6784770B6056F6695E77200">
    <w:name w:val="357411B5E6784770B6056F6695E77200"/>
    <w:rsid w:val="004A31B5"/>
  </w:style>
  <w:style w:type="paragraph" w:customStyle="1" w:styleId="3B00A32FFBBD49E8AC853BAB1158CB45">
    <w:name w:val="3B00A32FFBBD49E8AC853BAB1158CB45"/>
    <w:rsid w:val="004A31B5"/>
  </w:style>
  <w:style w:type="paragraph" w:customStyle="1" w:styleId="DF53310D029F44CFAEDC2C41F2F51057">
    <w:name w:val="DF53310D029F44CFAEDC2C41F2F51057"/>
    <w:rsid w:val="004A31B5"/>
  </w:style>
  <w:style w:type="paragraph" w:customStyle="1" w:styleId="CDA28A8BD7A14C4F991935B7EAD5C512">
    <w:name w:val="CDA28A8BD7A14C4F991935B7EAD5C512"/>
    <w:rsid w:val="004A31B5"/>
  </w:style>
  <w:style w:type="paragraph" w:customStyle="1" w:styleId="D6955413B5E74C7490F08F49824E13A5">
    <w:name w:val="D6955413B5E74C7490F08F49824E13A5"/>
    <w:rsid w:val="004A31B5"/>
  </w:style>
  <w:style w:type="paragraph" w:customStyle="1" w:styleId="4A79D0ED15F84AB1AE2828C5EE061BAF">
    <w:name w:val="4A79D0ED15F84AB1AE2828C5EE061BAF"/>
    <w:rsid w:val="004A31B5"/>
  </w:style>
  <w:style w:type="paragraph" w:customStyle="1" w:styleId="780370C4B6C744DAB3B08A0791BE49CB">
    <w:name w:val="780370C4B6C744DAB3B08A0791BE49CB"/>
    <w:rsid w:val="004A31B5"/>
  </w:style>
  <w:style w:type="paragraph" w:customStyle="1" w:styleId="E2DA10FB515B4A1D8765AA24C4B1D903">
    <w:name w:val="E2DA10FB515B4A1D8765AA24C4B1D903"/>
    <w:rsid w:val="004A31B5"/>
  </w:style>
  <w:style w:type="paragraph" w:customStyle="1" w:styleId="AF938312EB1A4C6681165020C4F8FD54">
    <w:name w:val="AF938312EB1A4C6681165020C4F8FD54"/>
    <w:rsid w:val="004A31B5"/>
  </w:style>
  <w:style w:type="paragraph" w:customStyle="1" w:styleId="7942271A53674E4CB5D06C7E88A7D45F">
    <w:name w:val="7942271A53674E4CB5D06C7E88A7D45F"/>
    <w:rsid w:val="004A31B5"/>
  </w:style>
  <w:style w:type="paragraph" w:customStyle="1" w:styleId="F671FAD1DA5A4AF2929F850F5AA2322D">
    <w:name w:val="F671FAD1DA5A4AF2929F850F5AA2322D"/>
    <w:rsid w:val="004A31B5"/>
  </w:style>
  <w:style w:type="paragraph" w:customStyle="1" w:styleId="9DFB53752C7F4276B63051C8733AF509">
    <w:name w:val="9DFB53752C7F4276B63051C8733AF509"/>
    <w:rsid w:val="004A31B5"/>
  </w:style>
  <w:style w:type="paragraph" w:customStyle="1" w:styleId="6A5599EB18994B03B530E990410D58A5">
    <w:name w:val="6A5599EB18994B03B530E990410D58A5"/>
    <w:rsid w:val="004A31B5"/>
  </w:style>
  <w:style w:type="paragraph" w:customStyle="1" w:styleId="8371AA6D9028407A99D263A82C93D7ED">
    <w:name w:val="8371AA6D9028407A99D263A82C93D7ED"/>
    <w:rsid w:val="004A31B5"/>
  </w:style>
  <w:style w:type="paragraph" w:customStyle="1" w:styleId="04DBF1CF48AD4F5EB6DF8A35E29FA1AD">
    <w:name w:val="04DBF1CF48AD4F5EB6DF8A35E29FA1AD"/>
    <w:rsid w:val="004A31B5"/>
  </w:style>
  <w:style w:type="paragraph" w:customStyle="1" w:styleId="FE003542B5194062AFD9377287B0FA6B">
    <w:name w:val="FE003542B5194062AFD9377287B0FA6B"/>
    <w:rsid w:val="004A31B5"/>
  </w:style>
  <w:style w:type="paragraph" w:customStyle="1" w:styleId="29090B7370B14546B8DAAB19EC751053">
    <w:name w:val="29090B7370B14546B8DAAB19EC751053"/>
    <w:rsid w:val="004A31B5"/>
  </w:style>
  <w:style w:type="paragraph" w:customStyle="1" w:styleId="25A005368736468895B1333406B3DEC8">
    <w:name w:val="25A005368736468895B1333406B3DEC8"/>
    <w:rsid w:val="004A31B5"/>
  </w:style>
  <w:style w:type="paragraph" w:customStyle="1" w:styleId="06C76ED73A894393B64998FAF3DA7A2D">
    <w:name w:val="06C76ED73A894393B64998FAF3DA7A2D"/>
    <w:rsid w:val="004A31B5"/>
  </w:style>
  <w:style w:type="paragraph" w:customStyle="1" w:styleId="0FCCDC17E2904BACBC69289399186036">
    <w:name w:val="0FCCDC17E2904BACBC69289399186036"/>
    <w:rsid w:val="004A31B5"/>
  </w:style>
  <w:style w:type="paragraph" w:customStyle="1" w:styleId="B80B79388885427FA23B0684E1532B22">
    <w:name w:val="B80B79388885427FA23B0684E1532B22"/>
    <w:rsid w:val="004A31B5"/>
  </w:style>
  <w:style w:type="paragraph" w:customStyle="1" w:styleId="5E39CE353D9E46069F84D7A0C6C04C82">
    <w:name w:val="5E39CE353D9E46069F84D7A0C6C04C82"/>
    <w:rsid w:val="004A31B5"/>
  </w:style>
  <w:style w:type="paragraph" w:customStyle="1" w:styleId="7BC994787A9B4A1392A15D2ACFF3501C">
    <w:name w:val="7BC994787A9B4A1392A15D2ACFF3501C"/>
    <w:rsid w:val="004A31B5"/>
  </w:style>
  <w:style w:type="paragraph" w:customStyle="1" w:styleId="8AE478C65E0B4346BF34E9ED30A70F7E">
    <w:name w:val="8AE478C65E0B4346BF34E9ED30A70F7E"/>
    <w:rsid w:val="004A31B5"/>
  </w:style>
  <w:style w:type="paragraph" w:customStyle="1" w:styleId="AFDDD9898BA84D1D86E8B8930E71F6BB">
    <w:name w:val="AFDDD9898BA84D1D86E8B8930E71F6BB"/>
    <w:rsid w:val="004A31B5"/>
  </w:style>
  <w:style w:type="paragraph" w:customStyle="1" w:styleId="EAF0F3FD97A042D2AFC2F89C6FB48A31">
    <w:name w:val="EAF0F3FD97A042D2AFC2F89C6FB48A31"/>
    <w:rsid w:val="004A31B5"/>
  </w:style>
  <w:style w:type="paragraph" w:customStyle="1" w:styleId="66613A0C370846529B17B550E86AC69E">
    <w:name w:val="66613A0C370846529B17B550E86AC69E"/>
    <w:rsid w:val="004A31B5"/>
  </w:style>
  <w:style w:type="paragraph" w:customStyle="1" w:styleId="5CAC0E1B6F204AF394F763FB5206D1C8">
    <w:name w:val="5CAC0E1B6F204AF394F763FB5206D1C8"/>
    <w:rsid w:val="004A31B5"/>
  </w:style>
  <w:style w:type="paragraph" w:customStyle="1" w:styleId="CEF4425690D948F68C7FC21DF3DFB736">
    <w:name w:val="CEF4425690D948F68C7FC21DF3DFB736"/>
    <w:rsid w:val="004A31B5"/>
  </w:style>
  <w:style w:type="paragraph" w:customStyle="1" w:styleId="F904581C5AB44C78BA31EF5D2536181A">
    <w:name w:val="F904581C5AB44C78BA31EF5D2536181A"/>
    <w:rsid w:val="004A31B5"/>
  </w:style>
  <w:style w:type="paragraph" w:customStyle="1" w:styleId="8ADC3308321449CB97488E1637BABA07">
    <w:name w:val="8ADC3308321449CB97488E1637BABA07"/>
    <w:rsid w:val="004A31B5"/>
  </w:style>
  <w:style w:type="paragraph" w:customStyle="1" w:styleId="50687D90823E4D80BDD5528B708519D1">
    <w:name w:val="50687D90823E4D80BDD5528B708519D1"/>
    <w:rsid w:val="004A31B5"/>
  </w:style>
  <w:style w:type="paragraph" w:customStyle="1" w:styleId="66478E2D3963453AA2F0BDADD5EB7F9A">
    <w:name w:val="66478E2D3963453AA2F0BDADD5EB7F9A"/>
    <w:rsid w:val="004A31B5"/>
  </w:style>
  <w:style w:type="paragraph" w:customStyle="1" w:styleId="F083BC6C3FCE4EE791CB83A596B1260B">
    <w:name w:val="F083BC6C3FCE4EE791CB83A596B1260B"/>
    <w:rsid w:val="004A31B5"/>
  </w:style>
  <w:style w:type="paragraph" w:customStyle="1" w:styleId="D17C1627FC5E4BADA514515D544D0842">
    <w:name w:val="D17C1627FC5E4BADA514515D544D0842"/>
    <w:rsid w:val="004A31B5"/>
  </w:style>
  <w:style w:type="paragraph" w:customStyle="1" w:styleId="46A18EF548554AE3B6F64F905F4B5CBC">
    <w:name w:val="46A18EF548554AE3B6F64F905F4B5CBC"/>
    <w:rsid w:val="004A31B5"/>
  </w:style>
  <w:style w:type="paragraph" w:customStyle="1" w:styleId="B4CA8F26E8424A14B2B4AC1C266A86EB">
    <w:name w:val="B4CA8F26E8424A14B2B4AC1C266A86EB"/>
    <w:rsid w:val="004A31B5"/>
  </w:style>
  <w:style w:type="paragraph" w:customStyle="1" w:styleId="A349B4AA48F245E1A45CBE3EF7D14A6B">
    <w:name w:val="A349B4AA48F245E1A45CBE3EF7D14A6B"/>
    <w:rsid w:val="004A31B5"/>
  </w:style>
  <w:style w:type="paragraph" w:customStyle="1" w:styleId="0101B33362DE4CF08C4059884050D0E9">
    <w:name w:val="0101B33362DE4CF08C4059884050D0E9"/>
    <w:rsid w:val="004A31B5"/>
  </w:style>
  <w:style w:type="paragraph" w:customStyle="1" w:styleId="9CB47F026398429EBA49D8E33FF90A14">
    <w:name w:val="9CB47F026398429EBA49D8E33FF90A14"/>
    <w:rsid w:val="004A31B5"/>
  </w:style>
  <w:style w:type="paragraph" w:customStyle="1" w:styleId="59480A8818574416B11819AA8FCC7C98">
    <w:name w:val="59480A8818574416B11819AA8FCC7C98"/>
    <w:rsid w:val="004A31B5"/>
  </w:style>
  <w:style w:type="paragraph" w:customStyle="1" w:styleId="89E3E5E29A774EE0B97780EBC2544069">
    <w:name w:val="89E3E5E29A774EE0B97780EBC2544069"/>
    <w:rsid w:val="004A31B5"/>
  </w:style>
  <w:style w:type="paragraph" w:customStyle="1" w:styleId="F9F811A6C1344F56A30EAFA32E6F4346">
    <w:name w:val="F9F811A6C1344F56A30EAFA32E6F4346"/>
    <w:rsid w:val="004A31B5"/>
  </w:style>
  <w:style w:type="paragraph" w:customStyle="1" w:styleId="13BC422662A146BC98BF0DBB84D7290E">
    <w:name w:val="13BC422662A146BC98BF0DBB84D7290E"/>
    <w:rsid w:val="004A31B5"/>
  </w:style>
  <w:style w:type="paragraph" w:customStyle="1" w:styleId="6E134A398F9F46778C3B80FF44396CA1">
    <w:name w:val="6E134A398F9F46778C3B80FF44396CA1"/>
    <w:rsid w:val="004A31B5"/>
  </w:style>
  <w:style w:type="paragraph" w:customStyle="1" w:styleId="A4D77ACFEC2A4CEF8980F4904086BD58">
    <w:name w:val="A4D77ACFEC2A4CEF8980F4904086BD58"/>
    <w:rsid w:val="004A31B5"/>
  </w:style>
  <w:style w:type="paragraph" w:customStyle="1" w:styleId="28CB04D9C3B946B3A42865BD8F03D67B">
    <w:name w:val="28CB04D9C3B946B3A42865BD8F03D67B"/>
    <w:rsid w:val="004A31B5"/>
  </w:style>
  <w:style w:type="paragraph" w:customStyle="1" w:styleId="FAD32AC580E042A8B89A14B2B0900A60">
    <w:name w:val="FAD32AC580E042A8B89A14B2B0900A60"/>
    <w:rsid w:val="004A31B5"/>
  </w:style>
  <w:style w:type="paragraph" w:customStyle="1" w:styleId="505EC199C4704847854E0040A9FFA812">
    <w:name w:val="505EC199C4704847854E0040A9FFA812"/>
    <w:rsid w:val="004A31B5"/>
  </w:style>
  <w:style w:type="paragraph" w:customStyle="1" w:styleId="16DCF556228B44E8B28D1A0D9C8CC19A">
    <w:name w:val="16DCF556228B44E8B28D1A0D9C8CC19A"/>
    <w:rsid w:val="004A31B5"/>
  </w:style>
  <w:style w:type="paragraph" w:customStyle="1" w:styleId="A25AFC23B28E46908FD4FB51C40FA885">
    <w:name w:val="A25AFC23B28E46908FD4FB51C40FA885"/>
    <w:rsid w:val="004A31B5"/>
  </w:style>
  <w:style w:type="paragraph" w:customStyle="1" w:styleId="2D7BA64FD644421BA72D8BED5D032D25">
    <w:name w:val="2D7BA64FD644421BA72D8BED5D032D25"/>
    <w:rsid w:val="004A31B5"/>
  </w:style>
  <w:style w:type="paragraph" w:customStyle="1" w:styleId="E6785A2F74774CDCA933E3E6656BFA01">
    <w:name w:val="E6785A2F74774CDCA933E3E6656BFA01"/>
    <w:rsid w:val="004A31B5"/>
  </w:style>
  <w:style w:type="paragraph" w:customStyle="1" w:styleId="C9F7C5FD3053448DBF427998A4C0E671">
    <w:name w:val="C9F7C5FD3053448DBF427998A4C0E671"/>
    <w:rsid w:val="004A31B5"/>
  </w:style>
  <w:style w:type="paragraph" w:customStyle="1" w:styleId="1B26EF9ADC9B4B4E9386EE39087D1686">
    <w:name w:val="1B26EF9ADC9B4B4E9386EE39087D1686"/>
    <w:rsid w:val="004A31B5"/>
  </w:style>
  <w:style w:type="paragraph" w:customStyle="1" w:styleId="04C85C72D80443529A169244EEEE33B3">
    <w:name w:val="04C85C72D80443529A169244EEEE33B3"/>
    <w:rsid w:val="004A31B5"/>
  </w:style>
  <w:style w:type="paragraph" w:customStyle="1" w:styleId="5ADE0B7E426C41A5BA8B7DF71846DAED">
    <w:name w:val="5ADE0B7E426C41A5BA8B7DF71846DAED"/>
    <w:rsid w:val="004A31B5"/>
  </w:style>
  <w:style w:type="paragraph" w:customStyle="1" w:styleId="8BFB810EBB7644588EB5ED4F1D9AA7A1">
    <w:name w:val="8BFB810EBB7644588EB5ED4F1D9AA7A1"/>
    <w:rsid w:val="004A31B5"/>
  </w:style>
  <w:style w:type="paragraph" w:customStyle="1" w:styleId="72BFB62B0E6446CDA6440DFDFA3913A4">
    <w:name w:val="72BFB62B0E6446CDA6440DFDFA3913A4"/>
    <w:rsid w:val="004A31B5"/>
  </w:style>
  <w:style w:type="paragraph" w:customStyle="1" w:styleId="83F6FAFCE97E44E99CF28D7D32CE781A">
    <w:name w:val="83F6FAFCE97E44E99CF28D7D32CE781A"/>
    <w:rsid w:val="004A31B5"/>
  </w:style>
  <w:style w:type="paragraph" w:customStyle="1" w:styleId="3E379935553F4990803C369131003803">
    <w:name w:val="3E379935553F4990803C369131003803"/>
    <w:rsid w:val="004A31B5"/>
  </w:style>
  <w:style w:type="paragraph" w:customStyle="1" w:styleId="A604844B35DA402B835652B5EA0C24FC">
    <w:name w:val="A604844B35DA402B835652B5EA0C24FC"/>
    <w:rsid w:val="004A31B5"/>
  </w:style>
  <w:style w:type="paragraph" w:customStyle="1" w:styleId="4011B7A80A754A8FAB97553795362934">
    <w:name w:val="4011B7A80A754A8FAB97553795362934"/>
    <w:rsid w:val="004A31B5"/>
  </w:style>
  <w:style w:type="paragraph" w:customStyle="1" w:styleId="D2C464637E1F4A08AE57AD0C289D1068">
    <w:name w:val="D2C464637E1F4A08AE57AD0C289D1068"/>
    <w:rsid w:val="004A31B5"/>
  </w:style>
  <w:style w:type="paragraph" w:customStyle="1" w:styleId="08CE0F63B4AD4BB78A0DE8A16E9FDE18">
    <w:name w:val="08CE0F63B4AD4BB78A0DE8A16E9FDE18"/>
    <w:rsid w:val="004A31B5"/>
  </w:style>
  <w:style w:type="paragraph" w:customStyle="1" w:styleId="BF1E99A95EF14B9CA375110C72D3DC34">
    <w:name w:val="BF1E99A95EF14B9CA375110C72D3DC34"/>
    <w:rsid w:val="004A31B5"/>
  </w:style>
  <w:style w:type="paragraph" w:customStyle="1" w:styleId="23FF4C1CBC414EEAB96B0CA772119106">
    <w:name w:val="23FF4C1CBC414EEAB96B0CA772119106"/>
    <w:rsid w:val="004A31B5"/>
  </w:style>
  <w:style w:type="paragraph" w:customStyle="1" w:styleId="06184491C394481AA86DEA551DC3F09A">
    <w:name w:val="06184491C394481AA86DEA551DC3F09A"/>
    <w:rsid w:val="004A31B5"/>
  </w:style>
  <w:style w:type="paragraph" w:customStyle="1" w:styleId="A3F1645FE6EB4F31AC77A6C56D185445">
    <w:name w:val="A3F1645FE6EB4F31AC77A6C56D185445"/>
    <w:rsid w:val="004A31B5"/>
  </w:style>
  <w:style w:type="paragraph" w:customStyle="1" w:styleId="90F6C63AB3834B58B1D3F5533A2E7797">
    <w:name w:val="90F6C63AB3834B58B1D3F5533A2E7797"/>
    <w:rsid w:val="004A31B5"/>
  </w:style>
  <w:style w:type="paragraph" w:customStyle="1" w:styleId="59C57BB758BE44649DD605D98AFD8FD5">
    <w:name w:val="59C57BB758BE44649DD605D98AFD8FD5"/>
    <w:rsid w:val="004A31B5"/>
  </w:style>
  <w:style w:type="paragraph" w:customStyle="1" w:styleId="B971D129EBDD405AB4295896F4F9523A">
    <w:name w:val="B971D129EBDD405AB4295896F4F9523A"/>
    <w:rsid w:val="004A31B5"/>
  </w:style>
  <w:style w:type="paragraph" w:customStyle="1" w:styleId="6CDDA36ED3A64FED815C7011F2E14AA2">
    <w:name w:val="6CDDA36ED3A64FED815C7011F2E14AA2"/>
    <w:rsid w:val="004A31B5"/>
  </w:style>
  <w:style w:type="paragraph" w:customStyle="1" w:styleId="D38DA90EC7854616A08E15413F873A69">
    <w:name w:val="D38DA90EC7854616A08E15413F873A69"/>
    <w:rsid w:val="004A31B5"/>
  </w:style>
  <w:style w:type="paragraph" w:customStyle="1" w:styleId="13CDCBDAD6814C53BE240FCEAE5D1793">
    <w:name w:val="13CDCBDAD6814C53BE240FCEAE5D1793"/>
    <w:rsid w:val="004A31B5"/>
  </w:style>
  <w:style w:type="paragraph" w:customStyle="1" w:styleId="0C6ABA3CEA9146B583816D4B14654E0A">
    <w:name w:val="0C6ABA3CEA9146B583816D4B14654E0A"/>
    <w:rsid w:val="004A31B5"/>
  </w:style>
  <w:style w:type="paragraph" w:customStyle="1" w:styleId="E5417784ECC540A288FD027659E5AF94">
    <w:name w:val="E5417784ECC540A288FD027659E5AF94"/>
    <w:rsid w:val="004A31B5"/>
  </w:style>
  <w:style w:type="paragraph" w:customStyle="1" w:styleId="0DBEE0FF08584BB380EA289BF2AECFC1">
    <w:name w:val="0DBEE0FF08584BB380EA289BF2AECFC1"/>
    <w:rsid w:val="004A31B5"/>
  </w:style>
  <w:style w:type="paragraph" w:customStyle="1" w:styleId="18B075D558104BAF92E24BFCB2E1ED65">
    <w:name w:val="18B075D558104BAF92E24BFCB2E1ED65"/>
    <w:rsid w:val="004A31B5"/>
  </w:style>
  <w:style w:type="paragraph" w:customStyle="1" w:styleId="3F1F62F07A0845D9916DEDEEAA70DDCA">
    <w:name w:val="3F1F62F07A0845D9916DEDEEAA70DDCA"/>
    <w:rsid w:val="004A31B5"/>
  </w:style>
  <w:style w:type="paragraph" w:customStyle="1" w:styleId="D532CA7CBC0940B08DCF830013365DBD">
    <w:name w:val="D532CA7CBC0940B08DCF830013365DBD"/>
    <w:rsid w:val="004A31B5"/>
  </w:style>
  <w:style w:type="paragraph" w:customStyle="1" w:styleId="C27B738919AC46A8A45C207D90C06581">
    <w:name w:val="C27B738919AC46A8A45C207D90C06581"/>
    <w:rsid w:val="004A31B5"/>
  </w:style>
  <w:style w:type="paragraph" w:customStyle="1" w:styleId="5A0B0F46114C405B888DC42347AFF36A">
    <w:name w:val="5A0B0F46114C405B888DC42347AFF36A"/>
    <w:rsid w:val="004A31B5"/>
  </w:style>
  <w:style w:type="paragraph" w:customStyle="1" w:styleId="6E73C1CADA37415E94EF6544774E83D6">
    <w:name w:val="6E73C1CADA37415E94EF6544774E83D6"/>
    <w:rsid w:val="004A31B5"/>
  </w:style>
  <w:style w:type="paragraph" w:customStyle="1" w:styleId="E3753B46A54C489DBDBDE88A084FD5B1">
    <w:name w:val="E3753B46A54C489DBDBDE88A084FD5B1"/>
    <w:rsid w:val="004A31B5"/>
  </w:style>
  <w:style w:type="paragraph" w:customStyle="1" w:styleId="50BF4890F2E5494DB68E37EF351807C5">
    <w:name w:val="50BF4890F2E5494DB68E37EF351807C5"/>
    <w:rsid w:val="004A31B5"/>
  </w:style>
  <w:style w:type="paragraph" w:customStyle="1" w:styleId="F621B7911B70437EB12592E0120D50E3">
    <w:name w:val="F621B7911B70437EB12592E0120D50E3"/>
    <w:rsid w:val="004A31B5"/>
  </w:style>
  <w:style w:type="paragraph" w:customStyle="1" w:styleId="FA57D2E32EA84A33B6E07540DE63C8F2">
    <w:name w:val="FA57D2E32EA84A33B6E07540DE63C8F2"/>
    <w:rsid w:val="004A31B5"/>
  </w:style>
  <w:style w:type="paragraph" w:customStyle="1" w:styleId="68DDFF85965341A69EBB586ACC369400">
    <w:name w:val="68DDFF85965341A69EBB586ACC369400"/>
    <w:rsid w:val="004A31B5"/>
  </w:style>
  <w:style w:type="paragraph" w:customStyle="1" w:styleId="F44C92B2D25644DCAB121573AB0EB65F">
    <w:name w:val="F44C92B2D25644DCAB121573AB0EB65F"/>
    <w:rsid w:val="004A31B5"/>
  </w:style>
  <w:style w:type="paragraph" w:customStyle="1" w:styleId="58885A09BC9E4E0FB84A05C166E090BC">
    <w:name w:val="58885A09BC9E4E0FB84A05C166E090BC"/>
    <w:rsid w:val="004A31B5"/>
  </w:style>
  <w:style w:type="paragraph" w:customStyle="1" w:styleId="D9BF471BB9C24757B6CD9F82AE1673B1">
    <w:name w:val="D9BF471BB9C24757B6CD9F82AE1673B1"/>
    <w:rsid w:val="004A31B5"/>
  </w:style>
  <w:style w:type="paragraph" w:customStyle="1" w:styleId="7E9E0E2B6AA74F45BA26B616D867CDEE">
    <w:name w:val="7E9E0E2B6AA74F45BA26B616D867CDEE"/>
    <w:rsid w:val="004A31B5"/>
  </w:style>
  <w:style w:type="paragraph" w:customStyle="1" w:styleId="3395F52E9C214066BA8841641DFB6C8C">
    <w:name w:val="3395F52E9C214066BA8841641DFB6C8C"/>
    <w:rsid w:val="004A31B5"/>
  </w:style>
  <w:style w:type="paragraph" w:customStyle="1" w:styleId="E0F14735BDCB41B8953D96496A554DF6">
    <w:name w:val="E0F14735BDCB41B8953D96496A554DF6"/>
    <w:rsid w:val="004A31B5"/>
  </w:style>
  <w:style w:type="paragraph" w:customStyle="1" w:styleId="D81BF1BF440D43DB8BD4DA0730FB6F8B">
    <w:name w:val="D81BF1BF440D43DB8BD4DA0730FB6F8B"/>
    <w:rsid w:val="004A31B5"/>
  </w:style>
  <w:style w:type="paragraph" w:customStyle="1" w:styleId="1F6EC6BC1C594C2D98BFB0827162541E">
    <w:name w:val="1F6EC6BC1C594C2D98BFB0827162541E"/>
    <w:rsid w:val="004A31B5"/>
  </w:style>
  <w:style w:type="paragraph" w:customStyle="1" w:styleId="68DEFBABADB54BDBA95145BBDE1DB7B0">
    <w:name w:val="68DEFBABADB54BDBA95145BBDE1DB7B0"/>
    <w:rsid w:val="004A31B5"/>
  </w:style>
  <w:style w:type="paragraph" w:customStyle="1" w:styleId="B28B0D41C4674BE5B1CDF635C36B4CF2">
    <w:name w:val="B28B0D41C4674BE5B1CDF635C36B4CF2"/>
    <w:rsid w:val="004A31B5"/>
  </w:style>
  <w:style w:type="paragraph" w:customStyle="1" w:styleId="311EC769E5E44927938B46695BD40C8A">
    <w:name w:val="311EC769E5E44927938B46695BD40C8A"/>
    <w:rsid w:val="004A31B5"/>
  </w:style>
  <w:style w:type="paragraph" w:customStyle="1" w:styleId="C7B90513C9334A1FB7748545C836A47F">
    <w:name w:val="C7B90513C9334A1FB7748545C836A47F"/>
    <w:rsid w:val="004A31B5"/>
  </w:style>
  <w:style w:type="paragraph" w:customStyle="1" w:styleId="C32AFA49C82C483C8512B88FEB63E466">
    <w:name w:val="C32AFA49C82C483C8512B88FEB63E466"/>
    <w:rsid w:val="004A31B5"/>
  </w:style>
  <w:style w:type="paragraph" w:customStyle="1" w:styleId="129327AB0AF94BBC9DEBFC6C93673DFD">
    <w:name w:val="129327AB0AF94BBC9DEBFC6C93673DFD"/>
    <w:rsid w:val="004A31B5"/>
  </w:style>
  <w:style w:type="paragraph" w:customStyle="1" w:styleId="87D83A2622084280B5991288E52179F3">
    <w:name w:val="87D83A2622084280B5991288E52179F3"/>
    <w:rsid w:val="004A31B5"/>
  </w:style>
  <w:style w:type="paragraph" w:customStyle="1" w:styleId="0AE8C668DD83479A97C2B544E4B93D8F">
    <w:name w:val="0AE8C668DD83479A97C2B544E4B93D8F"/>
    <w:rsid w:val="004A31B5"/>
  </w:style>
  <w:style w:type="paragraph" w:customStyle="1" w:styleId="ABEDD399088F4600B810FD7C1C14D52C">
    <w:name w:val="ABEDD399088F4600B810FD7C1C14D52C"/>
    <w:rsid w:val="004A31B5"/>
  </w:style>
  <w:style w:type="paragraph" w:customStyle="1" w:styleId="95E7C22BC017453D95CF63400F5B0643">
    <w:name w:val="95E7C22BC017453D95CF63400F5B0643"/>
    <w:rsid w:val="004A31B5"/>
  </w:style>
  <w:style w:type="paragraph" w:customStyle="1" w:styleId="2D8F6A94EDEB4077824024530BDDB649">
    <w:name w:val="2D8F6A94EDEB4077824024530BDDB649"/>
    <w:rsid w:val="004A31B5"/>
  </w:style>
  <w:style w:type="paragraph" w:customStyle="1" w:styleId="D0200453D3374CDAA09AB551FB077D60">
    <w:name w:val="D0200453D3374CDAA09AB551FB077D60"/>
    <w:rsid w:val="004A31B5"/>
  </w:style>
  <w:style w:type="paragraph" w:customStyle="1" w:styleId="C6E29C2E60784A1EAE1C9752916D731C">
    <w:name w:val="C6E29C2E60784A1EAE1C9752916D731C"/>
    <w:rsid w:val="004A31B5"/>
  </w:style>
  <w:style w:type="paragraph" w:customStyle="1" w:styleId="67C5D265DEC1433285901666F30062E1">
    <w:name w:val="67C5D265DEC1433285901666F30062E1"/>
    <w:rsid w:val="004A31B5"/>
  </w:style>
  <w:style w:type="paragraph" w:customStyle="1" w:styleId="ED7A1602B9244450A7535E484EAD0F2B">
    <w:name w:val="ED7A1602B9244450A7535E484EAD0F2B"/>
    <w:rsid w:val="004A31B5"/>
  </w:style>
  <w:style w:type="paragraph" w:customStyle="1" w:styleId="EA746DEDB4AB4F5BB8B269CD1065D190">
    <w:name w:val="EA746DEDB4AB4F5BB8B269CD1065D190"/>
    <w:rsid w:val="004A31B5"/>
  </w:style>
  <w:style w:type="paragraph" w:customStyle="1" w:styleId="7D4CB25A8A9E4713B0010311C1CF8ECD">
    <w:name w:val="7D4CB25A8A9E4713B0010311C1CF8ECD"/>
    <w:rsid w:val="004A31B5"/>
  </w:style>
  <w:style w:type="paragraph" w:customStyle="1" w:styleId="F5BE96FCC1904972A8ED7D42FA1D9626">
    <w:name w:val="F5BE96FCC1904972A8ED7D42FA1D9626"/>
    <w:rsid w:val="004A31B5"/>
  </w:style>
  <w:style w:type="paragraph" w:customStyle="1" w:styleId="00BD9547ADF84AF9A8207936728E5401">
    <w:name w:val="00BD9547ADF84AF9A8207936728E5401"/>
    <w:rsid w:val="004A31B5"/>
  </w:style>
  <w:style w:type="paragraph" w:customStyle="1" w:styleId="D6219F283ECF4A00A5C624AD90F38CD8">
    <w:name w:val="D6219F283ECF4A00A5C624AD90F38CD8"/>
    <w:rsid w:val="004A31B5"/>
  </w:style>
  <w:style w:type="paragraph" w:customStyle="1" w:styleId="1129043822864FE2908D3292FE3F289E">
    <w:name w:val="1129043822864FE2908D3292FE3F289E"/>
    <w:rsid w:val="004A31B5"/>
  </w:style>
  <w:style w:type="paragraph" w:customStyle="1" w:styleId="1E69CFF012DC4B95805C4706B48A845D">
    <w:name w:val="1E69CFF012DC4B95805C4706B48A845D"/>
    <w:rsid w:val="004A31B5"/>
  </w:style>
  <w:style w:type="paragraph" w:customStyle="1" w:styleId="FBA32BDB270E4D0C848BDDD6569376C0">
    <w:name w:val="FBA32BDB270E4D0C848BDDD6569376C0"/>
    <w:rsid w:val="004A31B5"/>
  </w:style>
  <w:style w:type="paragraph" w:customStyle="1" w:styleId="79DAC22CD43641488B692D107080616A">
    <w:name w:val="79DAC22CD43641488B692D107080616A"/>
    <w:rsid w:val="004A31B5"/>
  </w:style>
  <w:style w:type="paragraph" w:customStyle="1" w:styleId="8D904AAC475C44C297D80A6FC00B1618">
    <w:name w:val="8D904AAC475C44C297D80A6FC00B1618"/>
    <w:rsid w:val="004A31B5"/>
  </w:style>
  <w:style w:type="paragraph" w:customStyle="1" w:styleId="01A361758F8E4632AE6527B1D8959C79">
    <w:name w:val="01A361758F8E4632AE6527B1D8959C79"/>
    <w:rsid w:val="004A31B5"/>
  </w:style>
  <w:style w:type="paragraph" w:customStyle="1" w:styleId="52EDD22CC08F4B3A968FC706ADD5251B">
    <w:name w:val="52EDD22CC08F4B3A968FC706ADD5251B"/>
    <w:rsid w:val="004A31B5"/>
  </w:style>
  <w:style w:type="paragraph" w:customStyle="1" w:styleId="B69F632C466D45C1A2537CFB34E6E437">
    <w:name w:val="B69F632C466D45C1A2537CFB34E6E437"/>
    <w:rsid w:val="004A31B5"/>
  </w:style>
  <w:style w:type="paragraph" w:customStyle="1" w:styleId="EC289C88C1CA4B00BFB24DEA4819369E">
    <w:name w:val="EC289C88C1CA4B00BFB24DEA4819369E"/>
    <w:rsid w:val="004A31B5"/>
  </w:style>
  <w:style w:type="paragraph" w:customStyle="1" w:styleId="2231914DA6E94F399DD147C8B9C2F586">
    <w:name w:val="2231914DA6E94F399DD147C8B9C2F586"/>
    <w:rsid w:val="004A31B5"/>
  </w:style>
  <w:style w:type="paragraph" w:customStyle="1" w:styleId="3B1C00B5B5D24C0C9BC14FF0C4689A6B">
    <w:name w:val="3B1C00B5B5D24C0C9BC14FF0C4689A6B"/>
    <w:rsid w:val="004A31B5"/>
  </w:style>
  <w:style w:type="paragraph" w:customStyle="1" w:styleId="FFB1AACEDFE44FB7B2940907AF8309D8">
    <w:name w:val="FFB1AACEDFE44FB7B2940907AF8309D8"/>
    <w:rsid w:val="004A31B5"/>
  </w:style>
  <w:style w:type="paragraph" w:customStyle="1" w:styleId="66C13C1D61B540FDBA3160B540175A72">
    <w:name w:val="66C13C1D61B540FDBA3160B540175A72"/>
    <w:rsid w:val="004A31B5"/>
  </w:style>
  <w:style w:type="paragraph" w:customStyle="1" w:styleId="D2609D5FF67E4B9CAD1540FFA23D0612">
    <w:name w:val="D2609D5FF67E4B9CAD1540FFA23D0612"/>
    <w:rsid w:val="004A31B5"/>
  </w:style>
  <w:style w:type="paragraph" w:customStyle="1" w:styleId="429616F65A374D21AB89D9BC523D5016">
    <w:name w:val="429616F65A374D21AB89D9BC523D5016"/>
    <w:rsid w:val="004A31B5"/>
  </w:style>
  <w:style w:type="paragraph" w:customStyle="1" w:styleId="4AB7B73C162F4A18A4B996E0AE33FA6D">
    <w:name w:val="4AB7B73C162F4A18A4B996E0AE33FA6D"/>
    <w:rsid w:val="004A31B5"/>
  </w:style>
  <w:style w:type="paragraph" w:customStyle="1" w:styleId="87EB88A1D9C646A6895A3AF369DB8677">
    <w:name w:val="87EB88A1D9C646A6895A3AF369DB8677"/>
    <w:rsid w:val="004A31B5"/>
  </w:style>
  <w:style w:type="paragraph" w:customStyle="1" w:styleId="77B7CFA2903540C0A6CF875ADC07CC21">
    <w:name w:val="77B7CFA2903540C0A6CF875ADC07CC21"/>
    <w:rsid w:val="004A31B5"/>
  </w:style>
  <w:style w:type="paragraph" w:customStyle="1" w:styleId="C5C7A6BB9B044AE390974252996B54CA">
    <w:name w:val="C5C7A6BB9B044AE390974252996B54CA"/>
    <w:rsid w:val="004A31B5"/>
  </w:style>
  <w:style w:type="paragraph" w:customStyle="1" w:styleId="2A47BFB58691424C98451F94AE8D2A07">
    <w:name w:val="2A47BFB58691424C98451F94AE8D2A07"/>
    <w:rsid w:val="004A31B5"/>
  </w:style>
  <w:style w:type="paragraph" w:customStyle="1" w:styleId="EEBA1408114F4645A82B64E44F7B8E1D">
    <w:name w:val="EEBA1408114F4645A82B64E44F7B8E1D"/>
    <w:rsid w:val="004A31B5"/>
  </w:style>
  <w:style w:type="paragraph" w:customStyle="1" w:styleId="A2B39931409C4C0E9B3085C4FAAECFA2">
    <w:name w:val="A2B39931409C4C0E9B3085C4FAAECFA2"/>
    <w:rsid w:val="004A31B5"/>
  </w:style>
  <w:style w:type="paragraph" w:customStyle="1" w:styleId="F2896D55F1DA43EAAA49F30A01764FF9">
    <w:name w:val="F2896D55F1DA43EAAA49F30A01764FF9"/>
    <w:rsid w:val="004A31B5"/>
  </w:style>
  <w:style w:type="paragraph" w:customStyle="1" w:styleId="B1463F36590D497B9EB3C5D637D0CB9B">
    <w:name w:val="B1463F36590D497B9EB3C5D637D0CB9B"/>
    <w:rsid w:val="004A31B5"/>
  </w:style>
  <w:style w:type="paragraph" w:customStyle="1" w:styleId="B84E24985EDF4148B7BC771DCA8F67E1">
    <w:name w:val="B84E24985EDF4148B7BC771DCA8F67E1"/>
    <w:rsid w:val="004A31B5"/>
  </w:style>
  <w:style w:type="paragraph" w:customStyle="1" w:styleId="0C556E4CA91942F0AB0D03CE9DE980F8">
    <w:name w:val="0C556E4CA91942F0AB0D03CE9DE980F8"/>
    <w:rsid w:val="004A31B5"/>
  </w:style>
  <w:style w:type="paragraph" w:customStyle="1" w:styleId="93E9BECFFC954057AAFF03791F2F1C73">
    <w:name w:val="93E9BECFFC954057AAFF03791F2F1C73"/>
    <w:rsid w:val="004A31B5"/>
  </w:style>
  <w:style w:type="paragraph" w:customStyle="1" w:styleId="4B9A1FFEF46D4B24805BA02545F704E6">
    <w:name w:val="4B9A1FFEF46D4B24805BA02545F704E6"/>
    <w:rsid w:val="004A31B5"/>
  </w:style>
  <w:style w:type="paragraph" w:customStyle="1" w:styleId="68E661B5F8F640F5989A9E3E1973D6EA">
    <w:name w:val="68E661B5F8F640F5989A9E3E1973D6EA"/>
    <w:rsid w:val="004A31B5"/>
  </w:style>
  <w:style w:type="paragraph" w:customStyle="1" w:styleId="36366EA1ED064A748063D3C285B8C495">
    <w:name w:val="36366EA1ED064A748063D3C285B8C495"/>
    <w:rsid w:val="004A31B5"/>
  </w:style>
  <w:style w:type="paragraph" w:customStyle="1" w:styleId="13B684246A7741C2B3AF34E0EB1F53BB">
    <w:name w:val="13B684246A7741C2B3AF34E0EB1F53BB"/>
    <w:rsid w:val="004A31B5"/>
  </w:style>
  <w:style w:type="paragraph" w:customStyle="1" w:styleId="535CFE861C0F4219B474FA7D5339520D">
    <w:name w:val="535CFE861C0F4219B474FA7D5339520D"/>
    <w:rsid w:val="004A31B5"/>
  </w:style>
  <w:style w:type="paragraph" w:customStyle="1" w:styleId="99AA04C02D09458D84907AC6C0068F37">
    <w:name w:val="99AA04C02D09458D84907AC6C0068F37"/>
    <w:rsid w:val="004A31B5"/>
  </w:style>
  <w:style w:type="paragraph" w:customStyle="1" w:styleId="923A251A501F4720B12C18AC12B474F8">
    <w:name w:val="923A251A501F4720B12C18AC12B474F8"/>
    <w:rsid w:val="004A31B5"/>
  </w:style>
  <w:style w:type="paragraph" w:customStyle="1" w:styleId="3EA96B04CDAC47FA9C2574EAA150A58B">
    <w:name w:val="3EA96B04CDAC47FA9C2574EAA150A58B"/>
    <w:rsid w:val="004A31B5"/>
  </w:style>
  <w:style w:type="paragraph" w:customStyle="1" w:styleId="5D56D3DA61C34508AE09BD6E16B309D2">
    <w:name w:val="5D56D3DA61C34508AE09BD6E16B309D2"/>
    <w:rsid w:val="004A31B5"/>
  </w:style>
  <w:style w:type="paragraph" w:customStyle="1" w:styleId="1631CD114560418B85F45C09F1BA6C31">
    <w:name w:val="1631CD114560418B85F45C09F1BA6C31"/>
    <w:rsid w:val="004A31B5"/>
  </w:style>
  <w:style w:type="paragraph" w:customStyle="1" w:styleId="73E090DA8C58401AB7E6896AB62E3288">
    <w:name w:val="73E090DA8C58401AB7E6896AB62E3288"/>
    <w:rsid w:val="004A31B5"/>
  </w:style>
  <w:style w:type="paragraph" w:customStyle="1" w:styleId="7D0376B480084C1882E62588CBD19BF9">
    <w:name w:val="7D0376B480084C1882E62588CBD19BF9"/>
    <w:rsid w:val="004A31B5"/>
  </w:style>
  <w:style w:type="paragraph" w:customStyle="1" w:styleId="ACA2AEA54D8D45E19C38077986805A61">
    <w:name w:val="ACA2AEA54D8D45E19C38077986805A61"/>
    <w:rsid w:val="004A31B5"/>
  </w:style>
  <w:style w:type="paragraph" w:customStyle="1" w:styleId="A2059468B0A74509818C97C27872E8D9">
    <w:name w:val="A2059468B0A74509818C97C27872E8D9"/>
    <w:rsid w:val="004A31B5"/>
  </w:style>
  <w:style w:type="paragraph" w:customStyle="1" w:styleId="F382BC103E3945D8A9674A3331B0D0B1">
    <w:name w:val="F382BC103E3945D8A9674A3331B0D0B1"/>
    <w:rsid w:val="004A31B5"/>
  </w:style>
  <w:style w:type="paragraph" w:customStyle="1" w:styleId="49BF85C41BEA408CA51731540ADD8EA2">
    <w:name w:val="49BF85C41BEA408CA51731540ADD8EA2"/>
    <w:rsid w:val="004A31B5"/>
  </w:style>
  <w:style w:type="paragraph" w:customStyle="1" w:styleId="4F86140E419E4F5A825EC190164E4EA8">
    <w:name w:val="4F86140E419E4F5A825EC190164E4EA8"/>
    <w:rsid w:val="004A31B5"/>
  </w:style>
  <w:style w:type="paragraph" w:customStyle="1" w:styleId="F614999E511141A4A9FCCA2B30BA8DB0">
    <w:name w:val="F614999E511141A4A9FCCA2B30BA8DB0"/>
    <w:rsid w:val="004A31B5"/>
  </w:style>
  <w:style w:type="paragraph" w:customStyle="1" w:styleId="4BE6F6EA9B0446149BF5FCB33147B60E">
    <w:name w:val="4BE6F6EA9B0446149BF5FCB33147B60E"/>
    <w:rsid w:val="004A31B5"/>
  </w:style>
  <w:style w:type="paragraph" w:customStyle="1" w:styleId="92B65E20660141C3A262801DDA8838DE">
    <w:name w:val="92B65E20660141C3A262801DDA8838DE"/>
    <w:rsid w:val="004A31B5"/>
  </w:style>
  <w:style w:type="paragraph" w:customStyle="1" w:styleId="5EF9EF93A37F49DD8EBBD2874052F0EC">
    <w:name w:val="5EF9EF93A37F49DD8EBBD2874052F0EC"/>
    <w:rsid w:val="004A31B5"/>
  </w:style>
  <w:style w:type="paragraph" w:customStyle="1" w:styleId="F17E891BB8AE4DC994F28D99346CC127">
    <w:name w:val="F17E891BB8AE4DC994F28D99346CC127"/>
    <w:rsid w:val="004A31B5"/>
  </w:style>
  <w:style w:type="paragraph" w:customStyle="1" w:styleId="575C85D19D0B443C9F7E88F9B6221523">
    <w:name w:val="575C85D19D0B443C9F7E88F9B6221523"/>
    <w:rsid w:val="004A31B5"/>
  </w:style>
  <w:style w:type="paragraph" w:customStyle="1" w:styleId="89DFC22F6E7B4FC8B99E0E7BF6EC9782">
    <w:name w:val="89DFC22F6E7B4FC8B99E0E7BF6EC9782"/>
    <w:rsid w:val="004A31B5"/>
  </w:style>
  <w:style w:type="paragraph" w:customStyle="1" w:styleId="8140B614D7A845528B1B465C4E450A9A">
    <w:name w:val="8140B614D7A845528B1B465C4E450A9A"/>
    <w:rsid w:val="004A31B5"/>
  </w:style>
  <w:style w:type="paragraph" w:customStyle="1" w:styleId="F700D165B3924D5D806FD746290DBB08">
    <w:name w:val="F700D165B3924D5D806FD746290DBB08"/>
    <w:rsid w:val="004A31B5"/>
  </w:style>
  <w:style w:type="paragraph" w:customStyle="1" w:styleId="BCAA9F668A5F48ED96798CB56AAD4CCD">
    <w:name w:val="BCAA9F668A5F48ED96798CB56AAD4CCD"/>
    <w:rsid w:val="004A31B5"/>
  </w:style>
  <w:style w:type="paragraph" w:customStyle="1" w:styleId="550E341B411E4B3BBE8AC01AE90971A7">
    <w:name w:val="550E341B411E4B3BBE8AC01AE90971A7"/>
    <w:rsid w:val="004A31B5"/>
  </w:style>
  <w:style w:type="paragraph" w:customStyle="1" w:styleId="E04F9768E6754F278ABA1D8BE95EC84B">
    <w:name w:val="E04F9768E6754F278ABA1D8BE95EC84B"/>
    <w:rsid w:val="004A31B5"/>
  </w:style>
  <w:style w:type="paragraph" w:customStyle="1" w:styleId="5F755806EFCA42428781B01829D9D991">
    <w:name w:val="5F755806EFCA42428781B01829D9D991"/>
    <w:rsid w:val="004A31B5"/>
  </w:style>
  <w:style w:type="paragraph" w:customStyle="1" w:styleId="F0C2BFA3BEED4AE89E67B36C45F6155B">
    <w:name w:val="F0C2BFA3BEED4AE89E67B36C45F6155B"/>
    <w:rsid w:val="004A31B5"/>
  </w:style>
  <w:style w:type="paragraph" w:customStyle="1" w:styleId="5763398525DC41DB952E99D47D01D5C7">
    <w:name w:val="5763398525DC41DB952E99D47D01D5C7"/>
    <w:rsid w:val="004A31B5"/>
  </w:style>
  <w:style w:type="paragraph" w:customStyle="1" w:styleId="671114010EE047288741FC73A00F1A10">
    <w:name w:val="671114010EE047288741FC73A00F1A10"/>
    <w:rsid w:val="004A31B5"/>
  </w:style>
  <w:style w:type="paragraph" w:customStyle="1" w:styleId="7540F74F9FFA4DDCB829DBF511F49497">
    <w:name w:val="7540F74F9FFA4DDCB829DBF511F49497"/>
    <w:rsid w:val="004A31B5"/>
  </w:style>
  <w:style w:type="paragraph" w:customStyle="1" w:styleId="C78174A97FF24996A9BCB66E2097FC33">
    <w:name w:val="C78174A97FF24996A9BCB66E2097FC33"/>
    <w:rsid w:val="004A31B5"/>
  </w:style>
  <w:style w:type="paragraph" w:customStyle="1" w:styleId="8F85F18DAADD4BFCB9AA47F1128547BD">
    <w:name w:val="8F85F18DAADD4BFCB9AA47F1128547BD"/>
    <w:rsid w:val="004A31B5"/>
  </w:style>
  <w:style w:type="paragraph" w:customStyle="1" w:styleId="4E4C2910086C4ECA881C9079E1A91463">
    <w:name w:val="4E4C2910086C4ECA881C9079E1A91463"/>
    <w:rsid w:val="004A31B5"/>
  </w:style>
  <w:style w:type="paragraph" w:customStyle="1" w:styleId="1798F03C6113410ABE91BAC4D98661C0">
    <w:name w:val="1798F03C6113410ABE91BAC4D98661C0"/>
    <w:rsid w:val="004A31B5"/>
  </w:style>
  <w:style w:type="paragraph" w:customStyle="1" w:styleId="1FC47D4FEE8F487793FAE866522235F7">
    <w:name w:val="1FC47D4FEE8F487793FAE866522235F7"/>
    <w:rsid w:val="004A31B5"/>
  </w:style>
  <w:style w:type="paragraph" w:customStyle="1" w:styleId="163EECB8E78548BE8DFD06AD732F8A0D">
    <w:name w:val="163EECB8E78548BE8DFD06AD732F8A0D"/>
    <w:rsid w:val="004A31B5"/>
  </w:style>
  <w:style w:type="paragraph" w:customStyle="1" w:styleId="946DE136454E42DABA43D428CA1D8C4F">
    <w:name w:val="946DE136454E42DABA43D428CA1D8C4F"/>
    <w:rsid w:val="004A31B5"/>
  </w:style>
  <w:style w:type="paragraph" w:customStyle="1" w:styleId="2D2D7448F66B414A83504CA5ECB294F0">
    <w:name w:val="2D2D7448F66B414A83504CA5ECB294F0"/>
    <w:rsid w:val="004A31B5"/>
  </w:style>
  <w:style w:type="paragraph" w:customStyle="1" w:styleId="E177747C416F4C0ABC3738CF37EB7C05">
    <w:name w:val="E177747C416F4C0ABC3738CF37EB7C05"/>
    <w:rsid w:val="004A31B5"/>
  </w:style>
  <w:style w:type="paragraph" w:customStyle="1" w:styleId="66BA487236A149238A1E929CDB033826">
    <w:name w:val="66BA487236A149238A1E929CDB033826"/>
    <w:rsid w:val="004A31B5"/>
  </w:style>
  <w:style w:type="paragraph" w:customStyle="1" w:styleId="D53C7100333D4D67B32EE898D251DF0E">
    <w:name w:val="D53C7100333D4D67B32EE898D251DF0E"/>
    <w:rsid w:val="004A31B5"/>
  </w:style>
  <w:style w:type="paragraph" w:customStyle="1" w:styleId="2DBA1F5FAAE24296ABA5616D68720986">
    <w:name w:val="2DBA1F5FAAE24296ABA5616D68720986"/>
    <w:rsid w:val="004A31B5"/>
  </w:style>
  <w:style w:type="paragraph" w:customStyle="1" w:styleId="14536692BC5E43A58305F1C69BA28819">
    <w:name w:val="14536692BC5E43A58305F1C69BA28819"/>
    <w:rsid w:val="004A31B5"/>
  </w:style>
  <w:style w:type="paragraph" w:customStyle="1" w:styleId="BA03884E72F64238AC01EED7AA65B3E6">
    <w:name w:val="BA03884E72F64238AC01EED7AA65B3E6"/>
    <w:rsid w:val="004A31B5"/>
  </w:style>
  <w:style w:type="paragraph" w:customStyle="1" w:styleId="3E6A3B973EB140A485CC47282F6FCA86">
    <w:name w:val="3E6A3B973EB140A485CC47282F6FCA86"/>
    <w:rsid w:val="004A31B5"/>
  </w:style>
  <w:style w:type="paragraph" w:customStyle="1" w:styleId="A3C3B98AD5ED4377896BEA09119F57A3">
    <w:name w:val="A3C3B98AD5ED4377896BEA09119F57A3"/>
    <w:rsid w:val="004A31B5"/>
  </w:style>
  <w:style w:type="paragraph" w:customStyle="1" w:styleId="E2193ADF85174212ABD47D5FCDBCBE6C">
    <w:name w:val="E2193ADF85174212ABD47D5FCDBCBE6C"/>
    <w:rsid w:val="004A31B5"/>
  </w:style>
  <w:style w:type="paragraph" w:customStyle="1" w:styleId="9D64859ED3C04D7EB32FA90329D9C379">
    <w:name w:val="9D64859ED3C04D7EB32FA90329D9C379"/>
    <w:rsid w:val="004A31B5"/>
  </w:style>
  <w:style w:type="paragraph" w:customStyle="1" w:styleId="273A4D372A8147ECACBCDB0C3350BE1B">
    <w:name w:val="273A4D372A8147ECACBCDB0C3350BE1B"/>
    <w:rsid w:val="004A31B5"/>
  </w:style>
  <w:style w:type="paragraph" w:customStyle="1" w:styleId="94F189C6F5FD4C4A9D7FCB9BF6298B4E">
    <w:name w:val="94F189C6F5FD4C4A9D7FCB9BF6298B4E"/>
    <w:rsid w:val="004A31B5"/>
  </w:style>
  <w:style w:type="paragraph" w:customStyle="1" w:styleId="6B8B32BDE2864E03BDFF193DABA1B974">
    <w:name w:val="6B8B32BDE2864E03BDFF193DABA1B974"/>
    <w:rsid w:val="004A31B5"/>
  </w:style>
  <w:style w:type="paragraph" w:customStyle="1" w:styleId="B22F4FA03A2945859DF8D8F7C6E46C01">
    <w:name w:val="B22F4FA03A2945859DF8D8F7C6E46C01"/>
    <w:rsid w:val="004A31B5"/>
  </w:style>
  <w:style w:type="paragraph" w:customStyle="1" w:styleId="7CEDB561476E4EEA97FDA60C68245EF4">
    <w:name w:val="7CEDB561476E4EEA97FDA60C68245EF4"/>
    <w:rsid w:val="004A31B5"/>
  </w:style>
  <w:style w:type="paragraph" w:customStyle="1" w:styleId="369969E00B5849949234AEE044BD13C1">
    <w:name w:val="369969E00B5849949234AEE044BD13C1"/>
    <w:rsid w:val="004A31B5"/>
  </w:style>
  <w:style w:type="paragraph" w:customStyle="1" w:styleId="16B40F3BAEE7480A9221A7558EEA0948">
    <w:name w:val="16B40F3BAEE7480A9221A7558EEA0948"/>
    <w:rsid w:val="004A31B5"/>
  </w:style>
  <w:style w:type="paragraph" w:customStyle="1" w:styleId="FA27E80DAB0F420EB88976382E055DEE">
    <w:name w:val="FA27E80DAB0F420EB88976382E055DEE"/>
    <w:rsid w:val="004A31B5"/>
  </w:style>
  <w:style w:type="paragraph" w:customStyle="1" w:styleId="2550EB24B8F74092A30B733D05844006">
    <w:name w:val="2550EB24B8F74092A30B733D05844006"/>
    <w:rsid w:val="004A31B5"/>
  </w:style>
  <w:style w:type="paragraph" w:customStyle="1" w:styleId="4F07D7D5AAA14051B284BAFE36896ACD">
    <w:name w:val="4F07D7D5AAA14051B284BAFE36896ACD"/>
    <w:rsid w:val="004A31B5"/>
  </w:style>
  <w:style w:type="paragraph" w:customStyle="1" w:styleId="D7A897D4D9C54F0289E8AE8B1F5C4C49">
    <w:name w:val="D7A897D4D9C54F0289E8AE8B1F5C4C49"/>
    <w:rsid w:val="004A31B5"/>
  </w:style>
  <w:style w:type="paragraph" w:customStyle="1" w:styleId="17B832E7E4EA48A08FEBE3CF7389AD0D">
    <w:name w:val="17B832E7E4EA48A08FEBE3CF7389AD0D"/>
    <w:rsid w:val="004A31B5"/>
  </w:style>
  <w:style w:type="paragraph" w:customStyle="1" w:styleId="7F304F9E93D740A591D2055D1DB50B05">
    <w:name w:val="7F304F9E93D740A591D2055D1DB50B05"/>
    <w:rsid w:val="004A31B5"/>
  </w:style>
  <w:style w:type="paragraph" w:customStyle="1" w:styleId="852BF79355804327BC6E08236C861F24">
    <w:name w:val="852BF79355804327BC6E08236C861F24"/>
    <w:rsid w:val="004A31B5"/>
  </w:style>
  <w:style w:type="paragraph" w:customStyle="1" w:styleId="4F0D52D244BF41629304D03D03E4F65A">
    <w:name w:val="4F0D52D244BF41629304D03D03E4F65A"/>
    <w:rsid w:val="004A31B5"/>
  </w:style>
  <w:style w:type="paragraph" w:customStyle="1" w:styleId="3D7337AE9BCA44FB980FFBAC05E7A6E7">
    <w:name w:val="3D7337AE9BCA44FB980FFBAC05E7A6E7"/>
    <w:rsid w:val="004A31B5"/>
  </w:style>
  <w:style w:type="paragraph" w:customStyle="1" w:styleId="CF2C6A2CB3B2469998E32C56DFD5A672">
    <w:name w:val="CF2C6A2CB3B2469998E32C56DFD5A672"/>
    <w:rsid w:val="004A31B5"/>
  </w:style>
  <w:style w:type="paragraph" w:customStyle="1" w:styleId="35397C5EF5FF4DA6BA3920D6658413D5">
    <w:name w:val="35397C5EF5FF4DA6BA3920D6658413D5"/>
    <w:rsid w:val="004A31B5"/>
  </w:style>
  <w:style w:type="paragraph" w:customStyle="1" w:styleId="8131B62BCFF846BF95AEF0AAA4CA4C9C">
    <w:name w:val="8131B62BCFF846BF95AEF0AAA4CA4C9C"/>
    <w:rsid w:val="004A31B5"/>
  </w:style>
  <w:style w:type="paragraph" w:customStyle="1" w:styleId="90E4893E157D4CC1A6B4E82CF7BD20C9">
    <w:name w:val="90E4893E157D4CC1A6B4E82CF7BD20C9"/>
    <w:rsid w:val="004A31B5"/>
  </w:style>
  <w:style w:type="paragraph" w:customStyle="1" w:styleId="A2CDD1F1916B43CFB1FAF56F56B8B65F">
    <w:name w:val="A2CDD1F1916B43CFB1FAF56F56B8B65F"/>
    <w:rsid w:val="004A31B5"/>
  </w:style>
  <w:style w:type="paragraph" w:customStyle="1" w:styleId="3046A38F10BD4FEA8156BF354C6CED7C">
    <w:name w:val="3046A38F10BD4FEA8156BF354C6CED7C"/>
    <w:rsid w:val="004A31B5"/>
  </w:style>
  <w:style w:type="paragraph" w:customStyle="1" w:styleId="5D482698989B426AA88F890610AC627F">
    <w:name w:val="5D482698989B426AA88F890610AC627F"/>
    <w:rsid w:val="004A31B5"/>
  </w:style>
  <w:style w:type="paragraph" w:customStyle="1" w:styleId="63A469F7709B42C88F53A03DC06621A6">
    <w:name w:val="63A469F7709B42C88F53A03DC06621A6"/>
    <w:rsid w:val="004A31B5"/>
  </w:style>
  <w:style w:type="paragraph" w:customStyle="1" w:styleId="32563962547B42A3BE8BD57AA8E698C7">
    <w:name w:val="32563962547B42A3BE8BD57AA8E698C7"/>
    <w:rsid w:val="004A31B5"/>
  </w:style>
  <w:style w:type="paragraph" w:customStyle="1" w:styleId="1761E02EF5FB4AC9A0CAE24863B0EF82">
    <w:name w:val="1761E02EF5FB4AC9A0CAE24863B0EF82"/>
    <w:rsid w:val="004A31B5"/>
  </w:style>
  <w:style w:type="paragraph" w:customStyle="1" w:styleId="FB1078F0386E4EE590DC924A07BF28AB">
    <w:name w:val="FB1078F0386E4EE590DC924A07BF28AB"/>
    <w:rsid w:val="004A31B5"/>
  </w:style>
  <w:style w:type="paragraph" w:customStyle="1" w:styleId="A1593BBCA9F34651B769FF313701CE73">
    <w:name w:val="A1593BBCA9F34651B769FF313701CE73"/>
    <w:rsid w:val="004A31B5"/>
  </w:style>
  <w:style w:type="paragraph" w:customStyle="1" w:styleId="67F990E5293A4CF6A7B234AA2A5C79C3">
    <w:name w:val="67F990E5293A4CF6A7B234AA2A5C79C3"/>
    <w:rsid w:val="004A31B5"/>
  </w:style>
  <w:style w:type="paragraph" w:customStyle="1" w:styleId="EEE8560105244665BE5E1E4B504517F4">
    <w:name w:val="EEE8560105244665BE5E1E4B504517F4"/>
    <w:rsid w:val="004A31B5"/>
  </w:style>
  <w:style w:type="paragraph" w:customStyle="1" w:styleId="3F2BAE95EBAF42F29127D085B1263052">
    <w:name w:val="3F2BAE95EBAF42F29127D085B1263052"/>
    <w:rsid w:val="004A31B5"/>
  </w:style>
  <w:style w:type="paragraph" w:customStyle="1" w:styleId="B7AA448B14524D1C8B76D45709D1F52B">
    <w:name w:val="B7AA448B14524D1C8B76D45709D1F52B"/>
    <w:rsid w:val="004A31B5"/>
  </w:style>
  <w:style w:type="paragraph" w:customStyle="1" w:styleId="E114AE6A78584EBA82F258A71520CD1F">
    <w:name w:val="E114AE6A78584EBA82F258A71520CD1F"/>
    <w:rsid w:val="004A31B5"/>
  </w:style>
  <w:style w:type="paragraph" w:customStyle="1" w:styleId="BDEA46B750934FE8BB8C1336377372A5">
    <w:name w:val="BDEA46B750934FE8BB8C1336377372A5"/>
    <w:rsid w:val="004A31B5"/>
  </w:style>
  <w:style w:type="paragraph" w:customStyle="1" w:styleId="03801402A82F4361A3F7D5EA82F8B147">
    <w:name w:val="03801402A82F4361A3F7D5EA82F8B147"/>
    <w:rsid w:val="004A31B5"/>
  </w:style>
  <w:style w:type="paragraph" w:customStyle="1" w:styleId="A95AD1A6C3AE4D3291318D001DE02ABC">
    <w:name w:val="A95AD1A6C3AE4D3291318D001DE02ABC"/>
    <w:rsid w:val="004A31B5"/>
  </w:style>
  <w:style w:type="paragraph" w:customStyle="1" w:styleId="409ABCDDB4F34D11AD9EC84DC679FFC9">
    <w:name w:val="409ABCDDB4F34D11AD9EC84DC679FFC9"/>
    <w:rsid w:val="004A31B5"/>
  </w:style>
  <w:style w:type="paragraph" w:customStyle="1" w:styleId="81EE769F6EC049968893AB6B9FB69D58">
    <w:name w:val="81EE769F6EC049968893AB6B9FB69D58"/>
    <w:rsid w:val="004A31B5"/>
  </w:style>
  <w:style w:type="paragraph" w:customStyle="1" w:styleId="267EF567488742ADBAC5253430D5E450">
    <w:name w:val="267EF567488742ADBAC5253430D5E450"/>
    <w:rsid w:val="004A31B5"/>
  </w:style>
  <w:style w:type="paragraph" w:customStyle="1" w:styleId="76EE985B972448ABAF77E69AAA4BA725">
    <w:name w:val="76EE985B972448ABAF77E69AAA4BA725"/>
    <w:rsid w:val="004A31B5"/>
  </w:style>
  <w:style w:type="paragraph" w:customStyle="1" w:styleId="FCA9ACD04C574A4CAD9CD2D54ADE4197">
    <w:name w:val="FCA9ACD04C574A4CAD9CD2D54ADE4197"/>
    <w:rsid w:val="004A31B5"/>
  </w:style>
  <w:style w:type="paragraph" w:customStyle="1" w:styleId="8E76B537EA134B5BB8BF20BE8333A868">
    <w:name w:val="8E76B537EA134B5BB8BF20BE8333A868"/>
    <w:rsid w:val="004A31B5"/>
  </w:style>
  <w:style w:type="paragraph" w:customStyle="1" w:styleId="776C8706D0314E7FAE3516E2CE08F844">
    <w:name w:val="776C8706D0314E7FAE3516E2CE08F844"/>
    <w:rsid w:val="004A31B5"/>
  </w:style>
  <w:style w:type="paragraph" w:customStyle="1" w:styleId="80E72ACD97E94153A1B66F1D8D9ECA36">
    <w:name w:val="80E72ACD97E94153A1B66F1D8D9ECA36"/>
    <w:rsid w:val="004A31B5"/>
  </w:style>
  <w:style w:type="paragraph" w:customStyle="1" w:styleId="393DB7D228CF44728352364A0A818777">
    <w:name w:val="393DB7D228CF44728352364A0A818777"/>
    <w:rsid w:val="004A31B5"/>
  </w:style>
  <w:style w:type="paragraph" w:customStyle="1" w:styleId="3A4C9E4E6BD14C5B9C8A8A4E05FD75AB">
    <w:name w:val="3A4C9E4E6BD14C5B9C8A8A4E05FD75AB"/>
    <w:rsid w:val="004A31B5"/>
  </w:style>
  <w:style w:type="paragraph" w:customStyle="1" w:styleId="BBB6AFE436854EBBB03D1A120984ED43">
    <w:name w:val="BBB6AFE436854EBBB03D1A120984ED43"/>
    <w:rsid w:val="004A31B5"/>
  </w:style>
  <w:style w:type="paragraph" w:customStyle="1" w:styleId="65DA147450E5442DA8388751EDCA87E3">
    <w:name w:val="65DA147450E5442DA8388751EDCA87E3"/>
    <w:rsid w:val="004A31B5"/>
  </w:style>
  <w:style w:type="paragraph" w:customStyle="1" w:styleId="15B11D032EF1416EA9C27C2396A9CBC9">
    <w:name w:val="15B11D032EF1416EA9C27C2396A9CBC9"/>
    <w:rsid w:val="004A31B5"/>
  </w:style>
  <w:style w:type="paragraph" w:customStyle="1" w:styleId="4E4A7C9E8BFC4483BADE1CAB7A4CB9A9">
    <w:name w:val="4E4A7C9E8BFC4483BADE1CAB7A4CB9A9"/>
    <w:rsid w:val="004A31B5"/>
  </w:style>
  <w:style w:type="paragraph" w:customStyle="1" w:styleId="9EDC3B8083AA4D4CA2623ED8B7B6E5E0">
    <w:name w:val="9EDC3B8083AA4D4CA2623ED8B7B6E5E0"/>
    <w:rsid w:val="004A31B5"/>
  </w:style>
  <w:style w:type="paragraph" w:customStyle="1" w:styleId="073D58DF8EE3462399A449E12AD3C3CC">
    <w:name w:val="073D58DF8EE3462399A449E12AD3C3CC"/>
    <w:rsid w:val="004A31B5"/>
  </w:style>
  <w:style w:type="paragraph" w:customStyle="1" w:styleId="C864611FC6D64C3EBDCFA0B69AA2AC6C">
    <w:name w:val="C864611FC6D64C3EBDCFA0B69AA2AC6C"/>
    <w:rsid w:val="004A31B5"/>
  </w:style>
  <w:style w:type="paragraph" w:customStyle="1" w:styleId="584BC37B9A3B44299A68CD8AE922CFC6">
    <w:name w:val="584BC37B9A3B44299A68CD8AE922CFC6"/>
    <w:rsid w:val="004A31B5"/>
  </w:style>
  <w:style w:type="paragraph" w:customStyle="1" w:styleId="8D15BCDD11134CE5AAEE37FBB22385EA">
    <w:name w:val="8D15BCDD11134CE5AAEE37FBB22385EA"/>
    <w:rsid w:val="004A31B5"/>
  </w:style>
  <w:style w:type="paragraph" w:customStyle="1" w:styleId="414BED1BFFB64FC6A8A3E4B463CF6718">
    <w:name w:val="414BED1BFFB64FC6A8A3E4B463CF6718"/>
    <w:rsid w:val="004A31B5"/>
  </w:style>
  <w:style w:type="paragraph" w:customStyle="1" w:styleId="D5E2332B667E4D8883486601E3D90C74">
    <w:name w:val="D5E2332B667E4D8883486601E3D90C74"/>
    <w:rsid w:val="004A31B5"/>
  </w:style>
  <w:style w:type="paragraph" w:customStyle="1" w:styleId="061C36E35E6B41E38E388BC310B14F45">
    <w:name w:val="061C36E35E6B41E38E388BC310B14F45"/>
    <w:rsid w:val="004A31B5"/>
  </w:style>
  <w:style w:type="paragraph" w:customStyle="1" w:styleId="5010FC3A924342BEB84CAF7BDD001ECF">
    <w:name w:val="5010FC3A924342BEB84CAF7BDD001ECF"/>
    <w:rsid w:val="004A31B5"/>
  </w:style>
  <w:style w:type="paragraph" w:customStyle="1" w:styleId="EF216E183DFB4F3F969B90A7808DCD6E">
    <w:name w:val="EF216E183DFB4F3F969B90A7808DCD6E"/>
    <w:rsid w:val="004A31B5"/>
  </w:style>
  <w:style w:type="paragraph" w:customStyle="1" w:styleId="F350EA304962447FAB9B598C6F706550">
    <w:name w:val="F350EA304962447FAB9B598C6F706550"/>
    <w:rsid w:val="004A31B5"/>
  </w:style>
  <w:style w:type="paragraph" w:customStyle="1" w:styleId="B24F460146D447FE9F30C93CEB7B936E">
    <w:name w:val="B24F460146D447FE9F30C93CEB7B936E"/>
    <w:rsid w:val="004A31B5"/>
  </w:style>
  <w:style w:type="paragraph" w:customStyle="1" w:styleId="0EA3F046FEB84ECCB0D5DAEE2E9FE7AA">
    <w:name w:val="0EA3F046FEB84ECCB0D5DAEE2E9FE7AA"/>
    <w:rsid w:val="004A31B5"/>
  </w:style>
  <w:style w:type="paragraph" w:customStyle="1" w:styleId="0ABAE7C9648D49C7A0D798631B387494">
    <w:name w:val="0ABAE7C9648D49C7A0D798631B387494"/>
    <w:rsid w:val="004A31B5"/>
  </w:style>
  <w:style w:type="paragraph" w:customStyle="1" w:styleId="E9A1FCEA3AFC41A197FB8FD7C4ECB38E">
    <w:name w:val="E9A1FCEA3AFC41A197FB8FD7C4ECB38E"/>
    <w:rsid w:val="004A31B5"/>
  </w:style>
  <w:style w:type="paragraph" w:customStyle="1" w:styleId="5D876D63AF45467687AC4B3DB375A55A">
    <w:name w:val="5D876D63AF45467687AC4B3DB375A55A"/>
    <w:rsid w:val="004A31B5"/>
  </w:style>
  <w:style w:type="paragraph" w:customStyle="1" w:styleId="2ADF658795194EB1958897DEA05BA8DD">
    <w:name w:val="2ADF658795194EB1958897DEA05BA8DD"/>
    <w:rsid w:val="004A31B5"/>
  </w:style>
  <w:style w:type="paragraph" w:customStyle="1" w:styleId="3405E62B97BD439DAB258DDE97FCA222">
    <w:name w:val="3405E62B97BD439DAB258DDE97FCA222"/>
    <w:rsid w:val="004A31B5"/>
  </w:style>
  <w:style w:type="paragraph" w:customStyle="1" w:styleId="F83D0A34E7564792BCE070F5B6E47B45">
    <w:name w:val="F83D0A34E7564792BCE070F5B6E47B45"/>
    <w:rsid w:val="004A31B5"/>
  </w:style>
  <w:style w:type="paragraph" w:customStyle="1" w:styleId="55AB7234250B4C6783A0718D3BCDDDCA">
    <w:name w:val="55AB7234250B4C6783A0718D3BCDDDCA"/>
    <w:rsid w:val="004A31B5"/>
  </w:style>
  <w:style w:type="paragraph" w:customStyle="1" w:styleId="3C21CABE92324AAABA1FE04A9A037933">
    <w:name w:val="3C21CABE92324AAABA1FE04A9A037933"/>
    <w:rsid w:val="004A31B5"/>
  </w:style>
  <w:style w:type="paragraph" w:customStyle="1" w:styleId="6B07AA87EA984A2FA869FEADAD3D57B7">
    <w:name w:val="6B07AA87EA984A2FA869FEADAD3D57B7"/>
    <w:rsid w:val="004A31B5"/>
  </w:style>
  <w:style w:type="paragraph" w:customStyle="1" w:styleId="E39A6EE62EA248D8B184201C58D75523">
    <w:name w:val="E39A6EE62EA248D8B184201C58D75523"/>
    <w:rsid w:val="004A31B5"/>
  </w:style>
  <w:style w:type="paragraph" w:customStyle="1" w:styleId="C6E55F154C384B24A9963F46951D1D94">
    <w:name w:val="C6E55F154C384B24A9963F46951D1D94"/>
    <w:rsid w:val="004A31B5"/>
  </w:style>
  <w:style w:type="paragraph" w:customStyle="1" w:styleId="A0A51BA1D470400E9B26C1BDA662E6FB">
    <w:name w:val="A0A51BA1D470400E9B26C1BDA662E6FB"/>
    <w:rsid w:val="004A31B5"/>
  </w:style>
  <w:style w:type="paragraph" w:customStyle="1" w:styleId="FFEF83182DD94E30BE45BF1B2247513E">
    <w:name w:val="FFEF83182DD94E30BE45BF1B2247513E"/>
    <w:rsid w:val="004A31B5"/>
  </w:style>
  <w:style w:type="paragraph" w:customStyle="1" w:styleId="D689BD822BB04E2A8CD8FEF4A610D7D9">
    <w:name w:val="D689BD822BB04E2A8CD8FEF4A610D7D9"/>
    <w:rsid w:val="004A31B5"/>
  </w:style>
  <w:style w:type="paragraph" w:customStyle="1" w:styleId="5373D78D982D4748AF1BC44B52F2C0C4">
    <w:name w:val="5373D78D982D4748AF1BC44B52F2C0C4"/>
    <w:rsid w:val="004A31B5"/>
  </w:style>
  <w:style w:type="paragraph" w:customStyle="1" w:styleId="D6C30B2025734B148CA934A704684C00">
    <w:name w:val="D6C30B2025734B148CA934A704684C00"/>
    <w:rsid w:val="004A31B5"/>
  </w:style>
  <w:style w:type="paragraph" w:customStyle="1" w:styleId="258A6F5D20D4463B948A72233BC43F2C">
    <w:name w:val="258A6F5D20D4463B948A72233BC43F2C"/>
    <w:rsid w:val="004A31B5"/>
  </w:style>
  <w:style w:type="paragraph" w:customStyle="1" w:styleId="496B22C9EE54440E8EC019CF1867AFB4">
    <w:name w:val="496B22C9EE54440E8EC019CF1867AFB4"/>
    <w:rsid w:val="004A31B5"/>
  </w:style>
  <w:style w:type="paragraph" w:customStyle="1" w:styleId="A5596339AC85477D97C7779CD57DADA4">
    <w:name w:val="A5596339AC85477D97C7779CD57DADA4"/>
    <w:rsid w:val="004A31B5"/>
  </w:style>
  <w:style w:type="paragraph" w:customStyle="1" w:styleId="1DC836545E78466B8CFAEDC0915D559F">
    <w:name w:val="1DC836545E78466B8CFAEDC0915D559F"/>
    <w:rsid w:val="004A31B5"/>
  </w:style>
  <w:style w:type="paragraph" w:customStyle="1" w:styleId="7AD2A0F21AB24D0082F39DC802A16FDC">
    <w:name w:val="7AD2A0F21AB24D0082F39DC802A16FDC"/>
    <w:rsid w:val="004A31B5"/>
  </w:style>
  <w:style w:type="paragraph" w:customStyle="1" w:styleId="41A35CC6A7914A579EF49D3795110740">
    <w:name w:val="41A35CC6A7914A579EF49D3795110740"/>
    <w:rsid w:val="004A31B5"/>
  </w:style>
  <w:style w:type="paragraph" w:customStyle="1" w:styleId="53CDBC45A1CF4787840B6A4C5470759C">
    <w:name w:val="53CDBC45A1CF4787840B6A4C5470759C"/>
    <w:rsid w:val="004A31B5"/>
  </w:style>
  <w:style w:type="paragraph" w:customStyle="1" w:styleId="ABC9BAC4FA4846C2B48D5536ACEC463A">
    <w:name w:val="ABC9BAC4FA4846C2B48D5536ACEC463A"/>
    <w:rsid w:val="004A31B5"/>
  </w:style>
  <w:style w:type="paragraph" w:customStyle="1" w:styleId="DE4AB16551644E2EA3EF31FF0F64B6DF">
    <w:name w:val="DE4AB16551644E2EA3EF31FF0F64B6DF"/>
    <w:rsid w:val="004A31B5"/>
  </w:style>
  <w:style w:type="paragraph" w:customStyle="1" w:styleId="F6C150DD43394049B52C2EEE0B3C3526">
    <w:name w:val="F6C150DD43394049B52C2EEE0B3C3526"/>
    <w:rsid w:val="004A31B5"/>
  </w:style>
  <w:style w:type="paragraph" w:customStyle="1" w:styleId="BDC4FAAD3DE4493AAF4FBBE20CE4E375">
    <w:name w:val="BDC4FAAD3DE4493AAF4FBBE20CE4E375"/>
    <w:rsid w:val="004A31B5"/>
  </w:style>
  <w:style w:type="paragraph" w:customStyle="1" w:styleId="6272FBDD67C344A39FAFCB97BB95DAB4">
    <w:name w:val="6272FBDD67C344A39FAFCB97BB95DAB4"/>
    <w:rsid w:val="004A31B5"/>
  </w:style>
  <w:style w:type="paragraph" w:customStyle="1" w:styleId="F136C3CC8DE94613B075EEBB93E940B5">
    <w:name w:val="F136C3CC8DE94613B075EEBB93E940B5"/>
    <w:rsid w:val="004A31B5"/>
  </w:style>
  <w:style w:type="paragraph" w:customStyle="1" w:styleId="7DD919D8379F44EF85B3E5C969ED776F">
    <w:name w:val="7DD919D8379F44EF85B3E5C969ED776F"/>
    <w:rsid w:val="004A31B5"/>
  </w:style>
  <w:style w:type="paragraph" w:customStyle="1" w:styleId="128B50684DDC45818AD37A24AFC45FA8">
    <w:name w:val="128B50684DDC45818AD37A24AFC45FA8"/>
    <w:rsid w:val="004A31B5"/>
  </w:style>
  <w:style w:type="paragraph" w:customStyle="1" w:styleId="69BBA84B208340379654EA3ED62556A4">
    <w:name w:val="69BBA84B208340379654EA3ED62556A4"/>
    <w:rsid w:val="004A31B5"/>
  </w:style>
  <w:style w:type="paragraph" w:customStyle="1" w:styleId="D12A5BB8C2CB401FA772EBC75AAEA518">
    <w:name w:val="D12A5BB8C2CB401FA772EBC75AAEA518"/>
    <w:rsid w:val="004A31B5"/>
  </w:style>
  <w:style w:type="paragraph" w:customStyle="1" w:styleId="2BA31E5376624A219CBE770C80934147">
    <w:name w:val="2BA31E5376624A219CBE770C80934147"/>
    <w:rsid w:val="004A31B5"/>
  </w:style>
  <w:style w:type="paragraph" w:customStyle="1" w:styleId="D3B44A125B494479B383A3C8AAC0BD3E">
    <w:name w:val="D3B44A125B494479B383A3C8AAC0BD3E"/>
    <w:rsid w:val="004A31B5"/>
  </w:style>
  <w:style w:type="paragraph" w:customStyle="1" w:styleId="3646E5766D2C47C1B6602AF3421C1BDF">
    <w:name w:val="3646E5766D2C47C1B6602AF3421C1BDF"/>
    <w:rsid w:val="004A31B5"/>
  </w:style>
  <w:style w:type="paragraph" w:customStyle="1" w:styleId="F5E8C740BAB14B4F856D77956E836842">
    <w:name w:val="F5E8C740BAB14B4F856D77956E836842"/>
    <w:rsid w:val="004A31B5"/>
  </w:style>
  <w:style w:type="paragraph" w:customStyle="1" w:styleId="9E1EB35D956549118078DE1F5E58DCC6">
    <w:name w:val="9E1EB35D956549118078DE1F5E58DCC6"/>
    <w:rsid w:val="004A31B5"/>
  </w:style>
  <w:style w:type="paragraph" w:customStyle="1" w:styleId="FB71C82414AC4B1E901CADFDC8836629">
    <w:name w:val="FB71C82414AC4B1E901CADFDC8836629"/>
    <w:rsid w:val="004A31B5"/>
  </w:style>
  <w:style w:type="paragraph" w:customStyle="1" w:styleId="CE5F9469C20A49C6BDE17BDC39F753F8">
    <w:name w:val="CE5F9469C20A49C6BDE17BDC39F753F8"/>
    <w:rsid w:val="004A31B5"/>
  </w:style>
  <w:style w:type="paragraph" w:customStyle="1" w:styleId="D3E75F1395B84581BF1372F20FD605E9">
    <w:name w:val="D3E75F1395B84581BF1372F20FD605E9"/>
    <w:rsid w:val="004A31B5"/>
  </w:style>
  <w:style w:type="paragraph" w:customStyle="1" w:styleId="E6449FAD370244A5A6025E1C83862CED">
    <w:name w:val="E6449FAD370244A5A6025E1C83862CED"/>
    <w:rsid w:val="004A31B5"/>
  </w:style>
  <w:style w:type="paragraph" w:customStyle="1" w:styleId="412728446B66444EBC07749A69BCC82B">
    <w:name w:val="412728446B66444EBC07749A69BCC82B"/>
    <w:rsid w:val="004A31B5"/>
  </w:style>
  <w:style w:type="paragraph" w:customStyle="1" w:styleId="2B12CF94F95D47A894AA671078BA807D">
    <w:name w:val="2B12CF94F95D47A894AA671078BA807D"/>
    <w:rsid w:val="004A31B5"/>
  </w:style>
  <w:style w:type="paragraph" w:customStyle="1" w:styleId="22EE3D81A6FF491C9ACB7FC652810FEF">
    <w:name w:val="22EE3D81A6FF491C9ACB7FC652810FEF"/>
    <w:rsid w:val="004A31B5"/>
  </w:style>
  <w:style w:type="paragraph" w:customStyle="1" w:styleId="323A14B0C0B3487191CA96CC8BCEC90D">
    <w:name w:val="323A14B0C0B3487191CA96CC8BCEC90D"/>
    <w:rsid w:val="004A31B5"/>
  </w:style>
  <w:style w:type="paragraph" w:customStyle="1" w:styleId="B857A519BD3C483EB8A98C8CA7E6A81A">
    <w:name w:val="B857A519BD3C483EB8A98C8CA7E6A81A"/>
    <w:rsid w:val="004A31B5"/>
  </w:style>
  <w:style w:type="paragraph" w:customStyle="1" w:styleId="A23C7AE29E354ADB8A7C25F6AB70F351">
    <w:name w:val="A23C7AE29E354ADB8A7C25F6AB70F351"/>
    <w:rsid w:val="004A31B5"/>
  </w:style>
  <w:style w:type="paragraph" w:customStyle="1" w:styleId="7038A3ADF8DA40D99AE484B8E99283C9">
    <w:name w:val="7038A3ADF8DA40D99AE484B8E99283C9"/>
    <w:rsid w:val="004A31B5"/>
  </w:style>
  <w:style w:type="paragraph" w:customStyle="1" w:styleId="C425094A9D064B59971F6F88F6F780B2">
    <w:name w:val="C425094A9D064B59971F6F88F6F780B2"/>
    <w:rsid w:val="004A31B5"/>
  </w:style>
  <w:style w:type="paragraph" w:customStyle="1" w:styleId="A4D3826C43694C0CACC527C565E87DB6">
    <w:name w:val="A4D3826C43694C0CACC527C565E87DB6"/>
    <w:rsid w:val="004A31B5"/>
  </w:style>
  <w:style w:type="paragraph" w:customStyle="1" w:styleId="E82FEAA776B24CAC89E18AF57410404F">
    <w:name w:val="E82FEAA776B24CAC89E18AF57410404F"/>
    <w:rsid w:val="004A31B5"/>
  </w:style>
  <w:style w:type="paragraph" w:customStyle="1" w:styleId="666C3B09FD844A12BD3B49DCEDAE7E07">
    <w:name w:val="666C3B09FD844A12BD3B49DCEDAE7E07"/>
    <w:rsid w:val="004A31B5"/>
  </w:style>
  <w:style w:type="paragraph" w:customStyle="1" w:styleId="D7A3C0361A7F454A8CA5A8E55909D302">
    <w:name w:val="D7A3C0361A7F454A8CA5A8E55909D302"/>
    <w:rsid w:val="004A31B5"/>
  </w:style>
  <w:style w:type="paragraph" w:customStyle="1" w:styleId="BD29186A353A4AE288A412A737F0549C">
    <w:name w:val="BD29186A353A4AE288A412A737F0549C"/>
    <w:rsid w:val="004A31B5"/>
  </w:style>
  <w:style w:type="paragraph" w:customStyle="1" w:styleId="2F1169402CDB4714B92A714BE144DB63">
    <w:name w:val="2F1169402CDB4714B92A714BE144DB63"/>
    <w:rsid w:val="004A31B5"/>
  </w:style>
  <w:style w:type="paragraph" w:customStyle="1" w:styleId="057EC00FF1C749BDB6F7A28254452A86">
    <w:name w:val="057EC00FF1C749BDB6F7A28254452A86"/>
    <w:rsid w:val="004A31B5"/>
  </w:style>
  <w:style w:type="paragraph" w:customStyle="1" w:styleId="A3CDC70E3D0F4A1A9369FD9286040263">
    <w:name w:val="A3CDC70E3D0F4A1A9369FD9286040263"/>
    <w:rsid w:val="004A31B5"/>
  </w:style>
  <w:style w:type="paragraph" w:customStyle="1" w:styleId="372F4653F78D48F7B66F618D386BE5FD">
    <w:name w:val="372F4653F78D48F7B66F618D386BE5FD"/>
    <w:rsid w:val="004A31B5"/>
  </w:style>
  <w:style w:type="paragraph" w:customStyle="1" w:styleId="967C528461F546B1B430104D4A3F04EB">
    <w:name w:val="967C528461F546B1B430104D4A3F04EB"/>
    <w:rsid w:val="004A31B5"/>
  </w:style>
  <w:style w:type="paragraph" w:customStyle="1" w:styleId="39C57DF3BE25490B96FCF6F29577D721">
    <w:name w:val="39C57DF3BE25490B96FCF6F29577D721"/>
    <w:rsid w:val="004A31B5"/>
  </w:style>
  <w:style w:type="paragraph" w:customStyle="1" w:styleId="55B08BCF85ED47CEAE1D97EAA52F53EC">
    <w:name w:val="55B08BCF85ED47CEAE1D97EAA52F53EC"/>
    <w:rsid w:val="004A31B5"/>
  </w:style>
  <w:style w:type="paragraph" w:customStyle="1" w:styleId="ACA35A635EC54C51981DD5198EC9B792">
    <w:name w:val="ACA35A635EC54C51981DD5198EC9B792"/>
    <w:rsid w:val="004A31B5"/>
  </w:style>
  <w:style w:type="paragraph" w:customStyle="1" w:styleId="C9A72F0267654C9FA2EA347898B4F72A">
    <w:name w:val="C9A72F0267654C9FA2EA347898B4F72A"/>
    <w:rsid w:val="004A31B5"/>
  </w:style>
  <w:style w:type="paragraph" w:customStyle="1" w:styleId="2834F96544CC40BE86E1B336C7671640">
    <w:name w:val="2834F96544CC40BE86E1B336C7671640"/>
    <w:rsid w:val="004A31B5"/>
  </w:style>
  <w:style w:type="paragraph" w:customStyle="1" w:styleId="BA4E46F8D5FE4938A494DA18F2C7E351">
    <w:name w:val="BA4E46F8D5FE4938A494DA18F2C7E351"/>
    <w:rsid w:val="004A31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5E78F-FB07-488E-9047-F26BB95D4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2559</Words>
  <Characters>16124</Characters>
  <Application>Microsoft Office Word</Application>
  <DocSecurity>0</DocSecurity>
  <Lines>134</Lines>
  <Paragraphs>37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Gem. Bundesausschuss</Company>
  <LinksUpToDate>false</LinksUpToDate>
  <CharactersWithSpaces>18646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Perleth, Matthias</dc:creator>
  <cp:keywords/>
  <dc:description/>
  <cp:lastModifiedBy>Perleth, Matthias</cp:lastModifiedBy>
  <cp:revision>2</cp:revision>
  <dcterms:created xsi:type="dcterms:W3CDTF">2022-02-17T12:15:00Z</dcterms:created>
  <dcterms:modified xsi:type="dcterms:W3CDTF">2022-02-17T12:15:00Z</dcterms:modified>
</cp:coreProperties>
</file>