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EEECDB" w14:textId="45C9C0DE" w:rsidR="00624F07" w:rsidRDefault="00644113" w:rsidP="00644113">
      <w:pPr>
        <w:tabs>
          <w:tab w:val="left" w:pos="1168"/>
        </w:tabs>
        <w:rPr>
          <w:rFonts w:ascii="Trebuchet MS" w:hAnsi="Trebuchet MS"/>
          <w:lang w:val="en-GB"/>
        </w:rPr>
      </w:pPr>
      <w:r>
        <w:rPr>
          <w:rFonts w:ascii="Trebuchet MS" w:hAnsi="Trebuchet MS"/>
          <w:lang w:val="en-GB"/>
        </w:rPr>
        <w:t>Supplemental Material</w:t>
      </w:r>
    </w:p>
    <w:p w14:paraId="3F74EC86" w14:textId="77777777" w:rsidR="00644113" w:rsidRDefault="00644113" w:rsidP="00644113">
      <w:pPr>
        <w:tabs>
          <w:tab w:val="left" w:pos="1168"/>
        </w:tabs>
        <w:rPr>
          <w:rFonts w:ascii="Trebuchet MS" w:hAnsi="Trebuchet MS"/>
          <w:lang w:val="en-GB"/>
        </w:rPr>
      </w:pPr>
    </w:p>
    <w:p w14:paraId="03A2B96F" w14:textId="77777777" w:rsidR="00644113" w:rsidRDefault="00644113" w:rsidP="00644113">
      <w:pPr>
        <w:tabs>
          <w:tab w:val="left" w:pos="1168"/>
        </w:tabs>
        <w:rPr>
          <w:rFonts w:ascii="Trebuchet MS" w:hAnsi="Trebuchet MS"/>
          <w:lang w:val="en-GB"/>
        </w:rPr>
      </w:pPr>
    </w:p>
    <w:p w14:paraId="0E8CACB1" w14:textId="70435B91" w:rsidR="00644113" w:rsidRDefault="005621E4" w:rsidP="00644113">
      <w:pPr>
        <w:tabs>
          <w:tab w:val="left" w:pos="1168"/>
        </w:tabs>
        <w:rPr>
          <w:rFonts w:ascii="Trebuchet MS" w:hAnsi="Trebuchet MS"/>
          <w:lang w:val="en-GB"/>
        </w:rPr>
      </w:pPr>
      <w:r>
        <w:rPr>
          <w:rFonts w:ascii="Trebuchet MS" w:hAnsi="Trebuchet MS"/>
          <w:lang w:val="en-GB"/>
        </w:rPr>
        <w:t xml:space="preserve">Supplementary figure </w:t>
      </w:r>
      <w:r w:rsidR="00644113">
        <w:rPr>
          <w:rFonts w:ascii="Trebuchet MS" w:hAnsi="Trebuchet MS"/>
          <w:lang w:val="en-GB"/>
        </w:rPr>
        <w:t xml:space="preserve">1: number of primary studies </w:t>
      </w:r>
      <w:r w:rsidR="003A6EA7">
        <w:rPr>
          <w:rFonts w:ascii="Trebuchet MS" w:hAnsi="Trebuchet MS"/>
          <w:lang w:val="en-GB"/>
        </w:rPr>
        <w:t xml:space="preserve">by </w:t>
      </w:r>
      <w:r w:rsidR="00644113">
        <w:rPr>
          <w:rFonts w:ascii="Trebuchet MS" w:hAnsi="Trebuchet MS"/>
          <w:lang w:val="en-GB"/>
        </w:rPr>
        <w:t>publication year</w:t>
      </w:r>
    </w:p>
    <w:p w14:paraId="345367E3" w14:textId="77777777" w:rsidR="00E32311" w:rsidRDefault="00E32311" w:rsidP="00644113">
      <w:pPr>
        <w:tabs>
          <w:tab w:val="left" w:pos="1168"/>
        </w:tabs>
        <w:rPr>
          <w:rFonts w:ascii="Trebuchet MS" w:hAnsi="Trebuchet MS"/>
          <w:lang w:val="en-GB"/>
        </w:rPr>
      </w:pPr>
    </w:p>
    <w:p w14:paraId="67F8D1D3" w14:textId="7EC545B4" w:rsidR="00E32311" w:rsidRDefault="00644113" w:rsidP="00644113">
      <w:pPr>
        <w:tabs>
          <w:tab w:val="left" w:pos="1168"/>
        </w:tabs>
        <w:rPr>
          <w:rFonts w:ascii="Trebuchet MS" w:hAnsi="Trebuchet MS"/>
          <w:lang w:val="en-GB"/>
        </w:rPr>
      </w:pPr>
      <w:r>
        <w:rPr>
          <w:noProof/>
          <w:lang w:eastAsia="de-DE"/>
        </w:rPr>
        <w:drawing>
          <wp:inline distT="0" distB="0" distL="0" distR="0" wp14:anchorId="34697548" wp14:editId="4CC5133D">
            <wp:extent cx="5403850" cy="4000500"/>
            <wp:effectExtent l="0" t="0" r="0" b="0"/>
            <wp:docPr id="10" name="Diagramm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664D5034" w14:textId="77777777" w:rsidR="00E32311" w:rsidRPr="00E32311" w:rsidRDefault="00E32311" w:rsidP="00E32311">
      <w:pPr>
        <w:rPr>
          <w:rFonts w:ascii="Trebuchet MS" w:hAnsi="Trebuchet MS"/>
          <w:lang w:val="en-GB"/>
        </w:rPr>
      </w:pPr>
    </w:p>
    <w:p w14:paraId="1E8C9901" w14:textId="77777777" w:rsidR="00E32311" w:rsidRPr="00E32311" w:rsidRDefault="00E32311" w:rsidP="00E32311">
      <w:pPr>
        <w:rPr>
          <w:rFonts w:ascii="Trebuchet MS" w:hAnsi="Trebuchet MS"/>
          <w:lang w:val="en-GB"/>
        </w:rPr>
      </w:pPr>
    </w:p>
    <w:p w14:paraId="4B3B33AD" w14:textId="77777777" w:rsidR="00E32311" w:rsidRPr="00E32311" w:rsidRDefault="00E32311" w:rsidP="00E32311">
      <w:pPr>
        <w:rPr>
          <w:rFonts w:ascii="Trebuchet MS" w:hAnsi="Trebuchet MS"/>
          <w:lang w:val="en-GB"/>
        </w:rPr>
      </w:pPr>
    </w:p>
    <w:p w14:paraId="0ED132F2" w14:textId="77777777" w:rsidR="00E32311" w:rsidRPr="00E32311" w:rsidRDefault="00E32311" w:rsidP="00E32311">
      <w:pPr>
        <w:rPr>
          <w:rFonts w:ascii="Trebuchet MS" w:hAnsi="Trebuchet MS"/>
          <w:lang w:val="en-GB"/>
        </w:rPr>
      </w:pPr>
    </w:p>
    <w:p w14:paraId="71100D36" w14:textId="0A9C2E0E" w:rsidR="00E32311" w:rsidRDefault="00E32311" w:rsidP="00E32311">
      <w:pPr>
        <w:rPr>
          <w:rFonts w:ascii="Trebuchet MS" w:hAnsi="Trebuchet MS"/>
          <w:lang w:val="en-GB"/>
        </w:rPr>
      </w:pPr>
    </w:p>
    <w:p w14:paraId="681CF4D2" w14:textId="77777777" w:rsidR="00E32311" w:rsidRDefault="00E32311" w:rsidP="00E32311">
      <w:pPr>
        <w:rPr>
          <w:rFonts w:ascii="Trebuchet MS" w:hAnsi="Trebuchet MS"/>
          <w:lang w:val="en-GB"/>
        </w:rPr>
        <w:sectPr w:rsidR="00E32311" w:rsidSect="00804CCC">
          <w:pgSz w:w="11906" w:h="16838"/>
          <w:pgMar w:top="1440" w:right="1440" w:bottom="1440" w:left="1440" w:header="709" w:footer="709" w:gutter="0"/>
          <w:cols w:space="708"/>
        </w:sectPr>
      </w:pPr>
    </w:p>
    <w:p w14:paraId="14EF9D0C" w14:textId="4616FD7D" w:rsidR="00E32311" w:rsidRDefault="005621E4" w:rsidP="00E32311">
      <w:pPr>
        <w:tabs>
          <w:tab w:val="left" w:pos="1168"/>
        </w:tabs>
        <w:rPr>
          <w:rFonts w:ascii="Trebuchet MS" w:hAnsi="Trebuchet MS"/>
          <w:lang w:val="en-GB"/>
        </w:rPr>
      </w:pPr>
      <w:r>
        <w:rPr>
          <w:rFonts w:ascii="Trebuchet MS" w:hAnsi="Trebuchet MS"/>
          <w:lang w:val="en-GB"/>
        </w:rPr>
        <w:lastRenderedPageBreak/>
        <w:t xml:space="preserve">Supplementary figure </w:t>
      </w:r>
      <w:r w:rsidR="00B80EC3">
        <w:rPr>
          <w:rFonts w:ascii="Trebuchet MS" w:hAnsi="Trebuchet MS"/>
          <w:lang w:val="en-GB"/>
        </w:rPr>
        <w:t>2</w:t>
      </w:r>
      <w:r w:rsidR="00E32311">
        <w:rPr>
          <w:rFonts w:ascii="Trebuchet MS" w:hAnsi="Trebuchet MS"/>
          <w:lang w:val="en-GB"/>
        </w:rPr>
        <w:t>: Mortality according to wearing duration of WCD</w:t>
      </w:r>
    </w:p>
    <w:p w14:paraId="249F9525" w14:textId="19297FEA" w:rsidR="00644113" w:rsidRDefault="00644113" w:rsidP="00E32311">
      <w:pPr>
        <w:rPr>
          <w:rFonts w:ascii="Trebuchet MS" w:hAnsi="Trebuchet MS"/>
          <w:lang w:val="en-GB"/>
        </w:rPr>
      </w:pPr>
    </w:p>
    <w:p w14:paraId="39E8FAB3" w14:textId="77777777" w:rsidR="00E32311" w:rsidRDefault="00E32311" w:rsidP="00E32311">
      <w:pPr>
        <w:rPr>
          <w:rFonts w:ascii="Trebuchet MS" w:hAnsi="Trebuchet MS"/>
          <w:lang w:val="en-GB"/>
        </w:rPr>
      </w:pPr>
    </w:p>
    <w:p w14:paraId="39E679C6" w14:textId="275A9F8E" w:rsidR="000A7FB5" w:rsidRDefault="00E32311" w:rsidP="00E32311">
      <w:pPr>
        <w:rPr>
          <w:rFonts w:ascii="Trebuchet MS" w:hAnsi="Trebuchet MS"/>
          <w:lang w:val="en-GB"/>
        </w:rPr>
      </w:pPr>
      <w:r>
        <w:rPr>
          <w:noProof/>
          <w:lang w:eastAsia="de-DE"/>
        </w:rPr>
        <w:drawing>
          <wp:inline distT="0" distB="0" distL="0" distR="0" wp14:anchorId="06815472" wp14:editId="3AA2F17E">
            <wp:extent cx="5731510" cy="3548223"/>
            <wp:effectExtent l="0" t="0" r="8890" b="8255"/>
            <wp:docPr id="12" name="Diagramm 12">
              <a:extLst xmlns:a="http://schemas.openxmlformats.org/drawingml/2006/main">
                <a:ext uri="{FF2B5EF4-FFF2-40B4-BE49-F238E27FC236}">
                  <a16:creationId xmlns:a16="http://schemas.microsoft.com/office/drawing/2014/main" id="{31EBF5F8-D6B8-45F5-ACCB-935EEF316A6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39BE0978" w14:textId="77777777" w:rsidR="000A7FB5" w:rsidRPr="000A7FB5" w:rsidRDefault="000A7FB5" w:rsidP="000A7FB5">
      <w:pPr>
        <w:rPr>
          <w:rFonts w:ascii="Trebuchet MS" w:hAnsi="Trebuchet MS"/>
          <w:lang w:val="en-GB"/>
        </w:rPr>
      </w:pPr>
    </w:p>
    <w:p w14:paraId="6210EE45" w14:textId="77777777" w:rsidR="000A7FB5" w:rsidRPr="000A7FB5" w:rsidRDefault="000A7FB5" w:rsidP="000A7FB5">
      <w:pPr>
        <w:rPr>
          <w:rFonts w:ascii="Trebuchet MS" w:hAnsi="Trebuchet MS"/>
          <w:lang w:val="en-GB"/>
        </w:rPr>
      </w:pPr>
    </w:p>
    <w:p w14:paraId="5AA7BF69" w14:textId="3E91C806" w:rsidR="000A7FB5" w:rsidRDefault="000A7FB5" w:rsidP="000A7FB5">
      <w:pPr>
        <w:rPr>
          <w:rFonts w:ascii="Trebuchet MS" w:hAnsi="Trebuchet MS"/>
          <w:lang w:val="en-GB"/>
        </w:rPr>
      </w:pPr>
    </w:p>
    <w:p w14:paraId="521BA325" w14:textId="77777777" w:rsidR="000A7FB5" w:rsidRDefault="000A7FB5" w:rsidP="000A7FB5">
      <w:pPr>
        <w:tabs>
          <w:tab w:val="left" w:pos="1792"/>
        </w:tabs>
        <w:rPr>
          <w:rFonts w:ascii="Trebuchet MS" w:hAnsi="Trebuchet MS"/>
          <w:lang w:val="en-GB"/>
        </w:rPr>
        <w:sectPr w:rsidR="000A7FB5" w:rsidSect="00804CCC">
          <w:pgSz w:w="11906" w:h="16838"/>
          <w:pgMar w:top="1440" w:right="1440" w:bottom="1440" w:left="1440" w:header="709" w:footer="709" w:gutter="0"/>
          <w:cols w:space="708"/>
        </w:sectPr>
      </w:pPr>
      <w:r>
        <w:rPr>
          <w:rFonts w:ascii="Trebuchet MS" w:hAnsi="Trebuchet MS"/>
          <w:lang w:val="en-GB"/>
        </w:rPr>
        <w:tab/>
      </w:r>
    </w:p>
    <w:p w14:paraId="1BA897EA" w14:textId="2B6CF76F" w:rsidR="000A7FB5" w:rsidRDefault="005621E4" w:rsidP="000A7FB5">
      <w:pPr>
        <w:tabs>
          <w:tab w:val="left" w:pos="1168"/>
        </w:tabs>
        <w:rPr>
          <w:rFonts w:ascii="Trebuchet MS" w:hAnsi="Trebuchet MS"/>
          <w:lang w:val="en-GB"/>
        </w:rPr>
      </w:pPr>
      <w:r>
        <w:rPr>
          <w:rFonts w:ascii="Trebuchet MS" w:hAnsi="Trebuchet MS"/>
          <w:lang w:val="en-GB"/>
        </w:rPr>
        <w:lastRenderedPageBreak/>
        <w:t xml:space="preserve">Supplementary figure </w:t>
      </w:r>
      <w:r w:rsidR="000A7FB5">
        <w:rPr>
          <w:rFonts w:ascii="Trebuchet MS" w:hAnsi="Trebuchet MS"/>
          <w:lang w:val="en-GB"/>
        </w:rPr>
        <w:t xml:space="preserve">3: Relative frequency of </w:t>
      </w:r>
      <w:r w:rsidR="006E3FFE">
        <w:rPr>
          <w:rFonts w:ascii="Trebuchet MS" w:hAnsi="Trebuchet MS"/>
          <w:lang w:val="en-GB"/>
        </w:rPr>
        <w:t>successful shocks according to number of studies</w:t>
      </w:r>
    </w:p>
    <w:p w14:paraId="2052C99F" w14:textId="77777777" w:rsidR="00C9074B" w:rsidRPr="00C9074B" w:rsidRDefault="00C9074B" w:rsidP="00C9074B">
      <w:pPr>
        <w:rPr>
          <w:rFonts w:ascii="Trebuchet MS" w:hAnsi="Trebuchet MS"/>
          <w:lang w:val="en-GB"/>
        </w:rPr>
      </w:pPr>
    </w:p>
    <w:p w14:paraId="5C4AD4FE" w14:textId="78C3C317" w:rsidR="00C9074B" w:rsidRPr="00C9074B" w:rsidRDefault="00AB01E4" w:rsidP="00C9074B">
      <w:pPr>
        <w:rPr>
          <w:rFonts w:ascii="Trebuchet MS" w:hAnsi="Trebuchet MS"/>
          <w:lang w:val="en-GB"/>
        </w:rPr>
      </w:pPr>
      <w:r>
        <w:rPr>
          <w:noProof/>
          <w:lang w:eastAsia="de-DE"/>
        </w:rPr>
        <w:drawing>
          <wp:inline distT="0" distB="0" distL="0" distR="0" wp14:anchorId="0920443E" wp14:editId="401D63E8">
            <wp:extent cx="5731510" cy="4105774"/>
            <wp:effectExtent l="0" t="0" r="8890" b="9525"/>
            <wp:docPr id="23" name="Diagramm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4D2986AE" w14:textId="3DD9EF63" w:rsidR="00C9074B" w:rsidRDefault="00C9074B" w:rsidP="00C9074B">
      <w:pPr>
        <w:rPr>
          <w:rFonts w:ascii="Trebuchet MS" w:hAnsi="Trebuchet MS"/>
          <w:lang w:val="en-GB"/>
        </w:rPr>
      </w:pPr>
    </w:p>
    <w:p w14:paraId="236DDDC4" w14:textId="77777777" w:rsidR="00C9074B" w:rsidRDefault="00C9074B" w:rsidP="00C9074B">
      <w:pPr>
        <w:ind w:firstLine="708"/>
        <w:rPr>
          <w:rFonts w:ascii="Trebuchet MS" w:hAnsi="Trebuchet MS"/>
          <w:lang w:val="en-GB"/>
        </w:rPr>
        <w:sectPr w:rsidR="00C9074B" w:rsidSect="00804CCC">
          <w:pgSz w:w="11906" w:h="16838"/>
          <w:pgMar w:top="1440" w:right="1440" w:bottom="1440" w:left="1440" w:header="709" w:footer="709" w:gutter="0"/>
          <w:cols w:space="708"/>
        </w:sectPr>
      </w:pPr>
    </w:p>
    <w:p w14:paraId="577106C9" w14:textId="5202D392" w:rsidR="00074B9C" w:rsidRDefault="005621E4" w:rsidP="00074B9C">
      <w:pPr>
        <w:tabs>
          <w:tab w:val="left" w:pos="1168"/>
        </w:tabs>
        <w:rPr>
          <w:rFonts w:ascii="Trebuchet MS" w:hAnsi="Trebuchet MS"/>
          <w:lang w:val="en-GB"/>
        </w:rPr>
      </w:pPr>
      <w:r>
        <w:rPr>
          <w:rFonts w:ascii="Trebuchet MS" w:hAnsi="Trebuchet MS"/>
          <w:lang w:val="en-GB"/>
        </w:rPr>
        <w:lastRenderedPageBreak/>
        <w:t xml:space="preserve">Supplementary figure </w:t>
      </w:r>
      <w:r w:rsidR="00074B9C">
        <w:rPr>
          <w:rFonts w:ascii="Trebuchet MS" w:hAnsi="Trebuchet MS"/>
          <w:lang w:val="en-GB"/>
        </w:rPr>
        <w:t xml:space="preserve">4: Relative frequency of </w:t>
      </w:r>
      <w:r w:rsidR="00730CA4">
        <w:rPr>
          <w:rFonts w:ascii="Trebuchet MS" w:hAnsi="Trebuchet MS"/>
          <w:lang w:val="en-GB"/>
        </w:rPr>
        <w:t xml:space="preserve">inappropriate </w:t>
      </w:r>
      <w:r w:rsidR="00074B9C">
        <w:rPr>
          <w:rFonts w:ascii="Trebuchet MS" w:hAnsi="Trebuchet MS"/>
          <w:lang w:val="en-GB"/>
        </w:rPr>
        <w:t>shocks according to number of publications</w:t>
      </w:r>
    </w:p>
    <w:p w14:paraId="6A17D337" w14:textId="77777777" w:rsidR="00074B9C" w:rsidRDefault="00074B9C" w:rsidP="00074B9C">
      <w:pPr>
        <w:ind w:firstLine="708"/>
        <w:rPr>
          <w:rFonts w:ascii="Trebuchet MS" w:hAnsi="Trebuchet MS"/>
          <w:lang w:val="en-GB"/>
        </w:rPr>
      </w:pPr>
    </w:p>
    <w:p w14:paraId="2F0EC50A" w14:textId="594BC49C" w:rsidR="00074B9C" w:rsidRDefault="00074B9C" w:rsidP="00074B9C">
      <w:pPr>
        <w:rPr>
          <w:rFonts w:ascii="Trebuchet MS" w:hAnsi="Trebuchet MS"/>
          <w:lang w:val="en-GB"/>
        </w:rPr>
      </w:pPr>
      <w:r>
        <w:rPr>
          <w:noProof/>
          <w:lang w:eastAsia="de-DE"/>
        </w:rPr>
        <w:drawing>
          <wp:inline distT="0" distB="0" distL="0" distR="0" wp14:anchorId="4AC286F0" wp14:editId="6E9DEC7D">
            <wp:extent cx="5731510" cy="2981325"/>
            <wp:effectExtent l="0" t="0" r="2540" b="9525"/>
            <wp:docPr id="22" name="Diagramm 22">
              <a:extLst xmlns:a="http://schemas.openxmlformats.org/drawingml/2006/main">
                <a:ext uri="{FF2B5EF4-FFF2-40B4-BE49-F238E27FC236}">
                  <a16:creationId xmlns:a16="http://schemas.microsoft.com/office/drawing/2014/main" id="{E95B9D18-6C2C-784A-878F-C68F2286F78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64A9E53A" w14:textId="0279EBCA" w:rsidR="00B55B3A" w:rsidRDefault="00B55B3A" w:rsidP="00C9074B">
      <w:pPr>
        <w:ind w:firstLine="708"/>
        <w:rPr>
          <w:rFonts w:ascii="Trebuchet MS" w:hAnsi="Trebuchet MS"/>
          <w:lang w:val="en-GB"/>
        </w:rPr>
      </w:pPr>
    </w:p>
    <w:p w14:paraId="1A5758AF" w14:textId="23F2032D" w:rsidR="00B55B3A" w:rsidRDefault="00B55B3A" w:rsidP="00B55B3A">
      <w:pPr>
        <w:rPr>
          <w:rFonts w:ascii="Trebuchet MS" w:hAnsi="Trebuchet MS"/>
          <w:lang w:val="en-GB"/>
        </w:rPr>
      </w:pPr>
    </w:p>
    <w:p w14:paraId="56D6CACC" w14:textId="77777777" w:rsidR="00B55B3A" w:rsidRDefault="00B55B3A" w:rsidP="00B55B3A">
      <w:pPr>
        <w:rPr>
          <w:rFonts w:ascii="Trebuchet MS" w:hAnsi="Trebuchet MS"/>
          <w:lang w:val="en-GB"/>
        </w:rPr>
        <w:sectPr w:rsidR="00B55B3A" w:rsidSect="00804CCC">
          <w:pgSz w:w="11906" w:h="16838"/>
          <w:pgMar w:top="1440" w:right="1440" w:bottom="1440" w:left="1440" w:header="709" w:footer="709" w:gutter="0"/>
          <w:cols w:space="708"/>
        </w:sectPr>
      </w:pPr>
    </w:p>
    <w:p w14:paraId="2E980CEE" w14:textId="77777777" w:rsidR="00BC727E" w:rsidRDefault="00BC727E" w:rsidP="00BC727E">
      <w:pPr>
        <w:tabs>
          <w:tab w:val="left" w:pos="1168"/>
        </w:tabs>
        <w:rPr>
          <w:rFonts w:ascii="Trebuchet MS" w:hAnsi="Trebuchet MS"/>
          <w:lang w:val="en-GB"/>
        </w:rPr>
      </w:pPr>
      <w:r>
        <w:rPr>
          <w:rFonts w:ascii="Trebuchet MS" w:hAnsi="Trebuchet MS"/>
          <w:lang w:val="en-GB"/>
        </w:rPr>
        <w:lastRenderedPageBreak/>
        <w:t>Supplementary figure 5: Compliance – hours per day wearing time vs. wearing duration in days</w:t>
      </w:r>
    </w:p>
    <w:p w14:paraId="1A34D79C" w14:textId="77777777" w:rsidR="00BC727E" w:rsidRDefault="00BC727E" w:rsidP="00BC727E">
      <w:pPr>
        <w:rPr>
          <w:rFonts w:ascii="Trebuchet MS" w:hAnsi="Trebuchet MS"/>
          <w:lang w:val="en-GB"/>
        </w:rPr>
      </w:pPr>
    </w:p>
    <w:p w14:paraId="78404AA5" w14:textId="77777777" w:rsidR="00BC727E" w:rsidRPr="00B55B3A" w:rsidRDefault="00BC727E" w:rsidP="00BC727E">
      <w:pPr>
        <w:rPr>
          <w:rFonts w:ascii="Trebuchet MS" w:hAnsi="Trebuchet MS"/>
          <w:lang w:val="en-GB"/>
        </w:rPr>
      </w:pPr>
      <w:r>
        <w:rPr>
          <w:noProof/>
          <w:lang w:eastAsia="de-DE"/>
        </w:rPr>
        <w:drawing>
          <wp:inline distT="0" distB="0" distL="0" distR="0" wp14:anchorId="557C8703" wp14:editId="25546DA9">
            <wp:extent cx="5731510" cy="2716465"/>
            <wp:effectExtent l="0" t="0" r="8890" b="14605"/>
            <wp:docPr id="1" name="Diagramm 1">
              <a:extLst xmlns:a="http://schemas.openxmlformats.org/drawingml/2006/main">
                <a:ext uri="{FF2B5EF4-FFF2-40B4-BE49-F238E27FC236}">
                  <a16:creationId xmlns:a16="http://schemas.microsoft.com/office/drawing/2014/main" id="{51BB950F-35D6-4D79-A6CA-CF289FA427F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571B2FF0" w14:textId="77777777" w:rsidR="00BC727E" w:rsidRDefault="00BC727E" w:rsidP="00D11BCC">
      <w:pPr>
        <w:tabs>
          <w:tab w:val="left" w:pos="1168"/>
        </w:tabs>
        <w:rPr>
          <w:rFonts w:ascii="Trebuchet MS" w:hAnsi="Trebuchet MS"/>
          <w:lang w:val="en-GB"/>
        </w:rPr>
      </w:pPr>
    </w:p>
    <w:p w14:paraId="4564297A" w14:textId="77777777" w:rsidR="00BC727E" w:rsidRDefault="00BC727E" w:rsidP="00D11BCC">
      <w:pPr>
        <w:tabs>
          <w:tab w:val="left" w:pos="1168"/>
        </w:tabs>
        <w:rPr>
          <w:rFonts w:ascii="Trebuchet MS" w:hAnsi="Trebuchet MS"/>
          <w:lang w:val="en-GB"/>
        </w:rPr>
      </w:pPr>
    </w:p>
    <w:p w14:paraId="1CA8AB48" w14:textId="77777777" w:rsidR="00BC727E" w:rsidRDefault="00BC727E" w:rsidP="00D11BCC">
      <w:pPr>
        <w:tabs>
          <w:tab w:val="left" w:pos="1168"/>
        </w:tabs>
        <w:rPr>
          <w:rFonts w:ascii="Trebuchet MS" w:hAnsi="Trebuchet MS"/>
          <w:lang w:val="en-GB"/>
        </w:rPr>
        <w:sectPr w:rsidR="00BC727E" w:rsidSect="00804CCC">
          <w:pgSz w:w="11906" w:h="16838"/>
          <w:pgMar w:top="1440" w:right="1440" w:bottom="1440" w:left="1440" w:header="709" w:footer="709" w:gutter="0"/>
          <w:cols w:space="708"/>
        </w:sectPr>
      </w:pPr>
    </w:p>
    <w:p w14:paraId="08C28ADC" w14:textId="5AF0C689" w:rsidR="00BC727E" w:rsidRDefault="00BC727E" w:rsidP="00D11BCC">
      <w:pPr>
        <w:tabs>
          <w:tab w:val="left" w:pos="1168"/>
        </w:tabs>
        <w:rPr>
          <w:rFonts w:ascii="Trebuchet MS" w:hAnsi="Trebuchet MS"/>
          <w:lang w:val="en-GB"/>
        </w:rPr>
      </w:pPr>
      <w:r>
        <w:rPr>
          <w:rFonts w:ascii="Trebuchet MS" w:hAnsi="Trebuchet MS"/>
          <w:lang w:val="en-GB"/>
        </w:rPr>
        <w:lastRenderedPageBreak/>
        <w:t>Supplementary table 1: Quality assessment RCT</w:t>
      </w:r>
    </w:p>
    <w:p w14:paraId="4CFD9E8C" w14:textId="77777777" w:rsidR="00BC727E" w:rsidRPr="005F7395" w:rsidRDefault="00BC727E" w:rsidP="00BC727E">
      <w:pPr>
        <w:pStyle w:val="CAREM-Fliesstext"/>
        <w:rPr>
          <w:b/>
          <w:lang w:val="en-US"/>
        </w:rPr>
      </w:pPr>
      <w:r w:rsidRPr="00E16ED5">
        <w:rPr>
          <w:b/>
          <w:lang w:val="en-US"/>
        </w:rPr>
        <w:t xml:space="preserve">Olgin JE, Pletcher MJ, Vittinghoff E, Wranicz J, Malik R, Morin DP, et al. </w:t>
      </w:r>
      <w:r w:rsidRPr="005F7395">
        <w:rPr>
          <w:b/>
          <w:lang w:val="en-US"/>
        </w:rPr>
        <w:t>Wearable Cardioverter-Defibrillator after Myocardial Infarction. The New England journal of medicine. 2018;379(13):1205-15.</w:t>
      </w:r>
    </w:p>
    <w:tbl>
      <w:tblPr>
        <w:tblStyle w:val="Tabellenraster"/>
        <w:tblW w:w="0" w:type="auto"/>
        <w:tblBorders>
          <w:left w:val="none" w:sz="0" w:space="0" w:color="auto"/>
          <w:right w:val="none" w:sz="0" w:space="0" w:color="auto"/>
        </w:tblBorders>
        <w:tblLook w:val="04A0" w:firstRow="1" w:lastRow="0" w:firstColumn="1" w:lastColumn="0" w:noHBand="0" w:noVBand="1"/>
      </w:tblPr>
      <w:tblGrid>
        <w:gridCol w:w="6091"/>
        <w:gridCol w:w="992"/>
        <w:gridCol w:w="992"/>
        <w:gridCol w:w="987"/>
      </w:tblGrid>
      <w:tr w:rsidR="00BC727E" w14:paraId="0E9E44D0" w14:textId="77777777" w:rsidTr="003A68D1">
        <w:tc>
          <w:tcPr>
            <w:tcW w:w="6091" w:type="dxa"/>
          </w:tcPr>
          <w:p w14:paraId="38B84C28" w14:textId="60CD41D4" w:rsidR="00BC727E" w:rsidRPr="00467BC7" w:rsidRDefault="003A3113">
            <w:pPr>
              <w:spacing w:before="60" w:after="60"/>
              <w:jc w:val="center"/>
              <w:rPr>
                <w:rFonts w:ascii="Trebuchet MS" w:hAnsi="Trebuchet MS"/>
                <w:b/>
                <w:sz w:val="20"/>
                <w:szCs w:val="20"/>
              </w:rPr>
            </w:pPr>
            <w:r>
              <w:rPr>
                <w:rFonts w:ascii="Trebuchet MS" w:hAnsi="Trebuchet MS"/>
                <w:b/>
                <w:sz w:val="20"/>
                <w:szCs w:val="20"/>
              </w:rPr>
              <w:t>Criteria for R</w:t>
            </w:r>
            <w:r w:rsidR="00BC727E" w:rsidRPr="00467BC7">
              <w:rPr>
                <w:rFonts w:ascii="Trebuchet MS" w:hAnsi="Trebuchet MS"/>
                <w:b/>
                <w:sz w:val="20"/>
                <w:szCs w:val="20"/>
              </w:rPr>
              <w:t>CT</w:t>
            </w:r>
            <w:r>
              <w:rPr>
                <w:rFonts w:ascii="Trebuchet MS" w:hAnsi="Trebuchet MS"/>
                <w:b/>
                <w:sz w:val="20"/>
                <w:szCs w:val="20"/>
              </w:rPr>
              <w:t xml:space="preserve"> assessment</w:t>
            </w:r>
          </w:p>
        </w:tc>
        <w:tc>
          <w:tcPr>
            <w:tcW w:w="992" w:type="dxa"/>
          </w:tcPr>
          <w:p w14:paraId="114E7892" w14:textId="3D634991" w:rsidR="00BC727E" w:rsidRPr="00467BC7" w:rsidRDefault="003A3113" w:rsidP="003A68D1">
            <w:pPr>
              <w:spacing w:before="60" w:after="60"/>
              <w:jc w:val="center"/>
              <w:rPr>
                <w:rFonts w:ascii="Trebuchet MS" w:hAnsi="Trebuchet MS"/>
                <w:b/>
                <w:sz w:val="20"/>
                <w:szCs w:val="20"/>
              </w:rPr>
            </w:pPr>
            <w:r>
              <w:rPr>
                <w:rFonts w:ascii="Trebuchet MS" w:hAnsi="Trebuchet MS"/>
                <w:b/>
                <w:sz w:val="20"/>
                <w:szCs w:val="20"/>
              </w:rPr>
              <w:t>Yes</w:t>
            </w:r>
          </w:p>
        </w:tc>
        <w:tc>
          <w:tcPr>
            <w:tcW w:w="992" w:type="dxa"/>
          </w:tcPr>
          <w:p w14:paraId="0A742AF2" w14:textId="250A1A91" w:rsidR="00BC727E" w:rsidRPr="00467BC7" w:rsidRDefault="003A3113" w:rsidP="003A68D1">
            <w:pPr>
              <w:spacing w:before="60" w:after="60"/>
              <w:jc w:val="center"/>
              <w:rPr>
                <w:rFonts w:ascii="Trebuchet MS" w:hAnsi="Trebuchet MS"/>
                <w:b/>
                <w:sz w:val="20"/>
                <w:szCs w:val="20"/>
              </w:rPr>
            </w:pPr>
            <w:r>
              <w:rPr>
                <w:rFonts w:ascii="Trebuchet MS" w:hAnsi="Trebuchet MS"/>
                <w:b/>
                <w:sz w:val="20"/>
                <w:szCs w:val="20"/>
              </w:rPr>
              <w:t>No</w:t>
            </w:r>
          </w:p>
        </w:tc>
        <w:tc>
          <w:tcPr>
            <w:tcW w:w="987" w:type="dxa"/>
          </w:tcPr>
          <w:p w14:paraId="25A03858" w14:textId="0FA9ECD1" w:rsidR="00BC727E" w:rsidRPr="00467BC7" w:rsidRDefault="003A3113" w:rsidP="003A68D1">
            <w:pPr>
              <w:spacing w:before="60" w:after="60"/>
              <w:jc w:val="center"/>
              <w:rPr>
                <w:rFonts w:ascii="Trebuchet MS" w:hAnsi="Trebuchet MS"/>
                <w:b/>
                <w:sz w:val="20"/>
                <w:szCs w:val="20"/>
              </w:rPr>
            </w:pPr>
            <w:r>
              <w:rPr>
                <w:rFonts w:ascii="Trebuchet MS" w:hAnsi="Trebuchet MS"/>
                <w:b/>
                <w:sz w:val="20"/>
                <w:szCs w:val="20"/>
              </w:rPr>
              <w:t>Unclear</w:t>
            </w:r>
          </w:p>
        </w:tc>
      </w:tr>
      <w:tr w:rsidR="00BC727E" w14:paraId="0E6417B8" w14:textId="77777777" w:rsidTr="003A68D1">
        <w:tc>
          <w:tcPr>
            <w:tcW w:w="9062" w:type="dxa"/>
            <w:gridSpan w:val="4"/>
          </w:tcPr>
          <w:p w14:paraId="68C2A5EB" w14:textId="04EED3FD" w:rsidR="00BC727E" w:rsidRPr="00467BC7" w:rsidRDefault="00BC727E" w:rsidP="003A68D1">
            <w:pPr>
              <w:spacing w:before="60" w:after="60"/>
              <w:rPr>
                <w:rFonts w:ascii="Trebuchet MS" w:hAnsi="Trebuchet MS"/>
                <w:b/>
                <w:sz w:val="20"/>
                <w:szCs w:val="20"/>
              </w:rPr>
            </w:pPr>
            <w:r w:rsidRPr="00467BC7">
              <w:rPr>
                <w:rFonts w:ascii="Trebuchet MS" w:hAnsi="Trebuchet MS"/>
                <w:b/>
                <w:sz w:val="20"/>
                <w:szCs w:val="20"/>
              </w:rPr>
              <w:t>Sele</w:t>
            </w:r>
            <w:r w:rsidR="00685BD7">
              <w:rPr>
                <w:rFonts w:ascii="Trebuchet MS" w:hAnsi="Trebuchet MS"/>
                <w:b/>
                <w:sz w:val="20"/>
                <w:szCs w:val="20"/>
              </w:rPr>
              <w:t>c</w:t>
            </w:r>
            <w:r w:rsidRPr="00467BC7">
              <w:rPr>
                <w:rFonts w:ascii="Trebuchet MS" w:hAnsi="Trebuchet MS"/>
                <w:b/>
                <w:sz w:val="20"/>
                <w:szCs w:val="20"/>
              </w:rPr>
              <w:t>tion</w:t>
            </w:r>
          </w:p>
        </w:tc>
      </w:tr>
      <w:tr w:rsidR="00BC727E" w14:paraId="4C68C2A4" w14:textId="77777777" w:rsidTr="003A68D1">
        <w:tc>
          <w:tcPr>
            <w:tcW w:w="6091" w:type="dxa"/>
          </w:tcPr>
          <w:p w14:paraId="4CEB60D9" w14:textId="027F7629" w:rsidR="00BC727E" w:rsidRPr="00E16ED5" w:rsidRDefault="00685BD7">
            <w:pPr>
              <w:spacing w:before="60" w:after="60"/>
              <w:rPr>
                <w:rFonts w:ascii="Trebuchet MS" w:hAnsi="Trebuchet MS"/>
                <w:sz w:val="20"/>
                <w:szCs w:val="20"/>
                <w:lang w:val="en-US"/>
              </w:rPr>
            </w:pPr>
            <w:r w:rsidRPr="00C53A7F">
              <w:rPr>
                <w:rFonts w:ascii="Trebuchet MS" w:hAnsi="Trebuchet MS"/>
                <w:sz w:val="20"/>
                <w:lang w:val="en-US"/>
              </w:rPr>
              <w:t>Adequate method for randomization used</w:t>
            </w:r>
            <w:r w:rsidR="00BC727E" w:rsidRPr="00E16ED5">
              <w:rPr>
                <w:rFonts w:ascii="Trebuchet MS" w:hAnsi="Trebuchet MS"/>
                <w:sz w:val="20"/>
                <w:lang w:val="en-US"/>
              </w:rPr>
              <w:t>?</w:t>
            </w:r>
          </w:p>
        </w:tc>
        <w:tc>
          <w:tcPr>
            <w:tcW w:w="992" w:type="dxa"/>
          </w:tcPr>
          <w:p w14:paraId="7CEF49AF" w14:textId="77777777" w:rsidR="00BC727E" w:rsidRPr="00467BC7" w:rsidRDefault="00BC727E" w:rsidP="003A68D1">
            <w:pPr>
              <w:spacing w:before="60" w:after="60"/>
              <w:jc w:val="center"/>
              <w:rPr>
                <w:rFonts w:ascii="Trebuchet MS" w:hAnsi="Trebuchet MS"/>
                <w:sz w:val="20"/>
                <w:szCs w:val="20"/>
              </w:rPr>
            </w:pPr>
            <w:r>
              <w:rPr>
                <w:rFonts w:ascii="Trebuchet MS" w:hAnsi="Trebuchet MS"/>
                <w:sz w:val="20"/>
                <w:szCs w:val="20"/>
              </w:rPr>
              <w:t>x</w:t>
            </w:r>
          </w:p>
        </w:tc>
        <w:tc>
          <w:tcPr>
            <w:tcW w:w="992" w:type="dxa"/>
          </w:tcPr>
          <w:p w14:paraId="02EAAB26" w14:textId="77777777" w:rsidR="00BC727E" w:rsidRPr="00467BC7" w:rsidRDefault="00BC727E" w:rsidP="003A68D1">
            <w:pPr>
              <w:spacing w:before="60" w:after="60"/>
              <w:rPr>
                <w:rFonts w:ascii="Trebuchet MS" w:hAnsi="Trebuchet MS"/>
                <w:sz w:val="20"/>
                <w:szCs w:val="20"/>
              </w:rPr>
            </w:pPr>
          </w:p>
        </w:tc>
        <w:tc>
          <w:tcPr>
            <w:tcW w:w="987" w:type="dxa"/>
          </w:tcPr>
          <w:p w14:paraId="7FB48BEB" w14:textId="77777777" w:rsidR="00BC727E" w:rsidRPr="00467BC7" w:rsidRDefault="00BC727E" w:rsidP="003A68D1">
            <w:pPr>
              <w:spacing w:before="60" w:after="60"/>
              <w:jc w:val="center"/>
              <w:rPr>
                <w:rFonts w:ascii="Trebuchet MS" w:hAnsi="Trebuchet MS"/>
                <w:sz w:val="20"/>
                <w:szCs w:val="20"/>
              </w:rPr>
            </w:pPr>
          </w:p>
        </w:tc>
      </w:tr>
      <w:tr w:rsidR="00BC727E" w14:paraId="37D8A4A7" w14:textId="77777777" w:rsidTr="003A68D1">
        <w:tc>
          <w:tcPr>
            <w:tcW w:w="6091" w:type="dxa"/>
          </w:tcPr>
          <w:p w14:paraId="17415DDC" w14:textId="7454415F" w:rsidR="00BC727E" w:rsidRPr="00467BC7" w:rsidRDefault="00685BD7">
            <w:pPr>
              <w:spacing w:before="60" w:after="60"/>
              <w:rPr>
                <w:rFonts w:ascii="Trebuchet MS" w:hAnsi="Trebuchet MS"/>
                <w:sz w:val="20"/>
                <w:szCs w:val="20"/>
              </w:rPr>
            </w:pPr>
            <w:r>
              <w:rPr>
                <w:rFonts w:ascii="Trebuchet MS" w:hAnsi="Trebuchet MS"/>
                <w:sz w:val="20"/>
                <w:szCs w:val="20"/>
              </w:rPr>
              <w:t>A</w:t>
            </w:r>
            <w:r w:rsidRPr="00467BC7">
              <w:rPr>
                <w:rFonts w:ascii="Trebuchet MS" w:hAnsi="Trebuchet MS"/>
                <w:sz w:val="20"/>
                <w:szCs w:val="20"/>
              </w:rPr>
              <w:t xml:space="preserve">llocation concealment </w:t>
            </w:r>
            <w:r>
              <w:rPr>
                <w:rFonts w:ascii="Trebuchet MS" w:hAnsi="Trebuchet MS"/>
                <w:sz w:val="20"/>
                <w:szCs w:val="20"/>
              </w:rPr>
              <w:t>ensured</w:t>
            </w:r>
            <w:r w:rsidR="00BC727E" w:rsidRPr="00467BC7">
              <w:rPr>
                <w:rFonts w:ascii="Trebuchet MS" w:hAnsi="Trebuchet MS"/>
                <w:sz w:val="20"/>
                <w:szCs w:val="20"/>
              </w:rPr>
              <w:t xml:space="preserve">? </w:t>
            </w:r>
          </w:p>
        </w:tc>
        <w:tc>
          <w:tcPr>
            <w:tcW w:w="992" w:type="dxa"/>
          </w:tcPr>
          <w:p w14:paraId="41BA7B71" w14:textId="77777777" w:rsidR="00BC727E" w:rsidRPr="00467BC7" w:rsidRDefault="00BC727E" w:rsidP="003A68D1">
            <w:pPr>
              <w:spacing w:before="60" w:after="60"/>
              <w:rPr>
                <w:rFonts w:ascii="Trebuchet MS" w:hAnsi="Trebuchet MS"/>
                <w:sz w:val="20"/>
                <w:szCs w:val="20"/>
              </w:rPr>
            </w:pPr>
          </w:p>
        </w:tc>
        <w:tc>
          <w:tcPr>
            <w:tcW w:w="992" w:type="dxa"/>
          </w:tcPr>
          <w:p w14:paraId="2A1E7292" w14:textId="77777777" w:rsidR="00BC727E" w:rsidRPr="00467BC7" w:rsidRDefault="00BC727E" w:rsidP="003A68D1">
            <w:pPr>
              <w:spacing w:before="60" w:after="60"/>
              <w:rPr>
                <w:rFonts w:ascii="Trebuchet MS" w:hAnsi="Trebuchet MS"/>
                <w:sz w:val="20"/>
                <w:szCs w:val="20"/>
              </w:rPr>
            </w:pPr>
          </w:p>
        </w:tc>
        <w:tc>
          <w:tcPr>
            <w:tcW w:w="987" w:type="dxa"/>
          </w:tcPr>
          <w:p w14:paraId="6D1E20AE" w14:textId="77777777" w:rsidR="00BC727E" w:rsidRPr="00467BC7" w:rsidRDefault="00BC727E" w:rsidP="003A68D1">
            <w:pPr>
              <w:spacing w:before="60" w:after="60"/>
              <w:jc w:val="center"/>
              <w:rPr>
                <w:rFonts w:ascii="Trebuchet MS" w:hAnsi="Trebuchet MS"/>
                <w:sz w:val="20"/>
                <w:szCs w:val="20"/>
              </w:rPr>
            </w:pPr>
            <w:r>
              <w:rPr>
                <w:rFonts w:ascii="Trebuchet MS" w:hAnsi="Trebuchet MS"/>
                <w:sz w:val="20"/>
                <w:szCs w:val="20"/>
              </w:rPr>
              <w:t>x</w:t>
            </w:r>
          </w:p>
        </w:tc>
      </w:tr>
      <w:tr w:rsidR="00BC727E" w14:paraId="3D5AF062" w14:textId="77777777" w:rsidTr="003A68D1">
        <w:tc>
          <w:tcPr>
            <w:tcW w:w="9062" w:type="dxa"/>
            <w:gridSpan w:val="4"/>
          </w:tcPr>
          <w:p w14:paraId="0D3174CF" w14:textId="5F5CBC57" w:rsidR="00BC727E" w:rsidRPr="00467BC7" w:rsidRDefault="00A30F00" w:rsidP="003A68D1">
            <w:pPr>
              <w:spacing w:before="60" w:after="60"/>
              <w:rPr>
                <w:rFonts w:ascii="Trebuchet MS" w:hAnsi="Trebuchet MS"/>
                <w:b/>
                <w:sz w:val="20"/>
                <w:szCs w:val="20"/>
              </w:rPr>
            </w:pPr>
            <w:r>
              <w:rPr>
                <w:rFonts w:ascii="Trebuchet MS" w:hAnsi="Trebuchet MS"/>
                <w:b/>
                <w:sz w:val="20"/>
                <w:szCs w:val="20"/>
              </w:rPr>
              <w:t>Comparability</w:t>
            </w:r>
          </w:p>
        </w:tc>
      </w:tr>
      <w:tr w:rsidR="00BC727E" w14:paraId="15185160" w14:textId="77777777" w:rsidTr="003A68D1">
        <w:tc>
          <w:tcPr>
            <w:tcW w:w="6091" w:type="dxa"/>
          </w:tcPr>
          <w:p w14:paraId="6758184E" w14:textId="03DA2E74" w:rsidR="00BC727E" w:rsidRPr="00E16ED5" w:rsidRDefault="00A30F00">
            <w:pPr>
              <w:spacing w:before="60" w:after="60"/>
              <w:rPr>
                <w:rFonts w:ascii="Trebuchet MS" w:hAnsi="Trebuchet MS"/>
                <w:sz w:val="20"/>
                <w:szCs w:val="20"/>
                <w:lang w:val="en-US"/>
              </w:rPr>
            </w:pPr>
            <w:r w:rsidRPr="00C53A7F">
              <w:rPr>
                <w:rFonts w:ascii="Trebuchet MS" w:hAnsi="Trebuchet MS"/>
                <w:sz w:val="20"/>
                <w:lang w:val="en-US"/>
              </w:rPr>
              <w:t xml:space="preserve">Were the two groups similar after </w:t>
            </w:r>
            <w:r>
              <w:rPr>
                <w:rFonts w:ascii="Trebuchet MS" w:hAnsi="Trebuchet MS"/>
                <w:sz w:val="20"/>
                <w:szCs w:val="20"/>
                <w:lang w:val="en-US"/>
              </w:rPr>
              <w:t>randomization concerning major prognostic parameters and confounders</w:t>
            </w:r>
            <w:r w:rsidR="00BC727E" w:rsidRPr="00E16ED5">
              <w:rPr>
                <w:rFonts w:ascii="Trebuchet MS" w:hAnsi="Trebuchet MS"/>
                <w:sz w:val="20"/>
                <w:lang w:val="en-US"/>
              </w:rPr>
              <w:t>?</w:t>
            </w:r>
          </w:p>
        </w:tc>
        <w:tc>
          <w:tcPr>
            <w:tcW w:w="992" w:type="dxa"/>
          </w:tcPr>
          <w:p w14:paraId="39A954FC" w14:textId="77777777" w:rsidR="00BC727E" w:rsidRPr="00467BC7" w:rsidRDefault="00BC727E" w:rsidP="003A68D1">
            <w:pPr>
              <w:spacing w:before="60" w:after="60"/>
              <w:jc w:val="center"/>
              <w:rPr>
                <w:rFonts w:ascii="Trebuchet MS" w:hAnsi="Trebuchet MS"/>
                <w:sz w:val="20"/>
                <w:szCs w:val="20"/>
              </w:rPr>
            </w:pPr>
            <w:r>
              <w:rPr>
                <w:rFonts w:ascii="Trebuchet MS" w:hAnsi="Trebuchet MS"/>
                <w:sz w:val="20"/>
                <w:szCs w:val="20"/>
              </w:rPr>
              <w:t>x</w:t>
            </w:r>
          </w:p>
        </w:tc>
        <w:tc>
          <w:tcPr>
            <w:tcW w:w="992" w:type="dxa"/>
          </w:tcPr>
          <w:p w14:paraId="302E098F" w14:textId="77777777" w:rsidR="00BC727E" w:rsidRPr="00467BC7" w:rsidRDefault="00BC727E" w:rsidP="003A68D1">
            <w:pPr>
              <w:spacing w:before="60" w:after="60"/>
              <w:rPr>
                <w:rFonts w:ascii="Trebuchet MS" w:hAnsi="Trebuchet MS"/>
                <w:sz w:val="20"/>
                <w:szCs w:val="20"/>
              </w:rPr>
            </w:pPr>
          </w:p>
        </w:tc>
        <w:tc>
          <w:tcPr>
            <w:tcW w:w="987" w:type="dxa"/>
          </w:tcPr>
          <w:p w14:paraId="71318DC2" w14:textId="77777777" w:rsidR="00BC727E" w:rsidRPr="00467BC7" w:rsidRDefault="00BC727E" w:rsidP="003A68D1">
            <w:pPr>
              <w:spacing w:before="60" w:after="60"/>
              <w:rPr>
                <w:rFonts w:ascii="Trebuchet MS" w:hAnsi="Trebuchet MS"/>
                <w:sz w:val="20"/>
                <w:szCs w:val="20"/>
              </w:rPr>
            </w:pPr>
          </w:p>
        </w:tc>
      </w:tr>
      <w:tr w:rsidR="00BC727E" w14:paraId="5FB16138" w14:textId="77777777" w:rsidTr="003A68D1">
        <w:tc>
          <w:tcPr>
            <w:tcW w:w="6091" w:type="dxa"/>
          </w:tcPr>
          <w:p w14:paraId="60F69A21" w14:textId="6434D08F" w:rsidR="00BC727E" w:rsidRPr="00C53A7F" w:rsidRDefault="00A30F00" w:rsidP="003A68D1">
            <w:pPr>
              <w:spacing w:before="60" w:after="60"/>
              <w:rPr>
                <w:rFonts w:ascii="Trebuchet MS" w:hAnsi="Trebuchet MS"/>
                <w:sz w:val="20"/>
                <w:szCs w:val="20"/>
                <w:lang w:val="en-US"/>
              </w:rPr>
            </w:pPr>
            <w:r w:rsidRPr="00C53A7F">
              <w:rPr>
                <w:rFonts w:ascii="Trebuchet MS" w:hAnsi="Trebuchet MS"/>
                <w:sz w:val="20"/>
                <w:lang w:val="en-US"/>
              </w:rPr>
              <w:t>Were the study participants blinded</w:t>
            </w:r>
            <w:r w:rsidR="00BC727E" w:rsidRPr="00C53A7F">
              <w:rPr>
                <w:rFonts w:ascii="Trebuchet MS" w:hAnsi="Trebuchet MS"/>
                <w:sz w:val="20"/>
                <w:lang w:val="en-US"/>
              </w:rPr>
              <w:t>?</w:t>
            </w:r>
          </w:p>
        </w:tc>
        <w:tc>
          <w:tcPr>
            <w:tcW w:w="992" w:type="dxa"/>
          </w:tcPr>
          <w:p w14:paraId="6F83BE0D" w14:textId="77777777" w:rsidR="00BC727E" w:rsidRPr="00C53A7F" w:rsidRDefault="00BC727E" w:rsidP="003A68D1">
            <w:pPr>
              <w:spacing w:before="60" w:after="60"/>
              <w:rPr>
                <w:rFonts w:ascii="Trebuchet MS" w:hAnsi="Trebuchet MS"/>
                <w:sz w:val="20"/>
                <w:szCs w:val="20"/>
                <w:lang w:val="en-US"/>
              </w:rPr>
            </w:pPr>
          </w:p>
        </w:tc>
        <w:tc>
          <w:tcPr>
            <w:tcW w:w="992" w:type="dxa"/>
          </w:tcPr>
          <w:p w14:paraId="2C1EDF4D" w14:textId="77777777" w:rsidR="00BC727E" w:rsidRPr="00467BC7" w:rsidRDefault="00BC727E" w:rsidP="003A68D1">
            <w:pPr>
              <w:spacing w:before="60" w:after="60"/>
              <w:jc w:val="center"/>
              <w:rPr>
                <w:rFonts w:ascii="Trebuchet MS" w:hAnsi="Trebuchet MS"/>
                <w:sz w:val="20"/>
                <w:szCs w:val="20"/>
              </w:rPr>
            </w:pPr>
            <w:r>
              <w:rPr>
                <w:rFonts w:ascii="Trebuchet MS" w:hAnsi="Trebuchet MS"/>
                <w:sz w:val="20"/>
                <w:szCs w:val="20"/>
              </w:rPr>
              <w:t>x</w:t>
            </w:r>
            <w:r>
              <w:rPr>
                <w:rFonts w:ascii="Trebuchet MS" w:hAnsi="Trebuchet MS"/>
                <w:sz w:val="20"/>
                <w:szCs w:val="20"/>
                <w:vertAlign w:val="superscript"/>
              </w:rPr>
              <w:t>2</w:t>
            </w:r>
          </w:p>
        </w:tc>
        <w:tc>
          <w:tcPr>
            <w:tcW w:w="987" w:type="dxa"/>
          </w:tcPr>
          <w:p w14:paraId="37695A13" w14:textId="77777777" w:rsidR="00BC727E" w:rsidRPr="00467BC7" w:rsidRDefault="00BC727E" w:rsidP="003A68D1">
            <w:pPr>
              <w:spacing w:before="60" w:after="60"/>
              <w:rPr>
                <w:rFonts w:ascii="Trebuchet MS" w:hAnsi="Trebuchet MS"/>
                <w:sz w:val="20"/>
                <w:szCs w:val="20"/>
              </w:rPr>
            </w:pPr>
          </w:p>
        </w:tc>
      </w:tr>
      <w:tr w:rsidR="00BC727E" w14:paraId="4BE6F78A" w14:textId="77777777" w:rsidTr="003A68D1">
        <w:tc>
          <w:tcPr>
            <w:tcW w:w="6091" w:type="dxa"/>
          </w:tcPr>
          <w:p w14:paraId="10517B32" w14:textId="1F2F5312" w:rsidR="00BC727E" w:rsidRPr="00C53A7F" w:rsidRDefault="00A30F00" w:rsidP="003A68D1">
            <w:pPr>
              <w:spacing w:before="60" w:after="60"/>
              <w:rPr>
                <w:rFonts w:ascii="Trebuchet MS" w:hAnsi="Trebuchet MS"/>
                <w:sz w:val="20"/>
                <w:szCs w:val="20"/>
                <w:lang w:val="en-US"/>
              </w:rPr>
            </w:pPr>
            <w:r w:rsidRPr="00C53A7F">
              <w:rPr>
                <w:rFonts w:ascii="Trebuchet MS" w:hAnsi="Trebuchet MS"/>
                <w:sz w:val="20"/>
                <w:lang w:val="en-US"/>
              </w:rPr>
              <w:t>Were the persons who made the intervention blinded</w:t>
            </w:r>
            <w:r w:rsidR="00BC727E" w:rsidRPr="00C53A7F">
              <w:rPr>
                <w:rFonts w:ascii="Trebuchet MS" w:hAnsi="Trebuchet MS"/>
                <w:sz w:val="20"/>
                <w:lang w:val="en-US"/>
              </w:rPr>
              <w:t>?</w:t>
            </w:r>
          </w:p>
        </w:tc>
        <w:tc>
          <w:tcPr>
            <w:tcW w:w="992" w:type="dxa"/>
          </w:tcPr>
          <w:p w14:paraId="20EFE9C9" w14:textId="77777777" w:rsidR="00BC727E" w:rsidRPr="00C53A7F" w:rsidRDefault="00BC727E" w:rsidP="003A68D1">
            <w:pPr>
              <w:spacing w:before="60" w:after="60"/>
              <w:rPr>
                <w:rFonts w:ascii="Trebuchet MS" w:hAnsi="Trebuchet MS"/>
                <w:sz w:val="20"/>
                <w:szCs w:val="20"/>
                <w:lang w:val="en-US"/>
              </w:rPr>
            </w:pPr>
          </w:p>
        </w:tc>
        <w:tc>
          <w:tcPr>
            <w:tcW w:w="992" w:type="dxa"/>
          </w:tcPr>
          <w:p w14:paraId="2EE87579" w14:textId="77777777" w:rsidR="00BC727E" w:rsidRPr="00467BC7" w:rsidRDefault="00BC727E" w:rsidP="003A68D1">
            <w:pPr>
              <w:spacing w:before="60" w:after="60"/>
              <w:jc w:val="center"/>
              <w:rPr>
                <w:rFonts w:ascii="Trebuchet MS" w:hAnsi="Trebuchet MS"/>
                <w:sz w:val="20"/>
                <w:szCs w:val="20"/>
              </w:rPr>
            </w:pPr>
            <w:r>
              <w:rPr>
                <w:rFonts w:ascii="Trebuchet MS" w:hAnsi="Trebuchet MS"/>
                <w:sz w:val="20"/>
                <w:szCs w:val="20"/>
              </w:rPr>
              <w:t>x</w:t>
            </w:r>
            <w:r>
              <w:rPr>
                <w:rFonts w:ascii="Trebuchet MS" w:hAnsi="Trebuchet MS"/>
                <w:sz w:val="20"/>
                <w:szCs w:val="20"/>
                <w:vertAlign w:val="superscript"/>
              </w:rPr>
              <w:t>2</w:t>
            </w:r>
          </w:p>
        </w:tc>
        <w:tc>
          <w:tcPr>
            <w:tcW w:w="987" w:type="dxa"/>
          </w:tcPr>
          <w:p w14:paraId="26EF784D" w14:textId="77777777" w:rsidR="00BC727E" w:rsidRPr="00467BC7" w:rsidRDefault="00BC727E" w:rsidP="003A68D1">
            <w:pPr>
              <w:spacing w:before="60" w:after="60"/>
              <w:rPr>
                <w:rFonts w:ascii="Trebuchet MS" w:hAnsi="Trebuchet MS"/>
                <w:sz w:val="20"/>
                <w:szCs w:val="20"/>
              </w:rPr>
            </w:pPr>
          </w:p>
        </w:tc>
      </w:tr>
      <w:tr w:rsidR="00BC727E" w14:paraId="6D6BD6D4" w14:textId="77777777" w:rsidTr="003A68D1">
        <w:tc>
          <w:tcPr>
            <w:tcW w:w="6091" w:type="dxa"/>
          </w:tcPr>
          <w:p w14:paraId="589B3F6B" w14:textId="26B7A909" w:rsidR="00BC727E" w:rsidRPr="00F300B5" w:rsidRDefault="00A30F00">
            <w:pPr>
              <w:spacing w:before="60" w:after="60"/>
              <w:rPr>
                <w:rFonts w:ascii="Trebuchet MS" w:hAnsi="Trebuchet MS"/>
                <w:sz w:val="20"/>
                <w:szCs w:val="20"/>
                <w:lang w:val="en-US"/>
              </w:rPr>
            </w:pPr>
            <w:r w:rsidRPr="00F300B5">
              <w:rPr>
                <w:rFonts w:ascii="Trebuchet MS" w:hAnsi="Trebuchet MS"/>
                <w:sz w:val="20"/>
                <w:lang w:val="en-US"/>
              </w:rPr>
              <w:t>Were the outcome adjudicating persons blinded</w:t>
            </w:r>
            <w:r w:rsidR="00BC727E" w:rsidRPr="00F300B5">
              <w:rPr>
                <w:rFonts w:ascii="Trebuchet MS" w:hAnsi="Trebuchet MS"/>
                <w:sz w:val="20"/>
                <w:lang w:val="en-US"/>
              </w:rPr>
              <w:t>?</w:t>
            </w:r>
          </w:p>
        </w:tc>
        <w:tc>
          <w:tcPr>
            <w:tcW w:w="992" w:type="dxa"/>
          </w:tcPr>
          <w:p w14:paraId="56DCCB1B" w14:textId="1F776DF4" w:rsidR="00BC727E" w:rsidRPr="00F300B5" w:rsidRDefault="000A1440" w:rsidP="00F300B5">
            <w:pPr>
              <w:spacing w:before="60" w:after="60"/>
              <w:jc w:val="center"/>
              <w:rPr>
                <w:rFonts w:ascii="Trebuchet MS" w:hAnsi="Trebuchet MS"/>
                <w:sz w:val="20"/>
                <w:szCs w:val="20"/>
              </w:rPr>
            </w:pPr>
            <w:r w:rsidRPr="00F300B5">
              <w:rPr>
                <w:rFonts w:ascii="Trebuchet MS" w:hAnsi="Trebuchet MS"/>
                <w:sz w:val="20"/>
                <w:szCs w:val="20"/>
              </w:rPr>
              <w:t>x</w:t>
            </w:r>
          </w:p>
        </w:tc>
        <w:tc>
          <w:tcPr>
            <w:tcW w:w="992" w:type="dxa"/>
          </w:tcPr>
          <w:p w14:paraId="6F689F7A" w14:textId="08B0C625" w:rsidR="00BC727E" w:rsidRPr="00467BC7" w:rsidRDefault="00BC727E" w:rsidP="003A68D1">
            <w:pPr>
              <w:spacing w:before="60" w:after="60"/>
              <w:jc w:val="center"/>
              <w:rPr>
                <w:rFonts w:ascii="Trebuchet MS" w:hAnsi="Trebuchet MS"/>
                <w:sz w:val="20"/>
                <w:szCs w:val="20"/>
              </w:rPr>
            </w:pPr>
          </w:p>
        </w:tc>
        <w:tc>
          <w:tcPr>
            <w:tcW w:w="987" w:type="dxa"/>
          </w:tcPr>
          <w:p w14:paraId="1BBAEEE7" w14:textId="77777777" w:rsidR="00BC727E" w:rsidRPr="00467BC7" w:rsidRDefault="00BC727E" w:rsidP="003A68D1">
            <w:pPr>
              <w:spacing w:before="60" w:after="60"/>
              <w:rPr>
                <w:rFonts w:ascii="Trebuchet MS" w:hAnsi="Trebuchet MS"/>
                <w:sz w:val="20"/>
                <w:szCs w:val="20"/>
              </w:rPr>
            </w:pPr>
          </w:p>
        </w:tc>
      </w:tr>
      <w:tr w:rsidR="00BC727E" w14:paraId="0B8730EE" w14:textId="77777777" w:rsidTr="003A68D1">
        <w:tc>
          <w:tcPr>
            <w:tcW w:w="6091" w:type="dxa"/>
          </w:tcPr>
          <w:p w14:paraId="4BADE1A7" w14:textId="2367A8CD" w:rsidR="00BC727E" w:rsidRPr="00C53A7F" w:rsidRDefault="00A30F00" w:rsidP="003A68D1">
            <w:pPr>
              <w:spacing w:before="60" w:after="60"/>
              <w:rPr>
                <w:rFonts w:ascii="Trebuchet MS" w:hAnsi="Trebuchet MS"/>
                <w:sz w:val="20"/>
                <w:szCs w:val="20"/>
                <w:lang w:val="en-US"/>
              </w:rPr>
            </w:pPr>
            <w:r w:rsidRPr="00C53A7F">
              <w:rPr>
                <w:rFonts w:ascii="Trebuchet MS" w:hAnsi="Trebuchet MS"/>
                <w:sz w:val="20"/>
                <w:lang w:val="en-US"/>
              </w:rPr>
              <w:t>Did the study groups get the same treatments apart from the verum</w:t>
            </w:r>
            <w:r w:rsidR="00BC727E" w:rsidRPr="00C53A7F">
              <w:rPr>
                <w:rFonts w:ascii="Trebuchet MS" w:hAnsi="Trebuchet MS"/>
                <w:sz w:val="20"/>
                <w:lang w:val="en-US"/>
              </w:rPr>
              <w:t>?</w:t>
            </w:r>
          </w:p>
        </w:tc>
        <w:tc>
          <w:tcPr>
            <w:tcW w:w="992" w:type="dxa"/>
          </w:tcPr>
          <w:p w14:paraId="68B69257" w14:textId="77777777" w:rsidR="00BC727E" w:rsidRPr="00467BC7" w:rsidRDefault="00BC727E" w:rsidP="003A68D1">
            <w:pPr>
              <w:spacing w:before="60" w:after="60"/>
              <w:jc w:val="center"/>
              <w:rPr>
                <w:rFonts w:ascii="Trebuchet MS" w:hAnsi="Trebuchet MS"/>
                <w:sz w:val="20"/>
                <w:szCs w:val="20"/>
              </w:rPr>
            </w:pPr>
            <w:r>
              <w:rPr>
                <w:rFonts w:ascii="Trebuchet MS" w:hAnsi="Trebuchet MS"/>
                <w:sz w:val="20"/>
                <w:szCs w:val="20"/>
              </w:rPr>
              <w:t>x</w:t>
            </w:r>
          </w:p>
        </w:tc>
        <w:tc>
          <w:tcPr>
            <w:tcW w:w="992" w:type="dxa"/>
          </w:tcPr>
          <w:p w14:paraId="3F19092B" w14:textId="77777777" w:rsidR="00BC727E" w:rsidRPr="00467BC7" w:rsidRDefault="00BC727E" w:rsidP="003A68D1">
            <w:pPr>
              <w:spacing w:before="60" w:after="60"/>
              <w:rPr>
                <w:rFonts w:ascii="Trebuchet MS" w:hAnsi="Trebuchet MS"/>
                <w:sz w:val="20"/>
                <w:szCs w:val="20"/>
              </w:rPr>
            </w:pPr>
          </w:p>
        </w:tc>
        <w:tc>
          <w:tcPr>
            <w:tcW w:w="987" w:type="dxa"/>
          </w:tcPr>
          <w:p w14:paraId="3E81903C" w14:textId="77777777" w:rsidR="00BC727E" w:rsidRPr="00467BC7" w:rsidRDefault="00BC727E" w:rsidP="003A68D1">
            <w:pPr>
              <w:spacing w:before="60" w:after="60"/>
              <w:rPr>
                <w:rFonts w:ascii="Trebuchet MS" w:hAnsi="Trebuchet MS"/>
                <w:sz w:val="20"/>
                <w:szCs w:val="20"/>
              </w:rPr>
            </w:pPr>
          </w:p>
        </w:tc>
      </w:tr>
      <w:tr w:rsidR="00BC727E" w14:paraId="56EE4D4C" w14:textId="77777777" w:rsidTr="003A68D1">
        <w:tc>
          <w:tcPr>
            <w:tcW w:w="9062" w:type="dxa"/>
            <w:gridSpan w:val="4"/>
          </w:tcPr>
          <w:p w14:paraId="5C6CD9D9" w14:textId="5AC39870" w:rsidR="00BC727E" w:rsidRPr="00467BC7" w:rsidRDefault="00A30F00" w:rsidP="003A68D1">
            <w:pPr>
              <w:spacing w:before="60" w:after="60"/>
              <w:rPr>
                <w:rFonts w:ascii="Trebuchet MS" w:hAnsi="Trebuchet MS"/>
                <w:b/>
                <w:sz w:val="20"/>
                <w:szCs w:val="20"/>
              </w:rPr>
            </w:pPr>
            <w:r>
              <w:rPr>
                <w:rFonts w:ascii="Trebuchet MS" w:hAnsi="Trebuchet MS"/>
                <w:b/>
                <w:sz w:val="20"/>
                <w:szCs w:val="20"/>
              </w:rPr>
              <w:t>Outcomes</w:t>
            </w:r>
          </w:p>
        </w:tc>
      </w:tr>
      <w:tr w:rsidR="00BC727E" w14:paraId="092688DF" w14:textId="77777777" w:rsidTr="003A68D1">
        <w:tc>
          <w:tcPr>
            <w:tcW w:w="6091" w:type="dxa"/>
          </w:tcPr>
          <w:p w14:paraId="2E669187" w14:textId="6F256E6B" w:rsidR="00BC727E" w:rsidRPr="00C53A7F" w:rsidRDefault="00A30F00" w:rsidP="003A68D1">
            <w:pPr>
              <w:spacing w:before="60" w:after="60"/>
              <w:rPr>
                <w:rFonts w:ascii="Trebuchet MS" w:hAnsi="Trebuchet MS"/>
                <w:sz w:val="20"/>
                <w:szCs w:val="20"/>
                <w:lang w:val="en-US"/>
              </w:rPr>
            </w:pPr>
            <w:r w:rsidRPr="00C53A7F">
              <w:rPr>
                <w:rFonts w:ascii="Trebuchet MS" w:hAnsi="Trebuchet MS"/>
                <w:sz w:val="20"/>
                <w:lang w:val="en-US"/>
              </w:rPr>
              <w:t>Were the outcomes collected at the same time points</w:t>
            </w:r>
            <w:r w:rsidR="00BC727E" w:rsidRPr="00C53A7F">
              <w:rPr>
                <w:rFonts w:ascii="Trebuchet MS" w:hAnsi="Trebuchet MS"/>
                <w:sz w:val="20"/>
                <w:lang w:val="en-US"/>
              </w:rPr>
              <w:t>?</w:t>
            </w:r>
          </w:p>
        </w:tc>
        <w:tc>
          <w:tcPr>
            <w:tcW w:w="992" w:type="dxa"/>
          </w:tcPr>
          <w:p w14:paraId="2FE9C34F" w14:textId="77777777" w:rsidR="00BC727E" w:rsidRPr="00467BC7" w:rsidRDefault="00BC727E" w:rsidP="003A68D1">
            <w:pPr>
              <w:spacing w:before="60" w:after="60"/>
              <w:jc w:val="center"/>
              <w:rPr>
                <w:rFonts w:ascii="Trebuchet MS" w:hAnsi="Trebuchet MS"/>
                <w:sz w:val="20"/>
                <w:szCs w:val="20"/>
              </w:rPr>
            </w:pPr>
            <w:r>
              <w:rPr>
                <w:rFonts w:ascii="Trebuchet MS" w:hAnsi="Trebuchet MS"/>
                <w:sz w:val="20"/>
                <w:szCs w:val="20"/>
              </w:rPr>
              <w:t>x</w:t>
            </w:r>
          </w:p>
        </w:tc>
        <w:tc>
          <w:tcPr>
            <w:tcW w:w="992" w:type="dxa"/>
          </w:tcPr>
          <w:p w14:paraId="35F66A51" w14:textId="77777777" w:rsidR="00BC727E" w:rsidRPr="00467BC7" w:rsidRDefault="00BC727E" w:rsidP="003A68D1">
            <w:pPr>
              <w:spacing w:before="60" w:after="60"/>
              <w:rPr>
                <w:rFonts w:ascii="Trebuchet MS" w:hAnsi="Trebuchet MS"/>
                <w:sz w:val="20"/>
                <w:szCs w:val="20"/>
              </w:rPr>
            </w:pPr>
          </w:p>
        </w:tc>
        <w:tc>
          <w:tcPr>
            <w:tcW w:w="987" w:type="dxa"/>
          </w:tcPr>
          <w:p w14:paraId="49597D3E" w14:textId="77777777" w:rsidR="00BC727E" w:rsidRPr="00467BC7" w:rsidRDefault="00BC727E" w:rsidP="003A68D1">
            <w:pPr>
              <w:spacing w:before="60" w:after="60"/>
              <w:rPr>
                <w:rFonts w:ascii="Trebuchet MS" w:hAnsi="Trebuchet MS"/>
                <w:sz w:val="20"/>
                <w:szCs w:val="20"/>
              </w:rPr>
            </w:pPr>
          </w:p>
        </w:tc>
      </w:tr>
      <w:tr w:rsidR="00BC727E" w14:paraId="601B71B7" w14:textId="77777777" w:rsidTr="003A68D1">
        <w:tc>
          <w:tcPr>
            <w:tcW w:w="6091" w:type="dxa"/>
          </w:tcPr>
          <w:p w14:paraId="265D8238" w14:textId="0A09EA19" w:rsidR="00BC727E" w:rsidRPr="00C53A7F" w:rsidRDefault="0043418E" w:rsidP="003A68D1">
            <w:pPr>
              <w:spacing w:before="60" w:after="60"/>
              <w:rPr>
                <w:rFonts w:ascii="Trebuchet MS" w:hAnsi="Trebuchet MS"/>
                <w:sz w:val="20"/>
                <w:szCs w:val="20"/>
                <w:lang w:val="en-US"/>
              </w:rPr>
            </w:pPr>
            <w:r w:rsidRPr="00C53A7F">
              <w:rPr>
                <w:rFonts w:ascii="Trebuchet MS" w:hAnsi="Trebuchet MS"/>
                <w:sz w:val="20"/>
                <w:lang w:val="en-US"/>
              </w:rPr>
              <w:t>Was the dropout rate below</w:t>
            </w:r>
            <w:r w:rsidR="00BC727E" w:rsidRPr="00C53A7F">
              <w:rPr>
                <w:rFonts w:ascii="Trebuchet MS" w:hAnsi="Trebuchet MS"/>
                <w:sz w:val="20"/>
                <w:lang w:val="en-US"/>
              </w:rPr>
              <w:t xml:space="preserve"> 20 %?</w:t>
            </w:r>
          </w:p>
        </w:tc>
        <w:tc>
          <w:tcPr>
            <w:tcW w:w="992" w:type="dxa"/>
          </w:tcPr>
          <w:p w14:paraId="6C596274" w14:textId="77777777" w:rsidR="00BC727E" w:rsidRPr="00467BC7" w:rsidRDefault="00BC727E" w:rsidP="003A68D1">
            <w:pPr>
              <w:spacing w:before="60" w:after="60"/>
              <w:jc w:val="center"/>
              <w:rPr>
                <w:rFonts w:ascii="Trebuchet MS" w:hAnsi="Trebuchet MS"/>
                <w:sz w:val="20"/>
                <w:szCs w:val="20"/>
              </w:rPr>
            </w:pPr>
            <w:r>
              <w:rPr>
                <w:rFonts w:ascii="Trebuchet MS" w:hAnsi="Trebuchet MS"/>
                <w:sz w:val="20"/>
                <w:szCs w:val="20"/>
              </w:rPr>
              <w:t>x</w:t>
            </w:r>
          </w:p>
        </w:tc>
        <w:tc>
          <w:tcPr>
            <w:tcW w:w="992" w:type="dxa"/>
          </w:tcPr>
          <w:p w14:paraId="3C22DA40" w14:textId="77777777" w:rsidR="00BC727E" w:rsidRPr="00467BC7" w:rsidRDefault="00BC727E" w:rsidP="003A68D1">
            <w:pPr>
              <w:spacing w:before="60" w:after="60"/>
              <w:rPr>
                <w:rFonts w:ascii="Trebuchet MS" w:hAnsi="Trebuchet MS"/>
                <w:sz w:val="20"/>
                <w:szCs w:val="20"/>
              </w:rPr>
            </w:pPr>
          </w:p>
        </w:tc>
        <w:tc>
          <w:tcPr>
            <w:tcW w:w="987" w:type="dxa"/>
          </w:tcPr>
          <w:p w14:paraId="201BA87C" w14:textId="77777777" w:rsidR="00BC727E" w:rsidRPr="00467BC7" w:rsidRDefault="00BC727E" w:rsidP="003A68D1">
            <w:pPr>
              <w:spacing w:before="60" w:after="60"/>
              <w:rPr>
                <w:rFonts w:ascii="Trebuchet MS" w:hAnsi="Trebuchet MS"/>
                <w:sz w:val="20"/>
                <w:szCs w:val="20"/>
              </w:rPr>
            </w:pPr>
          </w:p>
        </w:tc>
      </w:tr>
      <w:tr w:rsidR="00BC727E" w14:paraId="48B7B3CC" w14:textId="77777777" w:rsidTr="003A68D1">
        <w:tc>
          <w:tcPr>
            <w:tcW w:w="6091" w:type="dxa"/>
          </w:tcPr>
          <w:p w14:paraId="7B8CF1A5" w14:textId="4F5EF318" w:rsidR="00BC727E" w:rsidRPr="00E16ED5" w:rsidRDefault="0043418E">
            <w:pPr>
              <w:spacing w:before="60" w:after="60"/>
              <w:rPr>
                <w:rFonts w:ascii="Trebuchet MS" w:hAnsi="Trebuchet MS"/>
                <w:sz w:val="20"/>
                <w:szCs w:val="20"/>
                <w:lang w:val="en-US"/>
              </w:rPr>
            </w:pPr>
            <w:r w:rsidRPr="00C53A7F">
              <w:rPr>
                <w:rFonts w:ascii="Trebuchet MS" w:hAnsi="Trebuchet MS"/>
                <w:sz w:val="20"/>
                <w:lang w:val="en-US"/>
              </w:rPr>
              <w:t xml:space="preserve">Was the differentiated drop-out rate between the study groups lower than </w:t>
            </w:r>
            <w:r w:rsidR="00BC727E" w:rsidRPr="00E16ED5">
              <w:rPr>
                <w:rFonts w:ascii="Trebuchet MS" w:hAnsi="Trebuchet MS"/>
                <w:sz w:val="20"/>
                <w:lang w:val="en-US"/>
              </w:rPr>
              <w:t xml:space="preserve">15 </w:t>
            </w:r>
            <w:r w:rsidRPr="00E16ED5">
              <w:rPr>
                <w:rFonts w:ascii="Trebuchet MS" w:hAnsi="Trebuchet MS"/>
                <w:sz w:val="20"/>
                <w:lang w:val="en-US"/>
              </w:rPr>
              <w:t>percent points</w:t>
            </w:r>
            <w:r w:rsidR="00BC727E" w:rsidRPr="00E16ED5">
              <w:rPr>
                <w:rFonts w:ascii="Trebuchet MS" w:hAnsi="Trebuchet MS"/>
                <w:sz w:val="20"/>
                <w:lang w:val="en-US"/>
              </w:rPr>
              <w:t>?</w:t>
            </w:r>
          </w:p>
        </w:tc>
        <w:tc>
          <w:tcPr>
            <w:tcW w:w="992" w:type="dxa"/>
          </w:tcPr>
          <w:p w14:paraId="691F480A" w14:textId="77777777" w:rsidR="00BC727E" w:rsidRPr="00467BC7" w:rsidRDefault="00BC727E" w:rsidP="003A68D1">
            <w:pPr>
              <w:spacing w:before="60" w:after="60"/>
              <w:jc w:val="center"/>
              <w:rPr>
                <w:rFonts w:ascii="Trebuchet MS" w:hAnsi="Trebuchet MS"/>
                <w:sz w:val="20"/>
                <w:szCs w:val="20"/>
              </w:rPr>
            </w:pPr>
            <w:r>
              <w:rPr>
                <w:rFonts w:ascii="Trebuchet MS" w:hAnsi="Trebuchet MS"/>
                <w:sz w:val="20"/>
                <w:szCs w:val="20"/>
              </w:rPr>
              <w:t>x</w:t>
            </w:r>
          </w:p>
        </w:tc>
        <w:tc>
          <w:tcPr>
            <w:tcW w:w="992" w:type="dxa"/>
          </w:tcPr>
          <w:p w14:paraId="701BA6A2" w14:textId="77777777" w:rsidR="00BC727E" w:rsidRPr="00467BC7" w:rsidRDefault="00BC727E" w:rsidP="003A68D1">
            <w:pPr>
              <w:spacing w:before="60" w:after="60"/>
              <w:rPr>
                <w:rFonts w:ascii="Trebuchet MS" w:hAnsi="Trebuchet MS"/>
                <w:sz w:val="20"/>
                <w:szCs w:val="20"/>
              </w:rPr>
            </w:pPr>
          </w:p>
        </w:tc>
        <w:tc>
          <w:tcPr>
            <w:tcW w:w="987" w:type="dxa"/>
          </w:tcPr>
          <w:p w14:paraId="6FD4907B" w14:textId="77777777" w:rsidR="00BC727E" w:rsidRPr="00467BC7" w:rsidRDefault="00BC727E" w:rsidP="003A68D1">
            <w:pPr>
              <w:spacing w:before="60" w:after="60"/>
              <w:rPr>
                <w:rFonts w:ascii="Trebuchet MS" w:hAnsi="Trebuchet MS"/>
                <w:sz w:val="20"/>
                <w:szCs w:val="20"/>
              </w:rPr>
            </w:pPr>
          </w:p>
        </w:tc>
      </w:tr>
      <w:tr w:rsidR="00BC727E" w14:paraId="41334876" w14:textId="77777777" w:rsidTr="003A68D1">
        <w:tc>
          <w:tcPr>
            <w:tcW w:w="6091" w:type="dxa"/>
          </w:tcPr>
          <w:p w14:paraId="2FB1AC28" w14:textId="38E894A7" w:rsidR="00BC727E" w:rsidRPr="00E16ED5" w:rsidRDefault="0043418E">
            <w:pPr>
              <w:spacing w:before="60" w:after="60"/>
              <w:rPr>
                <w:rFonts w:ascii="Trebuchet MS" w:hAnsi="Trebuchet MS"/>
                <w:sz w:val="20"/>
                <w:szCs w:val="20"/>
                <w:lang w:val="en-US"/>
              </w:rPr>
            </w:pPr>
            <w:r w:rsidRPr="00C53A7F">
              <w:rPr>
                <w:rFonts w:ascii="Trebuchet MS" w:hAnsi="Trebuchet MS"/>
                <w:sz w:val="20"/>
                <w:lang w:val="en-US"/>
              </w:rPr>
              <w:t xml:space="preserve">Was an </w:t>
            </w:r>
            <w:r>
              <w:rPr>
                <w:rFonts w:ascii="Trebuchet MS" w:hAnsi="Trebuchet MS"/>
                <w:sz w:val="20"/>
                <w:szCs w:val="20"/>
                <w:lang w:val="en-US"/>
              </w:rPr>
              <w:t xml:space="preserve">intention-to-treat </w:t>
            </w:r>
            <w:r w:rsidRPr="00C53A7F">
              <w:rPr>
                <w:rFonts w:ascii="Trebuchet MS" w:hAnsi="Trebuchet MS"/>
                <w:sz w:val="20"/>
                <w:lang w:val="en-US"/>
              </w:rPr>
              <w:t>analysis</w:t>
            </w:r>
            <w:r>
              <w:rPr>
                <w:rFonts w:ascii="Trebuchet MS" w:hAnsi="Trebuchet MS"/>
                <w:sz w:val="20"/>
                <w:szCs w:val="20"/>
                <w:lang w:val="en-US"/>
              </w:rPr>
              <w:t xml:space="preserve"> (ITT)</w:t>
            </w:r>
            <w:r w:rsidRPr="00C53A7F">
              <w:rPr>
                <w:rFonts w:ascii="Trebuchet MS" w:hAnsi="Trebuchet MS"/>
                <w:sz w:val="20"/>
                <w:lang w:val="en-US"/>
              </w:rPr>
              <w:t xml:space="preserve"> conducted and was it correct</w:t>
            </w:r>
            <w:r w:rsidR="00BC727E" w:rsidRPr="00E16ED5">
              <w:rPr>
                <w:rFonts w:ascii="Trebuchet MS" w:hAnsi="Trebuchet MS"/>
                <w:sz w:val="20"/>
                <w:lang w:val="en-US"/>
              </w:rPr>
              <w:t>?</w:t>
            </w:r>
          </w:p>
        </w:tc>
        <w:tc>
          <w:tcPr>
            <w:tcW w:w="992" w:type="dxa"/>
          </w:tcPr>
          <w:p w14:paraId="4E2659EA" w14:textId="77777777" w:rsidR="00BC727E" w:rsidRPr="00467BC7" w:rsidRDefault="00BC727E" w:rsidP="003A68D1">
            <w:pPr>
              <w:spacing w:before="60" w:after="60"/>
              <w:jc w:val="center"/>
              <w:rPr>
                <w:rFonts w:ascii="Trebuchet MS" w:hAnsi="Trebuchet MS"/>
                <w:sz w:val="20"/>
                <w:szCs w:val="20"/>
              </w:rPr>
            </w:pPr>
            <w:r>
              <w:rPr>
                <w:rFonts w:ascii="Trebuchet MS" w:hAnsi="Trebuchet MS"/>
                <w:sz w:val="20"/>
                <w:szCs w:val="20"/>
              </w:rPr>
              <w:t>x</w:t>
            </w:r>
          </w:p>
        </w:tc>
        <w:tc>
          <w:tcPr>
            <w:tcW w:w="992" w:type="dxa"/>
          </w:tcPr>
          <w:p w14:paraId="3054489D" w14:textId="77777777" w:rsidR="00BC727E" w:rsidRPr="00467BC7" w:rsidRDefault="00BC727E" w:rsidP="003A68D1">
            <w:pPr>
              <w:spacing w:before="60" w:after="60"/>
              <w:rPr>
                <w:rFonts w:ascii="Trebuchet MS" w:hAnsi="Trebuchet MS"/>
                <w:sz w:val="20"/>
                <w:szCs w:val="20"/>
              </w:rPr>
            </w:pPr>
          </w:p>
        </w:tc>
        <w:tc>
          <w:tcPr>
            <w:tcW w:w="987" w:type="dxa"/>
          </w:tcPr>
          <w:p w14:paraId="2C728A60" w14:textId="77777777" w:rsidR="00BC727E" w:rsidRPr="00467BC7" w:rsidRDefault="00BC727E" w:rsidP="003A68D1">
            <w:pPr>
              <w:spacing w:before="60" w:after="60"/>
              <w:rPr>
                <w:rFonts w:ascii="Trebuchet MS" w:hAnsi="Trebuchet MS"/>
                <w:sz w:val="20"/>
                <w:szCs w:val="20"/>
              </w:rPr>
            </w:pPr>
          </w:p>
        </w:tc>
      </w:tr>
      <w:tr w:rsidR="00BC727E" w14:paraId="04CC0A3F" w14:textId="77777777" w:rsidTr="003A68D1">
        <w:tc>
          <w:tcPr>
            <w:tcW w:w="6091" w:type="dxa"/>
          </w:tcPr>
          <w:p w14:paraId="41EF2C08" w14:textId="637969A2" w:rsidR="00BC727E" w:rsidRPr="00C53A7F" w:rsidRDefault="0043418E" w:rsidP="003A68D1">
            <w:pPr>
              <w:spacing w:before="60" w:after="60"/>
              <w:rPr>
                <w:rFonts w:ascii="Trebuchet MS" w:hAnsi="Trebuchet MS"/>
                <w:sz w:val="20"/>
                <w:szCs w:val="20"/>
                <w:lang w:val="en-US"/>
              </w:rPr>
            </w:pPr>
            <w:r w:rsidRPr="00C53A7F">
              <w:rPr>
                <w:rFonts w:ascii="Trebuchet MS" w:hAnsi="Trebuchet MS"/>
                <w:sz w:val="20"/>
                <w:lang w:val="en-US"/>
              </w:rPr>
              <w:t>Does it se</w:t>
            </w:r>
            <w:r>
              <w:rPr>
                <w:rFonts w:ascii="Trebuchet MS" w:hAnsi="Trebuchet MS"/>
                <w:sz w:val="20"/>
                <w:szCs w:val="20"/>
                <w:lang w:val="en-US"/>
              </w:rPr>
              <w:t>e</w:t>
            </w:r>
            <w:r w:rsidRPr="00C53A7F">
              <w:rPr>
                <w:rFonts w:ascii="Trebuchet MS" w:hAnsi="Trebuchet MS"/>
                <w:sz w:val="20"/>
                <w:lang w:val="en-US"/>
              </w:rPr>
              <w:t>m that all collected outcomes have been reported</w:t>
            </w:r>
            <w:r w:rsidR="00BC727E" w:rsidRPr="00C53A7F">
              <w:rPr>
                <w:rFonts w:ascii="Trebuchet MS" w:hAnsi="Trebuchet MS"/>
                <w:sz w:val="20"/>
                <w:lang w:val="en-US"/>
              </w:rPr>
              <w:t>?</w:t>
            </w:r>
          </w:p>
        </w:tc>
        <w:tc>
          <w:tcPr>
            <w:tcW w:w="992" w:type="dxa"/>
          </w:tcPr>
          <w:p w14:paraId="0F7900F5" w14:textId="77777777" w:rsidR="00BC727E" w:rsidRPr="00C53A7F" w:rsidRDefault="00BC727E" w:rsidP="003A68D1">
            <w:pPr>
              <w:spacing w:before="60" w:after="60"/>
              <w:jc w:val="center"/>
              <w:rPr>
                <w:rFonts w:ascii="Trebuchet MS" w:hAnsi="Trebuchet MS"/>
                <w:sz w:val="20"/>
                <w:szCs w:val="20"/>
                <w:lang w:val="en-US"/>
              </w:rPr>
            </w:pPr>
          </w:p>
        </w:tc>
        <w:tc>
          <w:tcPr>
            <w:tcW w:w="992" w:type="dxa"/>
          </w:tcPr>
          <w:p w14:paraId="30266682" w14:textId="77777777" w:rsidR="00BC727E" w:rsidRPr="00C53A7F" w:rsidRDefault="00BC727E" w:rsidP="003A68D1">
            <w:pPr>
              <w:spacing w:before="60" w:after="60"/>
              <w:rPr>
                <w:rFonts w:ascii="Trebuchet MS" w:hAnsi="Trebuchet MS"/>
                <w:sz w:val="20"/>
                <w:szCs w:val="20"/>
                <w:lang w:val="en-US"/>
              </w:rPr>
            </w:pPr>
          </w:p>
        </w:tc>
        <w:tc>
          <w:tcPr>
            <w:tcW w:w="987" w:type="dxa"/>
          </w:tcPr>
          <w:p w14:paraId="4C376936" w14:textId="77777777" w:rsidR="00BC727E" w:rsidRPr="00467BC7" w:rsidRDefault="00BC727E" w:rsidP="003A68D1">
            <w:pPr>
              <w:spacing w:before="60" w:after="60"/>
              <w:jc w:val="center"/>
              <w:rPr>
                <w:rFonts w:ascii="Trebuchet MS" w:hAnsi="Trebuchet MS"/>
                <w:sz w:val="20"/>
                <w:szCs w:val="20"/>
              </w:rPr>
            </w:pPr>
            <w:r>
              <w:rPr>
                <w:rFonts w:ascii="Trebuchet MS" w:hAnsi="Trebuchet MS"/>
                <w:sz w:val="20"/>
                <w:szCs w:val="20"/>
              </w:rPr>
              <w:t>x</w:t>
            </w:r>
            <w:r w:rsidRPr="00562738">
              <w:rPr>
                <w:rFonts w:ascii="Trebuchet MS" w:hAnsi="Trebuchet MS"/>
                <w:sz w:val="20"/>
                <w:szCs w:val="20"/>
                <w:vertAlign w:val="superscript"/>
              </w:rPr>
              <w:t>1</w:t>
            </w:r>
          </w:p>
        </w:tc>
      </w:tr>
      <w:tr w:rsidR="00BC727E" w14:paraId="0E341193" w14:textId="77777777" w:rsidTr="003A68D1">
        <w:tc>
          <w:tcPr>
            <w:tcW w:w="6091" w:type="dxa"/>
            <w:vMerge w:val="restart"/>
          </w:tcPr>
          <w:p w14:paraId="22B1CD42" w14:textId="43D66563" w:rsidR="00BC727E" w:rsidRPr="00C53A7F" w:rsidRDefault="00292535" w:rsidP="003A68D1">
            <w:pPr>
              <w:spacing w:before="60" w:after="60"/>
              <w:rPr>
                <w:rFonts w:ascii="Trebuchet MS" w:hAnsi="Trebuchet MS"/>
                <w:b/>
                <w:sz w:val="20"/>
                <w:szCs w:val="20"/>
                <w:lang w:val="en-US"/>
              </w:rPr>
            </w:pPr>
            <w:r w:rsidRPr="00C53A7F">
              <w:rPr>
                <w:rFonts w:ascii="Trebuchet MS" w:hAnsi="Trebuchet MS"/>
                <w:b/>
                <w:sz w:val="20"/>
                <w:lang w:val="en-US"/>
              </w:rPr>
              <w:t>Assessment of risk of bias</w:t>
            </w:r>
          </w:p>
        </w:tc>
        <w:tc>
          <w:tcPr>
            <w:tcW w:w="992" w:type="dxa"/>
          </w:tcPr>
          <w:p w14:paraId="1A1C2390" w14:textId="12FC5245" w:rsidR="00BC727E" w:rsidRPr="00467BC7" w:rsidRDefault="00292535">
            <w:pPr>
              <w:spacing w:before="60" w:after="60"/>
              <w:jc w:val="center"/>
              <w:rPr>
                <w:rFonts w:ascii="Trebuchet MS" w:hAnsi="Trebuchet MS"/>
                <w:b/>
                <w:sz w:val="20"/>
                <w:szCs w:val="20"/>
              </w:rPr>
            </w:pPr>
            <w:r>
              <w:rPr>
                <w:rFonts w:ascii="Trebuchet MS" w:hAnsi="Trebuchet MS"/>
                <w:b/>
                <w:sz w:val="20"/>
                <w:szCs w:val="20"/>
              </w:rPr>
              <w:t>L</w:t>
            </w:r>
            <w:r w:rsidR="00EF17C1">
              <w:rPr>
                <w:rFonts w:ascii="Trebuchet MS" w:hAnsi="Trebuchet MS"/>
                <w:b/>
                <w:sz w:val="20"/>
                <w:szCs w:val="20"/>
              </w:rPr>
              <w:t>ow</w:t>
            </w:r>
          </w:p>
        </w:tc>
        <w:tc>
          <w:tcPr>
            <w:tcW w:w="992" w:type="dxa"/>
          </w:tcPr>
          <w:p w14:paraId="448D02D6" w14:textId="74ECE998" w:rsidR="00BC727E" w:rsidRPr="00467BC7" w:rsidRDefault="00292535">
            <w:pPr>
              <w:spacing w:before="60" w:after="60"/>
              <w:jc w:val="center"/>
              <w:rPr>
                <w:rFonts w:ascii="Trebuchet MS" w:hAnsi="Trebuchet MS"/>
                <w:b/>
                <w:sz w:val="20"/>
                <w:szCs w:val="20"/>
              </w:rPr>
            </w:pPr>
            <w:r>
              <w:rPr>
                <w:rFonts w:ascii="Trebuchet MS" w:hAnsi="Trebuchet MS"/>
                <w:b/>
                <w:sz w:val="20"/>
                <w:szCs w:val="20"/>
              </w:rPr>
              <w:t>U</w:t>
            </w:r>
            <w:r w:rsidR="00EF17C1">
              <w:rPr>
                <w:rFonts w:ascii="Trebuchet MS" w:hAnsi="Trebuchet MS"/>
                <w:b/>
                <w:sz w:val="20"/>
                <w:szCs w:val="20"/>
              </w:rPr>
              <w:t>nclear</w:t>
            </w:r>
          </w:p>
        </w:tc>
        <w:tc>
          <w:tcPr>
            <w:tcW w:w="987" w:type="dxa"/>
          </w:tcPr>
          <w:p w14:paraId="70B29612" w14:textId="3FCA65D4" w:rsidR="00BC727E" w:rsidRPr="00467BC7" w:rsidRDefault="00292535">
            <w:pPr>
              <w:spacing w:before="60" w:after="60"/>
              <w:jc w:val="center"/>
              <w:rPr>
                <w:rFonts w:ascii="Trebuchet MS" w:hAnsi="Trebuchet MS"/>
                <w:b/>
                <w:sz w:val="20"/>
                <w:szCs w:val="20"/>
              </w:rPr>
            </w:pPr>
            <w:r>
              <w:rPr>
                <w:rFonts w:ascii="Trebuchet MS" w:hAnsi="Trebuchet MS"/>
                <w:b/>
                <w:sz w:val="20"/>
                <w:szCs w:val="20"/>
              </w:rPr>
              <w:t>H</w:t>
            </w:r>
            <w:r w:rsidR="00EF17C1">
              <w:rPr>
                <w:rFonts w:ascii="Trebuchet MS" w:hAnsi="Trebuchet MS"/>
                <w:b/>
                <w:sz w:val="20"/>
                <w:szCs w:val="20"/>
              </w:rPr>
              <w:t>igh</w:t>
            </w:r>
          </w:p>
        </w:tc>
      </w:tr>
      <w:tr w:rsidR="00BC727E" w14:paraId="7E82CDDB" w14:textId="77777777" w:rsidTr="003A68D1">
        <w:tc>
          <w:tcPr>
            <w:tcW w:w="6091" w:type="dxa"/>
            <w:vMerge/>
          </w:tcPr>
          <w:p w14:paraId="7E92F091" w14:textId="77777777" w:rsidR="00BC727E" w:rsidRPr="00467BC7" w:rsidRDefault="00BC727E" w:rsidP="003A68D1">
            <w:pPr>
              <w:rPr>
                <w:rFonts w:ascii="Trebuchet MS" w:hAnsi="Trebuchet MS"/>
                <w:sz w:val="20"/>
                <w:szCs w:val="20"/>
              </w:rPr>
            </w:pPr>
          </w:p>
        </w:tc>
        <w:tc>
          <w:tcPr>
            <w:tcW w:w="992" w:type="dxa"/>
          </w:tcPr>
          <w:p w14:paraId="6623E568" w14:textId="77777777" w:rsidR="00BC727E" w:rsidRDefault="00BC727E" w:rsidP="003A68D1">
            <w:pPr>
              <w:rPr>
                <w:rFonts w:ascii="Trebuchet MS" w:hAnsi="Trebuchet MS"/>
                <w:sz w:val="20"/>
                <w:szCs w:val="20"/>
              </w:rPr>
            </w:pPr>
          </w:p>
          <w:p w14:paraId="0A24B501" w14:textId="77777777" w:rsidR="00BC727E" w:rsidRPr="00467BC7" w:rsidRDefault="00BC727E" w:rsidP="003A68D1">
            <w:pPr>
              <w:jc w:val="center"/>
              <w:rPr>
                <w:rFonts w:ascii="Trebuchet MS" w:hAnsi="Trebuchet MS"/>
                <w:sz w:val="20"/>
                <w:szCs w:val="20"/>
              </w:rPr>
            </w:pPr>
            <w:r>
              <w:rPr>
                <w:rFonts w:ascii="Trebuchet MS" w:hAnsi="Trebuchet MS"/>
                <w:sz w:val="20"/>
                <w:szCs w:val="20"/>
              </w:rPr>
              <w:t>x</w:t>
            </w:r>
          </w:p>
        </w:tc>
        <w:tc>
          <w:tcPr>
            <w:tcW w:w="992" w:type="dxa"/>
          </w:tcPr>
          <w:p w14:paraId="3D40A242" w14:textId="77777777" w:rsidR="00BC727E" w:rsidRPr="00467BC7" w:rsidRDefault="00BC727E" w:rsidP="003A68D1">
            <w:pPr>
              <w:rPr>
                <w:rFonts w:ascii="Trebuchet MS" w:hAnsi="Trebuchet MS"/>
                <w:sz w:val="20"/>
                <w:szCs w:val="20"/>
              </w:rPr>
            </w:pPr>
          </w:p>
        </w:tc>
        <w:tc>
          <w:tcPr>
            <w:tcW w:w="987" w:type="dxa"/>
          </w:tcPr>
          <w:p w14:paraId="739D8EF9" w14:textId="77777777" w:rsidR="00BC727E" w:rsidRPr="00467BC7" w:rsidRDefault="00BC727E" w:rsidP="003A68D1">
            <w:pPr>
              <w:rPr>
                <w:rFonts w:ascii="Trebuchet MS" w:hAnsi="Trebuchet MS"/>
                <w:sz w:val="20"/>
                <w:szCs w:val="20"/>
              </w:rPr>
            </w:pPr>
          </w:p>
        </w:tc>
      </w:tr>
    </w:tbl>
    <w:p w14:paraId="7B203DDF" w14:textId="7631E329" w:rsidR="00BC727E" w:rsidRPr="00C53A7F" w:rsidRDefault="00BC727E" w:rsidP="00BC727E">
      <w:pPr>
        <w:pStyle w:val="CAREMTabelleuntertext"/>
        <w:rPr>
          <w:lang w:val="en-US"/>
        </w:rPr>
      </w:pPr>
      <w:r w:rsidRPr="00C53A7F">
        <w:rPr>
          <w:vertAlign w:val="superscript"/>
          <w:lang w:val="en-US"/>
        </w:rPr>
        <w:t>1</w:t>
      </w:r>
      <w:r w:rsidRPr="00C53A7F">
        <w:rPr>
          <w:lang w:val="en-US"/>
        </w:rPr>
        <w:t xml:space="preserve"> </w:t>
      </w:r>
      <w:r w:rsidR="00B646F9" w:rsidRPr="00C53A7F">
        <w:rPr>
          <w:lang w:val="en-US"/>
        </w:rPr>
        <w:t xml:space="preserve">not all of the outcomes listed in table 4 </w:t>
      </w:r>
      <w:r w:rsidR="00B646F9">
        <w:rPr>
          <w:lang w:val="en-US"/>
        </w:rPr>
        <w:t>are</w:t>
      </w:r>
      <w:r w:rsidR="00B646F9" w:rsidRPr="00C53A7F">
        <w:rPr>
          <w:lang w:val="en-US"/>
        </w:rPr>
        <w:t xml:space="preserve"> reported</w:t>
      </w:r>
      <w:r w:rsidRPr="00C53A7F">
        <w:rPr>
          <w:lang w:val="en-US"/>
        </w:rPr>
        <w:t>.</w:t>
      </w:r>
    </w:p>
    <w:p w14:paraId="73D4A4D9" w14:textId="7996D315" w:rsidR="00F300B5" w:rsidRPr="00F300B5" w:rsidRDefault="00BC727E" w:rsidP="00F300B5">
      <w:pPr>
        <w:rPr>
          <w:rFonts w:ascii="Helvetica" w:hAnsi="Helvetica"/>
          <w:color w:val="000000"/>
          <w:sz w:val="17"/>
          <w:szCs w:val="17"/>
          <w:lang w:val="en-US"/>
        </w:rPr>
      </w:pPr>
      <w:r w:rsidRPr="00F300B5">
        <w:rPr>
          <w:rFonts w:ascii="Trebuchet MS" w:hAnsi="Trebuchet MS"/>
          <w:sz w:val="18"/>
          <w:szCs w:val="18"/>
          <w:vertAlign w:val="superscript"/>
          <w:lang w:val="en-US"/>
        </w:rPr>
        <w:t>2</w:t>
      </w:r>
      <w:r w:rsidRPr="00F300B5">
        <w:rPr>
          <w:lang w:val="en-US"/>
        </w:rPr>
        <w:t xml:space="preserve"> </w:t>
      </w:r>
      <w:r w:rsidR="00F300B5" w:rsidRPr="00F300B5">
        <w:rPr>
          <w:rFonts w:ascii="Trebuchet MS" w:hAnsi="Trebuchet MS"/>
          <w:sz w:val="18"/>
          <w:szCs w:val="18"/>
          <w:lang w:val="en-US"/>
        </w:rPr>
        <w:t>Participants and clinicians were not blinded to treatment assignments (LifeVest versus no LifeVest) as it was assumed that the primary outcome “overall mortality” was unlikely to be significantly affected by either participant or clinician knowledge of treatment assignment.</w:t>
      </w:r>
    </w:p>
    <w:p w14:paraId="5891F1BB" w14:textId="6329C134" w:rsidR="00BC727E" w:rsidRPr="00F300B5" w:rsidRDefault="00F300B5" w:rsidP="00BC727E">
      <w:pPr>
        <w:pStyle w:val="CAREMTabelleuntertext"/>
        <w:rPr>
          <w:lang w:val="en-US"/>
          <w:rPrChange w:id="0" w:author="Pamela Aidelsburger" w:date="2019-10-27T18:57:00Z">
            <w:rPr/>
          </w:rPrChange>
        </w:rPr>
        <w:sectPr w:rsidR="00BC727E" w:rsidRPr="00F300B5" w:rsidSect="003A68D1">
          <w:pgSz w:w="11906" w:h="16838"/>
          <w:pgMar w:top="1417" w:right="1417" w:bottom="1134" w:left="1417" w:header="708" w:footer="708" w:gutter="0"/>
          <w:cols w:space="708"/>
        </w:sectPr>
      </w:pPr>
      <w:r w:rsidRPr="00F300B5" w:rsidDel="00F300B5">
        <w:rPr>
          <w:lang w:val="en-US"/>
        </w:rPr>
        <w:t xml:space="preserve"> </w:t>
      </w:r>
    </w:p>
    <w:p w14:paraId="6FDA3F3D" w14:textId="024CBE06" w:rsidR="00BC727E" w:rsidRDefault="00BC727E" w:rsidP="00BC727E">
      <w:pPr>
        <w:tabs>
          <w:tab w:val="left" w:pos="1168"/>
        </w:tabs>
        <w:rPr>
          <w:rFonts w:ascii="Trebuchet MS" w:hAnsi="Trebuchet MS"/>
          <w:lang w:val="en-GB"/>
        </w:rPr>
      </w:pPr>
      <w:r>
        <w:rPr>
          <w:rFonts w:ascii="Trebuchet MS" w:hAnsi="Trebuchet MS"/>
          <w:lang w:val="en-GB"/>
        </w:rPr>
        <w:lastRenderedPageBreak/>
        <w:t>Supplementary table 2: Quality assessment non-randomised controlled trial</w:t>
      </w:r>
    </w:p>
    <w:p w14:paraId="6AA213E3" w14:textId="502B8218" w:rsidR="00BC727E" w:rsidRPr="00B505CC" w:rsidRDefault="00BC727E" w:rsidP="00BC727E">
      <w:pPr>
        <w:pStyle w:val="CAREM-Fliesstext"/>
        <w:rPr>
          <w:b/>
        </w:rPr>
      </w:pPr>
      <w:r w:rsidRPr="005F7395">
        <w:rPr>
          <w:b/>
          <w:lang w:val="en-US"/>
        </w:rPr>
        <w:t xml:space="preserve">Zishiri ET, Williams S, Cronin EM, Blackstone EH, Ellis SG, Roselli EE, et al. Early risk of mortality after coronary artery revascularization in patients with left ventricular dysfunction and potential role of the wearable cardioverter defibrillator. </w:t>
      </w:r>
      <w:r w:rsidRPr="00B505CC">
        <w:rPr>
          <w:b/>
        </w:rPr>
        <w:t>Circulation Arrhythmia and electrophysiology. 2013;6(1):117-28.</w:t>
      </w:r>
    </w:p>
    <w:tbl>
      <w:tblPr>
        <w:tblStyle w:val="Tabellenraster"/>
        <w:tblW w:w="0" w:type="auto"/>
        <w:tblLook w:val="04A0" w:firstRow="1" w:lastRow="0" w:firstColumn="1" w:lastColumn="0" w:noHBand="0" w:noVBand="1"/>
      </w:tblPr>
      <w:tblGrid>
        <w:gridCol w:w="955"/>
        <w:gridCol w:w="3125"/>
        <w:gridCol w:w="1210"/>
        <w:gridCol w:w="1553"/>
        <w:gridCol w:w="620"/>
        <w:gridCol w:w="1553"/>
      </w:tblGrid>
      <w:tr w:rsidR="00EF17C1" w14:paraId="2D0DC00C" w14:textId="77777777" w:rsidTr="00C53A7F">
        <w:tc>
          <w:tcPr>
            <w:tcW w:w="4080" w:type="dxa"/>
            <w:gridSpan w:val="2"/>
          </w:tcPr>
          <w:p w14:paraId="66E1D124" w14:textId="72E491C1" w:rsidR="00EF17C1" w:rsidRPr="00C53A7F" w:rsidRDefault="00292535">
            <w:pPr>
              <w:spacing w:before="60" w:after="60"/>
              <w:jc w:val="center"/>
              <w:rPr>
                <w:rFonts w:ascii="Trebuchet MS" w:hAnsi="Trebuchet MS"/>
                <w:b/>
                <w:sz w:val="20"/>
                <w:szCs w:val="20"/>
                <w:lang w:val="en-US"/>
              </w:rPr>
            </w:pPr>
            <w:r w:rsidRPr="00C53A7F">
              <w:rPr>
                <w:rFonts w:ascii="Trebuchet MS" w:hAnsi="Trebuchet MS"/>
                <w:b/>
                <w:sz w:val="20"/>
                <w:lang w:val="en-US"/>
              </w:rPr>
              <w:t>Criteria for</w:t>
            </w:r>
            <w:r>
              <w:rPr>
                <w:rFonts w:ascii="Trebuchet MS" w:hAnsi="Trebuchet MS"/>
                <w:b/>
                <w:sz w:val="20"/>
                <w:szCs w:val="20"/>
                <w:lang w:val="en-US"/>
              </w:rPr>
              <w:t xml:space="preserve"> </w:t>
            </w:r>
            <w:r w:rsidRPr="00C53A7F">
              <w:rPr>
                <w:rFonts w:ascii="Trebuchet MS" w:hAnsi="Trebuchet MS"/>
                <w:b/>
                <w:sz w:val="20"/>
                <w:lang w:val="en-US"/>
              </w:rPr>
              <w:t>the assessment of cohort studies</w:t>
            </w:r>
          </w:p>
        </w:tc>
        <w:tc>
          <w:tcPr>
            <w:tcW w:w="1210" w:type="dxa"/>
          </w:tcPr>
          <w:p w14:paraId="00213E94" w14:textId="45B88EAD" w:rsidR="00EF17C1" w:rsidRPr="00717F12" w:rsidRDefault="00292535" w:rsidP="003A68D1">
            <w:pPr>
              <w:spacing w:before="60" w:after="60"/>
              <w:jc w:val="center"/>
              <w:rPr>
                <w:rFonts w:ascii="Trebuchet MS" w:hAnsi="Trebuchet MS"/>
                <w:b/>
                <w:sz w:val="20"/>
                <w:szCs w:val="20"/>
              </w:rPr>
            </w:pPr>
            <w:r>
              <w:rPr>
                <w:rFonts w:ascii="Trebuchet MS" w:hAnsi="Trebuchet MS"/>
                <w:b/>
                <w:sz w:val="20"/>
                <w:szCs w:val="20"/>
              </w:rPr>
              <w:t>Yes</w:t>
            </w:r>
          </w:p>
        </w:tc>
        <w:tc>
          <w:tcPr>
            <w:tcW w:w="1553" w:type="dxa"/>
          </w:tcPr>
          <w:p w14:paraId="166A67D8" w14:textId="54465C89" w:rsidR="00EF17C1" w:rsidRPr="00717F12" w:rsidRDefault="00292535" w:rsidP="003A68D1">
            <w:pPr>
              <w:spacing w:before="60" w:after="60"/>
              <w:jc w:val="center"/>
              <w:rPr>
                <w:rFonts w:ascii="Trebuchet MS" w:hAnsi="Trebuchet MS"/>
                <w:b/>
                <w:sz w:val="20"/>
                <w:szCs w:val="20"/>
              </w:rPr>
            </w:pPr>
            <w:r>
              <w:rPr>
                <w:rFonts w:ascii="Trebuchet MS" w:hAnsi="Trebuchet MS"/>
                <w:b/>
                <w:sz w:val="20"/>
                <w:szCs w:val="20"/>
              </w:rPr>
              <w:t>No</w:t>
            </w:r>
          </w:p>
        </w:tc>
        <w:tc>
          <w:tcPr>
            <w:tcW w:w="620" w:type="dxa"/>
          </w:tcPr>
          <w:p w14:paraId="20E6F7B1" w14:textId="77777777" w:rsidR="00EF17C1" w:rsidRDefault="00EF17C1" w:rsidP="003A68D1">
            <w:pPr>
              <w:spacing w:before="60" w:after="60"/>
              <w:jc w:val="center"/>
              <w:rPr>
                <w:rFonts w:ascii="Trebuchet MS" w:hAnsi="Trebuchet MS"/>
                <w:b/>
                <w:sz w:val="20"/>
              </w:rPr>
            </w:pPr>
          </w:p>
        </w:tc>
        <w:tc>
          <w:tcPr>
            <w:tcW w:w="1553" w:type="dxa"/>
          </w:tcPr>
          <w:p w14:paraId="0B1E862A" w14:textId="2A58DDDF" w:rsidR="00EF17C1" w:rsidRPr="00717F12" w:rsidRDefault="00292535" w:rsidP="003A68D1">
            <w:pPr>
              <w:spacing w:before="60" w:after="60"/>
              <w:jc w:val="center"/>
              <w:rPr>
                <w:rFonts w:ascii="Trebuchet MS" w:hAnsi="Trebuchet MS"/>
                <w:b/>
                <w:sz w:val="20"/>
                <w:szCs w:val="20"/>
              </w:rPr>
            </w:pPr>
            <w:r>
              <w:rPr>
                <w:rFonts w:ascii="Trebuchet MS" w:hAnsi="Trebuchet MS"/>
                <w:b/>
                <w:sz w:val="20"/>
                <w:szCs w:val="20"/>
              </w:rPr>
              <w:t>Unclear</w:t>
            </w:r>
          </w:p>
        </w:tc>
      </w:tr>
      <w:tr w:rsidR="00EF17C1" w14:paraId="61C115D2" w14:textId="77777777" w:rsidTr="00C53A7F">
        <w:tc>
          <w:tcPr>
            <w:tcW w:w="955" w:type="dxa"/>
          </w:tcPr>
          <w:p w14:paraId="6D9347F6" w14:textId="77777777" w:rsidR="00EF17C1" w:rsidRDefault="00EF17C1" w:rsidP="003A68D1">
            <w:pPr>
              <w:spacing w:before="60" w:after="60"/>
              <w:rPr>
                <w:rFonts w:ascii="Trebuchet MS" w:hAnsi="Trebuchet MS"/>
                <w:b/>
                <w:sz w:val="20"/>
              </w:rPr>
            </w:pPr>
          </w:p>
        </w:tc>
        <w:tc>
          <w:tcPr>
            <w:tcW w:w="8061" w:type="dxa"/>
            <w:gridSpan w:val="5"/>
          </w:tcPr>
          <w:p w14:paraId="038D60A4" w14:textId="2E446F48" w:rsidR="00EF17C1" w:rsidRPr="00717F12" w:rsidRDefault="00EF17C1" w:rsidP="003A68D1">
            <w:pPr>
              <w:spacing w:before="60" w:after="60"/>
              <w:rPr>
                <w:rFonts w:ascii="Trebuchet MS" w:hAnsi="Trebuchet MS"/>
                <w:sz w:val="20"/>
                <w:szCs w:val="20"/>
              </w:rPr>
            </w:pPr>
            <w:r>
              <w:rPr>
                <w:rFonts w:ascii="Trebuchet MS" w:hAnsi="Trebuchet MS"/>
                <w:b/>
                <w:sz w:val="20"/>
                <w:szCs w:val="20"/>
              </w:rPr>
              <w:t>Sele</w:t>
            </w:r>
            <w:r w:rsidR="002D3DF4">
              <w:rPr>
                <w:rFonts w:ascii="Trebuchet MS" w:hAnsi="Trebuchet MS"/>
                <w:b/>
                <w:sz w:val="20"/>
                <w:szCs w:val="20"/>
              </w:rPr>
              <w:t>c</w:t>
            </w:r>
            <w:r>
              <w:rPr>
                <w:rFonts w:ascii="Trebuchet MS" w:hAnsi="Trebuchet MS"/>
                <w:b/>
                <w:sz w:val="20"/>
                <w:szCs w:val="20"/>
              </w:rPr>
              <w:t>tion</w:t>
            </w:r>
          </w:p>
        </w:tc>
      </w:tr>
      <w:tr w:rsidR="00EF17C1" w14:paraId="050C9517" w14:textId="77777777" w:rsidTr="00C53A7F">
        <w:tc>
          <w:tcPr>
            <w:tcW w:w="4080" w:type="dxa"/>
            <w:gridSpan w:val="2"/>
          </w:tcPr>
          <w:p w14:paraId="06806A04" w14:textId="2D647E21" w:rsidR="00EF17C1" w:rsidRPr="00E16ED5" w:rsidRDefault="002D3DF4">
            <w:pPr>
              <w:spacing w:before="60" w:after="60"/>
              <w:rPr>
                <w:rFonts w:ascii="Trebuchet MS" w:hAnsi="Trebuchet MS"/>
                <w:sz w:val="20"/>
                <w:szCs w:val="20"/>
                <w:lang w:val="en-US"/>
              </w:rPr>
            </w:pPr>
            <w:r w:rsidRPr="00C53A7F">
              <w:rPr>
                <w:rFonts w:ascii="Trebuchet MS" w:hAnsi="Trebuchet MS"/>
                <w:sz w:val="20"/>
                <w:lang w:val="en-US"/>
              </w:rPr>
              <w:t>Have the study groups been recruited from the same population in the same time period</w:t>
            </w:r>
            <w:r w:rsidR="00EF17C1" w:rsidRPr="00E16ED5">
              <w:rPr>
                <w:rFonts w:ascii="Trebuchet MS" w:hAnsi="Trebuchet MS"/>
                <w:sz w:val="20"/>
                <w:lang w:val="en-US"/>
              </w:rPr>
              <w:t>?</w:t>
            </w:r>
          </w:p>
        </w:tc>
        <w:tc>
          <w:tcPr>
            <w:tcW w:w="1210" w:type="dxa"/>
          </w:tcPr>
          <w:p w14:paraId="076FE03E" w14:textId="77777777" w:rsidR="00EF17C1" w:rsidRPr="00E16ED5" w:rsidRDefault="00EF17C1" w:rsidP="003A68D1">
            <w:pPr>
              <w:spacing w:before="60" w:after="60"/>
              <w:jc w:val="center"/>
              <w:rPr>
                <w:rFonts w:ascii="Trebuchet MS" w:hAnsi="Trebuchet MS"/>
                <w:sz w:val="20"/>
                <w:szCs w:val="20"/>
                <w:lang w:val="en-US"/>
              </w:rPr>
            </w:pPr>
          </w:p>
        </w:tc>
        <w:tc>
          <w:tcPr>
            <w:tcW w:w="1553" w:type="dxa"/>
          </w:tcPr>
          <w:p w14:paraId="69FA5442" w14:textId="77777777" w:rsidR="00EF17C1" w:rsidRPr="00717F12" w:rsidRDefault="00EF17C1" w:rsidP="003A68D1">
            <w:pPr>
              <w:spacing w:before="60" w:after="60"/>
              <w:jc w:val="center"/>
              <w:rPr>
                <w:rFonts w:ascii="Trebuchet MS" w:hAnsi="Trebuchet MS"/>
                <w:sz w:val="20"/>
                <w:szCs w:val="20"/>
              </w:rPr>
            </w:pPr>
            <w:r>
              <w:rPr>
                <w:rFonts w:ascii="Trebuchet MS" w:hAnsi="Trebuchet MS"/>
                <w:sz w:val="20"/>
                <w:szCs w:val="20"/>
              </w:rPr>
              <w:t>x</w:t>
            </w:r>
          </w:p>
        </w:tc>
        <w:tc>
          <w:tcPr>
            <w:tcW w:w="620" w:type="dxa"/>
          </w:tcPr>
          <w:p w14:paraId="200A7B90" w14:textId="77777777" w:rsidR="00EF17C1" w:rsidRPr="00717F12" w:rsidRDefault="00EF17C1" w:rsidP="003A68D1">
            <w:pPr>
              <w:spacing w:before="60" w:after="60"/>
              <w:jc w:val="center"/>
              <w:rPr>
                <w:rFonts w:ascii="Trebuchet MS" w:hAnsi="Trebuchet MS"/>
                <w:sz w:val="20"/>
              </w:rPr>
            </w:pPr>
          </w:p>
        </w:tc>
        <w:tc>
          <w:tcPr>
            <w:tcW w:w="1553" w:type="dxa"/>
          </w:tcPr>
          <w:p w14:paraId="437F487C" w14:textId="463CA81F" w:rsidR="00EF17C1" w:rsidRPr="00717F12" w:rsidRDefault="00EF17C1" w:rsidP="003A68D1">
            <w:pPr>
              <w:spacing w:before="60" w:after="60"/>
              <w:jc w:val="center"/>
              <w:rPr>
                <w:rFonts w:ascii="Trebuchet MS" w:hAnsi="Trebuchet MS"/>
                <w:sz w:val="20"/>
                <w:szCs w:val="20"/>
              </w:rPr>
            </w:pPr>
          </w:p>
        </w:tc>
      </w:tr>
      <w:tr w:rsidR="00EF17C1" w14:paraId="57D6CEC3" w14:textId="77777777" w:rsidTr="00C53A7F">
        <w:tc>
          <w:tcPr>
            <w:tcW w:w="4080" w:type="dxa"/>
            <w:gridSpan w:val="2"/>
          </w:tcPr>
          <w:p w14:paraId="773F012A" w14:textId="4506254F" w:rsidR="00EF17C1" w:rsidRPr="00E16ED5" w:rsidRDefault="002D3DF4">
            <w:pPr>
              <w:spacing w:before="60" w:after="60"/>
              <w:rPr>
                <w:rFonts w:ascii="Trebuchet MS" w:hAnsi="Trebuchet MS"/>
                <w:sz w:val="20"/>
                <w:szCs w:val="20"/>
                <w:lang w:val="en-US"/>
              </w:rPr>
            </w:pPr>
            <w:r w:rsidRPr="00C53A7F">
              <w:rPr>
                <w:rFonts w:ascii="Trebuchet MS" w:hAnsi="Trebuchet MS"/>
                <w:sz w:val="20"/>
                <w:lang w:val="en-US"/>
              </w:rPr>
              <w:t xml:space="preserve">Did the authors </w:t>
            </w:r>
            <w:r>
              <w:rPr>
                <w:rFonts w:ascii="Trebuchet MS" w:hAnsi="Trebuchet MS"/>
                <w:sz w:val="20"/>
                <w:szCs w:val="20"/>
                <w:lang w:val="en-US"/>
              </w:rPr>
              <w:t>ensure</w:t>
            </w:r>
            <w:r w:rsidRPr="00C53A7F">
              <w:rPr>
                <w:rFonts w:ascii="Trebuchet MS" w:hAnsi="Trebuchet MS"/>
                <w:sz w:val="20"/>
                <w:lang w:val="en-US"/>
              </w:rPr>
              <w:t xml:space="preserve"> that a defined </w:t>
            </w:r>
            <w:r>
              <w:rPr>
                <w:rFonts w:ascii="Trebuchet MS" w:hAnsi="Trebuchet MS"/>
                <w:sz w:val="20"/>
                <w:szCs w:val="20"/>
                <w:lang w:val="en-US"/>
              </w:rPr>
              <w:t>outcome</w:t>
            </w:r>
            <w:r w:rsidRPr="00C53A7F">
              <w:rPr>
                <w:rFonts w:ascii="Trebuchet MS" w:hAnsi="Trebuchet MS"/>
                <w:sz w:val="20"/>
                <w:lang w:val="en-US"/>
              </w:rPr>
              <w:t xml:space="preserve"> was </w:t>
            </w:r>
            <w:r>
              <w:rPr>
                <w:rFonts w:ascii="Trebuchet MS" w:hAnsi="Trebuchet MS"/>
                <w:sz w:val="20"/>
                <w:szCs w:val="20"/>
                <w:lang w:val="en-US"/>
              </w:rPr>
              <w:t xml:space="preserve">not </w:t>
            </w:r>
            <w:r w:rsidRPr="00C53A7F">
              <w:rPr>
                <w:rFonts w:ascii="Trebuchet MS" w:hAnsi="Trebuchet MS"/>
                <w:sz w:val="20"/>
                <w:lang w:val="en-US"/>
              </w:rPr>
              <w:t>already fulfilled at the start of</w:t>
            </w:r>
            <w:r>
              <w:rPr>
                <w:rFonts w:ascii="Trebuchet MS" w:hAnsi="Trebuchet MS"/>
                <w:sz w:val="20"/>
                <w:szCs w:val="20"/>
                <w:lang w:val="en-US"/>
              </w:rPr>
              <w:t xml:space="preserve"> </w:t>
            </w:r>
            <w:r w:rsidRPr="00C53A7F">
              <w:rPr>
                <w:rFonts w:ascii="Trebuchet MS" w:hAnsi="Trebuchet MS"/>
                <w:sz w:val="20"/>
                <w:lang w:val="en-US"/>
              </w:rPr>
              <w:t>the study</w:t>
            </w:r>
            <w:r w:rsidR="00EF17C1" w:rsidRPr="00E16ED5">
              <w:rPr>
                <w:rFonts w:ascii="Trebuchet MS" w:hAnsi="Trebuchet MS"/>
                <w:sz w:val="20"/>
                <w:lang w:val="en-US"/>
              </w:rPr>
              <w:t>?</w:t>
            </w:r>
          </w:p>
        </w:tc>
        <w:tc>
          <w:tcPr>
            <w:tcW w:w="1210" w:type="dxa"/>
          </w:tcPr>
          <w:p w14:paraId="471CA22B" w14:textId="77777777" w:rsidR="00EF17C1" w:rsidRPr="00717F12" w:rsidRDefault="00EF17C1" w:rsidP="003A68D1">
            <w:pPr>
              <w:spacing w:before="60" w:after="60"/>
              <w:jc w:val="center"/>
              <w:rPr>
                <w:rFonts w:ascii="Trebuchet MS" w:hAnsi="Trebuchet MS"/>
                <w:sz w:val="20"/>
                <w:szCs w:val="20"/>
              </w:rPr>
            </w:pPr>
            <w:r>
              <w:rPr>
                <w:rFonts w:ascii="Trebuchet MS" w:hAnsi="Trebuchet MS"/>
                <w:sz w:val="20"/>
                <w:szCs w:val="20"/>
              </w:rPr>
              <w:t>x</w:t>
            </w:r>
          </w:p>
        </w:tc>
        <w:tc>
          <w:tcPr>
            <w:tcW w:w="1553" w:type="dxa"/>
          </w:tcPr>
          <w:p w14:paraId="3086137B" w14:textId="77777777" w:rsidR="00EF17C1" w:rsidRPr="00717F12" w:rsidRDefault="00EF17C1" w:rsidP="003A68D1">
            <w:pPr>
              <w:spacing w:before="60" w:after="60"/>
              <w:jc w:val="center"/>
              <w:rPr>
                <w:rFonts w:ascii="Trebuchet MS" w:hAnsi="Trebuchet MS"/>
                <w:sz w:val="20"/>
                <w:szCs w:val="20"/>
              </w:rPr>
            </w:pPr>
          </w:p>
        </w:tc>
        <w:tc>
          <w:tcPr>
            <w:tcW w:w="620" w:type="dxa"/>
          </w:tcPr>
          <w:p w14:paraId="3BE11F20" w14:textId="77777777" w:rsidR="00EF17C1" w:rsidRPr="00717F12" w:rsidRDefault="00EF17C1" w:rsidP="003A68D1">
            <w:pPr>
              <w:spacing w:before="60" w:after="60"/>
              <w:jc w:val="center"/>
              <w:rPr>
                <w:rFonts w:ascii="Trebuchet MS" w:hAnsi="Trebuchet MS"/>
                <w:sz w:val="20"/>
              </w:rPr>
            </w:pPr>
          </w:p>
        </w:tc>
        <w:tc>
          <w:tcPr>
            <w:tcW w:w="1553" w:type="dxa"/>
          </w:tcPr>
          <w:p w14:paraId="22A61094" w14:textId="4D331608" w:rsidR="00EF17C1" w:rsidRPr="00717F12" w:rsidRDefault="00EF17C1" w:rsidP="003A68D1">
            <w:pPr>
              <w:spacing w:before="60" w:after="60"/>
              <w:jc w:val="center"/>
              <w:rPr>
                <w:rFonts w:ascii="Trebuchet MS" w:hAnsi="Trebuchet MS"/>
                <w:sz w:val="20"/>
                <w:szCs w:val="20"/>
              </w:rPr>
            </w:pPr>
          </w:p>
        </w:tc>
      </w:tr>
      <w:tr w:rsidR="00EF17C1" w14:paraId="777F47F0" w14:textId="77777777" w:rsidTr="00C53A7F">
        <w:tc>
          <w:tcPr>
            <w:tcW w:w="4080" w:type="dxa"/>
            <w:gridSpan w:val="2"/>
          </w:tcPr>
          <w:p w14:paraId="79E17579" w14:textId="6C638EB1" w:rsidR="00EF17C1" w:rsidRPr="00E16ED5" w:rsidRDefault="002D3DF4">
            <w:pPr>
              <w:spacing w:before="60" w:after="60"/>
              <w:rPr>
                <w:rFonts w:ascii="Trebuchet MS" w:hAnsi="Trebuchet MS"/>
                <w:sz w:val="20"/>
                <w:szCs w:val="20"/>
                <w:lang w:val="en-US"/>
              </w:rPr>
            </w:pPr>
            <w:r w:rsidRPr="00C53A7F">
              <w:rPr>
                <w:rFonts w:ascii="Trebuchet MS" w:hAnsi="Trebuchet MS"/>
                <w:sz w:val="20"/>
                <w:lang w:val="en-US"/>
              </w:rPr>
              <w:t xml:space="preserve">Were the interventions </w:t>
            </w:r>
            <w:r>
              <w:rPr>
                <w:rFonts w:ascii="Trebuchet MS" w:hAnsi="Trebuchet MS"/>
                <w:sz w:val="20"/>
                <w:szCs w:val="20"/>
                <w:lang w:val="en-US"/>
              </w:rPr>
              <w:t>judged</w:t>
            </w:r>
            <w:r w:rsidRPr="00C53A7F">
              <w:rPr>
                <w:rFonts w:ascii="Trebuchet MS" w:hAnsi="Trebuchet MS"/>
                <w:sz w:val="20"/>
                <w:lang w:val="en-US"/>
              </w:rPr>
              <w:t xml:space="preserve"> the same in both groups</w:t>
            </w:r>
            <w:r w:rsidR="00EF17C1" w:rsidRPr="00E16ED5">
              <w:rPr>
                <w:rFonts w:ascii="Trebuchet MS" w:hAnsi="Trebuchet MS"/>
                <w:sz w:val="20"/>
                <w:lang w:val="en-US"/>
              </w:rPr>
              <w:t>?</w:t>
            </w:r>
          </w:p>
        </w:tc>
        <w:tc>
          <w:tcPr>
            <w:tcW w:w="1210" w:type="dxa"/>
          </w:tcPr>
          <w:p w14:paraId="596491B3" w14:textId="77777777" w:rsidR="00EF17C1" w:rsidRPr="00E16ED5" w:rsidRDefault="00EF17C1" w:rsidP="003A68D1">
            <w:pPr>
              <w:spacing w:before="60" w:after="60"/>
              <w:jc w:val="center"/>
              <w:rPr>
                <w:rFonts w:ascii="Trebuchet MS" w:hAnsi="Trebuchet MS"/>
                <w:sz w:val="20"/>
                <w:szCs w:val="20"/>
                <w:lang w:val="en-US"/>
              </w:rPr>
            </w:pPr>
          </w:p>
        </w:tc>
        <w:tc>
          <w:tcPr>
            <w:tcW w:w="1553" w:type="dxa"/>
          </w:tcPr>
          <w:p w14:paraId="02366BDA" w14:textId="77777777" w:rsidR="00EF17C1" w:rsidRPr="00E16ED5" w:rsidRDefault="00EF17C1" w:rsidP="003A68D1">
            <w:pPr>
              <w:spacing w:before="60" w:after="60"/>
              <w:jc w:val="center"/>
              <w:rPr>
                <w:rFonts w:ascii="Trebuchet MS" w:hAnsi="Trebuchet MS"/>
                <w:sz w:val="20"/>
                <w:szCs w:val="20"/>
                <w:lang w:val="en-US"/>
              </w:rPr>
            </w:pPr>
          </w:p>
        </w:tc>
        <w:tc>
          <w:tcPr>
            <w:tcW w:w="620" w:type="dxa"/>
          </w:tcPr>
          <w:p w14:paraId="68C68219" w14:textId="77777777" w:rsidR="00EF17C1" w:rsidRPr="00E16ED5" w:rsidRDefault="00EF17C1" w:rsidP="003A68D1">
            <w:pPr>
              <w:spacing w:before="60" w:after="60"/>
              <w:jc w:val="center"/>
              <w:rPr>
                <w:rFonts w:ascii="Trebuchet MS" w:hAnsi="Trebuchet MS"/>
                <w:sz w:val="20"/>
                <w:lang w:val="en-US"/>
              </w:rPr>
            </w:pPr>
          </w:p>
        </w:tc>
        <w:tc>
          <w:tcPr>
            <w:tcW w:w="1553" w:type="dxa"/>
          </w:tcPr>
          <w:p w14:paraId="7CD44C47" w14:textId="4673EFE2" w:rsidR="00EF17C1" w:rsidRPr="00717F12" w:rsidRDefault="00EF17C1" w:rsidP="003A68D1">
            <w:pPr>
              <w:spacing w:before="60" w:after="60"/>
              <w:jc w:val="center"/>
              <w:rPr>
                <w:rFonts w:ascii="Trebuchet MS" w:hAnsi="Trebuchet MS"/>
                <w:sz w:val="20"/>
                <w:szCs w:val="20"/>
              </w:rPr>
            </w:pPr>
            <w:r>
              <w:rPr>
                <w:rFonts w:ascii="Trebuchet MS" w:hAnsi="Trebuchet MS"/>
                <w:sz w:val="20"/>
                <w:szCs w:val="20"/>
              </w:rPr>
              <w:t>x</w:t>
            </w:r>
          </w:p>
        </w:tc>
      </w:tr>
      <w:tr w:rsidR="00EF17C1" w14:paraId="01D85FE0" w14:textId="77777777" w:rsidTr="00C53A7F">
        <w:tc>
          <w:tcPr>
            <w:tcW w:w="955" w:type="dxa"/>
          </w:tcPr>
          <w:p w14:paraId="38A5C200" w14:textId="77777777" w:rsidR="00EF17C1" w:rsidRDefault="00EF17C1" w:rsidP="003A68D1">
            <w:pPr>
              <w:spacing w:before="60" w:after="60"/>
              <w:rPr>
                <w:rFonts w:ascii="Trebuchet MS" w:hAnsi="Trebuchet MS"/>
                <w:b/>
                <w:sz w:val="20"/>
              </w:rPr>
            </w:pPr>
          </w:p>
        </w:tc>
        <w:tc>
          <w:tcPr>
            <w:tcW w:w="8061" w:type="dxa"/>
            <w:gridSpan w:val="5"/>
          </w:tcPr>
          <w:p w14:paraId="68F7B49A" w14:textId="42661636" w:rsidR="00EF17C1" w:rsidRPr="00717F12" w:rsidRDefault="00292535" w:rsidP="003A68D1">
            <w:pPr>
              <w:spacing w:before="60" w:after="60"/>
              <w:rPr>
                <w:rFonts w:ascii="Trebuchet MS" w:hAnsi="Trebuchet MS"/>
                <w:b/>
                <w:sz w:val="20"/>
                <w:szCs w:val="20"/>
              </w:rPr>
            </w:pPr>
            <w:r>
              <w:rPr>
                <w:rFonts w:ascii="Trebuchet MS" w:hAnsi="Trebuchet MS"/>
                <w:b/>
                <w:sz w:val="20"/>
                <w:szCs w:val="20"/>
              </w:rPr>
              <w:t>Comparability</w:t>
            </w:r>
          </w:p>
        </w:tc>
      </w:tr>
      <w:tr w:rsidR="00EF17C1" w14:paraId="1D94A02B" w14:textId="77777777" w:rsidTr="00C53A7F">
        <w:tc>
          <w:tcPr>
            <w:tcW w:w="4080" w:type="dxa"/>
            <w:gridSpan w:val="2"/>
          </w:tcPr>
          <w:p w14:paraId="6ABAEC23" w14:textId="4BFFAAFA" w:rsidR="00EF17C1" w:rsidRPr="00E16ED5" w:rsidRDefault="006C576D">
            <w:pPr>
              <w:spacing w:before="60" w:after="60"/>
              <w:rPr>
                <w:rFonts w:ascii="Trebuchet MS" w:hAnsi="Trebuchet MS"/>
                <w:sz w:val="20"/>
                <w:szCs w:val="20"/>
              </w:rPr>
            </w:pPr>
            <w:bookmarkStart w:id="1" w:name="_GoBack" w:colFirst="0" w:colLast="5"/>
            <w:r w:rsidRPr="00C53A7F">
              <w:rPr>
                <w:rFonts w:ascii="Trebuchet MS" w:hAnsi="Trebuchet MS"/>
                <w:sz w:val="20"/>
                <w:lang w:val="en-US"/>
              </w:rPr>
              <w:t>Is the distribution of prognostic factors between the groups sufficiently described</w:t>
            </w:r>
            <w:r w:rsidR="00EF17C1" w:rsidRPr="00E16ED5">
              <w:rPr>
                <w:rFonts w:ascii="Trebuchet MS" w:hAnsi="Trebuchet MS"/>
                <w:sz w:val="20"/>
              </w:rPr>
              <w:t>?</w:t>
            </w:r>
          </w:p>
        </w:tc>
        <w:tc>
          <w:tcPr>
            <w:tcW w:w="1210" w:type="dxa"/>
            <w:shd w:val="clear" w:color="auto" w:fill="auto"/>
          </w:tcPr>
          <w:p w14:paraId="2001D9A7" w14:textId="77777777" w:rsidR="00EF17C1" w:rsidRPr="00717F12" w:rsidRDefault="00EF17C1" w:rsidP="003A68D1">
            <w:pPr>
              <w:spacing w:before="60" w:after="60"/>
              <w:jc w:val="center"/>
              <w:rPr>
                <w:rFonts w:ascii="Trebuchet MS" w:hAnsi="Trebuchet MS"/>
                <w:sz w:val="20"/>
                <w:szCs w:val="20"/>
              </w:rPr>
            </w:pPr>
            <w:r>
              <w:rPr>
                <w:rFonts w:ascii="Trebuchet MS" w:hAnsi="Trebuchet MS"/>
                <w:sz w:val="20"/>
                <w:szCs w:val="20"/>
              </w:rPr>
              <w:t>x</w:t>
            </w:r>
          </w:p>
        </w:tc>
        <w:tc>
          <w:tcPr>
            <w:tcW w:w="1553" w:type="dxa"/>
          </w:tcPr>
          <w:p w14:paraId="02079478" w14:textId="77777777" w:rsidR="00EF17C1" w:rsidRPr="00717F12" w:rsidRDefault="00EF17C1" w:rsidP="003A68D1">
            <w:pPr>
              <w:spacing w:before="60" w:after="60"/>
              <w:jc w:val="center"/>
              <w:rPr>
                <w:rFonts w:ascii="Trebuchet MS" w:hAnsi="Trebuchet MS"/>
                <w:sz w:val="20"/>
                <w:szCs w:val="20"/>
              </w:rPr>
            </w:pPr>
          </w:p>
        </w:tc>
        <w:tc>
          <w:tcPr>
            <w:tcW w:w="620" w:type="dxa"/>
          </w:tcPr>
          <w:p w14:paraId="6CCF6EE8" w14:textId="77777777" w:rsidR="00EF17C1" w:rsidRPr="00717F12" w:rsidRDefault="00EF17C1" w:rsidP="003A68D1">
            <w:pPr>
              <w:spacing w:before="60" w:after="60"/>
              <w:jc w:val="center"/>
              <w:rPr>
                <w:rFonts w:ascii="Trebuchet MS" w:hAnsi="Trebuchet MS"/>
                <w:sz w:val="20"/>
              </w:rPr>
            </w:pPr>
          </w:p>
        </w:tc>
        <w:tc>
          <w:tcPr>
            <w:tcW w:w="1553" w:type="dxa"/>
          </w:tcPr>
          <w:p w14:paraId="77D766EE" w14:textId="4A104261" w:rsidR="00EF17C1" w:rsidRPr="00717F12" w:rsidRDefault="00EF17C1" w:rsidP="003A68D1">
            <w:pPr>
              <w:spacing w:before="60" w:after="60"/>
              <w:jc w:val="center"/>
              <w:rPr>
                <w:rFonts w:ascii="Trebuchet MS" w:hAnsi="Trebuchet MS"/>
                <w:sz w:val="20"/>
                <w:szCs w:val="20"/>
              </w:rPr>
            </w:pPr>
          </w:p>
        </w:tc>
      </w:tr>
      <w:bookmarkEnd w:id="1"/>
      <w:tr w:rsidR="00EF17C1" w14:paraId="241769A2" w14:textId="77777777" w:rsidTr="00C53A7F">
        <w:tc>
          <w:tcPr>
            <w:tcW w:w="4080" w:type="dxa"/>
            <w:gridSpan w:val="2"/>
          </w:tcPr>
          <w:p w14:paraId="69D144CB" w14:textId="3896D788" w:rsidR="00EF17C1" w:rsidRPr="00C53A7F" w:rsidRDefault="006C576D">
            <w:pPr>
              <w:spacing w:before="60" w:after="60"/>
              <w:rPr>
                <w:rFonts w:ascii="Trebuchet MS" w:hAnsi="Trebuchet MS"/>
                <w:sz w:val="20"/>
                <w:szCs w:val="20"/>
                <w:lang w:val="en-US"/>
              </w:rPr>
            </w:pPr>
            <w:r w:rsidRPr="009565AF">
              <w:rPr>
                <w:rFonts w:ascii="Trebuchet MS" w:hAnsi="Trebuchet MS"/>
                <w:sz w:val="20"/>
                <w:szCs w:val="20"/>
                <w:lang w:val="en-US"/>
              </w:rPr>
              <w:t xml:space="preserve">Is the distribution of prognostic factors between the groups </w:t>
            </w:r>
            <w:r>
              <w:rPr>
                <w:rFonts w:ascii="Trebuchet MS" w:hAnsi="Trebuchet MS"/>
                <w:sz w:val="20"/>
                <w:szCs w:val="20"/>
                <w:lang w:val="en-US"/>
              </w:rPr>
              <w:t>similar</w:t>
            </w:r>
            <w:r w:rsidR="00EF17C1" w:rsidRPr="00C53A7F">
              <w:rPr>
                <w:rFonts w:ascii="Trebuchet MS" w:hAnsi="Trebuchet MS"/>
                <w:sz w:val="20"/>
                <w:lang w:val="en-US"/>
              </w:rPr>
              <w:t>?</w:t>
            </w:r>
          </w:p>
        </w:tc>
        <w:tc>
          <w:tcPr>
            <w:tcW w:w="1210" w:type="dxa"/>
            <w:shd w:val="clear" w:color="auto" w:fill="auto"/>
          </w:tcPr>
          <w:p w14:paraId="1C492246" w14:textId="77777777" w:rsidR="00EF17C1" w:rsidRPr="00717F12" w:rsidRDefault="00EF17C1" w:rsidP="003A68D1">
            <w:pPr>
              <w:spacing w:before="60" w:after="60"/>
              <w:jc w:val="center"/>
              <w:rPr>
                <w:rFonts w:ascii="Trebuchet MS" w:hAnsi="Trebuchet MS"/>
                <w:sz w:val="20"/>
                <w:szCs w:val="20"/>
              </w:rPr>
            </w:pPr>
            <w:r>
              <w:rPr>
                <w:rFonts w:ascii="Trebuchet MS" w:hAnsi="Trebuchet MS"/>
                <w:sz w:val="20"/>
                <w:szCs w:val="20"/>
              </w:rPr>
              <w:t>x</w:t>
            </w:r>
          </w:p>
        </w:tc>
        <w:tc>
          <w:tcPr>
            <w:tcW w:w="1553" w:type="dxa"/>
          </w:tcPr>
          <w:p w14:paraId="3CB49AF1" w14:textId="77777777" w:rsidR="00EF17C1" w:rsidRPr="00717F12" w:rsidRDefault="00EF17C1" w:rsidP="003A68D1">
            <w:pPr>
              <w:spacing w:before="60" w:after="60"/>
              <w:jc w:val="center"/>
              <w:rPr>
                <w:rFonts w:ascii="Trebuchet MS" w:hAnsi="Trebuchet MS"/>
                <w:sz w:val="20"/>
                <w:szCs w:val="20"/>
              </w:rPr>
            </w:pPr>
          </w:p>
        </w:tc>
        <w:tc>
          <w:tcPr>
            <w:tcW w:w="620" w:type="dxa"/>
          </w:tcPr>
          <w:p w14:paraId="37BED78E" w14:textId="77777777" w:rsidR="00EF17C1" w:rsidRPr="00717F12" w:rsidRDefault="00EF17C1" w:rsidP="003A68D1">
            <w:pPr>
              <w:spacing w:before="60" w:after="60"/>
              <w:jc w:val="center"/>
              <w:rPr>
                <w:rFonts w:ascii="Trebuchet MS" w:hAnsi="Trebuchet MS"/>
                <w:sz w:val="20"/>
              </w:rPr>
            </w:pPr>
          </w:p>
        </w:tc>
        <w:tc>
          <w:tcPr>
            <w:tcW w:w="1553" w:type="dxa"/>
          </w:tcPr>
          <w:p w14:paraId="77A8DC46" w14:textId="6CDEBB28" w:rsidR="00EF17C1" w:rsidRPr="00717F12" w:rsidRDefault="00EF17C1" w:rsidP="003A68D1">
            <w:pPr>
              <w:spacing w:before="60" w:after="60"/>
              <w:jc w:val="center"/>
              <w:rPr>
                <w:rFonts w:ascii="Trebuchet MS" w:hAnsi="Trebuchet MS"/>
                <w:sz w:val="20"/>
                <w:szCs w:val="20"/>
              </w:rPr>
            </w:pPr>
          </w:p>
        </w:tc>
      </w:tr>
      <w:tr w:rsidR="00EF17C1" w14:paraId="6F13F6F0" w14:textId="77777777" w:rsidTr="00C53A7F">
        <w:tc>
          <w:tcPr>
            <w:tcW w:w="955" w:type="dxa"/>
          </w:tcPr>
          <w:p w14:paraId="1A1D71B8" w14:textId="77777777" w:rsidR="00EF17C1" w:rsidRDefault="00EF17C1" w:rsidP="003A68D1">
            <w:pPr>
              <w:spacing w:before="60" w:after="60"/>
              <w:rPr>
                <w:rFonts w:ascii="Trebuchet MS" w:hAnsi="Trebuchet MS"/>
                <w:b/>
                <w:sz w:val="20"/>
              </w:rPr>
            </w:pPr>
          </w:p>
        </w:tc>
        <w:tc>
          <w:tcPr>
            <w:tcW w:w="8061" w:type="dxa"/>
            <w:gridSpan w:val="5"/>
          </w:tcPr>
          <w:p w14:paraId="313C3D99" w14:textId="0DD740AB" w:rsidR="00EF17C1" w:rsidRPr="00717F12" w:rsidRDefault="00292535" w:rsidP="003A68D1">
            <w:pPr>
              <w:spacing w:before="60" w:after="60"/>
              <w:rPr>
                <w:rFonts w:ascii="Trebuchet MS" w:hAnsi="Trebuchet MS"/>
                <w:b/>
                <w:sz w:val="20"/>
                <w:szCs w:val="20"/>
              </w:rPr>
            </w:pPr>
            <w:r>
              <w:rPr>
                <w:rFonts w:ascii="Trebuchet MS" w:hAnsi="Trebuchet MS"/>
                <w:b/>
                <w:sz w:val="20"/>
                <w:szCs w:val="20"/>
              </w:rPr>
              <w:t>Outcome</w:t>
            </w:r>
          </w:p>
        </w:tc>
      </w:tr>
      <w:tr w:rsidR="00EF17C1" w14:paraId="391C4FF2" w14:textId="77777777" w:rsidTr="00C53A7F">
        <w:tc>
          <w:tcPr>
            <w:tcW w:w="4080" w:type="dxa"/>
            <w:gridSpan w:val="2"/>
          </w:tcPr>
          <w:p w14:paraId="6BF545A7" w14:textId="15D8A5CF" w:rsidR="00EF17C1" w:rsidRPr="00C53A7F" w:rsidRDefault="003C00DA">
            <w:pPr>
              <w:spacing w:before="60" w:after="60"/>
              <w:rPr>
                <w:rFonts w:ascii="Trebuchet MS" w:hAnsi="Trebuchet MS"/>
                <w:sz w:val="20"/>
                <w:szCs w:val="20"/>
                <w:lang w:val="en-US"/>
              </w:rPr>
            </w:pPr>
            <w:r w:rsidRPr="00C53A7F">
              <w:rPr>
                <w:rFonts w:ascii="Trebuchet MS" w:hAnsi="Trebuchet MS"/>
                <w:sz w:val="20"/>
                <w:lang w:val="en-US"/>
              </w:rPr>
              <w:t>Were the outcomes measured the same and while blinded</w:t>
            </w:r>
            <w:r w:rsidR="00EF17C1" w:rsidRPr="00C53A7F">
              <w:rPr>
                <w:rFonts w:ascii="Trebuchet MS" w:hAnsi="Trebuchet MS"/>
                <w:sz w:val="20"/>
                <w:lang w:val="en-US"/>
              </w:rPr>
              <w:t>?</w:t>
            </w:r>
          </w:p>
        </w:tc>
        <w:tc>
          <w:tcPr>
            <w:tcW w:w="1210" w:type="dxa"/>
          </w:tcPr>
          <w:p w14:paraId="3B7E0A3C" w14:textId="77777777" w:rsidR="00EF17C1" w:rsidRPr="00C53A7F" w:rsidRDefault="00EF17C1" w:rsidP="003A68D1">
            <w:pPr>
              <w:spacing w:before="60" w:after="60"/>
              <w:jc w:val="center"/>
              <w:rPr>
                <w:rFonts w:ascii="Trebuchet MS" w:hAnsi="Trebuchet MS"/>
                <w:sz w:val="20"/>
                <w:szCs w:val="20"/>
                <w:lang w:val="en-US"/>
              </w:rPr>
            </w:pPr>
          </w:p>
        </w:tc>
        <w:tc>
          <w:tcPr>
            <w:tcW w:w="1553" w:type="dxa"/>
          </w:tcPr>
          <w:p w14:paraId="6D5B6F4B" w14:textId="77777777" w:rsidR="00EF17C1" w:rsidRPr="00717F12" w:rsidRDefault="00EF17C1" w:rsidP="003A68D1">
            <w:pPr>
              <w:spacing w:before="60" w:after="60"/>
              <w:jc w:val="center"/>
              <w:rPr>
                <w:rFonts w:ascii="Trebuchet MS" w:hAnsi="Trebuchet MS"/>
                <w:sz w:val="20"/>
                <w:szCs w:val="20"/>
              </w:rPr>
            </w:pPr>
            <w:r>
              <w:rPr>
                <w:rFonts w:ascii="Trebuchet MS" w:hAnsi="Trebuchet MS"/>
                <w:sz w:val="20"/>
                <w:szCs w:val="20"/>
              </w:rPr>
              <w:t>x</w:t>
            </w:r>
          </w:p>
        </w:tc>
        <w:tc>
          <w:tcPr>
            <w:tcW w:w="620" w:type="dxa"/>
          </w:tcPr>
          <w:p w14:paraId="03AE542B" w14:textId="77777777" w:rsidR="00EF17C1" w:rsidRPr="00717F12" w:rsidRDefault="00EF17C1" w:rsidP="003A68D1">
            <w:pPr>
              <w:spacing w:before="60" w:after="60"/>
              <w:jc w:val="center"/>
              <w:rPr>
                <w:rFonts w:ascii="Trebuchet MS" w:hAnsi="Trebuchet MS"/>
                <w:sz w:val="20"/>
              </w:rPr>
            </w:pPr>
          </w:p>
        </w:tc>
        <w:tc>
          <w:tcPr>
            <w:tcW w:w="1553" w:type="dxa"/>
          </w:tcPr>
          <w:p w14:paraId="67C985BB" w14:textId="76A06E24" w:rsidR="00EF17C1" w:rsidRPr="00717F12" w:rsidRDefault="00EF17C1" w:rsidP="003A68D1">
            <w:pPr>
              <w:spacing w:before="60" w:after="60"/>
              <w:jc w:val="center"/>
              <w:rPr>
                <w:rFonts w:ascii="Trebuchet MS" w:hAnsi="Trebuchet MS"/>
                <w:sz w:val="20"/>
                <w:szCs w:val="20"/>
              </w:rPr>
            </w:pPr>
          </w:p>
        </w:tc>
      </w:tr>
      <w:tr w:rsidR="00EF17C1" w14:paraId="03073D65" w14:textId="77777777" w:rsidTr="00C53A7F">
        <w:tc>
          <w:tcPr>
            <w:tcW w:w="4080" w:type="dxa"/>
            <w:gridSpan w:val="2"/>
          </w:tcPr>
          <w:p w14:paraId="0E33B7CE" w14:textId="2AD5E86F" w:rsidR="00EF17C1" w:rsidRPr="00C53A7F" w:rsidRDefault="003C00DA">
            <w:pPr>
              <w:spacing w:before="60" w:after="60"/>
              <w:rPr>
                <w:rFonts w:ascii="Trebuchet MS" w:hAnsi="Trebuchet MS"/>
                <w:sz w:val="20"/>
                <w:szCs w:val="20"/>
                <w:lang w:val="en-US"/>
              </w:rPr>
            </w:pPr>
            <w:r w:rsidRPr="00C53A7F">
              <w:rPr>
                <w:rFonts w:ascii="Trebuchet MS" w:hAnsi="Trebuchet MS"/>
                <w:sz w:val="20"/>
                <w:lang w:val="en-US"/>
              </w:rPr>
              <w:t>Were potential confounders considered in the statistical assessment</w:t>
            </w:r>
            <w:r w:rsidR="00EF17C1" w:rsidRPr="00C53A7F">
              <w:rPr>
                <w:rFonts w:ascii="Trebuchet MS" w:hAnsi="Trebuchet MS"/>
                <w:sz w:val="20"/>
                <w:lang w:val="en-US"/>
              </w:rPr>
              <w:t>?</w:t>
            </w:r>
          </w:p>
        </w:tc>
        <w:tc>
          <w:tcPr>
            <w:tcW w:w="1210" w:type="dxa"/>
          </w:tcPr>
          <w:p w14:paraId="711F18D9" w14:textId="77777777" w:rsidR="00EF17C1" w:rsidRPr="00717F12" w:rsidRDefault="00EF17C1" w:rsidP="003A68D1">
            <w:pPr>
              <w:spacing w:before="60" w:after="60"/>
              <w:jc w:val="center"/>
              <w:rPr>
                <w:rFonts w:ascii="Trebuchet MS" w:hAnsi="Trebuchet MS"/>
                <w:sz w:val="20"/>
                <w:szCs w:val="20"/>
              </w:rPr>
            </w:pPr>
            <w:r>
              <w:rPr>
                <w:rFonts w:ascii="Trebuchet MS" w:hAnsi="Trebuchet MS"/>
                <w:sz w:val="20"/>
                <w:szCs w:val="20"/>
              </w:rPr>
              <w:t>x</w:t>
            </w:r>
          </w:p>
        </w:tc>
        <w:tc>
          <w:tcPr>
            <w:tcW w:w="1553" w:type="dxa"/>
          </w:tcPr>
          <w:p w14:paraId="510933D1" w14:textId="77777777" w:rsidR="00EF17C1" w:rsidRPr="00717F12" w:rsidRDefault="00EF17C1" w:rsidP="003A68D1">
            <w:pPr>
              <w:spacing w:before="60" w:after="60"/>
              <w:jc w:val="center"/>
              <w:rPr>
                <w:rFonts w:ascii="Trebuchet MS" w:hAnsi="Trebuchet MS"/>
                <w:sz w:val="20"/>
                <w:szCs w:val="20"/>
              </w:rPr>
            </w:pPr>
          </w:p>
        </w:tc>
        <w:tc>
          <w:tcPr>
            <w:tcW w:w="620" w:type="dxa"/>
          </w:tcPr>
          <w:p w14:paraId="09B514CC" w14:textId="77777777" w:rsidR="00EF17C1" w:rsidRPr="00717F12" w:rsidRDefault="00EF17C1" w:rsidP="003A68D1">
            <w:pPr>
              <w:spacing w:before="60" w:after="60"/>
              <w:jc w:val="center"/>
              <w:rPr>
                <w:rFonts w:ascii="Trebuchet MS" w:hAnsi="Trebuchet MS"/>
                <w:sz w:val="20"/>
              </w:rPr>
            </w:pPr>
          </w:p>
        </w:tc>
        <w:tc>
          <w:tcPr>
            <w:tcW w:w="1553" w:type="dxa"/>
          </w:tcPr>
          <w:p w14:paraId="6915C3D9" w14:textId="51DF971D" w:rsidR="00EF17C1" w:rsidRPr="00717F12" w:rsidRDefault="00EF17C1" w:rsidP="003A68D1">
            <w:pPr>
              <w:spacing w:before="60" w:after="60"/>
              <w:jc w:val="center"/>
              <w:rPr>
                <w:rFonts w:ascii="Trebuchet MS" w:hAnsi="Trebuchet MS"/>
                <w:sz w:val="20"/>
                <w:szCs w:val="20"/>
              </w:rPr>
            </w:pPr>
          </w:p>
        </w:tc>
      </w:tr>
      <w:tr w:rsidR="00EF17C1" w14:paraId="7CF0DD08" w14:textId="77777777" w:rsidTr="00C53A7F">
        <w:tc>
          <w:tcPr>
            <w:tcW w:w="4080" w:type="dxa"/>
            <w:gridSpan w:val="2"/>
          </w:tcPr>
          <w:p w14:paraId="47CAEBD6" w14:textId="6B42C6DC" w:rsidR="00EF17C1" w:rsidRPr="00C53A7F" w:rsidRDefault="003C00DA">
            <w:pPr>
              <w:spacing w:before="60" w:after="60"/>
              <w:rPr>
                <w:rFonts w:ascii="Trebuchet MS" w:hAnsi="Trebuchet MS"/>
                <w:sz w:val="20"/>
                <w:szCs w:val="20"/>
                <w:lang w:val="en-US"/>
              </w:rPr>
            </w:pPr>
            <w:r w:rsidRPr="00C53A7F">
              <w:rPr>
                <w:rFonts w:ascii="Trebuchet MS" w:hAnsi="Trebuchet MS"/>
                <w:sz w:val="20"/>
                <w:lang w:val="en-US"/>
              </w:rPr>
              <w:t>Was the study length adequat</w:t>
            </w:r>
            <w:r w:rsidR="00AE5ECA">
              <w:rPr>
                <w:rFonts w:ascii="Trebuchet MS" w:hAnsi="Trebuchet MS"/>
                <w:sz w:val="20"/>
                <w:lang w:val="en-US"/>
              </w:rPr>
              <w:t>e</w:t>
            </w:r>
            <w:r w:rsidRPr="00C53A7F">
              <w:rPr>
                <w:rFonts w:ascii="Trebuchet MS" w:hAnsi="Trebuchet MS"/>
                <w:sz w:val="20"/>
                <w:lang w:val="en-US"/>
              </w:rPr>
              <w:t xml:space="preserve"> and identical for both groups</w:t>
            </w:r>
            <w:r w:rsidR="00EF17C1" w:rsidRPr="00C53A7F">
              <w:rPr>
                <w:rFonts w:ascii="Trebuchet MS" w:hAnsi="Trebuchet MS"/>
                <w:sz w:val="20"/>
                <w:lang w:val="en-US"/>
              </w:rPr>
              <w:t>?</w:t>
            </w:r>
          </w:p>
        </w:tc>
        <w:tc>
          <w:tcPr>
            <w:tcW w:w="1210" w:type="dxa"/>
          </w:tcPr>
          <w:p w14:paraId="4EC647A9" w14:textId="77777777" w:rsidR="00EF17C1" w:rsidRPr="00717F12" w:rsidRDefault="00EF17C1" w:rsidP="003A68D1">
            <w:pPr>
              <w:spacing w:before="60" w:after="60"/>
              <w:jc w:val="center"/>
              <w:rPr>
                <w:rFonts w:ascii="Trebuchet MS" w:hAnsi="Trebuchet MS"/>
                <w:sz w:val="20"/>
                <w:szCs w:val="20"/>
              </w:rPr>
            </w:pPr>
            <w:r>
              <w:rPr>
                <w:rFonts w:ascii="Trebuchet MS" w:hAnsi="Trebuchet MS"/>
                <w:sz w:val="20"/>
                <w:szCs w:val="20"/>
              </w:rPr>
              <w:t>x</w:t>
            </w:r>
          </w:p>
        </w:tc>
        <w:tc>
          <w:tcPr>
            <w:tcW w:w="1553" w:type="dxa"/>
          </w:tcPr>
          <w:p w14:paraId="27B803D9" w14:textId="77777777" w:rsidR="00EF17C1" w:rsidRPr="00717F12" w:rsidRDefault="00EF17C1" w:rsidP="003A68D1">
            <w:pPr>
              <w:spacing w:before="60" w:after="60"/>
              <w:jc w:val="center"/>
              <w:rPr>
                <w:rFonts w:ascii="Trebuchet MS" w:hAnsi="Trebuchet MS"/>
                <w:sz w:val="20"/>
                <w:szCs w:val="20"/>
              </w:rPr>
            </w:pPr>
          </w:p>
        </w:tc>
        <w:tc>
          <w:tcPr>
            <w:tcW w:w="620" w:type="dxa"/>
          </w:tcPr>
          <w:p w14:paraId="1FB6E06D" w14:textId="77777777" w:rsidR="00EF17C1" w:rsidRPr="00717F12" w:rsidRDefault="00EF17C1" w:rsidP="003A68D1">
            <w:pPr>
              <w:spacing w:before="60" w:after="60"/>
              <w:jc w:val="center"/>
              <w:rPr>
                <w:rFonts w:ascii="Trebuchet MS" w:hAnsi="Trebuchet MS"/>
                <w:sz w:val="20"/>
              </w:rPr>
            </w:pPr>
          </w:p>
        </w:tc>
        <w:tc>
          <w:tcPr>
            <w:tcW w:w="1553" w:type="dxa"/>
          </w:tcPr>
          <w:p w14:paraId="5978736C" w14:textId="02EB80BF" w:rsidR="00EF17C1" w:rsidRPr="00717F12" w:rsidRDefault="00EF17C1" w:rsidP="003A68D1">
            <w:pPr>
              <w:spacing w:before="60" w:after="60"/>
              <w:jc w:val="center"/>
              <w:rPr>
                <w:rFonts w:ascii="Trebuchet MS" w:hAnsi="Trebuchet MS"/>
                <w:sz w:val="20"/>
                <w:szCs w:val="20"/>
              </w:rPr>
            </w:pPr>
          </w:p>
        </w:tc>
      </w:tr>
      <w:tr w:rsidR="00EF17C1" w14:paraId="116C119D" w14:textId="77777777" w:rsidTr="00C53A7F">
        <w:tc>
          <w:tcPr>
            <w:tcW w:w="4080" w:type="dxa"/>
            <w:gridSpan w:val="2"/>
          </w:tcPr>
          <w:p w14:paraId="3F5C8434" w14:textId="7BD3CC45" w:rsidR="00EF17C1" w:rsidRPr="00C53A7F" w:rsidRDefault="00321051" w:rsidP="003A68D1">
            <w:pPr>
              <w:spacing w:before="60" w:after="60"/>
              <w:rPr>
                <w:rFonts w:ascii="Trebuchet MS" w:hAnsi="Trebuchet MS"/>
                <w:sz w:val="20"/>
                <w:szCs w:val="20"/>
                <w:lang w:val="en-US"/>
              </w:rPr>
            </w:pPr>
            <w:r w:rsidRPr="00C53A7F">
              <w:rPr>
                <w:rFonts w:ascii="Trebuchet MS" w:hAnsi="Trebuchet MS"/>
                <w:sz w:val="20"/>
                <w:lang w:val="en-US"/>
              </w:rPr>
              <w:t>Was the general drop-out rate below</w:t>
            </w:r>
            <w:r w:rsidR="00EF17C1" w:rsidRPr="00C53A7F">
              <w:rPr>
                <w:rFonts w:ascii="Trebuchet MS" w:hAnsi="Trebuchet MS"/>
                <w:sz w:val="20"/>
                <w:lang w:val="en-US"/>
              </w:rPr>
              <w:t xml:space="preserve"> 20 %?</w:t>
            </w:r>
          </w:p>
        </w:tc>
        <w:tc>
          <w:tcPr>
            <w:tcW w:w="1210" w:type="dxa"/>
          </w:tcPr>
          <w:p w14:paraId="5B4881F3" w14:textId="77777777" w:rsidR="00EF17C1" w:rsidRPr="00C53A7F" w:rsidRDefault="00EF17C1" w:rsidP="003A68D1">
            <w:pPr>
              <w:spacing w:before="60" w:after="60"/>
              <w:jc w:val="center"/>
              <w:rPr>
                <w:rFonts w:ascii="Trebuchet MS" w:hAnsi="Trebuchet MS"/>
                <w:sz w:val="20"/>
                <w:szCs w:val="20"/>
                <w:lang w:val="en-US"/>
              </w:rPr>
            </w:pPr>
          </w:p>
        </w:tc>
        <w:tc>
          <w:tcPr>
            <w:tcW w:w="1553" w:type="dxa"/>
          </w:tcPr>
          <w:p w14:paraId="07AE36ED" w14:textId="77777777" w:rsidR="00EF17C1" w:rsidRPr="00C53A7F" w:rsidRDefault="00EF17C1" w:rsidP="003A68D1">
            <w:pPr>
              <w:spacing w:before="60" w:after="60"/>
              <w:jc w:val="center"/>
              <w:rPr>
                <w:rFonts w:ascii="Trebuchet MS" w:hAnsi="Trebuchet MS"/>
                <w:sz w:val="20"/>
                <w:szCs w:val="20"/>
                <w:lang w:val="en-US"/>
              </w:rPr>
            </w:pPr>
          </w:p>
        </w:tc>
        <w:tc>
          <w:tcPr>
            <w:tcW w:w="620" w:type="dxa"/>
          </w:tcPr>
          <w:p w14:paraId="51B93A9B" w14:textId="77777777" w:rsidR="00EF17C1" w:rsidRPr="00C53A7F" w:rsidRDefault="00EF17C1" w:rsidP="003A68D1">
            <w:pPr>
              <w:spacing w:before="60" w:after="60"/>
              <w:jc w:val="center"/>
              <w:rPr>
                <w:rFonts w:ascii="Trebuchet MS" w:hAnsi="Trebuchet MS"/>
                <w:sz w:val="20"/>
                <w:lang w:val="en-US"/>
              </w:rPr>
            </w:pPr>
          </w:p>
        </w:tc>
        <w:tc>
          <w:tcPr>
            <w:tcW w:w="1553" w:type="dxa"/>
          </w:tcPr>
          <w:p w14:paraId="417DC7F0" w14:textId="252B7600" w:rsidR="00EF17C1" w:rsidRPr="00717F12" w:rsidRDefault="003C00DA" w:rsidP="003A68D1">
            <w:pPr>
              <w:spacing w:before="60" w:after="60"/>
              <w:jc w:val="center"/>
              <w:rPr>
                <w:rFonts w:ascii="Trebuchet MS" w:hAnsi="Trebuchet MS"/>
                <w:sz w:val="20"/>
                <w:szCs w:val="20"/>
              </w:rPr>
            </w:pPr>
            <w:r>
              <w:rPr>
                <w:rFonts w:ascii="Trebuchet MS" w:hAnsi="Trebuchet MS"/>
                <w:sz w:val="20"/>
                <w:szCs w:val="20"/>
              </w:rPr>
              <w:t>X</w:t>
            </w:r>
          </w:p>
        </w:tc>
      </w:tr>
      <w:tr w:rsidR="00E61025" w14:paraId="0E46A71D" w14:textId="77777777" w:rsidTr="00C53A7F">
        <w:tc>
          <w:tcPr>
            <w:tcW w:w="4080" w:type="dxa"/>
            <w:gridSpan w:val="2"/>
          </w:tcPr>
          <w:p w14:paraId="00653A92" w14:textId="643157EC" w:rsidR="00E61025" w:rsidRPr="00C53A7F" w:rsidRDefault="00E61025" w:rsidP="00E61025">
            <w:pPr>
              <w:spacing w:before="60" w:after="60"/>
              <w:rPr>
                <w:rFonts w:ascii="Trebuchet MS" w:hAnsi="Trebuchet MS"/>
                <w:sz w:val="20"/>
                <w:szCs w:val="20"/>
                <w:lang w:val="en-US"/>
              </w:rPr>
            </w:pPr>
            <w:r w:rsidRPr="009565AF">
              <w:rPr>
                <w:rFonts w:ascii="Trebuchet MS" w:hAnsi="Trebuchet MS"/>
                <w:sz w:val="20"/>
                <w:szCs w:val="20"/>
                <w:lang w:val="en-US"/>
              </w:rPr>
              <w:t xml:space="preserve">Was the differentiated drop-out rate between the study groups lower than </w:t>
            </w:r>
            <w:r w:rsidRPr="00C53A7F">
              <w:rPr>
                <w:rFonts w:ascii="Trebuchet MS" w:hAnsi="Trebuchet MS"/>
                <w:sz w:val="20"/>
                <w:lang w:val="en-US"/>
              </w:rPr>
              <w:t>15 percent points?</w:t>
            </w:r>
          </w:p>
        </w:tc>
        <w:tc>
          <w:tcPr>
            <w:tcW w:w="1210" w:type="dxa"/>
          </w:tcPr>
          <w:p w14:paraId="4684B3B4" w14:textId="77777777" w:rsidR="00E61025" w:rsidRPr="00C53A7F" w:rsidRDefault="00E61025" w:rsidP="00E61025">
            <w:pPr>
              <w:spacing w:before="60" w:after="60"/>
              <w:jc w:val="center"/>
              <w:rPr>
                <w:rFonts w:ascii="Trebuchet MS" w:hAnsi="Trebuchet MS"/>
                <w:sz w:val="20"/>
                <w:szCs w:val="20"/>
                <w:lang w:val="en-US"/>
              </w:rPr>
            </w:pPr>
          </w:p>
        </w:tc>
        <w:tc>
          <w:tcPr>
            <w:tcW w:w="1553" w:type="dxa"/>
          </w:tcPr>
          <w:p w14:paraId="6BEED0DD" w14:textId="77777777" w:rsidR="00E61025" w:rsidRPr="00C53A7F" w:rsidRDefault="00E61025" w:rsidP="00E61025">
            <w:pPr>
              <w:spacing w:before="60" w:after="60"/>
              <w:jc w:val="center"/>
              <w:rPr>
                <w:rFonts w:ascii="Trebuchet MS" w:hAnsi="Trebuchet MS"/>
                <w:sz w:val="20"/>
                <w:szCs w:val="20"/>
                <w:lang w:val="en-US"/>
              </w:rPr>
            </w:pPr>
          </w:p>
        </w:tc>
        <w:tc>
          <w:tcPr>
            <w:tcW w:w="620" w:type="dxa"/>
          </w:tcPr>
          <w:p w14:paraId="03B6A259" w14:textId="77777777" w:rsidR="00E61025" w:rsidRPr="00C53A7F" w:rsidRDefault="00E61025" w:rsidP="00E61025">
            <w:pPr>
              <w:spacing w:before="60" w:after="60"/>
              <w:jc w:val="center"/>
              <w:rPr>
                <w:rFonts w:ascii="Trebuchet MS" w:hAnsi="Trebuchet MS"/>
                <w:sz w:val="20"/>
                <w:lang w:val="en-US"/>
              </w:rPr>
            </w:pPr>
          </w:p>
        </w:tc>
        <w:tc>
          <w:tcPr>
            <w:tcW w:w="1553" w:type="dxa"/>
          </w:tcPr>
          <w:p w14:paraId="43CF99A8" w14:textId="254030CE" w:rsidR="00E61025" w:rsidRPr="00717F12" w:rsidRDefault="00E61025" w:rsidP="00E61025">
            <w:pPr>
              <w:spacing w:before="60" w:after="60"/>
              <w:jc w:val="center"/>
              <w:rPr>
                <w:rFonts w:ascii="Trebuchet MS" w:hAnsi="Trebuchet MS"/>
                <w:sz w:val="20"/>
                <w:szCs w:val="20"/>
              </w:rPr>
            </w:pPr>
            <w:r>
              <w:rPr>
                <w:rFonts w:ascii="Trebuchet MS" w:hAnsi="Trebuchet MS"/>
                <w:sz w:val="20"/>
                <w:szCs w:val="20"/>
              </w:rPr>
              <w:t>X</w:t>
            </w:r>
          </w:p>
        </w:tc>
      </w:tr>
      <w:tr w:rsidR="00E61025" w14:paraId="6BB4FA29" w14:textId="77777777" w:rsidTr="00C53A7F">
        <w:tc>
          <w:tcPr>
            <w:tcW w:w="4080" w:type="dxa"/>
            <w:gridSpan w:val="2"/>
          </w:tcPr>
          <w:p w14:paraId="4785B849" w14:textId="5406DAD1" w:rsidR="00E61025" w:rsidRPr="00C53A7F" w:rsidRDefault="00E61025" w:rsidP="00E61025">
            <w:pPr>
              <w:spacing w:before="60" w:after="60"/>
              <w:rPr>
                <w:rFonts w:ascii="Trebuchet MS" w:hAnsi="Trebuchet MS"/>
                <w:b/>
                <w:sz w:val="20"/>
                <w:szCs w:val="20"/>
                <w:lang w:val="en-US"/>
              </w:rPr>
            </w:pPr>
            <w:r w:rsidRPr="00C53A7F">
              <w:rPr>
                <w:rFonts w:ascii="Trebuchet MS" w:hAnsi="Trebuchet MS"/>
                <w:b/>
                <w:sz w:val="20"/>
                <w:lang w:val="en-US"/>
              </w:rPr>
              <w:t>Assessment of risk of bias</w:t>
            </w:r>
          </w:p>
        </w:tc>
        <w:tc>
          <w:tcPr>
            <w:tcW w:w="1210" w:type="dxa"/>
          </w:tcPr>
          <w:p w14:paraId="6FFB9D8F" w14:textId="260554DA" w:rsidR="00E61025" w:rsidRPr="00717F12" w:rsidRDefault="00E61025" w:rsidP="00E61025">
            <w:pPr>
              <w:spacing w:before="60" w:after="60"/>
              <w:jc w:val="center"/>
              <w:rPr>
                <w:rFonts w:ascii="Trebuchet MS" w:hAnsi="Trebuchet MS"/>
                <w:b/>
                <w:sz w:val="20"/>
                <w:szCs w:val="20"/>
              </w:rPr>
            </w:pPr>
            <w:r>
              <w:rPr>
                <w:rFonts w:ascii="Trebuchet MS" w:hAnsi="Trebuchet MS"/>
                <w:b/>
                <w:sz w:val="20"/>
                <w:szCs w:val="20"/>
              </w:rPr>
              <w:t>Low</w:t>
            </w:r>
          </w:p>
        </w:tc>
        <w:tc>
          <w:tcPr>
            <w:tcW w:w="1553" w:type="dxa"/>
          </w:tcPr>
          <w:p w14:paraId="22D87D5F" w14:textId="3594E944" w:rsidR="00E61025" w:rsidRPr="00717F12" w:rsidRDefault="00E61025" w:rsidP="00E61025">
            <w:pPr>
              <w:spacing w:before="60" w:after="60"/>
              <w:jc w:val="center"/>
              <w:rPr>
                <w:rFonts w:ascii="Trebuchet MS" w:hAnsi="Trebuchet MS"/>
                <w:b/>
                <w:sz w:val="20"/>
                <w:szCs w:val="20"/>
              </w:rPr>
            </w:pPr>
            <w:r>
              <w:rPr>
                <w:rFonts w:ascii="Trebuchet MS" w:hAnsi="Trebuchet MS"/>
                <w:b/>
                <w:sz w:val="20"/>
                <w:szCs w:val="20"/>
              </w:rPr>
              <w:t>Unclear</w:t>
            </w:r>
          </w:p>
        </w:tc>
        <w:tc>
          <w:tcPr>
            <w:tcW w:w="620" w:type="dxa"/>
          </w:tcPr>
          <w:p w14:paraId="71605210" w14:textId="77777777" w:rsidR="00E61025" w:rsidRDefault="00E61025" w:rsidP="00E61025">
            <w:pPr>
              <w:spacing w:before="60" w:after="60"/>
              <w:jc w:val="center"/>
              <w:rPr>
                <w:rFonts w:ascii="Trebuchet MS" w:hAnsi="Trebuchet MS"/>
                <w:b/>
                <w:sz w:val="20"/>
              </w:rPr>
            </w:pPr>
          </w:p>
        </w:tc>
        <w:tc>
          <w:tcPr>
            <w:tcW w:w="1553" w:type="dxa"/>
          </w:tcPr>
          <w:p w14:paraId="664E7A41" w14:textId="2CC5A6C7" w:rsidR="00E61025" w:rsidRPr="00717F12" w:rsidRDefault="00E61025" w:rsidP="00E61025">
            <w:pPr>
              <w:spacing w:before="60" w:after="60"/>
              <w:jc w:val="center"/>
              <w:rPr>
                <w:rFonts w:ascii="Trebuchet MS" w:hAnsi="Trebuchet MS"/>
                <w:b/>
                <w:sz w:val="20"/>
                <w:szCs w:val="20"/>
              </w:rPr>
            </w:pPr>
            <w:r>
              <w:rPr>
                <w:rFonts w:ascii="Trebuchet MS" w:hAnsi="Trebuchet MS"/>
                <w:b/>
                <w:sz w:val="20"/>
                <w:szCs w:val="20"/>
              </w:rPr>
              <w:t>High</w:t>
            </w:r>
          </w:p>
        </w:tc>
      </w:tr>
      <w:tr w:rsidR="00E61025" w:rsidRPr="00717F12" w14:paraId="58E75A7F" w14:textId="77777777" w:rsidTr="00C53A7F">
        <w:trPr>
          <w:trHeight w:val="247"/>
        </w:trPr>
        <w:tc>
          <w:tcPr>
            <w:tcW w:w="5290" w:type="dxa"/>
            <w:gridSpan w:val="3"/>
          </w:tcPr>
          <w:p w14:paraId="20821445" w14:textId="77777777" w:rsidR="00E61025" w:rsidRPr="00717F12" w:rsidRDefault="00E61025" w:rsidP="00E61025">
            <w:pPr>
              <w:spacing w:before="60" w:after="60"/>
              <w:jc w:val="center"/>
              <w:rPr>
                <w:rFonts w:ascii="Trebuchet MS" w:hAnsi="Trebuchet MS"/>
                <w:sz w:val="20"/>
                <w:szCs w:val="20"/>
              </w:rPr>
            </w:pPr>
          </w:p>
        </w:tc>
        <w:tc>
          <w:tcPr>
            <w:tcW w:w="1553" w:type="dxa"/>
          </w:tcPr>
          <w:p w14:paraId="39505044" w14:textId="77777777" w:rsidR="00E61025" w:rsidRPr="00717F12" w:rsidRDefault="00E61025" w:rsidP="00E61025">
            <w:pPr>
              <w:spacing w:before="60" w:after="60"/>
              <w:jc w:val="center"/>
              <w:rPr>
                <w:rFonts w:ascii="Trebuchet MS" w:hAnsi="Trebuchet MS"/>
                <w:sz w:val="20"/>
                <w:szCs w:val="20"/>
              </w:rPr>
            </w:pPr>
          </w:p>
        </w:tc>
        <w:tc>
          <w:tcPr>
            <w:tcW w:w="620" w:type="dxa"/>
          </w:tcPr>
          <w:p w14:paraId="0755C23E" w14:textId="77777777" w:rsidR="00E61025" w:rsidRDefault="00E61025" w:rsidP="00E61025">
            <w:pPr>
              <w:spacing w:before="60" w:after="60"/>
              <w:jc w:val="center"/>
              <w:rPr>
                <w:rFonts w:ascii="Trebuchet MS" w:hAnsi="Trebuchet MS"/>
                <w:sz w:val="20"/>
              </w:rPr>
            </w:pPr>
          </w:p>
        </w:tc>
        <w:tc>
          <w:tcPr>
            <w:tcW w:w="1553" w:type="dxa"/>
          </w:tcPr>
          <w:p w14:paraId="59241931" w14:textId="6A0EA7F1" w:rsidR="00E61025" w:rsidRPr="00717F12" w:rsidRDefault="00E61025" w:rsidP="00E61025">
            <w:pPr>
              <w:spacing w:before="60" w:after="60"/>
              <w:jc w:val="center"/>
              <w:rPr>
                <w:rFonts w:ascii="Trebuchet MS" w:hAnsi="Trebuchet MS"/>
                <w:sz w:val="20"/>
                <w:szCs w:val="20"/>
              </w:rPr>
            </w:pPr>
            <w:r>
              <w:rPr>
                <w:rFonts w:ascii="Trebuchet MS" w:hAnsi="Trebuchet MS"/>
                <w:sz w:val="20"/>
                <w:szCs w:val="20"/>
              </w:rPr>
              <w:t>X</w:t>
            </w:r>
          </w:p>
        </w:tc>
      </w:tr>
    </w:tbl>
    <w:p w14:paraId="093ADA60" w14:textId="77777777" w:rsidR="00BC727E" w:rsidRPr="00BC727E" w:rsidRDefault="00BC727E" w:rsidP="00D11BCC">
      <w:pPr>
        <w:tabs>
          <w:tab w:val="left" w:pos="1168"/>
        </w:tabs>
        <w:rPr>
          <w:rFonts w:ascii="Trebuchet MS" w:hAnsi="Trebuchet MS"/>
        </w:rPr>
      </w:pPr>
    </w:p>
    <w:p w14:paraId="51AFD29E" w14:textId="77777777" w:rsidR="00BC727E" w:rsidRPr="00BC727E" w:rsidRDefault="00BC727E" w:rsidP="00D11BCC">
      <w:pPr>
        <w:tabs>
          <w:tab w:val="left" w:pos="1168"/>
        </w:tabs>
        <w:rPr>
          <w:rFonts w:ascii="Trebuchet MS" w:hAnsi="Trebuchet MS"/>
        </w:rPr>
      </w:pPr>
    </w:p>
    <w:p w14:paraId="2EA8FE78" w14:textId="77777777" w:rsidR="003A68D1" w:rsidRDefault="003A68D1" w:rsidP="00D11BCC">
      <w:pPr>
        <w:tabs>
          <w:tab w:val="left" w:pos="1168"/>
        </w:tabs>
        <w:rPr>
          <w:rFonts w:ascii="Trebuchet MS" w:hAnsi="Trebuchet MS"/>
        </w:rPr>
        <w:sectPr w:rsidR="003A68D1" w:rsidSect="00804CCC">
          <w:pgSz w:w="11906" w:h="16838"/>
          <w:pgMar w:top="1440" w:right="1440" w:bottom="1440" w:left="1440" w:header="709" w:footer="709" w:gutter="0"/>
          <w:cols w:space="708"/>
        </w:sectPr>
      </w:pPr>
    </w:p>
    <w:p w14:paraId="32532497" w14:textId="77777777" w:rsidR="00BC727E" w:rsidRDefault="00BC727E" w:rsidP="00D11BCC">
      <w:pPr>
        <w:tabs>
          <w:tab w:val="left" w:pos="1168"/>
        </w:tabs>
        <w:rPr>
          <w:rFonts w:ascii="Trebuchet MS" w:hAnsi="Trebuchet MS"/>
        </w:rPr>
      </w:pPr>
    </w:p>
    <w:p w14:paraId="7981C9D8" w14:textId="6B31B033" w:rsidR="003A68D1" w:rsidRPr="00E429BD" w:rsidRDefault="00E429BD" w:rsidP="00E429BD">
      <w:pPr>
        <w:tabs>
          <w:tab w:val="left" w:pos="1168"/>
        </w:tabs>
        <w:rPr>
          <w:rFonts w:ascii="Trebuchet MS" w:hAnsi="Trebuchet MS"/>
          <w:lang w:val="en-GB"/>
        </w:rPr>
      </w:pPr>
      <w:bookmarkStart w:id="2" w:name="_Ref403219612"/>
      <w:bookmarkStart w:id="3" w:name="_Toc406415162"/>
      <w:r>
        <w:rPr>
          <w:rFonts w:ascii="Trebuchet MS" w:hAnsi="Trebuchet MS"/>
          <w:lang w:val="en-GB"/>
        </w:rPr>
        <w:t>Supplementary table 3: Quality assessment of case-series</w:t>
      </w:r>
      <w:bookmarkEnd w:id="2"/>
      <w:r>
        <w:rPr>
          <w:rFonts w:ascii="Trebuchet MS" w:hAnsi="Trebuchet MS"/>
          <w:lang w:val="en-GB"/>
        </w:rPr>
        <w:t xml:space="preserve"> according to the </w:t>
      </w:r>
      <w:r w:rsidR="003A68D1" w:rsidRPr="00E429BD">
        <w:rPr>
          <w:rFonts w:ascii="Trebuchet MS" w:hAnsi="Trebuchet MS"/>
          <w:lang w:val="en-US"/>
        </w:rPr>
        <w:t xml:space="preserve">Quality Appraisal Tool for Case Series </w:t>
      </w:r>
      <w:r>
        <w:rPr>
          <w:rFonts w:ascii="Trebuchet MS" w:hAnsi="Trebuchet MS"/>
          <w:lang w:val="en-US"/>
        </w:rPr>
        <w:t>of the</w:t>
      </w:r>
      <w:r w:rsidR="003A68D1" w:rsidRPr="00E429BD">
        <w:rPr>
          <w:rFonts w:ascii="Trebuchet MS" w:hAnsi="Trebuchet MS"/>
          <w:lang w:val="en-US"/>
        </w:rPr>
        <w:t xml:space="preserve"> Institute of Health Economics 2012. </w:t>
      </w:r>
      <w:bookmarkEnd w:id="3"/>
      <w:r>
        <w:rPr>
          <w:rFonts w:ascii="Trebuchet MS" w:hAnsi="Trebuchet MS"/>
          <w:lang w:val="en-US"/>
        </w:rPr>
        <w:t>Operationalisation of assessment questions.</w:t>
      </w:r>
    </w:p>
    <w:tbl>
      <w:tblPr>
        <w:tblStyle w:val="Tabellenraster"/>
        <w:tblW w:w="0" w:type="auto"/>
        <w:tblBorders>
          <w:left w:val="none" w:sz="0" w:space="0" w:color="auto"/>
          <w:right w:val="none" w:sz="0" w:space="0" w:color="auto"/>
          <w:insideV w:val="none" w:sz="0" w:space="0" w:color="auto"/>
        </w:tblBorders>
        <w:tblLook w:val="04A0" w:firstRow="1" w:lastRow="0" w:firstColumn="1" w:lastColumn="0" w:noHBand="0" w:noVBand="1"/>
      </w:tblPr>
      <w:tblGrid>
        <w:gridCol w:w="3756"/>
        <w:gridCol w:w="5316"/>
      </w:tblGrid>
      <w:tr w:rsidR="003A68D1" w:rsidRPr="00960EBB" w14:paraId="48F9DB04" w14:textId="77777777" w:rsidTr="003A68D1">
        <w:tc>
          <w:tcPr>
            <w:tcW w:w="3794" w:type="dxa"/>
          </w:tcPr>
          <w:p w14:paraId="0329519E" w14:textId="77777777" w:rsidR="003A68D1" w:rsidRPr="00960EBB" w:rsidRDefault="003A68D1" w:rsidP="003A68D1">
            <w:pPr>
              <w:pStyle w:val="CAREM-Fliesstext"/>
              <w:jc w:val="left"/>
              <w:rPr>
                <w:b/>
              </w:rPr>
            </w:pPr>
            <w:r w:rsidRPr="00960EBB">
              <w:rPr>
                <w:b/>
              </w:rPr>
              <w:t>Bewertungsfrage</w:t>
            </w:r>
          </w:p>
        </w:tc>
        <w:tc>
          <w:tcPr>
            <w:tcW w:w="5418" w:type="dxa"/>
          </w:tcPr>
          <w:p w14:paraId="632CCE79" w14:textId="77777777" w:rsidR="003A68D1" w:rsidRPr="00960EBB" w:rsidRDefault="003A68D1" w:rsidP="003A68D1">
            <w:pPr>
              <w:pStyle w:val="CAREM-Fliesstext"/>
              <w:jc w:val="left"/>
              <w:rPr>
                <w:b/>
              </w:rPr>
            </w:pPr>
            <w:r w:rsidRPr="00960EBB">
              <w:rPr>
                <w:b/>
              </w:rPr>
              <w:t>Operationalisierung</w:t>
            </w:r>
          </w:p>
        </w:tc>
      </w:tr>
      <w:tr w:rsidR="003A68D1" w:rsidRPr="00E16ED5" w14:paraId="1AFD52E2" w14:textId="77777777" w:rsidTr="003A68D1">
        <w:tc>
          <w:tcPr>
            <w:tcW w:w="3794" w:type="dxa"/>
          </w:tcPr>
          <w:p w14:paraId="3453F7E1" w14:textId="77777777" w:rsidR="003A68D1" w:rsidRPr="005F7395" w:rsidRDefault="003A68D1" w:rsidP="003A68D1">
            <w:pPr>
              <w:pStyle w:val="CAREM-Fliesstext"/>
              <w:jc w:val="left"/>
              <w:rPr>
                <w:lang w:val="en-US"/>
              </w:rPr>
            </w:pPr>
            <w:r w:rsidRPr="005F7395">
              <w:rPr>
                <w:lang w:val="en-US"/>
              </w:rPr>
              <w:t>1. Is the hypothesis/aim/objective of the study stated clearly in the abstract, introduction, or methods section?</w:t>
            </w:r>
          </w:p>
        </w:tc>
        <w:tc>
          <w:tcPr>
            <w:tcW w:w="5418" w:type="dxa"/>
          </w:tcPr>
          <w:p w14:paraId="14593AE6" w14:textId="61A82698" w:rsidR="003A68D1" w:rsidRPr="00C53A7F" w:rsidRDefault="00535315" w:rsidP="003A68D1">
            <w:pPr>
              <w:pStyle w:val="CAREM-Fliesstext"/>
              <w:jc w:val="left"/>
              <w:rPr>
                <w:lang w:val="en-US"/>
              </w:rPr>
            </w:pPr>
            <w:r w:rsidRPr="00C53A7F">
              <w:rPr>
                <w:lang w:val="en-US"/>
              </w:rPr>
              <w:t>YES</w:t>
            </w:r>
            <w:r w:rsidR="003A68D1" w:rsidRPr="00C53A7F">
              <w:rPr>
                <w:lang w:val="en-US"/>
              </w:rPr>
              <w:t>: Hypothes</w:t>
            </w:r>
            <w:r w:rsidR="00F67A0C" w:rsidRPr="00C53A7F">
              <w:rPr>
                <w:lang w:val="en-US"/>
              </w:rPr>
              <w:t>is</w:t>
            </w:r>
            <w:r w:rsidR="003A68D1" w:rsidRPr="00C53A7F">
              <w:rPr>
                <w:lang w:val="en-US"/>
              </w:rPr>
              <w:t xml:space="preserve">, </w:t>
            </w:r>
            <w:r w:rsidR="00F67A0C" w:rsidRPr="00C53A7F">
              <w:rPr>
                <w:lang w:val="en-US"/>
              </w:rPr>
              <w:t xml:space="preserve">aim or objective of the study is </w:t>
            </w:r>
            <w:r w:rsidR="00F67A0C">
              <w:rPr>
                <w:lang w:val="en-US"/>
              </w:rPr>
              <w:t xml:space="preserve">reported </w:t>
            </w:r>
            <w:r w:rsidR="00F67A0C" w:rsidRPr="00C53A7F">
              <w:rPr>
                <w:lang w:val="en-US"/>
              </w:rPr>
              <w:t>according to</w:t>
            </w:r>
            <w:r w:rsidR="00F67A0C">
              <w:rPr>
                <w:lang w:val="en-US"/>
              </w:rPr>
              <w:t xml:space="preserve"> </w:t>
            </w:r>
            <w:r w:rsidR="00F67A0C" w:rsidRPr="00C53A7F">
              <w:rPr>
                <w:lang w:val="en-US"/>
              </w:rPr>
              <w:t xml:space="preserve">the PICO criteria population, intervention, and target outcomes </w:t>
            </w:r>
            <w:r w:rsidR="003A68D1" w:rsidRPr="00C53A7F">
              <w:rPr>
                <w:lang w:val="en-US"/>
              </w:rPr>
              <w:t>(Morbidit</w:t>
            </w:r>
            <w:r w:rsidR="00F67A0C" w:rsidRPr="00C53A7F">
              <w:rPr>
                <w:lang w:val="en-US"/>
              </w:rPr>
              <w:t>y</w:t>
            </w:r>
            <w:r w:rsidR="003A68D1" w:rsidRPr="00C53A7F">
              <w:rPr>
                <w:lang w:val="en-US"/>
              </w:rPr>
              <w:t>, Mortalit</w:t>
            </w:r>
            <w:r w:rsidR="00F67A0C">
              <w:rPr>
                <w:lang w:val="en-US"/>
              </w:rPr>
              <w:t>y</w:t>
            </w:r>
            <w:r w:rsidR="003A68D1" w:rsidRPr="00C53A7F">
              <w:rPr>
                <w:lang w:val="en-US"/>
              </w:rPr>
              <w:t xml:space="preserve">, </w:t>
            </w:r>
            <w:r w:rsidR="00F67A0C">
              <w:rPr>
                <w:lang w:val="en-US"/>
              </w:rPr>
              <w:t>Safety</w:t>
            </w:r>
            <w:r w:rsidR="00F67A0C" w:rsidRPr="00C53A7F">
              <w:rPr>
                <w:lang w:val="en-US"/>
              </w:rPr>
              <w:t xml:space="preserve"> </w:t>
            </w:r>
            <w:r w:rsidR="00F67A0C">
              <w:rPr>
                <w:lang w:val="en-US"/>
              </w:rPr>
              <w:t>a</w:t>
            </w:r>
            <w:r w:rsidR="003A68D1" w:rsidRPr="00C53A7F">
              <w:rPr>
                <w:lang w:val="en-US"/>
              </w:rPr>
              <w:t xml:space="preserve">nd </w:t>
            </w:r>
            <w:r w:rsidR="00F67A0C">
              <w:rPr>
                <w:lang w:val="en-US"/>
              </w:rPr>
              <w:t>Quality of life</w:t>
            </w:r>
            <w:r w:rsidR="003A68D1" w:rsidRPr="00C53A7F">
              <w:rPr>
                <w:lang w:val="en-US"/>
              </w:rPr>
              <w:t xml:space="preserve">); </w:t>
            </w:r>
            <w:r w:rsidR="00F67A0C">
              <w:rPr>
                <w:lang w:val="en-US"/>
              </w:rPr>
              <w:t>reporting of a comparator is not possible and not necessary in non-comparative studies</w:t>
            </w:r>
            <w:r w:rsidR="003A68D1" w:rsidRPr="00C53A7F">
              <w:rPr>
                <w:lang w:val="en-US"/>
              </w:rPr>
              <w:t>.</w:t>
            </w:r>
          </w:p>
          <w:p w14:paraId="3E3539F5" w14:textId="42D945DB" w:rsidR="003A68D1" w:rsidRPr="00C53A7F" w:rsidRDefault="00535315">
            <w:pPr>
              <w:pStyle w:val="CAREM-Fliesstext"/>
              <w:jc w:val="left"/>
              <w:rPr>
                <w:lang w:val="en-US"/>
              </w:rPr>
            </w:pPr>
            <w:r w:rsidRPr="00C53A7F">
              <w:rPr>
                <w:lang w:val="en-US"/>
              </w:rPr>
              <w:t>NO</w:t>
            </w:r>
            <w:r w:rsidR="003A68D1" w:rsidRPr="00C53A7F">
              <w:rPr>
                <w:lang w:val="en-US"/>
              </w:rPr>
              <w:t xml:space="preserve">: </w:t>
            </w:r>
            <w:r w:rsidR="002D67D0" w:rsidRPr="009565AF">
              <w:rPr>
                <w:lang w:val="en-US"/>
              </w:rPr>
              <w:t xml:space="preserve">Hypothesis, aim or objective of the study is </w:t>
            </w:r>
            <w:r w:rsidR="002D67D0">
              <w:rPr>
                <w:lang w:val="en-US"/>
              </w:rPr>
              <w:t xml:space="preserve">not reported or </w:t>
            </w:r>
            <w:r w:rsidR="002D67D0" w:rsidRPr="009565AF">
              <w:rPr>
                <w:lang w:val="en-US"/>
              </w:rPr>
              <w:t xml:space="preserve">population, intervention, </w:t>
            </w:r>
            <w:r w:rsidR="002D67D0">
              <w:rPr>
                <w:lang w:val="en-US"/>
              </w:rPr>
              <w:t>or</w:t>
            </w:r>
            <w:r w:rsidR="002D67D0" w:rsidRPr="009565AF">
              <w:rPr>
                <w:lang w:val="en-US"/>
              </w:rPr>
              <w:t xml:space="preserve"> target outcomes </w:t>
            </w:r>
            <w:r w:rsidR="002D67D0">
              <w:rPr>
                <w:lang w:val="en-US"/>
              </w:rPr>
              <w:t>are not reported</w:t>
            </w:r>
            <w:r w:rsidR="003A68D1" w:rsidRPr="00C53A7F">
              <w:rPr>
                <w:lang w:val="en-US"/>
              </w:rPr>
              <w:t>.</w:t>
            </w:r>
          </w:p>
        </w:tc>
      </w:tr>
      <w:tr w:rsidR="003A68D1" w:rsidRPr="00E16ED5" w14:paraId="2A96DC1A" w14:textId="77777777" w:rsidTr="003A68D1">
        <w:tc>
          <w:tcPr>
            <w:tcW w:w="3794" w:type="dxa"/>
          </w:tcPr>
          <w:p w14:paraId="03616AA4" w14:textId="77777777" w:rsidR="003A68D1" w:rsidRPr="005F7395" w:rsidRDefault="003A68D1" w:rsidP="003A68D1">
            <w:pPr>
              <w:pStyle w:val="CAREM-Fliesstext"/>
              <w:jc w:val="left"/>
              <w:rPr>
                <w:lang w:val="en-US"/>
              </w:rPr>
            </w:pPr>
            <w:r w:rsidRPr="005F7395">
              <w:rPr>
                <w:lang w:val="en-US"/>
              </w:rPr>
              <w:t>2. Are the characteristics of the participants included in the study described?</w:t>
            </w:r>
          </w:p>
        </w:tc>
        <w:tc>
          <w:tcPr>
            <w:tcW w:w="5418" w:type="dxa"/>
          </w:tcPr>
          <w:p w14:paraId="4B44D471" w14:textId="49CB2E14" w:rsidR="003A68D1" w:rsidRPr="00C53A7F" w:rsidRDefault="00535315">
            <w:pPr>
              <w:pStyle w:val="CAREM-Fliesstext"/>
              <w:jc w:val="left"/>
              <w:rPr>
                <w:lang w:val="en-US"/>
              </w:rPr>
            </w:pPr>
            <w:r w:rsidRPr="00C53A7F">
              <w:rPr>
                <w:lang w:val="en-US"/>
              </w:rPr>
              <w:t>YES</w:t>
            </w:r>
            <w:r w:rsidR="003A68D1" w:rsidRPr="00C53A7F">
              <w:rPr>
                <w:lang w:val="en-US"/>
              </w:rPr>
              <w:t xml:space="preserve">: </w:t>
            </w:r>
            <w:r w:rsidR="00AE5ECA" w:rsidRPr="00C53A7F">
              <w:rPr>
                <w:lang w:val="en-US"/>
              </w:rPr>
              <w:t xml:space="preserve">Number of participants, distribution of age and sex, etiology, LVEF baseline and cardiovascular risk factors (e.g. smoking, diabetes) are reported </w:t>
            </w:r>
            <w:r w:rsidR="003A68D1" w:rsidRPr="00C53A7F">
              <w:rPr>
                <w:lang w:val="en-US"/>
              </w:rPr>
              <w:br/>
            </w:r>
            <w:r w:rsidRPr="00C53A7F">
              <w:rPr>
                <w:lang w:val="en-US"/>
              </w:rPr>
              <w:t>NO</w:t>
            </w:r>
            <w:r w:rsidR="003A68D1" w:rsidRPr="00C53A7F">
              <w:rPr>
                <w:lang w:val="en-US"/>
              </w:rPr>
              <w:t xml:space="preserve">: </w:t>
            </w:r>
            <w:r w:rsidR="00AE5ECA">
              <w:rPr>
                <w:lang w:val="en-US"/>
              </w:rPr>
              <w:t>at least one of the parameters, mentioned above is missing</w:t>
            </w:r>
          </w:p>
        </w:tc>
      </w:tr>
      <w:tr w:rsidR="003A68D1" w:rsidRPr="00E16ED5" w14:paraId="41EC18BF" w14:textId="77777777" w:rsidTr="003A68D1">
        <w:tc>
          <w:tcPr>
            <w:tcW w:w="3794" w:type="dxa"/>
          </w:tcPr>
          <w:p w14:paraId="78869E3E" w14:textId="77777777" w:rsidR="003A68D1" w:rsidRPr="005F7395" w:rsidRDefault="003A68D1" w:rsidP="003A68D1">
            <w:pPr>
              <w:pStyle w:val="CAREM-Fliesstext"/>
              <w:jc w:val="left"/>
              <w:rPr>
                <w:lang w:val="en-US"/>
              </w:rPr>
            </w:pPr>
            <w:r w:rsidRPr="005F7395">
              <w:rPr>
                <w:lang w:val="en-US"/>
              </w:rPr>
              <w:t>3. Were the cases collected in more than one centre?</w:t>
            </w:r>
          </w:p>
        </w:tc>
        <w:tc>
          <w:tcPr>
            <w:tcW w:w="5418" w:type="dxa"/>
          </w:tcPr>
          <w:p w14:paraId="5F71B7B1" w14:textId="2E17BF99" w:rsidR="003A68D1" w:rsidRPr="00C53A7F" w:rsidRDefault="00535315" w:rsidP="003A68D1">
            <w:pPr>
              <w:pStyle w:val="CAREM-Fliesstext"/>
              <w:jc w:val="left"/>
              <w:rPr>
                <w:lang w:val="en-US"/>
              </w:rPr>
            </w:pPr>
            <w:r w:rsidRPr="00C53A7F">
              <w:rPr>
                <w:lang w:val="en-US"/>
              </w:rPr>
              <w:t>YES</w:t>
            </w:r>
            <w:r w:rsidR="003A68D1" w:rsidRPr="00C53A7F">
              <w:rPr>
                <w:lang w:val="en-US"/>
              </w:rPr>
              <w:t xml:space="preserve">: </w:t>
            </w:r>
            <w:r w:rsidR="00AE5ECA" w:rsidRPr="00C53A7F">
              <w:rPr>
                <w:lang w:val="en-US"/>
              </w:rPr>
              <w:t xml:space="preserve">Data collection </w:t>
            </w:r>
            <w:r w:rsidR="003A68D1" w:rsidRPr="00C53A7F">
              <w:rPr>
                <w:lang w:val="en-US"/>
              </w:rPr>
              <w:t xml:space="preserve">in ≥2 </w:t>
            </w:r>
            <w:r w:rsidR="00AE5ECA" w:rsidRPr="00C53A7F">
              <w:rPr>
                <w:lang w:val="en-US"/>
              </w:rPr>
              <w:t>centres</w:t>
            </w:r>
          </w:p>
          <w:p w14:paraId="28A0F537" w14:textId="758B7030" w:rsidR="003A68D1" w:rsidRPr="00C53A7F" w:rsidRDefault="00535315">
            <w:pPr>
              <w:pStyle w:val="CAREM-Fliesstext"/>
              <w:jc w:val="left"/>
              <w:rPr>
                <w:lang w:val="en-US"/>
              </w:rPr>
            </w:pPr>
            <w:r w:rsidRPr="00C53A7F">
              <w:rPr>
                <w:lang w:val="en-US"/>
              </w:rPr>
              <w:t>NO</w:t>
            </w:r>
            <w:r w:rsidR="003A68D1" w:rsidRPr="00C53A7F">
              <w:rPr>
                <w:lang w:val="en-US"/>
              </w:rPr>
              <w:t>: Dat</w:t>
            </w:r>
            <w:r w:rsidR="00AE5ECA" w:rsidRPr="00C53A7F">
              <w:rPr>
                <w:lang w:val="en-US"/>
              </w:rPr>
              <w:t>a collection</w:t>
            </w:r>
            <w:r w:rsidR="003A68D1" w:rsidRPr="00C53A7F">
              <w:rPr>
                <w:lang w:val="en-US"/>
              </w:rPr>
              <w:t xml:space="preserve"> in 1 </w:t>
            </w:r>
            <w:r w:rsidR="00AE5ECA">
              <w:rPr>
                <w:lang w:val="en-US"/>
              </w:rPr>
              <w:t>centre</w:t>
            </w:r>
          </w:p>
        </w:tc>
      </w:tr>
      <w:tr w:rsidR="003A68D1" w:rsidRPr="00E16ED5" w14:paraId="1CB038C7" w14:textId="77777777" w:rsidTr="003A68D1">
        <w:tc>
          <w:tcPr>
            <w:tcW w:w="3794" w:type="dxa"/>
          </w:tcPr>
          <w:p w14:paraId="197E2218" w14:textId="77777777" w:rsidR="003A68D1" w:rsidRPr="005F7395" w:rsidRDefault="003A68D1" w:rsidP="003A68D1">
            <w:pPr>
              <w:pStyle w:val="CAREM-Fliesstext"/>
              <w:jc w:val="left"/>
              <w:rPr>
                <w:lang w:val="en-US"/>
              </w:rPr>
            </w:pPr>
            <w:r w:rsidRPr="005F7395">
              <w:rPr>
                <w:lang w:val="en-US"/>
              </w:rPr>
              <w:t>4. Are the eligibility criteria (inclusion and exclusion criteria) for entry into the study explicit and appropriate?</w:t>
            </w:r>
          </w:p>
        </w:tc>
        <w:tc>
          <w:tcPr>
            <w:tcW w:w="5418" w:type="dxa"/>
          </w:tcPr>
          <w:p w14:paraId="16EEA9DE" w14:textId="66AE399D" w:rsidR="003A68D1" w:rsidRPr="00C53A7F" w:rsidRDefault="00535315" w:rsidP="003A68D1">
            <w:pPr>
              <w:pStyle w:val="CAREM-Fliesstext"/>
              <w:jc w:val="left"/>
              <w:rPr>
                <w:lang w:val="en-US"/>
              </w:rPr>
            </w:pPr>
            <w:r w:rsidRPr="00C53A7F">
              <w:rPr>
                <w:lang w:val="en-US"/>
              </w:rPr>
              <w:t>YES</w:t>
            </w:r>
            <w:r w:rsidR="003A68D1" w:rsidRPr="00C53A7F">
              <w:rPr>
                <w:lang w:val="en-US"/>
              </w:rPr>
              <w:t xml:space="preserve">: </w:t>
            </w:r>
            <w:r w:rsidR="00971CB1" w:rsidRPr="00C53A7F">
              <w:rPr>
                <w:lang w:val="en-US"/>
              </w:rPr>
              <w:t xml:space="preserve">Inclusion and exclusion criteria are clearly </w:t>
            </w:r>
            <w:r w:rsidR="00971CB1">
              <w:rPr>
                <w:lang w:val="en-US"/>
              </w:rPr>
              <w:t>defined</w:t>
            </w:r>
            <w:r w:rsidR="00971CB1" w:rsidRPr="00C53A7F">
              <w:rPr>
                <w:lang w:val="en-US"/>
              </w:rPr>
              <w:t>, replicable and suitable for the leading question</w:t>
            </w:r>
            <w:r w:rsidR="003A68D1" w:rsidRPr="00C53A7F">
              <w:rPr>
                <w:lang w:val="en-US"/>
              </w:rPr>
              <w:t xml:space="preserve">; </w:t>
            </w:r>
            <w:r w:rsidR="00971CB1">
              <w:rPr>
                <w:lang w:val="en-US"/>
              </w:rPr>
              <w:t xml:space="preserve">the </w:t>
            </w:r>
            <w:r w:rsidR="00971CB1" w:rsidRPr="00C53A7F">
              <w:rPr>
                <w:lang w:val="en-US"/>
              </w:rPr>
              <w:t>cardiac basic disease has</w:t>
            </w:r>
            <w:r w:rsidR="00971CB1">
              <w:rPr>
                <w:lang w:val="en-US"/>
              </w:rPr>
              <w:t xml:space="preserve"> </w:t>
            </w:r>
            <w:r w:rsidR="00971CB1" w:rsidRPr="00C53A7F">
              <w:rPr>
                <w:lang w:val="en-US"/>
              </w:rPr>
              <w:t>to be clearly defined</w:t>
            </w:r>
            <w:r w:rsidR="003A68D1" w:rsidRPr="00C53A7F">
              <w:rPr>
                <w:lang w:val="en-US"/>
              </w:rPr>
              <w:t xml:space="preserve">. </w:t>
            </w:r>
            <w:r w:rsidR="00971CB1" w:rsidRPr="00971CB1">
              <w:rPr>
                <w:lang w:val="en-US"/>
              </w:rPr>
              <w:t xml:space="preserve">If the criteria </w:t>
            </w:r>
            <w:r w:rsidR="00971CB1" w:rsidRPr="00C53A7F">
              <w:rPr>
                <w:lang w:val="en-US"/>
              </w:rPr>
              <w:t>a</w:t>
            </w:r>
            <w:r w:rsidR="00971CB1" w:rsidRPr="00971CB1">
              <w:rPr>
                <w:lang w:val="en-US"/>
              </w:rPr>
              <w:t>re mentioned in previous publication</w:t>
            </w:r>
            <w:r w:rsidR="00971CB1" w:rsidRPr="00C53A7F">
              <w:rPr>
                <w:lang w:val="en-US"/>
              </w:rPr>
              <w:t>s, the answer is YES</w:t>
            </w:r>
            <w:r w:rsidR="003A68D1" w:rsidRPr="00C53A7F">
              <w:rPr>
                <w:lang w:val="en-US"/>
              </w:rPr>
              <w:t>.</w:t>
            </w:r>
          </w:p>
          <w:p w14:paraId="5CF7777F" w14:textId="3E57870B" w:rsidR="003A68D1" w:rsidRPr="00C53A7F" w:rsidRDefault="00535315">
            <w:pPr>
              <w:pStyle w:val="CAREM-Fliesstext"/>
              <w:jc w:val="left"/>
              <w:rPr>
                <w:lang w:val="en-US"/>
              </w:rPr>
            </w:pPr>
            <w:r w:rsidRPr="00C53A7F">
              <w:rPr>
                <w:lang w:val="en-US"/>
              </w:rPr>
              <w:t>NO</w:t>
            </w:r>
            <w:r w:rsidR="003A68D1" w:rsidRPr="00C53A7F">
              <w:rPr>
                <w:lang w:val="en-US"/>
              </w:rPr>
              <w:t xml:space="preserve">: </w:t>
            </w:r>
            <w:r w:rsidR="00971CB1" w:rsidRPr="00C53A7F">
              <w:rPr>
                <w:lang w:val="en-US"/>
              </w:rPr>
              <w:t>Selection criteria are not clearly defined or the relevant criteria are not or not completely mentioned in previous publications</w:t>
            </w:r>
            <w:r w:rsidR="003A68D1" w:rsidRPr="00C53A7F">
              <w:rPr>
                <w:lang w:val="en-US"/>
              </w:rPr>
              <w:t>.</w:t>
            </w:r>
          </w:p>
        </w:tc>
      </w:tr>
      <w:tr w:rsidR="003A68D1" w:rsidRPr="00960EBB" w14:paraId="0F1CAAB3" w14:textId="77777777" w:rsidTr="003A68D1">
        <w:tc>
          <w:tcPr>
            <w:tcW w:w="3794" w:type="dxa"/>
          </w:tcPr>
          <w:p w14:paraId="2F7EE483" w14:textId="77777777" w:rsidR="003A68D1" w:rsidRPr="005F7395" w:rsidRDefault="003A68D1" w:rsidP="003A68D1">
            <w:pPr>
              <w:pStyle w:val="CAREM-Fliesstext"/>
              <w:jc w:val="left"/>
              <w:rPr>
                <w:lang w:val="en-US"/>
              </w:rPr>
            </w:pPr>
            <w:r w:rsidRPr="005F7395">
              <w:rPr>
                <w:lang w:val="en-US"/>
              </w:rPr>
              <w:t>5. Where the participants recruited consecutively?</w:t>
            </w:r>
          </w:p>
        </w:tc>
        <w:tc>
          <w:tcPr>
            <w:tcW w:w="5418" w:type="dxa"/>
          </w:tcPr>
          <w:p w14:paraId="3211549A" w14:textId="3D2A3A43" w:rsidR="003A68D1" w:rsidRPr="00C53A7F" w:rsidRDefault="00535315" w:rsidP="003A68D1">
            <w:pPr>
              <w:pStyle w:val="CAREM-Fliesstext"/>
              <w:jc w:val="left"/>
              <w:rPr>
                <w:lang w:val="en-US"/>
              </w:rPr>
            </w:pPr>
            <w:r w:rsidRPr="00C53A7F">
              <w:rPr>
                <w:lang w:val="en-US"/>
              </w:rPr>
              <w:t>YES</w:t>
            </w:r>
            <w:r w:rsidR="003A68D1" w:rsidRPr="00C53A7F">
              <w:rPr>
                <w:lang w:val="en-US"/>
              </w:rPr>
              <w:t xml:space="preserve">: </w:t>
            </w:r>
            <w:r w:rsidR="00FA0D2F" w:rsidRPr="00C53A7F">
              <w:rPr>
                <w:lang w:val="en-US"/>
              </w:rPr>
              <w:t xml:space="preserve">Consecutive recruitment is clearly reported. </w:t>
            </w:r>
            <w:r w:rsidR="00FA0D2F">
              <w:rPr>
                <w:lang w:val="en-US"/>
              </w:rPr>
              <w:t>Enrollment in a registry is taken for a consecutive recruitment</w:t>
            </w:r>
            <w:r w:rsidR="003A68D1" w:rsidRPr="00C53A7F">
              <w:rPr>
                <w:lang w:val="en-US"/>
              </w:rPr>
              <w:t>.</w:t>
            </w:r>
          </w:p>
          <w:p w14:paraId="5DE757B5" w14:textId="512946A6" w:rsidR="003A68D1" w:rsidRPr="00960EBB" w:rsidRDefault="00535315" w:rsidP="003A68D1">
            <w:pPr>
              <w:pStyle w:val="CAREM-Fliesstext"/>
              <w:jc w:val="left"/>
            </w:pPr>
            <w:r w:rsidRPr="00C53A7F">
              <w:rPr>
                <w:lang w:val="en-US"/>
              </w:rPr>
              <w:t>NO</w:t>
            </w:r>
            <w:r w:rsidR="003A68D1" w:rsidRPr="00C53A7F">
              <w:rPr>
                <w:lang w:val="en-US"/>
              </w:rPr>
              <w:t xml:space="preserve">: </w:t>
            </w:r>
            <w:r w:rsidR="00FA0D2F" w:rsidRPr="00C53A7F">
              <w:rPr>
                <w:lang w:val="en-US"/>
              </w:rPr>
              <w:t>Other ways of recruitment, e.g. intervention after considerable distance or dependant on availability of ressources</w:t>
            </w:r>
            <w:r w:rsidR="00FA0D2F">
              <w:rPr>
                <w:lang w:val="en-US"/>
              </w:rPr>
              <w:t>.</w:t>
            </w:r>
            <w:r w:rsidR="00FA0D2F" w:rsidRPr="00C53A7F">
              <w:rPr>
                <w:lang w:val="en-US"/>
              </w:rPr>
              <w:t xml:space="preserve"> </w:t>
            </w:r>
            <w:r w:rsidR="00FA0D2F" w:rsidRPr="00C53A7F">
              <w:t xml:space="preserve">Recruitment is not clearly defined. </w:t>
            </w:r>
          </w:p>
        </w:tc>
      </w:tr>
      <w:tr w:rsidR="003A68D1" w:rsidRPr="00960EBB" w14:paraId="5C0B4E62" w14:textId="77777777" w:rsidTr="003A68D1">
        <w:tc>
          <w:tcPr>
            <w:tcW w:w="3794" w:type="dxa"/>
          </w:tcPr>
          <w:p w14:paraId="59CD56BD" w14:textId="77777777" w:rsidR="003A68D1" w:rsidRPr="005710CF" w:rsidRDefault="003A68D1" w:rsidP="003A68D1">
            <w:pPr>
              <w:pStyle w:val="CAREM-Fliesstext"/>
              <w:jc w:val="left"/>
              <w:rPr>
                <w:lang w:val="en-US"/>
              </w:rPr>
            </w:pPr>
            <w:r w:rsidRPr="005710CF">
              <w:rPr>
                <w:lang w:val="en-US"/>
              </w:rPr>
              <w:lastRenderedPageBreak/>
              <w:t>6. Did participants enter the study at a similar point in the disease?</w:t>
            </w:r>
          </w:p>
        </w:tc>
        <w:tc>
          <w:tcPr>
            <w:tcW w:w="5418" w:type="dxa"/>
          </w:tcPr>
          <w:p w14:paraId="358575F7" w14:textId="4E28378F" w:rsidR="003A68D1" w:rsidRPr="00960EBB" w:rsidRDefault="007771B9" w:rsidP="003A68D1">
            <w:pPr>
              <w:pStyle w:val="CAREM-Fliesstext"/>
              <w:jc w:val="left"/>
            </w:pPr>
            <w:r>
              <w:t>n.a.</w:t>
            </w:r>
            <w:r w:rsidR="003A68D1">
              <w:t>*</w:t>
            </w:r>
          </w:p>
        </w:tc>
      </w:tr>
      <w:tr w:rsidR="003A68D1" w:rsidRPr="00E16ED5" w14:paraId="0C338A32" w14:textId="77777777" w:rsidTr="003A68D1">
        <w:tc>
          <w:tcPr>
            <w:tcW w:w="3794" w:type="dxa"/>
          </w:tcPr>
          <w:p w14:paraId="38CAF4A5" w14:textId="77777777" w:rsidR="003A68D1" w:rsidRPr="005F7395" w:rsidRDefault="003A68D1" w:rsidP="003A68D1">
            <w:pPr>
              <w:pStyle w:val="CAREM-Fliesstext"/>
              <w:jc w:val="left"/>
              <w:rPr>
                <w:lang w:val="en-US"/>
              </w:rPr>
            </w:pPr>
            <w:r w:rsidRPr="005710CF">
              <w:rPr>
                <w:lang w:val="en-US"/>
              </w:rPr>
              <w:t>7. Was th</w:t>
            </w:r>
            <w:r w:rsidRPr="005F7395">
              <w:rPr>
                <w:lang w:val="en-US"/>
              </w:rPr>
              <w:t>e intervention clearly described in the study?</w:t>
            </w:r>
          </w:p>
        </w:tc>
        <w:tc>
          <w:tcPr>
            <w:tcW w:w="5418" w:type="dxa"/>
          </w:tcPr>
          <w:p w14:paraId="5D183F1F" w14:textId="64AB48B9" w:rsidR="003A68D1" w:rsidRPr="00C53A7F" w:rsidRDefault="00535315" w:rsidP="003A68D1">
            <w:pPr>
              <w:pStyle w:val="CAREM-Fliesstext"/>
              <w:rPr>
                <w:lang w:val="en-US"/>
              </w:rPr>
            </w:pPr>
            <w:r w:rsidRPr="00C53A7F">
              <w:rPr>
                <w:lang w:val="en-US"/>
              </w:rPr>
              <w:t>YES</w:t>
            </w:r>
            <w:r w:rsidR="003A68D1" w:rsidRPr="00C53A7F">
              <w:rPr>
                <w:lang w:val="en-US"/>
              </w:rPr>
              <w:t xml:space="preserve">: </w:t>
            </w:r>
            <w:r w:rsidR="00BC5193" w:rsidRPr="00C53A7F">
              <w:rPr>
                <w:lang w:val="en-US"/>
              </w:rPr>
              <w:t>A detailed description of the intervention is provided (main parameters are parts and use of the LifeVest</w:t>
            </w:r>
            <w:r w:rsidR="00BC5193" w:rsidRPr="00C53A7F">
              <w:rPr>
                <w:rFonts w:eastAsia="Calibri" w:cs="Times New Roman"/>
                <w:vertAlign w:val="superscript"/>
                <w:lang w:val="en-US" w:eastAsia="en-US"/>
              </w:rPr>
              <w:t>®</w:t>
            </w:r>
            <w:r w:rsidR="00BC5193" w:rsidRPr="00C53A7F">
              <w:rPr>
                <w:lang w:val="en-US"/>
              </w:rPr>
              <w:t xml:space="preserve">, training, </w:t>
            </w:r>
            <w:r w:rsidR="00546FAF" w:rsidRPr="00C53A7F">
              <w:rPr>
                <w:lang w:val="en-US"/>
              </w:rPr>
              <w:t xml:space="preserve">device </w:t>
            </w:r>
            <w:r w:rsidR="00BC5193" w:rsidRPr="00C53A7F">
              <w:rPr>
                <w:lang w:val="en-US"/>
              </w:rPr>
              <w:t xml:space="preserve">version, </w:t>
            </w:r>
            <w:r w:rsidR="00546FAF" w:rsidRPr="00C53A7F">
              <w:rPr>
                <w:lang w:val="en-US"/>
              </w:rPr>
              <w:t>therapy algorythm</w:t>
            </w:r>
            <w:r w:rsidR="00BC5193" w:rsidRPr="00C53A7F">
              <w:rPr>
                <w:lang w:val="en-US"/>
              </w:rPr>
              <w:t>)</w:t>
            </w:r>
            <w:r w:rsidR="00546FAF" w:rsidRPr="00C53A7F">
              <w:rPr>
                <w:lang w:val="en-US"/>
              </w:rPr>
              <w:t xml:space="preserve"> is reported or it is pointed to a previous publication containing </w:t>
            </w:r>
            <w:r w:rsidR="00546FAF">
              <w:rPr>
                <w:lang w:val="en-US"/>
              </w:rPr>
              <w:t>a prescription of the intervention</w:t>
            </w:r>
            <w:r w:rsidR="003A68D1" w:rsidRPr="00C53A7F">
              <w:rPr>
                <w:lang w:val="en-US"/>
              </w:rPr>
              <w:t>.</w:t>
            </w:r>
          </w:p>
          <w:p w14:paraId="063A78A8" w14:textId="394F3E58" w:rsidR="003A68D1" w:rsidRPr="00E16ED5" w:rsidRDefault="00535315">
            <w:pPr>
              <w:pStyle w:val="CAREM-Fliesstext"/>
              <w:rPr>
                <w:lang w:val="en-US"/>
              </w:rPr>
            </w:pPr>
            <w:r w:rsidRPr="00C53A7F">
              <w:rPr>
                <w:lang w:val="en-US"/>
              </w:rPr>
              <w:t>NO</w:t>
            </w:r>
            <w:r w:rsidR="003A68D1" w:rsidRPr="00C53A7F">
              <w:rPr>
                <w:lang w:val="en-US"/>
              </w:rPr>
              <w:t xml:space="preserve">: </w:t>
            </w:r>
            <w:r w:rsidR="00546FAF" w:rsidRPr="00546FAF">
              <w:rPr>
                <w:lang w:val="en-US"/>
              </w:rPr>
              <w:t>A detailed description of the intervention is not provided</w:t>
            </w:r>
            <w:r w:rsidR="00546FAF" w:rsidRPr="00C53A7F">
              <w:rPr>
                <w:lang w:val="en-US"/>
              </w:rPr>
              <w:t>.</w:t>
            </w:r>
            <w:r w:rsidR="00546FAF">
              <w:rPr>
                <w:lang w:val="en-US"/>
              </w:rPr>
              <w:t xml:space="preserve"> </w:t>
            </w:r>
            <w:r w:rsidR="00546FAF" w:rsidRPr="00E16ED5">
              <w:rPr>
                <w:lang w:val="en-US"/>
              </w:rPr>
              <w:t>A referral to previous publications is missing.</w:t>
            </w:r>
          </w:p>
        </w:tc>
      </w:tr>
      <w:tr w:rsidR="003A68D1" w:rsidRPr="00E16ED5" w14:paraId="695C89E9" w14:textId="77777777" w:rsidTr="003A68D1">
        <w:tc>
          <w:tcPr>
            <w:tcW w:w="3794" w:type="dxa"/>
          </w:tcPr>
          <w:p w14:paraId="30494661" w14:textId="77777777" w:rsidR="003A68D1" w:rsidRPr="005F7395" w:rsidRDefault="003A68D1" w:rsidP="003A68D1">
            <w:pPr>
              <w:pStyle w:val="CAREM-Fliesstext"/>
              <w:jc w:val="left"/>
              <w:rPr>
                <w:lang w:val="en-US"/>
              </w:rPr>
            </w:pPr>
            <w:r w:rsidRPr="005710CF">
              <w:rPr>
                <w:lang w:val="en-US"/>
              </w:rPr>
              <w:t>8. Were additional interventions (co-interventions) clearly reported in the study</w:t>
            </w:r>
            <w:r w:rsidRPr="005F7395">
              <w:rPr>
                <w:lang w:val="en-US"/>
              </w:rPr>
              <w:t>?</w:t>
            </w:r>
          </w:p>
        </w:tc>
        <w:tc>
          <w:tcPr>
            <w:tcW w:w="5418" w:type="dxa"/>
          </w:tcPr>
          <w:p w14:paraId="061DC325" w14:textId="6B5F8BB3" w:rsidR="003A68D1" w:rsidRPr="00C53A7F" w:rsidRDefault="00535315" w:rsidP="003A68D1">
            <w:pPr>
              <w:pStyle w:val="CAREM-Fliesstext"/>
              <w:jc w:val="left"/>
              <w:rPr>
                <w:lang w:val="en-US"/>
              </w:rPr>
            </w:pPr>
            <w:r w:rsidRPr="00C53A7F">
              <w:rPr>
                <w:lang w:val="en-US"/>
              </w:rPr>
              <w:t>YES</w:t>
            </w:r>
            <w:r w:rsidR="003A68D1" w:rsidRPr="00C53A7F">
              <w:rPr>
                <w:lang w:val="en-US"/>
              </w:rPr>
              <w:t xml:space="preserve">: </w:t>
            </w:r>
            <w:r w:rsidR="00D51FB6">
              <w:rPr>
                <w:lang w:val="en-US"/>
              </w:rPr>
              <w:t>An associated therapy (OP</w:t>
            </w:r>
            <w:r w:rsidR="005710CF" w:rsidRPr="00C53A7F">
              <w:rPr>
                <w:lang w:val="en-US"/>
              </w:rPr>
              <w:t>T, ambulatory or in-patient monitoring) is reported at least by providing the number for patients with medication or associated therapy is obviously not necessary</w:t>
            </w:r>
            <w:r w:rsidR="00D51FB6">
              <w:rPr>
                <w:lang w:val="en-US"/>
              </w:rPr>
              <w:t xml:space="preserve"> or OP</w:t>
            </w:r>
            <w:r w:rsidR="005710CF" w:rsidRPr="00C53A7F">
              <w:rPr>
                <w:lang w:val="en-US"/>
              </w:rPr>
              <w:t>T according to guidelines is mentioned</w:t>
            </w:r>
            <w:r w:rsidR="003A68D1" w:rsidRPr="00C53A7F">
              <w:rPr>
                <w:lang w:val="en-US"/>
              </w:rPr>
              <w:t>.</w:t>
            </w:r>
          </w:p>
          <w:p w14:paraId="3ED415FE" w14:textId="6D070440" w:rsidR="003A68D1" w:rsidRPr="00C53A7F" w:rsidRDefault="00535315">
            <w:pPr>
              <w:pStyle w:val="CAREM-Fliesstext"/>
              <w:jc w:val="left"/>
              <w:rPr>
                <w:lang w:val="en-US"/>
              </w:rPr>
            </w:pPr>
            <w:r w:rsidRPr="00C53A7F">
              <w:rPr>
                <w:lang w:val="en-US"/>
              </w:rPr>
              <w:t>NO</w:t>
            </w:r>
            <w:r w:rsidR="003A68D1" w:rsidRPr="00C53A7F">
              <w:rPr>
                <w:lang w:val="en-US"/>
              </w:rPr>
              <w:t>: Information</w:t>
            </w:r>
            <w:r w:rsidR="005710CF" w:rsidRPr="00C53A7F">
              <w:rPr>
                <w:lang w:val="en-US"/>
              </w:rPr>
              <w:t xml:space="preserve"> to an associated therapy is not provided</w:t>
            </w:r>
            <w:r w:rsidR="003A68D1" w:rsidRPr="00C53A7F">
              <w:rPr>
                <w:lang w:val="en-US"/>
              </w:rPr>
              <w:t>.</w:t>
            </w:r>
          </w:p>
        </w:tc>
      </w:tr>
      <w:tr w:rsidR="003A68D1" w:rsidRPr="00E16ED5" w14:paraId="20ED1679" w14:textId="77777777" w:rsidTr="003A68D1">
        <w:tc>
          <w:tcPr>
            <w:tcW w:w="3794" w:type="dxa"/>
          </w:tcPr>
          <w:p w14:paraId="1E23AB47" w14:textId="77777777" w:rsidR="003A68D1" w:rsidRPr="005F7395" w:rsidRDefault="003A68D1" w:rsidP="003A68D1">
            <w:pPr>
              <w:pStyle w:val="CAREM-Fliesstext"/>
              <w:jc w:val="left"/>
              <w:rPr>
                <w:lang w:val="en-US"/>
              </w:rPr>
            </w:pPr>
            <w:r w:rsidRPr="005F7395">
              <w:rPr>
                <w:lang w:val="en-US"/>
              </w:rPr>
              <w:t>9. Are the outcome measures clearly defined in the introduction or methods section?</w:t>
            </w:r>
          </w:p>
        </w:tc>
        <w:tc>
          <w:tcPr>
            <w:tcW w:w="5418" w:type="dxa"/>
          </w:tcPr>
          <w:p w14:paraId="596E9164" w14:textId="029F311B" w:rsidR="003A68D1" w:rsidRPr="00C53A7F" w:rsidRDefault="00535315" w:rsidP="003A68D1">
            <w:pPr>
              <w:pStyle w:val="CAREM-Fliesstext"/>
              <w:jc w:val="left"/>
              <w:rPr>
                <w:lang w:val="en-US"/>
              </w:rPr>
            </w:pPr>
            <w:r w:rsidRPr="00C53A7F">
              <w:rPr>
                <w:lang w:val="en-US"/>
              </w:rPr>
              <w:t>YES</w:t>
            </w:r>
            <w:r w:rsidR="003A68D1" w:rsidRPr="00C53A7F">
              <w:rPr>
                <w:lang w:val="en-US"/>
              </w:rPr>
              <w:t xml:space="preserve">: </w:t>
            </w:r>
            <w:r w:rsidR="0012362E" w:rsidRPr="00C53A7F">
              <w:rPr>
                <w:lang w:val="en-US"/>
              </w:rPr>
              <w:t>All major outcomes and their operationalisation (except prespecified parameter like LVEF) are reported in introduction or methods section</w:t>
            </w:r>
            <w:r w:rsidR="003A68D1" w:rsidRPr="00C53A7F">
              <w:rPr>
                <w:lang w:val="en-US"/>
              </w:rPr>
              <w:t xml:space="preserve">. </w:t>
            </w:r>
          </w:p>
          <w:p w14:paraId="01CC97ED" w14:textId="616A713F" w:rsidR="003A68D1" w:rsidRPr="00C53A7F" w:rsidRDefault="00535315">
            <w:pPr>
              <w:pStyle w:val="CAREM-Fliesstext"/>
              <w:jc w:val="left"/>
              <w:rPr>
                <w:lang w:val="en-US"/>
              </w:rPr>
            </w:pPr>
            <w:r w:rsidRPr="00C53A7F">
              <w:rPr>
                <w:lang w:val="en-US"/>
              </w:rPr>
              <w:t>NO</w:t>
            </w:r>
            <w:r w:rsidR="003A68D1" w:rsidRPr="00C53A7F">
              <w:rPr>
                <w:lang w:val="en-US"/>
              </w:rPr>
              <w:t xml:space="preserve">: </w:t>
            </w:r>
            <w:r w:rsidR="0012362E" w:rsidRPr="00C53A7F">
              <w:rPr>
                <w:lang w:val="en-US"/>
              </w:rPr>
              <w:t>Major outcomes are mentioned in results or discussion section, only</w:t>
            </w:r>
            <w:r w:rsidR="003A68D1" w:rsidRPr="00C53A7F">
              <w:rPr>
                <w:lang w:val="en-US"/>
              </w:rPr>
              <w:t xml:space="preserve">. </w:t>
            </w:r>
            <w:r w:rsidR="0012362E">
              <w:rPr>
                <w:lang w:val="en-US"/>
              </w:rPr>
              <w:t>Outcomes are just mentioned without operationalization. Outcomes are not relevant to answer the study questions</w:t>
            </w:r>
            <w:r w:rsidR="003A68D1" w:rsidRPr="00C53A7F">
              <w:rPr>
                <w:lang w:val="en-US"/>
              </w:rPr>
              <w:t>.</w:t>
            </w:r>
          </w:p>
        </w:tc>
      </w:tr>
      <w:tr w:rsidR="003A68D1" w:rsidRPr="00960EBB" w14:paraId="5F565954" w14:textId="77777777" w:rsidTr="003A68D1">
        <w:tc>
          <w:tcPr>
            <w:tcW w:w="3794" w:type="dxa"/>
          </w:tcPr>
          <w:p w14:paraId="4283DC5A" w14:textId="77777777" w:rsidR="003A68D1" w:rsidRPr="005F7395" w:rsidRDefault="003A68D1" w:rsidP="003A68D1">
            <w:pPr>
              <w:pStyle w:val="CAREM-Fliesstext"/>
              <w:jc w:val="left"/>
              <w:rPr>
                <w:lang w:val="en-US"/>
              </w:rPr>
            </w:pPr>
            <w:r w:rsidRPr="005F7395">
              <w:rPr>
                <w:lang w:val="en-US"/>
              </w:rPr>
              <w:t>10. Were relevant outcomes appropriately measured with objective and/or subjective methods?</w:t>
            </w:r>
          </w:p>
        </w:tc>
        <w:tc>
          <w:tcPr>
            <w:tcW w:w="5418" w:type="dxa"/>
          </w:tcPr>
          <w:p w14:paraId="57A9429C" w14:textId="408AF0DC" w:rsidR="003A68D1" w:rsidRPr="00C53A7F" w:rsidRDefault="00535315" w:rsidP="003A68D1">
            <w:pPr>
              <w:pStyle w:val="CAREM-Fliesstext"/>
              <w:jc w:val="left"/>
              <w:rPr>
                <w:lang w:val="en-US"/>
              </w:rPr>
            </w:pPr>
            <w:r w:rsidRPr="00C53A7F">
              <w:rPr>
                <w:lang w:val="en-US"/>
              </w:rPr>
              <w:t>YES</w:t>
            </w:r>
            <w:r w:rsidR="003A68D1" w:rsidRPr="00C53A7F">
              <w:rPr>
                <w:lang w:val="en-US"/>
              </w:rPr>
              <w:t xml:space="preserve">: </w:t>
            </w:r>
            <w:r w:rsidR="00D82900" w:rsidRPr="00C53A7F">
              <w:rPr>
                <w:lang w:val="en-US"/>
              </w:rPr>
              <w:t>Measurement of arrhythmic events and adjudication of appropriate and inappropriate shocks were conducted through verification of WCD recordings by a ZOLL technician</w:t>
            </w:r>
            <w:r w:rsidR="00D82900">
              <w:rPr>
                <w:lang w:val="en-US"/>
              </w:rPr>
              <w:t xml:space="preserve"> or physician and at least one author of the publication</w:t>
            </w:r>
            <w:r w:rsidR="003A68D1" w:rsidRPr="00C53A7F">
              <w:rPr>
                <w:lang w:val="en-US"/>
              </w:rPr>
              <w:t xml:space="preserve">. LVEF </w:t>
            </w:r>
            <w:r w:rsidR="00D82900" w:rsidRPr="00C53A7F">
              <w:rPr>
                <w:lang w:val="en-US"/>
              </w:rPr>
              <w:t>was measured by established proceedings, especially echocardiography or mahnetic resonanz imaging (MRI)</w:t>
            </w:r>
            <w:r w:rsidR="003A68D1" w:rsidRPr="00C53A7F">
              <w:rPr>
                <w:lang w:val="en-US"/>
              </w:rPr>
              <w:t xml:space="preserve">. </w:t>
            </w:r>
            <w:r w:rsidR="00D82900" w:rsidRPr="00D82900">
              <w:rPr>
                <w:lang w:val="en-US"/>
              </w:rPr>
              <w:t>Total mortality was measured by death certificate</w:t>
            </w:r>
            <w:r w:rsidR="003A68D1" w:rsidRPr="00C53A7F">
              <w:rPr>
                <w:lang w:val="en-US"/>
              </w:rPr>
              <w:t xml:space="preserve">, </w:t>
            </w:r>
            <w:r w:rsidR="00D82900" w:rsidRPr="00C53A7F">
              <w:rPr>
                <w:lang w:val="en-US"/>
              </w:rPr>
              <w:t xml:space="preserve">arrhythmic mortality by </w:t>
            </w:r>
            <w:r w:rsidR="003A68D1" w:rsidRPr="00C53A7F">
              <w:rPr>
                <w:lang w:val="en-US"/>
              </w:rPr>
              <w:t>WCD</w:t>
            </w:r>
            <w:r w:rsidR="00D82900">
              <w:rPr>
                <w:lang w:val="en-US"/>
              </w:rPr>
              <w:t xml:space="preserve"> recordings</w:t>
            </w:r>
            <w:r w:rsidR="003A68D1" w:rsidRPr="00C53A7F">
              <w:rPr>
                <w:lang w:val="en-US"/>
              </w:rPr>
              <w:t xml:space="preserve">. </w:t>
            </w:r>
            <w:r w:rsidR="00D82900">
              <w:rPr>
                <w:lang w:val="en-US"/>
              </w:rPr>
              <w:t>Quality of life must be measured by a validated method</w:t>
            </w:r>
            <w:r w:rsidR="003A68D1" w:rsidRPr="00C53A7F">
              <w:rPr>
                <w:lang w:val="en-US"/>
              </w:rPr>
              <w:t>.</w:t>
            </w:r>
          </w:p>
          <w:p w14:paraId="136D3351" w14:textId="447CA47B" w:rsidR="003A68D1" w:rsidRPr="00960EBB" w:rsidRDefault="00535315">
            <w:pPr>
              <w:pStyle w:val="CAREM-Fliesstext"/>
              <w:jc w:val="left"/>
            </w:pPr>
            <w:r w:rsidRPr="00C53A7F">
              <w:rPr>
                <w:lang w:val="en-US"/>
              </w:rPr>
              <w:t>NO</w:t>
            </w:r>
            <w:r w:rsidR="003A68D1" w:rsidRPr="00C53A7F">
              <w:rPr>
                <w:lang w:val="en-US"/>
              </w:rPr>
              <w:t xml:space="preserve">: </w:t>
            </w:r>
            <w:r w:rsidR="00D82900" w:rsidRPr="00C53A7F">
              <w:rPr>
                <w:lang w:val="en-US"/>
              </w:rPr>
              <w:t>Methods of measurements</w:t>
            </w:r>
            <w:r w:rsidR="005401E5" w:rsidRPr="00C53A7F">
              <w:rPr>
                <w:lang w:val="en-US"/>
              </w:rPr>
              <w:t xml:space="preserve"> of an effect on an outcome are not reported. </w:t>
            </w:r>
            <w:r w:rsidR="005401E5" w:rsidRPr="00C53A7F">
              <w:t xml:space="preserve">The </w:t>
            </w:r>
            <w:r w:rsidR="005401E5">
              <w:t>specific</w:t>
            </w:r>
            <w:r w:rsidR="00E72086">
              <w:t>, not reported</w:t>
            </w:r>
            <w:r w:rsidR="005401E5">
              <w:t xml:space="preserve"> </w:t>
            </w:r>
            <w:r w:rsidR="005401E5" w:rsidRPr="00C53A7F">
              <w:t>outcome</w:t>
            </w:r>
            <w:r w:rsidR="00E72086">
              <w:t xml:space="preserve"> should be mentioned.</w:t>
            </w:r>
          </w:p>
        </w:tc>
      </w:tr>
      <w:tr w:rsidR="003A68D1" w:rsidRPr="00E72086" w14:paraId="79AB97C7" w14:textId="77777777" w:rsidTr="003A68D1">
        <w:tc>
          <w:tcPr>
            <w:tcW w:w="3794" w:type="dxa"/>
          </w:tcPr>
          <w:p w14:paraId="0EADE07B" w14:textId="77777777" w:rsidR="003A68D1" w:rsidRPr="005F7395" w:rsidRDefault="003A68D1" w:rsidP="003A68D1">
            <w:pPr>
              <w:pStyle w:val="CAREM-Fliesstext"/>
              <w:jc w:val="left"/>
              <w:rPr>
                <w:lang w:val="en-US"/>
              </w:rPr>
            </w:pPr>
            <w:r w:rsidRPr="005F7395">
              <w:rPr>
                <w:lang w:val="en-US"/>
              </w:rPr>
              <w:lastRenderedPageBreak/>
              <w:t>11. Were outcomes measured before and after intervention?</w:t>
            </w:r>
          </w:p>
        </w:tc>
        <w:tc>
          <w:tcPr>
            <w:tcW w:w="5418" w:type="dxa"/>
          </w:tcPr>
          <w:p w14:paraId="3F8996EA" w14:textId="348EF5F7" w:rsidR="003A68D1" w:rsidRPr="00C53A7F" w:rsidRDefault="00535315" w:rsidP="003A68D1">
            <w:pPr>
              <w:pStyle w:val="CAREM-Fliesstext"/>
              <w:jc w:val="left"/>
              <w:rPr>
                <w:lang w:val="en-US"/>
              </w:rPr>
            </w:pPr>
            <w:r w:rsidRPr="00C53A7F">
              <w:rPr>
                <w:lang w:val="en-US"/>
              </w:rPr>
              <w:t>YES</w:t>
            </w:r>
            <w:r w:rsidR="003A68D1" w:rsidRPr="00C53A7F">
              <w:rPr>
                <w:lang w:val="en-US"/>
              </w:rPr>
              <w:t>: LVEF</w:t>
            </w:r>
            <w:r w:rsidR="00A04E2A" w:rsidRPr="00C53A7F">
              <w:rPr>
                <w:lang w:val="en-US"/>
              </w:rPr>
              <w:t xml:space="preserve"> </w:t>
            </w:r>
            <w:r w:rsidR="00D06159">
              <w:rPr>
                <w:lang w:val="en-US"/>
              </w:rPr>
              <w:t>was</w:t>
            </w:r>
            <w:r w:rsidR="00A04E2A" w:rsidRPr="00C53A7F">
              <w:rPr>
                <w:lang w:val="en-US"/>
              </w:rPr>
              <w:t xml:space="preserve"> measured at baseline</w:t>
            </w:r>
            <w:r w:rsidR="003A68D1" w:rsidRPr="00C53A7F">
              <w:rPr>
                <w:lang w:val="en-US"/>
              </w:rPr>
              <w:t xml:space="preserve">. </w:t>
            </w:r>
            <w:r w:rsidR="00A04E2A" w:rsidRPr="00C53A7F">
              <w:rPr>
                <w:lang w:val="en-US"/>
              </w:rPr>
              <w:t xml:space="preserve">Quality of life </w:t>
            </w:r>
            <w:r w:rsidR="00A04E2A">
              <w:rPr>
                <w:lang w:val="en-US"/>
              </w:rPr>
              <w:t>at baseline (</w:t>
            </w:r>
            <w:r w:rsidR="00A04E2A" w:rsidRPr="00C53A7F">
              <w:rPr>
                <w:lang w:val="en-US"/>
              </w:rPr>
              <w:t xml:space="preserve">before fitting with </w:t>
            </w:r>
            <w:r w:rsidR="00A04E2A">
              <w:rPr>
                <w:lang w:val="en-US"/>
              </w:rPr>
              <w:t>a</w:t>
            </w:r>
            <w:r w:rsidR="00A04E2A" w:rsidRPr="00C53A7F">
              <w:rPr>
                <w:lang w:val="en-US"/>
              </w:rPr>
              <w:t xml:space="preserve"> WCD</w:t>
            </w:r>
            <w:r w:rsidR="00A04E2A">
              <w:rPr>
                <w:lang w:val="en-US"/>
              </w:rPr>
              <w:t>)</w:t>
            </w:r>
            <w:r w:rsidR="00A04E2A" w:rsidRPr="00C53A7F">
              <w:rPr>
                <w:lang w:val="en-US"/>
              </w:rPr>
              <w:t xml:space="preserve"> was measured</w:t>
            </w:r>
            <w:r w:rsidR="003A68D1" w:rsidRPr="00C53A7F">
              <w:rPr>
                <w:lang w:val="en-US"/>
              </w:rPr>
              <w:t xml:space="preserve">. </w:t>
            </w:r>
            <w:r w:rsidR="00A04E2A">
              <w:rPr>
                <w:lang w:val="en-US"/>
              </w:rPr>
              <w:t xml:space="preserve">For the incidence of arrhythmic events, number of appropriate and inappropriate shocks, delayed shocks, successful defibrillations and mortality, baseline </w:t>
            </w:r>
            <w:r w:rsidR="00D06159">
              <w:rPr>
                <w:lang w:val="en-US"/>
              </w:rPr>
              <w:t>data is not reasonable.</w:t>
            </w:r>
          </w:p>
          <w:p w14:paraId="1C6F6CBF" w14:textId="2A73D21C" w:rsidR="003A68D1" w:rsidRPr="00C53A7F" w:rsidRDefault="00535315">
            <w:pPr>
              <w:pStyle w:val="CAREM-Fliesstext"/>
              <w:jc w:val="left"/>
              <w:rPr>
                <w:lang w:val="en-US"/>
              </w:rPr>
            </w:pPr>
            <w:r w:rsidRPr="00C53A7F">
              <w:rPr>
                <w:lang w:val="en-US"/>
              </w:rPr>
              <w:t>NO</w:t>
            </w:r>
            <w:r w:rsidR="003A68D1" w:rsidRPr="00C53A7F">
              <w:rPr>
                <w:lang w:val="en-US"/>
              </w:rPr>
              <w:t xml:space="preserve">: </w:t>
            </w:r>
            <w:r w:rsidR="00E72086" w:rsidRPr="00C53A7F">
              <w:rPr>
                <w:lang w:val="en-US"/>
              </w:rPr>
              <w:t xml:space="preserve">Data for </w:t>
            </w:r>
            <w:r w:rsidR="003A68D1" w:rsidRPr="00C53A7F">
              <w:rPr>
                <w:lang w:val="en-US"/>
              </w:rPr>
              <w:t>LVEF</w:t>
            </w:r>
            <w:r w:rsidR="00E72086" w:rsidRPr="00C53A7F">
              <w:rPr>
                <w:lang w:val="en-US"/>
              </w:rPr>
              <w:t xml:space="preserve"> and Quality of life at baseline are not reported.</w:t>
            </w:r>
            <w:r w:rsidR="00E72086">
              <w:rPr>
                <w:lang w:val="en-US"/>
              </w:rPr>
              <w:t xml:space="preserve"> </w:t>
            </w:r>
            <w:r w:rsidR="003A68D1" w:rsidRPr="00960EBB">
              <w:t xml:space="preserve">Daten zur Lebensqualität zu Baseline sind nicht angegeben. </w:t>
            </w:r>
            <w:r w:rsidR="00E72086" w:rsidRPr="00C53A7F">
              <w:rPr>
                <w:lang w:val="en-US"/>
              </w:rPr>
              <w:t>The outcome with the missing baseline data should be mentioned</w:t>
            </w:r>
            <w:r w:rsidR="003A68D1" w:rsidRPr="00C53A7F">
              <w:rPr>
                <w:lang w:val="en-US"/>
              </w:rPr>
              <w:t>.</w:t>
            </w:r>
          </w:p>
        </w:tc>
      </w:tr>
      <w:tr w:rsidR="003A68D1" w:rsidRPr="00E16ED5" w14:paraId="010962EE" w14:textId="77777777" w:rsidTr="003A68D1">
        <w:tc>
          <w:tcPr>
            <w:tcW w:w="3794" w:type="dxa"/>
          </w:tcPr>
          <w:p w14:paraId="46EA9691" w14:textId="77777777" w:rsidR="003A68D1" w:rsidRPr="005F7395" w:rsidRDefault="003A68D1" w:rsidP="003A68D1">
            <w:pPr>
              <w:pStyle w:val="CAREM-Fliesstext"/>
              <w:jc w:val="left"/>
              <w:rPr>
                <w:lang w:val="en-US"/>
              </w:rPr>
            </w:pPr>
            <w:r w:rsidRPr="005F7395">
              <w:rPr>
                <w:lang w:val="en-US"/>
              </w:rPr>
              <w:t>12. Were the statistical tests used to assess the relevant outcome appropriate?</w:t>
            </w:r>
          </w:p>
        </w:tc>
        <w:tc>
          <w:tcPr>
            <w:tcW w:w="5418" w:type="dxa"/>
          </w:tcPr>
          <w:p w14:paraId="309F1A75" w14:textId="6091A5D6" w:rsidR="003A68D1" w:rsidRPr="00C53A7F" w:rsidRDefault="00535315" w:rsidP="003A68D1">
            <w:pPr>
              <w:pStyle w:val="CAREM-Fliesstext"/>
              <w:jc w:val="left"/>
              <w:rPr>
                <w:lang w:val="en-US"/>
              </w:rPr>
            </w:pPr>
            <w:r w:rsidRPr="00C53A7F">
              <w:rPr>
                <w:lang w:val="en-US"/>
              </w:rPr>
              <w:t>YES</w:t>
            </w:r>
            <w:r w:rsidR="003A68D1" w:rsidRPr="00C53A7F">
              <w:rPr>
                <w:lang w:val="en-US"/>
              </w:rPr>
              <w:t xml:space="preserve">: </w:t>
            </w:r>
            <w:r w:rsidR="00346AED" w:rsidRPr="00C53A7F">
              <w:rPr>
                <w:lang w:val="en-US"/>
              </w:rPr>
              <w:t>Statistical methods are clearly described and appropriate</w:t>
            </w:r>
            <w:r w:rsidR="003A68D1" w:rsidRPr="00C53A7F">
              <w:rPr>
                <w:lang w:val="en-US"/>
              </w:rPr>
              <w:t>.</w:t>
            </w:r>
          </w:p>
          <w:p w14:paraId="62C6D5EA" w14:textId="1BA9F8F9" w:rsidR="003A68D1" w:rsidRPr="00E16ED5" w:rsidRDefault="00535315">
            <w:pPr>
              <w:pStyle w:val="CAREM-Fliesstext"/>
              <w:jc w:val="left"/>
              <w:rPr>
                <w:lang w:val="en-US"/>
              </w:rPr>
            </w:pPr>
            <w:r w:rsidRPr="00E16ED5">
              <w:rPr>
                <w:lang w:val="en-US"/>
              </w:rPr>
              <w:t>NO</w:t>
            </w:r>
            <w:r w:rsidR="003A68D1" w:rsidRPr="00E16ED5">
              <w:rPr>
                <w:lang w:val="en-US"/>
              </w:rPr>
              <w:t xml:space="preserve">: </w:t>
            </w:r>
            <w:r w:rsidR="00346AED" w:rsidRPr="002E027B">
              <w:rPr>
                <w:lang w:val="en-US"/>
              </w:rPr>
              <w:t xml:space="preserve">Statistical methods are </w:t>
            </w:r>
            <w:r w:rsidR="00346AED">
              <w:rPr>
                <w:lang w:val="en-US"/>
              </w:rPr>
              <w:t xml:space="preserve">not </w:t>
            </w:r>
            <w:r w:rsidR="00346AED" w:rsidRPr="002E027B">
              <w:rPr>
                <w:lang w:val="en-US"/>
              </w:rPr>
              <w:t xml:space="preserve">clearly described </w:t>
            </w:r>
            <w:r w:rsidR="00346AED">
              <w:rPr>
                <w:lang w:val="en-US"/>
              </w:rPr>
              <w:t>or</w:t>
            </w:r>
            <w:r w:rsidR="00346AED" w:rsidRPr="002E027B">
              <w:rPr>
                <w:lang w:val="en-US"/>
              </w:rPr>
              <w:t xml:space="preserve"> </w:t>
            </w:r>
            <w:r w:rsidR="00346AED">
              <w:rPr>
                <w:lang w:val="en-US"/>
              </w:rPr>
              <w:t>in</w:t>
            </w:r>
            <w:r w:rsidR="00346AED" w:rsidRPr="002E027B">
              <w:rPr>
                <w:lang w:val="en-US"/>
              </w:rPr>
              <w:t>appropriate.</w:t>
            </w:r>
          </w:p>
        </w:tc>
      </w:tr>
      <w:tr w:rsidR="003A68D1" w:rsidRPr="00E16ED5" w14:paraId="714A73B8" w14:textId="77777777" w:rsidTr="003A68D1">
        <w:tc>
          <w:tcPr>
            <w:tcW w:w="3794" w:type="dxa"/>
          </w:tcPr>
          <w:p w14:paraId="6024EDAB" w14:textId="77777777" w:rsidR="003A68D1" w:rsidRPr="005F7395" w:rsidRDefault="003A68D1" w:rsidP="003A68D1">
            <w:pPr>
              <w:pStyle w:val="CAREM-Fliesstext"/>
              <w:jc w:val="left"/>
              <w:rPr>
                <w:lang w:val="en-US"/>
              </w:rPr>
            </w:pPr>
            <w:r w:rsidRPr="005F7395">
              <w:rPr>
                <w:lang w:val="en-US"/>
              </w:rPr>
              <w:t>13. Was the length of follow-up reported?</w:t>
            </w:r>
          </w:p>
        </w:tc>
        <w:tc>
          <w:tcPr>
            <w:tcW w:w="5418" w:type="dxa"/>
          </w:tcPr>
          <w:p w14:paraId="03BEB595" w14:textId="128CDE31" w:rsidR="003A68D1" w:rsidRPr="00C53A7F" w:rsidRDefault="00535315" w:rsidP="003A68D1">
            <w:pPr>
              <w:pStyle w:val="CAREM-Fliesstext"/>
              <w:jc w:val="left"/>
              <w:rPr>
                <w:lang w:val="en-US"/>
              </w:rPr>
            </w:pPr>
            <w:r w:rsidRPr="00C53A7F">
              <w:rPr>
                <w:lang w:val="en-US"/>
              </w:rPr>
              <w:t>YES</w:t>
            </w:r>
            <w:r w:rsidR="003A68D1" w:rsidRPr="00C53A7F">
              <w:rPr>
                <w:lang w:val="en-US"/>
              </w:rPr>
              <w:t xml:space="preserve">: </w:t>
            </w:r>
            <w:r w:rsidR="000A683D" w:rsidRPr="00C53A7F">
              <w:rPr>
                <w:lang w:val="en-US"/>
              </w:rPr>
              <w:t xml:space="preserve">Study and observation time (wear time of the WCD, if applicable separated from follow-up without WCD) </w:t>
            </w:r>
            <w:r w:rsidR="000A683D">
              <w:rPr>
                <w:lang w:val="en-US"/>
              </w:rPr>
              <w:t>are clearly reported</w:t>
            </w:r>
            <w:r w:rsidR="003A68D1" w:rsidRPr="00C53A7F">
              <w:rPr>
                <w:lang w:val="en-US"/>
              </w:rPr>
              <w:t>.</w:t>
            </w:r>
          </w:p>
          <w:p w14:paraId="4648C8C1" w14:textId="53A4F421" w:rsidR="003A68D1" w:rsidRPr="00C53A7F" w:rsidRDefault="00535315">
            <w:pPr>
              <w:pStyle w:val="CAREM-Fliesstext"/>
              <w:jc w:val="left"/>
              <w:rPr>
                <w:lang w:val="en-US"/>
              </w:rPr>
            </w:pPr>
            <w:r w:rsidRPr="00C53A7F">
              <w:rPr>
                <w:lang w:val="en-US"/>
              </w:rPr>
              <w:t>NO</w:t>
            </w:r>
            <w:r w:rsidR="003A68D1" w:rsidRPr="00C53A7F">
              <w:rPr>
                <w:lang w:val="en-US"/>
              </w:rPr>
              <w:t xml:space="preserve">: </w:t>
            </w:r>
            <w:r w:rsidR="000A683D" w:rsidRPr="002E027B">
              <w:rPr>
                <w:lang w:val="en-US"/>
              </w:rPr>
              <w:t xml:space="preserve">Study and observation time </w:t>
            </w:r>
            <w:r w:rsidR="000A683D">
              <w:rPr>
                <w:lang w:val="en-US"/>
              </w:rPr>
              <w:t xml:space="preserve">are </w:t>
            </w:r>
            <w:r w:rsidR="007A0930">
              <w:rPr>
                <w:lang w:val="en-US"/>
              </w:rPr>
              <w:t xml:space="preserve">not </w:t>
            </w:r>
            <w:r w:rsidR="000A683D">
              <w:rPr>
                <w:lang w:val="en-US"/>
              </w:rPr>
              <w:t>clearly reported</w:t>
            </w:r>
            <w:r w:rsidR="007A0930">
              <w:rPr>
                <w:lang w:val="en-US"/>
              </w:rPr>
              <w:t xml:space="preserve"> or separated</w:t>
            </w:r>
            <w:r w:rsidR="000A683D" w:rsidRPr="002E027B">
              <w:rPr>
                <w:lang w:val="en-US"/>
              </w:rPr>
              <w:t>.</w:t>
            </w:r>
          </w:p>
        </w:tc>
      </w:tr>
      <w:tr w:rsidR="003A68D1" w:rsidRPr="00E16ED5" w14:paraId="157C7035" w14:textId="77777777" w:rsidTr="003A68D1">
        <w:tc>
          <w:tcPr>
            <w:tcW w:w="3794" w:type="dxa"/>
          </w:tcPr>
          <w:p w14:paraId="5046515B" w14:textId="77777777" w:rsidR="003A68D1" w:rsidRPr="005F7395" w:rsidRDefault="003A68D1" w:rsidP="003A68D1">
            <w:pPr>
              <w:pStyle w:val="CAREM-Fliesstext"/>
              <w:jc w:val="left"/>
              <w:rPr>
                <w:lang w:val="en-US"/>
              </w:rPr>
            </w:pPr>
            <w:r w:rsidRPr="005F7395">
              <w:rPr>
                <w:lang w:val="en-US"/>
              </w:rPr>
              <w:t>14. Was the loss to follow-up reported?</w:t>
            </w:r>
          </w:p>
        </w:tc>
        <w:tc>
          <w:tcPr>
            <w:tcW w:w="5418" w:type="dxa"/>
          </w:tcPr>
          <w:p w14:paraId="34ABDF1C" w14:textId="15924802" w:rsidR="003A68D1" w:rsidRPr="00C53A7F" w:rsidRDefault="00535315" w:rsidP="003A68D1">
            <w:pPr>
              <w:pStyle w:val="CAREM-Fliesstext"/>
              <w:jc w:val="left"/>
              <w:rPr>
                <w:lang w:val="en-US"/>
              </w:rPr>
            </w:pPr>
            <w:r w:rsidRPr="00C53A7F">
              <w:rPr>
                <w:lang w:val="en-US"/>
              </w:rPr>
              <w:t>YES</w:t>
            </w:r>
            <w:r w:rsidR="003A68D1" w:rsidRPr="00C53A7F">
              <w:rPr>
                <w:lang w:val="en-US"/>
              </w:rPr>
              <w:t xml:space="preserve">: </w:t>
            </w:r>
            <w:r w:rsidR="006C5702" w:rsidRPr="00C53A7F">
              <w:rPr>
                <w:lang w:val="en-US"/>
              </w:rPr>
              <w:t>Loss to follow-up is reported by number or percentage</w:t>
            </w:r>
            <w:r w:rsidR="003A68D1" w:rsidRPr="00C53A7F">
              <w:rPr>
                <w:lang w:val="en-US"/>
              </w:rPr>
              <w:t>.</w:t>
            </w:r>
          </w:p>
          <w:p w14:paraId="409B00DA" w14:textId="56B54076" w:rsidR="003A68D1" w:rsidRPr="00C53A7F" w:rsidRDefault="00535315">
            <w:pPr>
              <w:pStyle w:val="CAREM-Fliesstext"/>
              <w:jc w:val="left"/>
              <w:rPr>
                <w:lang w:val="en-US"/>
              </w:rPr>
            </w:pPr>
            <w:r w:rsidRPr="00C53A7F">
              <w:rPr>
                <w:lang w:val="en-US"/>
              </w:rPr>
              <w:t>NO</w:t>
            </w:r>
            <w:r w:rsidR="003A68D1" w:rsidRPr="00C53A7F">
              <w:rPr>
                <w:lang w:val="en-US"/>
              </w:rPr>
              <w:t xml:space="preserve">: </w:t>
            </w:r>
            <w:r w:rsidR="006C5702" w:rsidRPr="002E027B">
              <w:rPr>
                <w:lang w:val="en-US"/>
              </w:rPr>
              <w:t xml:space="preserve">Loss to follow-up is </w:t>
            </w:r>
            <w:r w:rsidR="006C5702">
              <w:rPr>
                <w:lang w:val="en-US"/>
              </w:rPr>
              <w:t xml:space="preserve">not </w:t>
            </w:r>
            <w:r w:rsidR="006C5702" w:rsidRPr="002E027B">
              <w:rPr>
                <w:lang w:val="en-US"/>
              </w:rPr>
              <w:t>reported</w:t>
            </w:r>
            <w:r w:rsidR="003A68D1" w:rsidRPr="00C53A7F">
              <w:rPr>
                <w:lang w:val="en-US"/>
              </w:rPr>
              <w:t>.</w:t>
            </w:r>
          </w:p>
        </w:tc>
      </w:tr>
      <w:tr w:rsidR="003A68D1" w:rsidRPr="00E16ED5" w14:paraId="0F79A978" w14:textId="77777777" w:rsidTr="003A68D1">
        <w:tc>
          <w:tcPr>
            <w:tcW w:w="3794" w:type="dxa"/>
          </w:tcPr>
          <w:p w14:paraId="61E95FE4" w14:textId="77777777" w:rsidR="003A68D1" w:rsidRPr="005F7395" w:rsidRDefault="003A68D1" w:rsidP="003A68D1">
            <w:pPr>
              <w:pStyle w:val="CAREM-Fliesstext"/>
              <w:jc w:val="left"/>
              <w:rPr>
                <w:lang w:val="en-US"/>
              </w:rPr>
            </w:pPr>
            <w:r w:rsidRPr="005F7395">
              <w:rPr>
                <w:lang w:val="en-US"/>
              </w:rPr>
              <w:t>15. Does the study provide estimates of the random variability in the data analysis of relevant outcomes?</w:t>
            </w:r>
          </w:p>
        </w:tc>
        <w:tc>
          <w:tcPr>
            <w:tcW w:w="5418" w:type="dxa"/>
          </w:tcPr>
          <w:p w14:paraId="5110A856" w14:textId="25D2CD54" w:rsidR="003A68D1" w:rsidRPr="00C53A7F" w:rsidRDefault="00535315" w:rsidP="003A68D1">
            <w:pPr>
              <w:pStyle w:val="CAREM-Fliesstext"/>
              <w:jc w:val="left"/>
              <w:rPr>
                <w:lang w:val="en-US"/>
              </w:rPr>
            </w:pPr>
            <w:r w:rsidRPr="00C53A7F">
              <w:rPr>
                <w:lang w:val="en-US"/>
              </w:rPr>
              <w:t>YES</w:t>
            </w:r>
            <w:r w:rsidR="003A68D1" w:rsidRPr="00C53A7F">
              <w:rPr>
                <w:lang w:val="en-US"/>
              </w:rPr>
              <w:t xml:space="preserve">: </w:t>
            </w:r>
            <w:r w:rsidR="00AF0676" w:rsidRPr="00C53A7F">
              <w:rPr>
                <w:lang w:val="en-US"/>
              </w:rPr>
              <w:t>Measures of dispersion (standard error, standard deviation, spans, interquartiles range) or confidence interval are reported to</w:t>
            </w:r>
            <w:r w:rsidR="00AF0676">
              <w:rPr>
                <w:lang w:val="en-US"/>
              </w:rPr>
              <w:t xml:space="preserve"> t</w:t>
            </w:r>
            <w:r w:rsidR="00AF0676" w:rsidRPr="00C53A7F">
              <w:rPr>
                <w:lang w:val="en-US"/>
              </w:rPr>
              <w:t>he respective estimat</w:t>
            </w:r>
            <w:r w:rsidR="00AF0676">
              <w:rPr>
                <w:lang w:val="en-US"/>
              </w:rPr>
              <w:t>or</w:t>
            </w:r>
            <w:r w:rsidR="003A68D1" w:rsidRPr="00C53A7F">
              <w:rPr>
                <w:lang w:val="en-US"/>
              </w:rPr>
              <w:t>.</w:t>
            </w:r>
          </w:p>
          <w:p w14:paraId="0716C469" w14:textId="7D227B47" w:rsidR="003A68D1" w:rsidRPr="00C53A7F" w:rsidRDefault="00535315">
            <w:pPr>
              <w:pStyle w:val="CAREM-Fliesstext"/>
              <w:jc w:val="left"/>
              <w:rPr>
                <w:lang w:val="en-US"/>
              </w:rPr>
            </w:pPr>
            <w:r w:rsidRPr="00C53A7F">
              <w:rPr>
                <w:lang w:val="en-US"/>
              </w:rPr>
              <w:t>NO</w:t>
            </w:r>
            <w:r w:rsidR="003A68D1" w:rsidRPr="00C53A7F">
              <w:rPr>
                <w:lang w:val="en-US"/>
              </w:rPr>
              <w:t xml:space="preserve">: </w:t>
            </w:r>
            <w:r w:rsidR="00AF0676" w:rsidRPr="00C53A7F">
              <w:rPr>
                <w:lang w:val="en-US"/>
              </w:rPr>
              <w:t>Effect size is reported without measures of dispersion or confidence intervals</w:t>
            </w:r>
            <w:r w:rsidR="003A68D1" w:rsidRPr="00C53A7F">
              <w:rPr>
                <w:lang w:val="en-US"/>
              </w:rPr>
              <w:t>.</w:t>
            </w:r>
          </w:p>
        </w:tc>
      </w:tr>
      <w:tr w:rsidR="003A68D1" w:rsidRPr="00E16ED5" w14:paraId="63D97B49" w14:textId="77777777" w:rsidTr="003A68D1">
        <w:tc>
          <w:tcPr>
            <w:tcW w:w="3794" w:type="dxa"/>
          </w:tcPr>
          <w:p w14:paraId="49671259" w14:textId="77777777" w:rsidR="003A68D1" w:rsidRPr="00960EBB" w:rsidRDefault="003A68D1" w:rsidP="003A68D1">
            <w:pPr>
              <w:pStyle w:val="CAREM-Fliesstext"/>
              <w:jc w:val="left"/>
            </w:pPr>
            <w:r w:rsidRPr="00960EBB">
              <w:t>16. Are adverse events reported?</w:t>
            </w:r>
          </w:p>
        </w:tc>
        <w:tc>
          <w:tcPr>
            <w:tcW w:w="5418" w:type="dxa"/>
          </w:tcPr>
          <w:p w14:paraId="1237AB30" w14:textId="38883DE0" w:rsidR="003A68D1" w:rsidRPr="00C53A7F" w:rsidRDefault="00535315" w:rsidP="003A68D1">
            <w:pPr>
              <w:pStyle w:val="CAREM-Fliesstext"/>
              <w:jc w:val="left"/>
              <w:rPr>
                <w:lang w:val="en-US"/>
              </w:rPr>
            </w:pPr>
            <w:r w:rsidRPr="00C53A7F">
              <w:rPr>
                <w:lang w:val="en-US"/>
              </w:rPr>
              <w:t>YES</w:t>
            </w:r>
            <w:r w:rsidR="003A68D1" w:rsidRPr="00C53A7F">
              <w:rPr>
                <w:lang w:val="en-US"/>
              </w:rPr>
              <w:t xml:space="preserve">: </w:t>
            </w:r>
            <w:r w:rsidR="002A71CA" w:rsidRPr="00C53A7F">
              <w:rPr>
                <w:lang w:val="en-US"/>
              </w:rPr>
              <w:t xml:space="preserve">Occurrence of at least one adverse event is reported </w:t>
            </w:r>
            <w:r w:rsidR="003A68D1" w:rsidRPr="00C53A7F">
              <w:rPr>
                <w:lang w:val="en-US"/>
              </w:rPr>
              <w:t>(</w:t>
            </w:r>
            <w:r w:rsidR="002A71CA" w:rsidRPr="00C53A7F">
              <w:rPr>
                <w:lang w:val="en-US"/>
              </w:rPr>
              <w:t xml:space="preserve">according to tab </w:t>
            </w:r>
            <w:r w:rsidR="002A71CA">
              <w:rPr>
                <w:lang w:val="en-US"/>
              </w:rPr>
              <w:t>3</w:t>
            </w:r>
            <w:r w:rsidR="003A68D1" w:rsidRPr="00C53A7F">
              <w:rPr>
                <w:lang w:val="en-US"/>
              </w:rPr>
              <w:t xml:space="preserve">). </w:t>
            </w:r>
            <w:r w:rsidR="00F43A2A" w:rsidRPr="00F43A2A">
              <w:rPr>
                <w:lang w:val="en-US"/>
              </w:rPr>
              <w:t>Nonappearance of adverse events is reported explicitely</w:t>
            </w:r>
            <w:r w:rsidR="003A68D1" w:rsidRPr="00C53A7F">
              <w:rPr>
                <w:lang w:val="en-US"/>
              </w:rPr>
              <w:t>.</w:t>
            </w:r>
          </w:p>
          <w:p w14:paraId="7CAF1585" w14:textId="21E0001E" w:rsidR="003A68D1" w:rsidRPr="00C53A7F" w:rsidRDefault="00535315">
            <w:pPr>
              <w:pStyle w:val="CAREM-Fliesstext"/>
              <w:jc w:val="left"/>
              <w:rPr>
                <w:lang w:val="en-US"/>
              </w:rPr>
            </w:pPr>
            <w:r w:rsidRPr="00C53A7F">
              <w:rPr>
                <w:lang w:val="en-US"/>
              </w:rPr>
              <w:t>NO</w:t>
            </w:r>
            <w:r w:rsidR="003A68D1" w:rsidRPr="00C53A7F">
              <w:rPr>
                <w:lang w:val="en-US"/>
              </w:rPr>
              <w:t xml:space="preserve">: </w:t>
            </w:r>
            <w:r w:rsidR="00F43A2A" w:rsidRPr="00C53A7F">
              <w:rPr>
                <w:lang w:val="en-US"/>
              </w:rPr>
              <w:t>Reporting on adverse events is missing</w:t>
            </w:r>
            <w:r w:rsidR="003A68D1" w:rsidRPr="00C53A7F">
              <w:rPr>
                <w:lang w:val="en-US"/>
              </w:rPr>
              <w:t>.</w:t>
            </w:r>
          </w:p>
        </w:tc>
      </w:tr>
      <w:tr w:rsidR="003A68D1" w:rsidRPr="00E16ED5" w14:paraId="5E7A27DA" w14:textId="77777777" w:rsidTr="003A68D1">
        <w:tc>
          <w:tcPr>
            <w:tcW w:w="3794" w:type="dxa"/>
          </w:tcPr>
          <w:p w14:paraId="295B95FC" w14:textId="77777777" w:rsidR="003A68D1" w:rsidRPr="005F7395" w:rsidRDefault="003A68D1" w:rsidP="003A68D1">
            <w:pPr>
              <w:pStyle w:val="CAREM-Fliesstext"/>
              <w:jc w:val="left"/>
              <w:rPr>
                <w:lang w:val="en-US"/>
              </w:rPr>
            </w:pPr>
            <w:r w:rsidRPr="005F7395">
              <w:rPr>
                <w:lang w:val="en-US"/>
              </w:rPr>
              <w:t>17. Are the conclusion</w:t>
            </w:r>
            <w:r>
              <w:rPr>
                <w:lang w:val="en-US"/>
              </w:rPr>
              <w:t>s</w:t>
            </w:r>
            <w:r w:rsidRPr="005F7395">
              <w:rPr>
                <w:lang w:val="en-US"/>
              </w:rPr>
              <w:t xml:space="preserve"> of the study supported by results?</w:t>
            </w:r>
          </w:p>
        </w:tc>
        <w:tc>
          <w:tcPr>
            <w:tcW w:w="5418" w:type="dxa"/>
          </w:tcPr>
          <w:p w14:paraId="39959EB1" w14:textId="3E00CA85" w:rsidR="003A68D1" w:rsidRPr="00C53A7F" w:rsidRDefault="00535315" w:rsidP="003A68D1">
            <w:pPr>
              <w:pStyle w:val="CAREM-Fliesstext"/>
              <w:jc w:val="left"/>
              <w:rPr>
                <w:lang w:val="en-US"/>
              </w:rPr>
            </w:pPr>
            <w:r w:rsidRPr="00C53A7F">
              <w:rPr>
                <w:lang w:val="en-US"/>
              </w:rPr>
              <w:t>YES</w:t>
            </w:r>
            <w:r w:rsidR="003A68D1" w:rsidRPr="00C53A7F">
              <w:rPr>
                <w:lang w:val="en-US"/>
              </w:rPr>
              <w:t xml:space="preserve">: </w:t>
            </w:r>
            <w:r w:rsidR="00ED452D" w:rsidRPr="00C53A7F">
              <w:rPr>
                <w:lang w:val="en-US"/>
              </w:rPr>
              <w:t>The main conclusions are supp</w:t>
            </w:r>
            <w:r w:rsidR="00ED452D">
              <w:rPr>
                <w:lang w:val="en-US"/>
              </w:rPr>
              <w:t>orted by evidence of the resu</w:t>
            </w:r>
            <w:r w:rsidR="00ED452D" w:rsidRPr="00C53A7F">
              <w:rPr>
                <w:lang w:val="en-US"/>
              </w:rPr>
              <w:t>lts section</w:t>
            </w:r>
            <w:r w:rsidR="003A68D1" w:rsidRPr="00C53A7F">
              <w:rPr>
                <w:lang w:val="en-US"/>
              </w:rPr>
              <w:t>.</w:t>
            </w:r>
          </w:p>
          <w:p w14:paraId="3BF5C458" w14:textId="01802E57" w:rsidR="003A68D1" w:rsidRPr="00C53A7F" w:rsidRDefault="00535315" w:rsidP="003A68D1">
            <w:pPr>
              <w:pStyle w:val="CAREM-Fliesstext"/>
              <w:jc w:val="left"/>
              <w:rPr>
                <w:lang w:val="en-US"/>
              </w:rPr>
            </w:pPr>
            <w:r w:rsidRPr="00C53A7F">
              <w:rPr>
                <w:lang w:val="en-US"/>
              </w:rPr>
              <w:lastRenderedPageBreak/>
              <w:t>NO</w:t>
            </w:r>
            <w:r w:rsidR="003A68D1" w:rsidRPr="00C53A7F">
              <w:rPr>
                <w:lang w:val="en-US"/>
              </w:rPr>
              <w:t xml:space="preserve">: </w:t>
            </w:r>
            <w:r w:rsidR="00ED452D" w:rsidRPr="002E027B">
              <w:rPr>
                <w:lang w:val="en-US"/>
              </w:rPr>
              <w:t xml:space="preserve">The main conclusions are </w:t>
            </w:r>
            <w:r w:rsidR="00ED452D">
              <w:rPr>
                <w:lang w:val="en-US"/>
              </w:rPr>
              <w:t xml:space="preserve">not </w:t>
            </w:r>
            <w:r w:rsidR="00ED452D" w:rsidRPr="002E027B">
              <w:rPr>
                <w:lang w:val="en-US"/>
              </w:rPr>
              <w:t xml:space="preserve">supported by evidence </w:t>
            </w:r>
            <w:r w:rsidR="00ED452D">
              <w:rPr>
                <w:lang w:val="en-US"/>
              </w:rPr>
              <w:t>of</w:t>
            </w:r>
            <w:r w:rsidR="00ED452D" w:rsidRPr="002E027B">
              <w:rPr>
                <w:lang w:val="en-US"/>
              </w:rPr>
              <w:t xml:space="preserve"> the results section</w:t>
            </w:r>
            <w:r w:rsidR="003A68D1" w:rsidRPr="00C53A7F">
              <w:rPr>
                <w:lang w:val="en-US"/>
              </w:rPr>
              <w:t>.</w:t>
            </w:r>
          </w:p>
        </w:tc>
      </w:tr>
      <w:tr w:rsidR="003A68D1" w:rsidRPr="00E16ED5" w14:paraId="64488E94" w14:textId="77777777" w:rsidTr="003A68D1">
        <w:tc>
          <w:tcPr>
            <w:tcW w:w="3794" w:type="dxa"/>
          </w:tcPr>
          <w:p w14:paraId="0F57C5C4" w14:textId="77777777" w:rsidR="003A68D1" w:rsidRPr="005F7395" w:rsidRDefault="003A68D1" w:rsidP="003A68D1">
            <w:pPr>
              <w:pStyle w:val="CAREM-Fliesstext"/>
              <w:jc w:val="left"/>
              <w:rPr>
                <w:lang w:val="en-US"/>
              </w:rPr>
            </w:pPr>
            <w:r w:rsidRPr="005F7395">
              <w:rPr>
                <w:lang w:val="en-US"/>
              </w:rPr>
              <w:lastRenderedPageBreak/>
              <w:t>18. Are both competing interests and sources of support for the study reported?</w:t>
            </w:r>
          </w:p>
        </w:tc>
        <w:tc>
          <w:tcPr>
            <w:tcW w:w="5418" w:type="dxa"/>
          </w:tcPr>
          <w:p w14:paraId="354AB570" w14:textId="6479BC2D" w:rsidR="003A68D1" w:rsidRPr="00C53A7F" w:rsidRDefault="00535315" w:rsidP="003A68D1">
            <w:pPr>
              <w:pStyle w:val="CAREM-Fliesstext"/>
              <w:jc w:val="left"/>
              <w:rPr>
                <w:lang w:val="en-US"/>
              </w:rPr>
            </w:pPr>
            <w:r w:rsidRPr="00C53A7F">
              <w:rPr>
                <w:lang w:val="en-US"/>
              </w:rPr>
              <w:t>YES</w:t>
            </w:r>
            <w:r w:rsidR="003A68D1" w:rsidRPr="00C53A7F">
              <w:rPr>
                <w:lang w:val="en-US"/>
              </w:rPr>
              <w:t xml:space="preserve">: </w:t>
            </w:r>
            <w:r w:rsidR="00B53B4B" w:rsidRPr="00C53A7F">
              <w:rPr>
                <w:lang w:val="en-US"/>
              </w:rPr>
              <w:t>Conflicts of interests as well as sponsors are reported</w:t>
            </w:r>
            <w:r w:rsidR="003A68D1" w:rsidRPr="00C53A7F">
              <w:rPr>
                <w:lang w:val="en-US"/>
              </w:rPr>
              <w:t>.</w:t>
            </w:r>
          </w:p>
          <w:p w14:paraId="0E1F5D3C" w14:textId="61B9C048" w:rsidR="003A68D1" w:rsidRPr="00C53A7F" w:rsidRDefault="00535315">
            <w:pPr>
              <w:pStyle w:val="CAREM-Fliesstext"/>
              <w:jc w:val="left"/>
              <w:rPr>
                <w:lang w:val="en-US"/>
              </w:rPr>
            </w:pPr>
            <w:r w:rsidRPr="00C53A7F">
              <w:rPr>
                <w:lang w:val="en-US"/>
              </w:rPr>
              <w:t>NO</w:t>
            </w:r>
            <w:r w:rsidR="003A68D1" w:rsidRPr="00C53A7F">
              <w:rPr>
                <w:lang w:val="en-US"/>
              </w:rPr>
              <w:t xml:space="preserve">: </w:t>
            </w:r>
            <w:r w:rsidR="00B53B4B" w:rsidRPr="00C53A7F">
              <w:rPr>
                <w:lang w:val="en-US"/>
              </w:rPr>
              <w:t>Either no information is given or only one aspect is covered</w:t>
            </w:r>
            <w:r w:rsidR="003A68D1" w:rsidRPr="00C53A7F">
              <w:rPr>
                <w:lang w:val="en-US"/>
              </w:rPr>
              <w:t>.</w:t>
            </w:r>
          </w:p>
        </w:tc>
      </w:tr>
    </w:tbl>
    <w:p w14:paraId="4E929E0E" w14:textId="2E126DE3" w:rsidR="003A68D1" w:rsidRPr="00C53A7F" w:rsidRDefault="003A68D1" w:rsidP="003A68D1">
      <w:pPr>
        <w:pStyle w:val="CAREM-Fliesstext"/>
        <w:spacing w:before="60" w:line="240" w:lineRule="auto"/>
        <w:rPr>
          <w:sz w:val="18"/>
          <w:szCs w:val="18"/>
          <w:lang w:val="en-US"/>
        </w:rPr>
      </w:pPr>
      <w:r w:rsidRPr="00C53A7F">
        <w:rPr>
          <w:sz w:val="18"/>
          <w:szCs w:val="18"/>
          <w:lang w:val="en-US"/>
        </w:rPr>
        <w:t xml:space="preserve">* </w:t>
      </w:r>
      <w:r w:rsidR="00D51FB6" w:rsidRPr="00C53A7F">
        <w:rPr>
          <w:sz w:val="18"/>
          <w:szCs w:val="18"/>
          <w:lang w:val="en-US"/>
        </w:rPr>
        <w:t>Sudden cardiac arrest/sudden cardiac death can occur in different phases of a disease, thus a judgement is impossible</w:t>
      </w:r>
      <w:r w:rsidRPr="00C53A7F">
        <w:rPr>
          <w:sz w:val="18"/>
          <w:szCs w:val="18"/>
          <w:lang w:val="en-US"/>
        </w:rPr>
        <w:t>.</w:t>
      </w:r>
    </w:p>
    <w:p w14:paraId="034711CE" w14:textId="2AA3CC8C" w:rsidR="003A68D1" w:rsidRPr="00C53A7F" w:rsidRDefault="003A68D1" w:rsidP="003A68D1">
      <w:pPr>
        <w:pStyle w:val="CAREM-Fliesstext"/>
        <w:spacing w:before="60" w:after="60" w:line="240" w:lineRule="auto"/>
        <w:rPr>
          <w:sz w:val="18"/>
          <w:szCs w:val="18"/>
          <w:lang w:val="en-US"/>
        </w:rPr>
      </w:pPr>
      <w:r w:rsidRPr="00C53A7F">
        <w:rPr>
          <w:sz w:val="18"/>
          <w:szCs w:val="18"/>
          <w:lang w:val="en-US"/>
        </w:rPr>
        <w:t>ICD: implant</w:t>
      </w:r>
      <w:r w:rsidR="00D51FB6" w:rsidRPr="00C53A7F">
        <w:rPr>
          <w:sz w:val="18"/>
          <w:szCs w:val="18"/>
          <w:lang w:val="en-US"/>
        </w:rPr>
        <w:t>able</w:t>
      </w:r>
      <w:r w:rsidRPr="00C53A7F">
        <w:rPr>
          <w:sz w:val="18"/>
          <w:szCs w:val="18"/>
          <w:lang w:val="en-US"/>
        </w:rPr>
        <w:t xml:space="preserve"> </w:t>
      </w:r>
      <w:r w:rsidR="00D51FB6" w:rsidRPr="00C53A7F">
        <w:rPr>
          <w:sz w:val="18"/>
          <w:szCs w:val="18"/>
          <w:lang w:val="en-US"/>
        </w:rPr>
        <w:t>c</w:t>
      </w:r>
      <w:r w:rsidRPr="00C53A7F">
        <w:rPr>
          <w:sz w:val="18"/>
          <w:szCs w:val="18"/>
          <w:lang w:val="en-US"/>
        </w:rPr>
        <w:t>ardioverter-</w:t>
      </w:r>
      <w:r w:rsidR="00D51FB6" w:rsidRPr="00C53A7F">
        <w:rPr>
          <w:sz w:val="18"/>
          <w:szCs w:val="18"/>
          <w:lang w:val="en-US"/>
        </w:rPr>
        <w:t>d</w:t>
      </w:r>
      <w:r w:rsidRPr="00C53A7F">
        <w:rPr>
          <w:sz w:val="18"/>
          <w:szCs w:val="18"/>
          <w:lang w:val="en-US"/>
        </w:rPr>
        <w:t xml:space="preserve">efibrillator, LVEF: </w:t>
      </w:r>
      <w:r w:rsidR="00D51FB6" w:rsidRPr="00C53A7F">
        <w:rPr>
          <w:sz w:val="18"/>
          <w:szCs w:val="18"/>
          <w:lang w:val="en-US"/>
        </w:rPr>
        <w:t>left ventricular ejection fraction</w:t>
      </w:r>
      <w:r w:rsidRPr="00C53A7F">
        <w:rPr>
          <w:sz w:val="18"/>
          <w:szCs w:val="18"/>
          <w:lang w:val="en-US"/>
        </w:rPr>
        <w:t>, O</w:t>
      </w:r>
      <w:r w:rsidR="00D51FB6">
        <w:rPr>
          <w:sz w:val="18"/>
          <w:szCs w:val="18"/>
          <w:lang w:val="en-US"/>
        </w:rPr>
        <w:t>P</w:t>
      </w:r>
      <w:r w:rsidRPr="00C53A7F">
        <w:rPr>
          <w:sz w:val="18"/>
          <w:szCs w:val="18"/>
          <w:lang w:val="en-US"/>
        </w:rPr>
        <w:t xml:space="preserve">T: optimal </w:t>
      </w:r>
      <w:r w:rsidR="00D51FB6">
        <w:rPr>
          <w:sz w:val="18"/>
          <w:szCs w:val="18"/>
          <w:lang w:val="en-US"/>
        </w:rPr>
        <w:t>pharmacological treatment</w:t>
      </w:r>
      <w:r w:rsidRPr="00C53A7F">
        <w:rPr>
          <w:sz w:val="18"/>
          <w:szCs w:val="18"/>
          <w:lang w:val="en-US"/>
        </w:rPr>
        <w:t xml:space="preserve">, WCD: </w:t>
      </w:r>
      <w:r w:rsidR="00D51FB6">
        <w:rPr>
          <w:sz w:val="18"/>
          <w:szCs w:val="18"/>
          <w:lang w:val="en-US"/>
        </w:rPr>
        <w:t>wearable</w:t>
      </w:r>
      <w:r w:rsidR="00D51FB6" w:rsidRPr="00C53A7F">
        <w:rPr>
          <w:sz w:val="18"/>
          <w:szCs w:val="18"/>
          <w:lang w:val="en-US"/>
        </w:rPr>
        <w:t xml:space="preserve"> </w:t>
      </w:r>
      <w:r w:rsidR="00D51FB6">
        <w:rPr>
          <w:sz w:val="18"/>
          <w:szCs w:val="18"/>
          <w:lang w:val="en-US"/>
        </w:rPr>
        <w:t>c</w:t>
      </w:r>
      <w:r w:rsidRPr="00C53A7F">
        <w:rPr>
          <w:sz w:val="18"/>
          <w:szCs w:val="18"/>
          <w:lang w:val="en-US"/>
        </w:rPr>
        <w:t>ardioverter-</w:t>
      </w:r>
      <w:r w:rsidR="00D51FB6">
        <w:rPr>
          <w:sz w:val="18"/>
          <w:szCs w:val="18"/>
          <w:lang w:val="en-US"/>
        </w:rPr>
        <w:t>d</w:t>
      </w:r>
      <w:r w:rsidRPr="00C53A7F">
        <w:rPr>
          <w:sz w:val="18"/>
          <w:szCs w:val="18"/>
          <w:lang w:val="en-US"/>
        </w:rPr>
        <w:t>efibrillator</w:t>
      </w:r>
    </w:p>
    <w:p w14:paraId="2BE686BF" w14:textId="77777777" w:rsidR="003A68D1" w:rsidRPr="00E16ED5" w:rsidRDefault="003A68D1" w:rsidP="003A68D1">
      <w:pPr>
        <w:pStyle w:val="CAREM-Fliesstext"/>
        <w:spacing w:before="60" w:after="60" w:line="240" w:lineRule="auto"/>
        <w:rPr>
          <w:sz w:val="18"/>
          <w:szCs w:val="18"/>
          <w:lang w:val="en-US"/>
        </w:rPr>
      </w:pPr>
    </w:p>
    <w:p w14:paraId="789935EA" w14:textId="5882C5AE" w:rsidR="003A68D1" w:rsidRPr="00E16ED5" w:rsidRDefault="003A68D1" w:rsidP="003A68D1">
      <w:pPr>
        <w:pStyle w:val="CAREM-Fliesstext"/>
        <w:spacing w:before="60" w:after="60" w:line="240" w:lineRule="auto"/>
        <w:rPr>
          <w:sz w:val="18"/>
          <w:szCs w:val="18"/>
          <w:lang w:val="en-US"/>
        </w:rPr>
        <w:sectPr w:rsidR="003A68D1" w:rsidRPr="00E16ED5" w:rsidSect="003A68D1">
          <w:pgSz w:w="11906" w:h="16838"/>
          <w:pgMar w:top="1417" w:right="1417" w:bottom="1134" w:left="1417" w:header="708" w:footer="708" w:gutter="0"/>
          <w:cols w:space="708"/>
        </w:sectPr>
      </w:pPr>
    </w:p>
    <w:p w14:paraId="001A71A5" w14:textId="3BF9DC26" w:rsidR="003361F6" w:rsidRDefault="003361F6" w:rsidP="003361F6">
      <w:pPr>
        <w:tabs>
          <w:tab w:val="left" w:pos="1168"/>
        </w:tabs>
        <w:rPr>
          <w:rFonts w:ascii="Trebuchet MS" w:hAnsi="Trebuchet MS"/>
          <w:lang w:val="en-GB"/>
        </w:rPr>
      </w:pPr>
      <w:r>
        <w:rPr>
          <w:rFonts w:ascii="Trebuchet MS" w:hAnsi="Trebuchet MS"/>
          <w:lang w:val="en-GB"/>
        </w:rPr>
        <w:lastRenderedPageBreak/>
        <w:t xml:space="preserve">Supplementary table </w:t>
      </w:r>
      <w:r w:rsidR="00E429BD">
        <w:rPr>
          <w:rFonts w:ascii="Trebuchet MS" w:hAnsi="Trebuchet MS"/>
          <w:lang w:val="en-GB"/>
        </w:rPr>
        <w:t>4</w:t>
      </w:r>
      <w:r>
        <w:rPr>
          <w:rFonts w:ascii="Trebuchet MS" w:hAnsi="Trebuchet MS"/>
          <w:lang w:val="en-GB"/>
        </w:rPr>
        <w:t xml:space="preserve">: Quality assessment </w:t>
      </w:r>
      <w:r w:rsidR="00E429BD">
        <w:rPr>
          <w:rFonts w:ascii="Trebuchet MS" w:hAnsi="Trebuchet MS"/>
          <w:lang w:val="en-GB"/>
        </w:rPr>
        <w:t xml:space="preserve">of </w:t>
      </w:r>
      <w:r>
        <w:rPr>
          <w:rFonts w:ascii="Trebuchet MS" w:hAnsi="Trebuchet MS"/>
          <w:lang w:val="en-GB"/>
        </w:rPr>
        <w:t>non-comparative prospective studies</w:t>
      </w:r>
    </w:p>
    <w:p w14:paraId="5D7770A8" w14:textId="77777777" w:rsidR="00BC727E" w:rsidRPr="003361F6" w:rsidRDefault="00BC727E" w:rsidP="00D11BCC">
      <w:pPr>
        <w:tabs>
          <w:tab w:val="left" w:pos="1168"/>
        </w:tabs>
        <w:rPr>
          <w:rFonts w:ascii="Trebuchet MS" w:hAnsi="Trebuchet MS"/>
          <w:lang w:val="en-US"/>
        </w:rPr>
      </w:pPr>
    </w:p>
    <w:tbl>
      <w:tblPr>
        <w:tblW w:w="14335" w:type="dxa"/>
        <w:tblLayout w:type="fixed"/>
        <w:tblCellMar>
          <w:left w:w="70" w:type="dxa"/>
          <w:right w:w="70" w:type="dxa"/>
        </w:tblCellMar>
        <w:tblLook w:val="04A0" w:firstRow="1" w:lastRow="0" w:firstColumn="1" w:lastColumn="0" w:noHBand="0" w:noVBand="1"/>
      </w:tblPr>
      <w:tblGrid>
        <w:gridCol w:w="4606"/>
        <w:gridCol w:w="608"/>
        <w:gridCol w:w="608"/>
        <w:gridCol w:w="608"/>
        <w:gridCol w:w="608"/>
        <w:gridCol w:w="608"/>
        <w:gridCol w:w="608"/>
        <w:gridCol w:w="608"/>
        <w:gridCol w:w="608"/>
        <w:gridCol w:w="608"/>
        <w:gridCol w:w="608"/>
        <w:gridCol w:w="608"/>
        <w:gridCol w:w="608"/>
        <w:gridCol w:w="608"/>
        <w:gridCol w:w="608"/>
        <w:gridCol w:w="608"/>
        <w:gridCol w:w="609"/>
      </w:tblGrid>
      <w:tr w:rsidR="003361F6" w:rsidRPr="00ED1EB1" w14:paraId="6A9BE46B" w14:textId="77777777" w:rsidTr="003A68D1">
        <w:trPr>
          <w:trHeight w:val="1351"/>
        </w:trPr>
        <w:tc>
          <w:tcPr>
            <w:tcW w:w="4606" w:type="dxa"/>
            <w:tcBorders>
              <w:top w:val="single" w:sz="4" w:space="0" w:color="auto"/>
              <w:left w:val="nil"/>
              <w:bottom w:val="single" w:sz="4" w:space="0" w:color="auto"/>
              <w:right w:val="nil"/>
            </w:tcBorders>
            <w:shd w:val="clear" w:color="auto" w:fill="auto"/>
            <w:hideMark/>
          </w:tcPr>
          <w:p w14:paraId="51FC0FA1" w14:textId="77777777" w:rsidR="003361F6" w:rsidRPr="003361F6" w:rsidRDefault="003361F6" w:rsidP="003A68D1">
            <w:pPr>
              <w:ind w:right="113"/>
              <w:jc w:val="right"/>
              <w:rPr>
                <w:rFonts w:ascii="Trebuchet MS" w:eastAsia="Times New Roman" w:hAnsi="Trebuchet MS" w:cs="Times New Roman"/>
                <w:color w:val="000000"/>
                <w:sz w:val="18"/>
                <w:szCs w:val="18"/>
                <w:lang w:val="en-US" w:eastAsia="de-DE"/>
              </w:rPr>
            </w:pPr>
          </w:p>
        </w:tc>
        <w:tc>
          <w:tcPr>
            <w:tcW w:w="608" w:type="dxa"/>
            <w:tcBorders>
              <w:top w:val="single" w:sz="4" w:space="0" w:color="auto"/>
              <w:left w:val="nil"/>
              <w:bottom w:val="single" w:sz="4" w:space="0" w:color="auto"/>
              <w:right w:val="nil"/>
            </w:tcBorders>
            <w:shd w:val="clear" w:color="auto" w:fill="auto"/>
            <w:textDirection w:val="btLr"/>
            <w:hideMark/>
          </w:tcPr>
          <w:p w14:paraId="4DF074D2" w14:textId="77777777" w:rsidR="003361F6" w:rsidRPr="00ED1EB1" w:rsidRDefault="003361F6" w:rsidP="003A68D1">
            <w:pPr>
              <w:ind w:right="113"/>
              <w:jc w:val="right"/>
              <w:rPr>
                <w:rFonts w:ascii="Trebuchet MS" w:eastAsia="Times New Roman" w:hAnsi="Trebuchet MS" w:cs="Times New Roman"/>
                <w:color w:val="000000"/>
                <w:sz w:val="18"/>
                <w:szCs w:val="18"/>
                <w:lang w:eastAsia="de-DE"/>
              </w:rPr>
            </w:pPr>
            <w:r w:rsidRPr="00ED1EB1">
              <w:rPr>
                <w:rFonts w:ascii="Trebuchet MS" w:eastAsia="Times New Roman" w:hAnsi="Trebuchet MS" w:cs="Times New Roman"/>
                <w:color w:val="000000"/>
                <w:sz w:val="18"/>
                <w:szCs w:val="18"/>
                <w:lang w:eastAsia="de-DE"/>
              </w:rPr>
              <w:t>Barraud, 2018</w:t>
            </w:r>
            <w:r>
              <w:rPr>
                <w:rFonts w:ascii="Trebuchet MS" w:eastAsia="Times New Roman" w:hAnsi="Trebuchet MS" w:cs="Times New Roman"/>
                <w:color w:val="000000"/>
                <w:sz w:val="18"/>
                <w:szCs w:val="18"/>
                <w:lang w:eastAsia="de-DE"/>
              </w:rPr>
              <w:t xml:space="preserve">   </w:t>
            </w:r>
          </w:p>
        </w:tc>
        <w:tc>
          <w:tcPr>
            <w:tcW w:w="608" w:type="dxa"/>
            <w:tcBorders>
              <w:top w:val="single" w:sz="4" w:space="0" w:color="auto"/>
              <w:left w:val="nil"/>
              <w:bottom w:val="single" w:sz="4" w:space="0" w:color="auto"/>
              <w:right w:val="nil"/>
            </w:tcBorders>
            <w:shd w:val="clear" w:color="auto" w:fill="auto"/>
            <w:textDirection w:val="btLr"/>
            <w:hideMark/>
          </w:tcPr>
          <w:p w14:paraId="1CBE7442" w14:textId="77777777" w:rsidR="003361F6" w:rsidRPr="00ED1EB1" w:rsidRDefault="003361F6" w:rsidP="003A68D1">
            <w:pPr>
              <w:ind w:right="113"/>
              <w:jc w:val="right"/>
              <w:rPr>
                <w:rFonts w:ascii="Trebuchet MS" w:eastAsia="Times New Roman" w:hAnsi="Trebuchet MS" w:cs="Times New Roman"/>
                <w:color w:val="000000"/>
                <w:sz w:val="18"/>
                <w:szCs w:val="18"/>
                <w:lang w:eastAsia="de-DE"/>
              </w:rPr>
            </w:pPr>
            <w:r w:rsidRPr="00ED1EB1">
              <w:rPr>
                <w:rFonts w:ascii="Trebuchet MS" w:eastAsia="Times New Roman" w:hAnsi="Trebuchet MS" w:cs="Times New Roman"/>
                <w:color w:val="000000"/>
                <w:sz w:val="18"/>
                <w:szCs w:val="18"/>
                <w:lang w:eastAsia="de-DE"/>
              </w:rPr>
              <w:t>Barsheshet, 2015</w:t>
            </w:r>
          </w:p>
        </w:tc>
        <w:tc>
          <w:tcPr>
            <w:tcW w:w="608" w:type="dxa"/>
            <w:tcBorders>
              <w:top w:val="single" w:sz="4" w:space="0" w:color="auto"/>
              <w:left w:val="nil"/>
              <w:bottom w:val="single" w:sz="4" w:space="0" w:color="auto"/>
              <w:right w:val="nil"/>
            </w:tcBorders>
            <w:textDirection w:val="btLr"/>
          </w:tcPr>
          <w:p w14:paraId="517EC4E4" w14:textId="77777777" w:rsidR="003361F6" w:rsidRPr="00ED1EB1" w:rsidRDefault="003361F6" w:rsidP="003A68D1">
            <w:pPr>
              <w:ind w:right="113"/>
              <w:jc w:val="right"/>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Bhaskaran, 2016</w:t>
            </w:r>
          </w:p>
        </w:tc>
        <w:tc>
          <w:tcPr>
            <w:tcW w:w="608" w:type="dxa"/>
            <w:tcBorders>
              <w:top w:val="single" w:sz="4" w:space="0" w:color="auto"/>
              <w:left w:val="nil"/>
              <w:bottom w:val="single" w:sz="4" w:space="0" w:color="auto"/>
              <w:right w:val="nil"/>
            </w:tcBorders>
            <w:shd w:val="clear" w:color="auto" w:fill="auto"/>
            <w:textDirection w:val="btLr"/>
            <w:hideMark/>
          </w:tcPr>
          <w:p w14:paraId="07545285" w14:textId="77777777" w:rsidR="003361F6" w:rsidRPr="00ED1EB1" w:rsidRDefault="003361F6" w:rsidP="003A68D1">
            <w:pPr>
              <w:ind w:right="113"/>
              <w:jc w:val="right"/>
              <w:rPr>
                <w:rFonts w:ascii="Trebuchet MS" w:eastAsia="Times New Roman" w:hAnsi="Trebuchet MS" w:cs="Times New Roman"/>
                <w:color w:val="000000"/>
                <w:sz w:val="18"/>
                <w:szCs w:val="18"/>
                <w:lang w:eastAsia="de-DE"/>
              </w:rPr>
            </w:pPr>
            <w:r w:rsidRPr="00ED1EB1">
              <w:rPr>
                <w:rFonts w:ascii="Trebuchet MS" w:eastAsia="Times New Roman" w:hAnsi="Trebuchet MS" w:cs="Times New Roman"/>
                <w:color w:val="000000"/>
                <w:sz w:val="18"/>
                <w:szCs w:val="18"/>
                <w:lang w:eastAsia="de-DE"/>
              </w:rPr>
              <w:t>Daimee, 2018</w:t>
            </w:r>
          </w:p>
        </w:tc>
        <w:tc>
          <w:tcPr>
            <w:tcW w:w="608" w:type="dxa"/>
            <w:tcBorders>
              <w:top w:val="single" w:sz="4" w:space="0" w:color="auto"/>
              <w:left w:val="nil"/>
              <w:bottom w:val="single" w:sz="4" w:space="0" w:color="auto"/>
              <w:right w:val="nil"/>
            </w:tcBorders>
            <w:shd w:val="clear" w:color="auto" w:fill="auto"/>
            <w:textDirection w:val="btLr"/>
            <w:hideMark/>
          </w:tcPr>
          <w:p w14:paraId="48EE7D2D" w14:textId="77777777" w:rsidR="003361F6" w:rsidRPr="00ED1EB1" w:rsidRDefault="003361F6" w:rsidP="003A68D1">
            <w:pPr>
              <w:ind w:right="113"/>
              <w:jc w:val="right"/>
              <w:rPr>
                <w:rFonts w:ascii="Trebuchet MS" w:eastAsia="Times New Roman" w:hAnsi="Trebuchet MS" w:cs="Times New Roman"/>
                <w:color w:val="000000"/>
                <w:sz w:val="18"/>
                <w:szCs w:val="18"/>
                <w:lang w:eastAsia="de-DE"/>
              </w:rPr>
            </w:pPr>
            <w:r w:rsidRPr="00ED1EB1">
              <w:rPr>
                <w:rFonts w:ascii="Trebuchet MS" w:eastAsia="Times New Roman" w:hAnsi="Trebuchet MS" w:cs="Times New Roman"/>
                <w:color w:val="000000"/>
                <w:sz w:val="18"/>
                <w:szCs w:val="18"/>
                <w:lang w:eastAsia="de-DE"/>
              </w:rPr>
              <w:t>Erath, 2017</w:t>
            </w:r>
          </w:p>
        </w:tc>
        <w:tc>
          <w:tcPr>
            <w:tcW w:w="608" w:type="dxa"/>
            <w:tcBorders>
              <w:top w:val="single" w:sz="4" w:space="0" w:color="auto"/>
              <w:left w:val="nil"/>
              <w:bottom w:val="single" w:sz="4" w:space="0" w:color="auto"/>
              <w:right w:val="nil"/>
            </w:tcBorders>
            <w:shd w:val="clear" w:color="auto" w:fill="auto"/>
            <w:textDirection w:val="btLr"/>
            <w:hideMark/>
          </w:tcPr>
          <w:p w14:paraId="0044FE6B" w14:textId="77777777" w:rsidR="003361F6" w:rsidRPr="00ED1EB1" w:rsidRDefault="003361F6" w:rsidP="003A68D1">
            <w:pPr>
              <w:ind w:right="113"/>
              <w:jc w:val="right"/>
              <w:rPr>
                <w:rFonts w:ascii="Trebuchet MS" w:eastAsia="Times New Roman" w:hAnsi="Trebuchet MS" w:cs="Times New Roman"/>
                <w:color w:val="000000"/>
                <w:sz w:val="18"/>
                <w:szCs w:val="18"/>
                <w:lang w:eastAsia="de-DE"/>
              </w:rPr>
            </w:pPr>
            <w:r w:rsidRPr="00ED1EB1">
              <w:rPr>
                <w:rFonts w:ascii="Trebuchet MS" w:eastAsia="Times New Roman" w:hAnsi="Trebuchet MS" w:cs="Times New Roman"/>
                <w:color w:val="000000"/>
                <w:sz w:val="18"/>
                <w:szCs w:val="18"/>
                <w:lang w:eastAsia="de-DE"/>
              </w:rPr>
              <w:t>Erath, 2018</w:t>
            </w:r>
          </w:p>
        </w:tc>
        <w:tc>
          <w:tcPr>
            <w:tcW w:w="608" w:type="dxa"/>
            <w:tcBorders>
              <w:top w:val="single" w:sz="4" w:space="0" w:color="auto"/>
              <w:left w:val="nil"/>
              <w:bottom w:val="single" w:sz="4" w:space="0" w:color="auto"/>
              <w:right w:val="nil"/>
            </w:tcBorders>
            <w:shd w:val="clear" w:color="auto" w:fill="auto"/>
            <w:textDirection w:val="btLr"/>
            <w:hideMark/>
          </w:tcPr>
          <w:p w14:paraId="71E104E4" w14:textId="77777777" w:rsidR="003361F6" w:rsidRPr="00ED1EB1" w:rsidRDefault="003361F6" w:rsidP="003A68D1">
            <w:pPr>
              <w:ind w:right="113"/>
              <w:jc w:val="right"/>
              <w:rPr>
                <w:rFonts w:ascii="Trebuchet MS" w:eastAsia="Times New Roman" w:hAnsi="Trebuchet MS" w:cs="Times New Roman"/>
                <w:color w:val="000000"/>
                <w:sz w:val="18"/>
                <w:szCs w:val="18"/>
                <w:lang w:eastAsia="de-DE"/>
              </w:rPr>
            </w:pPr>
            <w:r w:rsidRPr="00ED1EB1">
              <w:rPr>
                <w:rFonts w:ascii="Trebuchet MS" w:eastAsia="Times New Roman" w:hAnsi="Trebuchet MS" w:cs="Times New Roman"/>
                <w:color w:val="000000"/>
                <w:sz w:val="18"/>
                <w:szCs w:val="18"/>
                <w:lang w:eastAsia="de-DE"/>
              </w:rPr>
              <w:t>Feldman, 2004</w:t>
            </w:r>
          </w:p>
        </w:tc>
        <w:tc>
          <w:tcPr>
            <w:tcW w:w="608" w:type="dxa"/>
            <w:tcBorders>
              <w:top w:val="single" w:sz="4" w:space="0" w:color="auto"/>
              <w:left w:val="nil"/>
              <w:bottom w:val="single" w:sz="4" w:space="0" w:color="auto"/>
              <w:right w:val="nil"/>
            </w:tcBorders>
            <w:shd w:val="clear" w:color="auto" w:fill="auto"/>
            <w:textDirection w:val="btLr"/>
            <w:hideMark/>
          </w:tcPr>
          <w:p w14:paraId="60859D9B" w14:textId="77777777" w:rsidR="003361F6" w:rsidRPr="00ED1EB1" w:rsidRDefault="003361F6" w:rsidP="003A68D1">
            <w:pPr>
              <w:ind w:right="113"/>
              <w:jc w:val="right"/>
              <w:rPr>
                <w:rFonts w:ascii="Trebuchet MS" w:eastAsia="Times New Roman" w:hAnsi="Trebuchet MS" w:cs="Times New Roman"/>
                <w:color w:val="000000"/>
                <w:sz w:val="18"/>
                <w:szCs w:val="18"/>
                <w:lang w:eastAsia="de-DE"/>
              </w:rPr>
            </w:pPr>
            <w:r w:rsidRPr="00ED1EB1">
              <w:rPr>
                <w:rFonts w:ascii="Trebuchet MS" w:eastAsia="Times New Roman" w:hAnsi="Trebuchet MS" w:cs="Times New Roman"/>
                <w:color w:val="000000"/>
                <w:sz w:val="18"/>
                <w:szCs w:val="18"/>
                <w:lang w:eastAsia="de-DE"/>
              </w:rPr>
              <w:t>Kao, 2012</w:t>
            </w:r>
          </w:p>
        </w:tc>
        <w:tc>
          <w:tcPr>
            <w:tcW w:w="608" w:type="dxa"/>
            <w:tcBorders>
              <w:top w:val="single" w:sz="4" w:space="0" w:color="auto"/>
              <w:left w:val="nil"/>
              <w:bottom w:val="single" w:sz="4" w:space="0" w:color="auto"/>
              <w:right w:val="nil"/>
            </w:tcBorders>
            <w:shd w:val="clear" w:color="auto" w:fill="auto"/>
            <w:textDirection w:val="btLr"/>
            <w:hideMark/>
          </w:tcPr>
          <w:p w14:paraId="00FC386D" w14:textId="77777777" w:rsidR="003361F6" w:rsidRPr="00ED1EB1" w:rsidRDefault="003361F6" w:rsidP="003A68D1">
            <w:pPr>
              <w:ind w:right="113"/>
              <w:jc w:val="right"/>
              <w:rPr>
                <w:rFonts w:ascii="Trebuchet MS" w:eastAsia="Times New Roman" w:hAnsi="Trebuchet MS" w:cs="Times New Roman"/>
                <w:color w:val="000000"/>
                <w:sz w:val="18"/>
                <w:szCs w:val="18"/>
                <w:lang w:eastAsia="de-DE"/>
              </w:rPr>
            </w:pPr>
            <w:r w:rsidRPr="00ED1EB1">
              <w:rPr>
                <w:rFonts w:ascii="Trebuchet MS" w:eastAsia="Times New Roman" w:hAnsi="Trebuchet MS" w:cs="Times New Roman"/>
                <w:color w:val="000000"/>
                <w:sz w:val="18"/>
                <w:szCs w:val="18"/>
                <w:lang w:eastAsia="de-DE"/>
              </w:rPr>
              <w:t>Kondo, 2015</w:t>
            </w:r>
          </w:p>
        </w:tc>
        <w:tc>
          <w:tcPr>
            <w:tcW w:w="608" w:type="dxa"/>
            <w:tcBorders>
              <w:top w:val="single" w:sz="4" w:space="0" w:color="auto"/>
              <w:left w:val="nil"/>
              <w:bottom w:val="single" w:sz="4" w:space="0" w:color="auto"/>
              <w:right w:val="nil"/>
            </w:tcBorders>
            <w:shd w:val="clear" w:color="auto" w:fill="auto"/>
            <w:textDirection w:val="btLr"/>
            <w:hideMark/>
          </w:tcPr>
          <w:p w14:paraId="670D5D66" w14:textId="77777777" w:rsidR="003361F6" w:rsidRPr="00ED1EB1" w:rsidRDefault="003361F6" w:rsidP="003A68D1">
            <w:pPr>
              <w:ind w:right="113"/>
              <w:jc w:val="right"/>
              <w:rPr>
                <w:rFonts w:ascii="Trebuchet MS" w:eastAsia="Times New Roman" w:hAnsi="Trebuchet MS" w:cs="Times New Roman"/>
                <w:color w:val="000000"/>
                <w:sz w:val="18"/>
                <w:szCs w:val="18"/>
                <w:lang w:eastAsia="de-DE"/>
              </w:rPr>
            </w:pPr>
            <w:r w:rsidRPr="00ED1EB1">
              <w:rPr>
                <w:rFonts w:ascii="Trebuchet MS" w:eastAsia="Times New Roman" w:hAnsi="Trebuchet MS" w:cs="Times New Roman"/>
                <w:color w:val="000000"/>
                <w:sz w:val="18"/>
                <w:szCs w:val="18"/>
                <w:lang w:eastAsia="de-DE"/>
              </w:rPr>
              <w:t>Kutyifa, 2015</w:t>
            </w:r>
          </w:p>
        </w:tc>
        <w:tc>
          <w:tcPr>
            <w:tcW w:w="608" w:type="dxa"/>
            <w:tcBorders>
              <w:top w:val="single" w:sz="4" w:space="0" w:color="auto"/>
              <w:left w:val="nil"/>
              <w:bottom w:val="single" w:sz="4" w:space="0" w:color="auto"/>
              <w:right w:val="nil"/>
            </w:tcBorders>
            <w:shd w:val="clear" w:color="auto" w:fill="auto"/>
            <w:textDirection w:val="btLr"/>
            <w:hideMark/>
          </w:tcPr>
          <w:p w14:paraId="06C50DEB" w14:textId="77777777" w:rsidR="003361F6" w:rsidRPr="00ED1EB1" w:rsidRDefault="003361F6" w:rsidP="003A68D1">
            <w:pPr>
              <w:ind w:right="113"/>
              <w:jc w:val="right"/>
              <w:rPr>
                <w:rFonts w:ascii="Trebuchet MS" w:eastAsia="Times New Roman" w:hAnsi="Trebuchet MS" w:cs="Times New Roman"/>
                <w:color w:val="000000"/>
                <w:sz w:val="18"/>
                <w:szCs w:val="18"/>
                <w:lang w:eastAsia="de-DE"/>
              </w:rPr>
            </w:pPr>
            <w:r w:rsidRPr="00ED1EB1">
              <w:rPr>
                <w:rFonts w:ascii="Trebuchet MS" w:eastAsia="Times New Roman" w:hAnsi="Trebuchet MS" w:cs="Times New Roman"/>
                <w:color w:val="000000"/>
                <w:sz w:val="18"/>
                <w:szCs w:val="18"/>
                <w:lang w:eastAsia="de-DE"/>
              </w:rPr>
              <w:t>Kutyifa, 2018b</w:t>
            </w:r>
          </w:p>
        </w:tc>
        <w:tc>
          <w:tcPr>
            <w:tcW w:w="608" w:type="dxa"/>
            <w:tcBorders>
              <w:top w:val="single" w:sz="4" w:space="0" w:color="auto"/>
              <w:left w:val="nil"/>
              <w:bottom w:val="single" w:sz="4" w:space="0" w:color="auto"/>
              <w:right w:val="nil"/>
            </w:tcBorders>
            <w:textDirection w:val="btLr"/>
          </w:tcPr>
          <w:p w14:paraId="50B3929D" w14:textId="77777777" w:rsidR="003361F6" w:rsidRPr="00ED1EB1" w:rsidRDefault="003361F6" w:rsidP="003A68D1">
            <w:pPr>
              <w:ind w:right="113"/>
              <w:jc w:val="right"/>
              <w:rPr>
                <w:rFonts w:ascii="Trebuchet MS" w:eastAsia="Times New Roman" w:hAnsi="Trebuchet MS" w:cs="Times New Roman"/>
                <w:color w:val="000000"/>
                <w:sz w:val="18"/>
                <w:szCs w:val="18"/>
                <w:lang w:eastAsia="de-DE"/>
              </w:rPr>
            </w:pPr>
            <w:r w:rsidRPr="0001304F">
              <w:rPr>
                <w:rFonts w:ascii="Trebuchet MS" w:eastAsia="Times New Roman" w:hAnsi="Trebuchet MS" w:cs="Times New Roman"/>
                <w:color w:val="000000"/>
                <w:sz w:val="18"/>
                <w:szCs w:val="18"/>
                <w:lang w:eastAsia="de-DE"/>
              </w:rPr>
              <w:t>Mitrani, 2013</w:t>
            </w:r>
          </w:p>
        </w:tc>
        <w:tc>
          <w:tcPr>
            <w:tcW w:w="608" w:type="dxa"/>
            <w:tcBorders>
              <w:top w:val="single" w:sz="4" w:space="0" w:color="auto"/>
              <w:left w:val="nil"/>
              <w:bottom w:val="single" w:sz="4" w:space="0" w:color="auto"/>
              <w:right w:val="nil"/>
            </w:tcBorders>
            <w:shd w:val="clear" w:color="auto" w:fill="auto"/>
            <w:textDirection w:val="btLr"/>
            <w:hideMark/>
          </w:tcPr>
          <w:p w14:paraId="140C6B40" w14:textId="77777777" w:rsidR="003361F6" w:rsidRPr="00ED1EB1" w:rsidRDefault="003361F6" w:rsidP="003A68D1">
            <w:pPr>
              <w:ind w:right="113"/>
              <w:jc w:val="right"/>
              <w:rPr>
                <w:rFonts w:ascii="Trebuchet MS" w:eastAsia="Times New Roman" w:hAnsi="Trebuchet MS" w:cs="Times New Roman"/>
                <w:color w:val="000000"/>
                <w:sz w:val="18"/>
                <w:szCs w:val="18"/>
                <w:lang w:eastAsia="de-DE"/>
              </w:rPr>
            </w:pPr>
            <w:r w:rsidRPr="00ED1EB1">
              <w:rPr>
                <w:rFonts w:ascii="Trebuchet MS" w:eastAsia="Times New Roman" w:hAnsi="Trebuchet MS" w:cs="Times New Roman"/>
                <w:color w:val="000000"/>
                <w:sz w:val="18"/>
                <w:szCs w:val="18"/>
                <w:lang w:eastAsia="de-DE"/>
              </w:rPr>
              <w:t>Odeneg, 2018</w:t>
            </w:r>
          </w:p>
        </w:tc>
        <w:tc>
          <w:tcPr>
            <w:tcW w:w="608" w:type="dxa"/>
            <w:tcBorders>
              <w:top w:val="single" w:sz="4" w:space="0" w:color="auto"/>
              <w:left w:val="nil"/>
              <w:bottom w:val="single" w:sz="4" w:space="0" w:color="auto"/>
              <w:right w:val="nil"/>
            </w:tcBorders>
            <w:shd w:val="clear" w:color="auto" w:fill="auto"/>
            <w:textDirection w:val="btLr"/>
            <w:hideMark/>
          </w:tcPr>
          <w:p w14:paraId="3B7B4467" w14:textId="77777777" w:rsidR="003361F6" w:rsidRPr="00ED1EB1" w:rsidRDefault="003361F6" w:rsidP="003A68D1">
            <w:pPr>
              <w:ind w:right="113"/>
              <w:jc w:val="right"/>
              <w:rPr>
                <w:rFonts w:ascii="Trebuchet MS" w:eastAsia="Times New Roman" w:hAnsi="Trebuchet MS" w:cs="Times New Roman"/>
                <w:color w:val="000000"/>
                <w:sz w:val="18"/>
                <w:szCs w:val="18"/>
                <w:lang w:eastAsia="de-DE"/>
              </w:rPr>
            </w:pPr>
            <w:r w:rsidRPr="00ED1EB1">
              <w:rPr>
                <w:rFonts w:ascii="Trebuchet MS" w:eastAsia="Times New Roman" w:hAnsi="Trebuchet MS" w:cs="Times New Roman"/>
                <w:color w:val="000000"/>
                <w:sz w:val="18"/>
                <w:szCs w:val="18"/>
                <w:lang w:eastAsia="de-DE"/>
              </w:rPr>
              <w:t>Rao, 2011</w:t>
            </w:r>
          </w:p>
        </w:tc>
        <w:tc>
          <w:tcPr>
            <w:tcW w:w="608" w:type="dxa"/>
            <w:tcBorders>
              <w:top w:val="single" w:sz="4" w:space="0" w:color="auto"/>
              <w:left w:val="nil"/>
              <w:bottom w:val="single" w:sz="4" w:space="0" w:color="auto"/>
              <w:right w:val="nil"/>
            </w:tcBorders>
            <w:shd w:val="clear" w:color="auto" w:fill="auto"/>
            <w:textDirection w:val="btLr"/>
            <w:hideMark/>
          </w:tcPr>
          <w:p w14:paraId="02FBE835" w14:textId="77777777" w:rsidR="003361F6" w:rsidRPr="00ED1EB1" w:rsidRDefault="003361F6" w:rsidP="003A68D1">
            <w:pPr>
              <w:ind w:right="113"/>
              <w:jc w:val="right"/>
              <w:rPr>
                <w:rFonts w:ascii="Trebuchet MS" w:eastAsia="Times New Roman" w:hAnsi="Trebuchet MS" w:cs="Times New Roman"/>
                <w:color w:val="000000"/>
                <w:sz w:val="18"/>
                <w:szCs w:val="18"/>
                <w:lang w:eastAsia="de-DE"/>
              </w:rPr>
            </w:pPr>
            <w:r w:rsidRPr="00ED1EB1">
              <w:rPr>
                <w:rFonts w:ascii="Trebuchet MS" w:eastAsia="Times New Roman" w:hAnsi="Trebuchet MS" w:cs="Times New Roman"/>
                <w:color w:val="000000"/>
                <w:sz w:val="18"/>
                <w:szCs w:val="18"/>
                <w:lang w:eastAsia="de-DE"/>
              </w:rPr>
              <w:t>Röger, 2018</w:t>
            </w:r>
          </w:p>
        </w:tc>
        <w:tc>
          <w:tcPr>
            <w:tcW w:w="609" w:type="dxa"/>
            <w:tcBorders>
              <w:top w:val="single" w:sz="4" w:space="0" w:color="auto"/>
              <w:left w:val="nil"/>
              <w:bottom w:val="single" w:sz="4" w:space="0" w:color="auto"/>
              <w:right w:val="nil"/>
            </w:tcBorders>
            <w:textDirection w:val="btLr"/>
          </w:tcPr>
          <w:p w14:paraId="1507E2FE" w14:textId="77777777" w:rsidR="003361F6" w:rsidRPr="00ED1EB1" w:rsidRDefault="003361F6" w:rsidP="003A68D1">
            <w:pPr>
              <w:ind w:right="113"/>
              <w:jc w:val="right"/>
              <w:rPr>
                <w:rFonts w:ascii="Trebuchet MS" w:eastAsia="Times New Roman" w:hAnsi="Trebuchet MS" w:cs="Times New Roman"/>
                <w:color w:val="000000"/>
                <w:sz w:val="18"/>
                <w:szCs w:val="18"/>
                <w:lang w:eastAsia="de-DE"/>
              </w:rPr>
            </w:pPr>
            <w:r w:rsidRPr="00192D8A">
              <w:rPr>
                <w:rFonts w:ascii="Trebuchet MS" w:eastAsia="Times New Roman" w:hAnsi="Trebuchet MS"/>
                <w:color w:val="000000"/>
                <w:sz w:val="18"/>
                <w:szCs w:val="18"/>
              </w:rPr>
              <w:t>Sasaki, 2017</w:t>
            </w:r>
          </w:p>
        </w:tc>
      </w:tr>
      <w:tr w:rsidR="003361F6" w:rsidRPr="00ED1EB1" w14:paraId="007C9518" w14:textId="77777777" w:rsidTr="003A68D1">
        <w:trPr>
          <w:trHeight w:val="418"/>
        </w:trPr>
        <w:tc>
          <w:tcPr>
            <w:tcW w:w="4606" w:type="dxa"/>
            <w:tcBorders>
              <w:top w:val="single" w:sz="4" w:space="0" w:color="auto"/>
              <w:left w:val="nil"/>
              <w:bottom w:val="nil"/>
              <w:right w:val="nil"/>
            </w:tcBorders>
            <w:shd w:val="clear" w:color="auto" w:fill="auto"/>
            <w:hideMark/>
          </w:tcPr>
          <w:p w14:paraId="7996CBE9" w14:textId="77777777" w:rsidR="003361F6" w:rsidRPr="005F7395" w:rsidRDefault="003361F6" w:rsidP="003A68D1">
            <w:pPr>
              <w:spacing w:before="60" w:after="60"/>
              <w:rPr>
                <w:rFonts w:ascii="Trebuchet MS" w:eastAsia="Times New Roman" w:hAnsi="Trebuchet MS" w:cs="Times New Roman"/>
                <w:color w:val="000000"/>
                <w:sz w:val="18"/>
                <w:szCs w:val="18"/>
                <w:lang w:val="en-US" w:eastAsia="de-DE"/>
              </w:rPr>
            </w:pPr>
            <w:r w:rsidRPr="005F7395">
              <w:rPr>
                <w:rFonts w:ascii="Trebuchet MS" w:eastAsia="Times New Roman" w:hAnsi="Trebuchet MS" w:cs="Times New Roman"/>
                <w:color w:val="000000"/>
                <w:sz w:val="18"/>
                <w:szCs w:val="18"/>
                <w:lang w:val="en-US" w:eastAsia="de-DE"/>
              </w:rPr>
              <w:t>1. Is the hypothesis/aim/objective of the study stated clearly in the abstract, introduction, or methods section?</w:t>
            </w:r>
          </w:p>
        </w:tc>
        <w:tc>
          <w:tcPr>
            <w:tcW w:w="608" w:type="dxa"/>
            <w:tcBorders>
              <w:top w:val="single" w:sz="4" w:space="0" w:color="auto"/>
              <w:left w:val="nil"/>
              <w:bottom w:val="nil"/>
              <w:right w:val="nil"/>
            </w:tcBorders>
            <w:shd w:val="clear" w:color="auto" w:fill="auto"/>
            <w:hideMark/>
          </w:tcPr>
          <w:p w14:paraId="2919B131" w14:textId="68EAD02D" w:rsidR="003361F6" w:rsidRPr="00ED1EB1" w:rsidRDefault="00535315" w:rsidP="003A68D1">
            <w:pPr>
              <w:spacing w:before="60" w:after="60"/>
              <w:jc w:val="center"/>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yes</w:t>
            </w:r>
          </w:p>
        </w:tc>
        <w:tc>
          <w:tcPr>
            <w:tcW w:w="608" w:type="dxa"/>
            <w:tcBorders>
              <w:top w:val="single" w:sz="4" w:space="0" w:color="auto"/>
              <w:left w:val="nil"/>
              <w:bottom w:val="nil"/>
              <w:right w:val="nil"/>
            </w:tcBorders>
            <w:shd w:val="clear" w:color="auto" w:fill="auto"/>
            <w:hideMark/>
          </w:tcPr>
          <w:p w14:paraId="59AF6EE7" w14:textId="13414CD4" w:rsidR="003361F6" w:rsidRPr="00ED1EB1" w:rsidRDefault="00535315" w:rsidP="003A68D1">
            <w:pPr>
              <w:spacing w:before="60" w:after="60"/>
              <w:jc w:val="center"/>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yes</w:t>
            </w:r>
          </w:p>
        </w:tc>
        <w:tc>
          <w:tcPr>
            <w:tcW w:w="608" w:type="dxa"/>
            <w:tcBorders>
              <w:top w:val="single" w:sz="4" w:space="0" w:color="auto"/>
              <w:left w:val="nil"/>
              <w:bottom w:val="nil"/>
              <w:right w:val="nil"/>
            </w:tcBorders>
          </w:tcPr>
          <w:p w14:paraId="3A3E8669" w14:textId="4B2D2BDE" w:rsidR="003361F6" w:rsidRPr="00ED1EB1" w:rsidRDefault="00535315" w:rsidP="003A68D1">
            <w:pPr>
              <w:spacing w:before="60" w:after="60"/>
              <w:jc w:val="center"/>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no</w:t>
            </w:r>
          </w:p>
        </w:tc>
        <w:tc>
          <w:tcPr>
            <w:tcW w:w="608" w:type="dxa"/>
            <w:tcBorders>
              <w:top w:val="single" w:sz="4" w:space="0" w:color="auto"/>
              <w:left w:val="nil"/>
              <w:bottom w:val="nil"/>
              <w:right w:val="nil"/>
            </w:tcBorders>
            <w:shd w:val="clear" w:color="auto" w:fill="auto"/>
            <w:hideMark/>
          </w:tcPr>
          <w:p w14:paraId="0BB7329B" w14:textId="1EF8CF19" w:rsidR="003361F6" w:rsidRPr="00ED1EB1" w:rsidRDefault="00535315" w:rsidP="003A68D1">
            <w:pPr>
              <w:spacing w:before="60" w:after="60"/>
              <w:jc w:val="center"/>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yes</w:t>
            </w:r>
          </w:p>
        </w:tc>
        <w:tc>
          <w:tcPr>
            <w:tcW w:w="608" w:type="dxa"/>
            <w:tcBorders>
              <w:top w:val="single" w:sz="4" w:space="0" w:color="auto"/>
              <w:left w:val="nil"/>
              <w:bottom w:val="nil"/>
              <w:right w:val="nil"/>
            </w:tcBorders>
            <w:shd w:val="clear" w:color="auto" w:fill="auto"/>
            <w:hideMark/>
          </w:tcPr>
          <w:p w14:paraId="0E1D0A3A" w14:textId="4A2DB7B1" w:rsidR="003361F6" w:rsidRPr="00ED1EB1" w:rsidRDefault="00535315" w:rsidP="003A68D1">
            <w:pPr>
              <w:spacing w:before="60" w:after="60"/>
              <w:jc w:val="center"/>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no</w:t>
            </w:r>
          </w:p>
        </w:tc>
        <w:tc>
          <w:tcPr>
            <w:tcW w:w="608" w:type="dxa"/>
            <w:tcBorders>
              <w:top w:val="single" w:sz="4" w:space="0" w:color="auto"/>
              <w:left w:val="nil"/>
              <w:bottom w:val="nil"/>
              <w:right w:val="nil"/>
            </w:tcBorders>
            <w:shd w:val="clear" w:color="auto" w:fill="auto"/>
            <w:hideMark/>
          </w:tcPr>
          <w:p w14:paraId="0B1E031A" w14:textId="56ECD153" w:rsidR="003361F6" w:rsidRPr="00ED1EB1" w:rsidRDefault="00535315" w:rsidP="003A68D1">
            <w:pPr>
              <w:spacing w:before="60" w:after="60"/>
              <w:jc w:val="center"/>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no</w:t>
            </w:r>
          </w:p>
        </w:tc>
        <w:tc>
          <w:tcPr>
            <w:tcW w:w="608" w:type="dxa"/>
            <w:tcBorders>
              <w:top w:val="single" w:sz="4" w:space="0" w:color="auto"/>
              <w:left w:val="nil"/>
              <w:bottom w:val="nil"/>
              <w:right w:val="nil"/>
            </w:tcBorders>
            <w:shd w:val="clear" w:color="auto" w:fill="auto"/>
            <w:hideMark/>
          </w:tcPr>
          <w:p w14:paraId="1969C07C" w14:textId="562736B1" w:rsidR="003361F6" w:rsidRPr="00ED1EB1" w:rsidRDefault="00535315" w:rsidP="003A68D1">
            <w:pPr>
              <w:spacing w:before="60" w:after="60"/>
              <w:jc w:val="center"/>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yes</w:t>
            </w:r>
          </w:p>
        </w:tc>
        <w:tc>
          <w:tcPr>
            <w:tcW w:w="608" w:type="dxa"/>
            <w:tcBorders>
              <w:top w:val="single" w:sz="4" w:space="0" w:color="auto"/>
              <w:left w:val="nil"/>
              <w:bottom w:val="nil"/>
              <w:right w:val="nil"/>
            </w:tcBorders>
            <w:shd w:val="clear" w:color="auto" w:fill="auto"/>
            <w:hideMark/>
          </w:tcPr>
          <w:p w14:paraId="090A05D4" w14:textId="396A0077" w:rsidR="003361F6" w:rsidRPr="00ED1EB1" w:rsidRDefault="00535315" w:rsidP="003A68D1">
            <w:pPr>
              <w:spacing w:before="60" w:after="60"/>
              <w:jc w:val="center"/>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yes</w:t>
            </w:r>
          </w:p>
        </w:tc>
        <w:tc>
          <w:tcPr>
            <w:tcW w:w="608" w:type="dxa"/>
            <w:tcBorders>
              <w:top w:val="single" w:sz="4" w:space="0" w:color="auto"/>
              <w:left w:val="nil"/>
              <w:bottom w:val="nil"/>
              <w:right w:val="nil"/>
            </w:tcBorders>
            <w:shd w:val="clear" w:color="auto" w:fill="auto"/>
            <w:hideMark/>
          </w:tcPr>
          <w:p w14:paraId="608E5301" w14:textId="32A098BE" w:rsidR="003361F6" w:rsidRPr="00ED1EB1" w:rsidRDefault="00535315" w:rsidP="003A68D1">
            <w:pPr>
              <w:spacing w:before="60" w:after="60"/>
              <w:jc w:val="center"/>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no</w:t>
            </w:r>
          </w:p>
        </w:tc>
        <w:tc>
          <w:tcPr>
            <w:tcW w:w="608" w:type="dxa"/>
            <w:tcBorders>
              <w:top w:val="single" w:sz="4" w:space="0" w:color="auto"/>
              <w:left w:val="nil"/>
              <w:bottom w:val="nil"/>
              <w:right w:val="nil"/>
            </w:tcBorders>
            <w:shd w:val="clear" w:color="auto" w:fill="auto"/>
            <w:hideMark/>
          </w:tcPr>
          <w:p w14:paraId="4F134805" w14:textId="56107DC0" w:rsidR="003361F6" w:rsidRPr="00ED1EB1" w:rsidRDefault="00535315" w:rsidP="003A68D1">
            <w:pPr>
              <w:spacing w:before="60" w:after="60"/>
              <w:jc w:val="center"/>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yes</w:t>
            </w:r>
          </w:p>
        </w:tc>
        <w:tc>
          <w:tcPr>
            <w:tcW w:w="608" w:type="dxa"/>
            <w:tcBorders>
              <w:top w:val="single" w:sz="4" w:space="0" w:color="auto"/>
              <w:left w:val="nil"/>
              <w:bottom w:val="nil"/>
              <w:right w:val="nil"/>
            </w:tcBorders>
            <w:shd w:val="clear" w:color="auto" w:fill="auto"/>
            <w:hideMark/>
          </w:tcPr>
          <w:p w14:paraId="31BECEEB" w14:textId="51B50897" w:rsidR="003361F6" w:rsidRPr="00ED1EB1" w:rsidRDefault="00535315" w:rsidP="003A68D1">
            <w:pPr>
              <w:spacing w:before="60" w:after="60"/>
              <w:jc w:val="center"/>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yes</w:t>
            </w:r>
          </w:p>
        </w:tc>
        <w:tc>
          <w:tcPr>
            <w:tcW w:w="608" w:type="dxa"/>
            <w:tcBorders>
              <w:top w:val="single" w:sz="4" w:space="0" w:color="auto"/>
              <w:left w:val="nil"/>
              <w:bottom w:val="nil"/>
              <w:right w:val="nil"/>
            </w:tcBorders>
          </w:tcPr>
          <w:p w14:paraId="0014E4D1" w14:textId="29175A87" w:rsidR="003361F6" w:rsidRPr="00ED1EB1" w:rsidRDefault="00535315" w:rsidP="003A68D1">
            <w:pPr>
              <w:spacing w:before="60" w:after="60"/>
              <w:jc w:val="center"/>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no</w:t>
            </w:r>
          </w:p>
        </w:tc>
        <w:tc>
          <w:tcPr>
            <w:tcW w:w="608" w:type="dxa"/>
            <w:tcBorders>
              <w:top w:val="single" w:sz="4" w:space="0" w:color="auto"/>
              <w:left w:val="nil"/>
              <w:bottom w:val="nil"/>
              <w:right w:val="nil"/>
            </w:tcBorders>
            <w:shd w:val="clear" w:color="auto" w:fill="auto"/>
            <w:hideMark/>
          </w:tcPr>
          <w:p w14:paraId="3C9AD86E" w14:textId="7FF8C66E" w:rsidR="003361F6" w:rsidRPr="00ED1EB1" w:rsidRDefault="00535315" w:rsidP="003A68D1">
            <w:pPr>
              <w:spacing w:before="60" w:after="60"/>
              <w:jc w:val="center"/>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no</w:t>
            </w:r>
          </w:p>
        </w:tc>
        <w:tc>
          <w:tcPr>
            <w:tcW w:w="608" w:type="dxa"/>
            <w:tcBorders>
              <w:top w:val="single" w:sz="4" w:space="0" w:color="auto"/>
              <w:left w:val="nil"/>
              <w:bottom w:val="nil"/>
              <w:right w:val="nil"/>
            </w:tcBorders>
            <w:shd w:val="clear" w:color="auto" w:fill="auto"/>
            <w:hideMark/>
          </w:tcPr>
          <w:p w14:paraId="1B6DB7C6" w14:textId="05E15E8E" w:rsidR="003361F6" w:rsidRPr="00ED1EB1" w:rsidRDefault="00535315" w:rsidP="003A68D1">
            <w:pPr>
              <w:spacing w:before="60" w:after="60"/>
              <w:jc w:val="center"/>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yes</w:t>
            </w:r>
          </w:p>
        </w:tc>
        <w:tc>
          <w:tcPr>
            <w:tcW w:w="608" w:type="dxa"/>
            <w:tcBorders>
              <w:top w:val="single" w:sz="4" w:space="0" w:color="auto"/>
              <w:left w:val="nil"/>
              <w:bottom w:val="nil"/>
              <w:right w:val="nil"/>
            </w:tcBorders>
            <w:shd w:val="clear" w:color="auto" w:fill="auto"/>
            <w:hideMark/>
          </w:tcPr>
          <w:p w14:paraId="5B2FF6CD" w14:textId="31F512FA" w:rsidR="003361F6" w:rsidRPr="00ED1EB1" w:rsidRDefault="00535315" w:rsidP="003A68D1">
            <w:pPr>
              <w:spacing w:before="60" w:after="60"/>
              <w:jc w:val="center"/>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no</w:t>
            </w:r>
          </w:p>
        </w:tc>
        <w:tc>
          <w:tcPr>
            <w:tcW w:w="609" w:type="dxa"/>
            <w:tcBorders>
              <w:top w:val="single" w:sz="4" w:space="0" w:color="auto"/>
              <w:left w:val="nil"/>
              <w:bottom w:val="nil"/>
              <w:right w:val="nil"/>
            </w:tcBorders>
          </w:tcPr>
          <w:p w14:paraId="5A1C0870" w14:textId="21E5CCCD" w:rsidR="003361F6" w:rsidRPr="00ED1EB1" w:rsidRDefault="00535315" w:rsidP="003A68D1">
            <w:pPr>
              <w:spacing w:before="60" w:after="60"/>
              <w:jc w:val="center"/>
              <w:rPr>
                <w:rFonts w:ascii="Trebuchet MS" w:eastAsia="Times New Roman" w:hAnsi="Trebuchet MS" w:cs="Times New Roman"/>
                <w:color w:val="000000"/>
                <w:sz w:val="18"/>
                <w:szCs w:val="18"/>
                <w:lang w:eastAsia="de-DE"/>
              </w:rPr>
            </w:pPr>
            <w:r>
              <w:rPr>
                <w:rFonts w:ascii="Trebuchet MS" w:eastAsia="Times New Roman" w:hAnsi="Trebuchet MS"/>
                <w:color w:val="000000"/>
                <w:sz w:val="18"/>
                <w:szCs w:val="18"/>
              </w:rPr>
              <w:t>no</w:t>
            </w:r>
          </w:p>
        </w:tc>
      </w:tr>
      <w:tr w:rsidR="003361F6" w:rsidRPr="00ED1EB1" w14:paraId="097D4BA9" w14:textId="77777777" w:rsidTr="003A68D1">
        <w:trPr>
          <w:trHeight w:val="418"/>
        </w:trPr>
        <w:tc>
          <w:tcPr>
            <w:tcW w:w="4606" w:type="dxa"/>
            <w:tcBorders>
              <w:top w:val="nil"/>
              <w:left w:val="nil"/>
              <w:bottom w:val="nil"/>
              <w:right w:val="nil"/>
            </w:tcBorders>
            <w:shd w:val="clear" w:color="auto" w:fill="auto"/>
            <w:hideMark/>
          </w:tcPr>
          <w:p w14:paraId="46707C7B" w14:textId="77777777" w:rsidR="003361F6" w:rsidRPr="005F7395" w:rsidRDefault="003361F6" w:rsidP="003A68D1">
            <w:pPr>
              <w:spacing w:before="60" w:after="60"/>
              <w:rPr>
                <w:rFonts w:ascii="Trebuchet MS" w:eastAsia="Times New Roman" w:hAnsi="Trebuchet MS" w:cs="Times New Roman"/>
                <w:color w:val="000000"/>
                <w:sz w:val="18"/>
                <w:szCs w:val="18"/>
                <w:lang w:val="en-US" w:eastAsia="de-DE"/>
              </w:rPr>
            </w:pPr>
            <w:r w:rsidRPr="005F7395">
              <w:rPr>
                <w:rFonts w:ascii="Trebuchet MS" w:eastAsia="Times New Roman" w:hAnsi="Trebuchet MS" w:cs="Times New Roman"/>
                <w:color w:val="000000"/>
                <w:sz w:val="18"/>
                <w:szCs w:val="18"/>
                <w:lang w:val="en-US" w:eastAsia="de-DE"/>
              </w:rPr>
              <w:t>2. Are the characteristics of the participants included in the study described?</w:t>
            </w:r>
          </w:p>
        </w:tc>
        <w:tc>
          <w:tcPr>
            <w:tcW w:w="608" w:type="dxa"/>
            <w:tcBorders>
              <w:top w:val="nil"/>
              <w:left w:val="nil"/>
              <w:bottom w:val="nil"/>
              <w:right w:val="nil"/>
            </w:tcBorders>
            <w:shd w:val="clear" w:color="auto" w:fill="auto"/>
            <w:hideMark/>
          </w:tcPr>
          <w:p w14:paraId="64644E74" w14:textId="07EE8EFF" w:rsidR="003361F6" w:rsidRPr="00ED1EB1" w:rsidRDefault="00535315" w:rsidP="003A68D1">
            <w:pPr>
              <w:spacing w:before="60" w:after="60"/>
              <w:jc w:val="center"/>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yes</w:t>
            </w:r>
          </w:p>
        </w:tc>
        <w:tc>
          <w:tcPr>
            <w:tcW w:w="608" w:type="dxa"/>
            <w:tcBorders>
              <w:top w:val="nil"/>
              <w:left w:val="nil"/>
              <w:bottom w:val="nil"/>
              <w:right w:val="nil"/>
            </w:tcBorders>
            <w:shd w:val="clear" w:color="auto" w:fill="auto"/>
            <w:hideMark/>
          </w:tcPr>
          <w:p w14:paraId="7722A04A" w14:textId="65F07ACA" w:rsidR="003361F6" w:rsidRPr="00ED1EB1" w:rsidRDefault="00535315" w:rsidP="003A68D1">
            <w:pPr>
              <w:spacing w:before="60" w:after="60"/>
              <w:jc w:val="center"/>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yes</w:t>
            </w:r>
          </w:p>
        </w:tc>
        <w:tc>
          <w:tcPr>
            <w:tcW w:w="608" w:type="dxa"/>
            <w:tcBorders>
              <w:top w:val="nil"/>
              <w:left w:val="nil"/>
              <w:bottom w:val="nil"/>
              <w:right w:val="nil"/>
            </w:tcBorders>
          </w:tcPr>
          <w:p w14:paraId="066C2328" w14:textId="55A39363" w:rsidR="003361F6" w:rsidRPr="00ED1EB1" w:rsidRDefault="00535315" w:rsidP="003A68D1">
            <w:pPr>
              <w:spacing w:before="60" w:after="60"/>
              <w:jc w:val="center"/>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no</w:t>
            </w:r>
          </w:p>
        </w:tc>
        <w:tc>
          <w:tcPr>
            <w:tcW w:w="608" w:type="dxa"/>
            <w:tcBorders>
              <w:top w:val="nil"/>
              <w:left w:val="nil"/>
              <w:bottom w:val="nil"/>
              <w:right w:val="nil"/>
            </w:tcBorders>
            <w:shd w:val="clear" w:color="auto" w:fill="auto"/>
            <w:hideMark/>
          </w:tcPr>
          <w:p w14:paraId="7D8D7B23" w14:textId="7F5A2E67" w:rsidR="003361F6" w:rsidRPr="00ED1EB1" w:rsidRDefault="00535315" w:rsidP="003A68D1">
            <w:pPr>
              <w:spacing w:before="60" w:after="60"/>
              <w:jc w:val="center"/>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yes</w:t>
            </w:r>
          </w:p>
        </w:tc>
        <w:tc>
          <w:tcPr>
            <w:tcW w:w="608" w:type="dxa"/>
            <w:tcBorders>
              <w:top w:val="nil"/>
              <w:left w:val="nil"/>
              <w:bottom w:val="nil"/>
              <w:right w:val="nil"/>
            </w:tcBorders>
            <w:shd w:val="clear" w:color="auto" w:fill="auto"/>
            <w:hideMark/>
          </w:tcPr>
          <w:p w14:paraId="37B9E41A" w14:textId="41B325C5" w:rsidR="003361F6" w:rsidRPr="00ED1EB1" w:rsidRDefault="00535315" w:rsidP="003A68D1">
            <w:pPr>
              <w:spacing w:before="60" w:after="60"/>
              <w:jc w:val="center"/>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no</w:t>
            </w:r>
          </w:p>
        </w:tc>
        <w:tc>
          <w:tcPr>
            <w:tcW w:w="608" w:type="dxa"/>
            <w:tcBorders>
              <w:top w:val="nil"/>
              <w:left w:val="nil"/>
              <w:bottom w:val="nil"/>
              <w:right w:val="nil"/>
            </w:tcBorders>
            <w:shd w:val="clear" w:color="auto" w:fill="auto"/>
            <w:hideMark/>
          </w:tcPr>
          <w:p w14:paraId="717092FB" w14:textId="10BCD641" w:rsidR="003361F6" w:rsidRPr="00ED1EB1" w:rsidRDefault="00535315" w:rsidP="003A68D1">
            <w:pPr>
              <w:spacing w:before="60" w:after="60"/>
              <w:jc w:val="center"/>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yes</w:t>
            </w:r>
          </w:p>
        </w:tc>
        <w:tc>
          <w:tcPr>
            <w:tcW w:w="608" w:type="dxa"/>
            <w:tcBorders>
              <w:top w:val="nil"/>
              <w:left w:val="nil"/>
              <w:bottom w:val="nil"/>
              <w:right w:val="nil"/>
            </w:tcBorders>
            <w:shd w:val="clear" w:color="auto" w:fill="auto"/>
            <w:hideMark/>
          </w:tcPr>
          <w:p w14:paraId="06C3A9B6" w14:textId="37742D5E" w:rsidR="003361F6" w:rsidRPr="00ED1EB1" w:rsidRDefault="00535315" w:rsidP="003A68D1">
            <w:pPr>
              <w:spacing w:before="60" w:after="60"/>
              <w:jc w:val="center"/>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yes</w:t>
            </w:r>
          </w:p>
        </w:tc>
        <w:tc>
          <w:tcPr>
            <w:tcW w:w="608" w:type="dxa"/>
            <w:tcBorders>
              <w:top w:val="nil"/>
              <w:left w:val="nil"/>
              <w:bottom w:val="nil"/>
              <w:right w:val="nil"/>
            </w:tcBorders>
            <w:shd w:val="clear" w:color="auto" w:fill="auto"/>
            <w:hideMark/>
          </w:tcPr>
          <w:p w14:paraId="1B526EC8" w14:textId="7EFD3A00" w:rsidR="003361F6" w:rsidRPr="00ED1EB1" w:rsidRDefault="00535315" w:rsidP="003A68D1">
            <w:pPr>
              <w:spacing w:before="60" w:after="60"/>
              <w:jc w:val="center"/>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yes</w:t>
            </w:r>
          </w:p>
        </w:tc>
        <w:tc>
          <w:tcPr>
            <w:tcW w:w="608" w:type="dxa"/>
            <w:tcBorders>
              <w:top w:val="nil"/>
              <w:left w:val="nil"/>
              <w:bottom w:val="nil"/>
              <w:right w:val="nil"/>
            </w:tcBorders>
            <w:shd w:val="clear" w:color="auto" w:fill="auto"/>
            <w:hideMark/>
          </w:tcPr>
          <w:p w14:paraId="4470A2F5" w14:textId="53A6FD72" w:rsidR="003361F6" w:rsidRPr="00ED1EB1" w:rsidRDefault="00535315" w:rsidP="003A68D1">
            <w:pPr>
              <w:spacing w:before="60" w:after="60"/>
              <w:jc w:val="center"/>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no</w:t>
            </w:r>
          </w:p>
        </w:tc>
        <w:tc>
          <w:tcPr>
            <w:tcW w:w="608" w:type="dxa"/>
            <w:tcBorders>
              <w:top w:val="nil"/>
              <w:left w:val="nil"/>
              <w:bottom w:val="nil"/>
              <w:right w:val="nil"/>
            </w:tcBorders>
            <w:shd w:val="clear" w:color="auto" w:fill="auto"/>
            <w:hideMark/>
          </w:tcPr>
          <w:p w14:paraId="3028629A" w14:textId="4855EA89" w:rsidR="003361F6" w:rsidRPr="00ED1EB1" w:rsidRDefault="00535315" w:rsidP="003A68D1">
            <w:pPr>
              <w:spacing w:before="60" w:after="60"/>
              <w:jc w:val="center"/>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yes</w:t>
            </w:r>
          </w:p>
        </w:tc>
        <w:tc>
          <w:tcPr>
            <w:tcW w:w="608" w:type="dxa"/>
            <w:tcBorders>
              <w:top w:val="nil"/>
              <w:left w:val="nil"/>
              <w:bottom w:val="nil"/>
              <w:right w:val="nil"/>
            </w:tcBorders>
            <w:shd w:val="clear" w:color="auto" w:fill="auto"/>
            <w:hideMark/>
          </w:tcPr>
          <w:p w14:paraId="185B805F" w14:textId="231367BB" w:rsidR="003361F6" w:rsidRPr="00ED1EB1" w:rsidRDefault="00535315" w:rsidP="003A68D1">
            <w:pPr>
              <w:spacing w:before="60" w:after="60"/>
              <w:jc w:val="center"/>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yes</w:t>
            </w:r>
          </w:p>
        </w:tc>
        <w:tc>
          <w:tcPr>
            <w:tcW w:w="608" w:type="dxa"/>
            <w:tcBorders>
              <w:top w:val="nil"/>
              <w:left w:val="nil"/>
              <w:bottom w:val="nil"/>
              <w:right w:val="nil"/>
            </w:tcBorders>
          </w:tcPr>
          <w:p w14:paraId="09586880" w14:textId="3A7F423B" w:rsidR="003361F6" w:rsidRPr="00ED1EB1" w:rsidRDefault="00535315" w:rsidP="003A68D1">
            <w:pPr>
              <w:spacing w:before="60" w:after="60"/>
              <w:jc w:val="center"/>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yes</w:t>
            </w:r>
          </w:p>
        </w:tc>
        <w:tc>
          <w:tcPr>
            <w:tcW w:w="608" w:type="dxa"/>
            <w:tcBorders>
              <w:top w:val="nil"/>
              <w:left w:val="nil"/>
              <w:bottom w:val="nil"/>
              <w:right w:val="nil"/>
            </w:tcBorders>
            <w:shd w:val="clear" w:color="auto" w:fill="auto"/>
            <w:hideMark/>
          </w:tcPr>
          <w:p w14:paraId="1FAD9B84" w14:textId="3F1CAE58" w:rsidR="003361F6" w:rsidRPr="00ED1EB1" w:rsidRDefault="00535315" w:rsidP="003A68D1">
            <w:pPr>
              <w:spacing w:before="60" w:after="60"/>
              <w:jc w:val="center"/>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yes</w:t>
            </w:r>
          </w:p>
        </w:tc>
        <w:tc>
          <w:tcPr>
            <w:tcW w:w="608" w:type="dxa"/>
            <w:tcBorders>
              <w:top w:val="nil"/>
              <w:left w:val="nil"/>
              <w:bottom w:val="nil"/>
              <w:right w:val="nil"/>
            </w:tcBorders>
            <w:shd w:val="clear" w:color="auto" w:fill="auto"/>
            <w:hideMark/>
          </w:tcPr>
          <w:p w14:paraId="6233E673" w14:textId="4A5948CD" w:rsidR="003361F6" w:rsidRPr="00ED1EB1" w:rsidRDefault="00535315" w:rsidP="003A68D1">
            <w:pPr>
              <w:spacing w:before="60" w:after="60"/>
              <w:jc w:val="center"/>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yes</w:t>
            </w:r>
          </w:p>
        </w:tc>
        <w:tc>
          <w:tcPr>
            <w:tcW w:w="608" w:type="dxa"/>
            <w:tcBorders>
              <w:top w:val="nil"/>
              <w:left w:val="nil"/>
              <w:bottom w:val="nil"/>
              <w:right w:val="nil"/>
            </w:tcBorders>
            <w:shd w:val="clear" w:color="auto" w:fill="auto"/>
            <w:hideMark/>
          </w:tcPr>
          <w:p w14:paraId="7C1CBF43" w14:textId="5E4AAA5A" w:rsidR="003361F6" w:rsidRPr="00ED1EB1" w:rsidRDefault="00535315" w:rsidP="003A68D1">
            <w:pPr>
              <w:spacing w:before="60" w:after="60"/>
              <w:jc w:val="center"/>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yes</w:t>
            </w:r>
          </w:p>
        </w:tc>
        <w:tc>
          <w:tcPr>
            <w:tcW w:w="609" w:type="dxa"/>
            <w:tcBorders>
              <w:top w:val="nil"/>
              <w:left w:val="nil"/>
              <w:bottom w:val="nil"/>
              <w:right w:val="nil"/>
            </w:tcBorders>
          </w:tcPr>
          <w:p w14:paraId="75E26659" w14:textId="71761C47" w:rsidR="003361F6" w:rsidRPr="00ED1EB1" w:rsidRDefault="00535315" w:rsidP="003A68D1">
            <w:pPr>
              <w:spacing w:before="60" w:after="60"/>
              <w:jc w:val="center"/>
              <w:rPr>
                <w:rFonts w:ascii="Trebuchet MS" w:eastAsia="Times New Roman" w:hAnsi="Trebuchet MS" w:cs="Times New Roman"/>
                <w:color w:val="000000"/>
                <w:sz w:val="18"/>
                <w:szCs w:val="18"/>
                <w:lang w:eastAsia="de-DE"/>
              </w:rPr>
            </w:pPr>
            <w:r>
              <w:rPr>
                <w:rFonts w:ascii="Trebuchet MS" w:eastAsia="Times New Roman" w:hAnsi="Trebuchet MS"/>
                <w:color w:val="000000"/>
                <w:sz w:val="18"/>
                <w:szCs w:val="18"/>
              </w:rPr>
              <w:t>no</w:t>
            </w:r>
          </w:p>
        </w:tc>
      </w:tr>
      <w:tr w:rsidR="003361F6" w:rsidRPr="00ED1EB1" w14:paraId="5636E937" w14:textId="77777777" w:rsidTr="003A68D1">
        <w:trPr>
          <w:trHeight w:val="332"/>
        </w:trPr>
        <w:tc>
          <w:tcPr>
            <w:tcW w:w="4606" w:type="dxa"/>
            <w:tcBorders>
              <w:top w:val="nil"/>
              <w:left w:val="nil"/>
              <w:bottom w:val="nil"/>
              <w:right w:val="nil"/>
            </w:tcBorders>
            <w:shd w:val="clear" w:color="auto" w:fill="auto"/>
            <w:hideMark/>
          </w:tcPr>
          <w:p w14:paraId="26CC5874" w14:textId="77777777" w:rsidR="003361F6" w:rsidRPr="005F7395" w:rsidRDefault="003361F6" w:rsidP="003A68D1">
            <w:pPr>
              <w:spacing w:before="60" w:after="60"/>
              <w:rPr>
                <w:rFonts w:ascii="Trebuchet MS" w:eastAsia="Times New Roman" w:hAnsi="Trebuchet MS" w:cs="Times New Roman"/>
                <w:color w:val="000000"/>
                <w:sz w:val="18"/>
                <w:szCs w:val="18"/>
                <w:lang w:val="en-US" w:eastAsia="de-DE"/>
              </w:rPr>
            </w:pPr>
            <w:r w:rsidRPr="005F7395">
              <w:rPr>
                <w:rFonts w:ascii="Trebuchet MS" w:eastAsia="Times New Roman" w:hAnsi="Trebuchet MS" w:cs="Times New Roman"/>
                <w:color w:val="000000"/>
                <w:sz w:val="18"/>
                <w:szCs w:val="18"/>
                <w:lang w:val="en-US" w:eastAsia="de-DE"/>
              </w:rPr>
              <w:t>3. Were the cases collected in more than one centre?</w:t>
            </w:r>
          </w:p>
        </w:tc>
        <w:tc>
          <w:tcPr>
            <w:tcW w:w="608" w:type="dxa"/>
            <w:tcBorders>
              <w:top w:val="nil"/>
              <w:left w:val="nil"/>
              <w:bottom w:val="nil"/>
              <w:right w:val="nil"/>
            </w:tcBorders>
            <w:shd w:val="clear" w:color="auto" w:fill="auto"/>
            <w:hideMark/>
          </w:tcPr>
          <w:p w14:paraId="086A2D9D" w14:textId="5B27CAF9" w:rsidR="003361F6" w:rsidRPr="00ED1EB1" w:rsidRDefault="00535315" w:rsidP="003A68D1">
            <w:pPr>
              <w:spacing w:before="60" w:after="60"/>
              <w:jc w:val="center"/>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no</w:t>
            </w:r>
          </w:p>
        </w:tc>
        <w:tc>
          <w:tcPr>
            <w:tcW w:w="608" w:type="dxa"/>
            <w:tcBorders>
              <w:top w:val="nil"/>
              <w:left w:val="nil"/>
              <w:bottom w:val="nil"/>
              <w:right w:val="nil"/>
            </w:tcBorders>
            <w:shd w:val="clear" w:color="auto" w:fill="auto"/>
            <w:hideMark/>
          </w:tcPr>
          <w:p w14:paraId="6C64A0D9" w14:textId="20A2A3FA" w:rsidR="003361F6" w:rsidRPr="00ED1EB1" w:rsidRDefault="00535315" w:rsidP="003A68D1">
            <w:pPr>
              <w:spacing w:before="60" w:after="60"/>
              <w:jc w:val="center"/>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yes</w:t>
            </w:r>
          </w:p>
        </w:tc>
        <w:tc>
          <w:tcPr>
            <w:tcW w:w="608" w:type="dxa"/>
            <w:tcBorders>
              <w:top w:val="nil"/>
              <w:left w:val="nil"/>
              <w:bottom w:val="nil"/>
              <w:right w:val="nil"/>
            </w:tcBorders>
          </w:tcPr>
          <w:p w14:paraId="6B7B833D" w14:textId="1A79686B" w:rsidR="003361F6" w:rsidRPr="00ED1EB1" w:rsidRDefault="00535315" w:rsidP="003A68D1">
            <w:pPr>
              <w:spacing w:before="60" w:after="60"/>
              <w:jc w:val="center"/>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no</w:t>
            </w:r>
          </w:p>
        </w:tc>
        <w:tc>
          <w:tcPr>
            <w:tcW w:w="608" w:type="dxa"/>
            <w:tcBorders>
              <w:top w:val="nil"/>
              <w:left w:val="nil"/>
              <w:bottom w:val="nil"/>
              <w:right w:val="nil"/>
            </w:tcBorders>
            <w:shd w:val="clear" w:color="auto" w:fill="auto"/>
            <w:hideMark/>
          </w:tcPr>
          <w:p w14:paraId="7C66B644" w14:textId="3EA785FF" w:rsidR="003361F6" w:rsidRPr="00ED1EB1" w:rsidRDefault="00535315" w:rsidP="003A68D1">
            <w:pPr>
              <w:spacing w:before="60" w:after="60"/>
              <w:jc w:val="center"/>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yes</w:t>
            </w:r>
          </w:p>
        </w:tc>
        <w:tc>
          <w:tcPr>
            <w:tcW w:w="608" w:type="dxa"/>
            <w:tcBorders>
              <w:top w:val="nil"/>
              <w:left w:val="nil"/>
              <w:bottom w:val="nil"/>
              <w:right w:val="nil"/>
            </w:tcBorders>
            <w:shd w:val="clear" w:color="auto" w:fill="auto"/>
            <w:hideMark/>
          </w:tcPr>
          <w:p w14:paraId="0B6B3954" w14:textId="3BCC5929" w:rsidR="003361F6" w:rsidRPr="00ED1EB1" w:rsidRDefault="00535315" w:rsidP="003A68D1">
            <w:pPr>
              <w:spacing w:before="60" w:after="60"/>
              <w:jc w:val="center"/>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no</w:t>
            </w:r>
          </w:p>
        </w:tc>
        <w:tc>
          <w:tcPr>
            <w:tcW w:w="608" w:type="dxa"/>
            <w:tcBorders>
              <w:top w:val="nil"/>
              <w:left w:val="nil"/>
              <w:bottom w:val="nil"/>
              <w:right w:val="nil"/>
            </w:tcBorders>
            <w:shd w:val="clear" w:color="auto" w:fill="auto"/>
            <w:hideMark/>
          </w:tcPr>
          <w:p w14:paraId="2B831147" w14:textId="29854559" w:rsidR="003361F6" w:rsidRPr="00ED1EB1" w:rsidRDefault="00535315" w:rsidP="003A68D1">
            <w:pPr>
              <w:spacing w:before="60" w:after="60"/>
              <w:jc w:val="center"/>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no</w:t>
            </w:r>
          </w:p>
        </w:tc>
        <w:tc>
          <w:tcPr>
            <w:tcW w:w="608" w:type="dxa"/>
            <w:tcBorders>
              <w:top w:val="nil"/>
              <w:left w:val="nil"/>
              <w:bottom w:val="nil"/>
              <w:right w:val="nil"/>
            </w:tcBorders>
            <w:shd w:val="clear" w:color="auto" w:fill="auto"/>
            <w:hideMark/>
          </w:tcPr>
          <w:p w14:paraId="5E3A8863" w14:textId="78C23DCC" w:rsidR="003361F6" w:rsidRPr="00ED1EB1" w:rsidRDefault="00535315" w:rsidP="003A68D1">
            <w:pPr>
              <w:spacing w:before="60" w:after="60"/>
              <w:jc w:val="center"/>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yes</w:t>
            </w:r>
          </w:p>
        </w:tc>
        <w:tc>
          <w:tcPr>
            <w:tcW w:w="608" w:type="dxa"/>
            <w:tcBorders>
              <w:top w:val="nil"/>
              <w:left w:val="nil"/>
              <w:bottom w:val="nil"/>
              <w:right w:val="nil"/>
            </w:tcBorders>
            <w:shd w:val="clear" w:color="auto" w:fill="auto"/>
            <w:hideMark/>
          </w:tcPr>
          <w:p w14:paraId="068F35A1" w14:textId="4EC9AC7A" w:rsidR="003361F6" w:rsidRPr="00ED1EB1" w:rsidRDefault="00535315" w:rsidP="003A68D1">
            <w:pPr>
              <w:spacing w:before="60" w:after="60"/>
              <w:jc w:val="center"/>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yes</w:t>
            </w:r>
          </w:p>
        </w:tc>
        <w:tc>
          <w:tcPr>
            <w:tcW w:w="608" w:type="dxa"/>
            <w:tcBorders>
              <w:top w:val="nil"/>
              <w:left w:val="nil"/>
              <w:bottom w:val="nil"/>
              <w:right w:val="nil"/>
            </w:tcBorders>
            <w:shd w:val="clear" w:color="auto" w:fill="auto"/>
            <w:hideMark/>
          </w:tcPr>
          <w:p w14:paraId="3F091809" w14:textId="29EA976B" w:rsidR="003361F6" w:rsidRPr="00ED1EB1" w:rsidRDefault="00535315" w:rsidP="003A68D1">
            <w:pPr>
              <w:spacing w:before="60" w:after="60"/>
              <w:jc w:val="center"/>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no</w:t>
            </w:r>
          </w:p>
        </w:tc>
        <w:tc>
          <w:tcPr>
            <w:tcW w:w="608" w:type="dxa"/>
            <w:tcBorders>
              <w:top w:val="nil"/>
              <w:left w:val="nil"/>
              <w:bottom w:val="nil"/>
              <w:right w:val="nil"/>
            </w:tcBorders>
            <w:shd w:val="clear" w:color="auto" w:fill="auto"/>
            <w:hideMark/>
          </w:tcPr>
          <w:p w14:paraId="5AEBF419" w14:textId="27BFA835" w:rsidR="003361F6" w:rsidRPr="00ED1EB1" w:rsidRDefault="00535315" w:rsidP="003A68D1">
            <w:pPr>
              <w:spacing w:before="60" w:after="60"/>
              <w:jc w:val="center"/>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yes</w:t>
            </w:r>
          </w:p>
        </w:tc>
        <w:tc>
          <w:tcPr>
            <w:tcW w:w="608" w:type="dxa"/>
            <w:tcBorders>
              <w:top w:val="nil"/>
              <w:left w:val="nil"/>
              <w:bottom w:val="nil"/>
              <w:right w:val="nil"/>
            </w:tcBorders>
            <w:shd w:val="clear" w:color="auto" w:fill="auto"/>
            <w:hideMark/>
          </w:tcPr>
          <w:p w14:paraId="29005354" w14:textId="7EA4C5E7" w:rsidR="003361F6" w:rsidRPr="00ED1EB1" w:rsidRDefault="00535315" w:rsidP="003A68D1">
            <w:pPr>
              <w:spacing w:before="60" w:after="60"/>
              <w:jc w:val="center"/>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yes</w:t>
            </w:r>
          </w:p>
        </w:tc>
        <w:tc>
          <w:tcPr>
            <w:tcW w:w="608" w:type="dxa"/>
            <w:tcBorders>
              <w:top w:val="nil"/>
              <w:left w:val="nil"/>
              <w:bottom w:val="nil"/>
              <w:right w:val="nil"/>
            </w:tcBorders>
          </w:tcPr>
          <w:p w14:paraId="0C8974BE" w14:textId="12492828" w:rsidR="003361F6" w:rsidRPr="00ED1EB1" w:rsidRDefault="00535315" w:rsidP="003A68D1">
            <w:pPr>
              <w:spacing w:before="60" w:after="60"/>
              <w:jc w:val="center"/>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no</w:t>
            </w:r>
          </w:p>
        </w:tc>
        <w:tc>
          <w:tcPr>
            <w:tcW w:w="608" w:type="dxa"/>
            <w:tcBorders>
              <w:top w:val="nil"/>
              <w:left w:val="nil"/>
              <w:bottom w:val="nil"/>
              <w:right w:val="nil"/>
            </w:tcBorders>
            <w:shd w:val="clear" w:color="auto" w:fill="auto"/>
            <w:hideMark/>
          </w:tcPr>
          <w:p w14:paraId="10504B7B" w14:textId="1B96361D" w:rsidR="003361F6" w:rsidRPr="00ED1EB1" w:rsidRDefault="00535315" w:rsidP="003A68D1">
            <w:pPr>
              <w:spacing w:before="60" w:after="60"/>
              <w:jc w:val="center"/>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yes</w:t>
            </w:r>
          </w:p>
        </w:tc>
        <w:tc>
          <w:tcPr>
            <w:tcW w:w="608" w:type="dxa"/>
            <w:tcBorders>
              <w:top w:val="nil"/>
              <w:left w:val="nil"/>
              <w:bottom w:val="nil"/>
              <w:right w:val="nil"/>
            </w:tcBorders>
            <w:shd w:val="clear" w:color="auto" w:fill="auto"/>
            <w:hideMark/>
          </w:tcPr>
          <w:p w14:paraId="736C78D5" w14:textId="6CA6B71F" w:rsidR="003361F6" w:rsidRPr="00ED1EB1" w:rsidRDefault="00535315" w:rsidP="003A68D1">
            <w:pPr>
              <w:spacing w:before="60" w:after="60"/>
              <w:jc w:val="center"/>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yes</w:t>
            </w:r>
          </w:p>
        </w:tc>
        <w:tc>
          <w:tcPr>
            <w:tcW w:w="608" w:type="dxa"/>
            <w:tcBorders>
              <w:top w:val="nil"/>
              <w:left w:val="nil"/>
              <w:bottom w:val="nil"/>
              <w:right w:val="nil"/>
            </w:tcBorders>
            <w:shd w:val="clear" w:color="auto" w:fill="auto"/>
            <w:hideMark/>
          </w:tcPr>
          <w:p w14:paraId="23648AB4" w14:textId="52CC1021" w:rsidR="003361F6" w:rsidRPr="00ED1EB1" w:rsidRDefault="00535315" w:rsidP="003A68D1">
            <w:pPr>
              <w:spacing w:before="60" w:after="60"/>
              <w:jc w:val="center"/>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no</w:t>
            </w:r>
          </w:p>
        </w:tc>
        <w:tc>
          <w:tcPr>
            <w:tcW w:w="609" w:type="dxa"/>
            <w:tcBorders>
              <w:top w:val="nil"/>
              <w:left w:val="nil"/>
              <w:bottom w:val="nil"/>
              <w:right w:val="nil"/>
            </w:tcBorders>
          </w:tcPr>
          <w:p w14:paraId="6329D0AA" w14:textId="7993A32B" w:rsidR="003361F6" w:rsidRPr="00ED1EB1" w:rsidRDefault="00535315" w:rsidP="003A68D1">
            <w:pPr>
              <w:spacing w:before="60" w:after="60"/>
              <w:jc w:val="center"/>
              <w:rPr>
                <w:rFonts w:ascii="Trebuchet MS" w:eastAsia="Times New Roman" w:hAnsi="Trebuchet MS" w:cs="Times New Roman"/>
                <w:color w:val="000000"/>
                <w:sz w:val="18"/>
                <w:szCs w:val="18"/>
                <w:lang w:eastAsia="de-DE"/>
              </w:rPr>
            </w:pPr>
            <w:r>
              <w:rPr>
                <w:rFonts w:ascii="Trebuchet MS" w:eastAsia="Times New Roman" w:hAnsi="Trebuchet MS"/>
                <w:color w:val="000000"/>
                <w:sz w:val="18"/>
                <w:szCs w:val="18"/>
              </w:rPr>
              <w:t>no</w:t>
            </w:r>
          </w:p>
        </w:tc>
      </w:tr>
      <w:tr w:rsidR="003361F6" w:rsidRPr="00ED1EB1" w14:paraId="570F8986" w14:textId="77777777" w:rsidTr="003A68D1">
        <w:trPr>
          <w:trHeight w:val="418"/>
        </w:trPr>
        <w:tc>
          <w:tcPr>
            <w:tcW w:w="4606" w:type="dxa"/>
            <w:tcBorders>
              <w:top w:val="nil"/>
              <w:left w:val="nil"/>
              <w:bottom w:val="nil"/>
              <w:right w:val="nil"/>
            </w:tcBorders>
            <w:shd w:val="clear" w:color="auto" w:fill="auto"/>
            <w:hideMark/>
          </w:tcPr>
          <w:p w14:paraId="139DCC8F" w14:textId="77777777" w:rsidR="003361F6" w:rsidRPr="005F7395" w:rsidRDefault="003361F6" w:rsidP="003A68D1">
            <w:pPr>
              <w:spacing w:before="60" w:after="60"/>
              <w:rPr>
                <w:rFonts w:ascii="Trebuchet MS" w:eastAsia="Times New Roman" w:hAnsi="Trebuchet MS" w:cs="Times New Roman"/>
                <w:color w:val="000000"/>
                <w:sz w:val="18"/>
                <w:szCs w:val="18"/>
                <w:lang w:val="en-US" w:eastAsia="de-DE"/>
              </w:rPr>
            </w:pPr>
            <w:r w:rsidRPr="005F7395">
              <w:rPr>
                <w:rFonts w:ascii="Trebuchet MS" w:eastAsia="Times New Roman" w:hAnsi="Trebuchet MS" w:cs="Times New Roman"/>
                <w:color w:val="000000"/>
                <w:sz w:val="18"/>
                <w:szCs w:val="18"/>
                <w:lang w:val="en-US" w:eastAsia="de-DE"/>
              </w:rPr>
              <w:t>4. Are the eligibility criteria (inclusion and exclusion criteria) for entry into the study explicit and appropriate?</w:t>
            </w:r>
          </w:p>
        </w:tc>
        <w:tc>
          <w:tcPr>
            <w:tcW w:w="608" w:type="dxa"/>
            <w:tcBorders>
              <w:top w:val="nil"/>
              <w:left w:val="nil"/>
              <w:bottom w:val="nil"/>
              <w:right w:val="nil"/>
            </w:tcBorders>
            <w:shd w:val="clear" w:color="auto" w:fill="auto"/>
            <w:hideMark/>
          </w:tcPr>
          <w:p w14:paraId="27BD3ACE" w14:textId="2FE79904" w:rsidR="003361F6" w:rsidRPr="00ED1EB1" w:rsidRDefault="00535315" w:rsidP="003A68D1">
            <w:pPr>
              <w:spacing w:before="60" w:after="60"/>
              <w:jc w:val="center"/>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yes</w:t>
            </w:r>
          </w:p>
        </w:tc>
        <w:tc>
          <w:tcPr>
            <w:tcW w:w="608" w:type="dxa"/>
            <w:tcBorders>
              <w:top w:val="nil"/>
              <w:left w:val="nil"/>
              <w:bottom w:val="nil"/>
              <w:right w:val="nil"/>
            </w:tcBorders>
            <w:shd w:val="clear" w:color="auto" w:fill="auto"/>
            <w:hideMark/>
          </w:tcPr>
          <w:p w14:paraId="2185B4CC" w14:textId="62E5F39C" w:rsidR="003361F6" w:rsidRPr="00ED1EB1" w:rsidRDefault="00535315" w:rsidP="003A68D1">
            <w:pPr>
              <w:spacing w:before="60" w:after="60"/>
              <w:jc w:val="center"/>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yes</w:t>
            </w:r>
          </w:p>
        </w:tc>
        <w:tc>
          <w:tcPr>
            <w:tcW w:w="608" w:type="dxa"/>
            <w:tcBorders>
              <w:top w:val="nil"/>
              <w:left w:val="nil"/>
              <w:bottom w:val="nil"/>
              <w:right w:val="nil"/>
            </w:tcBorders>
          </w:tcPr>
          <w:p w14:paraId="2175C649" w14:textId="2ABF9A9D" w:rsidR="003361F6" w:rsidRPr="00ED1EB1" w:rsidRDefault="00535315" w:rsidP="003A68D1">
            <w:pPr>
              <w:spacing w:before="60" w:after="60"/>
              <w:jc w:val="center"/>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no</w:t>
            </w:r>
          </w:p>
        </w:tc>
        <w:tc>
          <w:tcPr>
            <w:tcW w:w="608" w:type="dxa"/>
            <w:tcBorders>
              <w:top w:val="nil"/>
              <w:left w:val="nil"/>
              <w:bottom w:val="nil"/>
              <w:right w:val="nil"/>
            </w:tcBorders>
            <w:shd w:val="clear" w:color="auto" w:fill="auto"/>
            <w:hideMark/>
          </w:tcPr>
          <w:p w14:paraId="3E449FA2" w14:textId="139B44F1" w:rsidR="003361F6" w:rsidRPr="00ED1EB1" w:rsidRDefault="00535315" w:rsidP="003A68D1">
            <w:pPr>
              <w:spacing w:before="60" w:after="60"/>
              <w:jc w:val="center"/>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no</w:t>
            </w:r>
          </w:p>
        </w:tc>
        <w:tc>
          <w:tcPr>
            <w:tcW w:w="608" w:type="dxa"/>
            <w:tcBorders>
              <w:top w:val="nil"/>
              <w:left w:val="nil"/>
              <w:bottom w:val="nil"/>
              <w:right w:val="nil"/>
            </w:tcBorders>
            <w:shd w:val="clear" w:color="auto" w:fill="auto"/>
            <w:hideMark/>
          </w:tcPr>
          <w:p w14:paraId="69ACDDC5" w14:textId="46B0851A" w:rsidR="003361F6" w:rsidRPr="00ED1EB1" w:rsidRDefault="00535315" w:rsidP="003A68D1">
            <w:pPr>
              <w:spacing w:before="60" w:after="60"/>
              <w:jc w:val="center"/>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no</w:t>
            </w:r>
          </w:p>
        </w:tc>
        <w:tc>
          <w:tcPr>
            <w:tcW w:w="608" w:type="dxa"/>
            <w:tcBorders>
              <w:top w:val="nil"/>
              <w:left w:val="nil"/>
              <w:bottom w:val="nil"/>
              <w:right w:val="nil"/>
            </w:tcBorders>
            <w:shd w:val="clear" w:color="auto" w:fill="auto"/>
            <w:hideMark/>
          </w:tcPr>
          <w:p w14:paraId="27C4B931" w14:textId="7CEF0F15" w:rsidR="003361F6" w:rsidRPr="00ED1EB1" w:rsidRDefault="00535315" w:rsidP="003A68D1">
            <w:pPr>
              <w:spacing w:before="60" w:after="60"/>
              <w:jc w:val="center"/>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no</w:t>
            </w:r>
          </w:p>
        </w:tc>
        <w:tc>
          <w:tcPr>
            <w:tcW w:w="608" w:type="dxa"/>
            <w:tcBorders>
              <w:top w:val="nil"/>
              <w:left w:val="nil"/>
              <w:bottom w:val="nil"/>
              <w:right w:val="nil"/>
            </w:tcBorders>
            <w:shd w:val="clear" w:color="auto" w:fill="auto"/>
            <w:hideMark/>
          </w:tcPr>
          <w:p w14:paraId="4101527C" w14:textId="7A229442" w:rsidR="003361F6" w:rsidRPr="00ED1EB1" w:rsidRDefault="00535315" w:rsidP="003A68D1">
            <w:pPr>
              <w:spacing w:before="60" w:after="60"/>
              <w:jc w:val="center"/>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yes</w:t>
            </w:r>
          </w:p>
        </w:tc>
        <w:tc>
          <w:tcPr>
            <w:tcW w:w="608" w:type="dxa"/>
            <w:tcBorders>
              <w:top w:val="nil"/>
              <w:left w:val="nil"/>
              <w:bottom w:val="nil"/>
              <w:right w:val="nil"/>
            </w:tcBorders>
            <w:shd w:val="clear" w:color="auto" w:fill="auto"/>
            <w:hideMark/>
          </w:tcPr>
          <w:p w14:paraId="6AC63609" w14:textId="1B9E9D18" w:rsidR="003361F6" w:rsidRPr="00ED1EB1" w:rsidRDefault="00535315" w:rsidP="003A68D1">
            <w:pPr>
              <w:spacing w:before="60" w:after="60"/>
              <w:jc w:val="center"/>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yes</w:t>
            </w:r>
          </w:p>
        </w:tc>
        <w:tc>
          <w:tcPr>
            <w:tcW w:w="608" w:type="dxa"/>
            <w:tcBorders>
              <w:top w:val="nil"/>
              <w:left w:val="nil"/>
              <w:bottom w:val="nil"/>
              <w:right w:val="nil"/>
            </w:tcBorders>
            <w:shd w:val="clear" w:color="auto" w:fill="auto"/>
            <w:hideMark/>
          </w:tcPr>
          <w:p w14:paraId="5113F30D" w14:textId="2EFD5199" w:rsidR="003361F6" w:rsidRPr="00ED1EB1" w:rsidRDefault="00535315" w:rsidP="003A68D1">
            <w:pPr>
              <w:spacing w:before="60" w:after="60"/>
              <w:jc w:val="center"/>
              <w:rPr>
                <w:rFonts w:ascii="Trebuchet MS" w:eastAsia="Times New Roman" w:hAnsi="Trebuchet MS" w:cs="Times New Roman"/>
                <w:sz w:val="18"/>
                <w:szCs w:val="18"/>
                <w:lang w:eastAsia="de-DE"/>
              </w:rPr>
            </w:pPr>
            <w:r>
              <w:rPr>
                <w:rFonts w:ascii="Trebuchet MS" w:eastAsia="Times New Roman" w:hAnsi="Trebuchet MS" w:cs="Times New Roman"/>
                <w:sz w:val="18"/>
                <w:szCs w:val="18"/>
                <w:lang w:eastAsia="de-DE"/>
              </w:rPr>
              <w:t>no</w:t>
            </w:r>
          </w:p>
        </w:tc>
        <w:tc>
          <w:tcPr>
            <w:tcW w:w="608" w:type="dxa"/>
            <w:tcBorders>
              <w:top w:val="nil"/>
              <w:left w:val="nil"/>
              <w:bottom w:val="nil"/>
              <w:right w:val="nil"/>
            </w:tcBorders>
            <w:shd w:val="clear" w:color="auto" w:fill="auto"/>
            <w:hideMark/>
          </w:tcPr>
          <w:p w14:paraId="05601643" w14:textId="4730370B" w:rsidR="003361F6" w:rsidRPr="00ED1EB1" w:rsidRDefault="00535315" w:rsidP="003A68D1">
            <w:pPr>
              <w:spacing w:before="60" w:after="60"/>
              <w:jc w:val="center"/>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no</w:t>
            </w:r>
          </w:p>
        </w:tc>
        <w:tc>
          <w:tcPr>
            <w:tcW w:w="608" w:type="dxa"/>
            <w:tcBorders>
              <w:top w:val="nil"/>
              <w:left w:val="nil"/>
              <w:bottom w:val="nil"/>
              <w:right w:val="nil"/>
            </w:tcBorders>
            <w:shd w:val="clear" w:color="auto" w:fill="auto"/>
            <w:hideMark/>
          </w:tcPr>
          <w:p w14:paraId="5242C854" w14:textId="1FBC8062" w:rsidR="003361F6" w:rsidRPr="00ED1EB1" w:rsidRDefault="00535315" w:rsidP="003A68D1">
            <w:pPr>
              <w:spacing w:before="60" w:after="60"/>
              <w:jc w:val="center"/>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no</w:t>
            </w:r>
          </w:p>
        </w:tc>
        <w:tc>
          <w:tcPr>
            <w:tcW w:w="608" w:type="dxa"/>
            <w:tcBorders>
              <w:top w:val="nil"/>
              <w:left w:val="nil"/>
              <w:bottom w:val="nil"/>
              <w:right w:val="nil"/>
            </w:tcBorders>
          </w:tcPr>
          <w:p w14:paraId="670C1D00" w14:textId="1D95EBD9" w:rsidR="003361F6" w:rsidRPr="00ED1EB1" w:rsidRDefault="00535315" w:rsidP="003A68D1">
            <w:pPr>
              <w:spacing w:before="60" w:after="60"/>
              <w:jc w:val="center"/>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no</w:t>
            </w:r>
          </w:p>
        </w:tc>
        <w:tc>
          <w:tcPr>
            <w:tcW w:w="608" w:type="dxa"/>
            <w:tcBorders>
              <w:top w:val="nil"/>
              <w:left w:val="nil"/>
              <w:bottom w:val="nil"/>
              <w:right w:val="nil"/>
            </w:tcBorders>
            <w:shd w:val="clear" w:color="auto" w:fill="auto"/>
            <w:hideMark/>
          </w:tcPr>
          <w:p w14:paraId="56C164B6" w14:textId="1B8598CF" w:rsidR="003361F6" w:rsidRPr="00ED1EB1" w:rsidRDefault="00535315" w:rsidP="003A68D1">
            <w:pPr>
              <w:spacing w:before="60" w:after="60"/>
              <w:jc w:val="center"/>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no</w:t>
            </w:r>
          </w:p>
        </w:tc>
        <w:tc>
          <w:tcPr>
            <w:tcW w:w="608" w:type="dxa"/>
            <w:tcBorders>
              <w:top w:val="nil"/>
              <w:left w:val="nil"/>
              <w:bottom w:val="nil"/>
              <w:right w:val="nil"/>
            </w:tcBorders>
            <w:shd w:val="clear" w:color="auto" w:fill="auto"/>
            <w:hideMark/>
          </w:tcPr>
          <w:p w14:paraId="5441808B" w14:textId="6F4400C8" w:rsidR="003361F6" w:rsidRPr="00ED1EB1" w:rsidRDefault="00535315" w:rsidP="003A68D1">
            <w:pPr>
              <w:spacing w:before="60" w:after="60"/>
              <w:jc w:val="center"/>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no</w:t>
            </w:r>
          </w:p>
        </w:tc>
        <w:tc>
          <w:tcPr>
            <w:tcW w:w="608" w:type="dxa"/>
            <w:tcBorders>
              <w:top w:val="nil"/>
              <w:left w:val="nil"/>
              <w:bottom w:val="nil"/>
              <w:right w:val="nil"/>
            </w:tcBorders>
            <w:shd w:val="clear" w:color="auto" w:fill="auto"/>
            <w:hideMark/>
          </w:tcPr>
          <w:p w14:paraId="6FED39F2" w14:textId="1EDEF2B7" w:rsidR="003361F6" w:rsidRPr="00ED1EB1" w:rsidRDefault="00535315" w:rsidP="003A68D1">
            <w:pPr>
              <w:spacing w:before="60" w:after="60"/>
              <w:jc w:val="center"/>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no</w:t>
            </w:r>
          </w:p>
        </w:tc>
        <w:tc>
          <w:tcPr>
            <w:tcW w:w="609" w:type="dxa"/>
            <w:tcBorders>
              <w:top w:val="nil"/>
              <w:left w:val="nil"/>
              <w:bottom w:val="nil"/>
              <w:right w:val="nil"/>
            </w:tcBorders>
          </w:tcPr>
          <w:p w14:paraId="7AD4F6DE" w14:textId="6A122C45" w:rsidR="003361F6" w:rsidRPr="00ED1EB1" w:rsidRDefault="00535315" w:rsidP="003A68D1">
            <w:pPr>
              <w:spacing w:before="60" w:after="60"/>
              <w:jc w:val="center"/>
              <w:rPr>
                <w:rFonts w:ascii="Trebuchet MS" w:eastAsia="Times New Roman" w:hAnsi="Trebuchet MS" w:cs="Times New Roman"/>
                <w:color w:val="000000"/>
                <w:sz w:val="18"/>
                <w:szCs w:val="18"/>
                <w:lang w:eastAsia="de-DE"/>
              </w:rPr>
            </w:pPr>
            <w:r>
              <w:rPr>
                <w:rFonts w:ascii="Trebuchet MS" w:eastAsia="Times New Roman" w:hAnsi="Trebuchet MS"/>
                <w:color w:val="000000"/>
                <w:sz w:val="18"/>
                <w:szCs w:val="18"/>
              </w:rPr>
              <w:t>no</w:t>
            </w:r>
          </w:p>
        </w:tc>
      </w:tr>
      <w:tr w:rsidR="003361F6" w:rsidRPr="00ED1EB1" w14:paraId="059157F2" w14:textId="77777777" w:rsidTr="003A68D1">
        <w:trPr>
          <w:trHeight w:val="316"/>
        </w:trPr>
        <w:tc>
          <w:tcPr>
            <w:tcW w:w="4606" w:type="dxa"/>
            <w:tcBorders>
              <w:top w:val="nil"/>
              <w:left w:val="nil"/>
              <w:bottom w:val="nil"/>
              <w:right w:val="nil"/>
            </w:tcBorders>
            <w:shd w:val="clear" w:color="auto" w:fill="auto"/>
            <w:hideMark/>
          </w:tcPr>
          <w:p w14:paraId="0A1BC2A8" w14:textId="77777777" w:rsidR="003361F6" w:rsidRPr="005F7395" w:rsidRDefault="003361F6" w:rsidP="003A68D1">
            <w:pPr>
              <w:spacing w:before="60" w:after="60"/>
              <w:rPr>
                <w:rFonts w:ascii="Trebuchet MS" w:eastAsia="Times New Roman" w:hAnsi="Trebuchet MS" w:cs="Times New Roman"/>
                <w:color w:val="000000"/>
                <w:sz w:val="18"/>
                <w:szCs w:val="18"/>
                <w:lang w:val="en-US" w:eastAsia="de-DE"/>
              </w:rPr>
            </w:pPr>
            <w:r w:rsidRPr="005F7395">
              <w:rPr>
                <w:rFonts w:ascii="Trebuchet MS" w:eastAsia="Times New Roman" w:hAnsi="Trebuchet MS" w:cs="Times New Roman"/>
                <w:color w:val="000000"/>
                <w:sz w:val="18"/>
                <w:szCs w:val="18"/>
                <w:lang w:val="en-US" w:eastAsia="de-DE"/>
              </w:rPr>
              <w:t>5. Where the participants recruited consecutively?</w:t>
            </w:r>
          </w:p>
        </w:tc>
        <w:tc>
          <w:tcPr>
            <w:tcW w:w="608" w:type="dxa"/>
            <w:tcBorders>
              <w:top w:val="nil"/>
              <w:left w:val="nil"/>
              <w:bottom w:val="nil"/>
              <w:right w:val="nil"/>
            </w:tcBorders>
            <w:shd w:val="clear" w:color="auto" w:fill="auto"/>
            <w:hideMark/>
          </w:tcPr>
          <w:p w14:paraId="66076CDD" w14:textId="56395272" w:rsidR="003361F6" w:rsidRPr="00ED1EB1" w:rsidRDefault="00535315" w:rsidP="003A68D1">
            <w:pPr>
              <w:spacing w:before="60" w:after="60"/>
              <w:jc w:val="center"/>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yes</w:t>
            </w:r>
          </w:p>
        </w:tc>
        <w:tc>
          <w:tcPr>
            <w:tcW w:w="608" w:type="dxa"/>
            <w:tcBorders>
              <w:top w:val="nil"/>
              <w:left w:val="nil"/>
              <w:bottom w:val="nil"/>
              <w:right w:val="nil"/>
            </w:tcBorders>
            <w:shd w:val="clear" w:color="auto" w:fill="auto"/>
            <w:hideMark/>
          </w:tcPr>
          <w:p w14:paraId="45E83F37" w14:textId="701CB129" w:rsidR="003361F6" w:rsidRPr="00ED1EB1" w:rsidRDefault="00535315" w:rsidP="003A68D1">
            <w:pPr>
              <w:spacing w:before="60" w:after="60"/>
              <w:jc w:val="center"/>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no</w:t>
            </w:r>
          </w:p>
        </w:tc>
        <w:tc>
          <w:tcPr>
            <w:tcW w:w="608" w:type="dxa"/>
            <w:tcBorders>
              <w:top w:val="nil"/>
              <w:left w:val="nil"/>
              <w:bottom w:val="nil"/>
              <w:right w:val="nil"/>
            </w:tcBorders>
          </w:tcPr>
          <w:p w14:paraId="79CDEE27" w14:textId="17C55241" w:rsidR="003361F6" w:rsidRPr="00ED1EB1" w:rsidRDefault="00535315" w:rsidP="003A68D1">
            <w:pPr>
              <w:spacing w:before="60" w:after="60"/>
              <w:jc w:val="center"/>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No</w:t>
            </w:r>
          </w:p>
        </w:tc>
        <w:tc>
          <w:tcPr>
            <w:tcW w:w="608" w:type="dxa"/>
            <w:tcBorders>
              <w:top w:val="nil"/>
              <w:left w:val="nil"/>
              <w:bottom w:val="nil"/>
              <w:right w:val="nil"/>
            </w:tcBorders>
            <w:shd w:val="clear" w:color="auto" w:fill="auto"/>
            <w:hideMark/>
          </w:tcPr>
          <w:p w14:paraId="6C3651D1" w14:textId="07F151DF" w:rsidR="003361F6" w:rsidRPr="00ED1EB1" w:rsidRDefault="00535315" w:rsidP="003A68D1">
            <w:pPr>
              <w:spacing w:before="60" w:after="60"/>
              <w:jc w:val="center"/>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yes</w:t>
            </w:r>
          </w:p>
        </w:tc>
        <w:tc>
          <w:tcPr>
            <w:tcW w:w="608" w:type="dxa"/>
            <w:tcBorders>
              <w:top w:val="nil"/>
              <w:left w:val="nil"/>
              <w:bottom w:val="nil"/>
              <w:right w:val="nil"/>
            </w:tcBorders>
            <w:shd w:val="clear" w:color="auto" w:fill="auto"/>
            <w:hideMark/>
          </w:tcPr>
          <w:p w14:paraId="7AED9E4E" w14:textId="4FDE8BB6" w:rsidR="003361F6" w:rsidRPr="00ED1EB1" w:rsidRDefault="00535315" w:rsidP="003A68D1">
            <w:pPr>
              <w:spacing w:before="60" w:after="60"/>
              <w:jc w:val="center"/>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yes</w:t>
            </w:r>
          </w:p>
        </w:tc>
        <w:tc>
          <w:tcPr>
            <w:tcW w:w="608" w:type="dxa"/>
            <w:tcBorders>
              <w:top w:val="nil"/>
              <w:left w:val="nil"/>
              <w:bottom w:val="nil"/>
              <w:right w:val="nil"/>
            </w:tcBorders>
            <w:shd w:val="clear" w:color="auto" w:fill="auto"/>
            <w:hideMark/>
          </w:tcPr>
          <w:p w14:paraId="08DF1F62" w14:textId="27A2ABB2" w:rsidR="003361F6" w:rsidRPr="00ED1EB1" w:rsidRDefault="00535315" w:rsidP="003A68D1">
            <w:pPr>
              <w:spacing w:before="60" w:after="60"/>
              <w:jc w:val="center"/>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yes</w:t>
            </w:r>
          </w:p>
        </w:tc>
        <w:tc>
          <w:tcPr>
            <w:tcW w:w="608" w:type="dxa"/>
            <w:tcBorders>
              <w:top w:val="nil"/>
              <w:left w:val="nil"/>
              <w:bottom w:val="nil"/>
              <w:right w:val="nil"/>
            </w:tcBorders>
            <w:shd w:val="clear" w:color="auto" w:fill="auto"/>
            <w:hideMark/>
          </w:tcPr>
          <w:p w14:paraId="72C3AE9E" w14:textId="26A198B1" w:rsidR="003361F6" w:rsidRPr="00ED1EB1" w:rsidRDefault="00535315" w:rsidP="003A68D1">
            <w:pPr>
              <w:spacing w:before="60" w:after="60"/>
              <w:jc w:val="center"/>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no</w:t>
            </w:r>
          </w:p>
        </w:tc>
        <w:tc>
          <w:tcPr>
            <w:tcW w:w="608" w:type="dxa"/>
            <w:tcBorders>
              <w:top w:val="nil"/>
              <w:left w:val="nil"/>
              <w:bottom w:val="nil"/>
              <w:right w:val="nil"/>
            </w:tcBorders>
            <w:shd w:val="clear" w:color="auto" w:fill="auto"/>
            <w:hideMark/>
          </w:tcPr>
          <w:p w14:paraId="580ED031" w14:textId="206B8DA7" w:rsidR="003361F6" w:rsidRPr="00ED1EB1" w:rsidRDefault="00535315" w:rsidP="003A68D1">
            <w:pPr>
              <w:spacing w:before="60" w:after="60"/>
              <w:jc w:val="center"/>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no</w:t>
            </w:r>
          </w:p>
        </w:tc>
        <w:tc>
          <w:tcPr>
            <w:tcW w:w="608" w:type="dxa"/>
            <w:tcBorders>
              <w:top w:val="nil"/>
              <w:left w:val="nil"/>
              <w:bottom w:val="nil"/>
              <w:right w:val="nil"/>
            </w:tcBorders>
            <w:shd w:val="clear" w:color="auto" w:fill="auto"/>
            <w:hideMark/>
          </w:tcPr>
          <w:p w14:paraId="4B55DE1D" w14:textId="592600DB" w:rsidR="003361F6" w:rsidRPr="00ED1EB1" w:rsidRDefault="00535315" w:rsidP="003A68D1">
            <w:pPr>
              <w:spacing w:before="60" w:after="60"/>
              <w:jc w:val="center"/>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yes</w:t>
            </w:r>
          </w:p>
        </w:tc>
        <w:tc>
          <w:tcPr>
            <w:tcW w:w="608" w:type="dxa"/>
            <w:tcBorders>
              <w:top w:val="nil"/>
              <w:left w:val="nil"/>
              <w:bottom w:val="nil"/>
              <w:right w:val="nil"/>
            </w:tcBorders>
            <w:shd w:val="clear" w:color="auto" w:fill="auto"/>
            <w:hideMark/>
          </w:tcPr>
          <w:p w14:paraId="3836D11B" w14:textId="21FBAC73" w:rsidR="003361F6" w:rsidRPr="00ED1EB1" w:rsidRDefault="00535315" w:rsidP="003A68D1">
            <w:pPr>
              <w:spacing w:before="60" w:after="60"/>
              <w:jc w:val="center"/>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no</w:t>
            </w:r>
          </w:p>
        </w:tc>
        <w:tc>
          <w:tcPr>
            <w:tcW w:w="608" w:type="dxa"/>
            <w:tcBorders>
              <w:top w:val="nil"/>
              <w:left w:val="nil"/>
              <w:bottom w:val="nil"/>
              <w:right w:val="nil"/>
            </w:tcBorders>
            <w:shd w:val="clear" w:color="auto" w:fill="auto"/>
            <w:hideMark/>
          </w:tcPr>
          <w:p w14:paraId="2A00D918" w14:textId="4F1377EA" w:rsidR="003361F6" w:rsidRPr="00ED1EB1" w:rsidRDefault="00535315" w:rsidP="003A68D1">
            <w:pPr>
              <w:spacing w:before="60" w:after="60"/>
              <w:jc w:val="center"/>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no</w:t>
            </w:r>
          </w:p>
        </w:tc>
        <w:tc>
          <w:tcPr>
            <w:tcW w:w="608" w:type="dxa"/>
            <w:tcBorders>
              <w:top w:val="nil"/>
              <w:left w:val="nil"/>
              <w:bottom w:val="nil"/>
              <w:right w:val="nil"/>
            </w:tcBorders>
          </w:tcPr>
          <w:p w14:paraId="7D9530DA" w14:textId="38EC386E" w:rsidR="003361F6" w:rsidRPr="00ED1EB1" w:rsidRDefault="00535315" w:rsidP="003A68D1">
            <w:pPr>
              <w:spacing w:before="60" w:after="60"/>
              <w:jc w:val="center"/>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yes</w:t>
            </w:r>
          </w:p>
        </w:tc>
        <w:tc>
          <w:tcPr>
            <w:tcW w:w="608" w:type="dxa"/>
            <w:tcBorders>
              <w:top w:val="nil"/>
              <w:left w:val="nil"/>
              <w:bottom w:val="nil"/>
              <w:right w:val="nil"/>
            </w:tcBorders>
            <w:shd w:val="clear" w:color="auto" w:fill="auto"/>
            <w:hideMark/>
          </w:tcPr>
          <w:p w14:paraId="5F8011CE" w14:textId="593DA76E" w:rsidR="003361F6" w:rsidRPr="00ED1EB1" w:rsidRDefault="00535315" w:rsidP="003A68D1">
            <w:pPr>
              <w:spacing w:before="60" w:after="60"/>
              <w:jc w:val="center"/>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yes</w:t>
            </w:r>
          </w:p>
        </w:tc>
        <w:tc>
          <w:tcPr>
            <w:tcW w:w="608" w:type="dxa"/>
            <w:tcBorders>
              <w:top w:val="nil"/>
              <w:left w:val="nil"/>
              <w:bottom w:val="nil"/>
              <w:right w:val="nil"/>
            </w:tcBorders>
            <w:shd w:val="clear" w:color="auto" w:fill="auto"/>
            <w:hideMark/>
          </w:tcPr>
          <w:p w14:paraId="4F37FA5B" w14:textId="2D4D0E23" w:rsidR="003361F6" w:rsidRPr="00ED1EB1" w:rsidRDefault="00535315" w:rsidP="003A68D1">
            <w:pPr>
              <w:spacing w:before="60" w:after="60"/>
              <w:jc w:val="center"/>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yes</w:t>
            </w:r>
          </w:p>
        </w:tc>
        <w:tc>
          <w:tcPr>
            <w:tcW w:w="608" w:type="dxa"/>
            <w:tcBorders>
              <w:top w:val="nil"/>
              <w:left w:val="nil"/>
              <w:bottom w:val="nil"/>
              <w:right w:val="nil"/>
            </w:tcBorders>
            <w:shd w:val="clear" w:color="auto" w:fill="auto"/>
            <w:hideMark/>
          </w:tcPr>
          <w:p w14:paraId="318C4BD4" w14:textId="00243321" w:rsidR="003361F6" w:rsidRPr="00ED1EB1" w:rsidRDefault="00535315" w:rsidP="003A68D1">
            <w:pPr>
              <w:spacing w:before="60" w:after="60"/>
              <w:jc w:val="center"/>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yes</w:t>
            </w:r>
          </w:p>
        </w:tc>
        <w:tc>
          <w:tcPr>
            <w:tcW w:w="609" w:type="dxa"/>
            <w:tcBorders>
              <w:top w:val="nil"/>
              <w:left w:val="nil"/>
              <w:bottom w:val="nil"/>
              <w:right w:val="nil"/>
            </w:tcBorders>
          </w:tcPr>
          <w:p w14:paraId="6E45C487" w14:textId="07CA275F" w:rsidR="003361F6" w:rsidRPr="00ED1EB1" w:rsidRDefault="00535315" w:rsidP="003A68D1">
            <w:pPr>
              <w:spacing w:before="60" w:after="60"/>
              <w:jc w:val="center"/>
              <w:rPr>
                <w:rFonts w:ascii="Trebuchet MS" w:eastAsia="Times New Roman" w:hAnsi="Trebuchet MS" w:cs="Times New Roman"/>
                <w:color w:val="000000"/>
                <w:sz w:val="18"/>
                <w:szCs w:val="18"/>
                <w:lang w:eastAsia="de-DE"/>
              </w:rPr>
            </w:pPr>
            <w:r>
              <w:rPr>
                <w:rFonts w:ascii="Trebuchet MS" w:eastAsia="Times New Roman" w:hAnsi="Trebuchet MS"/>
                <w:color w:val="000000"/>
                <w:sz w:val="18"/>
                <w:szCs w:val="18"/>
              </w:rPr>
              <w:t>yes</w:t>
            </w:r>
          </w:p>
        </w:tc>
      </w:tr>
      <w:tr w:rsidR="003361F6" w:rsidRPr="00ED1EB1" w14:paraId="530F2505" w14:textId="77777777" w:rsidTr="003A68D1">
        <w:trPr>
          <w:trHeight w:val="278"/>
        </w:trPr>
        <w:tc>
          <w:tcPr>
            <w:tcW w:w="4606" w:type="dxa"/>
            <w:tcBorders>
              <w:top w:val="nil"/>
              <w:left w:val="nil"/>
              <w:bottom w:val="nil"/>
              <w:right w:val="nil"/>
            </w:tcBorders>
            <w:shd w:val="clear" w:color="auto" w:fill="auto"/>
            <w:hideMark/>
          </w:tcPr>
          <w:p w14:paraId="33E79DC8" w14:textId="77777777" w:rsidR="003361F6" w:rsidRPr="005F7395" w:rsidRDefault="003361F6" w:rsidP="003A68D1">
            <w:pPr>
              <w:spacing w:before="60" w:after="60"/>
              <w:rPr>
                <w:rFonts w:ascii="Trebuchet MS" w:eastAsia="Times New Roman" w:hAnsi="Trebuchet MS" w:cs="Times New Roman"/>
                <w:color w:val="000000"/>
                <w:sz w:val="18"/>
                <w:szCs w:val="18"/>
                <w:lang w:val="en-US" w:eastAsia="de-DE"/>
              </w:rPr>
            </w:pPr>
            <w:r w:rsidRPr="005F7395">
              <w:rPr>
                <w:rFonts w:ascii="Trebuchet MS" w:eastAsia="Times New Roman" w:hAnsi="Trebuchet MS" w:cs="Times New Roman"/>
                <w:color w:val="000000"/>
                <w:sz w:val="18"/>
                <w:szCs w:val="18"/>
                <w:lang w:val="en-US" w:eastAsia="de-DE"/>
              </w:rPr>
              <w:t>6. Did participants enter the study at a similar point in the disease?</w:t>
            </w:r>
          </w:p>
        </w:tc>
        <w:tc>
          <w:tcPr>
            <w:tcW w:w="608" w:type="dxa"/>
            <w:tcBorders>
              <w:top w:val="nil"/>
              <w:left w:val="nil"/>
              <w:bottom w:val="nil"/>
              <w:right w:val="nil"/>
            </w:tcBorders>
            <w:shd w:val="clear" w:color="auto" w:fill="auto"/>
            <w:hideMark/>
          </w:tcPr>
          <w:p w14:paraId="579CC457" w14:textId="77777777" w:rsidR="003361F6" w:rsidRPr="00ED1EB1" w:rsidRDefault="003361F6" w:rsidP="003A68D1">
            <w:pPr>
              <w:spacing w:before="60" w:after="60"/>
              <w:jc w:val="center"/>
              <w:rPr>
                <w:rFonts w:ascii="Trebuchet MS" w:eastAsia="Times New Roman" w:hAnsi="Trebuchet MS" w:cs="Times New Roman"/>
                <w:color w:val="000000"/>
                <w:sz w:val="18"/>
                <w:szCs w:val="18"/>
                <w:lang w:eastAsia="de-DE"/>
              </w:rPr>
            </w:pPr>
            <w:r w:rsidRPr="00ED1EB1">
              <w:rPr>
                <w:rFonts w:ascii="Trebuchet MS" w:eastAsia="Times New Roman" w:hAnsi="Trebuchet MS" w:cs="Times New Roman"/>
                <w:color w:val="000000"/>
                <w:sz w:val="18"/>
                <w:szCs w:val="18"/>
                <w:lang w:eastAsia="de-DE"/>
              </w:rPr>
              <w:t>n. r.</w:t>
            </w:r>
          </w:p>
        </w:tc>
        <w:tc>
          <w:tcPr>
            <w:tcW w:w="608" w:type="dxa"/>
            <w:tcBorders>
              <w:top w:val="nil"/>
              <w:left w:val="nil"/>
              <w:bottom w:val="nil"/>
              <w:right w:val="nil"/>
            </w:tcBorders>
            <w:shd w:val="clear" w:color="auto" w:fill="auto"/>
            <w:hideMark/>
          </w:tcPr>
          <w:p w14:paraId="342530C5" w14:textId="77777777" w:rsidR="003361F6" w:rsidRPr="00ED1EB1" w:rsidRDefault="003361F6" w:rsidP="003A68D1">
            <w:pPr>
              <w:spacing w:before="60" w:after="60"/>
              <w:jc w:val="center"/>
              <w:rPr>
                <w:rFonts w:ascii="Trebuchet MS" w:eastAsia="Times New Roman" w:hAnsi="Trebuchet MS" w:cs="Times New Roman"/>
                <w:color w:val="000000"/>
                <w:sz w:val="18"/>
                <w:szCs w:val="18"/>
                <w:lang w:eastAsia="de-DE"/>
              </w:rPr>
            </w:pPr>
            <w:r w:rsidRPr="00ED1EB1">
              <w:rPr>
                <w:rFonts w:ascii="Trebuchet MS" w:eastAsia="Times New Roman" w:hAnsi="Trebuchet MS" w:cs="Times New Roman"/>
                <w:color w:val="000000"/>
                <w:sz w:val="18"/>
                <w:szCs w:val="18"/>
                <w:lang w:eastAsia="de-DE"/>
              </w:rPr>
              <w:t>n. r.</w:t>
            </w:r>
          </w:p>
        </w:tc>
        <w:tc>
          <w:tcPr>
            <w:tcW w:w="608" w:type="dxa"/>
            <w:tcBorders>
              <w:top w:val="nil"/>
              <w:left w:val="nil"/>
              <w:bottom w:val="nil"/>
              <w:right w:val="nil"/>
            </w:tcBorders>
          </w:tcPr>
          <w:p w14:paraId="11CCD660" w14:textId="77777777" w:rsidR="003361F6" w:rsidRPr="00ED1EB1" w:rsidRDefault="003361F6" w:rsidP="003A68D1">
            <w:pPr>
              <w:spacing w:before="60" w:after="60"/>
              <w:jc w:val="center"/>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n. r.</w:t>
            </w:r>
          </w:p>
        </w:tc>
        <w:tc>
          <w:tcPr>
            <w:tcW w:w="608" w:type="dxa"/>
            <w:tcBorders>
              <w:top w:val="nil"/>
              <w:left w:val="nil"/>
              <w:bottom w:val="nil"/>
              <w:right w:val="nil"/>
            </w:tcBorders>
            <w:shd w:val="clear" w:color="auto" w:fill="auto"/>
            <w:hideMark/>
          </w:tcPr>
          <w:p w14:paraId="7A48EE6C" w14:textId="77777777" w:rsidR="003361F6" w:rsidRPr="00ED1EB1" w:rsidRDefault="003361F6" w:rsidP="003A68D1">
            <w:pPr>
              <w:spacing w:before="60" w:after="60"/>
              <w:jc w:val="center"/>
              <w:rPr>
                <w:rFonts w:ascii="Trebuchet MS" w:eastAsia="Times New Roman" w:hAnsi="Trebuchet MS" w:cs="Times New Roman"/>
                <w:color w:val="000000"/>
                <w:sz w:val="18"/>
                <w:szCs w:val="18"/>
                <w:lang w:eastAsia="de-DE"/>
              </w:rPr>
            </w:pPr>
            <w:r w:rsidRPr="00ED1EB1">
              <w:rPr>
                <w:rFonts w:ascii="Trebuchet MS" w:eastAsia="Times New Roman" w:hAnsi="Trebuchet MS" w:cs="Times New Roman"/>
                <w:color w:val="000000"/>
                <w:sz w:val="18"/>
                <w:szCs w:val="18"/>
                <w:lang w:eastAsia="de-DE"/>
              </w:rPr>
              <w:t>n. r.</w:t>
            </w:r>
          </w:p>
        </w:tc>
        <w:tc>
          <w:tcPr>
            <w:tcW w:w="608" w:type="dxa"/>
            <w:tcBorders>
              <w:top w:val="nil"/>
              <w:left w:val="nil"/>
              <w:bottom w:val="nil"/>
              <w:right w:val="nil"/>
            </w:tcBorders>
            <w:shd w:val="clear" w:color="auto" w:fill="auto"/>
            <w:hideMark/>
          </w:tcPr>
          <w:p w14:paraId="5AEFA55C" w14:textId="77777777" w:rsidR="003361F6" w:rsidRPr="00ED1EB1" w:rsidRDefault="003361F6" w:rsidP="003A68D1">
            <w:pPr>
              <w:spacing w:before="60" w:after="60"/>
              <w:jc w:val="center"/>
              <w:rPr>
                <w:rFonts w:ascii="Trebuchet MS" w:eastAsia="Times New Roman" w:hAnsi="Trebuchet MS" w:cs="Times New Roman"/>
                <w:color w:val="000000"/>
                <w:sz w:val="18"/>
                <w:szCs w:val="18"/>
                <w:lang w:eastAsia="de-DE"/>
              </w:rPr>
            </w:pPr>
            <w:r w:rsidRPr="00ED1EB1">
              <w:rPr>
                <w:rFonts w:ascii="Trebuchet MS" w:eastAsia="Times New Roman" w:hAnsi="Trebuchet MS" w:cs="Times New Roman"/>
                <w:color w:val="000000"/>
                <w:sz w:val="18"/>
                <w:szCs w:val="18"/>
                <w:lang w:eastAsia="de-DE"/>
              </w:rPr>
              <w:t>n. r.</w:t>
            </w:r>
          </w:p>
        </w:tc>
        <w:tc>
          <w:tcPr>
            <w:tcW w:w="608" w:type="dxa"/>
            <w:tcBorders>
              <w:top w:val="nil"/>
              <w:left w:val="nil"/>
              <w:bottom w:val="nil"/>
              <w:right w:val="nil"/>
            </w:tcBorders>
            <w:shd w:val="clear" w:color="auto" w:fill="auto"/>
            <w:hideMark/>
          </w:tcPr>
          <w:p w14:paraId="36A7ABA4" w14:textId="77777777" w:rsidR="003361F6" w:rsidRPr="00ED1EB1" w:rsidRDefault="003361F6" w:rsidP="003A68D1">
            <w:pPr>
              <w:spacing w:before="60" w:after="60"/>
              <w:jc w:val="center"/>
              <w:rPr>
                <w:rFonts w:ascii="Trebuchet MS" w:eastAsia="Times New Roman" w:hAnsi="Trebuchet MS" w:cs="Times New Roman"/>
                <w:color w:val="000000"/>
                <w:sz w:val="18"/>
                <w:szCs w:val="18"/>
                <w:lang w:eastAsia="de-DE"/>
              </w:rPr>
            </w:pPr>
            <w:r w:rsidRPr="00ED1EB1">
              <w:rPr>
                <w:rFonts w:ascii="Trebuchet MS" w:eastAsia="Times New Roman" w:hAnsi="Trebuchet MS" w:cs="Times New Roman"/>
                <w:color w:val="000000"/>
                <w:sz w:val="18"/>
                <w:szCs w:val="18"/>
                <w:lang w:eastAsia="de-DE"/>
              </w:rPr>
              <w:t>n. r.</w:t>
            </w:r>
          </w:p>
        </w:tc>
        <w:tc>
          <w:tcPr>
            <w:tcW w:w="608" w:type="dxa"/>
            <w:tcBorders>
              <w:top w:val="nil"/>
              <w:left w:val="nil"/>
              <w:bottom w:val="nil"/>
              <w:right w:val="nil"/>
            </w:tcBorders>
            <w:shd w:val="clear" w:color="auto" w:fill="auto"/>
            <w:hideMark/>
          </w:tcPr>
          <w:p w14:paraId="597077A9" w14:textId="77777777" w:rsidR="003361F6" w:rsidRPr="00ED1EB1" w:rsidRDefault="003361F6" w:rsidP="003A68D1">
            <w:pPr>
              <w:spacing w:before="60" w:after="60"/>
              <w:jc w:val="center"/>
              <w:rPr>
                <w:rFonts w:ascii="Trebuchet MS" w:eastAsia="Times New Roman" w:hAnsi="Trebuchet MS" w:cs="Times New Roman"/>
                <w:color w:val="000000"/>
                <w:sz w:val="18"/>
                <w:szCs w:val="18"/>
                <w:lang w:eastAsia="de-DE"/>
              </w:rPr>
            </w:pPr>
            <w:r w:rsidRPr="00ED1EB1">
              <w:rPr>
                <w:rFonts w:ascii="Trebuchet MS" w:eastAsia="Times New Roman" w:hAnsi="Trebuchet MS" w:cs="Times New Roman"/>
                <w:color w:val="000000"/>
                <w:sz w:val="18"/>
                <w:szCs w:val="18"/>
                <w:lang w:eastAsia="de-DE"/>
              </w:rPr>
              <w:t>n. r.</w:t>
            </w:r>
          </w:p>
        </w:tc>
        <w:tc>
          <w:tcPr>
            <w:tcW w:w="608" w:type="dxa"/>
            <w:tcBorders>
              <w:top w:val="nil"/>
              <w:left w:val="nil"/>
              <w:bottom w:val="nil"/>
              <w:right w:val="nil"/>
            </w:tcBorders>
            <w:shd w:val="clear" w:color="auto" w:fill="auto"/>
            <w:hideMark/>
          </w:tcPr>
          <w:p w14:paraId="4AAB7A5E" w14:textId="77777777" w:rsidR="003361F6" w:rsidRPr="00ED1EB1" w:rsidRDefault="003361F6" w:rsidP="003A68D1">
            <w:pPr>
              <w:spacing w:before="60" w:after="60"/>
              <w:jc w:val="center"/>
              <w:rPr>
                <w:rFonts w:ascii="Trebuchet MS" w:eastAsia="Times New Roman" w:hAnsi="Trebuchet MS" w:cs="Times New Roman"/>
                <w:color w:val="000000"/>
                <w:sz w:val="18"/>
                <w:szCs w:val="18"/>
                <w:lang w:eastAsia="de-DE"/>
              </w:rPr>
            </w:pPr>
            <w:r w:rsidRPr="00ED1EB1">
              <w:rPr>
                <w:rFonts w:ascii="Trebuchet MS" w:eastAsia="Times New Roman" w:hAnsi="Trebuchet MS" w:cs="Times New Roman"/>
                <w:color w:val="000000"/>
                <w:sz w:val="18"/>
                <w:szCs w:val="18"/>
                <w:lang w:eastAsia="de-DE"/>
              </w:rPr>
              <w:t>n. r.</w:t>
            </w:r>
          </w:p>
        </w:tc>
        <w:tc>
          <w:tcPr>
            <w:tcW w:w="608" w:type="dxa"/>
            <w:tcBorders>
              <w:top w:val="nil"/>
              <w:left w:val="nil"/>
              <w:bottom w:val="nil"/>
              <w:right w:val="nil"/>
            </w:tcBorders>
            <w:shd w:val="clear" w:color="auto" w:fill="auto"/>
            <w:hideMark/>
          </w:tcPr>
          <w:p w14:paraId="2F82382C" w14:textId="77777777" w:rsidR="003361F6" w:rsidRPr="00ED1EB1" w:rsidRDefault="003361F6" w:rsidP="003A68D1">
            <w:pPr>
              <w:spacing w:before="60" w:after="60"/>
              <w:jc w:val="center"/>
              <w:rPr>
                <w:rFonts w:ascii="Trebuchet MS" w:eastAsia="Times New Roman" w:hAnsi="Trebuchet MS" w:cs="Times New Roman"/>
                <w:color w:val="000000"/>
                <w:sz w:val="18"/>
                <w:szCs w:val="18"/>
                <w:lang w:eastAsia="de-DE"/>
              </w:rPr>
            </w:pPr>
            <w:r w:rsidRPr="00ED1EB1">
              <w:rPr>
                <w:rFonts w:ascii="Trebuchet MS" w:eastAsia="Times New Roman" w:hAnsi="Trebuchet MS" w:cs="Times New Roman"/>
                <w:color w:val="000000"/>
                <w:sz w:val="18"/>
                <w:szCs w:val="18"/>
                <w:lang w:eastAsia="de-DE"/>
              </w:rPr>
              <w:t>n. r.</w:t>
            </w:r>
          </w:p>
        </w:tc>
        <w:tc>
          <w:tcPr>
            <w:tcW w:w="608" w:type="dxa"/>
            <w:tcBorders>
              <w:top w:val="nil"/>
              <w:left w:val="nil"/>
              <w:bottom w:val="nil"/>
              <w:right w:val="nil"/>
            </w:tcBorders>
            <w:shd w:val="clear" w:color="auto" w:fill="auto"/>
            <w:hideMark/>
          </w:tcPr>
          <w:p w14:paraId="31B1C986" w14:textId="77777777" w:rsidR="003361F6" w:rsidRPr="00ED1EB1" w:rsidRDefault="003361F6" w:rsidP="003A68D1">
            <w:pPr>
              <w:spacing w:before="60" w:after="60"/>
              <w:jc w:val="center"/>
              <w:rPr>
                <w:rFonts w:ascii="Trebuchet MS" w:eastAsia="Times New Roman" w:hAnsi="Trebuchet MS" w:cs="Times New Roman"/>
                <w:color w:val="000000"/>
                <w:sz w:val="18"/>
                <w:szCs w:val="18"/>
                <w:lang w:eastAsia="de-DE"/>
              </w:rPr>
            </w:pPr>
            <w:r w:rsidRPr="00ED1EB1">
              <w:rPr>
                <w:rFonts w:ascii="Trebuchet MS" w:eastAsia="Times New Roman" w:hAnsi="Trebuchet MS" w:cs="Times New Roman"/>
                <w:color w:val="000000"/>
                <w:sz w:val="18"/>
                <w:szCs w:val="18"/>
                <w:lang w:eastAsia="de-DE"/>
              </w:rPr>
              <w:t>n. r.</w:t>
            </w:r>
          </w:p>
        </w:tc>
        <w:tc>
          <w:tcPr>
            <w:tcW w:w="608" w:type="dxa"/>
            <w:tcBorders>
              <w:top w:val="nil"/>
              <w:left w:val="nil"/>
              <w:bottom w:val="nil"/>
              <w:right w:val="nil"/>
            </w:tcBorders>
            <w:shd w:val="clear" w:color="auto" w:fill="auto"/>
            <w:hideMark/>
          </w:tcPr>
          <w:p w14:paraId="0C8CF5D8" w14:textId="77777777" w:rsidR="003361F6" w:rsidRPr="00ED1EB1" w:rsidRDefault="003361F6" w:rsidP="003A68D1">
            <w:pPr>
              <w:spacing w:before="60" w:after="60"/>
              <w:jc w:val="center"/>
              <w:rPr>
                <w:rFonts w:ascii="Trebuchet MS" w:eastAsia="Times New Roman" w:hAnsi="Trebuchet MS" w:cs="Times New Roman"/>
                <w:color w:val="000000"/>
                <w:sz w:val="18"/>
                <w:szCs w:val="18"/>
                <w:lang w:eastAsia="de-DE"/>
              </w:rPr>
            </w:pPr>
            <w:r w:rsidRPr="00ED1EB1">
              <w:rPr>
                <w:rFonts w:ascii="Trebuchet MS" w:eastAsia="Times New Roman" w:hAnsi="Trebuchet MS" w:cs="Times New Roman"/>
                <w:color w:val="000000"/>
                <w:sz w:val="18"/>
                <w:szCs w:val="18"/>
                <w:lang w:eastAsia="de-DE"/>
              </w:rPr>
              <w:t>n. r.</w:t>
            </w:r>
          </w:p>
        </w:tc>
        <w:tc>
          <w:tcPr>
            <w:tcW w:w="608" w:type="dxa"/>
            <w:tcBorders>
              <w:top w:val="nil"/>
              <w:left w:val="nil"/>
              <w:bottom w:val="nil"/>
              <w:right w:val="nil"/>
            </w:tcBorders>
          </w:tcPr>
          <w:p w14:paraId="16C022FB" w14:textId="77777777" w:rsidR="003361F6" w:rsidRPr="00ED1EB1" w:rsidRDefault="003361F6" w:rsidP="003A68D1">
            <w:pPr>
              <w:spacing w:before="60" w:after="60"/>
              <w:jc w:val="center"/>
              <w:rPr>
                <w:rFonts w:ascii="Trebuchet MS" w:eastAsia="Times New Roman" w:hAnsi="Trebuchet MS" w:cs="Times New Roman"/>
                <w:color w:val="000000"/>
                <w:sz w:val="18"/>
                <w:szCs w:val="18"/>
                <w:lang w:eastAsia="de-DE"/>
              </w:rPr>
            </w:pPr>
            <w:r w:rsidRPr="0001304F">
              <w:rPr>
                <w:rFonts w:ascii="Trebuchet MS" w:eastAsia="Times New Roman" w:hAnsi="Trebuchet MS" w:cs="Times New Roman"/>
                <w:color w:val="000000"/>
                <w:sz w:val="18"/>
                <w:szCs w:val="18"/>
                <w:lang w:eastAsia="de-DE"/>
              </w:rPr>
              <w:t>n. r.</w:t>
            </w:r>
          </w:p>
        </w:tc>
        <w:tc>
          <w:tcPr>
            <w:tcW w:w="608" w:type="dxa"/>
            <w:tcBorders>
              <w:top w:val="nil"/>
              <w:left w:val="nil"/>
              <w:bottom w:val="nil"/>
              <w:right w:val="nil"/>
            </w:tcBorders>
            <w:shd w:val="clear" w:color="auto" w:fill="auto"/>
            <w:hideMark/>
          </w:tcPr>
          <w:p w14:paraId="640AC3E9" w14:textId="77777777" w:rsidR="003361F6" w:rsidRPr="00ED1EB1" w:rsidRDefault="003361F6" w:rsidP="003A68D1">
            <w:pPr>
              <w:spacing w:before="60" w:after="60"/>
              <w:jc w:val="center"/>
              <w:rPr>
                <w:rFonts w:ascii="Trebuchet MS" w:eastAsia="Times New Roman" w:hAnsi="Trebuchet MS" w:cs="Times New Roman"/>
                <w:color w:val="000000"/>
                <w:sz w:val="18"/>
                <w:szCs w:val="18"/>
                <w:lang w:eastAsia="de-DE"/>
              </w:rPr>
            </w:pPr>
            <w:r w:rsidRPr="00ED1EB1">
              <w:rPr>
                <w:rFonts w:ascii="Trebuchet MS" w:eastAsia="Times New Roman" w:hAnsi="Trebuchet MS" w:cs="Times New Roman"/>
                <w:color w:val="000000"/>
                <w:sz w:val="18"/>
                <w:szCs w:val="18"/>
                <w:lang w:eastAsia="de-DE"/>
              </w:rPr>
              <w:t>n. r.</w:t>
            </w:r>
          </w:p>
        </w:tc>
        <w:tc>
          <w:tcPr>
            <w:tcW w:w="608" w:type="dxa"/>
            <w:tcBorders>
              <w:top w:val="nil"/>
              <w:left w:val="nil"/>
              <w:bottom w:val="nil"/>
              <w:right w:val="nil"/>
            </w:tcBorders>
            <w:shd w:val="clear" w:color="auto" w:fill="auto"/>
            <w:hideMark/>
          </w:tcPr>
          <w:p w14:paraId="0C0A9B7D" w14:textId="77777777" w:rsidR="003361F6" w:rsidRPr="00ED1EB1" w:rsidRDefault="003361F6" w:rsidP="003A68D1">
            <w:pPr>
              <w:spacing w:before="60" w:after="60"/>
              <w:jc w:val="center"/>
              <w:rPr>
                <w:rFonts w:ascii="Trebuchet MS" w:eastAsia="Times New Roman" w:hAnsi="Trebuchet MS" w:cs="Times New Roman"/>
                <w:color w:val="000000"/>
                <w:sz w:val="18"/>
                <w:szCs w:val="18"/>
                <w:lang w:eastAsia="de-DE"/>
              </w:rPr>
            </w:pPr>
            <w:r w:rsidRPr="00ED1EB1">
              <w:rPr>
                <w:rFonts w:ascii="Trebuchet MS" w:eastAsia="Times New Roman" w:hAnsi="Trebuchet MS" w:cs="Times New Roman"/>
                <w:color w:val="000000"/>
                <w:sz w:val="18"/>
                <w:szCs w:val="18"/>
                <w:lang w:eastAsia="de-DE"/>
              </w:rPr>
              <w:t>n. r.</w:t>
            </w:r>
          </w:p>
        </w:tc>
        <w:tc>
          <w:tcPr>
            <w:tcW w:w="608" w:type="dxa"/>
            <w:tcBorders>
              <w:top w:val="nil"/>
              <w:left w:val="nil"/>
              <w:bottom w:val="nil"/>
              <w:right w:val="nil"/>
            </w:tcBorders>
            <w:shd w:val="clear" w:color="auto" w:fill="auto"/>
            <w:hideMark/>
          </w:tcPr>
          <w:p w14:paraId="0DFBB5B9" w14:textId="77777777" w:rsidR="003361F6" w:rsidRPr="00ED1EB1" w:rsidRDefault="003361F6" w:rsidP="003A68D1">
            <w:pPr>
              <w:spacing w:before="60" w:after="60"/>
              <w:jc w:val="center"/>
              <w:rPr>
                <w:rFonts w:ascii="Trebuchet MS" w:eastAsia="Times New Roman" w:hAnsi="Trebuchet MS" w:cs="Times New Roman"/>
                <w:color w:val="000000"/>
                <w:sz w:val="18"/>
                <w:szCs w:val="18"/>
                <w:lang w:eastAsia="de-DE"/>
              </w:rPr>
            </w:pPr>
            <w:r w:rsidRPr="00ED1EB1">
              <w:rPr>
                <w:rFonts w:ascii="Trebuchet MS" w:eastAsia="Times New Roman" w:hAnsi="Trebuchet MS" w:cs="Times New Roman"/>
                <w:color w:val="000000"/>
                <w:sz w:val="18"/>
                <w:szCs w:val="18"/>
                <w:lang w:eastAsia="de-DE"/>
              </w:rPr>
              <w:t>n. r.</w:t>
            </w:r>
          </w:p>
        </w:tc>
        <w:tc>
          <w:tcPr>
            <w:tcW w:w="609" w:type="dxa"/>
            <w:tcBorders>
              <w:top w:val="nil"/>
              <w:left w:val="nil"/>
              <w:bottom w:val="nil"/>
              <w:right w:val="nil"/>
            </w:tcBorders>
          </w:tcPr>
          <w:p w14:paraId="0C772D3D" w14:textId="77777777" w:rsidR="003361F6" w:rsidRPr="00ED1EB1" w:rsidRDefault="003361F6" w:rsidP="003A68D1">
            <w:pPr>
              <w:spacing w:before="60" w:after="60"/>
              <w:jc w:val="center"/>
              <w:rPr>
                <w:rFonts w:ascii="Trebuchet MS" w:eastAsia="Times New Roman" w:hAnsi="Trebuchet MS" w:cs="Times New Roman"/>
                <w:color w:val="000000"/>
                <w:sz w:val="18"/>
                <w:szCs w:val="18"/>
                <w:lang w:eastAsia="de-DE"/>
              </w:rPr>
            </w:pPr>
            <w:r w:rsidRPr="00192D8A">
              <w:rPr>
                <w:rFonts w:ascii="Trebuchet MS" w:eastAsia="Times New Roman" w:hAnsi="Trebuchet MS"/>
                <w:color w:val="000000"/>
                <w:sz w:val="18"/>
                <w:szCs w:val="18"/>
              </w:rPr>
              <w:t>n. r.</w:t>
            </w:r>
          </w:p>
        </w:tc>
      </w:tr>
      <w:tr w:rsidR="003361F6" w:rsidRPr="00ED1EB1" w14:paraId="031B64C8" w14:textId="77777777" w:rsidTr="003A68D1">
        <w:trPr>
          <w:trHeight w:val="226"/>
        </w:trPr>
        <w:tc>
          <w:tcPr>
            <w:tcW w:w="4606" w:type="dxa"/>
            <w:tcBorders>
              <w:top w:val="nil"/>
              <w:left w:val="nil"/>
              <w:bottom w:val="nil"/>
              <w:right w:val="nil"/>
            </w:tcBorders>
            <w:shd w:val="clear" w:color="auto" w:fill="auto"/>
            <w:hideMark/>
          </w:tcPr>
          <w:p w14:paraId="070C22F0" w14:textId="77777777" w:rsidR="003361F6" w:rsidRPr="005F7395" w:rsidRDefault="003361F6" w:rsidP="003A68D1">
            <w:pPr>
              <w:spacing w:before="60" w:after="60"/>
              <w:rPr>
                <w:rFonts w:ascii="Trebuchet MS" w:eastAsia="Times New Roman" w:hAnsi="Trebuchet MS" w:cs="Times New Roman"/>
                <w:color w:val="000000"/>
                <w:sz w:val="18"/>
                <w:szCs w:val="18"/>
                <w:lang w:val="en-US" w:eastAsia="de-DE"/>
              </w:rPr>
            </w:pPr>
            <w:r w:rsidRPr="005F7395">
              <w:rPr>
                <w:rFonts w:ascii="Trebuchet MS" w:eastAsia="Times New Roman" w:hAnsi="Trebuchet MS" w:cs="Times New Roman"/>
                <w:color w:val="000000"/>
                <w:sz w:val="18"/>
                <w:szCs w:val="18"/>
                <w:lang w:val="en-US" w:eastAsia="de-DE"/>
              </w:rPr>
              <w:t>7. Was the intervention clearly described in the study?</w:t>
            </w:r>
          </w:p>
        </w:tc>
        <w:tc>
          <w:tcPr>
            <w:tcW w:w="608" w:type="dxa"/>
            <w:tcBorders>
              <w:top w:val="nil"/>
              <w:left w:val="nil"/>
              <w:bottom w:val="nil"/>
              <w:right w:val="nil"/>
            </w:tcBorders>
            <w:shd w:val="clear" w:color="auto" w:fill="auto"/>
            <w:hideMark/>
          </w:tcPr>
          <w:p w14:paraId="77A4F6CC" w14:textId="71552BB2" w:rsidR="003361F6" w:rsidRPr="00ED1EB1" w:rsidRDefault="00535315" w:rsidP="003A68D1">
            <w:pPr>
              <w:spacing w:before="60" w:after="60"/>
              <w:jc w:val="center"/>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no</w:t>
            </w:r>
          </w:p>
        </w:tc>
        <w:tc>
          <w:tcPr>
            <w:tcW w:w="608" w:type="dxa"/>
            <w:tcBorders>
              <w:top w:val="nil"/>
              <w:left w:val="nil"/>
              <w:bottom w:val="nil"/>
              <w:right w:val="nil"/>
            </w:tcBorders>
            <w:shd w:val="clear" w:color="auto" w:fill="auto"/>
            <w:hideMark/>
          </w:tcPr>
          <w:p w14:paraId="0E9CF75C" w14:textId="6B7A3F1E" w:rsidR="003361F6" w:rsidRPr="00ED1EB1" w:rsidRDefault="00535315" w:rsidP="003A68D1">
            <w:pPr>
              <w:spacing w:before="60" w:after="60"/>
              <w:jc w:val="center"/>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no</w:t>
            </w:r>
          </w:p>
        </w:tc>
        <w:tc>
          <w:tcPr>
            <w:tcW w:w="608" w:type="dxa"/>
            <w:tcBorders>
              <w:top w:val="nil"/>
              <w:left w:val="nil"/>
              <w:bottom w:val="nil"/>
              <w:right w:val="nil"/>
            </w:tcBorders>
          </w:tcPr>
          <w:p w14:paraId="36CA32A7" w14:textId="4BD44F5E" w:rsidR="003361F6" w:rsidRPr="00ED1EB1" w:rsidRDefault="00535315" w:rsidP="003A68D1">
            <w:pPr>
              <w:spacing w:before="60" w:after="60"/>
              <w:jc w:val="center"/>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no</w:t>
            </w:r>
          </w:p>
        </w:tc>
        <w:tc>
          <w:tcPr>
            <w:tcW w:w="608" w:type="dxa"/>
            <w:tcBorders>
              <w:top w:val="nil"/>
              <w:left w:val="nil"/>
              <w:bottom w:val="nil"/>
              <w:right w:val="nil"/>
            </w:tcBorders>
            <w:shd w:val="clear" w:color="auto" w:fill="auto"/>
            <w:hideMark/>
          </w:tcPr>
          <w:p w14:paraId="06060D48" w14:textId="2AF5B186" w:rsidR="003361F6" w:rsidRPr="00ED1EB1" w:rsidRDefault="00535315" w:rsidP="003A68D1">
            <w:pPr>
              <w:spacing w:before="60" w:after="60"/>
              <w:jc w:val="center"/>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no</w:t>
            </w:r>
          </w:p>
        </w:tc>
        <w:tc>
          <w:tcPr>
            <w:tcW w:w="608" w:type="dxa"/>
            <w:tcBorders>
              <w:top w:val="nil"/>
              <w:left w:val="nil"/>
              <w:bottom w:val="nil"/>
              <w:right w:val="nil"/>
            </w:tcBorders>
            <w:shd w:val="clear" w:color="auto" w:fill="auto"/>
            <w:hideMark/>
          </w:tcPr>
          <w:p w14:paraId="31384A1D" w14:textId="2EA83C7F" w:rsidR="003361F6" w:rsidRPr="00ED1EB1" w:rsidRDefault="00535315" w:rsidP="003A68D1">
            <w:pPr>
              <w:spacing w:before="60" w:after="60"/>
              <w:jc w:val="center"/>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yes</w:t>
            </w:r>
          </w:p>
        </w:tc>
        <w:tc>
          <w:tcPr>
            <w:tcW w:w="608" w:type="dxa"/>
            <w:tcBorders>
              <w:top w:val="nil"/>
              <w:left w:val="nil"/>
              <w:bottom w:val="nil"/>
              <w:right w:val="nil"/>
            </w:tcBorders>
            <w:shd w:val="clear" w:color="auto" w:fill="auto"/>
            <w:hideMark/>
          </w:tcPr>
          <w:p w14:paraId="578014E6" w14:textId="07258D50" w:rsidR="003361F6" w:rsidRPr="00ED1EB1" w:rsidRDefault="00535315" w:rsidP="003A68D1">
            <w:pPr>
              <w:spacing w:before="60" w:after="60"/>
              <w:jc w:val="center"/>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yes</w:t>
            </w:r>
          </w:p>
        </w:tc>
        <w:tc>
          <w:tcPr>
            <w:tcW w:w="608" w:type="dxa"/>
            <w:tcBorders>
              <w:top w:val="nil"/>
              <w:left w:val="nil"/>
              <w:bottom w:val="nil"/>
              <w:right w:val="nil"/>
            </w:tcBorders>
            <w:shd w:val="clear" w:color="auto" w:fill="auto"/>
            <w:hideMark/>
          </w:tcPr>
          <w:p w14:paraId="67AE97A4" w14:textId="46AAD9E1" w:rsidR="003361F6" w:rsidRPr="00ED1EB1" w:rsidRDefault="00535315" w:rsidP="003A68D1">
            <w:pPr>
              <w:spacing w:before="60" w:after="60"/>
              <w:jc w:val="center"/>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yes</w:t>
            </w:r>
          </w:p>
        </w:tc>
        <w:tc>
          <w:tcPr>
            <w:tcW w:w="608" w:type="dxa"/>
            <w:tcBorders>
              <w:top w:val="nil"/>
              <w:left w:val="nil"/>
              <w:bottom w:val="nil"/>
              <w:right w:val="nil"/>
            </w:tcBorders>
            <w:shd w:val="clear" w:color="auto" w:fill="auto"/>
            <w:hideMark/>
          </w:tcPr>
          <w:p w14:paraId="2FFC517C" w14:textId="23755FD6" w:rsidR="003361F6" w:rsidRPr="00ED1EB1" w:rsidRDefault="00535315" w:rsidP="003A68D1">
            <w:pPr>
              <w:spacing w:before="60" w:after="60"/>
              <w:jc w:val="center"/>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yes</w:t>
            </w:r>
          </w:p>
        </w:tc>
        <w:tc>
          <w:tcPr>
            <w:tcW w:w="608" w:type="dxa"/>
            <w:tcBorders>
              <w:top w:val="nil"/>
              <w:left w:val="nil"/>
              <w:bottom w:val="nil"/>
              <w:right w:val="nil"/>
            </w:tcBorders>
            <w:shd w:val="clear" w:color="auto" w:fill="auto"/>
            <w:hideMark/>
          </w:tcPr>
          <w:p w14:paraId="7DCED2E4" w14:textId="68EA5913" w:rsidR="003361F6" w:rsidRPr="00ED1EB1" w:rsidRDefault="00535315" w:rsidP="003A68D1">
            <w:pPr>
              <w:spacing w:before="60" w:after="60"/>
              <w:jc w:val="center"/>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yes</w:t>
            </w:r>
          </w:p>
        </w:tc>
        <w:tc>
          <w:tcPr>
            <w:tcW w:w="608" w:type="dxa"/>
            <w:tcBorders>
              <w:top w:val="nil"/>
              <w:left w:val="nil"/>
              <w:bottom w:val="nil"/>
              <w:right w:val="nil"/>
            </w:tcBorders>
            <w:shd w:val="clear" w:color="auto" w:fill="auto"/>
            <w:hideMark/>
          </w:tcPr>
          <w:p w14:paraId="027D74A9" w14:textId="016820EC" w:rsidR="003361F6" w:rsidRPr="00ED1EB1" w:rsidRDefault="00535315" w:rsidP="003A68D1">
            <w:pPr>
              <w:spacing w:before="60" w:after="60"/>
              <w:jc w:val="center"/>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yes</w:t>
            </w:r>
          </w:p>
        </w:tc>
        <w:tc>
          <w:tcPr>
            <w:tcW w:w="608" w:type="dxa"/>
            <w:tcBorders>
              <w:top w:val="nil"/>
              <w:left w:val="nil"/>
              <w:bottom w:val="nil"/>
              <w:right w:val="nil"/>
            </w:tcBorders>
            <w:shd w:val="clear" w:color="auto" w:fill="auto"/>
            <w:hideMark/>
          </w:tcPr>
          <w:p w14:paraId="21F12660" w14:textId="12C3AA3F" w:rsidR="003361F6" w:rsidRPr="00ED1EB1" w:rsidRDefault="00535315" w:rsidP="003A68D1">
            <w:pPr>
              <w:spacing w:before="60" w:after="60"/>
              <w:jc w:val="center"/>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no</w:t>
            </w:r>
          </w:p>
        </w:tc>
        <w:tc>
          <w:tcPr>
            <w:tcW w:w="608" w:type="dxa"/>
            <w:tcBorders>
              <w:top w:val="nil"/>
              <w:left w:val="nil"/>
              <w:bottom w:val="nil"/>
              <w:right w:val="nil"/>
            </w:tcBorders>
          </w:tcPr>
          <w:p w14:paraId="3B5A0672" w14:textId="7766E250" w:rsidR="003361F6" w:rsidRPr="00ED1EB1" w:rsidRDefault="00535315" w:rsidP="003A68D1">
            <w:pPr>
              <w:spacing w:before="60" w:after="60"/>
              <w:jc w:val="center"/>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yes</w:t>
            </w:r>
          </w:p>
        </w:tc>
        <w:tc>
          <w:tcPr>
            <w:tcW w:w="608" w:type="dxa"/>
            <w:tcBorders>
              <w:top w:val="nil"/>
              <w:left w:val="nil"/>
              <w:bottom w:val="nil"/>
              <w:right w:val="nil"/>
            </w:tcBorders>
            <w:shd w:val="clear" w:color="auto" w:fill="auto"/>
            <w:hideMark/>
          </w:tcPr>
          <w:p w14:paraId="07B61E88" w14:textId="410521F1" w:rsidR="003361F6" w:rsidRPr="00ED1EB1" w:rsidRDefault="00535315" w:rsidP="003A68D1">
            <w:pPr>
              <w:spacing w:before="60" w:after="60"/>
              <w:jc w:val="center"/>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no</w:t>
            </w:r>
          </w:p>
        </w:tc>
        <w:tc>
          <w:tcPr>
            <w:tcW w:w="608" w:type="dxa"/>
            <w:tcBorders>
              <w:top w:val="nil"/>
              <w:left w:val="nil"/>
              <w:bottom w:val="nil"/>
              <w:right w:val="nil"/>
            </w:tcBorders>
            <w:shd w:val="clear" w:color="auto" w:fill="auto"/>
            <w:hideMark/>
          </w:tcPr>
          <w:p w14:paraId="70BDF615" w14:textId="7CF3FAFB" w:rsidR="003361F6" w:rsidRPr="00ED1EB1" w:rsidRDefault="00535315" w:rsidP="003A68D1">
            <w:pPr>
              <w:spacing w:before="60" w:after="60"/>
              <w:jc w:val="center"/>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yes</w:t>
            </w:r>
          </w:p>
        </w:tc>
        <w:tc>
          <w:tcPr>
            <w:tcW w:w="608" w:type="dxa"/>
            <w:tcBorders>
              <w:top w:val="nil"/>
              <w:left w:val="nil"/>
              <w:bottom w:val="nil"/>
              <w:right w:val="nil"/>
            </w:tcBorders>
            <w:shd w:val="clear" w:color="auto" w:fill="auto"/>
            <w:hideMark/>
          </w:tcPr>
          <w:p w14:paraId="42968A0D" w14:textId="36F0669F" w:rsidR="003361F6" w:rsidRPr="00ED1EB1" w:rsidRDefault="00535315" w:rsidP="003A68D1">
            <w:pPr>
              <w:spacing w:before="60" w:after="60"/>
              <w:jc w:val="center"/>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yes</w:t>
            </w:r>
          </w:p>
        </w:tc>
        <w:tc>
          <w:tcPr>
            <w:tcW w:w="609" w:type="dxa"/>
            <w:tcBorders>
              <w:top w:val="nil"/>
              <w:left w:val="nil"/>
              <w:bottom w:val="nil"/>
              <w:right w:val="nil"/>
            </w:tcBorders>
          </w:tcPr>
          <w:p w14:paraId="243AE978" w14:textId="3F9DA9EB" w:rsidR="003361F6" w:rsidRPr="00ED1EB1" w:rsidRDefault="00535315" w:rsidP="003A68D1">
            <w:pPr>
              <w:spacing w:before="60" w:after="60"/>
              <w:jc w:val="center"/>
              <w:rPr>
                <w:rFonts w:ascii="Trebuchet MS" w:eastAsia="Times New Roman" w:hAnsi="Trebuchet MS" w:cs="Times New Roman"/>
                <w:color w:val="000000"/>
                <w:sz w:val="18"/>
                <w:szCs w:val="18"/>
                <w:lang w:eastAsia="de-DE"/>
              </w:rPr>
            </w:pPr>
            <w:r>
              <w:rPr>
                <w:rFonts w:ascii="Trebuchet MS" w:eastAsia="Times New Roman" w:hAnsi="Trebuchet MS"/>
                <w:color w:val="000000"/>
                <w:sz w:val="18"/>
                <w:szCs w:val="18"/>
              </w:rPr>
              <w:t>no</w:t>
            </w:r>
          </w:p>
        </w:tc>
      </w:tr>
      <w:tr w:rsidR="003361F6" w:rsidRPr="00ED1EB1" w14:paraId="5585C8F1" w14:textId="77777777" w:rsidTr="003A68D1">
        <w:trPr>
          <w:trHeight w:val="418"/>
        </w:trPr>
        <w:tc>
          <w:tcPr>
            <w:tcW w:w="4606" w:type="dxa"/>
            <w:tcBorders>
              <w:top w:val="nil"/>
              <w:left w:val="nil"/>
              <w:bottom w:val="nil"/>
              <w:right w:val="nil"/>
            </w:tcBorders>
            <w:shd w:val="clear" w:color="auto" w:fill="auto"/>
            <w:hideMark/>
          </w:tcPr>
          <w:p w14:paraId="4CF60B5F" w14:textId="77777777" w:rsidR="003361F6" w:rsidRPr="005F7395" w:rsidRDefault="003361F6" w:rsidP="003A68D1">
            <w:pPr>
              <w:spacing w:before="60" w:after="60"/>
              <w:rPr>
                <w:rFonts w:ascii="Trebuchet MS" w:eastAsia="Times New Roman" w:hAnsi="Trebuchet MS" w:cs="Times New Roman"/>
                <w:color w:val="000000"/>
                <w:sz w:val="18"/>
                <w:szCs w:val="18"/>
                <w:lang w:val="en-US" w:eastAsia="de-DE"/>
              </w:rPr>
            </w:pPr>
            <w:r w:rsidRPr="005F7395">
              <w:rPr>
                <w:rFonts w:ascii="Trebuchet MS" w:eastAsia="Times New Roman" w:hAnsi="Trebuchet MS" w:cs="Times New Roman"/>
                <w:color w:val="000000"/>
                <w:sz w:val="18"/>
                <w:szCs w:val="18"/>
                <w:lang w:val="en-US" w:eastAsia="de-DE"/>
              </w:rPr>
              <w:t>8. Were additional interventions (co-interventions) clearly reported in the study?</w:t>
            </w:r>
          </w:p>
        </w:tc>
        <w:tc>
          <w:tcPr>
            <w:tcW w:w="608" w:type="dxa"/>
            <w:tcBorders>
              <w:top w:val="nil"/>
              <w:left w:val="nil"/>
              <w:bottom w:val="nil"/>
              <w:right w:val="nil"/>
            </w:tcBorders>
            <w:shd w:val="clear" w:color="auto" w:fill="auto"/>
            <w:hideMark/>
          </w:tcPr>
          <w:p w14:paraId="161F16A1" w14:textId="1E8C7324" w:rsidR="003361F6" w:rsidRPr="00ED1EB1" w:rsidRDefault="00535315" w:rsidP="003A68D1">
            <w:pPr>
              <w:spacing w:before="60" w:after="60"/>
              <w:jc w:val="center"/>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yes</w:t>
            </w:r>
          </w:p>
        </w:tc>
        <w:tc>
          <w:tcPr>
            <w:tcW w:w="608" w:type="dxa"/>
            <w:tcBorders>
              <w:top w:val="nil"/>
              <w:left w:val="nil"/>
              <w:bottom w:val="nil"/>
              <w:right w:val="nil"/>
            </w:tcBorders>
            <w:shd w:val="clear" w:color="auto" w:fill="auto"/>
            <w:hideMark/>
          </w:tcPr>
          <w:p w14:paraId="41B3E42C" w14:textId="0D29EC98" w:rsidR="003361F6" w:rsidRPr="00ED1EB1" w:rsidRDefault="00535315" w:rsidP="003A68D1">
            <w:pPr>
              <w:spacing w:before="60" w:after="60"/>
              <w:jc w:val="center"/>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yes</w:t>
            </w:r>
          </w:p>
        </w:tc>
        <w:tc>
          <w:tcPr>
            <w:tcW w:w="608" w:type="dxa"/>
            <w:tcBorders>
              <w:top w:val="nil"/>
              <w:left w:val="nil"/>
              <w:bottom w:val="nil"/>
              <w:right w:val="nil"/>
            </w:tcBorders>
          </w:tcPr>
          <w:p w14:paraId="2D4542FA" w14:textId="1C6645C2" w:rsidR="003361F6" w:rsidRPr="00ED1EB1" w:rsidRDefault="00535315" w:rsidP="003A68D1">
            <w:pPr>
              <w:spacing w:before="60" w:after="60"/>
              <w:jc w:val="center"/>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no</w:t>
            </w:r>
          </w:p>
        </w:tc>
        <w:tc>
          <w:tcPr>
            <w:tcW w:w="608" w:type="dxa"/>
            <w:tcBorders>
              <w:top w:val="nil"/>
              <w:left w:val="nil"/>
              <w:bottom w:val="nil"/>
              <w:right w:val="nil"/>
            </w:tcBorders>
            <w:shd w:val="clear" w:color="auto" w:fill="auto"/>
            <w:hideMark/>
          </w:tcPr>
          <w:p w14:paraId="5527463D" w14:textId="1A8EE258" w:rsidR="003361F6" w:rsidRPr="00ED1EB1" w:rsidRDefault="00535315" w:rsidP="003A68D1">
            <w:pPr>
              <w:spacing w:before="60" w:after="60"/>
              <w:jc w:val="center"/>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yes</w:t>
            </w:r>
          </w:p>
        </w:tc>
        <w:tc>
          <w:tcPr>
            <w:tcW w:w="608" w:type="dxa"/>
            <w:tcBorders>
              <w:top w:val="nil"/>
              <w:left w:val="nil"/>
              <w:bottom w:val="nil"/>
              <w:right w:val="nil"/>
            </w:tcBorders>
            <w:shd w:val="clear" w:color="auto" w:fill="auto"/>
            <w:hideMark/>
          </w:tcPr>
          <w:p w14:paraId="5EBE6EB2" w14:textId="768E0CA7" w:rsidR="003361F6" w:rsidRPr="00ED1EB1" w:rsidRDefault="00535315" w:rsidP="003A68D1">
            <w:pPr>
              <w:spacing w:before="60" w:after="60"/>
              <w:jc w:val="center"/>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yes</w:t>
            </w:r>
          </w:p>
        </w:tc>
        <w:tc>
          <w:tcPr>
            <w:tcW w:w="608" w:type="dxa"/>
            <w:tcBorders>
              <w:top w:val="nil"/>
              <w:left w:val="nil"/>
              <w:bottom w:val="nil"/>
              <w:right w:val="nil"/>
            </w:tcBorders>
            <w:shd w:val="clear" w:color="auto" w:fill="auto"/>
            <w:hideMark/>
          </w:tcPr>
          <w:p w14:paraId="4AA98904" w14:textId="428855D5" w:rsidR="003361F6" w:rsidRPr="00ED1EB1" w:rsidRDefault="00535315" w:rsidP="003A68D1">
            <w:pPr>
              <w:spacing w:before="60" w:after="60"/>
              <w:jc w:val="center"/>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yes</w:t>
            </w:r>
          </w:p>
        </w:tc>
        <w:tc>
          <w:tcPr>
            <w:tcW w:w="608" w:type="dxa"/>
            <w:tcBorders>
              <w:top w:val="nil"/>
              <w:left w:val="nil"/>
              <w:bottom w:val="nil"/>
              <w:right w:val="nil"/>
            </w:tcBorders>
            <w:shd w:val="clear" w:color="auto" w:fill="auto"/>
            <w:hideMark/>
          </w:tcPr>
          <w:p w14:paraId="64FA3CF0" w14:textId="0351AD44" w:rsidR="003361F6" w:rsidRPr="00ED1EB1" w:rsidRDefault="00535315" w:rsidP="003A68D1">
            <w:pPr>
              <w:spacing w:before="60" w:after="60"/>
              <w:jc w:val="center"/>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yes</w:t>
            </w:r>
          </w:p>
        </w:tc>
        <w:tc>
          <w:tcPr>
            <w:tcW w:w="608" w:type="dxa"/>
            <w:tcBorders>
              <w:top w:val="nil"/>
              <w:left w:val="nil"/>
              <w:bottom w:val="nil"/>
              <w:right w:val="nil"/>
            </w:tcBorders>
            <w:shd w:val="clear" w:color="auto" w:fill="auto"/>
            <w:hideMark/>
          </w:tcPr>
          <w:p w14:paraId="6F009EE6" w14:textId="6F70B7DB" w:rsidR="003361F6" w:rsidRPr="00ED1EB1" w:rsidRDefault="00535315" w:rsidP="003A68D1">
            <w:pPr>
              <w:spacing w:before="60" w:after="60"/>
              <w:jc w:val="center"/>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yes</w:t>
            </w:r>
          </w:p>
        </w:tc>
        <w:tc>
          <w:tcPr>
            <w:tcW w:w="608" w:type="dxa"/>
            <w:tcBorders>
              <w:top w:val="nil"/>
              <w:left w:val="nil"/>
              <w:bottom w:val="nil"/>
              <w:right w:val="nil"/>
            </w:tcBorders>
            <w:shd w:val="clear" w:color="auto" w:fill="auto"/>
            <w:hideMark/>
          </w:tcPr>
          <w:p w14:paraId="05DCC3FC" w14:textId="524A4891" w:rsidR="003361F6" w:rsidRPr="00ED1EB1" w:rsidRDefault="00535315" w:rsidP="003A68D1">
            <w:pPr>
              <w:spacing w:before="60" w:after="60"/>
              <w:jc w:val="center"/>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no</w:t>
            </w:r>
          </w:p>
        </w:tc>
        <w:tc>
          <w:tcPr>
            <w:tcW w:w="608" w:type="dxa"/>
            <w:tcBorders>
              <w:top w:val="nil"/>
              <w:left w:val="nil"/>
              <w:bottom w:val="nil"/>
              <w:right w:val="nil"/>
            </w:tcBorders>
            <w:shd w:val="clear" w:color="auto" w:fill="auto"/>
            <w:hideMark/>
          </w:tcPr>
          <w:p w14:paraId="015759B7" w14:textId="06CEC4C3" w:rsidR="003361F6" w:rsidRPr="00ED1EB1" w:rsidRDefault="00535315" w:rsidP="003A68D1">
            <w:pPr>
              <w:spacing w:before="60" w:after="60"/>
              <w:jc w:val="center"/>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yes</w:t>
            </w:r>
          </w:p>
        </w:tc>
        <w:tc>
          <w:tcPr>
            <w:tcW w:w="608" w:type="dxa"/>
            <w:tcBorders>
              <w:top w:val="nil"/>
              <w:left w:val="nil"/>
              <w:bottom w:val="nil"/>
              <w:right w:val="nil"/>
            </w:tcBorders>
            <w:shd w:val="clear" w:color="auto" w:fill="auto"/>
            <w:hideMark/>
          </w:tcPr>
          <w:p w14:paraId="0F1979AE" w14:textId="455F1766" w:rsidR="003361F6" w:rsidRPr="00ED1EB1" w:rsidRDefault="00535315" w:rsidP="003A68D1">
            <w:pPr>
              <w:spacing w:before="60" w:after="60"/>
              <w:jc w:val="center"/>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yes</w:t>
            </w:r>
          </w:p>
        </w:tc>
        <w:tc>
          <w:tcPr>
            <w:tcW w:w="608" w:type="dxa"/>
            <w:tcBorders>
              <w:top w:val="nil"/>
              <w:left w:val="nil"/>
              <w:bottom w:val="nil"/>
              <w:right w:val="nil"/>
            </w:tcBorders>
          </w:tcPr>
          <w:p w14:paraId="5F5DC487" w14:textId="6C11847C" w:rsidR="003361F6" w:rsidRPr="00ED1EB1" w:rsidRDefault="00535315" w:rsidP="003A68D1">
            <w:pPr>
              <w:spacing w:before="60" w:after="60"/>
              <w:jc w:val="center"/>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no</w:t>
            </w:r>
          </w:p>
        </w:tc>
        <w:tc>
          <w:tcPr>
            <w:tcW w:w="608" w:type="dxa"/>
            <w:tcBorders>
              <w:top w:val="nil"/>
              <w:left w:val="nil"/>
              <w:bottom w:val="nil"/>
              <w:right w:val="nil"/>
            </w:tcBorders>
            <w:shd w:val="clear" w:color="auto" w:fill="auto"/>
            <w:hideMark/>
          </w:tcPr>
          <w:p w14:paraId="2B495CDA" w14:textId="7714807B" w:rsidR="003361F6" w:rsidRPr="00ED1EB1" w:rsidRDefault="00535315" w:rsidP="003A68D1">
            <w:pPr>
              <w:spacing w:before="60" w:after="60"/>
              <w:jc w:val="center"/>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no</w:t>
            </w:r>
          </w:p>
        </w:tc>
        <w:tc>
          <w:tcPr>
            <w:tcW w:w="608" w:type="dxa"/>
            <w:tcBorders>
              <w:top w:val="nil"/>
              <w:left w:val="nil"/>
              <w:bottom w:val="nil"/>
              <w:right w:val="nil"/>
            </w:tcBorders>
            <w:shd w:val="clear" w:color="auto" w:fill="auto"/>
            <w:hideMark/>
          </w:tcPr>
          <w:p w14:paraId="387BE545" w14:textId="6891DD33" w:rsidR="003361F6" w:rsidRPr="00ED1EB1" w:rsidRDefault="00535315" w:rsidP="003A68D1">
            <w:pPr>
              <w:spacing w:before="60" w:after="60"/>
              <w:jc w:val="center"/>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no</w:t>
            </w:r>
          </w:p>
        </w:tc>
        <w:tc>
          <w:tcPr>
            <w:tcW w:w="608" w:type="dxa"/>
            <w:tcBorders>
              <w:top w:val="nil"/>
              <w:left w:val="nil"/>
              <w:bottom w:val="nil"/>
              <w:right w:val="nil"/>
            </w:tcBorders>
            <w:shd w:val="clear" w:color="auto" w:fill="auto"/>
            <w:hideMark/>
          </w:tcPr>
          <w:p w14:paraId="04176C40" w14:textId="3EDFEABC" w:rsidR="003361F6" w:rsidRPr="00ED1EB1" w:rsidRDefault="00535315" w:rsidP="003A68D1">
            <w:pPr>
              <w:spacing w:before="60" w:after="60"/>
              <w:jc w:val="center"/>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yes</w:t>
            </w:r>
          </w:p>
        </w:tc>
        <w:tc>
          <w:tcPr>
            <w:tcW w:w="609" w:type="dxa"/>
            <w:tcBorders>
              <w:top w:val="nil"/>
              <w:left w:val="nil"/>
              <w:bottom w:val="nil"/>
              <w:right w:val="nil"/>
            </w:tcBorders>
          </w:tcPr>
          <w:p w14:paraId="11A0811C" w14:textId="2F3CF5C8" w:rsidR="003361F6" w:rsidRPr="00ED1EB1" w:rsidRDefault="00535315" w:rsidP="003A68D1">
            <w:pPr>
              <w:spacing w:before="60" w:after="60"/>
              <w:jc w:val="center"/>
              <w:rPr>
                <w:rFonts w:ascii="Trebuchet MS" w:eastAsia="Times New Roman" w:hAnsi="Trebuchet MS" w:cs="Times New Roman"/>
                <w:color w:val="000000"/>
                <w:sz w:val="18"/>
                <w:szCs w:val="18"/>
                <w:lang w:eastAsia="de-DE"/>
              </w:rPr>
            </w:pPr>
            <w:r>
              <w:rPr>
                <w:rFonts w:ascii="Trebuchet MS" w:eastAsia="Times New Roman" w:hAnsi="Trebuchet MS"/>
                <w:color w:val="000000"/>
                <w:sz w:val="18"/>
                <w:szCs w:val="18"/>
              </w:rPr>
              <w:t>no</w:t>
            </w:r>
          </w:p>
        </w:tc>
      </w:tr>
      <w:tr w:rsidR="003361F6" w:rsidRPr="00ED1EB1" w14:paraId="45D84BB3" w14:textId="77777777" w:rsidTr="003A68D1">
        <w:trPr>
          <w:trHeight w:val="418"/>
        </w:trPr>
        <w:tc>
          <w:tcPr>
            <w:tcW w:w="4606" w:type="dxa"/>
            <w:tcBorders>
              <w:top w:val="nil"/>
              <w:left w:val="nil"/>
              <w:bottom w:val="nil"/>
              <w:right w:val="nil"/>
            </w:tcBorders>
            <w:shd w:val="clear" w:color="auto" w:fill="auto"/>
            <w:hideMark/>
          </w:tcPr>
          <w:p w14:paraId="087AA11E" w14:textId="77777777" w:rsidR="003361F6" w:rsidRPr="005F7395" w:rsidRDefault="003361F6" w:rsidP="003A68D1">
            <w:pPr>
              <w:spacing w:before="60" w:after="60"/>
              <w:rPr>
                <w:rFonts w:ascii="Trebuchet MS" w:eastAsia="Times New Roman" w:hAnsi="Trebuchet MS" w:cs="Times New Roman"/>
                <w:color w:val="000000"/>
                <w:sz w:val="18"/>
                <w:szCs w:val="18"/>
                <w:lang w:val="en-US" w:eastAsia="de-DE"/>
              </w:rPr>
            </w:pPr>
            <w:r w:rsidRPr="005F7395">
              <w:rPr>
                <w:rFonts w:ascii="Trebuchet MS" w:eastAsia="Times New Roman" w:hAnsi="Trebuchet MS" w:cs="Times New Roman"/>
                <w:color w:val="000000"/>
                <w:sz w:val="18"/>
                <w:szCs w:val="18"/>
                <w:lang w:val="en-US" w:eastAsia="de-DE"/>
              </w:rPr>
              <w:t>9. Are the outcome measures clearly defined in the introduction or methods section?</w:t>
            </w:r>
          </w:p>
        </w:tc>
        <w:tc>
          <w:tcPr>
            <w:tcW w:w="608" w:type="dxa"/>
            <w:tcBorders>
              <w:top w:val="nil"/>
              <w:left w:val="nil"/>
              <w:bottom w:val="nil"/>
              <w:right w:val="nil"/>
            </w:tcBorders>
            <w:shd w:val="clear" w:color="auto" w:fill="auto"/>
            <w:hideMark/>
          </w:tcPr>
          <w:p w14:paraId="6383AE06" w14:textId="50ADB812" w:rsidR="003361F6" w:rsidRPr="00ED1EB1" w:rsidRDefault="00535315" w:rsidP="003A68D1">
            <w:pPr>
              <w:spacing w:before="60" w:after="60"/>
              <w:jc w:val="center"/>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no</w:t>
            </w:r>
          </w:p>
        </w:tc>
        <w:tc>
          <w:tcPr>
            <w:tcW w:w="608" w:type="dxa"/>
            <w:tcBorders>
              <w:top w:val="nil"/>
              <w:left w:val="nil"/>
              <w:bottom w:val="nil"/>
              <w:right w:val="nil"/>
            </w:tcBorders>
            <w:shd w:val="clear" w:color="auto" w:fill="auto"/>
            <w:hideMark/>
          </w:tcPr>
          <w:p w14:paraId="4DB809E0" w14:textId="337B7025" w:rsidR="003361F6" w:rsidRPr="00ED1EB1" w:rsidRDefault="00535315" w:rsidP="003A68D1">
            <w:pPr>
              <w:spacing w:before="60" w:after="60"/>
              <w:jc w:val="center"/>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no</w:t>
            </w:r>
          </w:p>
        </w:tc>
        <w:tc>
          <w:tcPr>
            <w:tcW w:w="608" w:type="dxa"/>
            <w:tcBorders>
              <w:top w:val="nil"/>
              <w:left w:val="nil"/>
              <w:bottom w:val="nil"/>
              <w:right w:val="nil"/>
            </w:tcBorders>
          </w:tcPr>
          <w:p w14:paraId="285FAD38" w14:textId="2189FA9C" w:rsidR="003361F6" w:rsidRPr="00ED1EB1" w:rsidRDefault="00535315" w:rsidP="003A68D1">
            <w:pPr>
              <w:spacing w:before="60" w:after="60"/>
              <w:jc w:val="center"/>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no</w:t>
            </w:r>
          </w:p>
        </w:tc>
        <w:tc>
          <w:tcPr>
            <w:tcW w:w="608" w:type="dxa"/>
            <w:tcBorders>
              <w:top w:val="nil"/>
              <w:left w:val="nil"/>
              <w:bottom w:val="nil"/>
              <w:right w:val="nil"/>
            </w:tcBorders>
            <w:shd w:val="clear" w:color="auto" w:fill="auto"/>
            <w:hideMark/>
          </w:tcPr>
          <w:p w14:paraId="798504D2" w14:textId="455FEADE" w:rsidR="003361F6" w:rsidRPr="00ED1EB1" w:rsidRDefault="00535315" w:rsidP="003A68D1">
            <w:pPr>
              <w:spacing w:before="60" w:after="60"/>
              <w:jc w:val="center"/>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yes</w:t>
            </w:r>
          </w:p>
        </w:tc>
        <w:tc>
          <w:tcPr>
            <w:tcW w:w="608" w:type="dxa"/>
            <w:tcBorders>
              <w:top w:val="nil"/>
              <w:left w:val="nil"/>
              <w:bottom w:val="nil"/>
              <w:right w:val="nil"/>
            </w:tcBorders>
            <w:shd w:val="clear" w:color="auto" w:fill="auto"/>
            <w:hideMark/>
          </w:tcPr>
          <w:p w14:paraId="7F16F76D" w14:textId="0BC22955" w:rsidR="003361F6" w:rsidRPr="00ED1EB1" w:rsidRDefault="00535315" w:rsidP="003A68D1">
            <w:pPr>
              <w:spacing w:before="60" w:after="60"/>
              <w:jc w:val="center"/>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yes</w:t>
            </w:r>
          </w:p>
        </w:tc>
        <w:tc>
          <w:tcPr>
            <w:tcW w:w="608" w:type="dxa"/>
            <w:tcBorders>
              <w:top w:val="nil"/>
              <w:left w:val="nil"/>
              <w:bottom w:val="nil"/>
              <w:right w:val="nil"/>
            </w:tcBorders>
            <w:shd w:val="clear" w:color="auto" w:fill="auto"/>
            <w:hideMark/>
          </w:tcPr>
          <w:p w14:paraId="2F1F1CA4" w14:textId="32B85DD3" w:rsidR="003361F6" w:rsidRPr="00ED1EB1" w:rsidRDefault="00535315" w:rsidP="003A68D1">
            <w:pPr>
              <w:spacing w:before="60" w:after="60"/>
              <w:jc w:val="center"/>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no</w:t>
            </w:r>
          </w:p>
        </w:tc>
        <w:tc>
          <w:tcPr>
            <w:tcW w:w="608" w:type="dxa"/>
            <w:tcBorders>
              <w:top w:val="nil"/>
              <w:left w:val="nil"/>
              <w:bottom w:val="nil"/>
              <w:right w:val="nil"/>
            </w:tcBorders>
            <w:shd w:val="clear" w:color="auto" w:fill="auto"/>
            <w:hideMark/>
          </w:tcPr>
          <w:p w14:paraId="579A85C9" w14:textId="65F4271D" w:rsidR="003361F6" w:rsidRPr="00ED1EB1" w:rsidRDefault="00535315" w:rsidP="003A68D1">
            <w:pPr>
              <w:spacing w:before="60" w:after="60"/>
              <w:jc w:val="center"/>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no</w:t>
            </w:r>
          </w:p>
        </w:tc>
        <w:tc>
          <w:tcPr>
            <w:tcW w:w="608" w:type="dxa"/>
            <w:tcBorders>
              <w:top w:val="nil"/>
              <w:left w:val="nil"/>
              <w:bottom w:val="nil"/>
              <w:right w:val="nil"/>
            </w:tcBorders>
            <w:shd w:val="clear" w:color="auto" w:fill="auto"/>
            <w:hideMark/>
          </w:tcPr>
          <w:p w14:paraId="5E0B516D" w14:textId="628D7DF7" w:rsidR="003361F6" w:rsidRPr="00ED1EB1" w:rsidRDefault="00535315" w:rsidP="003A68D1">
            <w:pPr>
              <w:spacing w:before="60" w:after="60"/>
              <w:jc w:val="center"/>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no</w:t>
            </w:r>
          </w:p>
        </w:tc>
        <w:tc>
          <w:tcPr>
            <w:tcW w:w="608" w:type="dxa"/>
            <w:tcBorders>
              <w:top w:val="nil"/>
              <w:left w:val="nil"/>
              <w:bottom w:val="nil"/>
              <w:right w:val="nil"/>
            </w:tcBorders>
            <w:shd w:val="clear" w:color="auto" w:fill="auto"/>
            <w:hideMark/>
          </w:tcPr>
          <w:p w14:paraId="733FA187" w14:textId="6926654A" w:rsidR="003361F6" w:rsidRPr="00ED1EB1" w:rsidRDefault="00535315" w:rsidP="003A68D1">
            <w:pPr>
              <w:spacing w:before="60" w:after="60"/>
              <w:jc w:val="center"/>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no</w:t>
            </w:r>
          </w:p>
        </w:tc>
        <w:tc>
          <w:tcPr>
            <w:tcW w:w="608" w:type="dxa"/>
            <w:tcBorders>
              <w:top w:val="nil"/>
              <w:left w:val="nil"/>
              <w:bottom w:val="nil"/>
              <w:right w:val="nil"/>
            </w:tcBorders>
            <w:shd w:val="clear" w:color="auto" w:fill="auto"/>
            <w:hideMark/>
          </w:tcPr>
          <w:p w14:paraId="6B24BD90" w14:textId="0108ABB1" w:rsidR="003361F6" w:rsidRPr="00ED1EB1" w:rsidRDefault="00535315" w:rsidP="003A68D1">
            <w:pPr>
              <w:spacing w:before="60" w:after="60"/>
              <w:jc w:val="center"/>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yes</w:t>
            </w:r>
          </w:p>
        </w:tc>
        <w:tc>
          <w:tcPr>
            <w:tcW w:w="608" w:type="dxa"/>
            <w:tcBorders>
              <w:top w:val="nil"/>
              <w:left w:val="nil"/>
              <w:bottom w:val="nil"/>
              <w:right w:val="nil"/>
            </w:tcBorders>
            <w:shd w:val="clear" w:color="auto" w:fill="auto"/>
            <w:hideMark/>
          </w:tcPr>
          <w:p w14:paraId="7B893186" w14:textId="44AF56AE" w:rsidR="003361F6" w:rsidRPr="00ED1EB1" w:rsidRDefault="00535315" w:rsidP="003A68D1">
            <w:pPr>
              <w:spacing w:before="60" w:after="60"/>
              <w:jc w:val="center"/>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no</w:t>
            </w:r>
          </w:p>
        </w:tc>
        <w:tc>
          <w:tcPr>
            <w:tcW w:w="608" w:type="dxa"/>
            <w:tcBorders>
              <w:top w:val="nil"/>
              <w:left w:val="nil"/>
              <w:bottom w:val="nil"/>
              <w:right w:val="nil"/>
            </w:tcBorders>
          </w:tcPr>
          <w:p w14:paraId="593DD764" w14:textId="159D1F97" w:rsidR="003361F6" w:rsidRPr="00ED1EB1" w:rsidRDefault="00535315" w:rsidP="003A68D1">
            <w:pPr>
              <w:spacing w:before="60" w:after="60"/>
              <w:jc w:val="center"/>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no</w:t>
            </w:r>
          </w:p>
        </w:tc>
        <w:tc>
          <w:tcPr>
            <w:tcW w:w="608" w:type="dxa"/>
            <w:tcBorders>
              <w:top w:val="nil"/>
              <w:left w:val="nil"/>
              <w:bottom w:val="nil"/>
              <w:right w:val="nil"/>
            </w:tcBorders>
            <w:shd w:val="clear" w:color="auto" w:fill="auto"/>
            <w:hideMark/>
          </w:tcPr>
          <w:p w14:paraId="347CFEF4" w14:textId="47D1A2A5" w:rsidR="003361F6" w:rsidRPr="00ED1EB1" w:rsidRDefault="00535315" w:rsidP="003A68D1">
            <w:pPr>
              <w:spacing w:before="60" w:after="60"/>
              <w:jc w:val="center"/>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yes</w:t>
            </w:r>
          </w:p>
        </w:tc>
        <w:tc>
          <w:tcPr>
            <w:tcW w:w="608" w:type="dxa"/>
            <w:tcBorders>
              <w:top w:val="nil"/>
              <w:left w:val="nil"/>
              <w:bottom w:val="nil"/>
              <w:right w:val="nil"/>
            </w:tcBorders>
            <w:shd w:val="clear" w:color="auto" w:fill="auto"/>
            <w:hideMark/>
          </w:tcPr>
          <w:p w14:paraId="3A4DB87F" w14:textId="50597606" w:rsidR="003361F6" w:rsidRPr="00ED1EB1" w:rsidRDefault="00535315" w:rsidP="003A68D1">
            <w:pPr>
              <w:spacing w:before="60" w:after="60"/>
              <w:jc w:val="center"/>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yes</w:t>
            </w:r>
          </w:p>
        </w:tc>
        <w:tc>
          <w:tcPr>
            <w:tcW w:w="608" w:type="dxa"/>
            <w:tcBorders>
              <w:top w:val="nil"/>
              <w:left w:val="nil"/>
              <w:bottom w:val="nil"/>
              <w:right w:val="nil"/>
            </w:tcBorders>
            <w:shd w:val="clear" w:color="auto" w:fill="auto"/>
            <w:hideMark/>
          </w:tcPr>
          <w:p w14:paraId="52ABC284" w14:textId="1311951B" w:rsidR="003361F6" w:rsidRPr="00ED1EB1" w:rsidRDefault="00535315" w:rsidP="003A68D1">
            <w:pPr>
              <w:spacing w:before="60" w:after="60"/>
              <w:jc w:val="center"/>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yes</w:t>
            </w:r>
          </w:p>
        </w:tc>
        <w:tc>
          <w:tcPr>
            <w:tcW w:w="609" w:type="dxa"/>
            <w:tcBorders>
              <w:top w:val="nil"/>
              <w:left w:val="nil"/>
              <w:bottom w:val="nil"/>
              <w:right w:val="nil"/>
            </w:tcBorders>
          </w:tcPr>
          <w:p w14:paraId="22522EC0" w14:textId="2491E6E1" w:rsidR="003361F6" w:rsidRPr="00ED1EB1" w:rsidRDefault="00535315" w:rsidP="003A68D1">
            <w:pPr>
              <w:spacing w:before="60" w:after="60"/>
              <w:jc w:val="center"/>
              <w:rPr>
                <w:rFonts w:ascii="Trebuchet MS" w:eastAsia="Times New Roman" w:hAnsi="Trebuchet MS" w:cs="Times New Roman"/>
                <w:color w:val="000000"/>
                <w:sz w:val="18"/>
                <w:szCs w:val="18"/>
                <w:lang w:eastAsia="de-DE"/>
              </w:rPr>
            </w:pPr>
            <w:r>
              <w:rPr>
                <w:rFonts w:ascii="Trebuchet MS" w:eastAsia="Times New Roman" w:hAnsi="Trebuchet MS"/>
                <w:color w:val="000000"/>
                <w:sz w:val="18"/>
                <w:szCs w:val="18"/>
              </w:rPr>
              <w:t>no</w:t>
            </w:r>
          </w:p>
        </w:tc>
      </w:tr>
      <w:tr w:rsidR="003361F6" w:rsidRPr="00ED1EB1" w14:paraId="2776656D" w14:textId="77777777" w:rsidTr="003A68D1">
        <w:trPr>
          <w:trHeight w:val="418"/>
        </w:trPr>
        <w:tc>
          <w:tcPr>
            <w:tcW w:w="4606" w:type="dxa"/>
            <w:tcBorders>
              <w:top w:val="nil"/>
              <w:left w:val="nil"/>
              <w:bottom w:val="nil"/>
              <w:right w:val="nil"/>
            </w:tcBorders>
            <w:shd w:val="clear" w:color="auto" w:fill="auto"/>
            <w:hideMark/>
          </w:tcPr>
          <w:p w14:paraId="15DCE49A" w14:textId="77777777" w:rsidR="003361F6" w:rsidRPr="005F7395" w:rsidRDefault="003361F6" w:rsidP="003A68D1">
            <w:pPr>
              <w:spacing w:before="60" w:after="60"/>
              <w:rPr>
                <w:rFonts w:ascii="Trebuchet MS" w:eastAsia="Times New Roman" w:hAnsi="Trebuchet MS" w:cs="Times New Roman"/>
                <w:color w:val="000000"/>
                <w:sz w:val="18"/>
                <w:szCs w:val="18"/>
                <w:lang w:val="en-US" w:eastAsia="de-DE"/>
              </w:rPr>
            </w:pPr>
            <w:r w:rsidRPr="005F7395">
              <w:rPr>
                <w:rFonts w:ascii="Trebuchet MS" w:eastAsia="Times New Roman" w:hAnsi="Trebuchet MS" w:cs="Times New Roman"/>
                <w:color w:val="000000"/>
                <w:sz w:val="18"/>
                <w:szCs w:val="18"/>
                <w:lang w:val="en-US" w:eastAsia="de-DE"/>
              </w:rPr>
              <w:t>10. Were relevant outcomes appropriately measured with objective and/or subjective methods?</w:t>
            </w:r>
          </w:p>
        </w:tc>
        <w:tc>
          <w:tcPr>
            <w:tcW w:w="608" w:type="dxa"/>
            <w:tcBorders>
              <w:top w:val="nil"/>
              <w:left w:val="nil"/>
              <w:bottom w:val="nil"/>
              <w:right w:val="nil"/>
            </w:tcBorders>
            <w:shd w:val="clear" w:color="auto" w:fill="auto"/>
            <w:hideMark/>
          </w:tcPr>
          <w:p w14:paraId="563AA1DD" w14:textId="0C5316D0" w:rsidR="003361F6" w:rsidRPr="00ED1EB1" w:rsidRDefault="00535315" w:rsidP="003A68D1">
            <w:pPr>
              <w:spacing w:before="60" w:after="60"/>
              <w:jc w:val="center"/>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no</w:t>
            </w:r>
          </w:p>
        </w:tc>
        <w:tc>
          <w:tcPr>
            <w:tcW w:w="608" w:type="dxa"/>
            <w:tcBorders>
              <w:top w:val="nil"/>
              <w:left w:val="nil"/>
              <w:bottom w:val="nil"/>
              <w:right w:val="nil"/>
            </w:tcBorders>
            <w:shd w:val="clear" w:color="auto" w:fill="auto"/>
            <w:hideMark/>
          </w:tcPr>
          <w:p w14:paraId="226084C9" w14:textId="6A9EF191" w:rsidR="003361F6" w:rsidRPr="00ED1EB1" w:rsidRDefault="00535315" w:rsidP="003A68D1">
            <w:pPr>
              <w:spacing w:before="60" w:after="60"/>
              <w:jc w:val="center"/>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no</w:t>
            </w:r>
          </w:p>
        </w:tc>
        <w:tc>
          <w:tcPr>
            <w:tcW w:w="608" w:type="dxa"/>
            <w:tcBorders>
              <w:top w:val="nil"/>
              <w:left w:val="nil"/>
              <w:bottom w:val="nil"/>
              <w:right w:val="nil"/>
            </w:tcBorders>
          </w:tcPr>
          <w:p w14:paraId="6BD2E344" w14:textId="6EA636DE" w:rsidR="003361F6" w:rsidRPr="00ED1EB1" w:rsidRDefault="00535315" w:rsidP="003A68D1">
            <w:pPr>
              <w:spacing w:before="60" w:after="60"/>
              <w:jc w:val="center"/>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no</w:t>
            </w:r>
          </w:p>
        </w:tc>
        <w:tc>
          <w:tcPr>
            <w:tcW w:w="608" w:type="dxa"/>
            <w:tcBorders>
              <w:top w:val="nil"/>
              <w:left w:val="nil"/>
              <w:bottom w:val="nil"/>
              <w:right w:val="nil"/>
            </w:tcBorders>
            <w:shd w:val="clear" w:color="auto" w:fill="auto"/>
            <w:hideMark/>
          </w:tcPr>
          <w:p w14:paraId="14659627" w14:textId="7993D1C4" w:rsidR="003361F6" w:rsidRPr="00ED1EB1" w:rsidRDefault="00535315" w:rsidP="003A68D1">
            <w:pPr>
              <w:spacing w:before="60" w:after="60"/>
              <w:jc w:val="center"/>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no</w:t>
            </w:r>
          </w:p>
        </w:tc>
        <w:tc>
          <w:tcPr>
            <w:tcW w:w="608" w:type="dxa"/>
            <w:tcBorders>
              <w:top w:val="nil"/>
              <w:left w:val="nil"/>
              <w:bottom w:val="nil"/>
              <w:right w:val="nil"/>
            </w:tcBorders>
            <w:shd w:val="clear" w:color="auto" w:fill="auto"/>
            <w:hideMark/>
          </w:tcPr>
          <w:p w14:paraId="183DFFC2" w14:textId="36E3346E" w:rsidR="003361F6" w:rsidRPr="00ED1EB1" w:rsidRDefault="00535315" w:rsidP="003A68D1">
            <w:pPr>
              <w:spacing w:before="60" w:after="60"/>
              <w:jc w:val="center"/>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no</w:t>
            </w:r>
          </w:p>
        </w:tc>
        <w:tc>
          <w:tcPr>
            <w:tcW w:w="608" w:type="dxa"/>
            <w:tcBorders>
              <w:top w:val="nil"/>
              <w:left w:val="nil"/>
              <w:bottom w:val="nil"/>
              <w:right w:val="nil"/>
            </w:tcBorders>
            <w:shd w:val="clear" w:color="auto" w:fill="auto"/>
            <w:hideMark/>
          </w:tcPr>
          <w:p w14:paraId="1D8961B0" w14:textId="455F2CEA" w:rsidR="003361F6" w:rsidRPr="00ED1EB1" w:rsidRDefault="00535315" w:rsidP="003A68D1">
            <w:pPr>
              <w:spacing w:before="60" w:after="60"/>
              <w:jc w:val="center"/>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no</w:t>
            </w:r>
          </w:p>
        </w:tc>
        <w:tc>
          <w:tcPr>
            <w:tcW w:w="608" w:type="dxa"/>
            <w:tcBorders>
              <w:top w:val="nil"/>
              <w:left w:val="nil"/>
              <w:bottom w:val="nil"/>
              <w:right w:val="nil"/>
            </w:tcBorders>
            <w:shd w:val="clear" w:color="auto" w:fill="auto"/>
            <w:hideMark/>
          </w:tcPr>
          <w:p w14:paraId="3A7556DC" w14:textId="6F4AD563" w:rsidR="003361F6" w:rsidRPr="00ED1EB1" w:rsidRDefault="00535315" w:rsidP="003A68D1">
            <w:pPr>
              <w:spacing w:before="60" w:after="60"/>
              <w:jc w:val="center"/>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no</w:t>
            </w:r>
          </w:p>
        </w:tc>
        <w:tc>
          <w:tcPr>
            <w:tcW w:w="608" w:type="dxa"/>
            <w:tcBorders>
              <w:top w:val="nil"/>
              <w:left w:val="nil"/>
              <w:bottom w:val="nil"/>
              <w:right w:val="nil"/>
            </w:tcBorders>
            <w:shd w:val="clear" w:color="auto" w:fill="auto"/>
            <w:hideMark/>
          </w:tcPr>
          <w:p w14:paraId="4291F90F" w14:textId="24E922A4" w:rsidR="003361F6" w:rsidRPr="00ED1EB1" w:rsidRDefault="00535315" w:rsidP="003A68D1">
            <w:pPr>
              <w:spacing w:before="60" w:after="60"/>
              <w:jc w:val="center"/>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no</w:t>
            </w:r>
          </w:p>
        </w:tc>
        <w:tc>
          <w:tcPr>
            <w:tcW w:w="608" w:type="dxa"/>
            <w:tcBorders>
              <w:top w:val="nil"/>
              <w:left w:val="nil"/>
              <w:bottom w:val="nil"/>
              <w:right w:val="nil"/>
            </w:tcBorders>
            <w:shd w:val="clear" w:color="auto" w:fill="auto"/>
            <w:hideMark/>
          </w:tcPr>
          <w:p w14:paraId="750C84B2" w14:textId="1EE2A1CE" w:rsidR="003361F6" w:rsidRPr="00ED1EB1" w:rsidRDefault="00535315" w:rsidP="003A68D1">
            <w:pPr>
              <w:spacing w:before="60" w:after="60"/>
              <w:jc w:val="center"/>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no</w:t>
            </w:r>
          </w:p>
        </w:tc>
        <w:tc>
          <w:tcPr>
            <w:tcW w:w="608" w:type="dxa"/>
            <w:tcBorders>
              <w:top w:val="nil"/>
              <w:left w:val="nil"/>
              <w:bottom w:val="nil"/>
              <w:right w:val="nil"/>
            </w:tcBorders>
            <w:shd w:val="clear" w:color="auto" w:fill="auto"/>
            <w:hideMark/>
          </w:tcPr>
          <w:p w14:paraId="7C4B8F1B" w14:textId="77662676" w:rsidR="003361F6" w:rsidRPr="00ED1EB1" w:rsidRDefault="00535315" w:rsidP="003A68D1">
            <w:pPr>
              <w:spacing w:before="60" w:after="60"/>
              <w:jc w:val="center"/>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no</w:t>
            </w:r>
          </w:p>
        </w:tc>
        <w:tc>
          <w:tcPr>
            <w:tcW w:w="608" w:type="dxa"/>
            <w:tcBorders>
              <w:top w:val="nil"/>
              <w:left w:val="nil"/>
              <w:bottom w:val="nil"/>
              <w:right w:val="nil"/>
            </w:tcBorders>
            <w:shd w:val="clear" w:color="auto" w:fill="auto"/>
            <w:hideMark/>
          </w:tcPr>
          <w:p w14:paraId="79BDF51E" w14:textId="24DE79C6" w:rsidR="003361F6" w:rsidRPr="00ED1EB1" w:rsidRDefault="00535315" w:rsidP="003A68D1">
            <w:pPr>
              <w:spacing w:before="60" w:after="60"/>
              <w:jc w:val="center"/>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no</w:t>
            </w:r>
          </w:p>
        </w:tc>
        <w:tc>
          <w:tcPr>
            <w:tcW w:w="608" w:type="dxa"/>
            <w:tcBorders>
              <w:top w:val="nil"/>
              <w:left w:val="nil"/>
              <w:bottom w:val="nil"/>
              <w:right w:val="nil"/>
            </w:tcBorders>
          </w:tcPr>
          <w:p w14:paraId="077178E9" w14:textId="05F272FB" w:rsidR="003361F6" w:rsidRPr="00ED1EB1" w:rsidRDefault="00535315" w:rsidP="003A68D1">
            <w:pPr>
              <w:spacing w:before="60" w:after="60"/>
              <w:jc w:val="center"/>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no</w:t>
            </w:r>
          </w:p>
        </w:tc>
        <w:tc>
          <w:tcPr>
            <w:tcW w:w="608" w:type="dxa"/>
            <w:tcBorders>
              <w:top w:val="nil"/>
              <w:left w:val="nil"/>
              <w:bottom w:val="nil"/>
              <w:right w:val="nil"/>
            </w:tcBorders>
            <w:shd w:val="clear" w:color="auto" w:fill="auto"/>
            <w:hideMark/>
          </w:tcPr>
          <w:p w14:paraId="2738439C" w14:textId="4131B6B0" w:rsidR="003361F6" w:rsidRPr="00ED1EB1" w:rsidRDefault="00535315" w:rsidP="003A68D1">
            <w:pPr>
              <w:spacing w:before="60" w:after="60"/>
              <w:jc w:val="center"/>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yes</w:t>
            </w:r>
          </w:p>
        </w:tc>
        <w:tc>
          <w:tcPr>
            <w:tcW w:w="608" w:type="dxa"/>
            <w:tcBorders>
              <w:top w:val="nil"/>
              <w:left w:val="nil"/>
              <w:bottom w:val="nil"/>
              <w:right w:val="nil"/>
            </w:tcBorders>
            <w:shd w:val="clear" w:color="auto" w:fill="auto"/>
            <w:hideMark/>
          </w:tcPr>
          <w:p w14:paraId="34867DA8" w14:textId="2B3A5DEC" w:rsidR="003361F6" w:rsidRPr="00ED1EB1" w:rsidRDefault="00535315" w:rsidP="003A68D1">
            <w:pPr>
              <w:spacing w:before="60" w:after="60"/>
              <w:jc w:val="center"/>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yes</w:t>
            </w:r>
          </w:p>
        </w:tc>
        <w:tc>
          <w:tcPr>
            <w:tcW w:w="608" w:type="dxa"/>
            <w:tcBorders>
              <w:top w:val="nil"/>
              <w:left w:val="nil"/>
              <w:bottom w:val="nil"/>
              <w:right w:val="nil"/>
            </w:tcBorders>
            <w:shd w:val="clear" w:color="auto" w:fill="auto"/>
            <w:hideMark/>
          </w:tcPr>
          <w:p w14:paraId="268F6289" w14:textId="7931F45B" w:rsidR="003361F6" w:rsidRPr="00ED1EB1" w:rsidRDefault="00535315" w:rsidP="003A68D1">
            <w:pPr>
              <w:spacing w:before="60" w:after="60"/>
              <w:jc w:val="center"/>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yes</w:t>
            </w:r>
          </w:p>
        </w:tc>
        <w:tc>
          <w:tcPr>
            <w:tcW w:w="609" w:type="dxa"/>
            <w:tcBorders>
              <w:top w:val="nil"/>
              <w:left w:val="nil"/>
              <w:bottom w:val="nil"/>
              <w:right w:val="nil"/>
            </w:tcBorders>
          </w:tcPr>
          <w:p w14:paraId="65C3E6B4" w14:textId="0C784E28" w:rsidR="003361F6" w:rsidRPr="00ED1EB1" w:rsidRDefault="00535315" w:rsidP="003A68D1">
            <w:pPr>
              <w:spacing w:before="60" w:after="60"/>
              <w:jc w:val="center"/>
              <w:rPr>
                <w:rFonts w:ascii="Trebuchet MS" w:eastAsia="Times New Roman" w:hAnsi="Trebuchet MS" w:cs="Times New Roman"/>
                <w:color w:val="000000"/>
                <w:sz w:val="18"/>
                <w:szCs w:val="18"/>
                <w:lang w:eastAsia="de-DE"/>
              </w:rPr>
            </w:pPr>
            <w:r>
              <w:rPr>
                <w:rFonts w:ascii="Trebuchet MS" w:eastAsia="Times New Roman" w:hAnsi="Trebuchet MS"/>
                <w:color w:val="000000"/>
                <w:sz w:val="18"/>
                <w:szCs w:val="18"/>
              </w:rPr>
              <w:t>no</w:t>
            </w:r>
          </w:p>
        </w:tc>
      </w:tr>
      <w:tr w:rsidR="003361F6" w:rsidRPr="00ED1EB1" w14:paraId="5692D131" w14:textId="77777777" w:rsidTr="003A68D1">
        <w:trPr>
          <w:trHeight w:val="410"/>
        </w:trPr>
        <w:tc>
          <w:tcPr>
            <w:tcW w:w="4606" w:type="dxa"/>
            <w:tcBorders>
              <w:top w:val="nil"/>
              <w:left w:val="nil"/>
              <w:bottom w:val="nil"/>
              <w:right w:val="nil"/>
            </w:tcBorders>
            <w:shd w:val="clear" w:color="auto" w:fill="auto"/>
            <w:hideMark/>
          </w:tcPr>
          <w:p w14:paraId="041DDEDE" w14:textId="77777777" w:rsidR="003361F6" w:rsidRPr="005F7395" w:rsidRDefault="003361F6" w:rsidP="003A68D1">
            <w:pPr>
              <w:spacing w:before="60" w:after="60"/>
              <w:rPr>
                <w:rFonts w:ascii="Trebuchet MS" w:eastAsia="Times New Roman" w:hAnsi="Trebuchet MS" w:cs="Times New Roman"/>
                <w:color w:val="000000"/>
                <w:sz w:val="18"/>
                <w:szCs w:val="18"/>
                <w:lang w:val="en-US" w:eastAsia="de-DE"/>
              </w:rPr>
            </w:pPr>
            <w:r w:rsidRPr="005F7395">
              <w:rPr>
                <w:rFonts w:ascii="Trebuchet MS" w:eastAsia="Times New Roman" w:hAnsi="Trebuchet MS" w:cs="Times New Roman"/>
                <w:color w:val="000000"/>
                <w:sz w:val="18"/>
                <w:szCs w:val="18"/>
                <w:lang w:val="en-US" w:eastAsia="de-DE"/>
              </w:rPr>
              <w:t>11. Were outcomes measured before and after intervention?</w:t>
            </w:r>
          </w:p>
        </w:tc>
        <w:tc>
          <w:tcPr>
            <w:tcW w:w="608" w:type="dxa"/>
            <w:tcBorders>
              <w:top w:val="nil"/>
              <w:left w:val="nil"/>
              <w:bottom w:val="nil"/>
              <w:right w:val="nil"/>
            </w:tcBorders>
            <w:shd w:val="clear" w:color="auto" w:fill="auto"/>
            <w:hideMark/>
          </w:tcPr>
          <w:p w14:paraId="08FB9D14" w14:textId="7E5B1B2F" w:rsidR="003361F6" w:rsidRPr="00ED1EB1" w:rsidRDefault="00535315" w:rsidP="003A68D1">
            <w:pPr>
              <w:spacing w:before="60" w:after="60"/>
              <w:jc w:val="center"/>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yes</w:t>
            </w:r>
          </w:p>
        </w:tc>
        <w:tc>
          <w:tcPr>
            <w:tcW w:w="608" w:type="dxa"/>
            <w:tcBorders>
              <w:top w:val="nil"/>
              <w:left w:val="nil"/>
              <w:bottom w:val="nil"/>
              <w:right w:val="nil"/>
            </w:tcBorders>
            <w:shd w:val="clear" w:color="auto" w:fill="auto"/>
            <w:hideMark/>
          </w:tcPr>
          <w:p w14:paraId="37C5C51C" w14:textId="082EE54B" w:rsidR="003361F6" w:rsidRPr="00ED1EB1" w:rsidRDefault="00535315" w:rsidP="003A68D1">
            <w:pPr>
              <w:spacing w:before="60" w:after="60"/>
              <w:jc w:val="center"/>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yes</w:t>
            </w:r>
          </w:p>
        </w:tc>
        <w:tc>
          <w:tcPr>
            <w:tcW w:w="608" w:type="dxa"/>
            <w:tcBorders>
              <w:top w:val="nil"/>
              <w:left w:val="nil"/>
              <w:bottom w:val="nil"/>
              <w:right w:val="nil"/>
            </w:tcBorders>
          </w:tcPr>
          <w:p w14:paraId="39278988" w14:textId="0A1F349B" w:rsidR="003361F6" w:rsidRPr="00ED1EB1" w:rsidRDefault="00535315" w:rsidP="003A68D1">
            <w:pPr>
              <w:spacing w:before="60" w:after="60"/>
              <w:jc w:val="center"/>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yes</w:t>
            </w:r>
          </w:p>
        </w:tc>
        <w:tc>
          <w:tcPr>
            <w:tcW w:w="608" w:type="dxa"/>
            <w:tcBorders>
              <w:top w:val="nil"/>
              <w:left w:val="nil"/>
              <w:bottom w:val="nil"/>
              <w:right w:val="nil"/>
            </w:tcBorders>
            <w:shd w:val="clear" w:color="auto" w:fill="auto"/>
            <w:hideMark/>
          </w:tcPr>
          <w:p w14:paraId="3CD3EF63" w14:textId="6A31E749" w:rsidR="003361F6" w:rsidRPr="00ED1EB1" w:rsidRDefault="00535315" w:rsidP="003A68D1">
            <w:pPr>
              <w:spacing w:before="60" w:after="60"/>
              <w:jc w:val="center"/>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yes</w:t>
            </w:r>
          </w:p>
        </w:tc>
        <w:tc>
          <w:tcPr>
            <w:tcW w:w="608" w:type="dxa"/>
            <w:tcBorders>
              <w:top w:val="nil"/>
              <w:left w:val="nil"/>
              <w:bottom w:val="nil"/>
              <w:right w:val="nil"/>
            </w:tcBorders>
            <w:shd w:val="clear" w:color="auto" w:fill="auto"/>
            <w:hideMark/>
          </w:tcPr>
          <w:p w14:paraId="29937FA9" w14:textId="1782D894" w:rsidR="003361F6" w:rsidRPr="00ED1EB1" w:rsidRDefault="00535315" w:rsidP="003A68D1">
            <w:pPr>
              <w:spacing w:before="60" w:after="60"/>
              <w:jc w:val="center"/>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yes</w:t>
            </w:r>
          </w:p>
        </w:tc>
        <w:tc>
          <w:tcPr>
            <w:tcW w:w="608" w:type="dxa"/>
            <w:tcBorders>
              <w:top w:val="nil"/>
              <w:left w:val="nil"/>
              <w:bottom w:val="nil"/>
              <w:right w:val="nil"/>
            </w:tcBorders>
            <w:shd w:val="clear" w:color="auto" w:fill="auto"/>
            <w:hideMark/>
          </w:tcPr>
          <w:p w14:paraId="1A952FF1" w14:textId="11BB5F50" w:rsidR="003361F6" w:rsidRPr="00ED1EB1" w:rsidRDefault="00535315" w:rsidP="003A68D1">
            <w:pPr>
              <w:spacing w:before="60" w:after="60"/>
              <w:jc w:val="center"/>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yes</w:t>
            </w:r>
          </w:p>
        </w:tc>
        <w:tc>
          <w:tcPr>
            <w:tcW w:w="608" w:type="dxa"/>
            <w:tcBorders>
              <w:top w:val="nil"/>
              <w:left w:val="nil"/>
              <w:bottom w:val="nil"/>
              <w:right w:val="nil"/>
            </w:tcBorders>
            <w:shd w:val="clear" w:color="auto" w:fill="auto"/>
            <w:hideMark/>
          </w:tcPr>
          <w:p w14:paraId="685CF735" w14:textId="5C4446B8" w:rsidR="003361F6" w:rsidRPr="00ED1EB1" w:rsidRDefault="00535315" w:rsidP="003A68D1">
            <w:pPr>
              <w:spacing w:before="60" w:after="60"/>
              <w:jc w:val="center"/>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n.a.</w:t>
            </w:r>
          </w:p>
        </w:tc>
        <w:tc>
          <w:tcPr>
            <w:tcW w:w="608" w:type="dxa"/>
            <w:tcBorders>
              <w:top w:val="nil"/>
              <w:left w:val="nil"/>
              <w:bottom w:val="nil"/>
              <w:right w:val="nil"/>
            </w:tcBorders>
            <w:shd w:val="clear" w:color="auto" w:fill="auto"/>
            <w:hideMark/>
          </w:tcPr>
          <w:p w14:paraId="5184911B" w14:textId="4259E5B3" w:rsidR="003361F6" w:rsidRPr="00ED1EB1" w:rsidRDefault="00535315" w:rsidP="003A68D1">
            <w:pPr>
              <w:spacing w:before="60" w:after="60"/>
              <w:jc w:val="center"/>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yes</w:t>
            </w:r>
          </w:p>
        </w:tc>
        <w:tc>
          <w:tcPr>
            <w:tcW w:w="608" w:type="dxa"/>
            <w:tcBorders>
              <w:top w:val="nil"/>
              <w:left w:val="nil"/>
              <w:bottom w:val="nil"/>
              <w:right w:val="nil"/>
            </w:tcBorders>
            <w:shd w:val="clear" w:color="auto" w:fill="auto"/>
            <w:hideMark/>
          </w:tcPr>
          <w:p w14:paraId="65BFA561" w14:textId="0DCDCA3D" w:rsidR="003361F6" w:rsidRPr="00ED1EB1" w:rsidRDefault="00535315" w:rsidP="003A68D1">
            <w:pPr>
              <w:spacing w:before="60" w:after="60"/>
              <w:jc w:val="center"/>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yes</w:t>
            </w:r>
          </w:p>
        </w:tc>
        <w:tc>
          <w:tcPr>
            <w:tcW w:w="608" w:type="dxa"/>
            <w:tcBorders>
              <w:top w:val="nil"/>
              <w:left w:val="nil"/>
              <w:bottom w:val="nil"/>
              <w:right w:val="nil"/>
            </w:tcBorders>
            <w:shd w:val="clear" w:color="auto" w:fill="auto"/>
            <w:hideMark/>
          </w:tcPr>
          <w:p w14:paraId="04385BA6" w14:textId="2AD44135" w:rsidR="003361F6" w:rsidRPr="00ED1EB1" w:rsidRDefault="00535315" w:rsidP="003A68D1">
            <w:pPr>
              <w:spacing w:before="60" w:after="60"/>
              <w:jc w:val="center"/>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yes</w:t>
            </w:r>
          </w:p>
        </w:tc>
        <w:tc>
          <w:tcPr>
            <w:tcW w:w="608" w:type="dxa"/>
            <w:tcBorders>
              <w:top w:val="nil"/>
              <w:left w:val="nil"/>
              <w:bottom w:val="nil"/>
              <w:right w:val="nil"/>
            </w:tcBorders>
            <w:shd w:val="clear" w:color="auto" w:fill="auto"/>
            <w:hideMark/>
          </w:tcPr>
          <w:p w14:paraId="0120A7E1" w14:textId="2BD646D4" w:rsidR="003361F6" w:rsidRPr="00ED1EB1" w:rsidRDefault="00535315" w:rsidP="003A68D1">
            <w:pPr>
              <w:spacing w:before="60" w:after="60"/>
              <w:jc w:val="center"/>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yes</w:t>
            </w:r>
          </w:p>
        </w:tc>
        <w:tc>
          <w:tcPr>
            <w:tcW w:w="608" w:type="dxa"/>
            <w:tcBorders>
              <w:top w:val="nil"/>
              <w:left w:val="nil"/>
              <w:bottom w:val="nil"/>
              <w:right w:val="nil"/>
            </w:tcBorders>
          </w:tcPr>
          <w:p w14:paraId="5CD51B88" w14:textId="5667EBCF" w:rsidR="003361F6" w:rsidRPr="00ED1EB1" w:rsidRDefault="00535315" w:rsidP="003A68D1">
            <w:pPr>
              <w:spacing w:before="60" w:after="60"/>
              <w:jc w:val="center"/>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yes</w:t>
            </w:r>
          </w:p>
        </w:tc>
        <w:tc>
          <w:tcPr>
            <w:tcW w:w="608" w:type="dxa"/>
            <w:tcBorders>
              <w:top w:val="nil"/>
              <w:left w:val="nil"/>
              <w:bottom w:val="nil"/>
              <w:right w:val="nil"/>
            </w:tcBorders>
            <w:shd w:val="clear" w:color="auto" w:fill="auto"/>
            <w:hideMark/>
          </w:tcPr>
          <w:p w14:paraId="768E2478" w14:textId="6BCE5843" w:rsidR="003361F6" w:rsidRPr="00ED1EB1" w:rsidRDefault="00535315" w:rsidP="003A68D1">
            <w:pPr>
              <w:spacing w:before="60" w:after="60"/>
              <w:jc w:val="center"/>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yes</w:t>
            </w:r>
          </w:p>
        </w:tc>
        <w:tc>
          <w:tcPr>
            <w:tcW w:w="608" w:type="dxa"/>
            <w:tcBorders>
              <w:top w:val="nil"/>
              <w:left w:val="nil"/>
              <w:bottom w:val="nil"/>
              <w:right w:val="nil"/>
            </w:tcBorders>
            <w:shd w:val="clear" w:color="auto" w:fill="auto"/>
            <w:hideMark/>
          </w:tcPr>
          <w:p w14:paraId="461A02C2" w14:textId="661CEA0A" w:rsidR="003361F6" w:rsidRPr="00ED1EB1" w:rsidRDefault="00535315" w:rsidP="003A68D1">
            <w:pPr>
              <w:spacing w:before="60" w:after="60"/>
              <w:jc w:val="center"/>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n.a.</w:t>
            </w:r>
          </w:p>
        </w:tc>
        <w:tc>
          <w:tcPr>
            <w:tcW w:w="608" w:type="dxa"/>
            <w:tcBorders>
              <w:top w:val="nil"/>
              <w:left w:val="nil"/>
              <w:bottom w:val="nil"/>
              <w:right w:val="nil"/>
            </w:tcBorders>
            <w:shd w:val="clear" w:color="auto" w:fill="auto"/>
            <w:hideMark/>
          </w:tcPr>
          <w:p w14:paraId="6EE8AD5B" w14:textId="7E4B6A74" w:rsidR="003361F6" w:rsidRPr="00ED1EB1" w:rsidRDefault="00535315" w:rsidP="003A68D1">
            <w:pPr>
              <w:spacing w:before="60" w:after="60"/>
              <w:jc w:val="center"/>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yes</w:t>
            </w:r>
          </w:p>
        </w:tc>
        <w:tc>
          <w:tcPr>
            <w:tcW w:w="609" w:type="dxa"/>
            <w:tcBorders>
              <w:top w:val="nil"/>
              <w:left w:val="nil"/>
              <w:bottom w:val="nil"/>
              <w:right w:val="nil"/>
            </w:tcBorders>
          </w:tcPr>
          <w:p w14:paraId="6F4F76F0" w14:textId="2E3FE8C4" w:rsidR="003361F6" w:rsidRPr="00ED1EB1" w:rsidRDefault="00535315" w:rsidP="003A68D1">
            <w:pPr>
              <w:spacing w:before="60" w:after="60"/>
              <w:jc w:val="center"/>
              <w:rPr>
                <w:rFonts w:ascii="Trebuchet MS" w:eastAsia="Times New Roman" w:hAnsi="Trebuchet MS" w:cs="Times New Roman"/>
                <w:color w:val="000000"/>
                <w:sz w:val="18"/>
                <w:szCs w:val="18"/>
                <w:lang w:eastAsia="de-DE"/>
              </w:rPr>
            </w:pPr>
            <w:r>
              <w:rPr>
                <w:rFonts w:ascii="Trebuchet MS" w:eastAsia="Times New Roman" w:hAnsi="Trebuchet MS"/>
                <w:color w:val="000000"/>
                <w:sz w:val="18"/>
                <w:szCs w:val="18"/>
              </w:rPr>
              <w:t>no</w:t>
            </w:r>
            <w:r w:rsidR="003361F6" w:rsidRPr="00192D8A">
              <w:rPr>
                <w:rFonts w:ascii="Trebuchet MS" w:eastAsia="Times New Roman" w:hAnsi="Trebuchet MS"/>
                <w:color w:val="000000"/>
                <w:sz w:val="18"/>
                <w:szCs w:val="18"/>
              </w:rPr>
              <w:t xml:space="preserve"> </w:t>
            </w:r>
          </w:p>
        </w:tc>
      </w:tr>
      <w:tr w:rsidR="003361F6" w:rsidRPr="00ED1EB1" w14:paraId="45BE6370" w14:textId="77777777" w:rsidTr="003A68D1">
        <w:trPr>
          <w:trHeight w:val="418"/>
        </w:trPr>
        <w:tc>
          <w:tcPr>
            <w:tcW w:w="4606" w:type="dxa"/>
            <w:tcBorders>
              <w:top w:val="nil"/>
              <w:left w:val="nil"/>
              <w:bottom w:val="nil"/>
              <w:right w:val="nil"/>
            </w:tcBorders>
            <w:shd w:val="clear" w:color="auto" w:fill="auto"/>
            <w:hideMark/>
          </w:tcPr>
          <w:p w14:paraId="59703651" w14:textId="77777777" w:rsidR="003361F6" w:rsidRPr="005F7395" w:rsidRDefault="003361F6" w:rsidP="003A68D1">
            <w:pPr>
              <w:spacing w:before="60" w:after="60"/>
              <w:rPr>
                <w:rFonts w:ascii="Trebuchet MS" w:eastAsia="Times New Roman" w:hAnsi="Trebuchet MS" w:cs="Times New Roman"/>
                <w:color w:val="000000"/>
                <w:sz w:val="18"/>
                <w:szCs w:val="18"/>
                <w:lang w:val="en-US" w:eastAsia="de-DE"/>
              </w:rPr>
            </w:pPr>
            <w:r w:rsidRPr="005F7395">
              <w:rPr>
                <w:rFonts w:ascii="Trebuchet MS" w:eastAsia="Times New Roman" w:hAnsi="Trebuchet MS" w:cs="Times New Roman"/>
                <w:color w:val="000000"/>
                <w:sz w:val="18"/>
                <w:szCs w:val="18"/>
                <w:lang w:val="en-US" w:eastAsia="de-DE"/>
              </w:rPr>
              <w:t>12. Were the statistical tests used to assess the relevant outcome appropriate?</w:t>
            </w:r>
          </w:p>
        </w:tc>
        <w:tc>
          <w:tcPr>
            <w:tcW w:w="608" w:type="dxa"/>
            <w:tcBorders>
              <w:top w:val="nil"/>
              <w:left w:val="nil"/>
              <w:bottom w:val="nil"/>
              <w:right w:val="nil"/>
            </w:tcBorders>
            <w:shd w:val="clear" w:color="auto" w:fill="auto"/>
            <w:hideMark/>
          </w:tcPr>
          <w:p w14:paraId="40E0A262" w14:textId="64D16E29" w:rsidR="003361F6" w:rsidRPr="00ED1EB1" w:rsidRDefault="00535315" w:rsidP="003A68D1">
            <w:pPr>
              <w:spacing w:before="60" w:after="60"/>
              <w:jc w:val="center"/>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yes</w:t>
            </w:r>
          </w:p>
        </w:tc>
        <w:tc>
          <w:tcPr>
            <w:tcW w:w="608" w:type="dxa"/>
            <w:tcBorders>
              <w:top w:val="nil"/>
              <w:left w:val="nil"/>
              <w:bottom w:val="nil"/>
              <w:right w:val="nil"/>
            </w:tcBorders>
            <w:shd w:val="clear" w:color="auto" w:fill="auto"/>
            <w:hideMark/>
          </w:tcPr>
          <w:p w14:paraId="04C26518" w14:textId="517BF542" w:rsidR="003361F6" w:rsidRPr="00ED1EB1" w:rsidRDefault="00535315" w:rsidP="003A68D1">
            <w:pPr>
              <w:spacing w:before="60" w:after="60"/>
              <w:jc w:val="center"/>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yes</w:t>
            </w:r>
          </w:p>
        </w:tc>
        <w:tc>
          <w:tcPr>
            <w:tcW w:w="608" w:type="dxa"/>
            <w:tcBorders>
              <w:top w:val="nil"/>
              <w:left w:val="nil"/>
              <w:bottom w:val="nil"/>
              <w:right w:val="nil"/>
            </w:tcBorders>
          </w:tcPr>
          <w:p w14:paraId="30ACF4E1" w14:textId="1B7CC111" w:rsidR="003361F6" w:rsidRPr="00ED1EB1" w:rsidRDefault="00535315" w:rsidP="003A68D1">
            <w:pPr>
              <w:spacing w:before="60" w:after="60"/>
              <w:jc w:val="center"/>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no</w:t>
            </w:r>
          </w:p>
        </w:tc>
        <w:tc>
          <w:tcPr>
            <w:tcW w:w="608" w:type="dxa"/>
            <w:tcBorders>
              <w:top w:val="nil"/>
              <w:left w:val="nil"/>
              <w:bottom w:val="nil"/>
              <w:right w:val="nil"/>
            </w:tcBorders>
            <w:shd w:val="clear" w:color="auto" w:fill="auto"/>
            <w:hideMark/>
          </w:tcPr>
          <w:p w14:paraId="763B2730" w14:textId="1C0765B8" w:rsidR="003361F6" w:rsidRPr="00ED1EB1" w:rsidRDefault="00535315" w:rsidP="003A68D1">
            <w:pPr>
              <w:spacing w:before="60" w:after="60"/>
              <w:jc w:val="center"/>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yes</w:t>
            </w:r>
          </w:p>
        </w:tc>
        <w:tc>
          <w:tcPr>
            <w:tcW w:w="608" w:type="dxa"/>
            <w:tcBorders>
              <w:top w:val="nil"/>
              <w:left w:val="nil"/>
              <w:bottom w:val="nil"/>
              <w:right w:val="nil"/>
            </w:tcBorders>
            <w:shd w:val="clear" w:color="auto" w:fill="auto"/>
            <w:hideMark/>
          </w:tcPr>
          <w:p w14:paraId="565B5944" w14:textId="62D614B1" w:rsidR="003361F6" w:rsidRPr="00ED1EB1" w:rsidRDefault="00535315" w:rsidP="003A68D1">
            <w:pPr>
              <w:spacing w:before="60" w:after="60"/>
              <w:jc w:val="center"/>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yes</w:t>
            </w:r>
          </w:p>
        </w:tc>
        <w:tc>
          <w:tcPr>
            <w:tcW w:w="608" w:type="dxa"/>
            <w:tcBorders>
              <w:top w:val="nil"/>
              <w:left w:val="nil"/>
              <w:bottom w:val="nil"/>
              <w:right w:val="nil"/>
            </w:tcBorders>
            <w:shd w:val="clear" w:color="auto" w:fill="auto"/>
            <w:hideMark/>
          </w:tcPr>
          <w:p w14:paraId="097C7739" w14:textId="49E4A3C4" w:rsidR="003361F6" w:rsidRPr="00ED1EB1" w:rsidRDefault="00535315" w:rsidP="003A68D1">
            <w:pPr>
              <w:spacing w:before="60" w:after="60"/>
              <w:jc w:val="center"/>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yes</w:t>
            </w:r>
          </w:p>
        </w:tc>
        <w:tc>
          <w:tcPr>
            <w:tcW w:w="608" w:type="dxa"/>
            <w:tcBorders>
              <w:top w:val="nil"/>
              <w:left w:val="nil"/>
              <w:bottom w:val="nil"/>
              <w:right w:val="nil"/>
            </w:tcBorders>
            <w:shd w:val="clear" w:color="auto" w:fill="auto"/>
            <w:hideMark/>
          </w:tcPr>
          <w:p w14:paraId="06F6804E" w14:textId="636B6B65" w:rsidR="003361F6" w:rsidRPr="00ED1EB1" w:rsidRDefault="00535315" w:rsidP="003A68D1">
            <w:pPr>
              <w:spacing w:before="60" w:after="60"/>
              <w:jc w:val="center"/>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no</w:t>
            </w:r>
          </w:p>
        </w:tc>
        <w:tc>
          <w:tcPr>
            <w:tcW w:w="608" w:type="dxa"/>
            <w:tcBorders>
              <w:top w:val="nil"/>
              <w:left w:val="nil"/>
              <w:bottom w:val="nil"/>
              <w:right w:val="nil"/>
            </w:tcBorders>
            <w:shd w:val="clear" w:color="auto" w:fill="auto"/>
            <w:hideMark/>
          </w:tcPr>
          <w:p w14:paraId="39A4E576" w14:textId="2B03EFB0" w:rsidR="003361F6" w:rsidRPr="00ED1EB1" w:rsidRDefault="00535315" w:rsidP="003A68D1">
            <w:pPr>
              <w:spacing w:before="60" w:after="60"/>
              <w:jc w:val="center"/>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yes</w:t>
            </w:r>
          </w:p>
        </w:tc>
        <w:tc>
          <w:tcPr>
            <w:tcW w:w="608" w:type="dxa"/>
            <w:tcBorders>
              <w:top w:val="nil"/>
              <w:left w:val="nil"/>
              <w:bottom w:val="nil"/>
              <w:right w:val="nil"/>
            </w:tcBorders>
            <w:shd w:val="clear" w:color="auto" w:fill="auto"/>
            <w:hideMark/>
          </w:tcPr>
          <w:p w14:paraId="0603B165" w14:textId="510EFF4A" w:rsidR="003361F6" w:rsidRPr="00ED1EB1" w:rsidRDefault="00535315" w:rsidP="003A68D1">
            <w:pPr>
              <w:spacing w:before="60" w:after="60"/>
              <w:jc w:val="center"/>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yes</w:t>
            </w:r>
          </w:p>
        </w:tc>
        <w:tc>
          <w:tcPr>
            <w:tcW w:w="608" w:type="dxa"/>
            <w:tcBorders>
              <w:top w:val="nil"/>
              <w:left w:val="nil"/>
              <w:bottom w:val="nil"/>
              <w:right w:val="nil"/>
            </w:tcBorders>
            <w:shd w:val="clear" w:color="auto" w:fill="auto"/>
            <w:hideMark/>
          </w:tcPr>
          <w:p w14:paraId="56B914C8" w14:textId="4764973E" w:rsidR="003361F6" w:rsidRPr="00ED1EB1" w:rsidRDefault="00535315" w:rsidP="003A68D1">
            <w:pPr>
              <w:spacing w:before="60" w:after="60"/>
              <w:jc w:val="center"/>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yes</w:t>
            </w:r>
          </w:p>
        </w:tc>
        <w:tc>
          <w:tcPr>
            <w:tcW w:w="608" w:type="dxa"/>
            <w:tcBorders>
              <w:top w:val="nil"/>
              <w:left w:val="nil"/>
              <w:bottom w:val="nil"/>
              <w:right w:val="nil"/>
            </w:tcBorders>
            <w:shd w:val="clear" w:color="auto" w:fill="auto"/>
            <w:hideMark/>
          </w:tcPr>
          <w:p w14:paraId="155F1320" w14:textId="790B0BCC" w:rsidR="003361F6" w:rsidRPr="00ED1EB1" w:rsidRDefault="00535315" w:rsidP="003A68D1">
            <w:pPr>
              <w:spacing w:before="60" w:after="60"/>
              <w:jc w:val="center"/>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yes</w:t>
            </w:r>
          </w:p>
        </w:tc>
        <w:tc>
          <w:tcPr>
            <w:tcW w:w="608" w:type="dxa"/>
            <w:tcBorders>
              <w:top w:val="nil"/>
              <w:left w:val="nil"/>
              <w:bottom w:val="nil"/>
              <w:right w:val="nil"/>
            </w:tcBorders>
          </w:tcPr>
          <w:p w14:paraId="7B6D7DA0" w14:textId="37D08EFD" w:rsidR="003361F6" w:rsidRPr="00ED1EB1" w:rsidRDefault="00535315" w:rsidP="003A68D1">
            <w:pPr>
              <w:spacing w:before="60" w:after="60"/>
              <w:jc w:val="center"/>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yes</w:t>
            </w:r>
          </w:p>
        </w:tc>
        <w:tc>
          <w:tcPr>
            <w:tcW w:w="608" w:type="dxa"/>
            <w:tcBorders>
              <w:top w:val="nil"/>
              <w:left w:val="nil"/>
              <w:bottom w:val="nil"/>
              <w:right w:val="nil"/>
            </w:tcBorders>
            <w:shd w:val="clear" w:color="auto" w:fill="auto"/>
            <w:hideMark/>
          </w:tcPr>
          <w:p w14:paraId="32795C83" w14:textId="570A5FBE" w:rsidR="003361F6" w:rsidRPr="00ED1EB1" w:rsidRDefault="00535315" w:rsidP="003A68D1">
            <w:pPr>
              <w:spacing w:before="60" w:after="60"/>
              <w:jc w:val="center"/>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yes</w:t>
            </w:r>
          </w:p>
        </w:tc>
        <w:tc>
          <w:tcPr>
            <w:tcW w:w="608" w:type="dxa"/>
            <w:tcBorders>
              <w:top w:val="nil"/>
              <w:left w:val="nil"/>
              <w:bottom w:val="nil"/>
              <w:right w:val="nil"/>
            </w:tcBorders>
            <w:shd w:val="clear" w:color="auto" w:fill="auto"/>
            <w:hideMark/>
          </w:tcPr>
          <w:p w14:paraId="74DECAF4" w14:textId="4407E213" w:rsidR="003361F6" w:rsidRPr="00ED1EB1" w:rsidRDefault="00535315" w:rsidP="003A68D1">
            <w:pPr>
              <w:spacing w:before="60" w:after="60"/>
              <w:jc w:val="center"/>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yes</w:t>
            </w:r>
          </w:p>
        </w:tc>
        <w:tc>
          <w:tcPr>
            <w:tcW w:w="608" w:type="dxa"/>
            <w:tcBorders>
              <w:top w:val="nil"/>
              <w:left w:val="nil"/>
              <w:bottom w:val="nil"/>
              <w:right w:val="nil"/>
            </w:tcBorders>
            <w:shd w:val="clear" w:color="auto" w:fill="auto"/>
            <w:hideMark/>
          </w:tcPr>
          <w:p w14:paraId="221CE9C7" w14:textId="7D78DBE0" w:rsidR="003361F6" w:rsidRPr="00ED1EB1" w:rsidRDefault="00535315" w:rsidP="003A68D1">
            <w:pPr>
              <w:spacing w:before="60" w:after="60"/>
              <w:jc w:val="center"/>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yes</w:t>
            </w:r>
          </w:p>
        </w:tc>
        <w:tc>
          <w:tcPr>
            <w:tcW w:w="609" w:type="dxa"/>
            <w:tcBorders>
              <w:top w:val="nil"/>
              <w:left w:val="nil"/>
              <w:bottom w:val="nil"/>
              <w:right w:val="nil"/>
            </w:tcBorders>
          </w:tcPr>
          <w:p w14:paraId="4A4149F0" w14:textId="20980C93" w:rsidR="003361F6" w:rsidRPr="00ED1EB1" w:rsidRDefault="00535315" w:rsidP="003A68D1">
            <w:pPr>
              <w:spacing w:before="60" w:after="60"/>
              <w:jc w:val="center"/>
              <w:rPr>
                <w:rFonts w:ascii="Trebuchet MS" w:eastAsia="Times New Roman" w:hAnsi="Trebuchet MS" w:cs="Times New Roman"/>
                <w:color w:val="000000"/>
                <w:sz w:val="18"/>
                <w:szCs w:val="18"/>
                <w:lang w:eastAsia="de-DE"/>
              </w:rPr>
            </w:pPr>
            <w:r>
              <w:rPr>
                <w:rFonts w:ascii="Trebuchet MS" w:eastAsia="Times New Roman" w:hAnsi="Trebuchet MS"/>
                <w:color w:val="000000"/>
                <w:sz w:val="18"/>
                <w:szCs w:val="18"/>
              </w:rPr>
              <w:t>yes</w:t>
            </w:r>
          </w:p>
        </w:tc>
      </w:tr>
      <w:tr w:rsidR="003361F6" w:rsidRPr="00ED1EB1" w14:paraId="16921681" w14:textId="77777777" w:rsidTr="003A68D1">
        <w:trPr>
          <w:trHeight w:val="418"/>
        </w:trPr>
        <w:tc>
          <w:tcPr>
            <w:tcW w:w="4606" w:type="dxa"/>
            <w:tcBorders>
              <w:top w:val="nil"/>
              <w:left w:val="nil"/>
              <w:bottom w:val="nil"/>
              <w:right w:val="nil"/>
            </w:tcBorders>
            <w:shd w:val="clear" w:color="auto" w:fill="auto"/>
            <w:hideMark/>
          </w:tcPr>
          <w:p w14:paraId="33F9A511" w14:textId="77777777" w:rsidR="003361F6" w:rsidRPr="005F7395" w:rsidRDefault="003361F6" w:rsidP="003A68D1">
            <w:pPr>
              <w:spacing w:before="60" w:after="60"/>
              <w:rPr>
                <w:rFonts w:ascii="Trebuchet MS" w:eastAsia="Times New Roman" w:hAnsi="Trebuchet MS" w:cs="Times New Roman"/>
                <w:color w:val="000000"/>
                <w:sz w:val="18"/>
                <w:szCs w:val="18"/>
                <w:lang w:val="en-US" w:eastAsia="de-DE"/>
              </w:rPr>
            </w:pPr>
            <w:r w:rsidRPr="005F7395">
              <w:rPr>
                <w:rFonts w:ascii="Trebuchet MS" w:eastAsia="Times New Roman" w:hAnsi="Trebuchet MS" w:cs="Times New Roman"/>
                <w:color w:val="000000"/>
                <w:sz w:val="18"/>
                <w:szCs w:val="18"/>
                <w:lang w:val="en-US" w:eastAsia="de-DE"/>
              </w:rPr>
              <w:t>13. Was the length of follow-up reported?</w:t>
            </w:r>
          </w:p>
        </w:tc>
        <w:tc>
          <w:tcPr>
            <w:tcW w:w="608" w:type="dxa"/>
            <w:tcBorders>
              <w:top w:val="nil"/>
              <w:left w:val="nil"/>
              <w:bottom w:val="nil"/>
              <w:right w:val="nil"/>
            </w:tcBorders>
            <w:shd w:val="clear" w:color="auto" w:fill="auto"/>
            <w:hideMark/>
          </w:tcPr>
          <w:p w14:paraId="0B3E4DCD" w14:textId="042721F9" w:rsidR="003361F6" w:rsidRPr="00ED1EB1" w:rsidRDefault="00535315" w:rsidP="003A68D1">
            <w:pPr>
              <w:spacing w:before="60" w:after="60"/>
              <w:jc w:val="center"/>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yes</w:t>
            </w:r>
          </w:p>
        </w:tc>
        <w:tc>
          <w:tcPr>
            <w:tcW w:w="608" w:type="dxa"/>
            <w:tcBorders>
              <w:top w:val="nil"/>
              <w:left w:val="nil"/>
              <w:bottom w:val="nil"/>
              <w:right w:val="nil"/>
            </w:tcBorders>
            <w:shd w:val="clear" w:color="auto" w:fill="auto"/>
            <w:hideMark/>
          </w:tcPr>
          <w:p w14:paraId="703B7608" w14:textId="6C4EF444" w:rsidR="003361F6" w:rsidRPr="00ED1EB1" w:rsidRDefault="00535315" w:rsidP="003A68D1">
            <w:pPr>
              <w:spacing w:before="60" w:after="60"/>
              <w:jc w:val="center"/>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yes</w:t>
            </w:r>
          </w:p>
        </w:tc>
        <w:tc>
          <w:tcPr>
            <w:tcW w:w="608" w:type="dxa"/>
            <w:tcBorders>
              <w:top w:val="nil"/>
              <w:left w:val="nil"/>
              <w:bottom w:val="nil"/>
              <w:right w:val="nil"/>
            </w:tcBorders>
          </w:tcPr>
          <w:p w14:paraId="342BF277" w14:textId="2BFDD85B" w:rsidR="003361F6" w:rsidRPr="00ED1EB1" w:rsidRDefault="00535315" w:rsidP="003A68D1">
            <w:pPr>
              <w:spacing w:before="60" w:after="60"/>
              <w:jc w:val="center"/>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yes</w:t>
            </w:r>
          </w:p>
        </w:tc>
        <w:tc>
          <w:tcPr>
            <w:tcW w:w="608" w:type="dxa"/>
            <w:tcBorders>
              <w:top w:val="nil"/>
              <w:left w:val="nil"/>
              <w:bottom w:val="nil"/>
              <w:right w:val="nil"/>
            </w:tcBorders>
            <w:shd w:val="clear" w:color="auto" w:fill="auto"/>
            <w:hideMark/>
          </w:tcPr>
          <w:p w14:paraId="150185E4" w14:textId="4461D414" w:rsidR="003361F6" w:rsidRPr="00ED1EB1" w:rsidRDefault="00535315" w:rsidP="003A68D1">
            <w:pPr>
              <w:spacing w:before="60" w:after="60"/>
              <w:jc w:val="center"/>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yes</w:t>
            </w:r>
          </w:p>
        </w:tc>
        <w:tc>
          <w:tcPr>
            <w:tcW w:w="608" w:type="dxa"/>
            <w:tcBorders>
              <w:top w:val="nil"/>
              <w:left w:val="nil"/>
              <w:bottom w:val="nil"/>
              <w:right w:val="nil"/>
            </w:tcBorders>
            <w:shd w:val="clear" w:color="auto" w:fill="auto"/>
            <w:hideMark/>
          </w:tcPr>
          <w:p w14:paraId="767A3A51" w14:textId="7811E5DE" w:rsidR="003361F6" w:rsidRPr="00ED1EB1" w:rsidRDefault="00535315" w:rsidP="003A68D1">
            <w:pPr>
              <w:spacing w:before="60" w:after="60"/>
              <w:jc w:val="center"/>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yes</w:t>
            </w:r>
          </w:p>
        </w:tc>
        <w:tc>
          <w:tcPr>
            <w:tcW w:w="608" w:type="dxa"/>
            <w:tcBorders>
              <w:top w:val="nil"/>
              <w:left w:val="nil"/>
              <w:bottom w:val="nil"/>
              <w:right w:val="nil"/>
            </w:tcBorders>
            <w:shd w:val="clear" w:color="auto" w:fill="auto"/>
            <w:hideMark/>
          </w:tcPr>
          <w:p w14:paraId="4A1C21FF" w14:textId="61AC7759" w:rsidR="003361F6" w:rsidRPr="00ED1EB1" w:rsidRDefault="00535315" w:rsidP="003A68D1">
            <w:pPr>
              <w:spacing w:before="60" w:after="60"/>
              <w:jc w:val="center"/>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yes</w:t>
            </w:r>
          </w:p>
        </w:tc>
        <w:tc>
          <w:tcPr>
            <w:tcW w:w="608" w:type="dxa"/>
            <w:tcBorders>
              <w:top w:val="nil"/>
              <w:left w:val="nil"/>
              <w:bottom w:val="nil"/>
              <w:right w:val="nil"/>
            </w:tcBorders>
            <w:shd w:val="clear" w:color="auto" w:fill="auto"/>
            <w:hideMark/>
          </w:tcPr>
          <w:p w14:paraId="3451151F" w14:textId="306B7B5B" w:rsidR="003361F6" w:rsidRPr="00ED1EB1" w:rsidRDefault="00535315" w:rsidP="003A68D1">
            <w:pPr>
              <w:spacing w:before="60" w:after="60"/>
              <w:jc w:val="center"/>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no</w:t>
            </w:r>
          </w:p>
        </w:tc>
        <w:tc>
          <w:tcPr>
            <w:tcW w:w="608" w:type="dxa"/>
            <w:tcBorders>
              <w:top w:val="nil"/>
              <w:left w:val="nil"/>
              <w:bottom w:val="nil"/>
              <w:right w:val="nil"/>
            </w:tcBorders>
            <w:shd w:val="clear" w:color="auto" w:fill="auto"/>
            <w:hideMark/>
          </w:tcPr>
          <w:p w14:paraId="25A405CE" w14:textId="26682CB9" w:rsidR="003361F6" w:rsidRPr="00ED1EB1" w:rsidRDefault="00535315" w:rsidP="003A68D1">
            <w:pPr>
              <w:spacing w:before="60" w:after="60"/>
              <w:jc w:val="center"/>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no</w:t>
            </w:r>
          </w:p>
        </w:tc>
        <w:tc>
          <w:tcPr>
            <w:tcW w:w="608" w:type="dxa"/>
            <w:tcBorders>
              <w:top w:val="nil"/>
              <w:left w:val="nil"/>
              <w:bottom w:val="nil"/>
              <w:right w:val="nil"/>
            </w:tcBorders>
            <w:shd w:val="clear" w:color="auto" w:fill="auto"/>
            <w:hideMark/>
          </w:tcPr>
          <w:p w14:paraId="207F6483" w14:textId="058886CF" w:rsidR="003361F6" w:rsidRPr="00ED1EB1" w:rsidRDefault="00535315" w:rsidP="003A68D1">
            <w:pPr>
              <w:spacing w:before="60" w:after="60"/>
              <w:jc w:val="center"/>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yes</w:t>
            </w:r>
          </w:p>
        </w:tc>
        <w:tc>
          <w:tcPr>
            <w:tcW w:w="608" w:type="dxa"/>
            <w:tcBorders>
              <w:top w:val="nil"/>
              <w:left w:val="nil"/>
              <w:bottom w:val="nil"/>
              <w:right w:val="nil"/>
            </w:tcBorders>
            <w:shd w:val="clear" w:color="auto" w:fill="auto"/>
            <w:hideMark/>
          </w:tcPr>
          <w:p w14:paraId="523FC3AA" w14:textId="61A85F41" w:rsidR="003361F6" w:rsidRPr="00ED1EB1" w:rsidRDefault="00535315" w:rsidP="003A68D1">
            <w:pPr>
              <w:spacing w:before="60" w:after="60"/>
              <w:jc w:val="center"/>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yes</w:t>
            </w:r>
          </w:p>
        </w:tc>
        <w:tc>
          <w:tcPr>
            <w:tcW w:w="608" w:type="dxa"/>
            <w:tcBorders>
              <w:top w:val="nil"/>
              <w:left w:val="nil"/>
              <w:bottom w:val="nil"/>
              <w:right w:val="nil"/>
            </w:tcBorders>
            <w:shd w:val="clear" w:color="auto" w:fill="auto"/>
            <w:hideMark/>
          </w:tcPr>
          <w:p w14:paraId="734234EF" w14:textId="135B3953" w:rsidR="003361F6" w:rsidRPr="00ED1EB1" w:rsidRDefault="00535315" w:rsidP="003A68D1">
            <w:pPr>
              <w:spacing w:before="60" w:after="60"/>
              <w:jc w:val="center"/>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no</w:t>
            </w:r>
          </w:p>
        </w:tc>
        <w:tc>
          <w:tcPr>
            <w:tcW w:w="608" w:type="dxa"/>
            <w:tcBorders>
              <w:top w:val="nil"/>
              <w:left w:val="nil"/>
              <w:bottom w:val="nil"/>
              <w:right w:val="nil"/>
            </w:tcBorders>
          </w:tcPr>
          <w:p w14:paraId="4DF5AF68" w14:textId="2DB2F088" w:rsidR="003361F6" w:rsidRPr="00ED1EB1" w:rsidRDefault="00535315" w:rsidP="003A68D1">
            <w:pPr>
              <w:spacing w:before="60" w:after="60"/>
              <w:jc w:val="center"/>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yes</w:t>
            </w:r>
          </w:p>
        </w:tc>
        <w:tc>
          <w:tcPr>
            <w:tcW w:w="608" w:type="dxa"/>
            <w:tcBorders>
              <w:top w:val="nil"/>
              <w:left w:val="nil"/>
              <w:bottom w:val="nil"/>
              <w:right w:val="nil"/>
            </w:tcBorders>
            <w:shd w:val="clear" w:color="auto" w:fill="auto"/>
            <w:hideMark/>
          </w:tcPr>
          <w:p w14:paraId="655708EA" w14:textId="44C260E8" w:rsidR="003361F6" w:rsidRPr="00ED1EB1" w:rsidRDefault="00535315" w:rsidP="003A68D1">
            <w:pPr>
              <w:spacing w:before="60" w:after="60"/>
              <w:jc w:val="center"/>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no</w:t>
            </w:r>
          </w:p>
        </w:tc>
        <w:tc>
          <w:tcPr>
            <w:tcW w:w="608" w:type="dxa"/>
            <w:tcBorders>
              <w:top w:val="nil"/>
              <w:left w:val="nil"/>
              <w:bottom w:val="nil"/>
              <w:right w:val="nil"/>
            </w:tcBorders>
            <w:shd w:val="clear" w:color="auto" w:fill="auto"/>
            <w:hideMark/>
          </w:tcPr>
          <w:p w14:paraId="56FDD492" w14:textId="700C7367" w:rsidR="003361F6" w:rsidRPr="00ED1EB1" w:rsidRDefault="00535315" w:rsidP="003A68D1">
            <w:pPr>
              <w:spacing w:before="60" w:after="60"/>
              <w:jc w:val="center"/>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yes</w:t>
            </w:r>
          </w:p>
        </w:tc>
        <w:tc>
          <w:tcPr>
            <w:tcW w:w="608" w:type="dxa"/>
            <w:tcBorders>
              <w:top w:val="nil"/>
              <w:left w:val="nil"/>
              <w:bottom w:val="nil"/>
              <w:right w:val="nil"/>
            </w:tcBorders>
            <w:shd w:val="clear" w:color="auto" w:fill="auto"/>
            <w:hideMark/>
          </w:tcPr>
          <w:p w14:paraId="62D0BD87" w14:textId="28B42F6E" w:rsidR="003361F6" w:rsidRPr="00ED1EB1" w:rsidRDefault="00535315" w:rsidP="003A68D1">
            <w:pPr>
              <w:spacing w:before="60" w:after="60"/>
              <w:jc w:val="center"/>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yes</w:t>
            </w:r>
          </w:p>
        </w:tc>
        <w:tc>
          <w:tcPr>
            <w:tcW w:w="609" w:type="dxa"/>
            <w:tcBorders>
              <w:top w:val="nil"/>
              <w:left w:val="nil"/>
              <w:bottom w:val="nil"/>
              <w:right w:val="nil"/>
            </w:tcBorders>
          </w:tcPr>
          <w:p w14:paraId="7D03D1BC" w14:textId="238C4FED" w:rsidR="003361F6" w:rsidRPr="00ED1EB1" w:rsidRDefault="00535315" w:rsidP="003A68D1">
            <w:pPr>
              <w:spacing w:before="60" w:after="60"/>
              <w:jc w:val="center"/>
              <w:rPr>
                <w:rFonts w:ascii="Trebuchet MS" w:eastAsia="Times New Roman" w:hAnsi="Trebuchet MS" w:cs="Times New Roman"/>
                <w:color w:val="000000"/>
                <w:sz w:val="18"/>
                <w:szCs w:val="18"/>
                <w:lang w:eastAsia="de-DE"/>
              </w:rPr>
            </w:pPr>
            <w:r>
              <w:rPr>
                <w:rFonts w:ascii="Trebuchet MS" w:eastAsia="Times New Roman" w:hAnsi="Trebuchet MS"/>
                <w:color w:val="000000"/>
                <w:sz w:val="18"/>
                <w:szCs w:val="18"/>
              </w:rPr>
              <w:t>no</w:t>
            </w:r>
          </w:p>
        </w:tc>
      </w:tr>
      <w:tr w:rsidR="003361F6" w:rsidRPr="00ED1EB1" w14:paraId="7126D5B3" w14:textId="77777777" w:rsidTr="003A68D1">
        <w:trPr>
          <w:trHeight w:val="418"/>
        </w:trPr>
        <w:tc>
          <w:tcPr>
            <w:tcW w:w="4606" w:type="dxa"/>
            <w:tcBorders>
              <w:top w:val="nil"/>
              <w:left w:val="nil"/>
              <w:bottom w:val="nil"/>
              <w:right w:val="nil"/>
            </w:tcBorders>
            <w:shd w:val="clear" w:color="auto" w:fill="auto"/>
            <w:hideMark/>
          </w:tcPr>
          <w:p w14:paraId="7D761A6B" w14:textId="77777777" w:rsidR="003361F6" w:rsidRPr="005F7395" w:rsidRDefault="003361F6" w:rsidP="003A68D1">
            <w:pPr>
              <w:spacing w:before="60" w:after="60"/>
              <w:rPr>
                <w:rFonts w:ascii="Trebuchet MS" w:eastAsia="Times New Roman" w:hAnsi="Trebuchet MS" w:cs="Times New Roman"/>
                <w:color w:val="000000"/>
                <w:sz w:val="18"/>
                <w:szCs w:val="18"/>
                <w:lang w:val="en-US" w:eastAsia="de-DE"/>
              </w:rPr>
            </w:pPr>
            <w:r w:rsidRPr="005F7395">
              <w:rPr>
                <w:rFonts w:ascii="Trebuchet MS" w:eastAsia="Times New Roman" w:hAnsi="Trebuchet MS" w:cs="Times New Roman"/>
                <w:color w:val="000000"/>
                <w:sz w:val="18"/>
                <w:szCs w:val="18"/>
                <w:lang w:val="en-US" w:eastAsia="de-DE"/>
              </w:rPr>
              <w:t>14. Was the loss to follow-up reported?</w:t>
            </w:r>
          </w:p>
        </w:tc>
        <w:tc>
          <w:tcPr>
            <w:tcW w:w="608" w:type="dxa"/>
            <w:tcBorders>
              <w:top w:val="nil"/>
              <w:left w:val="nil"/>
              <w:bottom w:val="nil"/>
              <w:right w:val="nil"/>
            </w:tcBorders>
            <w:shd w:val="clear" w:color="auto" w:fill="auto"/>
            <w:hideMark/>
          </w:tcPr>
          <w:p w14:paraId="36E0669E" w14:textId="58E2FD14" w:rsidR="003361F6" w:rsidRPr="00ED1EB1" w:rsidRDefault="00535315" w:rsidP="003A68D1">
            <w:pPr>
              <w:spacing w:before="60" w:after="60"/>
              <w:jc w:val="center"/>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no</w:t>
            </w:r>
          </w:p>
        </w:tc>
        <w:tc>
          <w:tcPr>
            <w:tcW w:w="608" w:type="dxa"/>
            <w:tcBorders>
              <w:top w:val="nil"/>
              <w:left w:val="nil"/>
              <w:bottom w:val="nil"/>
              <w:right w:val="nil"/>
            </w:tcBorders>
            <w:shd w:val="clear" w:color="auto" w:fill="auto"/>
            <w:hideMark/>
          </w:tcPr>
          <w:p w14:paraId="59CD9D07" w14:textId="1713DB22" w:rsidR="003361F6" w:rsidRPr="00ED1EB1" w:rsidRDefault="00535315" w:rsidP="003A68D1">
            <w:pPr>
              <w:spacing w:before="60" w:after="60"/>
              <w:jc w:val="center"/>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yes</w:t>
            </w:r>
          </w:p>
        </w:tc>
        <w:tc>
          <w:tcPr>
            <w:tcW w:w="608" w:type="dxa"/>
            <w:tcBorders>
              <w:top w:val="nil"/>
              <w:left w:val="nil"/>
              <w:bottom w:val="nil"/>
              <w:right w:val="nil"/>
            </w:tcBorders>
          </w:tcPr>
          <w:p w14:paraId="400E0962" w14:textId="6FCA6C48" w:rsidR="003361F6" w:rsidRPr="00ED1EB1" w:rsidRDefault="00535315" w:rsidP="003A68D1">
            <w:pPr>
              <w:spacing w:before="60" w:after="60"/>
              <w:jc w:val="center"/>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no</w:t>
            </w:r>
          </w:p>
        </w:tc>
        <w:tc>
          <w:tcPr>
            <w:tcW w:w="608" w:type="dxa"/>
            <w:tcBorders>
              <w:top w:val="nil"/>
              <w:left w:val="nil"/>
              <w:bottom w:val="nil"/>
              <w:right w:val="nil"/>
            </w:tcBorders>
            <w:shd w:val="clear" w:color="auto" w:fill="auto"/>
            <w:hideMark/>
          </w:tcPr>
          <w:p w14:paraId="758AC765" w14:textId="43A90A8E" w:rsidR="003361F6" w:rsidRPr="00ED1EB1" w:rsidRDefault="00535315" w:rsidP="003A68D1">
            <w:pPr>
              <w:spacing w:before="60" w:after="60"/>
              <w:jc w:val="center"/>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no</w:t>
            </w:r>
          </w:p>
        </w:tc>
        <w:tc>
          <w:tcPr>
            <w:tcW w:w="608" w:type="dxa"/>
            <w:tcBorders>
              <w:top w:val="nil"/>
              <w:left w:val="nil"/>
              <w:bottom w:val="nil"/>
              <w:right w:val="nil"/>
            </w:tcBorders>
            <w:shd w:val="clear" w:color="auto" w:fill="auto"/>
            <w:hideMark/>
          </w:tcPr>
          <w:p w14:paraId="681062E1" w14:textId="4706C1ED" w:rsidR="003361F6" w:rsidRPr="00ED1EB1" w:rsidRDefault="00535315" w:rsidP="003A68D1">
            <w:pPr>
              <w:spacing w:before="60" w:after="60"/>
              <w:jc w:val="center"/>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no</w:t>
            </w:r>
          </w:p>
        </w:tc>
        <w:tc>
          <w:tcPr>
            <w:tcW w:w="608" w:type="dxa"/>
            <w:tcBorders>
              <w:top w:val="nil"/>
              <w:left w:val="nil"/>
              <w:bottom w:val="nil"/>
              <w:right w:val="nil"/>
            </w:tcBorders>
            <w:shd w:val="clear" w:color="auto" w:fill="auto"/>
            <w:hideMark/>
          </w:tcPr>
          <w:p w14:paraId="57AE2EDF" w14:textId="694A80DB" w:rsidR="003361F6" w:rsidRPr="00ED1EB1" w:rsidRDefault="00535315" w:rsidP="003A68D1">
            <w:pPr>
              <w:spacing w:before="60" w:after="60"/>
              <w:jc w:val="center"/>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no</w:t>
            </w:r>
          </w:p>
        </w:tc>
        <w:tc>
          <w:tcPr>
            <w:tcW w:w="608" w:type="dxa"/>
            <w:tcBorders>
              <w:top w:val="nil"/>
              <w:left w:val="nil"/>
              <w:bottom w:val="nil"/>
              <w:right w:val="nil"/>
            </w:tcBorders>
            <w:shd w:val="clear" w:color="auto" w:fill="auto"/>
            <w:hideMark/>
          </w:tcPr>
          <w:p w14:paraId="504918BF" w14:textId="6A3E30A4" w:rsidR="003361F6" w:rsidRPr="00ED1EB1" w:rsidRDefault="00535315" w:rsidP="003A68D1">
            <w:pPr>
              <w:spacing w:before="60" w:after="60"/>
              <w:jc w:val="center"/>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no</w:t>
            </w:r>
          </w:p>
        </w:tc>
        <w:tc>
          <w:tcPr>
            <w:tcW w:w="608" w:type="dxa"/>
            <w:tcBorders>
              <w:top w:val="nil"/>
              <w:left w:val="nil"/>
              <w:bottom w:val="nil"/>
              <w:right w:val="nil"/>
            </w:tcBorders>
            <w:shd w:val="clear" w:color="auto" w:fill="auto"/>
            <w:hideMark/>
          </w:tcPr>
          <w:p w14:paraId="1F473B45" w14:textId="6EDCF0AC" w:rsidR="003361F6" w:rsidRPr="00ED1EB1" w:rsidRDefault="00535315" w:rsidP="003A68D1">
            <w:pPr>
              <w:spacing w:before="60" w:after="60"/>
              <w:jc w:val="center"/>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yes</w:t>
            </w:r>
          </w:p>
        </w:tc>
        <w:tc>
          <w:tcPr>
            <w:tcW w:w="608" w:type="dxa"/>
            <w:tcBorders>
              <w:top w:val="nil"/>
              <w:left w:val="nil"/>
              <w:bottom w:val="nil"/>
              <w:right w:val="nil"/>
            </w:tcBorders>
            <w:shd w:val="clear" w:color="auto" w:fill="auto"/>
            <w:hideMark/>
          </w:tcPr>
          <w:p w14:paraId="0AB97E6B" w14:textId="2D09E24F" w:rsidR="003361F6" w:rsidRPr="00ED1EB1" w:rsidRDefault="00535315" w:rsidP="003A68D1">
            <w:pPr>
              <w:spacing w:before="60" w:after="60"/>
              <w:jc w:val="center"/>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no</w:t>
            </w:r>
          </w:p>
        </w:tc>
        <w:tc>
          <w:tcPr>
            <w:tcW w:w="608" w:type="dxa"/>
            <w:tcBorders>
              <w:top w:val="nil"/>
              <w:left w:val="nil"/>
              <w:bottom w:val="nil"/>
              <w:right w:val="nil"/>
            </w:tcBorders>
            <w:shd w:val="clear" w:color="auto" w:fill="auto"/>
            <w:hideMark/>
          </w:tcPr>
          <w:p w14:paraId="093372C4" w14:textId="6F3BB2DC" w:rsidR="003361F6" w:rsidRPr="00ED1EB1" w:rsidRDefault="00535315" w:rsidP="003A68D1">
            <w:pPr>
              <w:spacing w:before="60" w:after="60"/>
              <w:jc w:val="center"/>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no</w:t>
            </w:r>
          </w:p>
        </w:tc>
        <w:tc>
          <w:tcPr>
            <w:tcW w:w="608" w:type="dxa"/>
            <w:tcBorders>
              <w:top w:val="nil"/>
              <w:left w:val="nil"/>
              <w:bottom w:val="nil"/>
              <w:right w:val="nil"/>
            </w:tcBorders>
            <w:shd w:val="clear" w:color="auto" w:fill="auto"/>
            <w:hideMark/>
          </w:tcPr>
          <w:p w14:paraId="15C67CE8" w14:textId="60498AAC" w:rsidR="003361F6" w:rsidRPr="00ED1EB1" w:rsidRDefault="00535315" w:rsidP="003A68D1">
            <w:pPr>
              <w:spacing w:before="60" w:after="60"/>
              <w:jc w:val="center"/>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no</w:t>
            </w:r>
          </w:p>
        </w:tc>
        <w:tc>
          <w:tcPr>
            <w:tcW w:w="608" w:type="dxa"/>
            <w:tcBorders>
              <w:top w:val="nil"/>
              <w:left w:val="nil"/>
              <w:bottom w:val="nil"/>
              <w:right w:val="nil"/>
            </w:tcBorders>
          </w:tcPr>
          <w:p w14:paraId="7AB2907E" w14:textId="0059BFEE" w:rsidR="003361F6" w:rsidRPr="00ED1EB1" w:rsidRDefault="00535315" w:rsidP="003A68D1">
            <w:pPr>
              <w:spacing w:before="60" w:after="60"/>
              <w:jc w:val="center"/>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yes</w:t>
            </w:r>
          </w:p>
        </w:tc>
        <w:tc>
          <w:tcPr>
            <w:tcW w:w="608" w:type="dxa"/>
            <w:tcBorders>
              <w:top w:val="nil"/>
              <w:left w:val="nil"/>
              <w:bottom w:val="nil"/>
              <w:right w:val="nil"/>
            </w:tcBorders>
            <w:shd w:val="clear" w:color="auto" w:fill="auto"/>
            <w:hideMark/>
          </w:tcPr>
          <w:p w14:paraId="2F5E252A" w14:textId="0E24BFF7" w:rsidR="003361F6" w:rsidRPr="00ED1EB1" w:rsidRDefault="00535315" w:rsidP="003A68D1">
            <w:pPr>
              <w:spacing w:before="60" w:after="60"/>
              <w:jc w:val="center"/>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no</w:t>
            </w:r>
          </w:p>
        </w:tc>
        <w:tc>
          <w:tcPr>
            <w:tcW w:w="608" w:type="dxa"/>
            <w:tcBorders>
              <w:top w:val="nil"/>
              <w:left w:val="nil"/>
              <w:bottom w:val="nil"/>
              <w:right w:val="nil"/>
            </w:tcBorders>
            <w:shd w:val="clear" w:color="auto" w:fill="auto"/>
            <w:hideMark/>
          </w:tcPr>
          <w:p w14:paraId="49C48B9B" w14:textId="32E52A8B" w:rsidR="003361F6" w:rsidRPr="00ED1EB1" w:rsidRDefault="00535315" w:rsidP="003A68D1">
            <w:pPr>
              <w:spacing w:before="60" w:after="60"/>
              <w:jc w:val="center"/>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no</w:t>
            </w:r>
          </w:p>
        </w:tc>
        <w:tc>
          <w:tcPr>
            <w:tcW w:w="608" w:type="dxa"/>
            <w:tcBorders>
              <w:top w:val="nil"/>
              <w:left w:val="nil"/>
              <w:bottom w:val="nil"/>
              <w:right w:val="nil"/>
            </w:tcBorders>
            <w:shd w:val="clear" w:color="auto" w:fill="auto"/>
            <w:hideMark/>
          </w:tcPr>
          <w:p w14:paraId="142CA0DD" w14:textId="1C9DE71A" w:rsidR="003361F6" w:rsidRPr="00ED1EB1" w:rsidRDefault="00535315" w:rsidP="003A68D1">
            <w:pPr>
              <w:spacing w:before="60" w:after="60"/>
              <w:jc w:val="center"/>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yes</w:t>
            </w:r>
          </w:p>
        </w:tc>
        <w:tc>
          <w:tcPr>
            <w:tcW w:w="609" w:type="dxa"/>
            <w:tcBorders>
              <w:top w:val="nil"/>
              <w:left w:val="nil"/>
              <w:bottom w:val="nil"/>
              <w:right w:val="nil"/>
            </w:tcBorders>
          </w:tcPr>
          <w:p w14:paraId="0F23F2D0" w14:textId="70B79CDF" w:rsidR="003361F6" w:rsidRPr="00ED1EB1" w:rsidRDefault="00535315" w:rsidP="003A68D1">
            <w:pPr>
              <w:spacing w:before="60" w:after="60"/>
              <w:jc w:val="center"/>
              <w:rPr>
                <w:rFonts w:ascii="Trebuchet MS" w:eastAsia="Times New Roman" w:hAnsi="Trebuchet MS" w:cs="Times New Roman"/>
                <w:color w:val="000000"/>
                <w:sz w:val="18"/>
                <w:szCs w:val="18"/>
                <w:lang w:eastAsia="de-DE"/>
              </w:rPr>
            </w:pPr>
            <w:r>
              <w:rPr>
                <w:rFonts w:ascii="Trebuchet MS" w:eastAsia="Times New Roman" w:hAnsi="Trebuchet MS"/>
                <w:color w:val="000000"/>
                <w:sz w:val="18"/>
                <w:szCs w:val="18"/>
              </w:rPr>
              <w:t>no</w:t>
            </w:r>
          </w:p>
        </w:tc>
      </w:tr>
      <w:tr w:rsidR="003361F6" w:rsidRPr="00ED1EB1" w14:paraId="63BE2F4C" w14:textId="77777777" w:rsidTr="003A68D1">
        <w:trPr>
          <w:trHeight w:val="418"/>
        </w:trPr>
        <w:tc>
          <w:tcPr>
            <w:tcW w:w="4606" w:type="dxa"/>
            <w:tcBorders>
              <w:top w:val="nil"/>
              <w:left w:val="nil"/>
              <w:bottom w:val="nil"/>
              <w:right w:val="nil"/>
            </w:tcBorders>
            <w:shd w:val="clear" w:color="auto" w:fill="auto"/>
            <w:hideMark/>
          </w:tcPr>
          <w:p w14:paraId="79E12072" w14:textId="77777777" w:rsidR="003361F6" w:rsidRPr="005F7395" w:rsidRDefault="003361F6" w:rsidP="003A68D1">
            <w:pPr>
              <w:spacing w:before="60" w:after="60"/>
              <w:rPr>
                <w:rFonts w:ascii="Trebuchet MS" w:eastAsia="Times New Roman" w:hAnsi="Trebuchet MS" w:cs="Times New Roman"/>
                <w:color w:val="000000"/>
                <w:sz w:val="18"/>
                <w:szCs w:val="18"/>
                <w:lang w:val="en-US" w:eastAsia="de-DE"/>
              </w:rPr>
            </w:pPr>
            <w:r w:rsidRPr="005F7395">
              <w:rPr>
                <w:rFonts w:ascii="Trebuchet MS" w:eastAsia="Times New Roman" w:hAnsi="Trebuchet MS" w:cs="Times New Roman"/>
                <w:color w:val="000000"/>
                <w:sz w:val="18"/>
                <w:szCs w:val="18"/>
                <w:lang w:val="en-US" w:eastAsia="de-DE"/>
              </w:rPr>
              <w:lastRenderedPageBreak/>
              <w:t>15. Does the study provide estimates of the random variability in the data analysis of relevant outcomes?</w:t>
            </w:r>
          </w:p>
        </w:tc>
        <w:tc>
          <w:tcPr>
            <w:tcW w:w="608" w:type="dxa"/>
            <w:tcBorders>
              <w:top w:val="nil"/>
              <w:left w:val="nil"/>
              <w:bottom w:val="nil"/>
              <w:right w:val="nil"/>
            </w:tcBorders>
            <w:shd w:val="clear" w:color="auto" w:fill="auto"/>
            <w:hideMark/>
          </w:tcPr>
          <w:p w14:paraId="4CA6AF52" w14:textId="4F09FB57" w:rsidR="003361F6" w:rsidRPr="00ED1EB1" w:rsidRDefault="00535315" w:rsidP="003A68D1">
            <w:pPr>
              <w:spacing w:before="60" w:after="60"/>
              <w:jc w:val="center"/>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yes</w:t>
            </w:r>
          </w:p>
        </w:tc>
        <w:tc>
          <w:tcPr>
            <w:tcW w:w="608" w:type="dxa"/>
            <w:tcBorders>
              <w:top w:val="nil"/>
              <w:left w:val="nil"/>
              <w:bottom w:val="nil"/>
              <w:right w:val="nil"/>
            </w:tcBorders>
            <w:shd w:val="clear" w:color="auto" w:fill="auto"/>
            <w:hideMark/>
          </w:tcPr>
          <w:p w14:paraId="31A0CB03" w14:textId="4CFC1AD6" w:rsidR="003361F6" w:rsidRPr="00ED1EB1" w:rsidRDefault="00535315" w:rsidP="003A68D1">
            <w:pPr>
              <w:spacing w:before="60" w:after="60"/>
              <w:jc w:val="center"/>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yes</w:t>
            </w:r>
          </w:p>
        </w:tc>
        <w:tc>
          <w:tcPr>
            <w:tcW w:w="608" w:type="dxa"/>
            <w:tcBorders>
              <w:top w:val="nil"/>
              <w:left w:val="nil"/>
              <w:bottom w:val="nil"/>
              <w:right w:val="nil"/>
            </w:tcBorders>
          </w:tcPr>
          <w:p w14:paraId="0098ECFD" w14:textId="7E9E6299" w:rsidR="003361F6" w:rsidRPr="00ED1EB1" w:rsidRDefault="00535315" w:rsidP="003A68D1">
            <w:pPr>
              <w:spacing w:before="60" w:after="60"/>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yes</w:t>
            </w:r>
          </w:p>
        </w:tc>
        <w:tc>
          <w:tcPr>
            <w:tcW w:w="608" w:type="dxa"/>
            <w:tcBorders>
              <w:top w:val="nil"/>
              <w:left w:val="nil"/>
              <w:bottom w:val="nil"/>
              <w:right w:val="nil"/>
            </w:tcBorders>
            <w:shd w:val="clear" w:color="auto" w:fill="auto"/>
            <w:hideMark/>
          </w:tcPr>
          <w:p w14:paraId="05C8508C" w14:textId="1D398623" w:rsidR="003361F6" w:rsidRPr="00ED1EB1" w:rsidRDefault="00535315" w:rsidP="003A68D1">
            <w:pPr>
              <w:spacing w:before="60" w:after="60"/>
              <w:jc w:val="center"/>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no</w:t>
            </w:r>
          </w:p>
        </w:tc>
        <w:tc>
          <w:tcPr>
            <w:tcW w:w="608" w:type="dxa"/>
            <w:tcBorders>
              <w:top w:val="nil"/>
              <w:left w:val="nil"/>
              <w:bottom w:val="nil"/>
              <w:right w:val="nil"/>
            </w:tcBorders>
            <w:shd w:val="clear" w:color="auto" w:fill="auto"/>
            <w:hideMark/>
          </w:tcPr>
          <w:p w14:paraId="70C6CBE5" w14:textId="42DBBE9D" w:rsidR="003361F6" w:rsidRPr="00ED1EB1" w:rsidRDefault="00535315" w:rsidP="003A68D1">
            <w:pPr>
              <w:spacing w:before="60" w:after="60"/>
              <w:jc w:val="center"/>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yes</w:t>
            </w:r>
          </w:p>
        </w:tc>
        <w:tc>
          <w:tcPr>
            <w:tcW w:w="608" w:type="dxa"/>
            <w:tcBorders>
              <w:top w:val="nil"/>
              <w:left w:val="nil"/>
              <w:bottom w:val="nil"/>
              <w:right w:val="nil"/>
            </w:tcBorders>
            <w:shd w:val="clear" w:color="auto" w:fill="auto"/>
            <w:hideMark/>
          </w:tcPr>
          <w:p w14:paraId="15890F01" w14:textId="032C54F8" w:rsidR="003361F6" w:rsidRPr="00ED1EB1" w:rsidRDefault="00535315" w:rsidP="003A68D1">
            <w:pPr>
              <w:spacing w:before="60" w:after="60"/>
              <w:jc w:val="center"/>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yes</w:t>
            </w:r>
          </w:p>
        </w:tc>
        <w:tc>
          <w:tcPr>
            <w:tcW w:w="608" w:type="dxa"/>
            <w:tcBorders>
              <w:top w:val="nil"/>
              <w:left w:val="nil"/>
              <w:bottom w:val="nil"/>
              <w:right w:val="nil"/>
            </w:tcBorders>
            <w:shd w:val="clear" w:color="auto" w:fill="auto"/>
            <w:hideMark/>
          </w:tcPr>
          <w:p w14:paraId="461168DD" w14:textId="56C46FF4" w:rsidR="003361F6" w:rsidRPr="00ED1EB1" w:rsidRDefault="00535315" w:rsidP="003A68D1">
            <w:pPr>
              <w:spacing w:before="60" w:after="60"/>
              <w:jc w:val="center"/>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yes</w:t>
            </w:r>
          </w:p>
        </w:tc>
        <w:tc>
          <w:tcPr>
            <w:tcW w:w="608" w:type="dxa"/>
            <w:tcBorders>
              <w:top w:val="nil"/>
              <w:left w:val="nil"/>
              <w:bottom w:val="nil"/>
              <w:right w:val="nil"/>
            </w:tcBorders>
            <w:shd w:val="clear" w:color="auto" w:fill="auto"/>
            <w:hideMark/>
          </w:tcPr>
          <w:p w14:paraId="24F0B569" w14:textId="4907D6E2" w:rsidR="003361F6" w:rsidRPr="00ED1EB1" w:rsidRDefault="00535315" w:rsidP="003A68D1">
            <w:pPr>
              <w:spacing w:before="60" w:after="60"/>
              <w:jc w:val="center"/>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yes</w:t>
            </w:r>
          </w:p>
        </w:tc>
        <w:tc>
          <w:tcPr>
            <w:tcW w:w="608" w:type="dxa"/>
            <w:tcBorders>
              <w:top w:val="nil"/>
              <w:left w:val="nil"/>
              <w:bottom w:val="nil"/>
              <w:right w:val="nil"/>
            </w:tcBorders>
            <w:shd w:val="clear" w:color="auto" w:fill="auto"/>
            <w:hideMark/>
          </w:tcPr>
          <w:p w14:paraId="416C4FCA" w14:textId="4CCB7484" w:rsidR="003361F6" w:rsidRPr="00ED1EB1" w:rsidRDefault="00535315" w:rsidP="003A68D1">
            <w:pPr>
              <w:spacing w:before="60" w:after="60"/>
              <w:jc w:val="center"/>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yes</w:t>
            </w:r>
          </w:p>
        </w:tc>
        <w:tc>
          <w:tcPr>
            <w:tcW w:w="608" w:type="dxa"/>
            <w:tcBorders>
              <w:top w:val="nil"/>
              <w:left w:val="nil"/>
              <w:bottom w:val="nil"/>
              <w:right w:val="nil"/>
            </w:tcBorders>
            <w:shd w:val="clear" w:color="auto" w:fill="auto"/>
            <w:hideMark/>
          </w:tcPr>
          <w:p w14:paraId="733DDFA2" w14:textId="3441D2AE" w:rsidR="003361F6" w:rsidRPr="00ED1EB1" w:rsidRDefault="00535315" w:rsidP="003A68D1">
            <w:pPr>
              <w:spacing w:before="60" w:after="60"/>
              <w:jc w:val="center"/>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yes</w:t>
            </w:r>
          </w:p>
        </w:tc>
        <w:tc>
          <w:tcPr>
            <w:tcW w:w="608" w:type="dxa"/>
            <w:tcBorders>
              <w:top w:val="nil"/>
              <w:left w:val="nil"/>
              <w:bottom w:val="nil"/>
              <w:right w:val="nil"/>
            </w:tcBorders>
            <w:shd w:val="clear" w:color="auto" w:fill="auto"/>
            <w:hideMark/>
          </w:tcPr>
          <w:p w14:paraId="27B92F3B" w14:textId="5C3C382C" w:rsidR="003361F6" w:rsidRPr="00ED1EB1" w:rsidRDefault="00535315" w:rsidP="003A68D1">
            <w:pPr>
              <w:spacing w:before="60" w:after="60"/>
              <w:jc w:val="center"/>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yes</w:t>
            </w:r>
          </w:p>
        </w:tc>
        <w:tc>
          <w:tcPr>
            <w:tcW w:w="608" w:type="dxa"/>
            <w:tcBorders>
              <w:top w:val="nil"/>
              <w:left w:val="nil"/>
              <w:bottom w:val="nil"/>
              <w:right w:val="nil"/>
            </w:tcBorders>
          </w:tcPr>
          <w:p w14:paraId="0655BB23" w14:textId="0D43DD75" w:rsidR="003361F6" w:rsidRPr="00ED1EB1" w:rsidRDefault="00535315" w:rsidP="003A68D1">
            <w:pPr>
              <w:spacing w:before="60" w:after="60"/>
              <w:jc w:val="center"/>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yes</w:t>
            </w:r>
          </w:p>
        </w:tc>
        <w:tc>
          <w:tcPr>
            <w:tcW w:w="608" w:type="dxa"/>
            <w:tcBorders>
              <w:top w:val="nil"/>
              <w:left w:val="nil"/>
              <w:bottom w:val="nil"/>
              <w:right w:val="nil"/>
            </w:tcBorders>
            <w:shd w:val="clear" w:color="auto" w:fill="auto"/>
            <w:hideMark/>
          </w:tcPr>
          <w:p w14:paraId="21F8D2E2" w14:textId="7F939370" w:rsidR="003361F6" w:rsidRPr="00ED1EB1" w:rsidRDefault="00535315" w:rsidP="003A68D1">
            <w:pPr>
              <w:spacing w:before="60" w:after="60"/>
              <w:jc w:val="center"/>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yes</w:t>
            </w:r>
          </w:p>
        </w:tc>
        <w:tc>
          <w:tcPr>
            <w:tcW w:w="608" w:type="dxa"/>
            <w:tcBorders>
              <w:top w:val="nil"/>
              <w:left w:val="nil"/>
              <w:bottom w:val="nil"/>
              <w:right w:val="nil"/>
            </w:tcBorders>
            <w:shd w:val="clear" w:color="auto" w:fill="auto"/>
            <w:hideMark/>
          </w:tcPr>
          <w:p w14:paraId="61BEDF2C" w14:textId="5B8C29E5" w:rsidR="003361F6" w:rsidRPr="00ED1EB1" w:rsidRDefault="00535315" w:rsidP="003A68D1">
            <w:pPr>
              <w:spacing w:before="60" w:after="60"/>
              <w:jc w:val="center"/>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yes</w:t>
            </w:r>
          </w:p>
        </w:tc>
        <w:tc>
          <w:tcPr>
            <w:tcW w:w="608" w:type="dxa"/>
            <w:tcBorders>
              <w:top w:val="nil"/>
              <w:left w:val="nil"/>
              <w:bottom w:val="nil"/>
              <w:right w:val="nil"/>
            </w:tcBorders>
            <w:shd w:val="clear" w:color="auto" w:fill="auto"/>
            <w:hideMark/>
          </w:tcPr>
          <w:p w14:paraId="7284883A" w14:textId="2B3019EC" w:rsidR="003361F6" w:rsidRPr="00ED1EB1" w:rsidRDefault="00535315" w:rsidP="003A68D1">
            <w:pPr>
              <w:spacing w:before="60" w:after="60"/>
              <w:jc w:val="center"/>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yes</w:t>
            </w:r>
          </w:p>
        </w:tc>
        <w:tc>
          <w:tcPr>
            <w:tcW w:w="609" w:type="dxa"/>
            <w:tcBorders>
              <w:top w:val="nil"/>
              <w:left w:val="nil"/>
              <w:bottom w:val="nil"/>
              <w:right w:val="nil"/>
            </w:tcBorders>
          </w:tcPr>
          <w:p w14:paraId="616B12D4" w14:textId="6F5F4381" w:rsidR="003361F6" w:rsidRPr="00ED1EB1" w:rsidRDefault="00535315" w:rsidP="003A68D1">
            <w:pPr>
              <w:spacing w:before="60" w:after="60"/>
              <w:jc w:val="center"/>
              <w:rPr>
                <w:rFonts w:ascii="Trebuchet MS" w:eastAsia="Times New Roman" w:hAnsi="Trebuchet MS" w:cs="Times New Roman"/>
                <w:color w:val="000000"/>
                <w:sz w:val="18"/>
                <w:szCs w:val="18"/>
                <w:lang w:eastAsia="de-DE"/>
              </w:rPr>
            </w:pPr>
            <w:r>
              <w:rPr>
                <w:rFonts w:ascii="Trebuchet MS" w:eastAsia="Times New Roman" w:hAnsi="Trebuchet MS"/>
                <w:color w:val="000000"/>
                <w:sz w:val="18"/>
                <w:szCs w:val="18"/>
              </w:rPr>
              <w:t>yes</w:t>
            </w:r>
          </w:p>
        </w:tc>
      </w:tr>
      <w:tr w:rsidR="003361F6" w:rsidRPr="00ED1EB1" w14:paraId="53F38F20" w14:textId="77777777" w:rsidTr="003A68D1">
        <w:trPr>
          <w:trHeight w:val="418"/>
        </w:trPr>
        <w:tc>
          <w:tcPr>
            <w:tcW w:w="4606" w:type="dxa"/>
            <w:tcBorders>
              <w:top w:val="nil"/>
              <w:left w:val="nil"/>
              <w:bottom w:val="nil"/>
              <w:right w:val="nil"/>
            </w:tcBorders>
            <w:shd w:val="clear" w:color="auto" w:fill="auto"/>
            <w:hideMark/>
          </w:tcPr>
          <w:p w14:paraId="1229601D" w14:textId="77777777" w:rsidR="003361F6" w:rsidRPr="00ED1EB1" w:rsidRDefault="003361F6" w:rsidP="003A68D1">
            <w:pPr>
              <w:spacing w:before="60" w:after="60"/>
              <w:rPr>
                <w:rFonts w:ascii="Trebuchet MS" w:eastAsia="Times New Roman" w:hAnsi="Trebuchet MS" w:cs="Times New Roman"/>
                <w:color w:val="000000"/>
                <w:sz w:val="18"/>
                <w:szCs w:val="18"/>
                <w:lang w:eastAsia="de-DE"/>
              </w:rPr>
            </w:pPr>
            <w:r w:rsidRPr="00ED1EB1">
              <w:rPr>
                <w:rFonts w:ascii="Trebuchet MS" w:eastAsia="Times New Roman" w:hAnsi="Trebuchet MS" w:cs="Times New Roman"/>
                <w:color w:val="000000"/>
                <w:sz w:val="18"/>
                <w:szCs w:val="18"/>
                <w:lang w:eastAsia="de-DE"/>
              </w:rPr>
              <w:t>16. Are adverse events reported?</w:t>
            </w:r>
          </w:p>
        </w:tc>
        <w:tc>
          <w:tcPr>
            <w:tcW w:w="608" w:type="dxa"/>
            <w:tcBorders>
              <w:top w:val="nil"/>
              <w:left w:val="nil"/>
              <w:bottom w:val="nil"/>
              <w:right w:val="nil"/>
            </w:tcBorders>
            <w:shd w:val="clear" w:color="auto" w:fill="auto"/>
            <w:hideMark/>
          </w:tcPr>
          <w:p w14:paraId="5858E26B" w14:textId="34ADA4B9" w:rsidR="003361F6" w:rsidRPr="00ED1EB1" w:rsidRDefault="00535315" w:rsidP="003A68D1">
            <w:pPr>
              <w:spacing w:before="60" w:after="60"/>
              <w:jc w:val="center"/>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yes</w:t>
            </w:r>
          </w:p>
        </w:tc>
        <w:tc>
          <w:tcPr>
            <w:tcW w:w="608" w:type="dxa"/>
            <w:tcBorders>
              <w:top w:val="nil"/>
              <w:left w:val="nil"/>
              <w:bottom w:val="nil"/>
              <w:right w:val="nil"/>
            </w:tcBorders>
            <w:shd w:val="clear" w:color="auto" w:fill="auto"/>
            <w:hideMark/>
          </w:tcPr>
          <w:p w14:paraId="64F31150" w14:textId="0495269A" w:rsidR="003361F6" w:rsidRPr="00ED1EB1" w:rsidRDefault="00535315" w:rsidP="003A68D1">
            <w:pPr>
              <w:spacing w:before="60" w:after="60"/>
              <w:jc w:val="center"/>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no</w:t>
            </w:r>
          </w:p>
        </w:tc>
        <w:tc>
          <w:tcPr>
            <w:tcW w:w="608" w:type="dxa"/>
            <w:tcBorders>
              <w:top w:val="nil"/>
              <w:left w:val="nil"/>
              <w:bottom w:val="nil"/>
              <w:right w:val="nil"/>
            </w:tcBorders>
          </w:tcPr>
          <w:p w14:paraId="5BEC2039" w14:textId="68F689CE" w:rsidR="003361F6" w:rsidRPr="00ED1EB1" w:rsidRDefault="00535315" w:rsidP="003A68D1">
            <w:pPr>
              <w:spacing w:before="60" w:after="60"/>
              <w:jc w:val="center"/>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yes</w:t>
            </w:r>
          </w:p>
        </w:tc>
        <w:tc>
          <w:tcPr>
            <w:tcW w:w="608" w:type="dxa"/>
            <w:tcBorders>
              <w:top w:val="nil"/>
              <w:left w:val="nil"/>
              <w:bottom w:val="nil"/>
              <w:right w:val="nil"/>
            </w:tcBorders>
            <w:shd w:val="clear" w:color="auto" w:fill="auto"/>
            <w:hideMark/>
          </w:tcPr>
          <w:p w14:paraId="0C9D15B5" w14:textId="551195F3" w:rsidR="003361F6" w:rsidRPr="00ED1EB1" w:rsidRDefault="00535315" w:rsidP="003A68D1">
            <w:pPr>
              <w:spacing w:before="60" w:after="60"/>
              <w:jc w:val="center"/>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no</w:t>
            </w:r>
          </w:p>
        </w:tc>
        <w:tc>
          <w:tcPr>
            <w:tcW w:w="608" w:type="dxa"/>
            <w:tcBorders>
              <w:top w:val="nil"/>
              <w:left w:val="nil"/>
              <w:bottom w:val="nil"/>
              <w:right w:val="nil"/>
            </w:tcBorders>
            <w:shd w:val="clear" w:color="auto" w:fill="auto"/>
            <w:hideMark/>
          </w:tcPr>
          <w:p w14:paraId="015682EB" w14:textId="1EB27D9F" w:rsidR="003361F6" w:rsidRPr="00ED1EB1" w:rsidRDefault="00535315" w:rsidP="003A68D1">
            <w:pPr>
              <w:spacing w:before="60" w:after="60"/>
              <w:jc w:val="center"/>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yes</w:t>
            </w:r>
          </w:p>
        </w:tc>
        <w:tc>
          <w:tcPr>
            <w:tcW w:w="608" w:type="dxa"/>
            <w:tcBorders>
              <w:top w:val="nil"/>
              <w:left w:val="nil"/>
              <w:bottom w:val="nil"/>
              <w:right w:val="nil"/>
            </w:tcBorders>
            <w:shd w:val="clear" w:color="auto" w:fill="auto"/>
            <w:hideMark/>
          </w:tcPr>
          <w:p w14:paraId="6EE933C1" w14:textId="4089F748" w:rsidR="003361F6" w:rsidRPr="00ED1EB1" w:rsidRDefault="00535315" w:rsidP="003A68D1">
            <w:pPr>
              <w:spacing w:before="60" w:after="60"/>
              <w:jc w:val="center"/>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yes</w:t>
            </w:r>
          </w:p>
        </w:tc>
        <w:tc>
          <w:tcPr>
            <w:tcW w:w="608" w:type="dxa"/>
            <w:tcBorders>
              <w:top w:val="nil"/>
              <w:left w:val="nil"/>
              <w:bottom w:val="nil"/>
              <w:right w:val="nil"/>
            </w:tcBorders>
            <w:shd w:val="clear" w:color="auto" w:fill="auto"/>
            <w:hideMark/>
          </w:tcPr>
          <w:p w14:paraId="037370C6" w14:textId="07E059AE" w:rsidR="003361F6" w:rsidRPr="00ED1EB1" w:rsidRDefault="00535315" w:rsidP="003A68D1">
            <w:pPr>
              <w:spacing w:before="60" w:after="60"/>
              <w:jc w:val="center"/>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yes</w:t>
            </w:r>
          </w:p>
        </w:tc>
        <w:tc>
          <w:tcPr>
            <w:tcW w:w="608" w:type="dxa"/>
            <w:tcBorders>
              <w:top w:val="nil"/>
              <w:left w:val="nil"/>
              <w:bottom w:val="nil"/>
              <w:right w:val="nil"/>
            </w:tcBorders>
            <w:shd w:val="clear" w:color="auto" w:fill="auto"/>
            <w:hideMark/>
          </w:tcPr>
          <w:p w14:paraId="7EBA0C1B" w14:textId="44DD177E" w:rsidR="003361F6" w:rsidRPr="00ED1EB1" w:rsidRDefault="00535315" w:rsidP="003A68D1">
            <w:pPr>
              <w:spacing w:before="60" w:after="60"/>
              <w:jc w:val="center"/>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yes</w:t>
            </w:r>
          </w:p>
        </w:tc>
        <w:tc>
          <w:tcPr>
            <w:tcW w:w="608" w:type="dxa"/>
            <w:tcBorders>
              <w:top w:val="nil"/>
              <w:left w:val="nil"/>
              <w:bottom w:val="nil"/>
              <w:right w:val="nil"/>
            </w:tcBorders>
            <w:shd w:val="clear" w:color="auto" w:fill="auto"/>
            <w:hideMark/>
          </w:tcPr>
          <w:p w14:paraId="426F6025" w14:textId="70DB07D9" w:rsidR="003361F6" w:rsidRPr="00ED1EB1" w:rsidRDefault="00535315" w:rsidP="003A68D1">
            <w:pPr>
              <w:spacing w:before="60" w:after="60"/>
              <w:jc w:val="center"/>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yes</w:t>
            </w:r>
          </w:p>
        </w:tc>
        <w:tc>
          <w:tcPr>
            <w:tcW w:w="608" w:type="dxa"/>
            <w:tcBorders>
              <w:top w:val="nil"/>
              <w:left w:val="nil"/>
              <w:bottom w:val="nil"/>
              <w:right w:val="nil"/>
            </w:tcBorders>
            <w:shd w:val="clear" w:color="auto" w:fill="auto"/>
            <w:hideMark/>
          </w:tcPr>
          <w:p w14:paraId="45C83A7E" w14:textId="1DC91030" w:rsidR="003361F6" w:rsidRPr="00ED1EB1" w:rsidRDefault="00535315" w:rsidP="003A68D1">
            <w:pPr>
              <w:spacing w:before="60" w:after="60"/>
              <w:jc w:val="center"/>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yes</w:t>
            </w:r>
          </w:p>
        </w:tc>
        <w:tc>
          <w:tcPr>
            <w:tcW w:w="608" w:type="dxa"/>
            <w:tcBorders>
              <w:top w:val="nil"/>
              <w:left w:val="nil"/>
              <w:bottom w:val="nil"/>
              <w:right w:val="nil"/>
            </w:tcBorders>
            <w:shd w:val="clear" w:color="auto" w:fill="auto"/>
            <w:hideMark/>
          </w:tcPr>
          <w:p w14:paraId="2D78BF74" w14:textId="457EBAC2" w:rsidR="003361F6" w:rsidRPr="00ED1EB1" w:rsidRDefault="00535315" w:rsidP="003A68D1">
            <w:pPr>
              <w:spacing w:before="60" w:after="60"/>
              <w:jc w:val="center"/>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no</w:t>
            </w:r>
          </w:p>
        </w:tc>
        <w:tc>
          <w:tcPr>
            <w:tcW w:w="608" w:type="dxa"/>
            <w:tcBorders>
              <w:top w:val="nil"/>
              <w:left w:val="nil"/>
              <w:bottom w:val="nil"/>
              <w:right w:val="nil"/>
            </w:tcBorders>
          </w:tcPr>
          <w:p w14:paraId="0C558A27" w14:textId="29CF7C98" w:rsidR="003361F6" w:rsidRPr="00ED1EB1" w:rsidRDefault="00535315" w:rsidP="003A68D1">
            <w:pPr>
              <w:spacing w:before="60" w:after="60"/>
              <w:jc w:val="center"/>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yes</w:t>
            </w:r>
          </w:p>
        </w:tc>
        <w:tc>
          <w:tcPr>
            <w:tcW w:w="608" w:type="dxa"/>
            <w:tcBorders>
              <w:top w:val="nil"/>
              <w:left w:val="nil"/>
              <w:bottom w:val="nil"/>
              <w:right w:val="nil"/>
            </w:tcBorders>
            <w:shd w:val="clear" w:color="auto" w:fill="auto"/>
            <w:hideMark/>
          </w:tcPr>
          <w:p w14:paraId="48A1B8CF" w14:textId="17EB9E13" w:rsidR="003361F6" w:rsidRPr="00ED1EB1" w:rsidRDefault="00535315" w:rsidP="003A68D1">
            <w:pPr>
              <w:spacing w:before="60" w:after="60"/>
              <w:jc w:val="center"/>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yes</w:t>
            </w:r>
          </w:p>
        </w:tc>
        <w:tc>
          <w:tcPr>
            <w:tcW w:w="608" w:type="dxa"/>
            <w:tcBorders>
              <w:top w:val="nil"/>
              <w:left w:val="nil"/>
              <w:bottom w:val="nil"/>
              <w:right w:val="nil"/>
            </w:tcBorders>
            <w:shd w:val="clear" w:color="auto" w:fill="auto"/>
            <w:hideMark/>
          </w:tcPr>
          <w:p w14:paraId="7F3BB157" w14:textId="451C03FC" w:rsidR="003361F6" w:rsidRPr="00ED1EB1" w:rsidRDefault="00535315" w:rsidP="003A68D1">
            <w:pPr>
              <w:spacing w:before="60" w:after="60"/>
              <w:jc w:val="center"/>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yes</w:t>
            </w:r>
          </w:p>
        </w:tc>
        <w:tc>
          <w:tcPr>
            <w:tcW w:w="608" w:type="dxa"/>
            <w:tcBorders>
              <w:top w:val="nil"/>
              <w:left w:val="nil"/>
              <w:bottom w:val="nil"/>
              <w:right w:val="nil"/>
            </w:tcBorders>
            <w:shd w:val="clear" w:color="auto" w:fill="auto"/>
            <w:hideMark/>
          </w:tcPr>
          <w:p w14:paraId="300F5622" w14:textId="5ED1C684" w:rsidR="003361F6" w:rsidRPr="00ED1EB1" w:rsidRDefault="00535315" w:rsidP="003A68D1">
            <w:pPr>
              <w:spacing w:before="60" w:after="60"/>
              <w:jc w:val="center"/>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yes</w:t>
            </w:r>
          </w:p>
        </w:tc>
        <w:tc>
          <w:tcPr>
            <w:tcW w:w="609" w:type="dxa"/>
            <w:tcBorders>
              <w:top w:val="nil"/>
              <w:left w:val="nil"/>
              <w:bottom w:val="nil"/>
              <w:right w:val="nil"/>
            </w:tcBorders>
          </w:tcPr>
          <w:p w14:paraId="5768362F" w14:textId="30B9AC57" w:rsidR="003361F6" w:rsidRPr="00ED1EB1" w:rsidRDefault="00535315" w:rsidP="003A68D1">
            <w:pPr>
              <w:spacing w:before="60" w:after="60"/>
              <w:jc w:val="center"/>
              <w:rPr>
                <w:rFonts w:ascii="Trebuchet MS" w:eastAsia="Times New Roman" w:hAnsi="Trebuchet MS" w:cs="Times New Roman"/>
                <w:color w:val="000000"/>
                <w:sz w:val="18"/>
                <w:szCs w:val="18"/>
                <w:lang w:eastAsia="de-DE"/>
              </w:rPr>
            </w:pPr>
            <w:r>
              <w:rPr>
                <w:rFonts w:ascii="Trebuchet MS" w:eastAsia="Times New Roman" w:hAnsi="Trebuchet MS"/>
                <w:color w:val="000000"/>
                <w:sz w:val="18"/>
                <w:szCs w:val="18"/>
              </w:rPr>
              <w:t>no</w:t>
            </w:r>
          </w:p>
        </w:tc>
      </w:tr>
      <w:tr w:rsidR="003361F6" w:rsidRPr="00ED1EB1" w14:paraId="27DB0A41" w14:textId="77777777" w:rsidTr="003A68D1">
        <w:trPr>
          <w:trHeight w:val="418"/>
        </w:trPr>
        <w:tc>
          <w:tcPr>
            <w:tcW w:w="4606" w:type="dxa"/>
            <w:tcBorders>
              <w:top w:val="nil"/>
              <w:left w:val="nil"/>
              <w:right w:val="nil"/>
            </w:tcBorders>
            <w:shd w:val="clear" w:color="auto" w:fill="auto"/>
            <w:hideMark/>
          </w:tcPr>
          <w:p w14:paraId="41C6A79A" w14:textId="77777777" w:rsidR="003361F6" w:rsidRPr="005F7395" w:rsidRDefault="003361F6" w:rsidP="003A68D1">
            <w:pPr>
              <w:spacing w:before="60" w:after="60"/>
              <w:rPr>
                <w:rFonts w:ascii="Trebuchet MS" w:eastAsia="Times New Roman" w:hAnsi="Trebuchet MS" w:cs="Times New Roman"/>
                <w:color w:val="000000"/>
                <w:sz w:val="18"/>
                <w:szCs w:val="18"/>
                <w:lang w:val="en-US" w:eastAsia="de-DE"/>
              </w:rPr>
            </w:pPr>
            <w:r w:rsidRPr="005F7395">
              <w:rPr>
                <w:rFonts w:ascii="Trebuchet MS" w:eastAsia="Times New Roman" w:hAnsi="Trebuchet MS" w:cs="Times New Roman"/>
                <w:color w:val="000000"/>
                <w:sz w:val="18"/>
                <w:szCs w:val="18"/>
                <w:lang w:val="en-US" w:eastAsia="de-DE"/>
              </w:rPr>
              <w:t>17. Are the conclusion of the study supported by results?</w:t>
            </w:r>
          </w:p>
        </w:tc>
        <w:tc>
          <w:tcPr>
            <w:tcW w:w="608" w:type="dxa"/>
            <w:tcBorders>
              <w:top w:val="nil"/>
              <w:left w:val="nil"/>
              <w:right w:val="nil"/>
            </w:tcBorders>
            <w:shd w:val="clear" w:color="auto" w:fill="auto"/>
            <w:hideMark/>
          </w:tcPr>
          <w:p w14:paraId="7D1884C6" w14:textId="5E155F25" w:rsidR="003361F6" w:rsidRPr="00ED1EB1" w:rsidRDefault="00535315" w:rsidP="003A68D1">
            <w:pPr>
              <w:spacing w:before="60" w:after="60"/>
              <w:jc w:val="center"/>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yes</w:t>
            </w:r>
          </w:p>
        </w:tc>
        <w:tc>
          <w:tcPr>
            <w:tcW w:w="608" w:type="dxa"/>
            <w:tcBorders>
              <w:top w:val="nil"/>
              <w:left w:val="nil"/>
              <w:right w:val="nil"/>
            </w:tcBorders>
            <w:shd w:val="clear" w:color="auto" w:fill="auto"/>
            <w:hideMark/>
          </w:tcPr>
          <w:p w14:paraId="30AAAB39" w14:textId="74EFEA9A" w:rsidR="003361F6" w:rsidRPr="00ED1EB1" w:rsidRDefault="00535315" w:rsidP="003A68D1">
            <w:pPr>
              <w:spacing w:before="60" w:after="60"/>
              <w:jc w:val="center"/>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yes</w:t>
            </w:r>
          </w:p>
        </w:tc>
        <w:tc>
          <w:tcPr>
            <w:tcW w:w="608" w:type="dxa"/>
            <w:tcBorders>
              <w:top w:val="nil"/>
              <w:left w:val="nil"/>
              <w:right w:val="nil"/>
            </w:tcBorders>
          </w:tcPr>
          <w:p w14:paraId="1E7776F6" w14:textId="3307FFD2" w:rsidR="003361F6" w:rsidRPr="00ED1EB1" w:rsidRDefault="00535315" w:rsidP="003A68D1">
            <w:pPr>
              <w:spacing w:before="60" w:after="60"/>
              <w:jc w:val="center"/>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yes</w:t>
            </w:r>
          </w:p>
        </w:tc>
        <w:tc>
          <w:tcPr>
            <w:tcW w:w="608" w:type="dxa"/>
            <w:tcBorders>
              <w:top w:val="nil"/>
              <w:left w:val="nil"/>
              <w:right w:val="nil"/>
            </w:tcBorders>
            <w:shd w:val="clear" w:color="auto" w:fill="auto"/>
            <w:hideMark/>
          </w:tcPr>
          <w:p w14:paraId="681B7941" w14:textId="54EDE817" w:rsidR="003361F6" w:rsidRPr="00ED1EB1" w:rsidRDefault="00535315" w:rsidP="003A68D1">
            <w:pPr>
              <w:spacing w:before="60" w:after="60"/>
              <w:jc w:val="center"/>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yes</w:t>
            </w:r>
          </w:p>
        </w:tc>
        <w:tc>
          <w:tcPr>
            <w:tcW w:w="608" w:type="dxa"/>
            <w:tcBorders>
              <w:top w:val="nil"/>
              <w:left w:val="nil"/>
              <w:right w:val="nil"/>
            </w:tcBorders>
            <w:shd w:val="clear" w:color="auto" w:fill="auto"/>
            <w:hideMark/>
          </w:tcPr>
          <w:p w14:paraId="0107B42B" w14:textId="45ED9B2A" w:rsidR="003361F6" w:rsidRPr="00ED1EB1" w:rsidRDefault="00535315" w:rsidP="003A68D1">
            <w:pPr>
              <w:spacing w:before="60" w:after="60"/>
              <w:jc w:val="center"/>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yes</w:t>
            </w:r>
          </w:p>
        </w:tc>
        <w:tc>
          <w:tcPr>
            <w:tcW w:w="608" w:type="dxa"/>
            <w:tcBorders>
              <w:top w:val="nil"/>
              <w:left w:val="nil"/>
              <w:right w:val="nil"/>
            </w:tcBorders>
            <w:shd w:val="clear" w:color="auto" w:fill="auto"/>
            <w:hideMark/>
          </w:tcPr>
          <w:p w14:paraId="1F978B46" w14:textId="476667CF" w:rsidR="003361F6" w:rsidRPr="00ED1EB1" w:rsidRDefault="00535315" w:rsidP="003A68D1">
            <w:pPr>
              <w:spacing w:before="60" w:after="60"/>
              <w:jc w:val="center"/>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yes</w:t>
            </w:r>
          </w:p>
        </w:tc>
        <w:tc>
          <w:tcPr>
            <w:tcW w:w="608" w:type="dxa"/>
            <w:tcBorders>
              <w:top w:val="nil"/>
              <w:left w:val="nil"/>
              <w:right w:val="nil"/>
            </w:tcBorders>
            <w:shd w:val="clear" w:color="auto" w:fill="auto"/>
            <w:hideMark/>
          </w:tcPr>
          <w:p w14:paraId="13C6B202" w14:textId="3EA949F7" w:rsidR="003361F6" w:rsidRPr="00ED1EB1" w:rsidRDefault="00535315" w:rsidP="003A68D1">
            <w:pPr>
              <w:spacing w:before="60" w:after="60"/>
              <w:jc w:val="center"/>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yes</w:t>
            </w:r>
          </w:p>
        </w:tc>
        <w:tc>
          <w:tcPr>
            <w:tcW w:w="608" w:type="dxa"/>
            <w:tcBorders>
              <w:top w:val="nil"/>
              <w:left w:val="nil"/>
              <w:right w:val="nil"/>
            </w:tcBorders>
            <w:shd w:val="clear" w:color="auto" w:fill="auto"/>
            <w:hideMark/>
          </w:tcPr>
          <w:p w14:paraId="48A7B0D5" w14:textId="7F87536E" w:rsidR="003361F6" w:rsidRPr="00ED1EB1" w:rsidRDefault="00535315" w:rsidP="003A68D1">
            <w:pPr>
              <w:spacing w:before="60" w:after="60"/>
              <w:jc w:val="center"/>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yes</w:t>
            </w:r>
          </w:p>
        </w:tc>
        <w:tc>
          <w:tcPr>
            <w:tcW w:w="608" w:type="dxa"/>
            <w:tcBorders>
              <w:top w:val="nil"/>
              <w:left w:val="nil"/>
              <w:right w:val="nil"/>
            </w:tcBorders>
            <w:shd w:val="clear" w:color="auto" w:fill="auto"/>
            <w:hideMark/>
          </w:tcPr>
          <w:p w14:paraId="6437C31E" w14:textId="0598A6D7" w:rsidR="003361F6" w:rsidRPr="00ED1EB1" w:rsidRDefault="00535315" w:rsidP="003A68D1">
            <w:pPr>
              <w:spacing w:before="60" w:after="60"/>
              <w:jc w:val="center"/>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yes</w:t>
            </w:r>
          </w:p>
        </w:tc>
        <w:tc>
          <w:tcPr>
            <w:tcW w:w="608" w:type="dxa"/>
            <w:tcBorders>
              <w:top w:val="nil"/>
              <w:left w:val="nil"/>
              <w:right w:val="nil"/>
            </w:tcBorders>
            <w:shd w:val="clear" w:color="auto" w:fill="auto"/>
            <w:hideMark/>
          </w:tcPr>
          <w:p w14:paraId="4A452F10" w14:textId="4C452D98" w:rsidR="003361F6" w:rsidRPr="00ED1EB1" w:rsidRDefault="00535315" w:rsidP="003A68D1">
            <w:pPr>
              <w:spacing w:before="60" w:after="60"/>
              <w:jc w:val="center"/>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yes</w:t>
            </w:r>
          </w:p>
        </w:tc>
        <w:tc>
          <w:tcPr>
            <w:tcW w:w="608" w:type="dxa"/>
            <w:tcBorders>
              <w:top w:val="nil"/>
              <w:left w:val="nil"/>
              <w:right w:val="nil"/>
            </w:tcBorders>
            <w:shd w:val="clear" w:color="auto" w:fill="auto"/>
            <w:hideMark/>
          </w:tcPr>
          <w:p w14:paraId="5B2B587F" w14:textId="14F2EF7F" w:rsidR="003361F6" w:rsidRPr="00ED1EB1" w:rsidRDefault="00535315" w:rsidP="003A68D1">
            <w:pPr>
              <w:spacing w:before="60" w:after="60"/>
              <w:jc w:val="center"/>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yes</w:t>
            </w:r>
          </w:p>
        </w:tc>
        <w:tc>
          <w:tcPr>
            <w:tcW w:w="608" w:type="dxa"/>
            <w:tcBorders>
              <w:top w:val="nil"/>
              <w:left w:val="nil"/>
              <w:right w:val="nil"/>
            </w:tcBorders>
          </w:tcPr>
          <w:p w14:paraId="28EED841" w14:textId="46DA955B" w:rsidR="003361F6" w:rsidRPr="00ED1EB1" w:rsidRDefault="00535315" w:rsidP="003A68D1">
            <w:pPr>
              <w:spacing w:before="60" w:after="60"/>
              <w:jc w:val="center"/>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yes</w:t>
            </w:r>
          </w:p>
        </w:tc>
        <w:tc>
          <w:tcPr>
            <w:tcW w:w="608" w:type="dxa"/>
            <w:tcBorders>
              <w:top w:val="nil"/>
              <w:left w:val="nil"/>
              <w:right w:val="nil"/>
            </w:tcBorders>
            <w:shd w:val="clear" w:color="auto" w:fill="auto"/>
            <w:hideMark/>
          </w:tcPr>
          <w:p w14:paraId="6DEB0077" w14:textId="4AA0A311" w:rsidR="003361F6" w:rsidRPr="00ED1EB1" w:rsidRDefault="00535315" w:rsidP="003A68D1">
            <w:pPr>
              <w:spacing w:before="60" w:after="60"/>
              <w:jc w:val="center"/>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yes</w:t>
            </w:r>
          </w:p>
        </w:tc>
        <w:tc>
          <w:tcPr>
            <w:tcW w:w="608" w:type="dxa"/>
            <w:tcBorders>
              <w:top w:val="nil"/>
              <w:left w:val="nil"/>
              <w:right w:val="nil"/>
            </w:tcBorders>
            <w:shd w:val="clear" w:color="auto" w:fill="auto"/>
            <w:hideMark/>
          </w:tcPr>
          <w:p w14:paraId="6B7DC0AD" w14:textId="0F9CA94E" w:rsidR="003361F6" w:rsidRPr="00ED1EB1" w:rsidRDefault="00535315" w:rsidP="003A68D1">
            <w:pPr>
              <w:spacing w:before="60" w:after="60"/>
              <w:jc w:val="center"/>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yes</w:t>
            </w:r>
          </w:p>
        </w:tc>
        <w:tc>
          <w:tcPr>
            <w:tcW w:w="608" w:type="dxa"/>
            <w:tcBorders>
              <w:top w:val="nil"/>
              <w:left w:val="nil"/>
              <w:right w:val="nil"/>
            </w:tcBorders>
            <w:shd w:val="clear" w:color="auto" w:fill="auto"/>
            <w:hideMark/>
          </w:tcPr>
          <w:p w14:paraId="525598F8" w14:textId="0817DEEB" w:rsidR="003361F6" w:rsidRPr="00ED1EB1" w:rsidRDefault="00535315" w:rsidP="003A68D1">
            <w:pPr>
              <w:spacing w:before="60" w:after="60"/>
              <w:jc w:val="center"/>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yes</w:t>
            </w:r>
          </w:p>
        </w:tc>
        <w:tc>
          <w:tcPr>
            <w:tcW w:w="609" w:type="dxa"/>
            <w:tcBorders>
              <w:top w:val="nil"/>
              <w:left w:val="nil"/>
              <w:right w:val="nil"/>
            </w:tcBorders>
          </w:tcPr>
          <w:p w14:paraId="38DA4021" w14:textId="16CF9F16" w:rsidR="003361F6" w:rsidRPr="00ED1EB1" w:rsidRDefault="00535315" w:rsidP="003A68D1">
            <w:pPr>
              <w:spacing w:before="60" w:after="60"/>
              <w:jc w:val="center"/>
              <w:rPr>
                <w:rFonts w:ascii="Trebuchet MS" w:eastAsia="Times New Roman" w:hAnsi="Trebuchet MS" w:cs="Times New Roman"/>
                <w:color w:val="000000"/>
                <w:sz w:val="18"/>
                <w:szCs w:val="18"/>
                <w:lang w:eastAsia="de-DE"/>
              </w:rPr>
            </w:pPr>
            <w:r>
              <w:rPr>
                <w:rFonts w:ascii="Trebuchet MS" w:eastAsia="Times New Roman" w:hAnsi="Trebuchet MS"/>
                <w:color w:val="000000"/>
                <w:sz w:val="18"/>
                <w:szCs w:val="18"/>
              </w:rPr>
              <w:t>yes</w:t>
            </w:r>
          </w:p>
        </w:tc>
      </w:tr>
      <w:tr w:rsidR="003361F6" w:rsidRPr="00ED1EB1" w14:paraId="571CF268" w14:textId="77777777" w:rsidTr="003A68D1">
        <w:trPr>
          <w:trHeight w:val="418"/>
        </w:trPr>
        <w:tc>
          <w:tcPr>
            <w:tcW w:w="4606" w:type="dxa"/>
            <w:tcBorders>
              <w:top w:val="nil"/>
              <w:left w:val="nil"/>
              <w:bottom w:val="single" w:sz="4" w:space="0" w:color="auto"/>
              <w:right w:val="nil"/>
            </w:tcBorders>
            <w:shd w:val="clear" w:color="auto" w:fill="auto"/>
            <w:hideMark/>
          </w:tcPr>
          <w:p w14:paraId="19253868" w14:textId="77777777" w:rsidR="003361F6" w:rsidRPr="005F7395" w:rsidRDefault="003361F6" w:rsidP="003A68D1">
            <w:pPr>
              <w:spacing w:before="60" w:after="60"/>
              <w:rPr>
                <w:rFonts w:ascii="Trebuchet MS" w:eastAsia="Times New Roman" w:hAnsi="Trebuchet MS" w:cs="Times New Roman"/>
                <w:color w:val="000000"/>
                <w:sz w:val="18"/>
                <w:szCs w:val="18"/>
                <w:lang w:val="en-US" w:eastAsia="de-DE"/>
              </w:rPr>
            </w:pPr>
            <w:r w:rsidRPr="005F7395">
              <w:rPr>
                <w:rFonts w:ascii="Trebuchet MS" w:eastAsia="Times New Roman" w:hAnsi="Trebuchet MS" w:cs="Times New Roman"/>
                <w:color w:val="000000"/>
                <w:sz w:val="18"/>
                <w:szCs w:val="18"/>
                <w:lang w:val="en-US" w:eastAsia="de-DE"/>
              </w:rPr>
              <w:t>18. Are both competing interests and sources of support for the study reported?</w:t>
            </w:r>
          </w:p>
        </w:tc>
        <w:tc>
          <w:tcPr>
            <w:tcW w:w="608" w:type="dxa"/>
            <w:tcBorders>
              <w:top w:val="nil"/>
              <w:left w:val="nil"/>
              <w:bottom w:val="single" w:sz="4" w:space="0" w:color="auto"/>
              <w:right w:val="nil"/>
            </w:tcBorders>
            <w:shd w:val="clear" w:color="auto" w:fill="auto"/>
            <w:hideMark/>
          </w:tcPr>
          <w:p w14:paraId="43F1AAA0" w14:textId="3616CDEF" w:rsidR="003361F6" w:rsidRPr="00ED1EB1" w:rsidRDefault="00535315" w:rsidP="003A68D1">
            <w:pPr>
              <w:spacing w:before="60" w:after="60"/>
              <w:jc w:val="center"/>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no</w:t>
            </w:r>
          </w:p>
        </w:tc>
        <w:tc>
          <w:tcPr>
            <w:tcW w:w="608" w:type="dxa"/>
            <w:tcBorders>
              <w:top w:val="nil"/>
              <w:left w:val="nil"/>
              <w:bottom w:val="single" w:sz="4" w:space="0" w:color="auto"/>
              <w:right w:val="nil"/>
            </w:tcBorders>
            <w:shd w:val="clear" w:color="auto" w:fill="auto"/>
            <w:hideMark/>
          </w:tcPr>
          <w:p w14:paraId="292B827C" w14:textId="23E7137B" w:rsidR="003361F6" w:rsidRPr="00ED1EB1" w:rsidRDefault="00535315" w:rsidP="003A68D1">
            <w:pPr>
              <w:spacing w:before="60" w:after="60"/>
              <w:jc w:val="center"/>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yes</w:t>
            </w:r>
          </w:p>
        </w:tc>
        <w:tc>
          <w:tcPr>
            <w:tcW w:w="608" w:type="dxa"/>
            <w:tcBorders>
              <w:top w:val="nil"/>
              <w:left w:val="nil"/>
              <w:bottom w:val="single" w:sz="4" w:space="0" w:color="auto"/>
              <w:right w:val="nil"/>
            </w:tcBorders>
          </w:tcPr>
          <w:p w14:paraId="05399808" w14:textId="72E31E5C" w:rsidR="003361F6" w:rsidRPr="00ED1EB1" w:rsidRDefault="00535315" w:rsidP="003A68D1">
            <w:pPr>
              <w:spacing w:before="60" w:after="60"/>
              <w:jc w:val="center"/>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yes</w:t>
            </w:r>
          </w:p>
        </w:tc>
        <w:tc>
          <w:tcPr>
            <w:tcW w:w="608" w:type="dxa"/>
            <w:tcBorders>
              <w:top w:val="nil"/>
              <w:left w:val="nil"/>
              <w:bottom w:val="single" w:sz="4" w:space="0" w:color="auto"/>
              <w:right w:val="nil"/>
            </w:tcBorders>
            <w:shd w:val="clear" w:color="auto" w:fill="auto"/>
            <w:hideMark/>
          </w:tcPr>
          <w:p w14:paraId="0D8A1B3D" w14:textId="0E10B6F8" w:rsidR="003361F6" w:rsidRPr="00ED1EB1" w:rsidRDefault="00535315" w:rsidP="003A68D1">
            <w:pPr>
              <w:spacing w:before="60" w:after="60"/>
              <w:jc w:val="center"/>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yes</w:t>
            </w:r>
          </w:p>
        </w:tc>
        <w:tc>
          <w:tcPr>
            <w:tcW w:w="608" w:type="dxa"/>
            <w:tcBorders>
              <w:top w:val="nil"/>
              <w:left w:val="nil"/>
              <w:bottom w:val="single" w:sz="4" w:space="0" w:color="auto"/>
              <w:right w:val="nil"/>
            </w:tcBorders>
            <w:shd w:val="clear" w:color="auto" w:fill="auto"/>
            <w:hideMark/>
          </w:tcPr>
          <w:p w14:paraId="0643ACB5" w14:textId="32481233" w:rsidR="003361F6" w:rsidRPr="00ED1EB1" w:rsidRDefault="00535315" w:rsidP="003A68D1">
            <w:pPr>
              <w:spacing w:before="60" w:after="60"/>
              <w:jc w:val="center"/>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yes</w:t>
            </w:r>
          </w:p>
        </w:tc>
        <w:tc>
          <w:tcPr>
            <w:tcW w:w="608" w:type="dxa"/>
            <w:tcBorders>
              <w:top w:val="nil"/>
              <w:left w:val="nil"/>
              <w:bottom w:val="single" w:sz="4" w:space="0" w:color="auto"/>
              <w:right w:val="nil"/>
            </w:tcBorders>
            <w:shd w:val="clear" w:color="auto" w:fill="auto"/>
            <w:hideMark/>
          </w:tcPr>
          <w:p w14:paraId="6D456269" w14:textId="11EEFAA8" w:rsidR="003361F6" w:rsidRPr="00ED1EB1" w:rsidRDefault="00535315" w:rsidP="003A68D1">
            <w:pPr>
              <w:spacing w:before="60" w:after="60"/>
              <w:jc w:val="center"/>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yes</w:t>
            </w:r>
          </w:p>
        </w:tc>
        <w:tc>
          <w:tcPr>
            <w:tcW w:w="608" w:type="dxa"/>
            <w:tcBorders>
              <w:top w:val="nil"/>
              <w:left w:val="nil"/>
              <w:bottom w:val="single" w:sz="4" w:space="0" w:color="auto"/>
              <w:right w:val="nil"/>
            </w:tcBorders>
            <w:shd w:val="clear" w:color="auto" w:fill="auto"/>
            <w:hideMark/>
          </w:tcPr>
          <w:p w14:paraId="19DD3B00" w14:textId="1812C77D" w:rsidR="003361F6" w:rsidRPr="00ED1EB1" w:rsidRDefault="00535315" w:rsidP="003A68D1">
            <w:pPr>
              <w:spacing w:before="60" w:after="60"/>
              <w:jc w:val="center"/>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no</w:t>
            </w:r>
          </w:p>
        </w:tc>
        <w:tc>
          <w:tcPr>
            <w:tcW w:w="608" w:type="dxa"/>
            <w:tcBorders>
              <w:top w:val="nil"/>
              <w:left w:val="nil"/>
              <w:bottom w:val="single" w:sz="4" w:space="0" w:color="auto"/>
              <w:right w:val="nil"/>
            </w:tcBorders>
            <w:shd w:val="clear" w:color="auto" w:fill="auto"/>
            <w:hideMark/>
          </w:tcPr>
          <w:p w14:paraId="572D355B" w14:textId="237BD2B0" w:rsidR="003361F6" w:rsidRPr="00ED1EB1" w:rsidRDefault="00535315" w:rsidP="003A68D1">
            <w:pPr>
              <w:spacing w:before="60" w:after="60"/>
              <w:jc w:val="center"/>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yes</w:t>
            </w:r>
          </w:p>
        </w:tc>
        <w:tc>
          <w:tcPr>
            <w:tcW w:w="608" w:type="dxa"/>
            <w:tcBorders>
              <w:top w:val="nil"/>
              <w:left w:val="nil"/>
              <w:bottom w:val="single" w:sz="4" w:space="0" w:color="auto"/>
              <w:right w:val="nil"/>
            </w:tcBorders>
            <w:shd w:val="clear" w:color="auto" w:fill="auto"/>
            <w:hideMark/>
          </w:tcPr>
          <w:p w14:paraId="7C64D366" w14:textId="604E8054" w:rsidR="003361F6" w:rsidRPr="00ED1EB1" w:rsidRDefault="00535315" w:rsidP="003A68D1">
            <w:pPr>
              <w:spacing w:before="60" w:after="60"/>
              <w:jc w:val="center"/>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no</w:t>
            </w:r>
          </w:p>
        </w:tc>
        <w:tc>
          <w:tcPr>
            <w:tcW w:w="608" w:type="dxa"/>
            <w:tcBorders>
              <w:top w:val="nil"/>
              <w:left w:val="nil"/>
              <w:bottom w:val="single" w:sz="4" w:space="0" w:color="auto"/>
              <w:right w:val="nil"/>
            </w:tcBorders>
            <w:shd w:val="clear" w:color="auto" w:fill="auto"/>
            <w:hideMark/>
          </w:tcPr>
          <w:p w14:paraId="430EED1C" w14:textId="3E9E00EA" w:rsidR="003361F6" w:rsidRPr="00ED1EB1" w:rsidRDefault="00535315" w:rsidP="003A68D1">
            <w:pPr>
              <w:spacing w:before="60" w:after="60"/>
              <w:jc w:val="center"/>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yes</w:t>
            </w:r>
          </w:p>
        </w:tc>
        <w:tc>
          <w:tcPr>
            <w:tcW w:w="608" w:type="dxa"/>
            <w:tcBorders>
              <w:top w:val="nil"/>
              <w:left w:val="nil"/>
              <w:bottom w:val="single" w:sz="4" w:space="0" w:color="auto"/>
              <w:right w:val="nil"/>
            </w:tcBorders>
            <w:shd w:val="clear" w:color="auto" w:fill="auto"/>
            <w:hideMark/>
          </w:tcPr>
          <w:p w14:paraId="2EAB2B28" w14:textId="4E95E826" w:rsidR="003361F6" w:rsidRPr="00ED1EB1" w:rsidRDefault="00535315" w:rsidP="003A68D1">
            <w:pPr>
              <w:spacing w:before="60" w:after="60"/>
              <w:jc w:val="center"/>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yes</w:t>
            </w:r>
          </w:p>
        </w:tc>
        <w:tc>
          <w:tcPr>
            <w:tcW w:w="608" w:type="dxa"/>
            <w:tcBorders>
              <w:top w:val="nil"/>
              <w:left w:val="nil"/>
              <w:bottom w:val="single" w:sz="4" w:space="0" w:color="auto"/>
              <w:right w:val="nil"/>
            </w:tcBorders>
          </w:tcPr>
          <w:p w14:paraId="77A36B27" w14:textId="67F7DD28" w:rsidR="003361F6" w:rsidRPr="00ED1EB1" w:rsidRDefault="00535315" w:rsidP="003A68D1">
            <w:pPr>
              <w:spacing w:before="60" w:after="60"/>
              <w:jc w:val="center"/>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yes</w:t>
            </w:r>
          </w:p>
        </w:tc>
        <w:tc>
          <w:tcPr>
            <w:tcW w:w="608" w:type="dxa"/>
            <w:tcBorders>
              <w:top w:val="nil"/>
              <w:left w:val="nil"/>
              <w:bottom w:val="single" w:sz="4" w:space="0" w:color="auto"/>
              <w:right w:val="nil"/>
            </w:tcBorders>
            <w:shd w:val="clear" w:color="auto" w:fill="auto"/>
            <w:hideMark/>
          </w:tcPr>
          <w:p w14:paraId="5352BE43" w14:textId="2AEC4231" w:rsidR="003361F6" w:rsidRPr="00ED1EB1" w:rsidRDefault="00535315" w:rsidP="003A68D1">
            <w:pPr>
              <w:spacing w:before="60" w:after="60"/>
              <w:jc w:val="center"/>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yes</w:t>
            </w:r>
          </w:p>
        </w:tc>
        <w:tc>
          <w:tcPr>
            <w:tcW w:w="608" w:type="dxa"/>
            <w:tcBorders>
              <w:top w:val="nil"/>
              <w:left w:val="nil"/>
              <w:bottom w:val="single" w:sz="4" w:space="0" w:color="auto"/>
              <w:right w:val="nil"/>
            </w:tcBorders>
            <w:shd w:val="clear" w:color="auto" w:fill="auto"/>
            <w:hideMark/>
          </w:tcPr>
          <w:p w14:paraId="2859FD5D" w14:textId="44B4128A" w:rsidR="003361F6" w:rsidRPr="00ED1EB1" w:rsidRDefault="00535315" w:rsidP="003A68D1">
            <w:pPr>
              <w:spacing w:before="60" w:after="60"/>
              <w:jc w:val="center"/>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no</w:t>
            </w:r>
          </w:p>
        </w:tc>
        <w:tc>
          <w:tcPr>
            <w:tcW w:w="608" w:type="dxa"/>
            <w:tcBorders>
              <w:top w:val="nil"/>
              <w:left w:val="nil"/>
              <w:bottom w:val="single" w:sz="4" w:space="0" w:color="auto"/>
              <w:right w:val="nil"/>
            </w:tcBorders>
            <w:shd w:val="clear" w:color="auto" w:fill="auto"/>
            <w:hideMark/>
          </w:tcPr>
          <w:p w14:paraId="1F599747" w14:textId="4B380F93" w:rsidR="003361F6" w:rsidRPr="00ED1EB1" w:rsidRDefault="00535315" w:rsidP="003A68D1">
            <w:pPr>
              <w:spacing w:before="60" w:after="60"/>
              <w:jc w:val="center"/>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yes</w:t>
            </w:r>
          </w:p>
        </w:tc>
        <w:tc>
          <w:tcPr>
            <w:tcW w:w="609" w:type="dxa"/>
            <w:tcBorders>
              <w:top w:val="nil"/>
              <w:left w:val="nil"/>
              <w:bottom w:val="single" w:sz="4" w:space="0" w:color="auto"/>
              <w:right w:val="nil"/>
            </w:tcBorders>
          </w:tcPr>
          <w:p w14:paraId="4B0D4500" w14:textId="40BA5345" w:rsidR="003361F6" w:rsidRPr="00ED1EB1" w:rsidRDefault="00535315" w:rsidP="003A68D1">
            <w:pPr>
              <w:spacing w:before="60" w:after="60"/>
              <w:jc w:val="center"/>
              <w:rPr>
                <w:rFonts w:ascii="Trebuchet MS" w:eastAsia="Times New Roman" w:hAnsi="Trebuchet MS" w:cs="Times New Roman"/>
                <w:color w:val="000000"/>
                <w:sz w:val="18"/>
                <w:szCs w:val="18"/>
                <w:lang w:eastAsia="de-DE"/>
              </w:rPr>
            </w:pPr>
            <w:r>
              <w:rPr>
                <w:rFonts w:ascii="Trebuchet MS" w:eastAsia="Times New Roman" w:hAnsi="Trebuchet MS"/>
                <w:color w:val="000000"/>
                <w:sz w:val="18"/>
                <w:szCs w:val="18"/>
              </w:rPr>
              <w:t>no</w:t>
            </w:r>
            <w:r w:rsidR="003361F6" w:rsidRPr="00192D8A">
              <w:rPr>
                <w:rFonts w:ascii="Trebuchet MS" w:eastAsia="Times New Roman" w:hAnsi="Trebuchet MS"/>
                <w:color w:val="000000"/>
                <w:sz w:val="18"/>
                <w:szCs w:val="18"/>
              </w:rPr>
              <w:t xml:space="preserve"> </w:t>
            </w:r>
          </w:p>
        </w:tc>
      </w:tr>
    </w:tbl>
    <w:p w14:paraId="5433E116" w14:textId="7D324B0D" w:rsidR="00CF272B" w:rsidRPr="00C53A7F" w:rsidRDefault="00CF272B" w:rsidP="00CF272B">
      <w:pPr>
        <w:pStyle w:val="CAREMTabelleuntertext"/>
        <w:rPr>
          <w:lang w:val="en-US"/>
        </w:rPr>
      </w:pPr>
      <w:r w:rsidRPr="00C53A7F">
        <w:rPr>
          <w:lang w:val="en-US"/>
        </w:rPr>
        <w:t xml:space="preserve">n.r.: </w:t>
      </w:r>
      <w:r w:rsidR="00535315" w:rsidRPr="00C53A7F">
        <w:rPr>
          <w:lang w:val="en-US"/>
        </w:rPr>
        <w:t xml:space="preserve">not </w:t>
      </w:r>
      <w:r w:rsidRPr="00C53A7F">
        <w:rPr>
          <w:lang w:val="en-US"/>
        </w:rPr>
        <w:t>relevant (</w:t>
      </w:r>
      <w:r w:rsidR="00535315" w:rsidRPr="00C53A7F">
        <w:rPr>
          <w:lang w:val="en-US"/>
        </w:rPr>
        <w:t xml:space="preserve">a SCA/SCD can occur </w:t>
      </w:r>
      <w:r w:rsidRPr="00C53A7F">
        <w:rPr>
          <w:lang w:val="en-US"/>
        </w:rPr>
        <w:t xml:space="preserve">in </w:t>
      </w:r>
      <w:r w:rsidR="00535315" w:rsidRPr="00C53A7F">
        <w:rPr>
          <w:lang w:val="en-US"/>
        </w:rPr>
        <w:t>different indications in several disease phases</w:t>
      </w:r>
      <w:r w:rsidRPr="00C53A7F">
        <w:rPr>
          <w:lang w:val="en-US"/>
        </w:rPr>
        <w:t xml:space="preserve">, </w:t>
      </w:r>
      <w:r w:rsidR="00535315" w:rsidRPr="00C53A7F">
        <w:rPr>
          <w:lang w:val="en-US"/>
        </w:rPr>
        <w:t>thus, judgement is not possible</w:t>
      </w:r>
      <w:r w:rsidRPr="00C53A7F">
        <w:rPr>
          <w:lang w:val="en-US"/>
        </w:rPr>
        <w:t xml:space="preserve">), </w:t>
      </w:r>
      <w:r w:rsidR="00535315" w:rsidRPr="00C53A7F">
        <w:rPr>
          <w:lang w:val="en-US"/>
        </w:rPr>
        <w:t>n.a.</w:t>
      </w:r>
      <w:r w:rsidRPr="00C53A7F">
        <w:rPr>
          <w:lang w:val="en-US"/>
        </w:rPr>
        <w:t xml:space="preserve">: LVEF </w:t>
      </w:r>
      <w:r w:rsidR="00535315">
        <w:rPr>
          <w:lang w:val="en-US"/>
        </w:rPr>
        <w:t>is not defined as an outcome</w:t>
      </w:r>
    </w:p>
    <w:p w14:paraId="030E5CEA" w14:textId="77777777" w:rsidR="003361F6" w:rsidRPr="00535315" w:rsidRDefault="003361F6" w:rsidP="00D11BCC">
      <w:pPr>
        <w:tabs>
          <w:tab w:val="left" w:pos="1168"/>
        </w:tabs>
        <w:rPr>
          <w:rFonts w:ascii="Trebuchet MS" w:hAnsi="Trebuchet MS"/>
          <w:lang w:val="en-US"/>
          <w:rPrChange w:id="4" w:author="Frank Semrau" w:date="2019-10-16T19:14:00Z">
            <w:rPr>
              <w:rFonts w:ascii="Trebuchet MS" w:hAnsi="Trebuchet MS"/>
            </w:rPr>
          </w:rPrChange>
        </w:rPr>
        <w:sectPr w:rsidR="003361F6" w:rsidRPr="00535315" w:rsidSect="003361F6">
          <w:pgSz w:w="16838" w:h="11906" w:orient="landscape"/>
          <w:pgMar w:top="1440" w:right="1440" w:bottom="1440" w:left="1440" w:header="709" w:footer="709" w:gutter="0"/>
          <w:cols w:space="708"/>
          <w:docGrid w:linePitch="326"/>
        </w:sectPr>
      </w:pPr>
    </w:p>
    <w:p w14:paraId="681474FE" w14:textId="0217B3E8" w:rsidR="00E429BD" w:rsidRDefault="00E429BD" w:rsidP="00E429BD">
      <w:pPr>
        <w:tabs>
          <w:tab w:val="left" w:pos="1168"/>
        </w:tabs>
        <w:rPr>
          <w:rFonts w:ascii="Trebuchet MS" w:hAnsi="Trebuchet MS"/>
          <w:lang w:val="en-GB"/>
        </w:rPr>
      </w:pPr>
      <w:r>
        <w:rPr>
          <w:rFonts w:ascii="Trebuchet MS" w:hAnsi="Trebuchet MS"/>
          <w:lang w:val="en-GB"/>
        </w:rPr>
        <w:lastRenderedPageBreak/>
        <w:t>Supplementary table 5: Quality assessment of non-comparative retrospective studies</w:t>
      </w:r>
    </w:p>
    <w:p w14:paraId="1E34BBC7" w14:textId="77777777" w:rsidR="00E429BD" w:rsidRPr="00E429BD" w:rsidRDefault="00E429BD" w:rsidP="00D11BCC">
      <w:pPr>
        <w:tabs>
          <w:tab w:val="left" w:pos="1168"/>
        </w:tabs>
        <w:rPr>
          <w:rFonts w:ascii="Trebuchet MS" w:hAnsi="Trebuchet MS"/>
          <w:lang w:val="en-US"/>
        </w:rPr>
      </w:pPr>
    </w:p>
    <w:tbl>
      <w:tblPr>
        <w:tblW w:w="14101" w:type="dxa"/>
        <w:tblInd w:w="70" w:type="dxa"/>
        <w:tblLayout w:type="fixed"/>
        <w:tblCellMar>
          <w:left w:w="70" w:type="dxa"/>
          <w:right w:w="70" w:type="dxa"/>
        </w:tblCellMar>
        <w:tblLook w:val="04A0" w:firstRow="1" w:lastRow="0" w:firstColumn="1" w:lastColumn="0" w:noHBand="0" w:noVBand="1"/>
      </w:tblPr>
      <w:tblGrid>
        <w:gridCol w:w="7088"/>
        <w:gridCol w:w="701"/>
        <w:gridCol w:w="701"/>
        <w:gridCol w:w="701"/>
        <w:gridCol w:w="702"/>
        <w:gridCol w:w="880"/>
        <w:gridCol w:w="665"/>
        <w:gridCol w:w="666"/>
        <w:gridCol w:w="665"/>
        <w:gridCol w:w="666"/>
        <w:gridCol w:w="666"/>
      </w:tblGrid>
      <w:tr w:rsidR="003A68D1" w:rsidRPr="00944D9F" w14:paraId="4723BA11" w14:textId="77777777" w:rsidTr="003A68D1">
        <w:trPr>
          <w:trHeight w:val="1409"/>
        </w:trPr>
        <w:tc>
          <w:tcPr>
            <w:tcW w:w="7088" w:type="dxa"/>
            <w:tcBorders>
              <w:top w:val="single" w:sz="4" w:space="0" w:color="auto"/>
              <w:left w:val="nil"/>
              <w:bottom w:val="single" w:sz="4" w:space="0" w:color="auto"/>
              <w:right w:val="nil"/>
            </w:tcBorders>
            <w:shd w:val="clear" w:color="auto" w:fill="auto"/>
            <w:hideMark/>
          </w:tcPr>
          <w:p w14:paraId="06AF8E7F" w14:textId="77777777" w:rsidR="003A68D1" w:rsidRPr="00E429BD" w:rsidRDefault="003A68D1" w:rsidP="003A68D1">
            <w:pPr>
              <w:ind w:right="113"/>
              <w:jc w:val="right"/>
              <w:rPr>
                <w:rFonts w:ascii="Trebuchet MS" w:eastAsia="Times New Roman" w:hAnsi="Trebuchet MS" w:cs="Times New Roman"/>
                <w:color w:val="000000"/>
                <w:sz w:val="18"/>
                <w:szCs w:val="18"/>
                <w:lang w:val="en-US" w:eastAsia="de-DE"/>
              </w:rPr>
            </w:pPr>
          </w:p>
        </w:tc>
        <w:tc>
          <w:tcPr>
            <w:tcW w:w="701" w:type="dxa"/>
            <w:tcBorders>
              <w:top w:val="single" w:sz="4" w:space="0" w:color="auto"/>
              <w:left w:val="nil"/>
              <w:bottom w:val="single" w:sz="4" w:space="0" w:color="auto"/>
              <w:right w:val="nil"/>
            </w:tcBorders>
            <w:shd w:val="clear" w:color="auto" w:fill="auto"/>
            <w:textDirection w:val="btLr"/>
            <w:hideMark/>
          </w:tcPr>
          <w:p w14:paraId="17FA53F0" w14:textId="77777777" w:rsidR="003A68D1" w:rsidRPr="00944D9F" w:rsidRDefault="003A68D1" w:rsidP="003A68D1">
            <w:pPr>
              <w:ind w:right="113"/>
              <w:jc w:val="right"/>
              <w:rPr>
                <w:rFonts w:ascii="Trebuchet MS" w:eastAsia="Times New Roman" w:hAnsi="Trebuchet MS" w:cs="Times New Roman"/>
                <w:color w:val="000000"/>
                <w:sz w:val="18"/>
                <w:szCs w:val="18"/>
                <w:lang w:eastAsia="de-DE"/>
              </w:rPr>
            </w:pPr>
            <w:r w:rsidRPr="00944D9F">
              <w:rPr>
                <w:rFonts w:ascii="Trebuchet MS" w:eastAsia="Times New Roman" w:hAnsi="Trebuchet MS" w:cs="Times New Roman"/>
                <w:color w:val="000000"/>
                <w:sz w:val="18"/>
                <w:szCs w:val="18"/>
                <w:lang w:eastAsia="de-DE"/>
              </w:rPr>
              <w:t>Beiert, 2017</w:t>
            </w:r>
          </w:p>
        </w:tc>
        <w:tc>
          <w:tcPr>
            <w:tcW w:w="701" w:type="dxa"/>
            <w:tcBorders>
              <w:top w:val="single" w:sz="4" w:space="0" w:color="auto"/>
              <w:left w:val="nil"/>
              <w:bottom w:val="single" w:sz="4" w:space="0" w:color="auto"/>
              <w:right w:val="nil"/>
            </w:tcBorders>
            <w:shd w:val="clear" w:color="auto" w:fill="auto"/>
            <w:textDirection w:val="btLr"/>
            <w:hideMark/>
          </w:tcPr>
          <w:p w14:paraId="7972E1B2" w14:textId="77777777" w:rsidR="003A68D1" w:rsidRPr="00944D9F" w:rsidRDefault="003A68D1" w:rsidP="003A68D1">
            <w:pPr>
              <w:ind w:right="113"/>
              <w:jc w:val="right"/>
              <w:rPr>
                <w:rFonts w:ascii="Trebuchet MS" w:eastAsia="Times New Roman" w:hAnsi="Trebuchet MS" w:cs="Times New Roman"/>
                <w:color w:val="000000"/>
                <w:sz w:val="18"/>
                <w:szCs w:val="18"/>
                <w:lang w:eastAsia="de-DE"/>
              </w:rPr>
            </w:pPr>
            <w:r w:rsidRPr="00944D9F">
              <w:rPr>
                <w:rFonts w:ascii="Trebuchet MS" w:eastAsia="Times New Roman" w:hAnsi="Trebuchet MS" w:cs="Times New Roman"/>
                <w:color w:val="000000"/>
                <w:sz w:val="18"/>
                <w:szCs w:val="18"/>
                <w:lang w:eastAsia="de-DE"/>
              </w:rPr>
              <w:t>Castro, 2017</w:t>
            </w:r>
          </w:p>
        </w:tc>
        <w:tc>
          <w:tcPr>
            <w:tcW w:w="701" w:type="dxa"/>
            <w:tcBorders>
              <w:top w:val="single" w:sz="4" w:space="0" w:color="auto"/>
              <w:left w:val="nil"/>
              <w:bottom w:val="single" w:sz="4" w:space="0" w:color="auto"/>
              <w:right w:val="nil"/>
            </w:tcBorders>
            <w:shd w:val="clear" w:color="auto" w:fill="auto"/>
            <w:textDirection w:val="btLr"/>
            <w:hideMark/>
          </w:tcPr>
          <w:p w14:paraId="47495CC1" w14:textId="77777777" w:rsidR="003A68D1" w:rsidRPr="00944D9F" w:rsidRDefault="003A68D1" w:rsidP="003A68D1">
            <w:pPr>
              <w:ind w:right="113"/>
              <w:jc w:val="right"/>
              <w:rPr>
                <w:rFonts w:ascii="Trebuchet MS" w:eastAsia="Times New Roman" w:hAnsi="Trebuchet MS" w:cs="Times New Roman"/>
                <w:color w:val="000000"/>
                <w:sz w:val="18"/>
                <w:szCs w:val="18"/>
                <w:lang w:eastAsia="de-DE"/>
              </w:rPr>
            </w:pPr>
            <w:r w:rsidRPr="00944D9F">
              <w:rPr>
                <w:rFonts w:ascii="Trebuchet MS" w:eastAsia="Times New Roman" w:hAnsi="Trebuchet MS" w:cs="Times New Roman"/>
                <w:color w:val="000000"/>
                <w:sz w:val="18"/>
                <w:szCs w:val="18"/>
                <w:lang w:eastAsia="de-DE"/>
              </w:rPr>
              <w:t>Christ, 2014</w:t>
            </w:r>
          </w:p>
        </w:tc>
        <w:tc>
          <w:tcPr>
            <w:tcW w:w="702" w:type="dxa"/>
            <w:tcBorders>
              <w:top w:val="single" w:sz="4" w:space="0" w:color="auto"/>
              <w:left w:val="nil"/>
              <w:bottom w:val="single" w:sz="4" w:space="0" w:color="auto"/>
              <w:right w:val="nil"/>
            </w:tcBorders>
            <w:shd w:val="clear" w:color="auto" w:fill="auto"/>
            <w:textDirection w:val="btLr"/>
            <w:hideMark/>
          </w:tcPr>
          <w:p w14:paraId="647831F3" w14:textId="77777777" w:rsidR="003A68D1" w:rsidRPr="00944D9F" w:rsidRDefault="003A68D1" w:rsidP="003A68D1">
            <w:pPr>
              <w:ind w:right="113"/>
              <w:jc w:val="right"/>
              <w:rPr>
                <w:rFonts w:ascii="Trebuchet MS" w:eastAsia="Times New Roman" w:hAnsi="Trebuchet MS" w:cs="Times New Roman"/>
                <w:color w:val="000000"/>
                <w:sz w:val="18"/>
                <w:szCs w:val="18"/>
                <w:lang w:eastAsia="de-DE"/>
              </w:rPr>
            </w:pPr>
            <w:r w:rsidRPr="00944D9F">
              <w:rPr>
                <w:rFonts w:ascii="Trebuchet MS" w:eastAsia="Times New Roman" w:hAnsi="Trebuchet MS" w:cs="Times New Roman"/>
                <w:color w:val="000000"/>
                <w:sz w:val="18"/>
                <w:szCs w:val="18"/>
                <w:lang w:eastAsia="de-DE"/>
              </w:rPr>
              <w:t>Chung, 2010</w:t>
            </w:r>
          </w:p>
        </w:tc>
        <w:tc>
          <w:tcPr>
            <w:tcW w:w="880" w:type="dxa"/>
            <w:tcBorders>
              <w:top w:val="single" w:sz="4" w:space="0" w:color="auto"/>
              <w:left w:val="nil"/>
              <w:bottom w:val="single" w:sz="4" w:space="0" w:color="auto"/>
              <w:right w:val="nil"/>
            </w:tcBorders>
            <w:shd w:val="clear" w:color="auto" w:fill="auto"/>
            <w:textDirection w:val="btLr"/>
            <w:hideMark/>
          </w:tcPr>
          <w:p w14:paraId="72212F4F" w14:textId="77777777" w:rsidR="003A68D1" w:rsidRPr="00944D9F" w:rsidRDefault="003A68D1" w:rsidP="003A68D1">
            <w:pPr>
              <w:ind w:right="113"/>
              <w:jc w:val="right"/>
              <w:rPr>
                <w:rFonts w:ascii="Trebuchet MS" w:eastAsia="Times New Roman" w:hAnsi="Trebuchet MS" w:cs="Times New Roman"/>
                <w:color w:val="000000"/>
                <w:sz w:val="18"/>
                <w:szCs w:val="18"/>
                <w:lang w:eastAsia="de-DE"/>
              </w:rPr>
            </w:pPr>
            <w:r w:rsidRPr="00944D9F">
              <w:rPr>
                <w:rFonts w:ascii="Trebuchet MS" w:eastAsia="Times New Roman" w:hAnsi="Trebuchet MS" w:cs="Times New Roman"/>
                <w:color w:val="000000"/>
                <w:sz w:val="18"/>
                <w:szCs w:val="18"/>
                <w:lang w:eastAsia="de-DE"/>
              </w:rPr>
              <w:t>Dillon, 2010</w:t>
            </w:r>
          </w:p>
        </w:tc>
        <w:tc>
          <w:tcPr>
            <w:tcW w:w="665" w:type="dxa"/>
            <w:tcBorders>
              <w:top w:val="single" w:sz="4" w:space="0" w:color="auto"/>
              <w:left w:val="nil"/>
              <w:bottom w:val="single" w:sz="4" w:space="0" w:color="auto"/>
              <w:right w:val="nil"/>
            </w:tcBorders>
            <w:shd w:val="clear" w:color="auto" w:fill="auto"/>
            <w:textDirection w:val="btLr"/>
            <w:hideMark/>
          </w:tcPr>
          <w:p w14:paraId="7E20E973" w14:textId="77777777" w:rsidR="003A68D1" w:rsidRPr="00944D9F" w:rsidRDefault="003A68D1" w:rsidP="003A68D1">
            <w:pPr>
              <w:ind w:right="113"/>
              <w:jc w:val="right"/>
              <w:rPr>
                <w:rFonts w:ascii="Trebuchet MS" w:eastAsia="Times New Roman" w:hAnsi="Trebuchet MS" w:cs="Times New Roman"/>
                <w:color w:val="000000"/>
                <w:sz w:val="18"/>
                <w:szCs w:val="18"/>
                <w:lang w:eastAsia="de-DE"/>
              </w:rPr>
            </w:pPr>
            <w:r w:rsidRPr="00944D9F">
              <w:rPr>
                <w:rFonts w:ascii="Trebuchet MS" w:eastAsia="Times New Roman" w:hAnsi="Trebuchet MS" w:cs="Times New Roman"/>
                <w:color w:val="000000"/>
                <w:sz w:val="18"/>
                <w:szCs w:val="18"/>
                <w:lang w:eastAsia="de-DE"/>
              </w:rPr>
              <w:t>Duncker, 2014</w:t>
            </w:r>
          </w:p>
        </w:tc>
        <w:tc>
          <w:tcPr>
            <w:tcW w:w="666" w:type="dxa"/>
            <w:tcBorders>
              <w:top w:val="single" w:sz="4" w:space="0" w:color="auto"/>
              <w:left w:val="nil"/>
              <w:bottom w:val="single" w:sz="4" w:space="0" w:color="auto"/>
              <w:right w:val="nil"/>
            </w:tcBorders>
            <w:shd w:val="clear" w:color="auto" w:fill="auto"/>
            <w:textDirection w:val="btLr"/>
            <w:hideMark/>
          </w:tcPr>
          <w:p w14:paraId="4FA8D571" w14:textId="77777777" w:rsidR="003A68D1" w:rsidRPr="00944D9F" w:rsidRDefault="003A68D1" w:rsidP="003A68D1">
            <w:pPr>
              <w:ind w:right="113"/>
              <w:jc w:val="right"/>
              <w:rPr>
                <w:rFonts w:ascii="Trebuchet MS" w:eastAsia="Times New Roman" w:hAnsi="Trebuchet MS" w:cs="Times New Roman"/>
                <w:color w:val="000000"/>
                <w:sz w:val="18"/>
                <w:szCs w:val="18"/>
                <w:lang w:eastAsia="de-DE"/>
              </w:rPr>
            </w:pPr>
            <w:r w:rsidRPr="00944D9F">
              <w:rPr>
                <w:rFonts w:ascii="Trebuchet MS" w:eastAsia="Times New Roman" w:hAnsi="Trebuchet MS" w:cs="Times New Roman"/>
                <w:color w:val="000000"/>
                <w:sz w:val="18"/>
                <w:szCs w:val="18"/>
                <w:lang w:eastAsia="de-DE"/>
              </w:rPr>
              <w:t>Duncker, 2017a</w:t>
            </w:r>
          </w:p>
        </w:tc>
        <w:tc>
          <w:tcPr>
            <w:tcW w:w="665" w:type="dxa"/>
            <w:tcBorders>
              <w:top w:val="single" w:sz="4" w:space="0" w:color="auto"/>
              <w:left w:val="nil"/>
              <w:bottom w:val="single" w:sz="4" w:space="0" w:color="auto"/>
              <w:right w:val="nil"/>
            </w:tcBorders>
            <w:shd w:val="clear" w:color="auto" w:fill="auto"/>
            <w:textDirection w:val="btLr"/>
            <w:hideMark/>
          </w:tcPr>
          <w:p w14:paraId="1B1122D9" w14:textId="77777777" w:rsidR="003A68D1" w:rsidRPr="00944D9F" w:rsidRDefault="003A68D1" w:rsidP="003A68D1">
            <w:pPr>
              <w:ind w:right="113"/>
              <w:jc w:val="right"/>
              <w:rPr>
                <w:rFonts w:ascii="Trebuchet MS" w:eastAsia="Times New Roman" w:hAnsi="Trebuchet MS" w:cs="Times New Roman"/>
                <w:color w:val="000000"/>
                <w:sz w:val="18"/>
                <w:szCs w:val="18"/>
                <w:lang w:eastAsia="de-DE"/>
              </w:rPr>
            </w:pPr>
            <w:r w:rsidRPr="00944D9F">
              <w:rPr>
                <w:rFonts w:ascii="Trebuchet MS" w:eastAsia="Times New Roman" w:hAnsi="Trebuchet MS" w:cs="Times New Roman"/>
                <w:color w:val="000000"/>
                <w:sz w:val="18"/>
                <w:szCs w:val="18"/>
                <w:lang w:eastAsia="de-DE"/>
              </w:rPr>
              <w:t>Duncker, 2017b</w:t>
            </w:r>
          </w:p>
        </w:tc>
        <w:tc>
          <w:tcPr>
            <w:tcW w:w="666" w:type="dxa"/>
            <w:tcBorders>
              <w:top w:val="single" w:sz="4" w:space="0" w:color="auto"/>
              <w:left w:val="nil"/>
              <w:bottom w:val="single" w:sz="4" w:space="0" w:color="auto"/>
              <w:right w:val="nil"/>
            </w:tcBorders>
            <w:shd w:val="clear" w:color="auto" w:fill="auto"/>
            <w:textDirection w:val="btLr"/>
            <w:hideMark/>
          </w:tcPr>
          <w:p w14:paraId="7B72ADA7" w14:textId="77777777" w:rsidR="003A68D1" w:rsidRPr="00944D9F" w:rsidRDefault="003A68D1" w:rsidP="003A68D1">
            <w:pPr>
              <w:ind w:right="113"/>
              <w:jc w:val="right"/>
              <w:rPr>
                <w:rFonts w:ascii="Trebuchet MS" w:eastAsia="Times New Roman" w:hAnsi="Trebuchet MS" w:cs="Times New Roman"/>
                <w:color w:val="000000"/>
                <w:sz w:val="18"/>
                <w:szCs w:val="18"/>
                <w:lang w:eastAsia="de-DE"/>
              </w:rPr>
            </w:pPr>
            <w:r w:rsidRPr="00944D9F">
              <w:rPr>
                <w:rFonts w:ascii="Trebuchet MS" w:eastAsia="Times New Roman" w:hAnsi="Trebuchet MS" w:cs="Times New Roman"/>
                <w:color w:val="000000"/>
                <w:sz w:val="18"/>
                <w:szCs w:val="18"/>
                <w:lang w:eastAsia="de-DE"/>
              </w:rPr>
              <w:t>Duncker, 2017c</w:t>
            </w:r>
          </w:p>
        </w:tc>
        <w:tc>
          <w:tcPr>
            <w:tcW w:w="666" w:type="dxa"/>
            <w:tcBorders>
              <w:top w:val="single" w:sz="4" w:space="0" w:color="auto"/>
              <w:left w:val="nil"/>
              <w:bottom w:val="single" w:sz="4" w:space="0" w:color="auto"/>
              <w:right w:val="nil"/>
            </w:tcBorders>
            <w:shd w:val="clear" w:color="auto" w:fill="auto"/>
            <w:textDirection w:val="btLr"/>
            <w:hideMark/>
          </w:tcPr>
          <w:p w14:paraId="797CE32A" w14:textId="77777777" w:rsidR="003A68D1" w:rsidRPr="00944D9F" w:rsidRDefault="003A68D1" w:rsidP="003A68D1">
            <w:pPr>
              <w:ind w:right="113"/>
              <w:jc w:val="right"/>
              <w:rPr>
                <w:rFonts w:ascii="Trebuchet MS" w:eastAsia="Times New Roman" w:hAnsi="Trebuchet MS" w:cs="Times New Roman"/>
                <w:color w:val="000000"/>
                <w:sz w:val="18"/>
                <w:szCs w:val="18"/>
                <w:lang w:eastAsia="de-DE"/>
              </w:rPr>
            </w:pPr>
            <w:r w:rsidRPr="00944D9F">
              <w:rPr>
                <w:rFonts w:ascii="Trebuchet MS" w:eastAsia="Times New Roman" w:hAnsi="Trebuchet MS" w:cs="Times New Roman"/>
                <w:color w:val="000000"/>
                <w:sz w:val="18"/>
                <w:szCs w:val="18"/>
                <w:lang w:eastAsia="de-DE"/>
              </w:rPr>
              <w:t>Ellenbogen, 2017</w:t>
            </w:r>
          </w:p>
        </w:tc>
      </w:tr>
      <w:tr w:rsidR="003A68D1" w:rsidRPr="00944D9F" w14:paraId="20E24A7D" w14:textId="77777777" w:rsidTr="003A68D1">
        <w:trPr>
          <w:trHeight w:val="284"/>
        </w:trPr>
        <w:tc>
          <w:tcPr>
            <w:tcW w:w="7088" w:type="dxa"/>
            <w:tcBorders>
              <w:top w:val="single" w:sz="4" w:space="0" w:color="auto"/>
              <w:left w:val="nil"/>
              <w:bottom w:val="nil"/>
              <w:right w:val="nil"/>
            </w:tcBorders>
            <w:shd w:val="clear" w:color="auto" w:fill="auto"/>
            <w:hideMark/>
          </w:tcPr>
          <w:p w14:paraId="40A60919" w14:textId="77777777" w:rsidR="003A68D1" w:rsidRPr="005F7395" w:rsidRDefault="003A68D1" w:rsidP="003A68D1">
            <w:pPr>
              <w:spacing w:before="40" w:after="40"/>
              <w:rPr>
                <w:rFonts w:ascii="Trebuchet MS" w:eastAsia="Times New Roman" w:hAnsi="Trebuchet MS" w:cs="Times New Roman"/>
                <w:color w:val="000000"/>
                <w:sz w:val="18"/>
                <w:szCs w:val="18"/>
                <w:lang w:val="en-US" w:eastAsia="de-DE"/>
              </w:rPr>
            </w:pPr>
            <w:r w:rsidRPr="005F7395">
              <w:rPr>
                <w:rFonts w:ascii="Trebuchet MS" w:eastAsia="Times New Roman" w:hAnsi="Trebuchet MS" w:cs="Times New Roman"/>
                <w:color w:val="000000"/>
                <w:sz w:val="18"/>
                <w:szCs w:val="18"/>
                <w:lang w:val="en-US" w:eastAsia="de-DE"/>
              </w:rPr>
              <w:t>1. Is the hypothesis/aim/objective of the study stated clearly in the abstract, introduction, or methods section?</w:t>
            </w:r>
          </w:p>
        </w:tc>
        <w:tc>
          <w:tcPr>
            <w:tcW w:w="701" w:type="dxa"/>
            <w:tcBorders>
              <w:top w:val="single" w:sz="4" w:space="0" w:color="auto"/>
              <w:left w:val="nil"/>
              <w:bottom w:val="nil"/>
              <w:right w:val="nil"/>
            </w:tcBorders>
            <w:shd w:val="clear" w:color="auto" w:fill="auto"/>
            <w:hideMark/>
          </w:tcPr>
          <w:p w14:paraId="3CB7E5A4" w14:textId="0D761AED" w:rsidR="003A68D1" w:rsidRPr="00944D9F" w:rsidRDefault="00535315" w:rsidP="003A68D1">
            <w:pPr>
              <w:spacing w:before="40" w:after="40"/>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no</w:t>
            </w:r>
          </w:p>
        </w:tc>
        <w:tc>
          <w:tcPr>
            <w:tcW w:w="701" w:type="dxa"/>
            <w:tcBorders>
              <w:top w:val="single" w:sz="4" w:space="0" w:color="auto"/>
              <w:left w:val="nil"/>
              <w:bottom w:val="nil"/>
              <w:right w:val="nil"/>
            </w:tcBorders>
            <w:shd w:val="clear" w:color="auto" w:fill="auto"/>
            <w:hideMark/>
          </w:tcPr>
          <w:p w14:paraId="75F18B15" w14:textId="06F3AA7A" w:rsidR="003A68D1" w:rsidRPr="00944D9F" w:rsidRDefault="00535315" w:rsidP="003A68D1">
            <w:pPr>
              <w:spacing w:before="40" w:after="40"/>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no</w:t>
            </w:r>
          </w:p>
        </w:tc>
        <w:tc>
          <w:tcPr>
            <w:tcW w:w="701" w:type="dxa"/>
            <w:tcBorders>
              <w:top w:val="single" w:sz="4" w:space="0" w:color="auto"/>
              <w:left w:val="nil"/>
              <w:bottom w:val="nil"/>
              <w:right w:val="nil"/>
            </w:tcBorders>
            <w:shd w:val="clear" w:color="auto" w:fill="auto"/>
            <w:hideMark/>
          </w:tcPr>
          <w:p w14:paraId="4E71A1E9" w14:textId="4CDFBC86" w:rsidR="003A68D1" w:rsidRPr="00944D9F" w:rsidRDefault="00535315" w:rsidP="003A68D1">
            <w:pPr>
              <w:spacing w:before="40" w:after="40"/>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no</w:t>
            </w:r>
          </w:p>
        </w:tc>
        <w:tc>
          <w:tcPr>
            <w:tcW w:w="702" w:type="dxa"/>
            <w:tcBorders>
              <w:top w:val="single" w:sz="4" w:space="0" w:color="auto"/>
              <w:left w:val="nil"/>
              <w:bottom w:val="nil"/>
              <w:right w:val="nil"/>
            </w:tcBorders>
            <w:shd w:val="clear" w:color="auto" w:fill="auto"/>
            <w:hideMark/>
          </w:tcPr>
          <w:p w14:paraId="785D3617" w14:textId="3E502EFB" w:rsidR="003A68D1" w:rsidRPr="00944D9F" w:rsidRDefault="00535315" w:rsidP="003A68D1">
            <w:pPr>
              <w:spacing w:before="40" w:after="40"/>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yes</w:t>
            </w:r>
          </w:p>
        </w:tc>
        <w:tc>
          <w:tcPr>
            <w:tcW w:w="880" w:type="dxa"/>
            <w:tcBorders>
              <w:top w:val="single" w:sz="4" w:space="0" w:color="auto"/>
              <w:left w:val="nil"/>
              <w:bottom w:val="nil"/>
              <w:right w:val="nil"/>
            </w:tcBorders>
            <w:shd w:val="clear" w:color="auto" w:fill="auto"/>
            <w:hideMark/>
          </w:tcPr>
          <w:p w14:paraId="2AF11761" w14:textId="252725E8" w:rsidR="003A68D1" w:rsidRPr="00944D9F" w:rsidRDefault="00535315" w:rsidP="003A68D1">
            <w:pPr>
              <w:spacing w:before="40" w:after="40"/>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no</w:t>
            </w:r>
          </w:p>
        </w:tc>
        <w:tc>
          <w:tcPr>
            <w:tcW w:w="665" w:type="dxa"/>
            <w:tcBorders>
              <w:top w:val="single" w:sz="4" w:space="0" w:color="auto"/>
              <w:left w:val="nil"/>
              <w:bottom w:val="nil"/>
              <w:right w:val="nil"/>
            </w:tcBorders>
            <w:shd w:val="clear" w:color="auto" w:fill="auto"/>
            <w:hideMark/>
          </w:tcPr>
          <w:p w14:paraId="7E1AA400" w14:textId="69E5FD23" w:rsidR="003A68D1" w:rsidRPr="00944D9F" w:rsidRDefault="00535315" w:rsidP="003A68D1">
            <w:pPr>
              <w:spacing w:before="40" w:after="40"/>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yes</w:t>
            </w:r>
          </w:p>
        </w:tc>
        <w:tc>
          <w:tcPr>
            <w:tcW w:w="666" w:type="dxa"/>
            <w:tcBorders>
              <w:top w:val="single" w:sz="4" w:space="0" w:color="auto"/>
              <w:left w:val="nil"/>
              <w:bottom w:val="nil"/>
              <w:right w:val="nil"/>
            </w:tcBorders>
            <w:shd w:val="clear" w:color="auto" w:fill="auto"/>
            <w:hideMark/>
          </w:tcPr>
          <w:p w14:paraId="5F1283F1" w14:textId="372D08F9" w:rsidR="003A68D1" w:rsidRPr="00944D9F" w:rsidRDefault="00535315" w:rsidP="003A68D1">
            <w:pPr>
              <w:spacing w:before="40" w:after="40"/>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yes</w:t>
            </w:r>
          </w:p>
        </w:tc>
        <w:tc>
          <w:tcPr>
            <w:tcW w:w="665" w:type="dxa"/>
            <w:tcBorders>
              <w:top w:val="single" w:sz="4" w:space="0" w:color="auto"/>
              <w:left w:val="nil"/>
              <w:bottom w:val="nil"/>
              <w:right w:val="nil"/>
            </w:tcBorders>
            <w:shd w:val="clear" w:color="auto" w:fill="auto"/>
            <w:hideMark/>
          </w:tcPr>
          <w:p w14:paraId="645C9CC6" w14:textId="55BE0974" w:rsidR="003A68D1" w:rsidRPr="00944D9F" w:rsidRDefault="00535315" w:rsidP="003A68D1">
            <w:pPr>
              <w:spacing w:before="40" w:after="40"/>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yes</w:t>
            </w:r>
          </w:p>
        </w:tc>
        <w:tc>
          <w:tcPr>
            <w:tcW w:w="666" w:type="dxa"/>
            <w:tcBorders>
              <w:top w:val="single" w:sz="4" w:space="0" w:color="auto"/>
              <w:left w:val="nil"/>
              <w:bottom w:val="nil"/>
              <w:right w:val="nil"/>
            </w:tcBorders>
            <w:shd w:val="clear" w:color="auto" w:fill="auto"/>
            <w:hideMark/>
          </w:tcPr>
          <w:p w14:paraId="4FF74B2B" w14:textId="767D8E8A" w:rsidR="003A68D1" w:rsidRPr="00944D9F" w:rsidRDefault="00535315" w:rsidP="003A68D1">
            <w:pPr>
              <w:spacing w:before="40" w:after="40"/>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yes</w:t>
            </w:r>
          </w:p>
        </w:tc>
        <w:tc>
          <w:tcPr>
            <w:tcW w:w="666" w:type="dxa"/>
            <w:tcBorders>
              <w:top w:val="single" w:sz="4" w:space="0" w:color="auto"/>
              <w:left w:val="nil"/>
              <w:bottom w:val="nil"/>
              <w:right w:val="nil"/>
            </w:tcBorders>
            <w:shd w:val="clear" w:color="auto" w:fill="auto"/>
            <w:hideMark/>
          </w:tcPr>
          <w:p w14:paraId="5D0B9865" w14:textId="49D23772" w:rsidR="003A68D1" w:rsidRPr="00944D9F" w:rsidRDefault="00535315" w:rsidP="003A68D1">
            <w:pPr>
              <w:spacing w:before="40" w:after="40"/>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yes</w:t>
            </w:r>
          </w:p>
        </w:tc>
      </w:tr>
      <w:tr w:rsidR="003A68D1" w:rsidRPr="00944D9F" w14:paraId="5355726D" w14:textId="77777777" w:rsidTr="003A68D1">
        <w:trPr>
          <w:trHeight w:val="284"/>
        </w:trPr>
        <w:tc>
          <w:tcPr>
            <w:tcW w:w="7088" w:type="dxa"/>
            <w:tcBorders>
              <w:top w:val="nil"/>
              <w:left w:val="nil"/>
              <w:bottom w:val="nil"/>
              <w:right w:val="nil"/>
            </w:tcBorders>
            <w:shd w:val="clear" w:color="auto" w:fill="auto"/>
            <w:hideMark/>
          </w:tcPr>
          <w:p w14:paraId="24505130" w14:textId="77777777" w:rsidR="003A68D1" w:rsidRPr="005F7395" w:rsidRDefault="003A68D1" w:rsidP="003A68D1">
            <w:pPr>
              <w:spacing w:before="40" w:after="40"/>
              <w:rPr>
                <w:rFonts w:ascii="Trebuchet MS" w:eastAsia="Times New Roman" w:hAnsi="Trebuchet MS" w:cs="Times New Roman"/>
                <w:color w:val="000000"/>
                <w:sz w:val="18"/>
                <w:szCs w:val="18"/>
                <w:lang w:val="en-US" w:eastAsia="de-DE"/>
              </w:rPr>
            </w:pPr>
            <w:r w:rsidRPr="005F7395">
              <w:rPr>
                <w:rFonts w:ascii="Trebuchet MS" w:eastAsia="Times New Roman" w:hAnsi="Trebuchet MS" w:cs="Times New Roman"/>
                <w:color w:val="000000"/>
                <w:sz w:val="18"/>
                <w:szCs w:val="18"/>
                <w:lang w:val="en-US" w:eastAsia="de-DE"/>
              </w:rPr>
              <w:t>2. Are the characteristics of the participants included in the study described?</w:t>
            </w:r>
          </w:p>
        </w:tc>
        <w:tc>
          <w:tcPr>
            <w:tcW w:w="701" w:type="dxa"/>
            <w:tcBorders>
              <w:top w:val="nil"/>
              <w:left w:val="nil"/>
              <w:bottom w:val="nil"/>
              <w:right w:val="nil"/>
            </w:tcBorders>
            <w:shd w:val="clear" w:color="auto" w:fill="auto"/>
            <w:hideMark/>
          </w:tcPr>
          <w:p w14:paraId="3847659F" w14:textId="20A5FF3C" w:rsidR="003A68D1" w:rsidRPr="00944D9F" w:rsidRDefault="00535315" w:rsidP="003A68D1">
            <w:pPr>
              <w:spacing w:before="40" w:after="40"/>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yes</w:t>
            </w:r>
          </w:p>
        </w:tc>
        <w:tc>
          <w:tcPr>
            <w:tcW w:w="701" w:type="dxa"/>
            <w:tcBorders>
              <w:top w:val="nil"/>
              <w:left w:val="nil"/>
              <w:bottom w:val="nil"/>
              <w:right w:val="nil"/>
            </w:tcBorders>
            <w:shd w:val="clear" w:color="auto" w:fill="auto"/>
            <w:hideMark/>
          </w:tcPr>
          <w:p w14:paraId="26124DAB" w14:textId="1B3D6D14" w:rsidR="003A68D1" w:rsidRPr="00944D9F" w:rsidRDefault="00535315" w:rsidP="003A68D1">
            <w:pPr>
              <w:spacing w:before="40" w:after="40"/>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yes</w:t>
            </w:r>
          </w:p>
        </w:tc>
        <w:tc>
          <w:tcPr>
            <w:tcW w:w="701" w:type="dxa"/>
            <w:tcBorders>
              <w:top w:val="nil"/>
              <w:left w:val="nil"/>
              <w:bottom w:val="nil"/>
              <w:right w:val="nil"/>
            </w:tcBorders>
            <w:shd w:val="clear" w:color="auto" w:fill="auto"/>
            <w:hideMark/>
          </w:tcPr>
          <w:p w14:paraId="273A68D9" w14:textId="1E8E484C" w:rsidR="003A68D1" w:rsidRPr="00944D9F" w:rsidRDefault="00535315" w:rsidP="003A68D1">
            <w:pPr>
              <w:spacing w:before="40" w:after="40"/>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no</w:t>
            </w:r>
          </w:p>
        </w:tc>
        <w:tc>
          <w:tcPr>
            <w:tcW w:w="702" w:type="dxa"/>
            <w:tcBorders>
              <w:top w:val="nil"/>
              <w:left w:val="nil"/>
              <w:bottom w:val="nil"/>
              <w:right w:val="nil"/>
            </w:tcBorders>
            <w:shd w:val="clear" w:color="auto" w:fill="auto"/>
            <w:hideMark/>
          </w:tcPr>
          <w:p w14:paraId="06D50A80" w14:textId="53784FA5" w:rsidR="003A68D1" w:rsidRPr="00944D9F" w:rsidRDefault="00535315" w:rsidP="003A68D1">
            <w:pPr>
              <w:spacing w:before="40" w:after="40"/>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no</w:t>
            </w:r>
          </w:p>
        </w:tc>
        <w:tc>
          <w:tcPr>
            <w:tcW w:w="880" w:type="dxa"/>
            <w:tcBorders>
              <w:top w:val="nil"/>
              <w:left w:val="nil"/>
              <w:bottom w:val="nil"/>
              <w:right w:val="nil"/>
            </w:tcBorders>
            <w:shd w:val="clear" w:color="auto" w:fill="auto"/>
            <w:hideMark/>
          </w:tcPr>
          <w:p w14:paraId="360096C9" w14:textId="49944415" w:rsidR="003A68D1" w:rsidRPr="00944D9F" w:rsidRDefault="00535315" w:rsidP="003A68D1">
            <w:pPr>
              <w:spacing w:before="40" w:after="40"/>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no</w:t>
            </w:r>
          </w:p>
        </w:tc>
        <w:tc>
          <w:tcPr>
            <w:tcW w:w="665" w:type="dxa"/>
            <w:tcBorders>
              <w:top w:val="nil"/>
              <w:left w:val="nil"/>
              <w:bottom w:val="nil"/>
              <w:right w:val="nil"/>
            </w:tcBorders>
            <w:shd w:val="clear" w:color="auto" w:fill="auto"/>
            <w:hideMark/>
          </w:tcPr>
          <w:p w14:paraId="4FA55F08" w14:textId="5804BCFC" w:rsidR="003A68D1" w:rsidRPr="00944D9F" w:rsidRDefault="00535315" w:rsidP="003A68D1">
            <w:pPr>
              <w:spacing w:before="40" w:after="40"/>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no</w:t>
            </w:r>
          </w:p>
        </w:tc>
        <w:tc>
          <w:tcPr>
            <w:tcW w:w="666" w:type="dxa"/>
            <w:tcBorders>
              <w:top w:val="nil"/>
              <w:left w:val="nil"/>
              <w:bottom w:val="nil"/>
              <w:right w:val="nil"/>
            </w:tcBorders>
            <w:shd w:val="clear" w:color="auto" w:fill="auto"/>
            <w:hideMark/>
          </w:tcPr>
          <w:p w14:paraId="163B90B9" w14:textId="48D2E3D7" w:rsidR="003A68D1" w:rsidRPr="00944D9F" w:rsidRDefault="00535315" w:rsidP="003A68D1">
            <w:pPr>
              <w:spacing w:before="40" w:after="40"/>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yes</w:t>
            </w:r>
          </w:p>
        </w:tc>
        <w:tc>
          <w:tcPr>
            <w:tcW w:w="665" w:type="dxa"/>
            <w:tcBorders>
              <w:top w:val="nil"/>
              <w:left w:val="nil"/>
              <w:bottom w:val="nil"/>
              <w:right w:val="nil"/>
            </w:tcBorders>
            <w:shd w:val="clear" w:color="auto" w:fill="auto"/>
            <w:hideMark/>
          </w:tcPr>
          <w:p w14:paraId="062BC262" w14:textId="5D7B9635" w:rsidR="003A68D1" w:rsidRPr="00944D9F" w:rsidRDefault="00535315" w:rsidP="003A68D1">
            <w:pPr>
              <w:spacing w:before="40" w:after="40"/>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yes</w:t>
            </w:r>
          </w:p>
        </w:tc>
        <w:tc>
          <w:tcPr>
            <w:tcW w:w="666" w:type="dxa"/>
            <w:tcBorders>
              <w:top w:val="nil"/>
              <w:left w:val="nil"/>
              <w:bottom w:val="nil"/>
              <w:right w:val="nil"/>
            </w:tcBorders>
            <w:shd w:val="clear" w:color="auto" w:fill="auto"/>
            <w:hideMark/>
          </w:tcPr>
          <w:p w14:paraId="57CCCD6B" w14:textId="693E46B1" w:rsidR="003A68D1" w:rsidRPr="00944D9F" w:rsidRDefault="00535315" w:rsidP="003A68D1">
            <w:pPr>
              <w:spacing w:before="40" w:after="40"/>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no</w:t>
            </w:r>
          </w:p>
        </w:tc>
        <w:tc>
          <w:tcPr>
            <w:tcW w:w="666" w:type="dxa"/>
            <w:tcBorders>
              <w:top w:val="nil"/>
              <w:left w:val="nil"/>
              <w:bottom w:val="nil"/>
              <w:right w:val="nil"/>
            </w:tcBorders>
            <w:shd w:val="clear" w:color="auto" w:fill="auto"/>
            <w:hideMark/>
          </w:tcPr>
          <w:p w14:paraId="66F154F7" w14:textId="152AF388" w:rsidR="003A68D1" w:rsidRPr="00944D9F" w:rsidRDefault="00535315" w:rsidP="003A68D1">
            <w:pPr>
              <w:spacing w:before="40" w:after="40"/>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yes</w:t>
            </w:r>
          </w:p>
        </w:tc>
      </w:tr>
      <w:tr w:rsidR="003A68D1" w:rsidRPr="00944D9F" w14:paraId="126D476C" w14:textId="77777777" w:rsidTr="003A68D1">
        <w:trPr>
          <w:trHeight w:val="284"/>
        </w:trPr>
        <w:tc>
          <w:tcPr>
            <w:tcW w:w="7088" w:type="dxa"/>
            <w:tcBorders>
              <w:top w:val="nil"/>
              <w:left w:val="nil"/>
              <w:bottom w:val="nil"/>
              <w:right w:val="nil"/>
            </w:tcBorders>
            <w:shd w:val="clear" w:color="auto" w:fill="auto"/>
            <w:hideMark/>
          </w:tcPr>
          <w:p w14:paraId="1013B29E" w14:textId="77777777" w:rsidR="003A68D1" w:rsidRPr="005F7395" w:rsidRDefault="003A68D1" w:rsidP="003A68D1">
            <w:pPr>
              <w:spacing w:before="40" w:after="40"/>
              <w:rPr>
                <w:rFonts w:ascii="Trebuchet MS" w:eastAsia="Times New Roman" w:hAnsi="Trebuchet MS" w:cs="Times New Roman"/>
                <w:color w:val="000000"/>
                <w:sz w:val="18"/>
                <w:szCs w:val="18"/>
                <w:lang w:val="en-US" w:eastAsia="de-DE"/>
              </w:rPr>
            </w:pPr>
            <w:r w:rsidRPr="005F7395">
              <w:rPr>
                <w:rFonts w:ascii="Trebuchet MS" w:eastAsia="Times New Roman" w:hAnsi="Trebuchet MS" w:cs="Times New Roman"/>
                <w:color w:val="000000"/>
                <w:sz w:val="18"/>
                <w:szCs w:val="18"/>
                <w:lang w:val="en-US" w:eastAsia="de-DE"/>
              </w:rPr>
              <w:t>3. Were the cases collected in more than one centre?</w:t>
            </w:r>
          </w:p>
        </w:tc>
        <w:tc>
          <w:tcPr>
            <w:tcW w:w="701" w:type="dxa"/>
            <w:tcBorders>
              <w:top w:val="nil"/>
              <w:left w:val="nil"/>
              <w:bottom w:val="nil"/>
              <w:right w:val="nil"/>
            </w:tcBorders>
            <w:shd w:val="clear" w:color="auto" w:fill="auto"/>
            <w:hideMark/>
          </w:tcPr>
          <w:p w14:paraId="5EB803E8" w14:textId="2BCD6C38" w:rsidR="003A68D1" w:rsidRPr="00944D9F" w:rsidRDefault="00535315" w:rsidP="003A68D1">
            <w:pPr>
              <w:spacing w:before="40" w:after="40"/>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no</w:t>
            </w:r>
          </w:p>
        </w:tc>
        <w:tc>
          <w:tcPr>
            <w:tcW w:w="701" w:type="dxa"/>
            <w:tcBorders>
              <w:top w:val="nil"/>
              <w:left w:val="nil"/>
              <w:bottom w:val="nil"/>
              <w:right w:val="nil"/>
            </w:tcBorders>
            <w:shd w:val="clear" w:color="auto" w:fill="auto"/>
            <w:hideMark/>
          </w:tcPr>
          <w:p w14:paraId="547AB113" w14:textId="02BD6296" w:rsidR="003A68D1" w:rsidRPr="00944D9F" w:rsidRDefault="00535315" w:rsidP="003A68D1">
            <w:pPr>
              <w:spacing w:before="40" w:after="40"/>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no</w:t>
            </w:r>
          </w:p>
        </w:tc>
        <w:tc>
          <w:tcPr>
            <w:tcW w:w="701" w:type="dxa"/>
            <w:tcBorders>
              <w:top w:val="nil"/>
              <w:left w:val="nil"/>
              <w:bottom w:val="nil"/>
              <w:right w:val="nil"/>
            </w:tcBorders>
            <w:shd w:val="clear" w:color="auto" w:fill="auto"/>
            <w:hideMark/>
          </w:tcPr>
          <w:p w14:paraId="01E7FEEC" w14:textId="367BB77C" w:rsidR="003A68D1" w:rsidRPr="00944D9F" w:rsidRDefault="00535315" w:rsidP="003A68D1">
            <w:pPr>
              <w:spacing w:before="40" w:after="40"/>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no</w:t>
            </w:r>
          </w:p>
        </w:tc>
        <w:tc>
          <w:tcPr>
            <w:tcW w:w="702" w:type="dxa"/>
            <w:tcBorders>
              <w:top w:val="nil"/>
              <w:left w:val="nil"/>
              <w:bottom w:val="nil"/>
              <w:right w:val="nil"/>
            </w:tcBorders>
            <w:shd w:val="clear" w:color="auto" w:fill="auto"/>
            <w:hideMark/>
          </w:tcPr>
          <w:p w14:paraId="3C2B4F1E" w14:textId="433AE338" w:rsidR="003A68D1" w:rsidRPr="00944D9F" w:rsidRDefault="00535315" w:rsidP="003A68D1">
            <w:pPr>
              <w:spacing w:before="40" w:after="40"/>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yes</w:t>
            </w:r>
          </w:p>
        </w:tc>
        <w:tc>
          <w:tcPr>
            <w:tcW w:w="880" w:type="dxa"/>
            <w:tcBorders>
              <w:top w:val="nil"/>
              <w:left w:val="nil"/>
              <w:bottom w:val="nil"/>
              <w:right w:val="nil"/>
            </w:tcBorders>
            <w:shd w:val="clear" w:color="auto" w:fill="auto"/>
            <w:hideMark/>
          </w:tcPr>
          <w:p w14:paraId="64871242" w14:textId="452BBDA6" w:rsidR="003A68D1" w:rsidRPr="00944D9F" w:rsidRDefault="00535315" w:rsidP="003A68D1">
            <w:pPr>
              <w:spacing w:before="40" w:after="40"/>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no</w:t>
            </w:r>
          </w:p>
        </w:tc>
        <w:tc>
          <w:tcPr>
            <w:tcW w:w="665" w:type="dxa"/>
            <w:tcBorders>
              <w:top w:val="nil"/>
              <w:left w:val="nil"/>
              <w:bottom w:val="nil"/>
              <w:right w:val="nil"/>
            </w:tcBorders>
            <w:shd w:val="clear" w:color="auto" w:fill="auto"/>
            <w:hideMark/>
          </w:tcPr>
          <w:p w14:paraId="2CD44F16" w14:textId="3A176F22" w:rsidR="003A68D1" w:rsidRPr="00944D9F" w:rsidRDefault="00535315" w:rsidP="003A68D1">
            <w:pPr>
              <w:spacing w:before="40" w:after="40"/>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no</w:t>
            </w:r>
          </w:p>
        </w:tc>
        <w:tc>
          <w:tcPr>
            <w:tcW w:w="666" w:type="dxa"/>
            <w:tcBorders>
              <w:top w:val="nil"/>
              <w:left w:val="nil"/>
              <w:bottom w:val="nil"/>
              <w:right w:val="nil"/>
            </w:tcBorders>
            <w:shd w:val="clear" w:color="auto" w:fill="auto"/>
            <w:hideMark/>
          </w:tcPr>
          <w:p w14:paraId="67EAC20D" w14:textId="300F3F6C" w:rsidR="003A68D1" w:rsidRPr="00944D9F" w:rsidRDefault="00535315" w:rsidP="003A68D1">
            <w:pPr>
              <w:spacing w:before="40" w:after="40"/>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no</w:t>
            </w:r>
          </w:p>
        </w:tc>
        <w:tc>
          <w:tcPr>
            <w:tcW w:w="665" w:type="dxa"/>
            <w:tcBorders>
              <w:top w:val="nil"/>
              <w:left w:val="nil"/>
              <w:bottom w:val="nil"/>
              <w:right w:val="nil"/>
            </w:tcBorders>
            <w:shd w:val="clear" w:color="auto" w:fill="auto"/>
            <w:hideMark/>
          </w:tcPr>
          <w:p w14:paraId="34235C5E" w14:textId="5400E46E" w:rsidR="003A68D1" w:rsidRPr="00944D9F" w:rsidRDefault="00535315" w:rsidP="003A68D1">
            <w:pPr>
              <w:spacing w:before="40" w:after="40"/>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no</w:t>
            </w:r>
          </w:p>
        </w:tc>
        <w:tc>
          <w:tcPr>
            <w:tcW w:w="666" w:type="dxa"/>
            <w:tcBorders>
              <w:top w:val="nil"/>
              <w:left w:val="nil"/>
              <w:bottom w:val="nil"/>
              <w:right w:val="nil"/>
            </w:tcBorders>
            <w:shd w:val="clear" w:color="auto" w:fill="auto"/>
            <w:hideMark/>
          </w:tcPr>
          <w:p w14:paraId="4B9B4E5A" w14:textId="414833C4" w:rsidR="003A68D1" w:rsidRPr="00944D9F" w:rsidRDefault="00535315" w:rsidP="003A68D1">
            <w:pPr>
              <w:spacing w:before="40" w:after="40"/>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yes</w:t>
            </w:r>
          </w:p>
        </w:tc>
        <w:tc>
          <w:tcPr>
            <w:tcW w:w="666" w:type="dxa"/>
            <w:tcBorders>
              <w:top w:val="nil"/>
              <w:left w:val="nil"/>
              <w:bottom w:val="nil"/>
              <w:right w:val="nil"/>
            </w:tcBorders>
            <w:shd w:val="clear" w:color="auto" w:fill="auto"/>
            <w:hideMark/>
          </w:tcPr>
          <w:p w14:paraId="2019A21F" w14:textId="09F6BDF3" w:rsidR="003A68D1" w:rsidRPr="00944D9F" w:rsidRDefault="00535315" w:rsidP="003A68D1">
            <w:pPr>
              <w:spacing w:before="40" w:after="40"/>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yes</w:t>
            </w:r>
          </w:p>
        </w:tc>
      </w:tr>
      <w:tr w:rsidR="003A68D1" w:rsidRPr="00944D9F" w14:paraId="1C197E4D" w14:textId="77777777" w:rsidTr="003A68D1">
        <w:trPr>
          <w:trHeight w:val="284"/>
        </w:trPr>
        <w:tc>
          <w:tcPr>
            <w:tcW w:w="7088" w:type="dxa"/>
            <w:tcBorders>
              <w:top w:val="nil"/>
              <w:left w:val="nil"/>
              <w:bottom w:val="nil"/>
              <w:right w:val="nil"/>
            </w:tcBorders>
            <w:shd w:val="clear" w:color="auto" w:fill="auto"/>
            <w:hideMark/>
          </w:tcPr>
          <w:p w14:paraId="0559AAA4" w14:textId="77777777" w:rsidR="003A68D1" w:rsidRPr="005F7395" w:rsidRDefault="003A68D1" w:rsidP="003A68D1">
            <w:pPr>
              <w:spacing w:before="40" w:after="40"/>
              <w:rPr>
                <w:rFonts w:ascii="Trebuchet MS" w:eastAsia="Times New Roman" w:hAnsi="Trebuchet MS" w:cs="Times New Roman"/>
                <w:color w:val="000000"/>
                <w:sz w:val="18"/>
                <w:szCs w:val="18"/>
                <w:lang w:val="en-US" w:eastAsia="de-DE"/>
              </w:rPr>
            </w:pPr>
            <w:r w:rsidRPr="005F7395">
              <w:rPr>
                <w:rFonts w:ascii="Trebuchet MS" w:eastAsia="Times New Roman" w:hAnsi="Trebuchet MS" w:cs="Times New Roman"/>
                <w:color w:val="000000"/>
                <w:sz w:val="18"/>
                <w:szCs w:val="18"/>
                <w:lang w:val="en-US" w:eastAsia="de-DE"/>
              </w:rPr>
              <w:t>4. Are the eligibility criteria (inclusion and exclusion criteria) for entry into the study explicit and appropriate?</w:t>
            </w:r>
          </w:p>
        </w:tc>
        <w:tc>
          <w:tcPr>
            <w:tcW w:w="701" w:type="dxa"/>
            <w:tcBorders>
              <w:top w:val="nil"/>
              <w:left w:val="nil"/>
              <w:bottom w:val="nil"/>
              <w:right w:val="nil"/>
            </w:tcBorders>
            <w:shd w:val="clear" w:color="auto" w:fill="auto"/>
            <w:hideMark/>
          </w:tcPr>
          <w:p w14:paraId="5BF41617" w14:textId="59E1BB4A" w:rsidR="003A68D1" w:rsidRPr="00944D9F" w:rsidRDefault="00535315" w:rsidP="003A68D1">
            <w:pPr>
              <w:spacing w:before="40" w:after="40"/>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no</w:t>
            </w:r>
          </w:p>
        </w:tc>
        <w:tc>
          <w:tcPr>
            <w:tcW w:w="701" w:type="dxa"/>
            <w:tcBorders>
              <w:top w:val="nil"/>
              <w:left w:val="nil"/>
              <w:bottom w:val="nil"/>
              <w:right w:val="nil"/>
            </w:tcBorders>
            <w:shd w:val="clear" w:color="auto" w:fill="auto"/>
            <w:hideMark/>
          </w:tcPr>
          <w:p w14:paraId="3E005941" w14:textId="43DADF92" w:rsidR="003A68D1" w:rsidRPr="00944D9F" w:rsidRDefault="00535315" w:rsidP="003A68D1">
            <w:pPr>
              <w:spacing w:before="40" w:after="40"/>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no</w:t>
            </w:r>
          </w:p>
        </w:tc>
        <w:tc>
          <w:tcPr>
            <w:tcW w:w="701" w:type="dxa"/>
            <w:tcBorders>
              <w:top w:val="nil"/>
              <w:left w:val="nil"/>
              <w:bottom w:val="nil"/>
              <w:right w:val="nil"/>
            </w:tcBorders>
            <w:shd w:val="clear" w:color="auto" w:fill="auto"/>
            <w:hideMark/>
          </w:tcPr>
          <w:p w14:paraId="2E6CF7D8" w14:textId="3EBFCE23" w:rsidR="003A68D1" w:rsidRPr="00944D9F" w:rsidRDefault="00535315" w:rsidP="003A68D1">
            <w:pPr>
              <w:spacing w:before="40" w:after="40"/>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no</w:t>
            </w:r>
          </w:p>
        </w:tc>
        <w:tc>
          <w:tcPr>
            <w:tcW w:w="702" w:type="dxa"/>
            <w:tcBorders>
              <w:top w:val="nil"/>
              <w:left w:val="nil"/>
              <w:bottom w:val="nil"/>
              <w:right w:val="nil"/>
            </w:tcBorders>
            <w:shd w:val="clear" w:color="auto" w:fill="auto"/>
            <w:hideMark/>
          </w:tcPr>
          <w:p w14:paraId="256CDC28" w14:textId="5F53F658" w:rsidR="003A68D1" w:rsidRPr="00944D9F" w:rsidRDefault="00535315" w:rsidP="003A68D1">
            <w:pPr>
              <w:spacing w:before="40" w:after="40"/>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no</w:t>
            </w:r>
          </w:p>
        </w:tc>
        <w:tc>
          <w:tcPr>
            <w:tcW w:w="880" w:type="dxa"/>
            <w:tcBorders>
              <w:top w:val="nil"/>
              <w:left w:val="nil"/>
              <w:bottom w:val="nil"/>
              <w:right w:val="nil"/>
            </w:tcBorders>
            <w:shd w:val="clear" w:color="auto" w:fill="auto"/>
            <w:hideMark/>
          </w:tcPr>
          <w:p w14:paraId="5C46B755" w14:textId="331E81CF" w:rsidR="003A68D1" w:rsidRPr="00944D9F" w:rsidRDefault="00535315" w:rsidP="003A68D1">
            <w:pPr>
              <w:spacing w:before="40" w:after="40"/>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yes</w:t>
            </w:r>
          </w:p>
        </w:tc>
        <w:tc>
          <w:tcPr>
            <w:tcW w:w="665" w:type="dxa"/>
            <w:tcBorders>
              <w:top w:val="nil"/>
              <w:left w:val="nil"/>
              <w:bottom w:val="nil"/>
              <w:right w:val="nil"/>
            </w:tcBorders>
            <w:shd w:val="clear" w:color="auto" w:fill="auto"/>
            <w:hideMark/>
          </w:tcPr>
          <w:p w14:paraId="1FF418B0" w14:textId="3466B4FF" w:rsidR="003A68D1" w:rsidRPr="00944D9F" w:rsidRDefault="00535315" w:rsidP="003A68D1">
            <w:pPr>
              <w:spacing w:before="40" w:after="40"/>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no</w:t>
            </w:r>
          </w:p>
        </w:tc>
        <w:tc>
          <w:tcPr>
            <w:tcW w:w="666" w:type="dxa"/>
            <w:tcBorders>
              <w:top w:val="nil"/>
              <w:left w:val="nil"/>
              <w:bottom w:val="nil"/>
              <w:right w:val="nil"/>
            </w:tcBorders>
            <w:shd w:val="clear" w:color="auto" w:fill="auto"/>
            <w:hideMark/>
          </w:tcPr>
          <w:p w14:paraId="7263E57C" w14:textId="633A6976" w:rsidR="003A68D1" w:rsidRPr="00944D9F" w:rsidRDefault="00535315" w:rsidP="003A68D1">
            <w:pPr>
              <w:spacing w:before="40" w:after="40"/>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yes</w:t>
            </w:r>
          </w:p>
        </w:tc>
        <w:tc>
          <w:tcPr>
            <w:tcW w:w="665" w:type="dxa"/>
            <w:tcBorders>
              <w:top w:val="nil"/>
              <w:left w:val="nil"/>
              <w:bottom w:val="nil"/>
              <w:right w:val="nil"/>
            </w:tcBorders>
            <w:shd w:val="clear" w:color="auto" w:fill="auto"/>
            <w:hideMark/>
          </w:tcPr>
          <w:p w14:paraId="7D67C62C" w14:textId="52ECB101" w:rsidR="003A68D1" w:rsidRPr="00944D9F" w:rsidRDefault="00535315" w:rsidP="003A68D1">
            <w:pPr>
              <w:spacing w:before="40" w:after="40"/>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yes</w:t>
            </w:r>
          </w:p>
        </w:tc>
        <w:tc>
          <w:tcPr>
            <w:tcW w:w="666" w:type="dxa"/>
            <w:tcBorders>
              <w:top w:val="nil"/>
              <w:left w:val="nil"/>
              <w:bottom w:val="nil"/>
              <w:right w:val="nil"/>
            </w:tcBorders>
            <w:shd w:val="clear" w:color="auto" w:fill="auto"/>
            <w:hideMark/>
          </w:tcPr>
          <w:p w14:paraId="112A7734" w14:textId="5D4F44BC" w:rsidR="003A68D1" w:rsidRPr="00944D9F" w:rsidRDefault="00535315" w:rsidP="003A68D1">
            <w:pPr>
              <w:spacing w:before="40" w:after="40"/>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no</w:t>
            </w:r>
          </w:p>
        </w:tc>
        <w:tc>
          <w:tcPr>
            <w:tcW w:w="666" w:type="dxa"/>
            <w:tcBorders>
              <w:top w:val="nil"/>
              <w:left w:val="nil"/>
              <w:bottom w:val="nil"/>
              <w:right w:val="nil"/>
            </w:tcBorders>
            <w:shd w:val="clear" w:color="auto" w:fill="auto"/>
            <w:hideMark/>
          </w:tcPr>
          <w:p w14:paraId="252BCB0D" w14:textId="450CC42D" w:rsidR="003A68D1" w:rsidRPr="00944D9F" w:rsidRDefault="00535315" w:rsidP="003A68D1">
            <w:pPr>
              <w:spacing w:before="40" w:after="40"/>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yes</w:t>
            </w:r>
          </w:p>
        </w:tc>
      </w:tr>
      <w:tr w:rsidR="003A68D1" w:rsidRPr="00944D9F" w14:paraId="510D775F" w14:textId="77777777" w:rsidTr="003A68D1">
        <w:trPr>
          <w:trHeight w:val="284"/>
        </w:trPr>
        <w:tc>
          <w:tcPr>
            <w:tcW w:w="7088" w:type="dxa"/>
            <w:tcBorders>
              <w:top w:val="nil"/>
              <w:left w:val="nil"/>
              <w:bottom w:val="nil"/>
              <w:right w:val="nil"/>
            </w:tcBorders>
            <w:shd w:val="clear" w:color="auto" w:fill="auto"/>
            <w:hideMark/>
          </w:tcPr>
          <w:p w14:paraId="190F1BE1" w14:textId="77777777" w:rsidR="003A68D1" w:rsidRPr="005F7395" w:rsidRDefault="003A68D1" w:rsidP="003A68D1">
            <w:pPr>
              <w:spacing w:before="40" w:after="40"/>
              <w:rPr>
                <w:rFonts w:ascii="Trebuchet MS" w:eastAsia="Times New Roman" w:hAnsi="Trebuchet MS" w:cs="Times New Roman"/>
                <w:color w:val="000000"/>
                <w:sz w:val="18"/>
                <w:szCs w:val="18"/>
                <w:lang w:val="en-US" w:eastAsia="de-DE"/>
              </w:rPr>
            </w:pPr>
            <w:r w:rsidRPr="005F7395">
              <w:rPr>
                <w:rFonts w:ascii="Trebuchet MS" w:eastAsia="Times New Roman" w:hAnsi="Trebuchet MS" w:cs="Times New Roman"/>
                <w:color w:val="000000"/>
                <w:sz w:val="18"/>
                <w:szCs w:val="18"/>
                <w:lang w:val="en-US" w:eastAsia="de-DE"/>
              </w:rPr>
              <w:t>5. Where the participants recruited consecutively?</w:t>
            </w:r>
          </w:p>
        </w:tc>
        <w:tc>
          <w:tcPr>
            <w:tcW w:w="701" w:type="dxa"/>
            <w:tcBorders>
              <w:top w:val="nil"/>
              <w:left w:val="nil"/>
              <w:bottom w:val="nil"/>
              <w:right w:val="nil"/>
            </w:tcBorders>
            <w:shd w:val="clear" w:color="auto" w:fill="auto"/>
            <w:hideMark/>
          </w:tcPr>
          <w:p w14:paraId="73AD3A49" w14:textId="15CED10F" w:rsidR="003A68D1" w:rsidRPr="00944D9F" w:rsidRDefault="00535315" w:rsidP="003A68D1">
            <w:pPr>
              <w:spacing w:before="40" w:after="40"/>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yes</w:t>
            </w:r>
          </w:p>
        </w:tc>
        <w:tc>
          <w:tcPr>
            <w:tcW w:w="701" w:type="dxa"/>
            <w:tcBorders>
              <w:top w:val="nil"/>
              <w:left w:val="nil"/>
              <w:bottom w:val="nil"/>
              <w:right w:val="nil"/>
            </w:tcBorders>
            <w:shd w:val="clear" w:color="auto" w:fill="auto"/>
            <w:hideMark/>
          </w:tcPr>
          <w:p w14:paraId="57A20186" w14:textId="3A36F6B4" w:rsidR="003A68D1" w:rsidRPr="00944D9F" w:rsidRDefault="00535315" w:rsidP="003A68D1">
            <w:pPr>
              <w:spacing w:before="40" w:after="40"/>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yes</w:t>
            </w:r>
            <w:r w:rsidR="003A68D1" w:rsidRPr="00944D9F">
              <w:rPr>
                <w:rFonts w:ascii="Trebuchet MS" w:eastAsia="Times New Roman" w:hAnsi="Trebuchet MS" w:cs="Times New Roman"/>
                <w:color w:val="000000"/>
                <w:sz w:val="18"/>
                <w:szCs w:val="18"/>
                <w:lang w:eastAsia="de-DE"/>
              </w:rPr>
              <w:t xml:space="preserve"> </w:t>
            </w:r>
          </w:p>
        </w:tc>
        <w:tc>
          <w:tcPr>
            <w:tcW w:w="701" w:type="dxa"/>
            <w:tcBorders>
              <w:top w:val="nil"/>
              <w:left w:val="nil"/>
              <w:bottom w:val="nil"/>
              <w:right w:val="nil"/>
            </w:tcBorders>
            <w:shd w:val="clear" w:color="auto" w:fill="auto"/>
            <w:hideMark/>
          </w:tcPr>
          <w:p w14:paraId="7D214705" w14:textId="69A33174" w:rsidR="003A68D1" w:rsidRPr="00944D9F" w:rsidRDefault="00535315" w:rsidP="003A68D1">
            <w:pPr>
              <w:spacing w:before="40" w:after="40"/>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no</w:t>
            </w:r>
          </w:p>
        </w:tc>
        <w:tc>
          <w:tcPr>
            <w:tcW w:w="702" w:type="dxa"/>
            <w:tcBorders>
              <w:top w:val="nil"/>
              <w:left w:val="nil"/>
              <w:bottom w:val="nil"/>
              <w:right w:val="nil"/>
            </w:tcBorders>
            <w:shd w:val="clear" w:color="auto" w:fill="auto"/>
            <w:hideMark/>
          </w:tcPr>
          <w:p w14:paraId="00AE86C1" w14:textId="34AD15B8" w:rsidR="003A68D1" w:rsidRPr="00944D9F" w:rsidRDefault="00535315" w:rsidP="003A68D1">
            <w:pPr>
              <w:spacing w:before="40" w:after="40"/>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yes</w:t>
            </w:r>
          </w:p>
        </w:tc>
        <w:tc>
          <w:tcPr>
            <w:tcW w:w="880" w:type="dxa"/>
            <w:tcBorders>
              <w:top w:val="nil"/>
              <w:left w:val="nil"/>
              <w:bottom w:val="nil"/>
              <w:right w:val="nil"/>
            </w:tcBorders>
            <w:shd w:val="clear" w:color="auto" w:fill="auto"/>
            <w:hideMark/>
          </w:tcPr>
          <w:p w14:paraId="42743803" w14:textId="6F2700DE" w:rsidR="003A68D1" w:rsidRPr="00944D9F" w:rsidRDefault="00535315" w:rsidP="003A68D1">
            <w:pPr>
              <w:spacing w:before="40" w:after="40"/>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no</w:t>
            </w:r>
          </w:p>
        </w:tc>
        <w:tc>
          <w:tcPr>
            <w:tcW w:w="665" w:type="dxa"/>
            <w:tcBorders>
              <w:top w:val="nil"/>
              <w:left w:val="nil"/>
              <w:bottom w:val="nil"/>
              <w:right w:val="nil"/>
            </w:tcBorders>
            <w:shd w:val="clear" w:color="auto" w:fill="auto"/>
            <w:hideMark/>
          </w:tcPr>
          <w:p w14:paraId="7F9590C5" w14:textId="46593A5C" w:rsidR="003A68D1" w:rsidRPr="00944D9F" w:rsidRDefault="00535315" w:rsidP="003A68D1">
            <w:pPr>
              <w:spacing w:before="40" w:after="40"/>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yes</w:t>
            </w:r>
          </w:p>
        </w:tc>
        <w:tc>
          <w:tcPr>
            <w:tcW w:w="666" w:type="dxa"/>
            <w:tcBorders>
              <w:top w:val="nil"/>
              <w:left w:val="nil"/>
              <w:bottom w:val="nil"/>
              <w:right w:val="nil"/>
            </w:tcBorders>
            <w:shd w:val="clear" w:color="auto" w:fill="auto"/>
            <w:hideMark/>
          </w:tcPr>
          <w:p w14:paraId="27DFDE63" w14:textId="6820C30C" w:rsidR="003A68D1" w:rsidRPr="00944D9F" w:rsidRDefault="00535315" w:rsidP="003A68D1">
            <w:pPr>
              <w:spacing w:before="40" w:after="40"/>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no</w:t>
            </w:r>
          </w:p>
        </w:tc>
        <w:tc>
          <w:tcPr>
            <w:tcW w:w="665" w:type="dxa"/>
            <w:tcBorders>
              <w:top w:val="nil"/>
              <w:left w:val="nil"/>
              <w:bottom w:val="nil"/>
              <w:right w:val="nil"/>
            </w:tcBorders>
            <w:shd w:val="clear" w:color="auto" w:fill="auto"/>
            <w:hideMark/>
          </w:tcPr>
          <w:p w14:paraId="52634984" w14:textId="4BE78537" w:rsidR="003A68D1" w:rsidRPr="00944D9F" w:rsidRDefault="00535315" w:rsidP="003A68D1">
            <w:pPr>
              <w:spacing w:before="40" w:after="40"/>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no</w:t>
            </w:r>
          </w:p>
        </w:tc>
        <w:tc>
          <w:tcPr>
            <w:tcW w:w="666" w:type="dxa"/>
            <w:tcBorders>
              <w:top w:val="nil"/>
              <w:left w:val="nil"/>
              <w:bottom w:val="nil"/>
              <w:right w:val="nil"/>
            </w:tcBorders>
            <w:shd w:val="clear" w:color="auto" w:fill="auto"/>
            <w:hideMark/>
          </w:tcPr>
          <w:p w14:paraId="460826B8" w14:textId="0BEE715D" w:rsidR="003A68D1" w:rsidRPr="00944D9F" w:rsidRDefault="00535315" w:rsidP="003A68D1">
            <w:pPr>
              <w:spacing w:before="40" w:after="40"/>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no</w:t>
            </w:r>
          </w:p>
        </w:tc>
        <w:tc>
          <w:tcPr>
            <w:tcW w:w="666" w:type="dxa"/>
            <w:tcBorders>
              <w:top w:val="nil"/>
              <w:left w:val="nil"/>
              <w:bottom w:val="nil"/>
              <w:right w:val="nil"/>
            </w:tcBorders>
            <w:shd w:val="clear" w:color="auto" w:fill="auto"/>
            <w:hideMark/>
          </w:tcPr>
          <w:p w14:paraId="41C22B8C" w14:textId="557FC337" w:rsidR="003A68D1" w:rsidRPr="00944D9F" w:rsidRDefault="00535315" w:rsidP="003A68D1">
            <w:pPr>
              <w:spacing w:before="40" w:after="40"/>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yes</w:t>
            </w:r>
          </w:p>
        </w:tc>
      </w:tr>
      <w:tr w:rsidR="003A68D1" w:rsidRPr="00944D9F" w14:paraId="3200D099" w14:textId="77777777" w:rsidTr="003A68D1">
        <w:trPr>
          <w:trHeight w:val="284"/>
        </w:trPr>
        <w:tc>
          <w:tcPr>
            <w:tcW w:w="7088" w:type="dxa"/>
            <w:tcBorders>
              <w:top w:val="nil"/>
              <w:left w:val="nil"/>
              <w:bottom w:val="nil"/>
              <w:right w:val="nil"/>
            </w:tcBorders>
            <w:shd w:val="clear" w:color="auto" w:fill="auto"/>
            <w:hideMark/>
          </w:tcPr>
          <w:p w14:paraId="0CA9455E" w14:textId="77777777" w:rsidR="003A68D1" w:rsidRPr="005F7395" w:rsidRDefault="003A68D1" w:rsidP="003A68D1">
            <w:pPr>
              <w:spacing w:before="40" w:after="40"/>
              <w:rPr>
                <w:rFonts w:ascii="Trebuchet MS" w:eastAsia="Times New Roman" w:hAnsi="Trebuchet MS" w:cs="Times New Roman"/>
                <w:color w:val="000000"/>
                <w:sz w:val="18"/>
                <w:szCs w:val="18"/>
                <w:lang w:val="en-US" w:eastAsia="de-DE"/>
              </w:rPr>
            </w:pPr>
            <w:r w:rsidRPr="005F7395">
              <w:rPr>
                <w:rFonts w:ascii="Trebuchet MS" w:eastAsia="Times New Roman" w:hAnsi="Trebuchet MS" w:cs="Times New Roman"/>
                <w:color w:val="000000"/>
                <w:sz w:val="18"/>
                <w:szCs w:val="18"/>
                <w:lang w:val="en-US" w:eastAsia="de-DE"/>
              </w:rPr>
              <w:t>6. Did participants enter the study at a similar point in the disease?</w:t>
            </w:r>
          </w:p>
        </w:tc>
        <w:tc>
          <w:tcPr>
            <w:tcW w:w="701" w:type="dxa"/>
            <w:tcBorders>
              <w:top w:val="nil"/>
              <w:left w:val="nil"/>
              <w:bottom w:val="nil"/>
              <w:right w:val="nil"/>
            </w:tcBorders>
            <w:shd w:val="clear" w:color="auto" w:fill="auto"/>
            <w:hideMark/>
          </w:tcPr>
          <w:p w14:paraId="54D6D00F" w14:textId="77777777" w:rsidR="003A68D1" w:rsidRPr="00944D9F" w:rsidRDefault="003A68D1" w:rsidP="003A68D1">
            <w:pPr>
              <w:spacing w:before="40" w:after="40"/>
              <w:rPr>
                <w:rFonts w:ascii="Trebuchet MS" w:eastAsia="Times New Roman" w:hAnsi="Trebuchet MS" w:cs="Times New Roman"/>
                <w:color w:val="000000"/>
                <w:sz w:val="18"/>
                <w:szCs w:val="18"/>
                <w:lang w:eastAsia="de-DE"/>
              </w:rPr>
            </w:pPr>
            <w:r w:rsidRPr="00944D9F">
              <w:rPr>
                <w:rFonts w:ascii="Trebuchet MS" w:eastAsia="Times New Roman" w:hAnsi="Trebuchet MS" w:cs="Times New Roman"/>
                <w:color w:val="000000"/>
                <w:sz w:val="18"/>
                <w:szCs w:val="18"/>
                <w:lang w:eastAsia="de-DE"/>
              </w:rPr>
              <w:t>n. r.</w:t>
            </w:r>
          </w:p>
        </w:tc>
        <w:tc>
          <w:tcPr>
            <w:tcW w:w="701" w:type="dxa"/>
            <w:tcBorders>
              <w:top w:val="nil"/>
              <w:left w:val="nil"/>
              <w:bottom w:val="nil"/>
              <w:right w:val="nil"/>
            </w:tcBorders>
            <w:shd w:val="clear" w:color="auto" w:fill="auto"/>
            <w:hideMark/>
          </w:tcPr>
          <w:p w14:paraId="4FF8B008" w14:textId="77777777" w:rsidR="003A68D1" w:rsidRPr="00944D9F" w:rsidRDefault="003A68D1" w:rsidP="003A68D1">
            <w:pPr>
              <w:spacing w:before="40" w:after="40"/>
              <w:rPr>
                <w:rFonts w:ascii="Trebuchet MS" w:eastAsia="Times New Roman" w:hAnsi="Trebuchet MS" w:cs="Times New Roman"/>
                <w:color w:val="000000"/>
                <w:sz w:val="18"/>
                <w:szCs w:val="18"/>
                <w:lang w:eastAsia="de-DE"/>
              </w:rPr>
            </w:pPr>
            <w:r w:rsidRPr="00944D9F">
              <w:rPr>
                <w:rFonts w:ascii="Trebuchet MS" w:eastAsia="Times New Roman" w:hAnsi="Trebuchet MS" w:cs="Times New Roman"/>
                <w:color w:val="000000"/>
                <w:sz w:val="18"/>
                <w:szCs w:val="18"/>
                <w:lang w:eastAsia="de-DE"/>
              </w:rPr>
              <w:t>n. r.</w:t>
            </w:r>
          </w:p>
        </w:tc>
        <w:tc>
          <w:tcPr>
            <w:tcW w:w="701" w:type="dxa"/>
            <w:tcBorders>
              <w:top w:val="nil"/>
              <w:left w:val="nil"/>
              <w:bottom w:val="nil"/>
              <w:right w:val="nil"/>
            </w:tcBorders>
            <w:shd w:val="clear" w:color="auto" w:fill="auto"/>
            <w:hideMark/>
          </w:tcPr>
          <w:p w14:paraId="128601EB" w14:textId="77777777" w:rsidR="003A68D1" w:rsidRPr="00944D9F" w:rsidRDefault="003A68D1" w:rsidP="003A68D1">
            <w:pPr>
              <w:spacing w:before="40" w:after="40"/>
              <w:rPr>
                <w:rFonts w:ascii="Trebuchet MS" w:eastAsia="Times New Roman" w:hAnsi="Trebuchet MS" w:cs="Times New Roman"/>
                <w:color w:val="000000"/>
                <w:sz w:val="18"/>
                <w:szCs w:val="18"/>
                <w:lang w:eastAsia="de-DE"/>
              </w:rPr>
            </w:pPr>
            <w:r w:rsidRPr="00944D9F">
              <w:rPr>
                <w:rFonts w:ascii="Trebuchet MS" w:eastAsia="Times New Roman" w:hAnsi="Trebuchet MS" w:cs="Times New Roman"/>
                <w:color w:val="000000"/>
                <w:sz w:val="18"/>
                <w:szCs w:val="18"/>
                <w:lang w:eastAsia="de-DE"/>
              </w:rPr>
              <w:t>n. r.</w:t>
            </w:r>
          </w:p>
        </w:tc>
        <w:tc>
          <w:tcPr>
            <w:tcW w:w="702" w:type="dxa"/>
            <w:tcBorders>
              <w:top w:val="nil"/>
              <w:left w:val="nil"/>
              <w:bottom w:val="nil"/>
              <w:right w:val="nil"/>
            </w:tcBorders>
            <w:shd w:val="clear" w:color="auto" w:fill="auto"/>
            <w:hideMark/>
          </w:tcPr>
          <w:p w14:paraId="3A045423" w14:textId="77777777" w:rsidR="003A68D1" w:rsidRPr="00944D9F" w:rsidRDefault="003A68D1" w:rsidP="003A68D1">
            <w:pPr>
              <w:spacing w:before="40" w:after="40"/>
              <w:rPr>
                <w:rFonts w:ascii="Trebuchet MS" w:eastAsia="Times New Roman" w:hAnsi="Trebuchet MS" w:cs="Times New Roman"/>
                <w:color w:val="000000"/>
                <w:sz w:val="18"/>
                <w:szCs w:val="18"/>
                <w:lang w:eastAsia="de-DE"/>
              </w:rPr>
            </w:pPr>
            <w:r w:rsidRPr="00944D9F">
              <w:rPr>
                <w:rFonts w:ascii="Trebuchet MS" w:eastAsia="Times New Roman" w:hAnsi="Trebuchet MS" w:cs="Times New Roman"/>
                <w:color w:val="000000"/>
                <w:sz w:val="18"/>
                <w:szCs w:val="18"/>
                <w:lang w:eastAsia="de-DE"/>
              </w:rPr>
              <w:t>n. r.</w:t>
            </w:r>
          </w:p>
        </w:tc>
        <w:tc>
          <w:tcPr>
            <w:tcW w:w="880" w:type="dxa"/>
            <w:tcBorders>
              <w:top w:val="nil"/>
              <w:left w:val="nil"/>
              <w:bottom w:val="nil"/>
              <w:right w:val="nil"/>
            </w:tcBorders>
            <w:shd w:val="clear" w:color="auto" w:fill="auto"/>
            <w:hideMark/>
          </w:tcPr>
          <w:p w14:paraId="531C8C4B" w14:textId="77777777" w:rsidR="003A68D1" w:rsidRPr="00944D9F" w:rsidRDefault="003A68D1" w:rsidP="003A68D1">
            <w:pPr>
              <w:spacing w:before="40" w:after="40"/>
              <w:rPr>
                <w:rFonts w:ascii="Trebuchet MS" w:eastAsia="Times New Roman" w:hAnsi="Trebuchet MS" w:cs="Times New Roman"/>
                <w:color w:val="000000"/>
                <w:sz w:val="18"/>
                <w:szCs w:val="18"/>
                <w:lang w:eastAsia="de-DE"/>
              </w:rPr>
            </w:pPr>
            <w:r w:rsidRPr="00944D9F">
              <w:rPr>
                <w:rFonts w:ascii="Trebuchet MS" w:eastAsia="Times New Roman" w:hAnsi="Trebuchet MS" w:cs="Times New Roman"/>
                <w:color w:val="000000"/>
                <w:sz w:val="18"/>
                <w:szCs w:val="18"/>
                <w:lang w:eastAsia="de-DE"/>
              </w:rPr>
              <w:t>n. r.</w:t>
            </w:r>
          </w:p>
        </w:tc>
        <w:tc>
          <w:tcPr>
            <w:tcW w:w="665" w:type="dxa"/>
            <w:tcBorders>
              <w:top w:val="nil"/>
              <w:left w:val="nil"/>
              <w:bottom w:val="nil"/>
              <w:right w:val="nil"/>
            </w:tcBorders>
            <w:shd w:val="clear" w:color="auto" w:fill="auto"/>
            <w:hideMark/>
          </w:tcPr>
          <w:p w14:paraId="093F0153" w14:textId="77777777" w:rsidR="003A68D1" w:rsidRPr="00944D9F" w:rsidRDefault="003A68D1" w:rsidP="003A68D1">
            <w:pPr>
              <w:spacing w:before="40" w:after="40"/>
              <w:rPr>
                <w:rFonts w:ascii="Trebuchet MS" w:eastAsia="Times New Roman" w:hAnsi="Trebuchet MS" w:cs="Times New Roman"/>
                <w:color w:val="000000"/>
                <w:sz w:val="18"/>
                <w:szCs w:val="18"/>
                <w:lang w:eastAsia="de-DE"/>
              </w:rPr>
            </w:pPr>
            <w:r w:rsidRPr="00944D9F">
              <w:rPr>
                <w:rFonts w:ascii="Trebuchet MS" w:eastAsia="Times New Roman" w:hAnsi="Trebuchet MS" w:cs="Times New Roman"/>
                <w:color w:val="000000"/>
                <w:sz w:val="18"/>
                <w:szCs w:val="18"/>
                <w:lang w:eastAsia="de-DE"/>
              </w:rPr>
              <w:t>n. r.</w:t>
            </w:r>
          </w:p>
        </w:tc>
        <w:tc>
          <w:tcPr>
            <w:tcW w:w="666" w:type="dxa"/>
            <w:tcBorders>
              <w:top w:val="nil"/>
              <w:left w:val="nil"/>
              <w:bottom w:val="nil"/>
              <w:right w:val="nil"/>
            </w:tcBorders>
            <w:shd w:val="clear" w:color="auto" w:fill="auto"/>
            <w:hideMark/>
          </w:tcPr>
          <w:p w14:paraId="51228C17" w14:textId="77777777" w:rsidR="003A68D1" w:rsidRPr="00944D9F" w:rsidRDefault="003A68D1" w:rsidP="003A68D1">
            <w:pPr>
              <w:spacing w:before="40" w:after="40"/>
              <w:rPr>
                <w:rFonts w:ascii="Trebuchet MS" w:eastAsia="Times New Roman" w:hAnsi="Trebuchet MS" w:cs="Times New Roman"/>
                <w:color w:val="000000"/>
                <w:sz w:val="18"/>
                <w:szCs w:val="18"/>
                <w:lang w:eastAsia="de-DE"/>
              </w:rPr>
            </w:pPr>
            <w:r w:rsidRPr="00944D9F">
              <w:rPr>
                <w:rFonts w:ascii="Trebuchet MS" w:eastAsia="Times New Roman" w:hAnsi="Trebuchet MS" w:cs="Times New Roman"/>
                <w:color w:val="000000"/>
                <w:sz w:val="18"/>
                <w:szCs w:val="18"/>
                <w:lang w:eastAsia="de-DE"/>
              </w:rPr>
              <w:t>n. r.</w:t>
            </w:r>
          </w:p>
        </w:tc>
        <w:tc>
          <w:tcPr>
            <w:tcW w:w="665" w:type="dxa"/>
            <w:tcBorders>
              <w:top w:val="nil"/>
              <w:left w:val="nil"/>
              <w:bottom w:val="nil"/>
              <w:right w:val="nil"/>
            </w:tcBorders>
            <w:shd w:val="clear" w:color="auto" w:fill="auto"/>
            <w:hideMark/>
          </w:tcPr>
          <w:p w14:paraId="35653E60" w14:textId="77777777" w:rsidR="003A68D1" w:rsidRPr="00944D9F" w:rsidRDefault="003A68D1" w:rsidP="003A68D1">
            <w:pPr>
              <w:spacing w:before="40" w:after="40"/>
              <w:rPr>
                <w:rFonts w:ascii="Trebuchet MS" w:eastAsia="Times New Roman" w:hAnsi="Trebuchet MS" w:cs="Times New Roman"/>
                <w:color w:val="000000"/>
                <w:sz w:val="18"/>
                <w:szCs w:val="18"/>
                <w:lang w:eastAsia="de-DE"/>
              </w:rPr>
            </w:pPr>
            <w:r w:rsidRPr="00944D9F">
              <w:rPr>
                <w:rFonts w:ascii="Trebuchet MS" w:eastAsia="Times New Roman" w:hAnsi="Trebuchet MS" w:cs="Times New Roman"/>
                <w:color w:val="000000"/>
                <w:sz w:val="18"/>
                <w:szCs w:val="18"/>
                <w:lang w:eastAsia="de-DE"/>
              </w:rPr>
              <w:t>n. r.</w:t>
            </w:r>
          </w:p>
        </w:tc>
        <w:tc>
          <w:tcPr>
            <w:tcW w:w="666" w:type="dxa"/>
            <w:tcBorders>
              <w:top w:val="nil"/>
              <w:left w:val="nil"/>
              <w:bottom w:val="nil"/>
              <w:right w:val="nil"/>
            </w:tcBorders>
            <w:shd w:val="clear" w:color="auto" w:fill="auto"/>
            <w:hideMark/>
          </w:tcPr>
          <w:p w14:paraId="0816B18F" w14:textId="77777777" w:rsidR="003A68D1" w:rsidRPr="00944D9F" w:rsidRDefault="003A68D1" w:rsidP="003A68D1">
            <w:pPr>
              <w:spacing w:before="40" w:after="40"/>
              <w:rPr>
                <w:rFonts w:ascii="Trebuchet MS" w:eastAsia="Times New Roman" w:hAnsi="Trebuchet MS" w:cs="Times New Roman"/>
                <w:color w:val="000000"/>
                <w:sz w:val="18"/>
                <w:szCs w:val="18"/>
                <w:lang w:eastAsia="de-DE"/>
              </w:rPr>
            </w:pPr>
            <w:r w:rsidRPr="00944D9F">
              <w:rPr>
                <w:rFonts w:ascii="Trebuchet MS" w:eastAsia="Times New Roman" w:hAnsi="Trebuchet MS" w:cs="Times New Roman"/>
                <w:color w:val="000000"/>
                <w:sz w:val="18"/>
                <w:szCs w:val="18"/>
                <w:lang w:eastAsia="de-DE"/>
              </w:rPr>
              <w:t>n. r.</w:t>
            </w:r>
          </w:p>
        </w:tc>
        <w:tc>
          <w:tcPr>
            <w:tcW w:w="666" w:type="dxa"/>
            <w:tcBorders>
              <w:top w:val="nil"/>
              <w:left w:val="nil"/>
              <w:bottom w:val="nil"/>
              <w:right w:val="nil"/>
            </w:tcBorders>
            <w:shd w:val="clear" w:color="auto" w:fill="auto"/>
            <w:hideMark/>
          </w:tcPr>
          <w:p w14:paraId="69A675C4" w14:textId="77777777" w:rsidR="003A68D1" w:rsidRPr="00944D9F" w:rsidRDefault="003A68D1" w:rsidP="003A68D1">
            <w:pPr>
              <w:spacing w:before="40" w:after="40"/>
              <w:rPr>
                <w:rFonts w:ascii="Trebuchet MS" w:eastAsia="Times New Roman" w:hAnsi="Trebuchet MS" w:cs="Times New Roman"/>
                <w:color w:val="000000"/>
                <w:sz w:val="18"/>
                <w:szCs w:val="18"/>
                <w:lang w:eastAsia="de-DE"/>
              </w:rPr>
            </w:pPr>
            <w:r w:rsidRPr="00944D9F">
              <w:rPr>
                <w:rFonts w:ascii="Trebuchet MS" w:eastAsia="Times New Roman" w:hAnsi="Trebuchet MS" w:cs="Times New Roman"/>
                <w:color w:val="000000"/>
                <w:sz w:val="18"/>
                <w:szCs w:val="18"/>
                <w:lang w:eastAsia="de-DE"/>
              </w:rPr>
              <w:t>n. r.</w:t>
            </w:r>
          </w:p>
        </w:tc>
      </w:tr>
      <w:tr w:rsidR="003A68D1" w:rsidRPr="00944D9F" w14:paraId="1F300E79" w14:textId="77777777" w:rsidTr="003A68D1">
        <w:trPr>
          <w:trHeight w:val="284"/>
        </w:trPr>
        <w:tc>
          <w:tcPr>
            <w:tcW w:w="7088" w:type="dxa"/>
            <w:tcBorders>
              <w:top w:val="nil"/>
              <w:left w:val="nil"/>
              <w:bottom w:val="nil"/>
              <w:right w:val="nil"/>
            </w:tcBorders>
            <w:shd w:val="clear" w:color="auto" w:fill="auto"/>
            <w:hideMark/>
          </w:tcPr>
          <w:p w14:paraId="644F42BD" w14:textId="77777777" w:rsidR="003A68D1" w:rsidRPr="005F7395" w:rsidRDefault="003A68D1" w:rsidP="003A68D1">
            <w:pPr>
              <w:spacing w:before="40" w:after="40"/>
              <w:rPr>
                <w:rFonts w:ascii="Trebuchet MS" w:eastAsia="Times New Roman" w:hAnsi="Trebuchet MS" w:cs="Times New Roman"/>
                <w:color w:val="000000"/>
                <w:sz w:val="18"/>
                <w:szCs w:val="18"/>
                <w:lang w:val="en-US" w:eastAsia="de-DE"/>
              </w:rPr>
            </w:pPr>
            <w:r w:rsidRPr="005F7395">
              <w:rPr>
                <w:rFonts w:ascii="Trebuchet MS" w:eastAsia="Times New Roman" w:hAnsi="Trebuchet MS" w:cs="Times New Roman"/>
                <w:color w:val="000000"/>
                <w:sz w:val="18"/>
                <w:szCs w:val="18"/>
                <w:lang w:val="en-US" w:eastAsia="de-DE"/>
              </w:rPr>
              <w:t>7. Was the intervention clearly described in the study?</w:t>
            </w:r>
          </w:p>
        </w:tc>
        <w:tc>
          <w:tcPr>
            <w:tcW w:w="701" w:type="dxa"/>
            <w:tcBorders>
              <w:top w:val="nil"/>
              <w:left w:val="nil"/>
              <w:bottom w:val="nil"/>
              <w:right w:val="nil"/>
            </w:tcBorders>
            <w:shd w:val="clear" w:color="auto" w:fill="auto"/>
            <w:hideMark/>
          </w:tcPr>
          <w:p w14:paraId="4FC03F99" w14:textId="21710B4B" w:rsidR="003A68D1" w:rsidRPr="00944D9F" w:rsidRDefault="00535315" w:rsidP="003A68D1">
            <w:pPr>
              <w:spacing w:before="40" w:after="40"/>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no</w:t>
            </w:r>
          </w:p>
        </w:tc>
        <w:tc>
          <w:tcPr>
            <w:tcW w:w="701" w:type="dxa"/>
            <w:tcBorders>
              <w:top w:val="nil"/>
              <w:left w:val="nil"/>
              <w:bottom w:val="nil"/>
              <w:right w:val="nil"/>
            </w:tcBorders>
            <w:shd w:val="clear" w:color="auto" w:fill="auto"/>
            <w:hideMark/>
          </w:tcPr>
          <w:p w14:paraId="1D54C2DA" w14:textId="08CB0ED2" w:rsidR="003A68D1" w:rsidRPr="00944D9F" w:rsidRDefault="00535315" w:rsidP="003A68D1">
            <w:pPr>
              <w:spacing w:before="40" w:after="40"/>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no</w:t>
            </w:r>
          </w:p>
        </w:tc>
        <w:tc>
          <w:tcPr>
            <w:tcW w:w="701" w:type="dxa"/>
            <w:tcBorders>
              <w:top w:val="nil"/>
              <w:left w:val="nil"/>
              <w:bottom w:val="nil"/>
              <w:right w:val="nil"/>
            </w:tcBorders>
            <w:shd w:val="clear" w:color="auto" w:fill="auto"/>
            <w:hideMark/>
          </w:tcPr>
          <w:p w14:paraId="57C3D8BF" w14:textId="71044835" w:rsidR="003A68D1" w:rsidRPr="00944D9F" w:rsidRDefault="00535315" w:rsidP="003A68D1">
            <w:pPr>
              <w:spacing w:before="40" w:after="40"/>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no</w:t>
            </w:r>
          </w:p>
        </w:tc>
        <w:tc>
          <w:tcPr>
            <w:tcW w:w="702" w:type="dxa"/>
            <w:tcBorders>
              <w:top w:val="nil"/>
              <w:left w:val="nil"/>
              <w:bottom w:val="nil"/>
              <w:right w:val="nil"/>
            </w:tcBorders>
            <w:shd w:val="clear" w:color="auto" w:fill="auto"/>
            <w:hideMark/>
          </w:tcPr>
          <w:p w14:paraId="0F5EF008" w14:textId="4C5302C1" w:rsidR="003A68D1" w:rsidRPr="00944D9F" w:rsidRDefault="00535315" w:rsidP="003A68D1">
            <w:pPr>
              <w:spacing w:before="40" w:after="40"/>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yes</w:t>
            </w:r>
          </w:p>
        </w:tc>
        <w:tc>
          <w:tcPr>
            <w:tcW w:w="880" w:type="dxa"/>
            <w:tcBorders>
              <w:top w:val="nil"/>
              <w:left w:val="nil"/>
              <w:bottom w:val="nil"/>
              <w:right w:val="nil"/>
            </w:tcBorders>
            <w:shd w:val="clear" w:color="auto" w:fill="auto"/>
            <w:hideMark/>
          </w:tcPr>
          <w:p w14:paraId="482B11D0" w14:textId="279D765D" w:rsidR="003A68D1" w:rsidRPr="00944D9F" w:rsidRDefault="00535315" w:rsidP="003A68D1">
            <w:pPr>
              <w:spacing w:before="40" w:after="40"/>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yes</w:t>
            </w:r>
          </w:p>
        </w:tc>
        <w:tc>
          <w:tcPr>
            <w:tcW w:w="665" w:type="dxa"/>
            <w:tcBorders>
              <w:top w:val="nil"/>
              <w:left w:val="nil"/>
              <w:bottom w:val="nil"/>
              <w:right w:val="nil"/>
            </w:tcBorders>
            <w:shd w:val="clear" w:color="auto" w:fill="auto"/>
            <w:hideMark/>
          </w:tcPr>
          <w:p w14:paraId="3757272A" w14:textId="5ED295DD" w:rsidR="003A68D1" w:rsidRPr="00944D9F" w:rsidRDefault="00535315" w:rsidP="003A68D1">
            <w:pPr>
              <w:spacing w:before="40" w:after="40"/>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no</w:t>
            </w:r>
          </w:p>
        </w:tc>
        <w:tc>
          <w:tcPr>
            <w:tcW w:w="666" w:type="dxa"/>
            <w:tcBorders>
              <w:top w:val="nil"/>
              <w:left w:val="nil"/>
              <w:bottom w:val="nil"/>
              <w:right w:val="nil"/>
            </w:tcBorders>
            <w:shd w:val="clear" w:color="auto" w:fill="auto"/>
            <w:hideMark/>
          </w:tcPr>
          <w:p w14:paraId="25863E7E" w14:textId="4FCC3572" w:rsidR="003A68D1" w:rsidRPr="00944D9F" w:rsidRDefault="00535315" w:rsidP="003A68D1">
            <w:pPr>
              <w:spacing w:before="40" w:after="40"/>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no</w:t>
            </w:r>
          </w:p>
        </w:tc>
        <w:tc>
          <w:tcPr>
            <w:tcW w:w="665" w:type="dxa"/>
            <w:tcBorders>
              <w:top w:val="nil"/>
              <w:left w:val="nil"/>
              <w:bottom w:val="nil"/>
              <w:right w:val="nil"/>
            </w:tcBorders>
            <w:shd w:val="clear" w:color="auto" w:fill="auto"/>
            <w:hideMark/>
          </w:tcPr>
          <w:p w14:paraId="2A181F26" w14:textId="682B4169" w:rsidR="003A68D1" w:rsidRPr="00944D9F" w:rsidRDefault="00535315" w:rsidP="003A68D1">
            <w:pPr>
              <w:spacing w:before="40" w:after="40"/>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no</w:t>
            </w:r>
          </w:p>
        </w:tc>
        <w:tc>
          <w:tcPr>
            <w:tcW w:w="666" w:type="dxa"/>
            <w:tcBorders>
              <w:top w:val="nil"/>
              <w:left w:val="nil"/>
              <w:bottom w:val="nil"/>
              <w:right w:val="nil"/>
            </w:tcBorders>
            <w:shd w:val="clear" w:color="auto" w:fill="auto"/>
            <w:hideMark/>
          </w:tcPr>
          <w:p w14:paraId="7A6FB132" w14:textId="5E7941AB" w:rsidR="003A68D1" w:rsidRPr="00944D9F" w:rsidRDefault="00535315" w:rsidP="003A68D1">
            <w:pPr>
              <w:spacing w:before="40" w:after="40"/>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no</w:t>
            </w:r>
          </w:p>
        </w:tc>
        <w:tc>
          <w:tcPr>
            <w:tcW w:w="666" w:type="dxa"/>
            <w:tcBorders>
              <w:top w:val="nil"/>
              <w:left w:val="nil"/>
              <w:bottom w:val="nil"/>
              <w:right w:val="nil"/>
            </w:tcBorders>
            <w:shd w:val="clear" w:color="auto" w:fill="auto"/>
            <w:hideMark/>
          </w:tcPr>
          <w:p w14:paraId="29EDB471" w14:textId="6CD925DE" w:rsidR="003A68D1" w:rsidRPr="00944D9F" w:rsidRDefault="00535315" w:rsidP="003A68D1">
            <w:pPr>
              <w:spacing w:before="40" w:after="40"/>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no</w:t>
            </w:r>
          </w:p>
        </w:tc>
      </w:tr>
      <w:tr w:rsidR="003A68D1" w:rsidRPr="00944D9F" w14:paraId="4096DEA7" w14:textId="77777777" w:rsidTr="003A68D1">
        <w:trPr>
          <w:trHeight w:val="284"/>
        </w:trPr>
        <w:tc>
          <w:tcPr>
            <w:tcW w:w="7088" w:type="dxa"/>
            <w:tcBorders>
              <w:top w:val="nil"/>
              <w:left w:val="nil"/>
              <w:bottom w:val="nil"/>
              <w:right w:val="nil"/>
            </w:tcBorders>
            <w:shd w:val="clear" w:color="auto" w:fill="auto"/>
            <w:hideMark/>
          </w:tcPr>
          <w:p w14:paraId="11A7ED02" w14:textId="77777777" w:rsidR="003A68D1" w:rsidRPr="005F7395" w:rsidRDefault="003A68D1" w:rsidP="003A68D1">
            <w:pPr>
              <w:spacing w:before="40" w:after="40"/>
              <w:rPr>
                <w:rFonts w:ascii="Trebuchet MS" w:eastAsia="Times New Roman" w:hAnsi="Trebuchet MS" w:cs="Times New Roman"/>
                <w:color w:val="000000"/>
                <w:sz w:val="18"/>
                <w:szCs w:val="18"/>
                <w:lang w:val="en-US" w:eastAsia="de-DE"/>
              </w:rPr>
            </w:pPr>
            <w:r w:rsidRPr="005F7395">
              <w:rPr>
                <w:rFonts w:ascii="Trebuchet MS" w:eastAsia="Times New Roman" w:hAnsi="Trebuchet MS" w:cs="Times New Roman"/>
                <w:color w:val="000000"/>
                <w:sz w:val="18"/>
                <w:szCs w:val="18"/>
                <w:lang w:val="en-US" w:eastAsia="de-DE"/>
              </w:rPr>
              <w:t>8. Were additional interventions (co-interventions) clearly reported in the study?</w:t>
            </w:r>
          </w:p>
        </w:tc>
        <w:tc>
          <w:tcPr>
            <w:tcW w:w="701" w:type="dxa"/>
            <w:tcBorders>
              <w:top w:val="nil"/>
              <w:left w:val="nil"/>
              <w:bottom w:val="nil"/>
              <w:right w:val="nil"/>
            </w:tcBorders>
            <w:shd w:val="clear" w:color="auto" w:fill="auto"/>
            <w:hideMark/>
          </w:tcPr>
          <w:p w14:paraId="723C3047" w14:textId="618EB34D" w:rsidR="003A68D1" w:rsidRPr="00944D9F" w:rsidRDefault="00535315" w:rsidP="003A68D1">
            <w:pPr>
              <w:spacing w:before="40" w:after="40"/>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yes</w:t>
            </w:r>
          </w:p>
        </w:tc>
        <w:tc>
          <w:tcPr>
            <w:tcW w:w="701" w:type="dxa"/>
            <w:tcBorders>
              <w:top w:val="nil"/>
              <w:left w:val="nil"/>
              <w:bottom w:val="nil"/>
              <w:right w:val="nil"/>
            </w:tcBorders>
            <w:shd w:val="clear" w:color="auto" w:fill="auto"/>
            <w:hideMark/>
          </w:tcPr>
          <w:p w14:paraId="0A1509BC" w14:textId="3A818257" w:rsidR="003A68D1" w:rsidRPr="00944D9F" w:rsidRDefault="00535315" w:rsidP="003A68D1">
            <w:pPr>
              <w:spacing w:before="40" w:after="40"/>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no</w:t>
            </w:r>
          </w:p>
        </w:tc>
        <w:tc>
          <w:tcPr>
            <w:tcW w:w="701" w:type="dxa"/>
            <w:tcBorders>
              <w:top w:val="nil"/>
              <w:left w:val="nil"/>
              <w:bottom w:val="nil"/>
              <w:right w:val="nil"/>
            </w:tcBorders>
            <w:shd w:val="clear" w:color="auto" w:fill="auto"/>
            <w:hideMark/>
          </w:tcPr>
          <w:p w14:paraId="6423212D" w14:textId="157216A1" w:rsidR="003A68D1" w:rsidRPr="00944D9F" w:rsidRDefault="00535315" w:rsidP="003A68D1">
            <w:pPr>
              <w:spacing w:before="40" w:after="40"/>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no</w:t>
            </w:r>
          </w:p>
        </w:tc>
        <w:tc>
          <w:tcPr>
            <w:tcW w:w="702" w:type="dxa"/>
            <w:tcBorders>
              <w:top w:val="nil"/>
              <w:left w:val="nil"/>
              <w:bottom w:val="nil"/>
              <w:right w:val="nil"/>
            </w:tcBorders>
            <w:shd w:val="clear" w:color="auto" w:fill="auto"/>
            <w:hideMark/>
          </w:tcPr>
          <w:p w14:paraId="32BC97CF" w14:textId="54DADBDB" w:rsidR="003A68D1" w:rsidRPr="00944D9F" w:rsidRDefault="00535315" w:rsidP="003A68D1">
            <w:pPr>
              <w:spacing w:before="40" w:after="40"/>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no</w:t>
            </w:r>
          </w:p>
        </w:tc>
        <w:tc>
          <w:tcPr>
            <w:tcW w:w="880" w:type="dxa"/>
            <w:tcBorders>
              <w:top w:val="nil"/>
              <w:left w:val="nil"/>
              <w:bottom w:val="nil"/>
              <w:right w:val="nil"/>
            </w:tcBorders>
            <w:shd w:val="clear" w:color="auto" w:fill="auto"/>
            <w:hideMark/>
          </w:tcPr>
          <w:p w14:paraId="0818BF96" w14:textId="6B313154" w:rsidR="003A68D1" w:rsidRPr="00944D9F" w:rsidRDefault="00535315" w:rsidP="003A68D1">
            <w:pPr>
              <w:spacing w:before="40" w:after="40"/>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no</w:t>
            </w:r>
          </w:p>
        </w:tc>
        <w:tc>
          <w:tcPr>
            <w:tcW w:w="665" w:type="dxa"/>
            <w:tcBorders>
              <w:top w:val="nil"/>
              <w:left w:val="nil"/>
              <w:bottom w:val="nil"/>
              <w:right w:val="nil"/>
            </w:tcBorders>
            <w:shd w:val="clear" w:color="auto" w:fill="auto"/>
            <w:hideMark/>
          </w:tcPr>
          <w:p w14:paraId="387A99BC" w14:textId="593E5C60" w:rsidR="003A68D1" w:rsidRPr="00944D9F" w:rsidRDefault="00535315" w:rsidP="003A68D1">
            <w:pPr>
              <w:spacing w:before="40" w:after="40"/>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no</w:t>
            </w:r>
          </w:p>
        </w:tc>
        <w:tc>
          <w:tcPr>
            <w:tcW w:w="666" w:type="dxa"/>
            <w:tcBorders>
              <w:top w:val="nil"/>
              <w:left w:val="nil"/>
              <w:bottom w:val="nil"/>
              <w:right w:val="nil"/>
            </w:tcBorders>
            <w:shd w:val="clear" w:color="auto" w:fill="auto"/>
            <w:hideMark/>
          </w:tcPr>
          <w:p w14:paraId="52689CA2" w14:textId="486AA844" w:rsidR="003A68D1" w:rsidRPr="00944D9F" w:rsidRDefault="00535315" w:rsidP="003A68D1">
            <w:pPr>
              <w:spacing w:before="40" w:after="40"/>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yes</w:t>
            </w:r>
          </w:p>
        </w:tc>
        <w:tc>
          <w:tcPr>
            <w:tcW w:w="665" w:type="dxa"/>
            <w:tcBorders>
              <w:top w:val="nil"/>
              <w:left w:val="nil"/>
              <w:bottom w:val="nil"/>
              <w:right w:val="nil"/>
            </w:tcBorders>
            <w:shd w:val="clear" w:color="auto" w:fill="auto"/>
            <w:hideMark/>
          </w:tcPr>
          <w:p w14:paraId="124DDCCE" w14:textId="3EC606EE" w:rsidR="003A68D1" w:rsidRPr="00944D9F" w:rsidRDefault="00535315" w:rsidP="003A68D1">
            <w:pPr>
              <w:spacing w:before="40" w:after="40"/>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yes</w:t>
            </w:r>
          </w:p>
        </w:tc>
        <w:tc>
          <w:tcPr>
            <w:tcW w:w="666" w:type="dxa"/>
            <w:tcBorders>
              <w:top w:val="nil"/>
              <w:left w:val="nil"/>
              <w:bottom w:val="nil"/>
              <w:right w:val="nil"/>
            </w:tcBorders>
            <w:shd w:val="clear" w:color="auto" w:fill="auto"/>
            <w:hideMark/>
          </w:tcPr>
          <w:p w14:paraId="501C782B" w14:textId="4E04A437" w:rsidR="003A68D1" w:rsidRPr="00944D9F" w:rsidRDefault="00535315" w:rsidP="003A68D1">
            <w:pPr>
              <w:spacing w:before="40" w:after="40"/>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yes</w:t>
            </w:r>
          </w:p>
        </w:tc>
        <w:tc>
          <w:tcPr>
            <w:tcW w:w="666" w:type="dxa"/>
            <w:tcBorders>
              <w:top w:val="nil"/>
              <w:left w:val="nil"/>
              <w:bottom w:val="nil"/>
              <w:right w:val="nil"/>
            </w:tcBorders>
            <w:shd w:val="clear" w:color="auto" w:fill="auto"/>
            <w:hideMark/>
          </w:tcPr>
          <w:p w14:paraId="6F3ADF56" w14:textId="231C9DF6" w:rsidR="003A68D1" w:rsidRPr="00944D9F" w:rsidRDefault="00535315" w:rsidP="003A68D1">
            <w:pPr>
              <w:spacing w:before="40" w:after="40"/>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no</w:t>
            </w:r>
          </w:p>
        </w:tc>
      </w:tr>
      <w:tr w:rsidR="003A68D1" w:rsidRPr="00944D9F" w14:paraId="2C6795D5" w14:textId="77777777" w:rsidTr="003A68D1">
        <w:trPr>
          <w:trHeight w:val="284"/>
        </w:trPr>
        <w:tc>
          <w:tcPr>
            <w:tcW w:w="7088" w:type="dxa"/>
            <w:tcBorders>
              <w:top w:val="nil"/>
              <w:left w:val="nil"/>
              <w:bottom w:val="nil"/>
              <w:right w:val="nil"/>
            </w:tcBorders>
            <w:shd w:val="clear" w:color="auto" w:fill="auto"/>
            <w:hideMark/>
          </w:tcPr>
          <w:p w14:paraId="76E8829C" w14:textId="77777777" w:rsidR="003A68D1" w:rsidRPr="005F7395" w:rsidRDefault="003A68D1" w:rsidP="003A68D1">
            <w:pPr>
              <w:spacing w:before="40" w:after="40"/>
              <w:rPr>
                <w:rFonts w:ascii="Trebuchet MS" w:eastAsia="Times New Roman" w:hAnsi="Trebuchet MS" w:cs="Times New Roman"/>
                <w:color w:val="000000"/>
                <w:sz w:val="18"/>
                <w:szCs w:val="18"/>
                <w:lang w:val="en-US" w:eastAsia="de-DE"/>
              </w:rPr>
            </w:pPr>
            <w:r w:rsidRPr="005F7395">
              <w:rPr>
                <w:rFonts w:ascii="Trebuchet MS" w:eastAsia="Times New Roman" w:hAnsi="Trebuchet MS" w:cs="Times New Roman"/>
                <w:color w:val="000000"/>
                <w:sz w:val="18"/>
                <w:szCs w:val="18"/>
                <w:lang w:val="en-US" w:eastAsia="de-DE"/>
              </w:rPr>
              <w:t>9. Are the outcome measures clearly defined in the introduction or methods section?</w:t>
            </w:r>
          </w:p>
        </w:tc>
        <w:tc>
          <w:tcPr>
            <w:tcW w:w="701" w:type="dxa"/>
            <w:tcBorders>
              <w:top w:val="nil"/>
              <w:left w:val="nil"/>
              <w:bottom w:val="nil"/>
              <w:right w:val="nil"/>
            </w:tcBorders>
            <w:shd w:val="clear" w:color="auto" w:fill="auto"/>
            <w:hideMark/>
          </w:tcPr>
          <w:p w14:paraId="50E7819F" w14:textId="1BE4A0E4" w:rsidR="003A68D1" w:rsidRPr="00944D9F" w:rsidRDefault="00535315" w:rsidP="003A68D1">
            <w:pPr>
              <w:spacing w:before="40" w:after="40"/>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yes</w:t>
            </w:r>
          </w:p>
        </w:tc>
        <w:tc>
          <w:tcPr>
            <w:tcW w:w="701" w:type="dxa"/>
            <w:tcBorders>
              <w:top w:val="nil"/>
              <w:left w:val="nil"/>
              <w:bottom w:val="nil"/>
              <w:right w:val="nil"/>
            </w:tcBorders>
            <w:shd w:val="clear" w:color="auto" w:fill="auto"/>
            <w:hideMark/>
          </w:tcPr>
          <w:p w14:paraId="5C64A0C7" w14:textId="2CFCF8FC" w:rsidR="003A68D1" w:rsidRPr="00944D9F" w:rsidRDefault="00535315" w:rsidP="003A68D1">
            <w:pPr>
              <w:spacing w:before="40" w:after="40"/>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no</w:t>
            </w:r>
          </w:p>
        </w:tc>
        <w:tc>
          <w:tcPr>
            <w:tcW w:w="701" w:type="dxa"/>
            <w:tcBorders>
              <w:top w:val="nil"/>
              <w:left w:val="nil"/>
              <w:bottom w:val="nil"/>
              <w:right w:val="nil"/>
            </w:tcBorders>
            <w:shd w:val="clear" w:color="auto" w:fill="auto"/>
            <w:hideMark/>
          </w:tcPr>
          <w:p w14:paraId="1B78E157" w14:textId="7FE8B130" w:rsidR="003A68D1" w:rsidRPr="00944D9F" w:rsidRDefault="00535315" w:rsidP="003A68D1">
            <w:pPr>
              <w:spacing w:before="40" w:after="40"/>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no</w:t>
            </w:r>
          </w:p>
        </w:tc>
        <w:tc>
          <w:tcPr>
            <w:tcW w:w="702" w:type="dxa"/>
            <w:tcBorders>
              <w:top w:val="nil"/>
              <w:left w:val="nil"/>
              <w:bottom w:val="nil"/>
              <w:right w:val="nil"/>
            </w:tcBorders>
            <w:shd w:val="clear" w:color="auto" w:fill="auto"/>
            <w:hideMark/>
          </w:tcPr>
          <w:p w14:paraId="0769816E" w14:textId="1CE26FE2" w:rsidR="003A68D1" w:rsidRPr="00944D9F" w:rsidRDefault="00535315" w:rsidP="003A68D1">
            <w:pPr>
              <w:spacing w:before="40" w:after="40"/>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yes</w:t>
            </w:r>
          </w:p>
        </w:tc>
        <w:tc>
          <w:tcPr>
            <w:tcW w:w="880" w:type="dxa"/>
            <w:tcBorders>
              <w:top w:val="nil"/>
              <w:left w:val="nil"/>
              <w:bottom w:val="nil"/>
              <w:right w:val="nil"/>
            </w:tcBorders>
            <w:shd w:val="clear" w:color="auto" w:fill="auto"/>
            <w:hideMark/>
          </w:tcPr>
          <w:p w14:paraId="7596FCA0" w14:textId="35EAE4E1" w:rsidR="003A68D1" w:rsidRPr="00944D9F" w:rsidRDefault="00535315" w:rsidP="003A68D1">
            <w:pPr>
              <w:spacing w:before="40" w:after="40"/>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yes</w:t>
            </w:r>
          </w:p>
        </w:tc>
        <w:tc>
          <w:tcPr>
            <w:tcW w:w="665" w:type="dxa"/>
            <w:tcBorders>
              <w:top w:val="nil"/>
              <w:left w:val="nil"/>
              <w:bottom w:val="nil"/>
              <w:right w:val="nil"/>
            </w:tcBorders>
            <w:shd w:val="clear" w:color="auto" w:fill="auto"/>
            <w:hideMark/>
          </w:tcPr>
          <w:p w14:paraId="3C6671A6" w14:textId="0F5B52EC" w:rsidR="003A68D1" w:rsidRPr="00944D9F" w:rsidRDefault="00535315" w:rsidP="003A68D1">
            <w:pPr>
              <w:spacing w:before="40" w:after="40"/>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no</w:t>
            </w:r>
          </w:p>
        </w:tc>
        <w:tc>
          <w:tcPr>
            <w:tcW w:w="666" w:type="dxa"/>
            <w:tcBorders>
              <w:top w:val="nil"/>
              <w:left w:val="nil"/>
              <w:bottom w:val="nil"/>
              <w:right w:val="nil"/>
            </w:tcBorders>
            <w:shd w:val="clear" w:color="auto" w:fill="auto"/>
            <w:hideMark/>
          </w:tcPr>
          <w:p w14:paraId="4122B9F5" w14:textId="3D88F0A4" w:rsidR="003A68D1" w:rsidRPr="00944D9F" w:rsidRDefault="00535315" w:rsidP="003A68D1">
            <w:pPr>
              <w:spacing w:before="40" w:after="40"/>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no</w:t>
            </w:r>
          </w:p>
        </w:tc>
        <w:tc>
          <w:tcPr>
            <w:tcW w:w="665" w:type="dxa"/>
            <w:tcBorders>
              <w:top w:val="nil"/>
              <w:left w:val="nil"/>
              <w:bottom w:val="nil"/>
              <w:right w:val="nil"/>
            </w:tcBorders>
            <w:shd w:val="clear" w:color="auto" w:fill="auto"/>
            <w:hideMark/>
          </w:tcPr>
          <w:p w14:paraId="6C44BEDF" w14:textId="4984934D" w:rsidR="003A68D1" w:rsidRPr="00944D9F" w:rsidRDefault="00535315" w:rsidP="003A68D1">
            <w:pPr>
              <w:spacing w:before="40" w:after="40"/>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no</w:t>
            </w:r>
          </w:p>
        </w:tc>
        <w:tc>
          <w:tcPr>
            <w:tcW w:w="666" w:type="dxa"/>
            <w:tcBorders>
              <w:top w:val="nil"/>
              <w:left w:val="nil"/>
              <w:bottom w:val="nil"/>
              <w:right w:val="nil"/>
            </w:tcBorders>
            <w:shd w:val="clear" w:color="auto" w:fill="auto"/>
            <w:hideMark/>
          </w:tcPr>
          <w:p w14:paraId="245B6D2B" w14:textId="7E13D500" w:rsidR="003A68D1" w:rsidRPr="00944D9F" w:rsidRDefault="00535315" w:rsidP="003A68D1">
            <w:pPr>
              <w:spacing w:before="40" w:after="40"/>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no</w:t>
            </w:r>
          </w:p>
        </w:tc>
        <w:tc>
          <w:tcPr>
            <w:tcW w:w="666" w:type="dxa"/>
            <w:tcBorders>
              <w:top w:val="nil"/>
              <w:left w:val="nil"/>
              <w:bottom w:val="nil"/>
              <w:right w:val="nil"/>
            </w:tcBorders>
            <w:shd w:val="clear" w:color="auto" w:fill="auto"/>
            <w:hideMark/>
          </w:tcPr>
          <w:p w14:paraId="6277E3B6" w14:textId="59DF4DA5" w:rsidR="003A68D1" w:rsidRPr="00944D9F" w:rsidRDefault="00535315" w:rsidP="003A68D1">
            <w:pPr>
              <w:spacing w:before="40" w:after="40"/>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yes</w:t>
            </w:r>
          </w:p>
        </w:tc>
      </w:tr>
      <w:tr w:rsidR="003A68D1" w:rsidRPr="00944D9F" w14:paraId="6AFCABC0" w14:textId="77777777" w:rsidTr="003A68D1">
        <w:trPr>
          <w:trHeight w:val="284"/>
        </w:trPr>
        <w:tc>
          <w:tcPr>
            <w:tcW w:w="7088" w:type="dxa"/>
            <w:tcBorders>
              <w:top w:val="nil"/>
              <w:left w:val="nil"/>
              <w:bottom w:val="nil"/>
              <w:right w:val="nil"/>
            </w:tcBorders>
            <w:shd w:val="clear" w:color="auto" w:fill="auto"/>
            <w:hideMark/>
          </w:tcPr>
          <w:p w14:paraId="1CEBE89E" w14:textId="77777777" w:rsidR="003A68D1" w:rsidRPr="005F7395" w:rsidRDefault="003A68D1" w:rsidP="003A68D1">
            <w:pPr>
              <w:spacing w:before="40" w:after="40"/>
              <w:rPr>
                <w:rFonts w:ascii="Trebuchet MS" w:eastAsia="Times New Roman" w:hAnsi="Trebuchet MS" w:cs="Times New Roman"/>
                <w:color w:val="000000"/>
                <w:sz w:val="18"/>
                <w:szCs w:val="18"/>
                <w:lang w:val="en-US" w:eastAsia="de-DE"/>
              </w:rPr>
            </w:pPr>
            <w:r w:rsidRPr="005F7395">
              <w:rPr>
                <w:rFonts w:ascii="Trebuchet MS" w:eastAsia="Times New Roman" w:hAnsi="Trebuchet MS" w:cs="Times New Roman"/>
                <w:color w:val="000000"/>
                <w:sz w:val="18"/>
                <w:szCs w:val="18"/>
                <w:lang w:val="en-US" w:eastAsia="de-DE"/>
              </w:rPr>
              <w:t>10. Were relevant outcomes appropriately measured with objective and/or subjective methods?</w:t>
            </w:r>
          </w:p>
        </w:tc>
        <w:tc>
          <w:tcPr>
            <w:tcW w:w="701" w:type="dxa"/>
            <w:tcBorders>
              <w:top w:val="nil"/>
              <w:left w:val="nil"/>
              <w:bottom w:val="nil"/>
              <w:right w:val="nil"/>
            </w:tcBorders>
            <w:shd w:val="clear" w:color="auto" w:fill="auto"/>
            <w:hideMark/>
          </w:tcPr>
          <w:p w14:paraId="2147BFE1" w14:textId="66B29B77" w:rsidR="003A68D1" w:rsidRPr="00944D9F" w:rsidRDefault="00535315" w:rsidP="003A68D1">
            <w:pPr>
              <w:spacing w:before="40" w:after="40"/>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yes</w:t>
            </w:r>
          </w:p>
        </w:tc>
        <w:tc>
          <w:tcPr>
            <w:tcW w:w="701" w:type="dxa"/>
            <w:tcBorders>
              <w:top w:val="nil"/>
              <w:left w:val="nil"/>
              <w:bottom w:val="nil"/>
              <w:right w:val="nil"/>
            </w:tcBorders>
            <w:shd w:val="clear" w:color="auto" w:fill="auto"/>
            <w:hideMark/>
          </w:tcPr>
          <w:p w14:paraId="5898E358" w14:textId="6D030CFA" w:rsidR="003A68D1" w:rsidRPr="00944D9F" w:rsidRDefault="00535315" w:rsidP="003A68D1">
            <w:pPr>
              <w:spacing w:before="40" w:after="40"/>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no</w:t>
            </w:r>
          </w:p>
        </w:tc>
        <w:tc>
          <w:tcPr>
            <w:tcW w:w="701" w:type="dxa"/>
            <w:tcBorders>
              <w:top w:val="nil"/>
              <w:left w:val="nil"/>
              <w:bottom w:val="nil"/>
              <w:right w:val="nil"/>
            </w:tcBorders>
            <w:shd w:val="clear" w:color="auto" w:fill="auto"/>
            <w:hideMark/>
          </w:tcPr>
          <w:p w14:paraId="7C56812E" w14:textId="2915D07A" w:rsidR="003A68D1" w:rsidRPr="00944D9F" w:rsidRDefault="00535315" w:rsidP="003A68D1">
            <w:pPr>
              <w:spacing w:before="40" w:after="40"/>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no</w:t>
            </w:r>
          </w:p>
        </w:tc>
        <w:tc>
          <w:tcPr>
            <w:tcW w:w="702" w:type="dxa"/>
            <w:tcBorders>
              <w:top w:val="nil"/>
              <w:left w:val="nil"/>
              <w:bottom w:val="nil"/>
              <w:right w:val="nil"/>
            </w:tcBorders>
            <w:shd w:val="clear" w:color="auto" w:fill="auto"/>
            <w:hideMark/>
          </w:tcPr>
          <w:p w14:paraId="1DA6B63A" w14:textId="44EBA353" w:rsidR="003A68D1" w:rsidRPr="00944D9F" w:rsidRDefault="00535315" w:rsidP="003A68D1">
            <w:pPr>
              <w:spacing w:before="40" w:after="40"/>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yes</w:t>
            </w:r>
          </w:p>
        </w:tc>
        <w:tc>
          <w:tcPr>
            <w:tcW w:w="880" w:type="dxa"/>
            <w:tcBorders>
              <w:top w:val="nil"/>
              <w:left w:val="nil"/>
              <w:bottom w:val="nil"/>
              <w:right w:val="nil"/>
            </w:tcBorders>
            <w:shd w:val="clear" w:color="auto" w:fill="auto"/>
            <w:hideMark/>
          </w:tcPr>
          <w:p w14:paraId="1FA993EF" w14:textId="1EE57A2D" w:rsidR="003A68D1" w:rsidRPr="00944D9F" w:rsidRDefault="00535315" w:rsidP="003A68D1">
            <w:pPr>
              <w:spacing w:before="40" w:after="40"/>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yes</w:t>
            </w:r>
          </w:p>
        </w:tc>
        <w:tc>
          <w:tcPr>
            <w:tcW w:w="665" w:type="dxa"/>
            <w:tcBorders>
              <w:top w:val="nil"/>
              <w:left w:val="nil"/>
              <w:bottom w:val="nil"/>
              <w:right w:val="nil"/>
            </w:tcBorders>
            <w:shd w:val="clear" w:color="auto" w:fill="auto"/>
            <w:hideMark/>
          </w:tcPr>
          <w:p w14:paraId="479CE887" w14:textId="648CCDB6" w:rsidR="003A68D1" w:rsidRPr="00944D9F" w:rsidRDefault="00535315" w:rsidP="003A68D1">
            <w:pPr>
              <w:spacing w:before="40" w:after="40"/>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no</w:t>
            </w:r>
          </w:p>
        </w:tc>
        <w:tc>
          <w:tcPr>
            <w:tcW w:w="666" w:type="dxa"/>
            <w:tcBorders>
              <w:top w:val="nil"/>
              <w:left w:val="nil"/>
              <w:bottom w:val="nil"/>
              <w:right w:val="nil"/>
            </w:tcBorders>
            <w:shd w:val="clear" w:color="auto" w:fill="auto"/>
            <w:hideMark/>
          </w:tcPr>
          <w:p w14:paraId="69915F6D" w14:textId="08BCB642" w:rsidR="003A68D1" w:rsidRPr="00944D9F" w:rsidRDefault="00535315" w:rsidP="003A68D1">
            <w:pPr>
              <w:spacing w:before="40" w:after="40"/>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no</w:t>
            </w:r>
          </w:p>
        </w:tc>
        <w:tc>
          <w:tcPr>
            <w:tcW w:w="665" w:type="dxa"/>
            <w:tcBorders>
              <w:top w:val="nil"/>
              <w:left w:val="nil"/>
              <w:bottom w:val="nil"/>
              <w:right w:val="nil"/>
            </w:tcBorders>
            <w:shd w:val="clear" w:color="auto" w:fill="auto"/>
            <w:hideMark/>
          </w:tcPr>
          <w:p w14:paraId="0906D761" w14:textId="4AA8AE1C" w:rsidR="003A68D1" w:rsidRPr="00944D9F" w:rsidRDefault="00535315" w:rsidP="003A68D1">
            <w:pPr>
              <w:spacing w:before="40" w:after="40"/>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no</w:t>
            </w:r>
          </w:p>
        </w:tc>
        <w:tc>
          <w:tcPr>
            <w:tcW w:w="666" w:type="dxa"/>
            <w:tcBorders>
              <w:top w:val="nil"/>
              <w:left w:val="nil"/>
              <w:bottom w:val="nil"/>
              <w:right w:val="nil"/>
            </w:tcBorders>
            <w:shd w:val="clear" w:color="auto" w:fill="auto"/>
            <w:hideMark/>
          </w:tcPr>
          <w:p w14:paraId="6681649A" w14:textId="442C417D" w:rsidR="003A68D1" w:rsidRPr="00944D9F" w:rsidRDefault="00535315" w:rsidP="003A68D1">
            <w:pPr>
              <w:spacing w:before="40" w:after="40"/>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no</w:t>
            </w:r>
          </w:p>
        </w:tc>
        <w:tc>
          <w:tcPr>
            <w:tcW w:w="666" w:type="dxa"/>
            <w:tcBorders>
              <w:top w:val="nil"/>
              <w:left w:val="nil"/>
              <w:bottom w:val="nil"/>
              <w:right w:val="nil"/>
            </w:tcBorders>
            <w:shd w:val="clear" w:color="auto" w:fill="auto"/>
            <w:hideMark/>
          </w:tcPr>
          <w:p w14:paraId="0CFD42E9" w14:textId="70D91FAA" w:rsidR="003A68D1" w:rsidRPr="00944D9F" w:rsidRDefault="00535315" w:rsidP="003A68D1">
            <w:pPr>
              <w:spacing w:before="40" w:after="40"/>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yes</w:t>
            </w:r>
          </w:p>
        </w:tc>
      </w:tr>
      <w:tr w:rsidR="003A68D1" w:rsidRPr="00944D9F" w14:paraId="1B1ED8CF" w14:textId="77777777" w:rsidTr="003A68D1">
        <w:trPr>
          <w:trHeight w:val="284"/>
        </w:trPr>
        <w:tc>
          <w:tcPr>
            <w:tcW w:w="7088" w:type="dxa"/>
            <w:tcBorders>
              <w:top w:val="nil"/>
              <w:left w:val="nil"/>
              <w:bottom w:val="nil"/>
              <w:right w:val="nil"/>
            </w:tcBorders>
            <w:shd w:val="clear" w:color="auto" w:fill="auto"/>
            <w:hideMark/>
          </w:tcPr>
          <w:p w14:paraId="7A55CD0C" w14:textId="77777777" w:rsidR="003A68D1" w:rsidRPr="005F7395" w:rsidRDefault="003A68D1" w:rsidP="003A68D1">
            <w:pPr>
              <w:spacing w:before="40" w:after="40"/>
              <w:rPr>
                <w:rFonts w:ascii="Trebuchet MS" w:eastAsia="Times New Roman" w:hAnsi="Trebuchet MS" w:cs="Times New Roman"/>
                <w:color w:val="000000"/>
                <w:sz w:val="18"/>
                <w:szCs w:val="18"/>
                <w:lang w:val="en-US" w:eastAsia="de-DE"/>
              </w:rPr>
            </w:pPr>
            <w:r w:rsidRPr="005F7395">
              <w:rPr>
                <w:rFonts w:ascii="Trebuchet MS" w:eastAsia="Times New Roman" w:hAnsi="Trebuchet MS" w:cs="Times New Roman"/>
                <w:color w:val="000000"/>
                <w:sz w:val="18"/>
                <w:szCs w:val="18"/>
                <w:lang w:val="en-US" w:eastAsia="de-DE"/>
              </w:rPr>
              <w:t>11. Were outcomes measured before and after intervention?</w:t>
            </w:r>
          </w:p>
        </w:tc>
        <w:tc>
          <w:tcPr>
            <w:tcW w:w="701" w:type="dxa"/>
            <w:tcBorders>
              <w:top w:val="nil"/>
              <w:left w:val="nil"/>
              <w:bottom w:val="nil"/>
              <w:right w:val="nil"/>
            </w:tcBorders>
            <w:shd w:val="clear" w:color="auto" w:fill="auto"/>
            <w:hideMark/>
          </w:tcPr>
          <w:p w14:paraId="48A83F91" w14:textId="54A0B2FE" w:rsidR="003A68D1" w:rsidRPr="00944D9F" w:rsidRDefault="00535315" w:rsidP="003A68D1">
            <w:pPr>
              <w:spacing w:before="40" w:after="40"/>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yes</w:t>
            </w:r>
          </w:p>
        </w:tc>
        <w:tc>
          <w:tcPr>
            <w:tcW w:w="701" w:type="dxa"/>
            <w:tcBorders>
              <w:top w:val="nil"/>
              <w:left w:val="nil"/>
              <w:bottom w:val="nil"/>
              <w:right w:val="nil"/>
            </w:tcBorders>
            <w:shd w:val="clear" w:color="auto" w:fill="auto"/>
            <w:hideMark/>
          </w:tcPr>
          <w:p w14:paraId="799B8167" w14:textId="33FFAC64" w:rsidR="003A68D1" w:rsidRPr="00944D9F" w:rsidRDefault="00535315" w:rsidP="003A68D1">
            <w:pPr>
              <w:spacing w:before="40" w:after="40"/>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no</w:t>
            </w:r>
          </w:p>
        </w:tc>
        <w:tc>
          <w:tcPr>
            <w:tcW w:w="701" w:type="dxa"/>
            <w:tcBorders>
              <w:top w:val="nil"/>
              <w:left w:val="nil"/>
              <w:bottom w:val="nil"/>
              <w:right w:val="nil"/>
            </w:tcBorders>
            <w:shd w:val="clear" w:color="auto" w:fill="auto"/>
            <w:hideMark/>
          </w:tcPr>
          <w:p w14:paraId="5DC0438D" w14:textId="7285444D" w:rsidR="003A68D1" w:rsidRPr="00944D9F" w:rsidRDefault="00535315" w:rsidP="003A68D1">
            <w:pPr>
              <w:spacing w:before="40" w:after="40"/>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yes</w:t>
            </w:r>
          </w:p>
        </w:tc>
        <w:tc>
          <w:tcPr>
            <w:tcW w:w="702" w:type="dxa"/>
            <w:tcBorders>
              <w:top w:val="nil"/>
              <w:left w:val="nil"/>
              <w:bottom w:val="nil"/>
              <w:right w:val="nil"/>
            </w:tcBorders>
            <w:shd w:val="clear" w:color="auto" w:fill="auto"/>
            <w:hideMark/>
          </w:tcPr>
          <w:p w14:paraId="33EC713C" w14:textId="7D9A4537" w:rsidR="003A68D1" w:rsidRPr="00944D9F" w:rsidRDefault="00535315" w:rsidP="003A68D1">
            <w:pPr>
              <w:spacing w:before="40" w:after="40"/>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yes</w:t>
            </w:r>
          </w:p>
        </w:tc>
        <w:tc>
          <w:tcPr>
            <w:tcW w:w="880" w:type="dxa"/>
            <w:tcBorders>
              <w:top w:val="nil"/>
              <w:left w:val="nil"/>
              <w:bottom w:val="nil"/>
              <w:right w:val="nil"/>
            </w:tcBorders>
            <w:shd w:val="clear" w:color="auto" w:fill="auto"/>
            <w:hideMark/>
          </w:tcPr>
          <w:p w14:paraId="10C0CBB0" w14:textId="225E49F1" w:rsidR="003A68D1" w:rsidRPr="00944D9F" w:rsidRDefault="007771B9" w:rsidP="003A68D1">
            <w:pPr>
              <w:spacing w:before="40" w:after="40"/>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n.a.</w:t>
            </w:r>
          </w:p>
        </w:tc>
        <w:tc>
          <w:tcPr>
            <w:tcW w:w="665" w:type="dxa"/>
            <w:tcBorders>
              <w:top w:val="nil"/>
              <w:left w:val="nil"/>
              <w:bottom w:val="nil"/>
              <w:right w:val="nil"/>
            </w:tcBorders>
            <w:shd w:val="clear" w:color="auto" w:fill="auto"/>
            <w:hideMark/>
          </w:tcPr>
          <w:p w14:paraId="4F52DDF4" w14:textId="164758E0" w:rsidR="003A68D1" w:rsidRPr="00944D9F" w:rsidRDefault="00535315" w:rsidP="003A68D1">
            <w:pPr>
              <w:spacing w:before="40" w:after="40"/>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yes</w:t>
            </w:r>
          </w:p>
        </w:tc>
        <w:tc>
          <w:tcPr>
            <w:tcW w:w="666" w:type="dxa"/>
            <w:tcBorders>
              <w:top w:val="nil"/>
              <w:left w:val="nil"/>
              <w:bottom w:val="nil"/>
              <w:right w:val="nil"/>
            </w:tcBorders>
            <w:shd w:val="clear" w:color="auto" w:fill="auto"/>
            <w:hideMark/>
          </w:tcPr>
          <w:p w14:paraId="3919AA44" w14:textId="4A29574D" w:rsidR="003A68D1" w:rsidRPr="00944D9F" w:rsidRDefault="00535315" w:rsidP="003A68D1">
            <w:pPr>
              <w:spacing w:before="40" w:after="40"/>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yes</w:t>
            </w:r>
          </w:p>
        </w:tc>
        <w:tc>
          <w:tcPr>
            <w:tcW w:w="665" w:type="dxa"/>
            <w:tcBorders>
              <w:top w:val="nil"/>
              <w:left w:val="nil"/>
              <w:bottom w:val="nil"/>
              <w:right w:val="nil"/>
            </w:tcBorders>
            <w:shd w:val="clear" w:color="auto" w:fill="auto"/>
            <w:hideMark/>
          </w:tcPr>
          <w:p w14:paraId="28A5B744" w14:textId="2F06FB37" w:rsidR="003A68D1" w:rsidRPr="00944D9F" w:rsidRDefault="00535315" w:rsidP="003A68D1">
            <w:pPr>
              <w:spacing w:before="40" w:after="40"/>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yes</w:t>
            </w:r>
          </w:p>
        </w:tc>
        <w:tc>
          <w:tcPr>
            <w:tcW w:w="666" w:type="dxa"/>
            <w:tcBorders>
              <w:top w:val="nil"/>
              <w:left w:val="nil"/>
              <w:bottom w:val="nil"/>
              <w:right w:val="nil"/>
            </w:tcBorders>
            <w:shd w:val="clear" w:color="auto" w:fill="auto"/>
            <w:hideMark/>
          </w:tcPr>
          <w:p w14:paraId="787466E5" w14:textId="39E04971" w:rsidR="003A68D1" w:rsidRPr="00944D9F" w:rsidRDefault="00535315" w:rsidP="003A68D1">
            <w:pPr>
              <w:spacing w:before="40" w:after="40"/>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yes</w:t>
            </w:r>
          </w:p>
        </w:tc>
        <w:tc>
          <w:tcPr>
            <w:tcW w:w="666" w:type="dxa"/>
            <w:tcBorders>
              <w:top w:val="nil"/>
              <w:left w:val="nil"/>
              <w:bottom w:val="nil"/>
              <w:right w:val="nil"/>
            </w:tcBorders>
            <w:shd w:val="clear" w:color="auto" w:fill="auto"/>
            <w:hideMark/>
          </w:tcPr>
          <w:p w14:paraId="249C4C10" w14:textId="6C6E536F" w:rsidR="003A68D1" w:rsidRPr="00944D9F" w:rsidRDefault="00535315" w:rsidP="003A68D1">
            <w:pPr>
              <w:spacing w:before="40" w:after="40"/>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yes</w:t>
            </w:r>
          </w:p>
        </w:tc>
      </w:tr>
      <w:tr w:rsidR="003A68D1" w:rsidRPr="00944D9F" w14:paraId="0C7D65A4" w14:textId="77777777" w:rsidTr="003A68D1">
        <w:trPr>
          <w:trHeight w:val="284"/>
        </w:trPr>
        <w:tc>
          <w:tcPr>
            <w:tcW w:w="7088" w:type="dxa"/>
            <w:tcBorders>
              <w:top w:val="nil"/>
              <w:left w:val="nil"/>
              <w:bottom w:val="nil"/>
              <w:right w:val="nil"/>
            </w:tcBorders>
            <w:shd w:val="clear" w:color="auto" w:fill="auto"/>
            <w:hideMark/>
          </w:tcPr>
          <w:p w14:paraId="09702C42" w14:textId="77777777" w:rsidR="003A68D1" w:rsidRPr="005F7395" w:rsidRDefault="003A68D1" w:rsidP="003A68D1">
            <w:pPr>
              <w:spacing w:before="40" w:after="40"/>
              <w:rPr>
                <w:rFonts w:ascii="Trebuchet MS" w:eastAsia="Times New Roman" w:hAnsi="Trebuchet MS" w:cs="Times New Roman"/>
                <w:color w:val="000000"/>
                <w:sz w:val="18"/>
                <w:szCs w:val="18"/>
                <w:lang w:val="en-US" w:eastAsia="de-DE"/>
              </w:rPr>
            </w:pPr>
            <w:r w:rsidRPr="005F7395">
              <w:rPr>
                <w:rFonts w:ascii="Trebuchet MS" w:eastAsia="Times New Roman" w:hAnsi="Trebuchet MS" w:cs="Times New Roman"/>
                <w:color w:val="000000"/>
                <w:sz w:val="18"/>
                <w:szCs w:val="18"/>
                <w:lang w:val="en-US" w:eastAsia="de-DE"/>
              </w:rPr>
              <w:t>12. Were the statistical tests used to assess the relevant outcome appropriate?</w:t>
            </w:r>
          </w:p>
        </w:tc>
        <w:tc>
          <w:tcPr>
            <w:tcW w:w="701" w:type="dxa"/>
            <w:tcBorders>
              <w:top w:val="nil"/>
              <w:left w:val="nil"/>
              <w:bottom w:val="nil"/>
              <w:right w:val="nil"/>
            </w:tcBorders>
            <w:shd w:val="clear" w:color="auto" w:fill="auto"/>
            <w:hideMark/>
          </w:tcPr>
          <w:p w14:paraId="2F5E9627" w14:textId="5F83ABEE" w:rsidR="003A68D1" w:rsidRPr="00944D9F" w:rsidRDefault="00535315" w:rsidP="003A68D1">
            <w:pPr>
              <w:spacing w:before="40" w:after="40"/>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yes</w:t>
            </w:r>
          </w:p>
        </w:tc>
        <w:tc>
          <w:tcPr>
            <w:tcW w:w="701" w:type="dxa"/>
            <w:tcBorders>
              <w:top w:val="nil"/>
              <w:left w:val="nil"/>
              <w:bottom w:val="nil"/>
              <w:right w:val="nil"/>
            </w:tcBorders>
            <w:shd w:val="clear" w:color="auto" w:fill="auto"/>
            <w:hideMark/>
          </w:tcPr>
          <w:p w14:paraId="5AB31628" w14:textId="5967A4CC" w:rsidR="003A68D1" w:rsidRPr="00944D9F" w:rsidRDefault="00535315" w:rsidP="003A68D1">
            <w:pPr>
              <w:spacing w:before="40" w:after="40"/>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yes</w:t>
            </w:r>
          </w:p>
        </w:tc>
        <w:tc>
          <w:tcPr>
            <w:tcW w:w="701" w:type="dxa"/>
            <w:tcBorders>
              <w:top w:val="nil"/>
              <w:left w:val="nil"/>
              <w:bottom w:val="nil"/>
              <w:right w:val="nil"/>
            </w:tcBorders>
            <w:shd w:val="clear" w:color="auto" w:fill="auto"/>
            <w:hideMark/>
          </w:tcPr>
          <w:p w14:paraId="2365DB05" w14:textId="782A100E" w:rsidR="003A68D1" w:rsidRPr="00944D9F" w:rsidRDefault="00535315" w:rsidP="003A68D1">
            <w:pPr>
              <w:spacing w:before="40" w:after="40"/>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no</w:t>
            </w:r>
          </w:p>
        </w:tc>
        <w:tc>
          <w:tcPr>
            <w:tcW w:w="702" w:type="dxa"/>
            <w:tcBorders>
              <w:top w:val="nil"/>
              <w:left w:val="nil"/>
              <w:bottom w:val="nil"/>
              <w:right w:val="nil"/>
            </w:tcBorders>
            <w:shd w:val="clear" w:color="auto" w:fill="auto"/>
            <w:hideMark/>
          </w:tcPr>
          <w:p w14:paraId="1590042B" w14:textId="00B6E326" w:rsidR="003A68D1" w:rsidRPr="00944D9F" w:rsidRDefault="00535315" w:rsidP="003A68D1">
            <w:pPr>
              <w:spacing w:before="40" w:after="40"/>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yes</w:t>
            </w:r>
          </w:p>
        </w:tc>
        <w:tc>
          <w:tcPr>
            <w:tcW w:w="880" w:type="dxa"/>
            <w:tcBorders>
              <w:top w:val="nil"/>
              <w:left w:val="nil"/>
              <w:bottom w:val="nil"/>
              <w:right w:val="nil"/>
            </w:tcBorders>
            <w:shd w:val="clear" w:color="auto" w:fill="auto"/>
            <w:hideMark/>
          </w:tcPr>
          <w:p w14:paraId="50FCA5AF" w14:textId="0334D83D" w:rsidR="003A68D1" w:rsidRPr="00944D9F" w:rsidRDefault="00535315" w:rsidP="003A68D1">
            <w:pPr>
              <w:spacing w:before="40" w:after="40"/>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no</w:t>
            </w:r>
          </w:p>
        </w:tc>
        <w:tc>
          <w:tcPr>
            <w:tcW w:w="665" w:type="dxa"/>
            <w:tcBorders>
              <w:top w:val="nil"/>
              <w:left w:val="nil"/>
              <w:bottom w:val="nil"/>
              <w:right w:val="nil"/>
            </w:tcBorders>
            <w:shd w:val="clear" w:color="auto" w:fill="auto"/>
            <w:hideMark/>
          </w:tcPr>
          <w:p w14:paraId="076D1008" w14:textId="1D584ED1" w:rsidR="003A68D1" w:rsidRPr="00944D9F" w:rsidRDefault="00535315" w:rsidP="003A68D1">
            <w:pPr>
              <w:spacing w:before="40" w:after="40"/>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yes</w:t>
            </w:r>
          </w:p>
        </w:tc>
        <w:tc>
          <w:tcPr>
            <w:tcW w:w="666" w:type="dxa"/>
            <w:tcBorders>
              <w:top w:val="nil"/>
              <w:left w:val="nil"/>
              <w:bottom w:val="nil"/>
              <w:right w:val="nil"/>
            </w:tcBorders>
            <w:shd w:val="clear" w:color="auto" w:fill="auto"/>
            <w:hideMark/>
          </w:tcPr>
          <w:p w14:paraId="7E0CB421" w14:textId="5FD45ECF" w:rsidR="003A68D1" w:rsidRPr="00944D9F" w:rsidRDefault="00535315" w:rsidP="003A68D1">
            <w:pPr>
              <w:spacing w:before="40" w:after="40"/>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yes</w:t>
            </w:r>
          </w:p>
        </w:tc>
        <w:tc>
          <w:tcPr>
            <w:tcW w:w="665" w:type="dxa"/>
            <w:tcBorders>
              <w:top w:val="nil"/>
              <w:left w:val="nil"/>
              <w:bottom w:val="nil"/>
              <w:right w:val="nil"/>
            </w:tcBorders>
            <w:shd w:val="clear" w:color="auto" w:fill="auto"/>
            <w:hideMark/>
          </w:tcPr>
          <w:p w14:paraId="48676327" w14:textId="71460333" w:rsidR="003A68D1" w:rsidRPr="00944D9F" w:rsidRDefault="00535315" w:rsidP="003A68D1">
            <w:pPr>
              <w:spacing w:before="40" w:after="40"/>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yes</w:t>
            </w:r>
          </w:p>
        </w:tc>
        <w:tc>
          <w:tcPr>
            <w:tcW w:w="666" w:type="dxa"/>
            <w:tcBorders>
              <w:top w:val="nil"/>
              <w:left w:val="nil"/>
              <w:bottom w:val="nil"/>
              <w:right w:val="nil"/>
            </w:tcBorders>
            <w:shd w:val="clear" w:color="auto" w:fill="auto"/>
            <w:hideMark/>
          </w:tcPr>
          <w:p w14:paraId="4153B119" w14:textId="25F5B583" w:rsidR="003A68D1" w:rsidRPr="00944D9F" w:rsidRDefault="00535315" w:rsidP="003A68D1">
            <w:pPr>
              <w:spacing w:before="40" w:after="40"/>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yes</w:t>
            </w:r>
          </w:p>
        </w:tc>
        <w:tc>
          <w:tcPr>
            <w:tcW w:w="666" w:type="dxa"/>
            <w:tcBorders>
              <w:top w:val="nil"/>
              <w:left w:val="nil"/>
              <w:bottom w:val="nil"/>
              <w:right w:val="nil"/>
            </w:tcBorders>
            <w:shd w:val="clear" w:color="auto" w:fill="auto"/>
            <w:hideMark/>
          </w:tcPr>
          <w:p w14:paraId="42BDF56E" w14:textId="5E413157" w:rsidR="003A68D1" w:rsidRPr="00944D9F" w:rsidRDefault="00535315" w:rsidP="003A68D1">
            <w:pPr>
              <w:spacing w:before="40" w:after="40"/>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yes</w:t>
            </w:r>
          </w:p>
        </w:tc>
      </w:tr>
      <w:tr w:rsidR="003A68D1" w:rsidRPr="00944D9F" w14:paraId="0CC7C016" w14:textId="77777777" w:rsidTr="003A68D1">
        <w:trPr>
          <w:trHeight w:val="284"/>
        </w:trPr>
        <w:tc>
          <w:tcPr>
            <w:tcW w:w="7088" w:type="dxa"/>
            <w:tcBorders>
              <w:top w:val="nil"/>
              <w:left w:val="nil"/>
              <w:bottom w:val="nil"/>
              <w:right w:val="nil"/>
            </w:tcBorders>
            <w:shd w:val="clear" w:color="auto" w:fill="auto"/>
            <w:hideMark/>
          </w:tcPr>
          <w:p w14:paraId="41B0EE8A" w14:textId="77777777" w:rsidR="003A68D1" w:rsidRPr="005F7395" w:rsidRDefault="003A68D1" w:rsidP="003A68D1">
            <w:pPr>
              <w:spacing w:before="40" w:after="40"/>
              <w:rPr>
                <w:rFonts w:ascii="Trebuchet MS" w:eastAsia="Times New Roman" w:hAnsi="Trebuchet MS" w:cs="Times New Roman"/>
                <w:color w:val="000000"/>
                <w:sz w:val="18"/>
                <w:szCs w:val="18"/>
                <w:lang w:val="en-US" w:eastAsia="de-DE"/>
              </w:rPr>
            </w:pPr>
            <w:r w:rsidRPr="005F7395">
              <w:rPr>
                <w:rFonts w:ascii="Trebuchet MS" w:eastAsia="Times New Roman" w:hAnsi="Trebuchet MS" w:cs="Times New Roman"/>
                <w:color w:val="000000"/>
                <w:sz w:val="18"/>
                <w:szCs w:val="18"/>
                <w:lang w:val="en-US" w:eastAsia="de-DE"/>
              </w:rPr>
              <w:t>13. Was the length of follow-up reported?</w:t>
            </w:r>
          </w:p>
        </w:tc>
        <w:tc>
          <w:tcPr>
            <w:tcW w:w="701" w:type="dxa"/>
            <w:tcBorders>
              <w:top w:val="nil"/>
              <w:left w:val="nil"/>
              <w:bottom w:val="nil"/>
              <w:right w:val="nil"/>
            </w:tcBorders>
            <w:shd w:val="clear" w:color="auto" w:fill="auto"/>
            <w:hideMark/>
          </w:tcPr>
          <w:p w14:paraId="3BBBF32F" w14:textId="060EACC7" w:rsidR="003A68D1" w:rsidRPr="00944D9F" w:rsidRDefault="00535315" w:rsidP="003A68D1">
            <w:pPr>
              <w:spacing w:before="40" w:after="40"/>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no</w:t>
            </w:r>
          </w:p>
        </w:tc>
        <w:tc>
          <w:tcPr>
            <w:tcW w:w="701" w:type="dxa"/>
            <w:tcBorders>
              <w:top w:val="nil"/>
              <w:left w:val="nil"/>
              <w:bottom w:val="nil"/>
              <w:right w:val="nil"/>
            </w:tcBorders>
            <w:shd w:val="clear" w:color="auto" w:fill="auto"/>
            <w:hideMark/>
          </w:tcPr>
          <w:p w14:paraId="346D1DC1" w14:textId="7C06FD6B" w:rsidR="003A68D1" w:rsidRPr="00944D9F" w:rsidRDefault="00535315" w:rsidP="003A68D1">
            <w:pPr>
              <w:spacing w:before="40" w:after="40"/>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yes</w:t>
            </w:r>
          </w:p>
        </w:tc>
        <w:tc>
          <w:tcPr>
            <w:tcW w:w="701" w:type="dxa"/>
            <w:tcBorders>
              <w:top w:val="nil"/>
              <w:left w:val="nil"/>
              <w:bottom w:val="nil"/>
              <w:right w:val="nil"/>
            </w:tcBorders>
            <w:shd w:val="clear" w:color="auto" w:fill="auto"/>
            <w:hideMark/>
          </w:tcPr>
          <w:p w14:paraId="591B3A1F" w14:textId="3334FBBE" w:rsidR="003A68D1" w:rsidRPr="00944D9F" w:rsidRDefault="00535315" w:rsidP="003A68D1">
            <w:pPr>
              <w:spacing w:before="40" w:after="40"/>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no</w:t>
            </w:r>
          </w:p>
        </w:tc>
        <w:tc>
          <w:tcPr>
            <w:tcW w:w="702" w:type="dxa"/>
            <w:tcBorders>
              <w:top w:val="nil"/>
              <w:left w:val="nil"/>
              <w:bottom w:val="nil"/>
              <w:right w:val="nil"/>
            </w:tcBorders>
            <w:shd w:val="clear" w:color="auto" w:fill="auto"/>
            <w:hideMark/>
          </w:tcPr>
          <w:p w14:paraId="04919C45" w14:textId="12AA63E5" w:rsidR="003A68D1" w:rsidRPr="00944D9F" w:rsidRDefault="00535315" w:rsidP="003A68D1">
            <w:pPr>
              <w:spacing w:before="40" w:after="40"/>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no</w:t>
            </w:r>
          </w:p>
        </w:tc>
        <w:tc>
          <w:tcPr>
            <w:tcW w:w="880" w:type="dxa"/>
            <w:tcBorders>
              <w:top w:val="nil"/>
              <w:left w:val="nil"/>
              <w:bottom w:val="nil"/>
              <w:right w:val="nil"/>
            </w:tcBorders>
            <w:shd w:val="clear" w:color="auto" w:fill="auto"/>
            <w:hideMark/>
          </w:tcPr>
          <w:p w14:paraId="6124B0D9" w14:textId="2DC700B0" w:rsidR="003A68D1" w:rsidRPr="00944D9F" w:rsidRDefault="00535315" w:rsidP="003A68D1">
            <w:pPr>
              <w:spacing w:before="40" w:after="40"/>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no</w:t>
            </w:r>
          </w:p>
        </w:tc>
        <w:tc>
          <w:tcPr>
            <w:tcW w:w="665" w:type="dxa"/>
            <w:tcBorders>
              <w:top w:val="nil"/>
              <w:left w:val="nil"/>
              <w:bottom w:val="nil"/>
              <w:right w:val="nil"/>
            </w:tcBorders>
            <w:shd w:val="clear" w:color="auto" w:fill="auto"/>
            <w:hideMark/>
          </w:tcPr>
          <w:p w14:paraId="57A14DFF" w14:textId="46723821" w:rsidR="003A68D1" w:rsidRPr="00944D9F" w:rsidRDefault="00535315" w:rsidP="003A68D1">
            <w:pPr>
              <w:spacing w:before="40" w:after="40"/>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yes</w:t>
            </w:r>
          </w:p>
        </w:tc>
        <w:tc>
          <w:tcPr>
            <w:tcW w:w="666" w:type="dxa"/>
            <w:tcBorders>
              <w:top w:val="nil"/>
              <w:left w:val="nil"/>
              <w:bottom w:val="nil"/>
              <w:right w:val="nil"/>
            </w:tcBorders>
            <w:shd w:val="clear" w:color="auto" w:fill="auto"/>
            <w:hideMark/>
          </w:tcPr>
          <w:p w14:paraId="623A0F52" w14:textId="26E01BD0" w:rsidR="003A68D1" w:rsidRPr="00944D9F" w:rsidRDefault="00535315" w:rsidP="003A68D1">
            <w:pPr>
              <w:spacing w:before="40" w:after="40"/>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no</w:t>
            </w:r>
          </w:p>
        </w:tc>
        <w:tc>
          <w:tcPr>
            <w:tcW w:w="665" w:type="dxa"/>
            <w:tcBorders>
              <w:top w:val="nil"/>
              <w:left w:val="nil"/>
              <w:bottom w:val="nil"/>
              <w:right w:val="nil"/>
            </w:tcBorders>
            <w:shd w:val="clear" w:color="auto" w:fill="auto"/>
            <w:hideMark/>
          </w:tcPr>
          <w:p w14:paraId="686A94E7" w14:textId="7E97BB86" w:rsidR="003A68D1" w:rsidRPr="00944D9F" w:rsidRDefault="00535315" w:rsidP="003A68D1">
            <w:pPr>
              <w:spacing w:before="40" w:after="40"/>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no</w:t>
            </w:r>
          </w:p>
        </w:tc>
        <w:tc>
          <w:tcPr>
            <w:tcW w:w="666" w:type="dxa"/>
            <w:tcBorders>
              <w:top w:val="nil"/>
              <w:left w:val="nil"/>
              <w:bottom w:val="nil"/>
              <w:right w:val="nil"/>
            </w:tcBorders>
            <w:shd w:val="clear" w:color="auto" w:fill="auto"/>
            <w:hideMark/>
          </w:tcPr>
          <w:p w14:paraId="5BDF5322" w14:textId="1E01F007" w:rsidR="003A68D1" w:rsidRPr="00944D9F" w:rsidRDefault="00535315" w:rsidP="003A68D1">
            <w:pPr>
              <w:spacing w:before="40" w:after="40"/>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yes</w:t>
            </w:r>
          </w:p>
        </w:tc>
        <w:tc>
          <w:tcPr>
            <w:tcW w:w="666" w:type="dxa"/>
            <w:tcBorders>
              <w:top w:val="nil"/>
              <w:left w:val="nil"/>
              <w:bottom w:val="nil"/>
              <w:right w:val="nil"/>
            </w:tcBorders>
            <w:shd w:val="clear" w:color="auto" w:fill="auto"/>
            <w:hideMark/>
          </w:tcPr>
          <w:p w14:paraId="21852ACD" w14:textId="4B620932" w:rsidR="003A68D1" w:rsidRPr="00944D9F" w:rsidRDefault="00535315" w:rsidP="003A68D1">
            <w:pPr>
              <w:spacing w:before="40" w:after="40"/>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yes</w:t>
            </w:r>
          </w:p>
        </w:tc>
      </w:tr>
      <w:tr w:rsidR="003A68D1" w:rsidRPr="00944D9F" w14:paraId="5B933821" w14:textId="77777777" w:rsidTr="003A68D1">
        <w:trPr>
          <w:trHeight w:val="284"/>
        </w:trPr>
        <w:tc>
          <w:tcPr>
            <w:tcW w:w="7088" w:type="dxa"/>
            <w:tcBorders>
              <w:top w:val="nil"/>
              <w:left w:val="nil"/>
              <w:bottom w:val="nil"/>
              <w:right w:val="nil"/>
            </w:tcBorders>
            <w:shd w:val="clear" w:color="auto" w:fill="auto"/>
            <w:hideMark/>
          </w:tcPr>
          <w:p w14:paraId="6620B5A6" w14:textId="77777777" w:rsidR="003A68D1" w:rsidRPr="005F7395" w:rsidRDefault="003A68D1" w:rsidP="003A68D1">
            <w:pPr>
              <w:spacing w:before="40" w:after="40"/>
              <w:rPr>
                <w:rFonts w:ascii="Trebuchet MS" w:eastAsia="Times New Roman" w:hAnsi="Trebuchet MS" w:cs="Times New Roman"/>
                <w:color w:val="000000"/>
                <w:sz w:val="18"/>
                <w:szCs w:val="18"/>
                <w:lang w:val="en-US" w:eastAsia="de-DE"/>
              </w:rPr>
            </w:pPr>
            <w:r w:rsidRPr="005F7395">
              <w:rPr>
                <w:rFonts w:ascii="Trebuchet MS" w:eastAsia="Times New Roman" w:hAnsi="Trebuchet MS" w:cs="Times New Roman"/>
                <w:color w:val="000000"/>
                <w:sz w:val="18"/>
                <w:szCs w:val="18"/>
                <w:lang w:val="en-US" w:eastAsia="de-DE"/>
              </w:rPr>
              <w:t>14. Was the loss to follow-up reported?</w:t>
            </w:r>
          </w:p>
        </w:tc>
        <w:tc>
          <w:tcPr>
            <w:tcW w:w="701" w:type="dxa"/>
            <w:tcBorders>
              <w:top w:val="nil"/>
              <w:left w:val="nil"/>
              <w:bottom w:val="nil"/>
              <w:right w:val="nil"/>
            </w:tcBorders>
            <w:shd w:val="clear" w:color="auto" w:fill="auto"/>
            <w:hideMark/>
          </w:tcPr>
          <w:p w14:paraId="0FE5A136" w14:textId="0B07960A" w:rsidR="003A68D1" w:rsidRPr="00944D9F" w:rsidRDefault="00535315" w:rsidP="003A68D1">
            <w:pPr>
              <w:spacing w:before="40" w:after="40"/>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no</w:t>
            </w:r>
          </w:p>
        </w:tc>
        <w:tc>
          <w:tcPr>
            <w:tcW w:w="701" w:type="dxa"/>
            <w:tcBorders>
              <w:top w:val="nil"/>
              <w:left w:val="nil"/>
              <w:bottom w:val="nil"/>
              <w:right w:val="nil"/>
            </w:tcBorders>
            <w:shd w:val="clear" w:color="auto" w:fill="auto"/>
            <w:hideMark/>
          </w:tcPr>
          <w:p w14:paraId="77664A6A" w14:textId="3D13AD10" w:rsidR="003A68D1" w:rsidRPr="00944D9F" w:rsidRDefault="00535315" w:rsidP="003A68D1">
            <w:pPr>
              <w:spacing w:before="40" w:after="40"/>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no</w:t>
            </w:r>
          </w:p>
        </w:tc>
        <w:tc>
          <w:tcPr>
            <w:tcW w:w="701" w:type="dxa"/>
            <w:tcBorders>
              <w:top w:val="nil"/>
              <w:left w:val="nil"/>
              <w:bottom w:val="nil"/>
              <w:right w:val="nil"/>
            </w:tcBorders>
            <w:shd w:val="clear" w:color="auto" w:fill="auto"/>
            <w:hideMark/>
          </w:tcPr>
          <w:p w14:paraId="2A41AE62" w14:textId="36E317D4" w:rsidR="003A68D1" w:rsidRPr="00944D9F" w:rsidRDefault="00535315" w:rsidP="003A68D1">
            <w:pPr>
              <w:spacing w:before="40" w:after="40"/>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no</w:t>
            </w:r>
          </w:p>
        </w:tc>
        <w:tc>
          <w:tcPr>
            <w:tcW w:w="702" w:type="dxa"/>
            <w:tcBorders>
              <w:top w:val="nil"/>
              <w:left w:val="nil"/>
              <w:bottom w:val="nil"/>
              <w:right w:val="nil"/>
            </w:tcBorders>
            <w:shd w:val="clear" w:color="auto" w:fill="auto"/>
            <w:hideMark/>
          </w:tcPr>
          <w:p w14:paraId="34CBB267" w14:textId="4115F1C3" w:rsidR="003A68D1" w:rsidRPr="00944D9F" w:rsidRDefault="00535315" w:rsidP="003A68D1">
            <w:pPr>
              <w:spacing w:before="40" w:after="40"/>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no</w:t>
            </w:r>
          </w:p>
        </w:tc>
        <w:tc>
          <w:tcPr>
            <w:tcW w:w="880" w:type="dxa"/>
            <w:tcBorders>
              <w:top w:val="nil"/>
              <w:left w:val="nil"/>
              <w:bottom w:val="nil"/>
              <w:right w:val="nil"/>
            </w:tcBorders>
            <w:shd w:val="clear" w:color="auto" w:fill="auto"/>
            <w:hideMark/>
          </w:tcPr>
          <w:p w14:paraId="0587FA3B" w14:textId="01E8A634" w:rsidR="003A68D1" w:rsidRPr="00944D9F" w:rsidRDefault="00535315" w:rsidP="003A68D1">
            <w:pPr>
              <w:spacing w:before="40" w:after="40"/>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no</w:t>
            </w:r>
          </w:p>
        </w:tc>
        <w:tc>
          <w:tcPr>
            <w:tcW w:w="665" w:type="dxa"/>
            <w:tcBorders>
              <w:top w:val="nil"/>
              <w:left w:val="nil"/>
              <w:bottom w:val="nil"/>
              <w:right w:val="nil"/>
            </w:tcBorders>
            <w:shd w:val="clear" w:color="auto" w:fill="auto"/>
            <w:hideMark/>
          </w:tcPr>
          <w:p w14:paraId="4C97509F" w14:textId="553CBCA1" w:rsidR="003A68D1" w:rsidRPr="00944D9F" w:rsidRDefault="00535315" w:rsidP="003A68D1">
            <w:pPr>
              <w:spacing w:before="40" w:after="40"/>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no</w:t>
            </w:r>
          </w:p>
        </w:tc>
        <w:tc>
          <w:tcPr>
            <w:tcW w:w="666" w:type="dxa"/>
            <w:tcBorders>
              <w:top w:val="nil"/>
              <w:left w:val="nil"/>
              <w:bottom w:val="nil"/>
              <w:right w:val="nil"/>
            </w:tcBorders>
            <w:shd w:val="clear" w:color="auto" w:fill="auto"/>
            <w:hideMark/>
          </w:tcPr>
          <w:p w14:paraId="63FCBD86" w14:textId="161D5EFC" w:rsidR="003A68D1" w:rsidRPr="00944D9F" w:rsidRDefault="00535315" w:rsidP="003A68D1">
            <w:pPr>
              <w:spacing w:before="40" w:after="40"/>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yes</w:t>
            </w:r>
          </w:p>
        </w:tc>
        <w:tc>
          <w:tcPr>
            <w:tcW w:w="665" w:type="dxa"/>
            <w:tcBorders>
              <w:top w:val="nil"/>
              <w:left w:val="nil"/>
              <w:bottom w:val="nil"/>
              <w:right w:val="nil"/>
            </w:tcBorders>
            <w:shd w:val="clear" w:color="auto" w:fill="auto"/>
            <w:hideMark/>
          </w:tcPr>
          <w:p w14:paraId="71FFAEBE" w14:textId="7FD1A2A3" w:rsidR="003A68D1" w:rsidRPr="00944D9F" w:rsidRDefault="00535315" w:rsidP="003A68D1">
            <w:pPr>
              <w:spacing w:before="40" w:after="40"/>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no</w:t>
            </w:r>
          </w:p>
        </w:tc>
        <w:tc>
          <w:tcPr>
            <w:tcW w:w="666" w:type="dxa"/>
            <w:tcBorders>
              <w:top w:val="nil"/>
              <w:left w:val="nil"/>
              <w:bottom w:val="nil"/>
              <w:right w:val="nil"/>
            </w:tcBorders>
            <w:shd w:val="clear" w:color="auto" w:fill="auto"/>
            <w:hideMark/>
          </w:tcPr>
          <w:p w14:paraId="78DFB2E5" w14:textId="28595727" w:rsidR="003A68D1" w:rsidRPr="00944D9F" w:rsidRDefault="00535315" w:rsidP="003A68D1">
            <w:pPr>
              <w:spacing w:before="40" w:after="40"/>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yes</w:t>
            </w:r>
          </w:p>
        </w:tc>
        <w:tc>
          <w:tcPr>
            <w:tcW w:w="666" w:type="dxa"/>
            <w:tcBorders>
              <w:top w:val="nil"/>
              <w:left w:val="nil"/>
              <w:bottom w:val="nil"/>
              <w:right w:val="nil"/>
            </w:tcBorders>
            <w:shd w:val="clear" w:color="auto" w:fill="auto"/>
            <w:hideMark/>
          </w:tcPr>
          <w:p w14:paraId="38DEEF68" w14:textId="06714A77" w:rsidR="003A68D1" w:rsidRPr="00944D9F" w:rsidRDefault="00535315" w:rsidP="003A68D1">
            <w:pPr>
              <w:spacing w:before="40" w:after="40"/>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no</w:t>
            </w:r>
          </w:p>
        </w:tc>
      </w:tr>
      <w:tr w:rsidR="003A68D1" w:rsidRPr="00944D9F" w14:paraId="37AA3DFF" w14:textId="77777777" w:rsidTr="003A68D1">
        <w:trPr>
          <w:trHeight w:val="284"/>
        </w:trPr>
        <w:tc>
          <w:tcPr>
            <w:tcW w:w="7088" w:type="dxa"/>
            <w:tcBorders>
              <w:top w:val="nil"/>
              <w:left w:val="nil"/>
              <w:bottom w:val="nil"/>
              <w:right w:val="nil"/>
            </w:tcBorders>
            <w:shd w:val="clear" w:color="auto" w:fill="auto"/>
            <w:hideMark/>
          </w:tcPr>
          <w:p w14:paraId="39DD318A" w14:textId="77777777" w:rsidR="003A68D1" w:rsidRPr="005F7395" w:rsidRDefault="003A68D1" w:rsidP="003A68D1">
            <w:pPr>
              <w:spacing w:before="40" w:after="40"/>
              <w:rPr>
                <w:rFonts w:ascii="Trebuchet MS" w:eastAsia="Times New Roman" w:hAnsi="Trebuchet MS" w:cs="Times New Roman"/>
                <w:color w:val="000000"/>
                <w:sz w:val="18"/>
                <w:szCs w:val="18"/>
                <w:lang w:val="en-US" w:eastAsia="de-DE"/>
              </w:rPr>
            </w:pPr>
            <w:r w:rsidRPr="005F7395">
              <w:rPr>
                <w:rFonts w:ascii="Trebuchet MS" w:eastAsia="Times New Roman" w:hAnsi="Trebuchet MS" w:cs="Times New Roman"/>
                <w:color w:val="000000"/>
                <w:sz w:val="18"/>
                <w:szCs w:val="18"/>
                <w:lang w:val="en-US" w:eastAsia="de-DE"/>
              </w:rPr>
              <w:t>15. Does the study provide estimates of the random variability in the data analysis of relevant outcomes?</w:t>
            </w:r>
          </w:p>
        </w:tc>
        <w:tc>
          <w:tcPr>
            <w:tcW w:w="701" w:type="dxa"/>
            <w:tcBorders>
              <w:top w:val="nil"/>
              <w:left w:val="nil"/>
              <w:bottom w:val="nil"/>
              <w:right w:val="nil"/>
            </w:tcBorders>
            <w:shd w:val="clear" w:color="auto" w:fill="auto"/>
            <w:hideMark/>
          </w:tcPr>
          <w:p w14:paraId="75C25605" w14:textId="43425BCC" w:rsidR="003A68D1" w:rsidRPr="00944D9F" w:rsidRDefault="00535315" w:rsidP="003A68D1">
            <w:pPr>
              <w:spacing w:before="40" w:after="40"/>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no</w:t>
            </w:r>
          </w:p>
        </w:tc>
        <w:tc>
          <w:tcPr>
            <w:tcW w:w="701" w:type="dxa"/>
            <w:tcBorders>
              <w:top w:val="nil"/>
              <w:left w:val="nil"/>
              <w:bottom w:val="nil"/>
              <w:right w:val="nil"/>
            </w:tcBorders>
            <w:shd w:val="clear" w:color="auto" w:fill="auto"/>
            <w:hideMark/>
          </w:tcPr>
          <w:p w14:paraId="3B6AE452" w14:textId="63C86D29" w:rsidR="003A68D1" w:rsidRPr="00944D9F" w:rsidRDefault="00535315" w:rsidP="003A68D1">
            <w:pPr>
              <w:spacing w:before="40" w:after="40"/>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yes</w:t>
            </w:r>
          </w:p>
        </w:tc>
        <w:tc>
          <w:tcPr>
            <w:tcW w:w="701" w:type="dxa"/>
            <w:tcBorders>
              <w:top w:val="nil"/>
              <w:left w:val="nil"/>
              <w:bottom w:val="nil"/>
              <w:right w:val="nil"/>
            </w:tcBorders>
            <w:shd w:val="clear" w:color="auto" w:fill="auto"/>
            <w:hideMark/>
          </w:tcPr>
          <w:p w14:paraId="0EC5E3DA" w14:textId="1B10A5BF" w:rsidR="003A68D1" w:rsidRPr="00944D9F" w:rsidRDefault="00535315" w:rsidP="003A68D1">
            <w:pPr>
              <w:spacing w:before="40" w:after="40"/>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yes</w:t>
            </w:r>
          </w:p>
        </w:tc>
        <w:tc>
          <w:tcPr>
            <w:tcW w:w="702" w:type="dxa"/>
            <w:tcBorders>
              <w:top w:val="nil"/>
              <w:left w:val="nil"/>
              <w:bottom w:val="nil"/>
              <w:right w:val="nil"/>
            </w:tcBorders>
            <w:shd w:val="clear" w:color="auto" w:fill="auto"/>
            <w:hideMark/>
          </w:tcPr>
          <w:p w14:paraId="58C2CF4D" w14:textId="68B360C8" w:rsidR="003A68D1" w:rsidRPr="00944D9F" w:rsidRDefault="00535315" w:rsidP="003A68D1">
            <w:pPr>
              <w:spacing w:before="40" w:after="40"/>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yes</w:t>
            </w:r>
          </w:p>
        </w:tc>
        <w:tc>
          <w:tcPr>
            <w:tcW w:w="880" w:type="dxa"/>
            <w:tcBorders>
              <w:top w:val="nil"/>
              <w:left w:val="nil"/>
              <w:bottom w:val="nil"/>
              <w:right w:val="nil"/>
            </w:tcBorders>
            <w:shd w:val="clear" w:color="auto" w:fill="auto"/>
            <w:hideMark/>
          </w:tcPr>
          <w:p w14:paraId="4497A426" w14:textId="4494D50A" w:rsidR="003A68D1" w:rsidRPr="00944D9F" w:rsidRDefault="00535315" w:rsidP="003A68D1">
            <w:pPr>
              <w:spacing w:before="40" w:after="40"/>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yes</w:t>
            </w:r>
          </w:p>
        </w:tc>
        <w:tc>
          <w:tcPr>
            <w:tcW w:w="665" w:type="dxa"/>
            <w:tcBorders>
              <w:top w:val="nil"/>
              <w:left w:val="nil"/>
              <w:bottom w:val="nil"/>
              <w:right w:val="nil"/>
            </w:tcBorders>
            <w:shd w:val="clear" w:color="auto" w:fill="auto"/>
            <w:hideMark/>
          </w:tcPr>
          <w:p w14:paraId="08812438" w14:textId="1CBDA831" w:rsidR="003A68D1" w:rsidRPr="00944D9F" w:rsidRDefault="00535315" w:rsidP="003A68D1">
            <w:pPr>
              <w:spacing w:before="40" w:after="40"/>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no</w:t>
            </w:r>
          </w:p>
        </w:tc>
        <w:tc>
          <w:tcPr>
            <w:tcW w:w="666" w:type="dxa"/>
            <w:tcBorders>
              <w:top w:val="nil"/>
              <w:left w:val="nil"/>
              <w:bottom w:val="nil"/>
              <w:right w:val="nil"/>
            </w:tcBorders>
            <w:shd w:val="clear" w:color="auto" w:fill="auto"/>
            <w:hideMark/>
          </w:tcPr>
          <w:p w14:paraId="5D5726B9" w14:textId="32EA252F" w:rsidR="003A68D1" w:rsidRPr="00944D9F" w:rsidRDefault="00535315" w:rsidP="003A68D1">
            <w:pPr>
              <w:spacing w:before="40" w:after="40"/>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yes</w:t>
            </w:r>
          </w:p>
        </w:tc>
        <w:tc>
          <w:tcPr>
            <w:tcW w:w="665" w:type="dxa"/>
            <w:tcBorders>
              <w:top w:val="nil"/>
              <w:left w:val="nil"/>
              <w:bottom w:val="nil"/>
              <w:right w:val="nil"/>
            </w:tcBorders>
            <w:shd w:val="clear" w:color="auto" w:fill="auto"/>
            <w:hideMark/>
          </w:tcPr>
          <w:p w14:paraId="737571C1" w14:textId="5BA15D8E" w:rsidR="003A68D1" w:rsidRPr="00944D9F" w:rsidRDefault="00535315" w:rsidP="003A68D1">
            <w:pPr>
              <w:spacing w:before="40" w:after="40"/>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yes</w:t>
            </w:r>
          </w:p>
        </w:tc>
        <w:tc>
          <w:tcPr>
            <w:tcW w:w="666" w:type="dxa"/>
            <w:tcBorders>
              <w:top w:val="nil"/>
              <w:left w:val="nil"/>
              <w:bottom w:val="nil"/>
              <w:right w:val="nil"/>
            </w:tcBorders>
            <w:shd w:val="clear" w:color="auto" w:fill="auto"/>
            <w:hideMark/>
          </w:tcPr>
          <w:p w14:paraId="7B99DE30" w14:textId="588EF67D" w:rsidR="003A68D1" w:rsidRPr="00944D9F" w:rsidRDefault="00535315" w:rsidP="003A68D1">
            <w:pPr>
              <w:spacing w:before="40" w:after="40"/>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yes</w:t>
            </w:r>
          </w:p>
        </w:tc>
        <w:tc>
          <w:tcPr>
            <w:tcW w:w="666" w:type="dxa"/>
            <w:tcBorders>
              <w:top w:val="nil"/>
              <w:left w:val="nil"/>
              <w:bottom w:val="nil"/>
              <w:right w:val="nil"/>
            </w:tcBorders>
            <w:shd w:val="clear" w:color="auto" w:fill="auto"/>
            <w:hideMark/>
          </w:tcPr>
          <w:p w14:paraId="58EDD8FD" w14:textId="7F92F472" w:rsidR="003A68D1" w:rsidRPr="00944D9F" w:rsidRDefault="00535315" w:rsidP="003A68D1">
            <w:pPr>
              <w:spacing w:before="40" w:after="40"/>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yes</w:t>
            </w:r>
          </w:p>
        </w:tc>
      </w:tr>
      <w:tr w:rsidR="003A68D1" w:rsidRPr="00944D9F" w14:paraId="163BF224" w14:textId="77777777" w:rsidTr="003A68D1">
        <w:trPr>
          <w:trHeight w:val="284"/>
        </w:trPr>
        <w:tc>
          <w:tcPr>
            <w:tcW w:w="7088" w:type="dxa"/>
            <w:tcBorders>
              <w:top w:val="nil"/>
              <w:left w:val="nil"/>
              <w:bottom w:val="nil"/>
              <w:right w:val="nil"/>
            </w:tcBorders>
            <w:shd w:val="clear" w:color="auto" w:fill="auto"/>
            <w:hideMark/>
          </w:tcPr>
          <w:p w14:paraId="1919428B" w14:textId="77777777" w:rsidR="003A68D1" w:rsidRPr="00944D9F" w:rsidRDefault="003A68D1" w:rsidP="003A68D1">
            <w:pPr>
              <w:spacing w:before="40" w:after="40"/>
              <w:rPr>
                <w:rFonts w:ascii="Trebuchet MS" w:eastAsia="Times New Roman" w:hAnsi="Trebuchet MS" w:cs="Times New Roman"/>
                <w:color w:val="000000"/>
                <w:sz w:val="18"/>
                <w:szCs w:val="18"/>
                <w:lang w:eastAsia="de-DE"/>
              </w:rPr>
            </w:pPr>
            <w:r w:rsidRPr="00944D9F">
              <w:rPr>
                <w:rFonts w:ascii="Trebuchet MS" w:eastAsia="Times New Roman" w:hAnsi="Trebuchet MS" w:cs="Times New Roman"/>
                <w:color w:val="000000"/>
                <w:sz w:val="18"/>
                <w:szCs w:val="18"/>
                <w:lang w:eastAsia="de-DE"/>
              </w:rPr>
              <w:t>16. Are adverse events reported?</w:t>
            </w:r>
          </w:p>
        </w:tc>
        <w:tc>
          <w:tcPr>
            <w:tcW w:w="701" w:type="dxa"/>
            <w:tcBorders>
              <w:top w:val="nil"/>
              <w:left w:val="nil"/>
              <w:bottom w:val="nil"/>
              <w:right w:val="nil"/>
            </w:tcBorders>
            <w:shd w:val="clear" w:color="auto" w:fill="auto"/>
            <w:hideMark/>
          </w:tcPr>
          <w:p w14:paraId="791A9F57" w14:textId="43B8ADDA" w:rsidR="003A68D1" w:rsidRPr="00944D9F" w:rsidRDefault="00535315" w:rsidP="003A68D1">
            <w:pPr>
              <w:spacing w:before="40" w:after="40"/>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yes</w:t>
            </w:r>
          </w:p>
        </w:tc>
        <w:tc>
          <w:tcPr>
            <w:tcW w:w="701" w:type="dxa"/>
            <w:tcBorders>
              <w:top w:val="nil"/>
              <w:left w:val="nil"/>
              <w:bottom w:val="nil"/>
              <w:right w:val="nil"/>
            </w:tcBorders>
            <w:shd w:val="clear" w:color="auto" w:fill="auto"/>
            <w:hideMark/>
          </w:tcPr>
          <w:p w14:paraId="0D5FCC70" w14:textId="1EF26887" w:rsidR="003A68D1" w:rsidRPr="00944D9F" w:rsidRDefault="00535315" w:rsidP="003A68D1">
            <w:pPr>
              <w:spacing w:before="40" w:after="40"/>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no</w:t>
            </w:r>
          </w:p>
        </w:tc>
        <w:tc>
          <w:tcPr>
            <w:tcW w:w="701" w:type="dxa"/>
            <w:tcBorders>
              <w:top w:val="nil"/>
              <w:left w:val="nil"/>
              <w:bottom w:val="nil"/>
              <w:right w:val="nil"/>
            </w:tcBorders>
            <w:shd w:val="clear" w:color="auto" w:fill="auto"/>
            <w:hideMark/>
          </w:tcPr>
          <w:p w14:paraId="2F3293AB" w14:textId="54A0BED6" w:rsidR="003A68D1" w:rsidRPr="00944D9F" w:rsidRDefault="00535315" w:rsidP="003A68D1">
            <w:pPr>
              <w:spacing w:before="40" w:after="40"/>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yes</w:t>
            </w:r>
          </w:p>
        </w:tc>
        <w:tc>
          <w:tcPr>
            <w:tcW w:w="702" w:type="dxa"/>
            <w:tcBorders>
              <w:top w:val="nil"/>
              <w:left w:val="nil"/>
              <w:bottom w:val="nil"/>
              <w:right w:val="nil"/>
            </w:tcBorders>
            <w:shd w:val="clear" w:color="auto" w:fill="auto"/>
            <w:hideMark/>
          </w:tcPr>
          <w:p w14:paraId="4257DCB0" w14:textId="35C5EFA2" w:rsidR="003A68D1" w:rsidRPr="00944D9F" w:rsidRDefault="00535315" w:rsidP="003A68D1">
            <w:pPr>
              <w:spacing w:before="40" w:after="40"/>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yes</w:t>
            </w:r>
          </w:p>
        </w:tc>
        <w:tc>
          <w:tcPr>
            <w:tcW w:w="880" w:type="dxa"/>
            <w:tcBorders>
              <w:top w:val="nil"/>
              <w:left w:val="nil"/>
              <w:bottom w:val="nil"/>
              <w:right w:val="nil"/>
            </w:tcBorders>
            <w:shd w:val="clear" w:color="auto" w:fill="auto"/>
            <w:hideMark/>
          </w:tcPr>
          <w:p w14:paraId="3FBA3669" w14:textId="0586F62B" w:rsidR="003A68D1" w:rsidRPr="00944D9F" w:rsidRDefault="00535315" w:rsidP="003A68D1">
            <w:pPr>
              <w:spacing w:before="40" w:after="40"/>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yes</w:t>
            </w:r>
          </w:p>
        </w:tc>
        <w:tc>
          <w:tcPr>
            <w:tcW w:w="665" w:type="dxa"/>
            <w:tcBorders>
              <w:top w:val="nil"/>
              <w:left w:val="nil"/>
              <w:bottom w:val="nil"/>
              <w:right w:val="nil"/>
            </w:tcBorders>
            <w:shd w:val="clear" w:color="auto" w:fill="auto"/>
            <w:hideMark/>
          </w:tcPr>
          <w:p w14:paraId="65C63841" w14:textId="259E7AB5" w:rsidR="003A68D1" w:rsidRPr="00944D9F" w:rsidRDefault="00535315" w:rsidP="003A68D1">
            <w:pPr>
              <w:spacing w:before="40" w:after="40"/>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no</w:t>
            </w:r>
          </w:p>
        </w:tc>
        <w:tc>
          <w:tcPr>
            <w:tcW w:w="666" w:type="dxa"/>
            <w:tcBorders>
              <w:top w:val="nil"/>
              <w:left w:val="nil"/>
              <w:bottom w:val="nil"/>
              <w:right w:val="nil"/>
            </w:tcBorders>
            <w:shd w:val="clear" w:color="auto" w:fill="auto"/>
            <w:hideMark/>
          </w:tcPr>
          <w:p w14:paraId="0068F4DA" w14:textId="4BD6363D" w:rsidR="003A68D1" w:rsidRPr="00944D9F" w:rsidRDefault="00535315" w:rsidP="003A68D1">
            <w:pPr>
              <w:spacing w:before="40" w:after="40"/>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yes</w:t>
            </w:r>
          </w:p>
        </w:tc>
        <w:tc>
          <w:tcPr>
            <w:tcW w:w="665" w:type="dxa"/>
            <w:tcBorders>
              <w:top w:val="nil"/>
              <w:left w:val="nil"/>
              <w:bottom w:val="nil"/>
              <w:right w:val="nil"/>
            </w:tcBorders>
            <w:shd w:val="clear" w:color="auto" w:fill="auto"/>
            <w:hideMark/>
          </w:tcPr>
          <w:p w14:paraId="5585FD80" w14:textId="73EB9CBF" w:rsidR="003A68D1" w:rsidRPr="00944D9F" w:rsidRDefault="00535315" w:rsidP="003A68D1">
            <w:pPr>
              <w:spacing w:before="40" w:after="40"/>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yes</w:t>
            </w:r>
          </w:p>
        </w:tc>
        <w:tc>
          <w:tcPr>
            <w:tcW w:w="666" w:type="dxa"/>
            <w:tcBorders>
              <w:top w:val="nil"/>
              <w:left w:val="nil"/>
              <w:bottom w:val="nil"/>
              <w:right w:val="nil"/>
            </w:tcBorders>
            <w:shd w:val="clear" w:color="auto" w:fill="auto"/>
            <w:hideMark/>
          </w:tcPr>
          <w:p w14:paraId="105AFB16" w14:textId="30E93C61" w:rsidR="003A68D1" w:rsidRPr="00944D9F" w:rsidRDefault="00535315" w:rsidP="003A68D1">
            <w:pPr>
              <w:spacing w:before="40" w:after="40"/>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yes</w:t>
            </w:r>
          </w:p>
        </w:tc>
        <w:tc>
          <w:tcPr>
            <w:tcW w:w="666" w:type="dxa"/>
            <w:tcBorders>
              <w:top w:val="nil"/>
              <w:left w:val="nil"/>
              <w:bottom w:val="nil"/>
              <w:right w:val="nil"/>
            </w:tcBorders>
            <w:shd w:val="clear" w:color="auto" w:fill="auto"/>
            <w:hideMark/>
          </w:tcPr>
          <w:p w14:paraId="0D5F25DB" w14:textId="7EBE2BC7" w:rsidR="003A68D1" w:rsidRPr="00944D9F" w:rsidRDefault="00535315" w:rsidP="003A68D1">
            <w:pPr>
              <w:spacing w:before="40" w:after="40"/>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yes</w:t>
            </w:r>
          </w:p>
        </w:tc>
      </w:tr>
      <w:tr w:rsidR="003A68D1" w:rsidRPr="00944D9F" w14:paraId="25311258" w14:textId="77777777" w:rsidTr="003A68D1">
        <w:trPr>
          <w:trHeight w:val="284"/>
        </w:trPr>
        <w:tc>
          <w:tcPr>
            <w:tcW w:w="7088" w:type="dxa"/>
            <w:tcBorders>
              <w:top w:val="nil"/>
              <w:left w:val="nil"/>
              <w:right w:val="nil"/>
            </w:tcBorders>
            <w:shd w:val="clear" w:color="auto" w:fill="auto"/>
            <w:hideMark/>
          </w:tcPr>
          <w:p w14:paraId="14C50FAB" w14:textId="77777777" w:rsidR="003A68D1" w:rsidRPr="005F7395" w:rsidRDefault="003A68D1" w:rsidP="003A68D1">
            <w:pPr>
              <w:spacing w:before="40" w:after="40"/>
              <w:rPr>
                <w:rFonts w:ascii="Trebuchet MS" w:eastAsia="Times New Roman" w:hAnsi="Trebuchet MS" w:cs="Times New Roman"/>
                <w:color w:val="000000"/>
                <w:sz w:val="18"/>
                <w:szCs w:val="18"/>
                <w:lang w:val="en-US" w:eastAsia="de-DE"/>
              </w:rPr>
            </w:pPr>
            <w:r w:rsidRPr="005F7395">
              <w:rPr>
                <w:rFonts w:ascii="Trebuchet MS" w:eastAsia="Times New Roman" w:hAnsi="Trebuchet MS" w:cs="Times New Roman"/>
                <w:color w:val="000000"/>
                <w:sz w:val="18"/>
                <w:szCs w:val="18"/>
                <w:lang w:val="en-US" w:eastAsia="de-DE"/>
              </w:rPr>
              <w:t>17. Are the conclusion of the study supported by results?</w:t>
            </w:r>
          </w:p>
        </w:tc>
        <w:tc>
          <w:tcPr>
            <w:tcW w:w="701" w:type="dxa"/>
            <w:tcBorders>
              <w:top w:val="nil"/>
              <w:left w:val="nil"/>
              <w:right w:val="nil"/>
            </w:tcBorders>
            <w:shd w:val="clear" w:color="auto" w:fill="auto"/>
            <w:hideMark/>
          </w:tcPr>
          <w:p w14:paraId="66F6DCA0" w14:textId="60A269A0" w:rsidR="003A68D1" w:rsidRPr="00944D9F" w:rsidRDefault="00535315" w:rsidP="003A68D1">
            <w:pPr>
              <w:spacing w:before="40" w:after="40"/>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yes</w:t>
            </w:r>
          </w:p>
        </w:tc>
        <w:tc>
          <w:tcPr>
            <w:tcW w:w="701" w:type="dxa"/>
            <w:tcBorders>
              <w:top w:val="nil"/>
              <w:left w:val="nil"/>
              <w:right w:val="nil"/>
            </w:tcBorders>
            <w:shd w:val="clear" w:color="auto" w:fill="auto"/>
            <w:hideMark/>
          </w:tcPr>
          <w:p w14:paraId="277AC73C" w14:textId="51BB1489" w:rsidR="003A68D1" w:rsidRPr="00944D9F" w:rsidRDefault="00535315" w:rsidP="003A68D1">
            <w:pPr>
              <w:spacing w:before="40" w:after="40"/>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no</w:t>
            </w:r>
          </w:p>
        </w:tc>
        <w:tc>
          <w:tcPr>
            <w:tcW w:w="701" w:type="dxa"/>
            <w:tcBorders>
              <w:top w:val="nil"/>
              <w:left w:val="nil"/>
              <w:right w:val="nil"/>
            </w:tcBorders>
            <w:shd w:val="clear" w:color="auto" w:fill="auto"/>
            <w:hideMark/>
          </w:tcPr>
          <w:p w14:paraId="2C3A0BDC" w14:textId="110FBDD0" w:rsidR="003A68D1" w:rsidRPr="00944D9F" w:rsidRDefault="00535315" w:rsidP="003A68D1">
            <w:pPr>
              <w:spacing w:before="40" w:after="40"/>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yes</w:t>
            </w:r>
          </w:p>
        </w:tc>
        <w:tc>
          <w:tcPr>
            <w:tcW w:w="702" w:type="dxa"/>
            <w:tcBorders>
              <w:top w:val="nil"/>
              <w:left w:val="nil"/>
              <w:right w:val="nil"/>
            </w:tcBorders>
            <w:shd w:val="clear" w:color="auto" w:fill="auto"/>
            <w:hideMark/>
          </w:tcPr>
          <w:p w14:paraId="49E5C034" w14:textId="23F19993" w:rsidR="003A68D1" w:rsidRPr="00944D9F" w:rsidRDefault="00535315" w:rsidP="003A68D1">
            <w:pPr>
              <w:spacing w:before="40" w:after="40"/>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yes</w:t>
            </w:r>
          </w:p>
        </w:tc>
        <w:tc>
          <w:tcPr>
            <w:tcW w:w="880" w:type="dxa"/>
            <w:tcBorders>
              <w:top w:val="nil"/>
              <w:left w:val="nil"/>
              <w:right w:val="nil"/>
            </w:tcBorders>
            <w:shd w:val="clear" w:color="auto" w:fill="auto"/>
            <w:hideMark/>
          </w:tcPr>
          <w:p w14:paraId="0E0B5719" w14:textId="069D5B0C" w:rsidR="003A68D1" w:rsidRPr="00944D9F" w:rsidRDefault="00535315" w:rsidP="003A68D1">
            <w:pPr>
              <w:spacing w:before="40" w:after="40"/>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yes</w:t>
            </w:r>
          </w:p>
        </w:tc>
        <w:tc>
          <w:tcPr>
            <w:tcW w:w="665" w:type="dxa"/>
            <w:tcBorders>
              <w:top w:val="nil"/>
              <w:left w:val="nil"/>
              <w:right w:val="nil"/>
            </w:tcBorders>
            <w:shd w:val="clear" w:color="auto" w:fill="auto"/>
            <w:hideMark/>
          </w:tcPr>
          <w:p w14:paraId="64190324" w14:textId="5DBA8924" w:rsidR="003A68D1" w:rsidRPr="00944D9F" w:rsidRDefault="00535315" w:rsidP="003A68D1">
            <w:pPr>
              <w:spacing w:before="40" w:after="40"/>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no</w:t>
            </w:r>
          </w:p>
        </w:tc>
        <w:tc>
          <w:tcPr>
            <w:tcW w:w="666" w:type="dxa"/>
            <w:tcBorders>
              <w:top w:val="nil"/>
              <w:left w:val="nil"/>
              <w:right w:val="nil"/>
            </w:tcBorders>
            <w:shd w:val="clear" w:color="auto" w:fill="auto"/>
            <w:hideMark/>
          </w:tcPr>
          <w:p w14:paraId="2E9A6A99" w14:textId="582C033E" w:rsidR="003A68D1" w:rsidRPr="00944D9F" w:rsidRDefault="00535315" w:rsidP="003A68D1">
            <w:pPr>
              <w:spacing w:before="40" w:after="40"/>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yes</w:t>
            </w:r>
          </w:p>
        </w:tc>
        <w:tc>
          <w:tcPr>
            <w:tcW w:w="665" w:type="dxa"/>
            <w:tcBorders>
              <w:top w:val="nil"/>
              <w:left w:val="nil"/>
              <w:right w:val="nil"/>
            </w:tcBorders>
            <w:shd w:val="clear" w:color="auto" w:fill="auto"/>
            <w:hideMark/>
          </w:tcPr>
          <w:p w14:paraId="74F84659" w14:textId="2B854135" w:rsidR="003A68D1" w:rsidRPr="00944D9F" w:rsidRDefault="00535315" w:rsidP="003A68D1">
            <w:pPr>
              <w:spacing w:before="40" w:after="40"/>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yes</w:t>
            </w:r>
          </w:p>
        </w:tc>
        <w:tc>
          <w:tcPr>
            <w:tcW w:w="666" w:type="dxa"/>
            <w:tcBorders>
              <w:top w:val="nil"/>
              <w:left w:val="nil"/>
              <w:right w:val="nil"/>
            </w:tcBorders>
            <w:shd w:val="clear" w:color="auto" w:fill="auto"/>
            <w:hideMark/>
          </w:tcPr>
          <w:p w14:paraId="73AFAB35" w14:textId="3223665F" w:rsidR="003A68D1" w:rsidRPr="00944D9F" w:rsidRDefault="00535315" w:rsidP="003A68D1">
            <w:pPr>
              <w:spacing w:before="40" w:after="40"/>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yes</w:t>
            </w:r>
          </w:p>
        </w:tc>
        <w:tc>
          <w:tcPr>
            <w:tcW w:w="666" w:type="dxa"/>
            <w:tcBorders>
              <w:top w:val="nil"/>
              <w:left w:val="nil"/>
              <w:right w:val="nil"/>
            </w:tcBorders>
            <w:shd w:val="clear" w:color="auto" w:fill="auto"/>
            <w:hideMark/>
          </w:tcPr>
          <w:p w14:paraId="3547F93B" w14:textId="131B155E" w:rsidR="003A68D1" w:rsidRPr="00944D9F" w:rsidRDefault="00535315" w:rsidP="003A68D1">
            <w:pPr>
              <w:spacing w:before="40" w:after="40"/>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yes</w:t>
            </w:r>
          </w:p>
        </w:tc>
      </w:tr>
      <w:tr w:rsidR="003A68D1" w:rsidRPr="00944D9F" w14:paraId="60C8AB99" w14:textId="77777777" w:rsidTr="003A68D1">
        <w:trPr>
          <w:trHeight w:val="284"/>
        </w:trPr>
        <w:tc>
          <w:tcPr>
            <w:tcW w:w="7088" w:type="dxa"/>
            <w:tcBorders>
              <w:top w:val="nil"/>
              <w:left w:val="nil"/>
              <w:bottom w:val="single" w:sz="4" w:space="0" w:color="auto"/>
              <w:right w:val="nil"/>
            </w:tcBorders>
            <w:shd w:val="clear" w:color="auto" w:fill="auto"/>
            <w:hideMark/>
          </w:tcPr>
          <w:p w14:paraId="66997F80" w14:textId="77777777" w:rsidR="003A68D1" w:rsidRPr="005F7395" w:rsidRDefault="003A68D1" w:rsidP="003A68D1">
            <w:pPr>
              <w:spacing w:before="40" w:after="40"/>
              <w:rPr>
                <w:rFonts w:ascii="Trebuchet MS" w:eastAsia="Times New Roman" w:hAnsi="Trebuchet MS" w:cs="Times New Roman"/>
                <w:color w:val="000000"/>
                <w:sz w:val="18"/>
                <w:szCs w:val="18"/>
                <w:lang w:val="en-US" w:eastAsia="de-DE"/>
              </w:rPr>
            </w:pPr>
            <w:r w:rsidRPr="005F7395">
              <w:rPr>
                <w:rFonts w:ascii="Trebuchet MS" w:eastAsia="Times New Roman" w:hAnsi="Trebuchet MS" w:cs="Times New Roman"/>
                <w:color w:val="000000"/>
                <w:sz w:val="18"/>
                <w:szCs w:val="18"/>
                <w:lang w:val="en-US" w:eastAsia="de-DE"/>
              </w:rPr>
              <w:t>18. Are both competing interests and sources of support for the study reported?</w:t>
            </w:r>
          </w:p>
        </w:tc>
        <w:tc>
          <w:tcPr>
            <w:tcW w:w="701" w:type="dxa"/>
            <w:tcBorders>
              <w:top w:val="nil"/>
              <w:left w:val="nil"/>
              <w:bottom w:val="single" w:sz="4" w:space="0" w:color="auto"/>
              <w:right w:val="nil"/>
            </w:tcBorders>
            <w:shd w:val="clear" w:color="auto" w:fill="auto"/>
            <w:hideMark/>
          </w:tcPr>
          <w:p w14:paraId="29BD40EC" w14:textId="110F7C3C" w:rsidR="003A68D1" w:rsidRPr="00944D9F" w:rsidRDefault="00535315" w:rsidP="003A68D1">
            <w:pPr>
              <w:spacing w:before="40" w:after="40"/>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yes</w:t>
            </w:r>
          </w:p>
        </w:tc>
        <w:tc>
          <w:tcPr>
            <w:tcW w:w="701" w:type="dxa"/>
            <w:tcBorders>
              <w:top w:val="nil"/>
              <w:left w:val="nil"/>
              <w:bottom w:val="single" w:sz="4" w:space="0" w:color="auto"/>
              <w:right w:val="nil"/>
            </w:tcBorders>
            <w:shd w:val="clear" w:color="auto" w:fill="auto"/>
            <w:hideMark/>
          </w:tcPr>
          <w:p w14:paraId="5C705508" w14:textId="1A1DCF68" w:rsidR="003A68D1" w:rsidRPr="00944D9F" w:rsidRDefault="00535315" w:rsidP="003A68D1">
            <w:pPr>
              <w:spacing w:before="40" w:after="40"/>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yes</w:t>
            </w:r>
          </w:p>
        </w:tc>
        <w:tc>
          <w:tcPr>
            <w:tcW w:w="701" w:type="dxa"/>
            <w:tcBorders>
              <w:top w:val="nil"/>
              <w:left w:val="nil"/>
              <w:bottom w:val="single" w:sz="4" w:space="0" w:color="auto"/>
              <w:right w:val="nil"/>
            </w:tcBorders>
            <w:shd w:val="clear" w:color="auto" w:fill="auto"/>
            <w:hideMark/>
          </w:tcPr>
          <w:p w14:paraId="5C7AEFB1" w14:textId="04AA98CF" w:rsidR="003A68D1" w:rsidRPr="00944D9F" w:rsidRDefault="00535315" w:rsidP="003A68D1">
            <w:pPr>
              <w:spacing w:before="40" w:after="40"/>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no</w:t>
            </w:r>
          </w:p>
        </w:tc>
        <w:tc>
          <w:tcPr>
            <w:tcW w:w="702" w:type="dxa"/>
            <w:tcBorders>
              <w:top w:val="nil"/>
              <w:left w:val="nil"/>
              <w:bottom w:val="single" w:sz="4" w:space="0" w:color="auto"/>
              <w:right w:val="nil"/>
            </w:tcBorders>
            <w:shd w:val="clear" w:color="auto" w:fill="auto"/>
            <w:hideMark/>
          </w:tcPr>
          <w:p w14:paraId="734A46B1" w14:textId="1FB4F061" w:rsidR="003A68D1" w:rsidRPr="00944D9F" w:rsidRDefault="00535315" w:rsidP="003A68D1">
            <w:pPr>
              <w:spacing w:before="40" w:after="40"/>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yes</w:t>
            </w:r>
          </w:p>
        </w:tc>
        <w:tc>
          <w:tcPr>
            <w:tcW w:w="880" w:type="dxa"/>
            <w:tcBorders>
              <w:top w:val="nil"/>
              <w:left w:val="nil"/>
              <w:bottom w:val="single" w:sz="4" w:space="0" w:color="auto"/>
              <w:right w:val="nil"/>
            </w:tcBorders>
            <w:shd w:val="clear" w:color="auto" w:fill="auto"/>
            <w:hideMark/>
          </w:tcPr>
          <w:p w14:paraId="0386FC00" w14:textId="7B766F09" w:rsidR="003A68D1" w:rsidRPr="00944D9F" w:rsidRDefault="00535315" w:rsidP="003A68D1">
            <w:pPr>
              <w:spacing w:before="40" w:after="40"/>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no</w:t>
            </w:r>
          </w:p>
        </w:tc>
        <w:tc>
          <w:tcPr>
            <w:tcW w:w="665" w:type="dxa"/>
            <w:tcBorders>
              <w:top w:val="nil"/>
              <w:left w:val="nil"/>
              <w:bottom w:val="single" w:sz="4" w:space="0" w:color="auto"/>
              <w:right w:val="nil"/>
            </w:tcBorders>
            <w:shd w:val="clear" w:color="auto" w:fill="auto"/>
            <w:hideMark/>
          </w:tcPr>
          <w:p w14:paraId="6C7E3DAD" w14:textId="098E9626" w:rsidR="003A68D1" w:rsidRPr="00944D9F" w:rsidRDefault="00535315" w:rsidP="003A68D1">
            <w:pPr>
              <w:spacing w:before="40" w:after="40"/>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yes</w:t>
            </w:r>
          </w:p>
        </w:tc>
        <w:tc>
          <w:tcPr>
            <w:tcW w:w="666" w:type="dxa"/>
            <w:tcBorders>
              <w:top w:val="nil"/>
              <w:left w:val="nil"/>
              <w:bottom w:val="single" w:sz="4" w:space="0" w:color="auto"/>
              <w:right w:val="nil"/>
            </w:tcBorders>
            <w:shd w:val="clear" w:color="auto" w:fill="auto"/>
            <w:hideMark/>
          </w:tcPr>
          <w:p w14:paraId="42110019" w14:textId="3E22D63E" w:rsidR="003A68D1" w:rsidRPr="00944D9F" w:rsidRDefault="00535315" w:rsidP="003A68D1">
            <w:pPr>
              <w:spacing w:before="40" w:after="40"/>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yes</w:t>
            </w:r>
          </w:p>
        </w:tc>
        <w:tc>
          <w:tcPr>
            <w:tcW w:w="665" w:type="dxa"/>
            <w:tcBorders>
              <w:top w:val="nil"/>
              <w:left w:val="nil"/>
              <w:bottom w:val="single" w:sz="4" w:space="0" w:color="auto"/>
              <w:right w:val="nil"/>
            </w:tcBorders>
            <w:shd w:val="clear" w:color="auto" w:fill="auto"/>
            <w:hideMark/>
          </w:tcPr>
          <w:p w14:paraId="213D8870" w14:textId="5981E954" w:rsidR="003A68D1" w:rsidRPr="00944D9F" w:rsidRDefault="00535315" w:rsidP="003A68D1">
            <w:pPr>
              <w:spacing w:before="40" w:after="40"/>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yes</w:t>
            </w:r>
          </w:p>
        </w:tc>
        <w:tc>
          <w:tcPr>
            <w:tcW w:w="666" w:type="dxa"/>
            <w:tcBorders>
              <w:top w:val="nil"/>
              <w:left w:val="nil"/>
              <w:bottom w:val="single" w:sz="4" w:space="0" w:color="auto"/>
              <w:right w:val="nil"/>
            </w:tcBorders>
            <w:shd w:val="clear" w:color="auto" w:fill="auto"/>
            <w:hideMark/>
          </w:tcPr>
          <w:p w14:paraId="50A803DB" w14:textId="67E12F6D" w:rsidR="003A68D1" w:rsidRPr="00944D9F" w:rsidRDefault="00535315" w:rsidP="003A68D1">
            <w:pPr>
              <w:spacing w:before="40" w:after="40"/>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yes</w:t>
            </w:r>
          </w:p>
        </w:tc>
        <w:tc>
          <w:tcPr>
            <w:tcW w:w="666" w:type="dxa"/>
            <w:tcBorders>
              <w:top w:val="nil"/>
              <w:left w:val="nil"/>
              <w:bottom w:val="single" w:sz="4" w:space="0" w:color="auto"/>
              <w:right w:val="nil"/>
            </w:tcBorders>
            <w:shd w:val="clear" w:color="auto" w:fill="auto"/>
            <w:hideMark/>
          </w:tcPr>
          <w:p w14:paraId="58A8DA39" w14:textId="44E568BA" w:rsidR="003A68D1" w:rsidRPr="00944D9F" w:rsidRDefault="00535315" w:rsidP="003A68D1">
            <w:pPr>
              <w:spacing w:before="40" w:after="40"/>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no</w:t>
            </w:r>
          </w:p>
        </w:tc>
      </w:tr>
    </w:tbl>
    <w:p w14:paraId="37A72A0D" w14:textId="62331F66" w:rsidR="003A68D1" w:rsidRPr="007771B9" w:rsidRDefault="007771B9" w:rsidP="00D11BCC">
      <w:pPr>
        <w:tabs>
          <w:tab w:val="left" w:pos="1168"/>
        </w:tabs>
        <w:rPr>
          <w:rFonts w:ascii="Trebuchet MS" w:hAnsi="Trebuchet MS"/>
          <w:lang w:val="en-US"/>
          <w:rPrChange w:id="5" w:author="Frank Semrau" w:date="2019-10-16T19:17:00Z">
            <w:rPr>
              <w:rFonts w:ascii="Trebuchet MS" w:hAnsi="Trebuchet MS"/>
            </w:rPr>
          </w:rPrChange>
        </w:rPr>
        <w:sectPr w:rsidR="003A68D1" w:rsidRPr="007771B9" w:rsidSect="003361F6">
          <w:pgSz w:w="16838" w:h="11906" w:orient="landscape"/>
          <w:pgMar w:top="1440" w:right="1440" w:bottom="1440" w:left="1440" w:header="709" w:footer="709" w:gutter="0"/>
          <w:cols w:space="708"/>
          <w:docGrid w:linePitch="326"/>
        </w:sectPr>
      </w:pPr>
      <w:r w:rsidRPr="00854D93">
        <w:rPr>
          <w:rFonts w:ascii="Trebuchet MS" w:hAnsi="Trebuchet MS"/>
          <w:sz w:val="18"/>
          <w:szCs w:val="18"/>
          <w:lang w:val="en-US"/>
        </w:rPr>
        <w:t>n.r.: not relevant (a SCA/SCD can occur in different indications in several disease phases, thus, judgement is not possible), n.a.: LVEF is not defined as an outcome</w:t>
      </w:r>
    </w:p>
    <w:p w14:paraId="1F61D185" w14:textId="23050712" w:rsidR="003A68D1" w:rsidRPr="005F72AA" w:rsidRDefault="003A68D1" w:rsidP="00D11BCC">
      <w:pPr>
        <w:tabs>
          <w:tab w:val="left" w:pos="1168"/>
        </w:tabs>
        <w:rPr>
          <w:rFonts w:ascii="Trebuchet MS" w:hAnsi="Trebuchet MS"/>
          <w:lang w:val="en-US"/>
        </w:rPr>
      </w:pPr>
    </w:p>
    <w:tbl>
      <w:tblPr>
        <w:tblW w:w="13892" w:type="dxa"/>
        <w:tblInd w:w="70" w:type="dxa"/>
        <w:tblLayout w:type="fixed"/>
        <w:tblCellMar>
          <w:left w:w="70" w:type="dxa"/>
          <w:right w:w="70" w:type="dxa"/>
        </w:tblCellMar>
        <w:tblLook w:val="04A0" w:firstRow="1" w:lastRow="0" w:firstColumn="1" w:lastColumn="0" w:noHBand="0" w:noVBand="1"/>
      </w:tblPr>
      <w:tblGrid>
        <w:gridCol w:w="7088"/>
        <w:gridCol w:w="756"/>
        <w:gridCol w:w="756"/>
        <w:gridCol w:w="756"/>
        <w:gridCol w:w="756"/>
        <w:gridCol w:w="756"/>
        <w:gridCol w:w="756"/>
        <w:gridCol w:w="756"/>
        <w:gridCol w:w="756"/>
        <w:gridCol w:w="756"/>
      </w:tblGrid>
      <w:tr w:rsidR="003A68D1" w:rsidRPr="0001304F" w14:paraId="391D4D6F" w14:textId="77777777" w:rsidTr="003A68D1">
        <w:trPr>
          <w:trHeight w:val="1551"/>
        </w:trPr>
        <w:tc>
          <w:tcPr>
            <w:tcW w:w="7088" w:type="dxa"/>
            <w:tcBorders>
              <w:top w:val="single" w:sz="4" w:space="0" w:color="auto"/>
              <w:left w:val="nil"/>
              <w:bottom w:val="single" w:sz="4" w:space="0" w:color="auto"/>
              <w:right w:val="nil"/>
            </w:tcBorders>
          </w:tcPr>
          <w:p w14:paraId="2A7BEEDF" w14:textId="77777777" w:rsidR="003A68D1" w:rsidRPr="005F72AA" w:rsidRDefault="003A68D1" w:rsidP="003A68D1">
            <w:pPr>
              <w:ind w:right="113"/>
              <w:jc w:val="right"/>
              <w:rPr>
                <w:rFonts w:ascii="Trebuchet MS" w:eastAsia="Times New Roman" w:hAnsi="Trebuchet MS" w:cs="Times New Roman"/>
                <w:color w:val="000000"/>
                <w:sz w:val="18"/>
                <w:szCs w:val="18"/>
                <w:lang w:val="en-US" w:eastAsia="de-DE"/>
              </w:rPr>
            </w:pPr>
          </w:p>
        </w:tc>
        <w:tc>
          <w:tcPr>
            <w:tcW w:w="756" w:type="dxa"/>
            <w:tcBorders>
              <w:top w:val="single" w:sz="4" w:space="0" w:color="auto"/>
              <w:left w:val="nil"/>
              <w:bottom w:val="single" w:sz="4" w:space="0" w:color="auto"/>
              <w:right w:val="nil"/>
            </w:tcBorders>
            <w:shd w:val="clear" w:color="auto" w:fill="auto"/>
            <w:textDirection w:val="btLr"/>
            <w:hideMark/>
          </w:tcPr>
          <w:p w14:paraId="6F87B022" w14:textId="77777777" w:rsidR="003A68D1" w:rsidRPr="0001304F" w:rsidRDefault="003A68D1" w:rsidP="003A68D1">
            <w:pPr>
              <w:ind w:right="113"/>
              <w:jc w:val="right"/>
              <w:rPr>
                <w:rFonts w:ascii="Trebuchet MS" w:eastAsia="Times New Roman" w:hAnsi="Trebuchet MS" w:cs="Times New Roman"/>
                <w:color w:val="000000"/>
                <w:sz w:val="18"/>
                <w:szCs w:val="18"/>
                <w:lang w:eastAsia="de-DE"/>
              </w:rPr>
            </w:pPr>
            <w:r w:rsidRPr="0001304F">
              <w:rPr>
                <w:rFonts w:ascii="Trebuchet MS" w:eastAsia="Times New Roman" w:hAnsi="Trebuchet MS" w:cs="Times New Roman"/>
                <w:color w:val="000000"/>
                <w:sz w:val="18"/>
                <w:szCs w:val="18"/>
                <w:lang w:eastAsia="de-DE"/>
              </w:rPr>
              <w:t>Ellenbogen, 2018</w:t>
            </w:r>
          </w:p>
        </w:tc>
        <w:tc>
          <w:tcPr>
            <w:tcW w:w="756" w:type="dxa"/>
            <w:tcBorders>
              <w:top w:val="single" w:sz="4" w:space="0" w:color="auto"/>
              <w:left w:val="nil"/>
              <w:bottom w:val="single" w:sz="4" w:space="0" w:color="auto"/>
              <w:right w:val="nil"/>
            </w:tcBorders>
            <w:shd w:val="clear" w:color="auto" w:fill="auto"/>
            <w:textDirection w:val="btLr"/>
            <w:hideMark/>
          </w:tcPr>
          <w:p w14:paraId="437D015C" w14:textId="77777777" w:rsidR="003A68D1" w:rsidRPr="0001304F" w:rsidRDefault="003A68D1" w:rsidP="003A68D1">
            <w:pPr>
              <w:ind w:right="113"/>
              <w:jc w:val="right"/>
              <w:rPr>
                <w:rFonts w:ascii="Trebuchet MS" w:eastAsia="Times New Roman" w:hAnsi="Trebuchet MS" w:cs="Times New Roman"/>
                <w:color w:val="000000"/>
                <w:sz w:val="18"/>
                <w:szCs w:val="18"/>
                <w:lang w:eastAsia="de-DE"/>
              </w:rPr>
            </w:pPr>
            <w:r w:rsidRPr="0001304F">
              <w:rPr>
                <w:rFonts w:ascii="Trebuchet MS" w:eastAsia="Times New Roman" w:hAnsi="Trebuchet MS" w:cs="Times New Roman"/>
                <w:color w:val="000000"/>
                <w:sz w:val="18"/>
                <w:szCs w:val="18"/>
                <w:lang w:eastAsia="de-DE"/>
              </w:rPr>
              <w:t>Epstein, 2013</w:t>
            </w:r>
          </w:p>
        </w:tc>
        <w:tc>
          <w:tcPr>
            <w:tcW w:w="756" w:type="dxa"/>
            <w:tcBorders>
              <w:top w:val="single" w:sz="4" w:space="0" w:color="auto"/>
              <w:left w:val="nil"/>
              <w:bottom w:val="single" w:sz="4" w:space="0" w:color="auto"/>
              <w:right w:val="nil"/>
            </w:tcBorders>
            <w:shd w:val="clear" w:color="auto" w:fill="auto"/>
            <w:textDirection w:val="btLr"/>
            <w:hideMark/>
          </w:tcPr>
          <w:p w14:paraId="2DAA0DC0" w14:textId="77777777" w:rsidR="003A68D1" w:rsidRPr="0001304F" w:rsidRDefault="003A68D1" w:rsidP="003A68D1">
            <w:pPr>
              <w:ind w:right="113"/>
              <w:jc w:val="right"/>
              <w:rPr>
                <w:rFonts w:ascii="Trebuchet MS" w:eastAsia="Times New Roman" w:hAnsi="Trebuchet MS" w:cs="Times New Roman"/>
                <w:color w:val="000000"/>
                <w:sz w:val="18"/>
                <w:szCs w:val="18"/>
                <w:lang w:eastAsia="de-DE"/>
              </w:rPr>
            </w:pPr>
            <w:r w:rsidRPr="0001304F">
              <w:rPr>
                <w:rFonts w:ascii="Trebuchet MS" w:eastAsia="Times New Roman" w:hAnsi="Trebuchet MS" w:cs="Times New Roman"/>
                <w:color w:val="000000"/>
                <w:sz w:val="18"/>
                <w:szCs w:val="18"/>
                <w:lang w:eastAsia="de-DE"/>
              </w:rPr>
              <w:t>Everitt, 2011</w:t>
            </w:r>
          </w:p>
        </w:tc>
        <w:tc>
          <w:tcPr>
            <w:tcW w:w="756" w:type="dxa"/>
            <w:tcBorders>
              <w:top w:val="single" w:sz="4" w:space="0" w:color="auto"/>
              <w:left w:val="nil"/>
              <w:bottom w:val="single" w:sz="4" w:space="0" w:color="auto"/>
              <w:right w:val="nil"/>
            </w:tcBorders>
            <w:shd w:val="clear" w:color="auto" w:fill="auto"/>
            <w:textDirection w:val="btLr"/>
            <w:hideMark/>
          </w:tcPr>
          <w:p w14:paraId="6FDE44BB" w14:textId="77777777" w:rsidR="003A68D1" w:rsidRPr="0001304F" w:rsidRDefault="003A68D1" w:rsidP="003A68D1">
            <w:pPr>
              <w:ind w:right="113"/>
              <w:jc w:val="right"/>
              <w:rPr>
                <w:rFonts w:ascii="Trebuchet MS" w:eastAsia="Times New Roman" w:hAnsi="Trebuchet MS" w:cs="Times New Roman"/>
                <w:color w:val="000000"/>
                <w:sz w:val="18"/>
                <w:szCs w:val="18"/>
                <w:lang w:eastAsia="de-DE"/>
              </w:rPr>
            </w:pPr>
            <w:r w:rsidRPr="0001304F">
              <w:rPr>
                <w:rFonts w:ascii="Trebuchet MS" w:eastAsia="Times New Roman" w:hAnsi="Trebuchet MS" w:cs="Times New Roman"/>
                <w:color w:val="000000"/>
                <w:sz w:val="18"/>
                <w:szCs w:val="18"/>
                <w:lang w:eastAsia="de-DE"/>
              </w:rPr>
              <w:t>Heimeshoff, 2018</w:t>
            </w:r>
          </w:p>
        </w:tc>
        <w:tc>
          <w:tcPr>
            <w:tcW w:w="756" w:type="dxa"/>
            <w:tcBorders>
              <w:top w:val="single" w:sz="4" w:space="0" w:color="auto"/>
              <w:left w:val="nil"/>
              <w:bottom w:val="single" w:sz="4" w:space="0" w:color="auto"/>
              <w:right w:val="nil"/>
            </w:tcBorders>
            <w:shd w:val="clear" w:color="auto" w:fill="auto"/>
            <w:textDirection w:val="btLr"/>
            <w:hideMark/>
          </w:tcPr>
          <w:p w14:paraId="3CFFACCD" w14:textId="77777777" w:rsidR="003A68D1" w:rsidRPr="0001304F" w:rsidRDefault="003A68D1" w:rsidP="003A68D1">
            <w:pPr>
              <w:ind w:right="113"/>
              <w:jc w:val="right"/>
              <w:rPr>
                <w:rFonts w:ascii="Trebuchet MS" w:eastAsia="Times New Roman" w:hAnsi="Trebuchet MS" w:cs="Times New Roman"/>
                <w:color w:val="000000"/>
                <w:sz w:val="18"/>
                <w:szCs w:val="18"/>
                <w:lang w:eastAsia="de-DE"/>
              </w:rPr>
            </w:pPr>
            <w:r w:rsidRPr="0001304F">
              <w:rPr>
                <w:rFonts w:ascii="Trebuchet MS" w:eastAsia="Times New Roman" w:hAnsi="Trebuchet MS" w:cs="Times New Roman"/>
                <w:color w:val="000000"/>
                <w:sz w:val="18"/>
                <w:szCs w:val="18"/>
                <w:lang w:eastAsia="de-DE"/>
              </w:rPr>
              <w:t>Kandzari, 2016</w:t>
            </w:r>
          </w:p>
        </w:tc>
        <w:tc>
          <w:tcPr>
            <w:tcW w:w="756" w:type="dxa"/>
            <w:tcBorders>
              <w:top w:val="single" w:sz="4" w:space="0" w:color="auto"/>
              <w:left w:val="nil"/>
              <w:bottom w:val="single" w:sz="4" w:space="0" w:color="auto"/>
              <w:right w:val="nil"/>
            </w:tcBorders>
            <w:shd w:val="clear" w:color="auto" w:fill="auto"/>
            <w:textDirection w:val="btLr"/>
            <w:hideMark/>
          </w:tcPr>
          <w:p w14:paraId="3794F97C" w14:textId="77777777" w:rsidR="003A68D1" w:rsidRPr="0001304F" w:rsidRDefault="003A68D1" w:rsidP="003A68D1">
            <w:pPr>
              <w:ind w:right="113"/>
              <w:jc w:val="right"/>
              <w:rPr>
                <w:rFonts w:ascii="Trebuchet MS" w:eastAsia="Times New Roman" w:hAnsi="Trebuchet MS" w:cs="Times New Roman"/>
                <w:color w:val="000000"/>
                <w:sz w:val="18"/>
                <w:szCs w:val="18"/>
                <w:lang w:eastAsia="de-DE"/>
              </w:rPr>
            </w:pPr>
            <w:r w:rsidRPr="0001304F">
              <w:rPr>
                <w:rFonts w:ascii="Trebuchet MS" w:eastAsia="Times New Roman" w:hAnsi="Trebuchet MS" w:cs="Times New Roman"/>
                <w:color w:val="000000"/>
                <w:sz w:val="18"/>
                <w:szCs w:val="18"/>
                <w:lang w:eastAsia="de-DE"/>
              </w:rPr>
              <w:t>Kaspar, 2018</w:t>
            </w:r>
          </w:p>
        </w:tc>
        <w:tc>
          <w:tcPr>
            <w:tcW w:w="756" w:type="dxa"/>
            <w:tcBorders>
              <w:top w:val="single" w:sz="4" w:space="0" w:color="auto"/>
              <w:left w:val="nil"/>
              <w:bottom w:val="single" w:sz="4" w:space="0" w:color="auto"/>
              <w:right w:val="nil"/>
            </w:tcBorders>
            <w:shd w:val="clear" w:color="auto" w:fill="auto"/>
            <w:textDirection w:val="btLr"/>
            <w:hideMark/>
          </w:tcPr>
          <w:p w14:paraId="6933C8AF" w14:textId="77777777" w:rsidR="003A68D1" w:rsidRPr="0001304F" w:rsidRDefault="003A68D1" w:rsidP="003A68D1">
            <w:pPr>
              <w:ind w:right="113"/>
              <w:jc w:val="right"/>
              <w:rPr>
                <w:rFonts w:ascii="Trebuchet MS" w:eastAsia="Times New Roman" w:hAnsi="Trebuchet MS" w:cs="Times New Roman"/>
                <w:color w:val="000000"/>
                <w:sz w:val="18"/>
                <w:szCs w:val="18"/>
                <w:lang w:eastAsia="de-DE"/>
              </w:rPr>
            </w:pPr>
            <w:r w:rsidRPr="0001304F">
              <w:rPr>
                <w:rFonts w:ascii="Trebuchet MS" w:eastAsia="Times New Roman" w:hAnsi="Trebuchet MS" w:cs="Times New Roman"/>
                <w:color w:val="000000"/>
                <w:sz w:val="18"/>
                <w:szCs w:val="18"/>
                <w:lang w:eastAsia="de-DE"/>
              </w:rPr>
              <w:t>Klein, 2009</w:t>
            </w:r>
          </w:p>
        </w:tc>
        <w:tc>
          <w:tcPr>
            <w:tcW w:w="756" w:type="dxa"/>
            <w:tcBorders>
              <w:top w:val="single" w:sz="4" w:space="0" w:color="auto"/>
              <w:left w:val="nil"/>
              <w:bottom w:val="single" w:sz="4" w:space="0" w:color="auto"/>
              <w:right w:val="nil"/>
            </w:tcBorders>
            <w:shd w:val="clear" w:color="auto" w:fill="auto"/>
            <w:textDirection w:val="btLr"/>
            <w:hideMark/>
          </w:tcPr>
          <w:p w14:paraId="02A6DC16" w14:textId="77777777" w:rsidR="003A68D1" w:rsidRPr="0001304F" w:rsidRDefault="003A68D1" w:rsidP="003A68D1">
            <w:pPr>
              <w:ind w:right="113"/>
              <w:jc w:val="right"/>
              <w:rPr>
                <w:rFonts w:ascii="Trebuchet MS" w:eastAsia="Times New Roman" w:hAnsi="Trebuchet MS" w:cs="Times New Roman"/>
                <w:color w:val="000000"/>
                <w:sz w:val="18"/>
                <w:szCs w:val="18"/>
                <w:lang w:eastAsia="de-DE"/>
              </w:rPr>
            </w:pPr>
            <w:r w:rsidRPr="0001304F">
              <w:rPr>
                <w:rFonts w:ascii="Trebuchet MS" w:eastAsia="Times New Roman" w:hAnsi="Trebuchet MS" w:cs="Times New Roman"/>
                <w:color w:val="000000"/>
                <w:sz w:val="18"/>
                <w:szCs w:val="18"/>
                <w:lang w:eastAsia="de-DE"/>
              </w:rPr>
              <w:t>Lackermair, 2018</w:t>
            </w:r>
          </w:p>
        </w:tc>
        <w:tc>
          <w:tcPr>
            <w:tcW w:w="756" w:type="dxa"/>
            <w:tcBorders>
              <w:top w:val="single" w:sz="4" w:space="0" w:color="auto"/>
              <w:left w:val="nil"/>
              <w:bottom w:val="single" w:sz="4" w:space="0" w:color="auto"/>
              <w:right w:val="nil"/>
            </w:tcBorders>
            <w:shd w:val="clear" w:color="auto" w:fill="auto"/>
            <w:textDirection w:val="btLr"/>
            <w:hideMark/>
          </w:tcPr>
          <w:p w14:paraId="5655EACB" w14:textId="77777777" w:rsidR="003A68D1" w:rsidRPr="0001304F" w:rsidRDefault="003A68D1" w:rsidP="003A68D1">
            <w:pPr>
              <w:ind w:right="113"/>
              <w:jc w:val="right"/>
              <w:rPr>
                <w:rFonts w:ascii="Trebuchet MS" w:eastAsia="Times New Roman" w:hAnsi="Trebuchet MS" w:cs="Times New Roman"/>
                <w:color w:val="000000"/>
                <w:sz w:val="18"/>
                <w:szCs w:val="18"/>
                <w:lang w:eastAsia="de-DE"/>
              </w:rPr>
            </w:pPr>
            <w:r w:rsidRPr="0001304F">
              <w:rPr>
                <w:rFonts w:ascii="Trebuchet MS" w:eastAsia="Times New Roman" w:hAnsi="Trebuchet MS" w:cs="Times New Roman"/>
                <w:color w:val="000000"/>
                <w:sz w:val="18"/>
                <w:szCs w:val="18"/>
                <w:lang w:eastAsia="de-DE"/>
              </w:rPr>
              <w:t>Lamichane, 2017</w:t>
            </w:r>
          </w:p>
        </w:tc>
      </w:tr>
      <w:tr w:rsidR="003A68D1" w:rsidRPr="00944D9F" w14:paraId="7E30A066" w14:textId="77777777" w:rsidTr="003A68D1">
        <w:trPr>
          <w:trHeight w:val="284"/>
        </w:trPr>
        <w:tc>
          <w:tcPr>
            <w:tcW w:w="7088" w:type="dxa"/>
            <w:tcBorders>
              <w:top w:val="single" w:sz="4" w:space="0" w:color="auto"/>
              <w:left w:val="nil"/>
              <w:bottom w:val="nil"/>
            </w:tcBorders>
          </w:tcPr>
          <w:p w14:paraId="34306415" w14:textId="77777777" w:rsidR="003A68D1" w:rsidRPr="005F7395" w:rsidRDefault="003A68D1" w:rsidP="003A68D1">
            <w:pPr>
              <w:spacing w:before="40" w:after="40"/>
              <w:rPr>
                <w:rFonts w:ascii="Trebuchet MS" w:eastAsia="Times New Roman" w:hAnsi="Trebuchet MS" w:cs="Times New Roman"/>
                <w:color w:val="000000"/>
                <w:sz w:val="18"/>
                <w:szCs w:val="18"/>
                <w:lang w:val="en-US" w:eastAsia="de-DE"/>
              </w:rPr>
            </w:pPr>
            <w:r w:rsidRPr="005F7395">
              <w:rPr>
                <w:rFonts w:ascii="Trebuchet MS" w:eastAsia="Times New Roman" w:hAnsi="Trebuchet MS" w:cs="Times New Roman"/>
                <w:color w:val="000000"/>
                <w:sz w:val="18"/>
                <w:szCs w:val="18"/>
                <w:lang w:val="en-US" w:eastAsia="de-DE"/>
              </w:rPr>
              <w:t>1. Is the hypothesis/aim/objective of the study stated clearly in the abstract, introduction, or methods section?</w:t>
            </w:r>
          </w:p>
        </w:tc>
        <w:tc>
          <w:tcPr>
            <w:tcW w:w="756" w:type="dxa"/>
            <w:tcBorders>
              <w:top w:val="single" w:sz="4" w:space="0" w:color="auto"/>
              <w:left w:val="nil"/>
              <w:bottom w:val="nil"/>
              <w:right w:val="nil"/>
            </w:tcBorders>
            <w:shd w:val="clear" w:color="auto" w:fill="auto"/>
            <w:hideMark/>
          </w:tcPr>
          <w:p w14:paraId="3F7C3B6B" w14:textId="5E4881B1" w:rsidR="003A68D1" w:rsidRPr="0001304F" w:rsidRDefault="00535315" w:rsidP="003A68D1">
            <w:pPr>
              <w:spacing w:before="40" w:after="40"/>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yes</w:t>
            </w:r>
          </w:p>
        </w:tc>
        <w:tc>
          <w:tcPr>
            <w:tcW w:w="756" w:type="dxa"/>
            <w:tcBorders>
              <w:top w:val="single" w:sz="4" w:space="0" w:color="auto"/>
              <w:left w:val="nil"/>
              <w:bottom w:val="nil"/>
              <w:right w:val="nil"/>
            </w:tcBorders>
            <w:shd w:val="clear" w:color="auto" w:fill="auto"/>
            <w:hideMark/>
          </w:tcPr>
          <w:p w14:paraId="1C003DC8" w14:textId="1EA443E3" w:rsidR="003A68D1" w:rsidRPr="0001304F" w:rsidRDefault="00535315" w:rsidP="003A68D1">
            <w:pPr>
              <w:spacing w:before="40" w:after="40"/>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yes</w:t>
            </w:r>
          </w:p>
        </w:tc>
        <w:tc>
          <w:tcPr>
            <w:tcW w:w="756" w:type="dxa"/>
            <w:tcBorders>
              <w:top w:val="single" w:sz="4" w:space="0" w:color="auto"/>
              <w:left w:val="nil"/>
              <w:bottom w:val="nil"/>
              <w:right w:val="nil"/>
            </w:tcBorders>
            <w:shd w:val="clear" w:color="auto" w:fill="auto"/>
            <w:hideMark/>
          </w:tcPr>
          <w:p w14:paraId="504EE730" w14:textId="1ECD141D" w:rsidR="003A68D1" w:rsidRPr="0001304F" w:rsidRDefault="00535315" w:rsidP="003A68D1">
            <w:pPr>
              <w:spacing w:before="40" w:after="40"/>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no</w:t>
            </w:r>
          </w:p>
        </w:tc>
        <w:tc>
          <w:tcPr>
            <w:tcW w:w="756" w:type="dxa"/>
            <w:tcBorders>
              <w:top w:val="single" w:sz="4" w:space="0" w:color="auto"/>
              <w:left w:val="nil"/>
              <w:bottom w:val="nil"/>
              <w:right w:val="nil"/>
            </w:tcBorders>
            <w:shd w:val="clear" w:color="auto" w:fill="auto"/>
            <w:hideMark/>
          </w:tcPr>
          <w:p w14:paraId="7E080BDA" w14:textId="3C895C4D" w:rsidR="003A68D1" w:rsidRPr="0001304F" w:rsidRDefault="00535315" w:rsidP="003A68D1">
            <w:pPr>
              <w:spacing w:before="40" w:after="40"/>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yes</w:t>
            </w:r>
          </w:p>
        </w:tc>
        <w:tc>
          <w:tcPr>
            <w:tcW w:w="756" w:type="dxa"/>
            <w:tcBorders>
              <w:top w:val="single" w:sz="4" w:space="0" w:color="auto"/>
              <w:left w:val="nil"/>
              <w:bottom w:val="nil"/>
              <w:right w:val="nil"/>
            </w:tcBorders>
            <w:shd w:val="clear" w:color="auto" w:fill="auto"/>
            <w:hideMark/>
          </w:tcPr>
          <w:p w14:paraId="15BBAE39" w14:textId="7CA6BF8D" w:rsidR="003A68D1" w:rsidRPr="0001304F" w:rsidRDefault="00535315" w:rsidP="003A68D1">
            <w:pPr>
              <w:spacing w:before="40" w:after="40"/>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yes</w:t>
            </w:r>
          </w:p>
        </w:tc>
        <w:tc>
          <w:tcPr>
            <w:tcW w:w="756" w:type="dxa"/>
            <w:tcBorders>
              <w:top w:val="single" w:sz="4" w:space="0" w:color="auto"/>
              <w:left w:val="nil"/>
              <w:bottom w:val="nil"/>
              <w:right w:val="nil"/>
            </w:tcBorders>
            <w:shd w:val="clear" w:color="auto" w:fill="auto"/>
            <w:hideMark/>
          </w:tcPr>
          <w:p w14:paraId="5C177648" w14:textId="240F6C4D" w:rsidR="003A68D1" w:rsidRPr="0001304F" w:rsidRDefault="00535315" w:rsidP="003A68D1">
            <w:pPr>
              <w:spacing w:before="40" w:after="40"/>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no</w:t>
            </w:r>
          </w:p>
        </w:tc>
        <w:tc>
          <w:tcPr>
            <w:tcW w:w="756" w:type="dxa"/>
            <w:tcBorders>
              <w:top w:val="single" w:sz="4" w:space="0" w:color="auto"/>
              <w:left w:val="nil"/>
              <w:bottom w:val="nil"/>
              <w:right w:val="nil"/>
            </w:tcBorders>
            <w:shd w:val="clear" w:color="auto" w:fill="auto"/>
            <w:hideMark/>
          </w:tcPr>
          <w:p w14:paraId="0B217D21" w14:textId="7EBA84FC" w:rsidR="003A68D1" w:rsidRPr="0001304F" w:rsidRDefault="00535315" w:rsidP="003A68D1">
            <w:pPr>
              <w:spacing w:before="40" w:after="40"/>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no</w:t>
            </w:r>
          </w:p>
        </w:tc>
        <w:tc>
          <w:tcPr>
            <w:tcW w:w="756" w:type="dxa"/>
            <w:tcBorders>
              <w:top w:val="single" w:sz="4" w:space="0" w:color="auto"/>
              <w:left w:val="nil"/>
              <w:bottom w:val="nil"/>
              <w:right w:val="nil"/>
            </w:tcBorders>
            <w:shd w:val="clear" w:color="auto" w:fill="auto"/>
            <w:hideMark/>
          </w:tcPr>
          <w:p w14:paraId="1ECA0DB8" w14:textId="548CAE88" w:rsidR="003A68D1" w:rsidRPr="0001304F" w:rsidRDefault="00535315" w:rsidP="003A68D1">
            <w:pPr>
              <w:spacing w:before="40" w:after="40"/>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no</w:t>
            </w:r>
          </w:p>
        </w:tc>
        <w:tc>
          <w:tcPr>
            <w:tcW w:w="756" w:type="dxa"/>
            <w:tcBorders>
              <w:top w:val="single" w:sz="4" w:space="0" w:color="auto"/>
              <w:left w:val="nil"/>
              <w:bottom w:val="nil"/>
              <w:right w:val="nil"/>
            </w:tcBorders>
            <w:shd w:val="clear" w:color="auto" w:fill="auto"/>
            <w:hideMark/>
          </w:tcPr>
          <w:p w14:paraId="487CFE32" w14:textId="34108254" w:rsidR="003A68D1" w:rsidRPr="0001304F" w:rsidRDefault="00535315" w:rsidP="003A68D1">
            <w:pPr>
              <w:spacing w:before="40" w:after="40"/>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no</w:t>
            </w:r>
          </w:p>
        </w:tc>
      </w:tr>
      <w:tr w:rsidR="003A68D1" w:rsidRPr="00944D9F" w14:paraId="05AE6979" w14:textId="77777777" w:rsidTr="003A68D1">
        <w:trPr>
          <w:trHeight w:val="284"/>
        </w:trPr>
        <w:tc>
          <w:tcPr>
            <w:tcW w:w="7088" w:type="dxa"/>
            <w:tcBorders>
              <w:top w:val="nil"/>
              <w:left w:val="nil"/>
              <w:bottom w:val="nil"/>
            </w:tcBorders>
          </w:tcPr>
          <w:p w14:paraId="2A8659E6" w14:textId="77777777" w:rsidR="003A68D1" w:rsidRPr="005F7395" w:rsidRDefault="003A68D1" w:rsidP="003A68D1">
            <w:pPr>
              <w:spacing w:before="40" w:after="40"/>
              <w:rPr>
                <w:rFonts w:ascii="Trebuchet MS" w:eastAsia="Times New Roman" w:hAnsi="Trebuchet MS" w:cs="Times New Roman"/>
                <w:color w:val="000000"/>
                <w:sz w:val="18"/>
                <w:szCs w:val="18"/>
                <w:lang w:val="en-US" w:eastAsia="de-DE"/>
              </w:rPr>
            </w:pPr>
            <w:r w:rsidRPr="005F7395">
              <w:rPr>
                <w:rFonts w:ascii="Trebuchet MS" w:eastAsia="Times New Roman" w:hAnsi="Trebuchet MS" w:cs="Times New Roman"/>
                <w:color w:val="000000"/>
                <w:sz w:val="18"/>
                <w:szCs w:val="18"/>
                <w:lang w:val="en-US" w:eastAsia="de-DE"/>
              </w:rPr>
              <w:t>2. Are the characteristics of the participants included in the study described?</w:t>
            </w:r>
          </w:p>
        </w:tc>
        <w:tc>
          <w:tcPr>
            <w:tcW w:w="756" w:type="dxa"/>
            <w:tcBorders>
              <w:top w:val="nil"/>
              <w:left w:val="nil"/>
              <w:bottom w:val="nil"/>
              <w:right w:val="nil"/>
            </w:tcBorders>
            <w:shd w:val="clear" w:color="auto" w:fill="auto"/>
            <w:hideMark/>
          </w:tcPr>
          <w:p w14:paraId="7F33954E" w14:textId="7864B212" w:rsidR="003A68D1" w:rsidRPr="0001304F" w:rsidRDefault="00535315" w:rsidP="003A68D1">
            <w:pPr>
              <w:spacing w:before="40" w:after="40"/>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yes</w:t>
            </w:r>
          </w:p>
        </w:tc>
        <w:tc>
          <w:tcPr>
            <w:tcW w:w="756" w:type="dxa"/>
            <w:tcBorders>
              <w:top w:val="nil"/>
              <w:left w:val="nil"/>
              <w:bottom w:val="nil"/>
              <w:right w:val="nil"/>
            </w:tcBorders>
            <w:shd w:val="clear" w:color="auto" w:fill="auto"/>
            <w:hideMark/>
          </w:tcPr>
          <w:p w14:paraId="78F3DFD9" w14:textId="4A104969" w:rsidR="003A68D1" w:rsidRPr="0001304F" w:rsidRDefault="00535315" w:rsidP="003A68D1">
            <w:pPr>
              <w:spacing w:before="40" w:after="40"/>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no</w:t>
            </w:r>
          </w:p>
        </w:tc>
        <w:tc>
          <w:tcPr>
            <w:tcW w:w="756" w:type="dxa"/>
            <w:tcBorders>
              <w:top w:val="nil"/>
              <w:left w:val="nil"/>
              <w:bottom w:val="nil"/>
              <w:right w:val="nil"/>
            </w:tcBorders>
            <w:shd w:val="clear" w:color="auto" w:fill="auto"/>
            <w:hideMark/>
          </w:tcPr>
          <w:p w14:paraId="3EDF7441" w14:textId="6DDD1822" w:rsidR="003A68D1" w:rsidRPr="0001304F" w:rsidRDefault="00535315" w:rsidP="003A68D1">
            <w:pPr>
              <w:spacing w:before="40" w:after="40"/>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no</w:t>
            </w:r>
          </w:p>
        </w:tc>
        <w:tc>
          <w:tcPr>
            <w:tcW w:w="756" w:type="dxa"/>
            <w:tcBorders>
              <w:top w:val="nil"/>
              <w:left w:val="nil"/>
              <w:bottom w:val="nil"/>
              <w:right w:val="nil"/>
            </w:tcBorders>
            <w:shd w:val="clear" w:color="auto" w:fill="auto"/>
            <w:hideMark/>
          </w:tcPr>
          <w:p w14:paraId="1D7BB529" w14:textId="55F3CC22" w:rsidR="003A68D1" w:rsidRPr="0001304F" w:rsidRDefault="00535315" w:rsidP="003A68D1">
            <w:pPr>
              <w:spacing w:before="40" w:after="40"/>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yes</w:t>
            </w:r>
          </w:p>
        </w:tc>
        <w:tc>
          <w:tcPr>
            <w:tcW w:w="756" w:type="dxa"/>
            <w:tcBorders>
              <w:top w:val="nil"/>
              <w:left w:val="nil"/>
              <w:bottom w:val="nil"/>
              <w:right w:val="nil"/>
            </w:tcBorders>
            <w:shd w:val="clear" w:color="auto" w:fill="auto"/>
            <w:hideMark/>
          </w:tcPr>
          <w:p w14:paraId="2DE1ADAD" w14:textId="04EB10E4" w:rsidR="003A68D1" w:rsidRPr="0001304F" w:rsidRDefault="00535315" w:rsidP="003A68D1">
            <w:pPr>
              <w:spacing w:before="40" w:after="40"/>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yes</w:t>
            </w:r>
          </w:p>
        </w:tc>
        <w:tc>
          <w:tcPr>
            <w:tcW w:w="756" w:type="dxa"/>
            <w:tcBorders>
              <w:top w:val="nil"/>
              <w:left w:val="nil"/>
              <w:bottom w:val="nil"/>
              <w:right w:val="nil"/>
            </w:tcBorders>
            <w:shd w:val="clear" w:color="auto" w:fill="auto"/>
            <w:hideMark/>
          </w:tcPr>
          <w:p w14:paraId="45D0A023" w14:textId="48F3BAD1" w:rsidR="003A68D1" w:rsidRPr="0001304F" w:rsidRDefault="00535315" w:rsidP="003A68D1">
            <w:pPr>
              <w:spacing w:before="40" w:after="40"/>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yes</w:t>
            </w:r>
          </w:p>
        </w:tc>
        <w:tc>
          <w:tcPr>
            <w:tcW w:w="756" w:type="dxa"/>
            <w:tcBorders>
              <w:top w:val="nil"/>
              <w:left w:val="nil"/>
              <w:bottom w:val="nil"/>
              <w:right w:val="nil"/>
            </w:tcBorders>
            <w:shd w:val="clear" w:color="auto" w:fill="auto"/>
            <w:hideMark/>
          </w:tcPr>
          <w:p w14:paraId="6F9C33D5" w14:textId="4952C269" w:rsidR="003A68D1" w:rsidRPr="0001304F" w:rsidRDefault="00535315" w:rsidP="003A68D1">
            <w:pPr>
              <w:spacing w:before="40" w:after="40"/>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no</w:t>
            </w:r>
          </w:p>
        </w:tc>
        <w:tc>
          <w:tcPr>
            <w:tcW w:w="756" w:type="dxa"/>
            <w:tcBorders>
              <w:top w:val="nil"/>
              <w:left w:val="nil"/>
              <w:bottom w:val="nil"/>
              <w:right w:val="nil"/>
            </w:tcBorders>
            <w:shd w:val="clear" w:color="auto" w:fill="auto"/>
            <w:hideMark/>
          </w:tcPr>
          <w:p w14:paraId="567D5967" w14:textId="06F911DC" w:rsidR="003A68D1" w:rsidRPr="0001304F" w:rsidRDefault="00535315" w:rsidP="003A68D1">
            <w:pPr>
              <w:spacing w:before="40" w:after="40"/>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yes</w:t>
            </w:r>
          </w:p>
        </w:tc>
        <w:tc>
          <w:tcPr>
            <w:tcW w:w="756" w:type="dxa"/>
            <w:tcBorders>
              <w:top w:val="nil"/>
              <w:left w:val="nil"/>
              <w:bottom w:val="nil"/>
              <w:right w:val="nil"/>
            </w:tcBorders>
            <w:shd w:val="clear" w:color="auto" w:fill="auto"/>
            <w:hideMark/>
          </w:tcPr>
          <w:p w14:paraId="21DBBB55" w14:textId="1C2EE4FD" w:rsidR="003A68D1" w:rsidRPr="0001304F" w:rsidRDefault="00535315" w:rsidP="003A68D1">
            <w:pPr>
              <w:spacing w:before="40" w:after="40"/>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no</w:t>
            </w:r>
          </w:p>
        </w:tc>
      </w:tr>
      <w:tr w:rsidR="003A68D1" w:rsidRPr="00944D9F" w14:paraId="4177221E" w14:textId="77777777" w:rsidTr="003A68D1">
        <w:trPr>
          <w:trHeight w:val="284"/>
        </w:trPr>
        <w:tc>
          <w:tcPr>
            <w:tcW w:w="7088" w:type="dxa"/>
            <w:tcBorders>
              <w:top w:val="nil"/>
              <w:left w:val="nil"/>
              <w:bottom w:val="nil"/>
            </w:tcBorders>
          </w:tcPr>
          <w:p w14:paraId="0F110646" w14:textId="77777777" w:rsidR="003A68D1" w:rsidRPr="005F7395" w:rsidRDefault="003A68D1" w:rsidP="003A68D1">
            <w:pPr>
              <w:spacing w:before="40" w:after="40"/>
              <w:rPr>
                <w:rFonts w:ascii="Trebuchet MS" w:eastAsia="Times New Roman" w:hAnsi="Trebuchet MS" w:cs="Times New Roman"/>
                <w:color w:val="000000"/>
                <w:sz w:val="18"/>
                <w:szCs w:val="18"/>
                <w:lang w:val="en-US" w:eastAsia="de-DE"/>
              </w:rPr>
            </w:pPr>
            <w:r w:rsidRPr="005F7395">
              <w:rPr>
                <w:rFonts w:ascii="Trebuchet MS" w:eastAsia="Times New Roman" w:hAnsi="Trebuchet MS" w:cs="Times New Roman"/>
                <w:color w:val="000000"/>
                <w:sz w:val="18"/>
                <w:szCs w:val="18"/>
                <w:lang w:val="en-US" w:eastAsia="de-DE"/>
              </w:rPr>
              <w:t>3. Were the cases collected in more than one centre?</w:t>
            </w:r>
          </w:p>
        </w:tc>
        <w:tc>
          <w:tcPr>
            <w:tcW w:w="756" w:type="dxa"/>
            <w:tcBorders>
              <w:top w:val="nil"/>
              <w:left w:val="nil"/>
              <w:bottom w:val="nil"/>
              <w:right w:val="nil"/>
            </w:tcBorders>
            <w:shd w:val="clear" w:color="auto" w:fill="auto"/>
            <w:hideMark/>
          </w:tcPr>
          <w:p w14:paraId="1B2A7191" w14:textId="4E137D00" w:rsidR="003A68D1" w:rsidRPr="0001304F" w:rsidRDefault="00535315" w:rsidP="003A68D1">
            <w:pPr>
              <w:spacing w:before="40" w:after="40"/>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yes</w:t>
            </w:r>
          </w:p>
        </w:tc>
        <w:tc>
          <w:tcPr>
            <w:tcW w:w="756" w:type="dxa"/>
            <w:tcBorders>
              <w:top w:val="nil"/>
              <w:left w:val="nil"/>
              <w:bottom w:val="nil"/>
              <w:right w:val="nil"/>
            </w:tcBorders>
            <w:shd w:val="clear" w:color="auto" w:fill="auto"/>
            <w:hideMark/>
          </w:tcPr>
          <w:p w14:paraId="46537BC0" w14:textId="5CAF4097" w:rsidR="003A68D1" w:rsidRPr="0001304F" w:rsidRDefault="00535315" w:rsidP="003A68D1">
            <w:pPr>
              <w:spacing w:before="40" w:after="40"/>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yes</w:t>
            </w:r>
          </w:p>
        </w:tc>
        <w:tc>
          <w:tcPr>
            <w:tcW w:w="756" w:type="dxa"/>
            <w:tcBorders>
              <w:top w:val="nil"/>
              <w:left w:val="nil"/>
              <w:bottom w:val="nil"/>
              <w:right w:val="nil"/>
            </w:tcBorders>
            <w:shd w:val="clear" w:color="auto" w:fill="auto"/>
            <w:hideMark/>
          </w:tcPr>
          <w:p w14:paraId="0BBF57CF" w14:textId="4A4DC7A8" w:rsidR="003A68D1" w:rsidRPr="0001304F" w:rsidRDefault="00535315" w:rsidP="003A68D1">
            <w:pPr>
              <w:spacing w:before="40" w:after="40"/>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yes</w:t>
            </w:r>
          </w:p>
        </w:tc>
        <w:tc>
          <w:tcPr>
            <w:tcW w:w="756" w:type="dxa"/>
            <w:tcBorders>
              <w:top w:val="nil"/>
              <w:left w:val="nil"/>
              <w:bottom w:val="nil"/>
              <w:right w:val="nil"/>
            </w:tcBorders>
            <w:shd w:val="clear" w:color="auto" w:fill="auto"/>
            <w:hideMark/>
          </w:tcPr>
          <w:p w14:paraId="4698589F" w14:textId="24F159F7" w:rsidR="003A68D1" w:rsidRPr="0001304F" w:rsidRDefault="00535315" w:rsidP="003A68D1">
            <w:pPr>
              <w:spacing w:before="40" w:after="40"/>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no</w:t>
            </w:r>
          </w:p>
        </w:tc>
        <w:tc>
          <w:tcPr>
            <w:tcW w:w="756" w:type="dxa"/>
            <w:tcBorders>
              <w:top w:val="nil"/>
              <w:left w:val="nil"/>
              <w:bottom w:val="nil"/>
              <w:right w:val="nil"/>
            </w:tcBorders>
            <w:shd w:val="clear" w:color="auto" w:fill="auto"/>
            <w:hideMark/>
          </w:tcPr>
          <w:p w14:paraId="5D8C9CFC" w14:textId="5A151BB7" w:rsidR="003A68D1" w:rsidRPr="0001304F" w:rsidRDefault="00535315" w:rsidP="003A68D1">
            <w:pPr>
              <w:spacing w:before="40" w:after="40"/>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yes</w:t>
            </w:r>
          </w:p>
        </w:tc>
        <w:tc>
          <w:tcPr>
            <w:tcW w:w="756" w:type="dxa"/>
            <w:tcBorders>
              <w:top w:val="nil"/>
              <w:left w:val="nil"/>
              <w:bottom w:val="nil"/>
              <w:right w:val="nil"/>
            </w:tcBorders>
            <w:shd w:val="clear" w:color="auto" w:fill="auto"/>
            <w:hideMark/>
          </w:tcPr>
          <w:p w14:paraId="766F457D" w14:textId="76D52427" w:rsidR="003A68D1" w:rsidRPr="0001304F" w:rsidRDefault="00535315" w:rsidP="003A68D1">
            <w:pPr>
              <w:spacing w:before="40" w:after="40"/>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yes</w:t>
            </w:r>
          </w:p>
        </w:tc>
        <w:tc>
          <w:tcPr>
            <w:tcW w:w="756" w:type="dxa"/>
            <w:tcBorders>
              <w:top w:val="nil"/>
              <w:left w:val="nil"/>
              <w:bottom w:val="nil"/>
              <w:right w:val="nil"/>
            </w:tcBorders>
            <w:shd w:val="clear" w:color="auto" w:fill="auto"/>
            <w:hideMark/>
          </w:tcPr>
          <w:p w14:paraId="25C9B35D" w14:textId="69D8E2DA" w:rsidR="003A68D1" w:rsidRPr="0001304F" w:rsidRDefault="00535315" w:rsidP="003A68D1">
            <w:pPr>
              <w:spacing w:before="40" w:after="40"/>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yes</w:t>
            </w:r>
          </w:p>
        </w:tc>
        <w:tc>
          <w:tcPr>
            <w:tcW w:w="756" w:type="dxa"/>
            <w:tcBorders>
              <w:top w:val="nil"/>
              <w:left w:val="nil"/>
              <w:bottom w:val="nil"/>
              <w:right w:val="nil"/>
            </w:tcBorders>
            <w:shd w:val="clear" w:color="auto" w:fill="auto"/>
            <w:hideMark/>
          </w:tcPr>
          <w:p w14:paraId="45F2C071" w14:textId="4083BA9C" w:rsidR="003A68D1" w:rsidRPr="0001304F" w:rsidRDefault="00535315" w:rsidP="003A68D1">
            <w:pPr>
              <w:spacing w:before="40" w:after="40"/>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no</w:t>
            </w:r>
          </w:p>
        </w:tc>
        <w:tc>
          <w:tcPr>
            <w:tcW w:w="756" w:type="dxa"/>
            <w:tcBorders>
              <w:top w:val="nil"/>
              <w:left w:val="nil"/>
              <w:bottom w:val="nil"/>
              <w:right w:val="nil"/>
            </w:tcBorders>
            <w:shd w:val="clear" w:color="auto" w:fill="auto"/>
            <w:hideMark/>
          </w:tcPr>
          <w:p w14:paraId="0CCD77BC" w14:textId="189ABE5A" w:rsidR="003A68D1" w:rsidRPr="0001304F" w:rsidRDefault="00535315" w:rsidP="003A68D1">
            <w:pPr>
              <w:spacing w:before="40" w:after="40"/>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yes</w:t>
            </w:r>
          </w:p>
        </w:tc>
      </w:tr>
      <w:tr w:rsidR="003A68D1" w:rsidRPr="00944D9F" w14:paraId="697FA50F" w14:textId="77777777" w:rsidTr="003A68D1">
        <w:trPr>
          <w:trHeight w:val="284"/>
        </w:trPr>
        <w:tc>
          <w:tcPr>
            <w:tcW w:w="7088" w:type="dxa"/>
            <w:tcBorders>
              <w:top w:val="nil"/>
              <w:left w:val="nil"/>
              <w:bottom w:val="nil"/>
            </w:tcBorders>
          </w:tcPr>
          <w:p w14:paraId="1264A2EE" w14:textId="77777777" w:rsidR="003A68D1" w:rsidRPr="005F7395" w:rsidRDefault="003A68D1" w:rsidP="003A68D1">
            <w:pPr>
              <w:spacing w:before="40" w:after="40"/>
              <w:rPr>
                <w:rFonts w:ascii="Trebuchet MS" w:eastAsia="Times New Roman" w:hAnsi="Trebuchet MS" w:cs="Times New Roman"/>
                <w:color w:val="000000"/>
                <w:sz w:val="18"/>
                <w:szCs w:val="18"/>
                <w:lang w:val="en-US" w:eastAsia="de-DE"/>
              </w:rPr>
            </w:pPr>
            <w:r w:rsidRPr="005F7395">
              <w:rPr>
                <w:rFonts w:ascii="Trebuchet MS" w:eastAsia="Times New Roman" w:hAnsi="Trebuchet MS" w:cs="Times New Roman"/>
                <w:color w:val="000000"/>
                <w:sz w:val="18"/>
                <w:szCs w:val="18"/>
                <w:lang w:val="en-US" w:eastAsia="de-DE"/>
              </w:rPr>
              <w:t>4. Are the eligibility criteria (inclusion and exclusion criteria) for entry into the study explicit and appropriate?</w:t>
            </w:r>
          </w:p>
        </w:tc>
        <w:tc>
          <w:tcPr>
            <w:tcW w:w="756" w:type="dxa"/>
            <w:tcBorders>
              <w:top w:val="nil"/>
              <w:left w:val="nil"/>
              <w:bottom w:val="nil"/>
              <w:right w:val="nil"/>
            </w:tcBorders>
            <w:shd w:val="clear" w:color="auto" w:fill="auto"/>
            <w:hideMark/>
          </w:tcPr>
          <w:p w14:paraId="39CB499F" w14:textId="038547B5" w:rsidR="003A68D1" w:rsidRPr="0001304F" w:rsidRDefault="00535315" w:rsidP="003A68D1">
            <w:pPr>
              <w:spacing w:before="40" w:after="40"/>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yes</w:t>
            </w:r>
          </w:p>
        </w:tc>
        <w:tc>
          <w:tcPr>
            <w:tcW w:w="756" w:type="dxa"/>
            <w:tcBorders>
              <w:top w:val="nil"/>
              <w:left w:val="nil"/>
              <w:bottom w:val="nil"/>
              <w:right w:val="nil"/>
            </w:tcBorders>
            <w:shd w:val="clear" w:color="auto" w:fill="auto"/>
            <w:hideMark/>
          </w:tcPr>
          <w:p w14:paraId="46D42557" w14:textId="2B1CA965" w:rsidR="003A68D1" w:rsidRPr="0001304F" w:rsidRDefault="00535315" w:rsidP="003A68D1">
            <w:pPr>
              <w:spacing w:before="40" w:after="40"/>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no</w:t>
            </w:r>
          </w:p>
        </w:tc>
        <w:tc>
          <w:tcPr>
            <w:tcW w:w="756" w:type="dxa"/>
            <w:tcBorders>
              <w:top w:val="nil"/>
              <w:left w:val="nil"/>
              <w:bottom w:val="nil"/>
              <w:right w:val="nil"/>
            </w:tcBorders>
            <w:shd w:val="clear" w:color="auto" w:fill="auto"/>
            <w:hideMark/>
          </w:tcPr>
          <w:p w14:paraId="53A94682" w14:textId="059B5BD7" w:rsidR="003A68D1" w:rsidRPr="0001304F" w:rsidRDefault="00535315" w:rsidP="003A68D1">
            <w:pPr>
              <w:spacing w:before="40" w:after="40"/>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no</w:t>
            </w:r>
          </w:p>
        </w:tc>
        <w:tc>
          <w:tcPr>
            <w:tcW w:w="756" w:type="dxa"/>
            <w:tcBorders>
              <w:top w:val="nil"/>
              <w:left w:val="nil"/>
              <w:bottom w:val="nil"/>
              <w:right w:val="nil"/>
            </w:tcBorders>
            <w:shd w:val="clear" w:color="auto" w:fill="auto"/>
            <w:hideMark/>
          </w:tcPr>
          <w:p w14:paraId="2002C325" w14:textId="341EF9E8" w:rsidR="003A68D1" w:rsidRPr="0001304F" w:rsidRDefault="00535315" w:rsidP="003A68D1">
            <w:pPr>
              <w:spacing w:before="40" w:after="40"/>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no</w:t>
            </w:r>
          </w:p>
        </w:tc>
        <w:tc>
          <w:tcPr>
            <w:tcW w:w="756" w:type="dxa"/>
            <w:tcBorders>
              <w:top w:val="nil"/>
              <w:left w:val="nil"/>
              <w:bottom w:val="nil"/>
              <w:right w:val="nil"/>
            </w:tcBorders>
            <w:shd w:val="clear" w:color="auto" w:fill="auto"/>
            <w:hideMark/>
          </w:tcPr>
          <w:p w14:paraId="250514B8" w14:textId="236618F7" w:rsidR="003A68D1" w:rsidRPr="0001304F" w:rsidRDefault="00535315" w:rsidP="003A68D1">
            <w:pPr>
              <w:spacing w:before="40" w:after="40"/>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no</w:t>
            </w:r>
          </w:p>
        </w:tc>
        <w:tc>
          <w:tcPr>
            <w:tcW w:w="756" w:type="dxa"/>
            <w:tcBorders>
              <w:top w:val="nil"/>
              <w:left w:val="nil"/>
              <w:bottom w:val="nil"/>
              <w:right w:val="nil"/>
            </w:tcBorders>
            <w:shd w:val="clear" w:color="auto" w:fill="auto"/>
            <w:hideMark/>
          </w:tcPr>
          <w:p w14:paraId="4EF8AC1D" w14:textId="1ED893D9" w:rsidR="003A68D1" w:rsidRPr="0001304F" w:rsidRDefault="00535315" w:rsidP="003A68D1">
            <w:pPr>
              <w:spacing w:before="40" w:after="40"/>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no</w:t>
            </w:r>
          </w:p>
        </w:tc>
        <w:tc>
          <w:tcPr>
            <w:tcW w:w="756" w:type="dxa"/>
            <w:tcBorders>
              <w:top w:val="nil"/>
              <w:left w:val="nil"/>
              <w:bottom w:val="nil"/>
              <w:right w:val="nil"/>
            </w:tcBorders>
            <w:shd w:val="clear" w:color="auto" w:fill="auto"/>
            <w:hideMark/>
          </w:tcPr>
          <w:p w14:paraId="34EFA323" w14:textId="75ACB6AF" w:rsidR="003A68D1" w:rsidRPr="0001304F" w:rsidRDefault="00535315" w:rsidP="003A68D1">
            <w:pPr>
              <w:spacing w:before="40" w:after="40"/>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no</w:t>
            </w:r>
          </w:p>
        </w:tc>
        <w:tc>
          <w:tcPr>
            <w:tcW w:w="756" w:type="dxa"/>
            <w:tcBorders>
              <w:top w:val="nil"/>
              <w:left w:val="nil"/>
              <w:bottom w:val="nil"/>
              <w:right w:val="nil"/>
            </w:tcBorders>
            <w:shd w:val="clear" w:color="auto" w:fill="auto"/>
            <w:hideMark/>
          </w:tcPr>
          <w:p w14:paraId="68523DF2" w14:textId="7DE94305" w:rsidR="003A68D1" w:rsidRPr="0001304F" w:rsidRDefault="00535315" w:rsidP="003A68D1">
            <w:pPr>
              <w:spacing w:before="40" w:after="40"/>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no</w:t>
            </w:r>
          </w:p>
        </w:tc>
        <w:tc>
          <w:tcPr>
            <w:tcW w:w="756" w:type="dxa"/>
            <w:tcBorders>
              <w:top w:val="nil"/>
              <w:left w:val="nil"/>
              <w:bottom w:val="nil"/>
              <w:right w:val="nil"/>
            </w:tcBorders>
            <w:shd w:val="clear" w:color="auto" w:fill="auto"/>
            <w:hideMark/>
          </w:tcPr>
          <w:p w14:paraId="361F4AA6" w14:textId="78BD02EF" w:rsidR="003A68D1" w:rsidRPr="0001304F" w:rsidRDefault="00535315" w:rsidP="003A68D1">
            <w:pPr>
              <w:spacing w:before="40" w:after="40"/>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yes</w:t>
            </w:r>
          </w:p>
        </w:tc>
      </w:tr>
      <w:tr w:rsidR="003A68D1" w:rsidRPr="00944D9F" w14:paraId="3BC5B0A8" w14:textId="77777777" w:rsidTr="003A68D1">
        <w:trPr>
          <w:trHeight w:val="284"/>
        </w:trPr>
        <w:tc>
          <w:tcPr>
            <w:tcW w:w="7088" w:type="dxa"/>
            <w:tcBorders>
              <w:top w:val="nil"/>
              <w:left w:val="nil"/>
              <w:bottom w:val="nil"/>
            </w:tcBorders>
          </w:tcPr>
          <w:p w14:paraId="60EC19B9" w14:textId="77777777" w:rsidR="003A68D1" w:rsidRPr="005F7395" w:rsidRDefault="003A68D1" w:rsidP="003A68D1">
            <w:pPr>
              <w:spacing w:before="40" w:after="40"/>
              <w:rPr>
                <w:rFonts w:ascii="Trebuchet MS" w:eastAsia="Times New Roman" w:hAnsi="Trebuchet MS" w:cs="Times New Roman"/>
                <w:color w:val="000000"/>
                <w:sz w:val="18"/>
                <w:szCs w:val="18"/>
                <w:lang w:val="en-US" w:eastAsia="de-DE"/>
              </w:rPr>
            </w:pPr>
            <w:r w:rsidRPr="005F7395">
              <w:rPr>
                <w:rFonts w:ascii="Trebuchet MS" w:eastAsia="Times New Roman" w:hAnsi="Trebuchet MS" w:cs="Times New Roman"/>
                <w:color w:val="000000"/>
                <w:sz w:val="18"/>
                <w:szCs w:val="18"/>
                <w:lang w:val="en-US" w:eastAsia="de-DE"/>
              </w:rPr>
              <w:t>5. Where the participants recruited consecutively?</w:t>
            </w:r>
          </w:p>
        </w:tc>
        <w:tc>
          <w:tcPr>
            <w:tcW w:w="756" w:type="dxa"/>
            <w:tcBorders>
              <w:top w:val="nil"/>
              <w:left w:val="nil"/>
              <w:bottom w:val="nil"/>
              <w:right w:val="nil"/>
            </w:tcBorders>
            <w:shd w:val="clear" w:color="auto" w:fill="auto"/>
            <w:hideMark/>
          </w:tcPr>
          <w:p w14:paraId="5CA3AFE9" w14:textId="06268F3A" w:rsidR="003A68D1" w:rsidRPr="0001304F" w:rsidRDefault="00535315" w:rsidP="003A68D1">
            <w:pPr>
              <w:spacing w:before="40" w:after="40"/>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yes</w:t>
            </w:r>
          </w:p>
        </w:tc>
        <w:tc>
          <w:tcPr>
            <w:tcW w:w="756" w:type="dxa"/>
            <w:tcBorders>
              <w:top w:val="nil"/>
              <w:left w:val="nil"/>
              <w:bottom w:val="nil"/>
              <w:right w:val="nil"/>
            </w:tcBorders>
            <w:shd w:val="clear" w:color="auto" w:fill="auto"/>
            <w:hideMark/>
          </w:tcPr>
          <w:p w14:paraId="0EA07875" w14:textId="1051560D" w:rsidR="003A68D1" w:rsidRPr="0001304F" w:rsidRDefault="00535315" w:rsidP="003A68D1">
            <w:pPr>
              <w:spacing w:before="40" w:after="40"/>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yes</w:t>
            </w:r>
          </w:p>
        </w:tc>
        <w:tc>
          <w:tcPr>
            <w:tcW w:w="756" w:type="dxa"/>
            <w:tcBorders>
              <w:top w:val="nil"/>
              <w:left w:val="nil"/>
              <w:bottom w:val="nil"/>
              <w:right w:val="nil"/>
            </w:tcBorders>
            <w:shd w:val="clear" w:color="auto" w:fill="auto"/>
            <w:hideMark/>
          </w:tcPr>
          <w:p w14:paraId="3D39C8D1" w14:textId="1B5EEA1F" w:rsidR="003A68D1" w:rsidRPr="0001304F" w:rsidRDefault="00535315" w:rsidP="003A68D1">
            <w:pPr>
              <w:spacing w:before="40" w:after="40"/>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no</w:t>
            </w:r>
          </w:p>
        </w:tc>
        <w:tc>
          <w:tcPr>
            <w:tcW w:w="756" w:type="dxa"/>
            <w:tcBorders>
              <w:top w:val="nil"/>
              <w:left w:val="nil"/>
              <w:bottom w:val="nil"/>
              <w:right w:val="nil"/>
            </w:tcBorders>
            <w:shd w:val="clear" w:color="auto" w:fill="auto"/>
            <w:hideMark/>
          </w:tcPr>
          <w:p w14:paraId="6CD9C91F" w14:textId="23485FFC" w:rsidR="003A68D1" w:rsidRPr="0001304F" w:rsidRDefault="00535315" w:rsidP="003A68D1">
            <w:pPr>
              <w:spacing w:before="40" w:after="40"/>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no</w:t>
            </w:r>
          </w:p>
        </w:tc>
        <w:tc>
          <w:tcPr>
            <w:tcW w:w="756" w:type="dxa"/>
            <w:tcBorders>
              <w:top w:val="nil"/>
              <w:left w:val="nil"/>
              <w:bottom w:val="nil"/>
              <w:right w:val="nil"/>
            </w:tcBorders>
            <w:shd w:val="clear" w:color="auto" w:fill="auto"/>
            <w:hideMark/>
          </w:tcPr>
          <w:p w14:paraId="7A05AA3C" w14:textId="2A970D48" w:rsidR="003A68D1" w:rsidRPr="0001304F" w:rsidRDefault="00535315" w:rsidP="003A68D1">
            <w:pPr>
              <w:spacing w:before="40" w:after="40"/>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no</w:t>
            </w:r>
          </w:p>
        </w:tc>
        <w:tc>
          <w:tcPr>
            <w:tcW w:w="756" w:type="dxa"/>
            <w:tcBorders>
              <w:top w:val="nil"/>
              <w:left w:val="nil"/>
              <w:bottom w:val="nil"/>
              <w:right w:val="nil"/>
            </w:tcBorders>
            <w:shd w:val="clear" w:color="auto" w:fill="auto"/>
            <w:hideMark/>
          </w:tcPr>
          <w:p w14:paraId="4660C94A" w14:textId="7FE5489C" w:rsidR="003A68D1" w:rsidRPr="0001304F" w:rsidRDefault="00535315" w:rsidP="003A68D1">
            <w:pPr>
              <w:spacing w:before="40" w:after="40"/>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yes</w:t>
            </w:r>
          </w:p>
        </w:tc>
        <w:tc>
          <w:tcPr>
            <w:tcW w:w="756" w:type="dxa"/>
            <w:tcBorders>
              <w:top w:val="nil"/>
              <w:left w:val="nil"/>
              <w:bottom w:val="nil"/>
              <w:right w:val="nil"/>
            </w:tcBorders>
            <w:shd w:val="clear" w:color="auto" w:fill="auto"/>
            <w:hideMark/>
          </w:tcPr>
          <w:p w14:paraId="0A1701B7" w14:textId="1A1F977D" w:rsidR="003A68D1" w:rsidRPr="0001304F" w:rsidRDefault="00535315" w:rsidP="003A68D1">
            <w:pPr>
              <w:spacing w:before="40" w:after="40"/>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no</w:t>
            </w:r>
          </w:p>
        </w:tc>
        <w:tc>
          <w:tcPr>
            <w:tcW w:w="756" w:type="dxa"/>
            <w:tcBorders>
              <w:top w:val="nil"/>
              <w:left w:val="nil"/>
              <w:bottom w:val="nil"/>
              <w:right w:val="nil"/>
            </w:tcBorders>
            <w:shd w:val="clear" w:color="auto" w:fill="auto"/>
            <w:hideMark/>
          </w:tcPr>
          <w:p w14:paraId="2FA97730" w14:textId="490351FA" w:rsidR="003A68D1" w:rsidRPr="0001304F" w:rsidRDefault="00535315" w:rsidP="003A68D1">
            <w:pPr>
              <w:spacing w:before="40" w:after="40"/>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yes</w:t>
            </w:r>
          </w:p>
        </w:tc>
        <w:tc>
          <w:tcPr>
            <w:tcW w:w="756" w:type="dxa"/>
            <w:tcBorders>
              <w:top w:val="nil"/>
              <w:left w:val="nil"/>
              <w:bottom w:val="nil"/>
              <w:right w:val="nil"/>
            </w:tcBorders>
            <w:shd w:val="clear" w:color="auto" w:fill="auto"/>
            <w:hideMark/>
          </w:tcPr>
          <w:p w14:paraId="134E3EA3" w14:textId="1F6CCD2C" w:rsidR="003A68D1" w:rsidRPr="0001304F" w:rsidRDefault="00535315" w:rsidP="003A68D1">
            <w:pPr>
              <w:spacing w:before="40" w:after="40"/>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yes</w:t>
            </w:r>
          </w:p>
        </w:tc>
      </w:tr>
      <w:tr w:rsidR="003A68D1" w:rsidRPr="00944D9F" w14:paraId="202E7D48" w14:textId="77777777" w:rsidTr="003A68D1">
        <w:trPr>
          <w:trHeight w:val="284"/>
        </w:trPr>
        <w:tc>
          <w:tcPr>
            <w:tcW w:w="7088" w:type="dxa"/>
            <w:tcBorders>
              <w:top w:val="nil"/>
              <w:left w:val="nil"/>
              <w:bottom w:val="nil"/>
            </w:tcBorders>
          </w:tcPr>
          <w:p w14:paraId="2A16F4C6" w14:textId="77777777" w:rsidR="003A68D1" w:rsidRPr="005F7395" w:rsidRDefault="003A68D1" w:rsidP="003A68D1">
            <w:pPr>
              <w:spacing w:before="40" w:after="40"/>
              <w:rPr>
                <w:rFonts w:ascii="Trebuchet MS" w:eastAsia="Times New Roman" w:hAnsi="Trebuchet MS" w:cs="Times New Roman"/>
                <w:color w:val="000000"/>
                <w:sz w:val="18"/>
                <w:szCs w:val="18"/>
                <w:lang w:val="en-US" w:eastAsia="de-DE"/>
              </w:rPr>
            </w:pPr>
            <w:r w:rsidRPr="005F7395">
              <w:rPr>
                <w:rFonts w:ascii="Trebuchet MS" w:eastAsia="Times New Roman" w:hAnsi="Trebuchet MS" w:cs="Times New Roman"/>
                <w:color w:val="000000"/>
                <w:sz w:val="18"/>
                <w:szCs w:val="18"/>
                <w:lang w:val="en-US" w:eastAsia="de-DE"/>
              </w:rPr>
              <w:t>6. Did participants enter the study at a similar point in the disease?</w:t>
            </w:r>
          </w:p>
        </w:tc>
        <w:tc>
          <w:tcPr>
            <w:tcW w:w="756" w:type="dxa"/>
            <w:tcBorders>
              <w:top w:val="nil"/>
              <w:left w:val="nil"/>
              <w:bottom w:val="nil"/>
              <w:right w:val="nil"/>
            </w:tcBorders>
            <w:shd w:val="clear" w:color="auto" w:fill="auto"/>
            <w:hideMark/>
          </w:tcPr>
          <w:p w14:paraId="4DB91E4E" w14:textId="77777777" w:rsidR="003A68D1" w:rsidRPr="0001304F" w:rsidRDefault="003A68D1" w:rsidP="003A68D1">
            <w:pPr>
              <w:spacing w:before="40" w:after="40"/>
              <w:rPr>
                <w:rFonts w:ascii="Trebuchet MS" w:eastAsia="Times New Roman" w:hAnsi="Trebuchet MS" w:cs="Times New Roman"/>
                <w:color w:val="000000"/>
                <w:sz w:val="18"/>
                <w:szCs w:val="18"/>
                <w:lang w:eastAsia="de-DE"/>
              </w:rPr>
            </w:pPr>
            <w:r w:rsidRPr="0001304F">
              <w:rPr>
                <w:rFonts w:ascii="Trebuchet MS" w:eastAsia="Times New Roman" w:hAnsi="Trebuchet MS" w:cs="Times New Roman"/>
                <w:color w:val="000000"/>
                <w:sz w:val="18"/>
                <w:szCs w:val="18"/>
                <w:lang w:eastAsia="de-DE"/>
              </w:rPr>
              <w:t>n. r.</w:t>
            </w:r>
          </w:p>
        </w:tc>
        <w:tc>
          <w:tcPr>
            <w:tcW w:w="756" w:type="dxa"/>
            <w:tcBorders>
              <w:top w:val="nil"/>
              <w:left w:val="nil"/>
              <w:bottom w:val="nil"/>
              <w:right w:val="nil"/>
            </w:tcBorders>
            <w:shd w:val="clear" w:color="auto" w:fill="auto"/>
            <w:hideMark/>
          </w:tcPr>
          <w:p w14:paraId="51CC7006" w14:textId="77777777" w:rsidR="003A68D1" w:rsidRPr="0001304F" w:rsidRDefault="003A68D1" w:rsidP="003A68D1">
            <w:pPr>
              <w:spacing w:before="40" w:after="40"/>
              <w:rPr>
                <w:rFonts w:ascii="Trebuchet MS" w:eastAsia="Times New Roman" w:hAnsi="Trebuchet MS" w:cs="Times New Roman"/>
                <w:color w:val="000000"/>
                <w:sz w:val="18"/>
                <w:szCs w:val="18"/>
                <w:lang w:eastAsia="de-DE"/>
              </w:rPr>
            </w:pPr>
            <w:r w:rsidRPr="0001304F">
              <w:rPr>
                <w:rFonts w:ascii="Trebuchet MS" w:eastAsia="Times New Roman" w:hAnsi="Trebuchet MS" w:cs="Times New Roman"/>
                <w:color w:val="000000"/>
                <w:sz w:val="18"/>
                <w:szCs w:val="18"/>
                <w:lang w:eastAsia="de-DE"/>
              </w:rPr>
              <w:t>n. r.</w:t>
            </w:r>
          </w:p>
        </w:tc>
        <w:tc>
          <w:tcPr>
            <w:tcW w:w="756" w:type="dxa"/>
            <w:tcBorders>
              <w:top w:val="nil"/>
              <w:left w:val="nil"/>
              <w:bottom w:val="nil"/>
              <w:right w:val="nil"/>
            </w:tcBorders>
            <w:shd w:val="clear" w:color="auto" w:fill="auto"/>
            <w:hideMark/>
          </w:tcPr>
          <w:p w14:paraId="2AF28048" w14:textId="77777777" w:rsidR="003A68D1" w:rsidRPr="0001304F" w:rsidRDefault="003A68D1" w:rsidP="003A68D1">
            <w:pPr>
              <w:spacing w:before="40" w:after="40"/>
              <w:rPr>
                <w:rFonts w:ascii="Trebuchet MS" w:eastAsia="Times New Roman" w:hAnsi="Trebuchet MS" w:cs="Times New Roman"/>
                <w:color w:val="000000"/>
                <w:sz w:val="18"/>
                <w:szCs w:val="18"/>
                <w:lang w:eastAsia="de-DE"/>
              </w:rPr>
            </w:pPr>
            <w:r w:rsidRPr="0001304F">
              <w:rPr>
                <w:rFonts w:ascii="Trebuchet MS" w:eastAsia="Times New Roman" w:hAnsi="Trebuchet MS" w:cs="Times New Roman"/>
                <w:color w:val="000000"/>
                <w:sz w:val="18"/>
                <w:szCs w:val="18"/>
                <w:lang w:eastAsia="de-DE"/>
              </w:rPr>
              <w:t>n. r.</w:t>
            </w:r>
          </w:p>
        </w:tc>
        <w:tc>
          <w:tcPr>
            <w:tcW w:w="756" w:type="dxa"/>
            <w:tcBorders>
              <w:top w:val="nil"/>
              <w:left w:val="nil"/>
              <w:bottom w:val="nil"/>
              <w:right w:val="nil"/>
            </w:tcBorders>
            <w:shd w:val="clear" w:color="auto" w:fill="auto"/>
            <w:hideMark/>
          </w:tcPr>
          <w:p w14:paraId="3430056D" w14:textId="77777777" w:rsidR="003A68D1" w:rsidRPr="0001304F" w:rsidRDefault="003A68D1" w:rsidP="003A68D1">
            <w:pPr>
              <w:spacing w:before="40" w:after="40"/>
              <w:rPr>
                <w:rFonts w:ascii="Trebuchet MS" w:eastAsia="Times New Roman" w:hAnsi="Trebuchet MS" w:cs="Times New Roman"/>
                <w:color w:val="000000"/>
                <w:sz w:val="18"/>
                <w:szCs w:val="18"/>
                <w:lang w:eastAsia="de-DE"/>
              </w:rPr>
            </w:pPr>
            <w:r w:rsidRPr="0001304F">
              <w:rPr>
                <w:rFonts w:ascii="Trebuchet MS" w:eastAsia="Times New Roman" w:hAnsi="Trebuchet MS" w:cs="Times New Roman"/>
                <w:color w:val="000000"/>
                <w:sz w:val="18"/>
                <w:szCs w:val="18"/>
                <w:lang w:eastAsia="de-DE"/>
              </w:rPr>
              <w:t>n. r.</w:t>
            </w:r>
          </w:p>
        </w:tc>
        <w:tc>
          <w:tcPr>
            <w:tcW w:w="756" w:type="dxa"/>
            <w:tcBorders>
              <w:top w:val="nil"/>
              <w:left w:val="nil"/>
              <w:bottom w:val="nil"/>
              <w:right w:val="nil"/>
            </w:tcBorders>
            <w:shd w:val="clear" w:color="auto" w:fill="auto"/>
            <w:hideMark/>
          </w:tcPr>
          <w:p w14:paraId="314CF413" w14:textId="77777777" w:rsidR="003A68D1" w:rsidRPr="0001304F" w:rsidRDefault="003A68D1" w:rsidP="003A68D1">
            <w:pPr>
              <w:spacing w:before="40" w:after="40"/>
              <w:rPr>
                <w:rFonts w:ascii="Trebuchet MS" w:eastAsia="Times New Roman" w:hAnsi="Trebuchet MS" w:cs="Times New Roman"/>
                <w:color w:val="000000"/>
                <w:sz w:val="18"/>
                <w:szCs w:val="18"/>
                <w:lang w:eastAsia="de-DE"/>
              </w:rPr>
            </w:pPr>
            <w:r w:rsidRPr="0001304F">
              <w:rPr>
                <w:rFonts w:ascii="Trebuchet MS" w:eastAsia="Times New Roman" w:hAnsi="Trebuchet MS" w:cs="Times New Roman"/>
                <w:color w:val="000000"/>
                <w:sz w:val="18"/>
                <w:szCs w:val="18"/>
                <w:lang w:eastAsia="de-DE"/>
              </w:rPr>
              <w:t>n. r.</w:t>
            </w:r>
          </w:p>
        </w:tc>
        <w:tc>
          <w:tcPr>
            <w:tcW w:w="756" w:type="dxa"/>
            <w:tcBorders>
              <w:top w:val="nil"/>
              <w:left w:val="nil"/>
              <w:bottom w:val="nil"/>
              <w:right w:val="nil"/>
            </w:tcBorders>
            <w:shd w:val="clear" w:color="auto" w:fill="auto"/>
            <w:hideMark/>
          </w:tcPr>
          <w:p w14:paraId="703C4FB2" w14:textId="77777777" w:rsidR="003A68D1" w:rsidRPr="0001304F" w:rsidRDefault="003A68D1" w:rsidP="003A68D1">
            <w:pPr>
              <w:spacing w:before="40" w:after="40"/>
              <w:rPr>
                <w:rFonts w:ascii="Trebuchet MS" w:eastAsia="Times New Roman" w:hAnsi="Trebuchet MS" w:cs="Times New Roman"/>
                <w:color w:val="000000"/>
                <w:sz w:val="18"/>
                <w:szCs w:val="18"/>
                <w:lang w:eastAsia="de-DE"/>
              </w:rPr>
            </w:pPr>
            <w:r w:rsidRPr="0001304F">
              <w:rPr>
                <w:rFonts w:ascii="Trebuchet MS" w:eastAsia="Times New Roman" w:hAnsi="Trebuchet MS" w:cs="Times New Roman"/>
                <w:color w:val="000000"/>
                <w:sz w:val="18"/>
                <w:szCs w:val="18"/>
                <w:lang w:eastAsia="de-DE"/>
              </w:rPr>
              <w:t>n. r.</w:t>
            </w:r>
          </w:p>
        </w:tc>
        <w:tc>
          <w:tcPr>
            <w:tcW w:w="756" w:type="dxa"/>
            <w:tcBorders>
              <w:top w:val="nil"/>
              <w:left w:val="nil"/>
              <w:bottom w:val="nil"/>
              <w:right w:val="nil"/>
            </w:tcBorders>
            <w:shd w:val="clear" w:color="auto" w:fill="auto"/>
            <w:hideMark/>
          </w:tcPr>
          <w:p w14:paraId="54CA54DA" w14:textId="77777777" w:rsidR="003A68D1" w:rsidRPr="0001304F" w:rsidRDefault="003A68D1" w:rsidP="003A68D1">
            <w:pPr>
              <w:spacing w:before="40" w:after="40"/>
              <w:rPr>
                <w:rFonts w:ascii="Trebuchet MS" w:eastAsia="Times New Roman" w:hAnsi="Trebuchet MS" w:cs="Times New Roman"/>
                <w:color w:val="000000"/>
                <w:sz w:val="18"/>
                <w:szCs w:val="18"/>
                <w:lang w:eastAsia="de-DE"/>
              </w:rPr>
            </w:pPr>
            <w:r w:rsidRPr="0001304F">
              <w:rPr>
                <w:rFonts w:ascii="Trebuchet MS" w:eastAsia="Times New Roman" w:hAnsi="Trebuchet MS" w:cs="Times New Roman"/>
                <w:color w:val="000000"/>
                <w:sz w:val="18"/>
                <w:szCs w:val="18"/>
                <w:lang w:eastAsia="de-DE"/>
              </w:rPr>
              <w:t>n. r.</w:t>
            </w:r>
          </w:p>
        </w:tc>
        <w:tc>
          <w:tcPr>
            <w:tcW w:w="756" w:type="dxa"/>
            <w:tcBorders>
              <w:top w:val="nil"/>
              <w:left w:val="nil"/>
              <w:bottom w:val="nil"/>
              <w:right w:val="nil"/>
            </w:tcBorders>
            <w:shd w:val="clear" w:color="auto" w:fill="auto"/>
            <w:hideMark/>
          </w:tcPr>
          <w:p w14:paraId="71260C54" w14:textId="77777777" w:rsidR="003A68D1" w:rsidRPr="0001304F" w:rsidRDefault="003A68D1" w:rsidP="003A68D1">
            <w:pPr>
              <w:spacing w:before="40" w:after="40"/>
              <w:rPr>
                <w:rFonts w:ascii="Trebuchet MS" w:eastAsia="Times New Roman" w:hAnsi="Trebuchet MS" w:cs="Times New Roman"/>
                <w:color w:val="000000"/>
                <w:sz w:val="18"/>
                <w:szCs w:val="18"/>
                <w:lang w:eastAsia="de-DE"/>
              </w:rPr>
            </w:pPr>
            <w:r w:rsidRPr="0001304F">
              <w:rPr>
                <w:rFonts w:ascii="Trebuchet MS" w:eastAsia="Times New Roman" w:hAnsi="Trebuchet MS" w:cs="Times New Roman"/>
                <w:color w:val="000000"/>
                <w:sz w:val="18"/>
                <w:szCs w:val="18"/>
                <w:lang w:eastAsia="de-DE"/>
              </w:rPr>
              <w:t>n. r.</w:t>
            </w:r>
          </w:p>
        </w:tc>
        <w:tc>
          <w:tcPr>
            <w:tcW w:w="756" w:type="dxa"/>
            <w:tcBorders>
              <w:top w:val="nil"/>
              <w:left w:val="nil"/>
              <w:bottom w:val="nil"/>
              <w:right w:val="nil"/>
            </w:tcBorders>
            <w:shd w:val="clear" w:color="auto" w:fill="auto"/>
            <w:hideMark/>
          </w:tcPr>
          <w:p w14:paraId="5BB3EA40" w14:textId="77777777" w:rsidR="003A68D1" w:rsidRPr="0001304F" w:rsidRDefault="003A68D1" w:rsidP="003A68D1">
            <w:pPr>
              <w:spacing w:before="40" w:after="40"/>
              <w:rPr>
                <w:rFonts w:ascii="Trebuchet MS" w:eastAsia="Times New Roman" w:hAnsi="Trebuchet MS" w:cs="Times New Roman"/>
                <w:color w:val="000000"/>
                <w:sz w:val="18"/>
                <w:szCs w:val="18"/>
                <w:lang w:eastAsia="de-DE"/>
              </w:rPr>
            </w:pPr>
            <w:r w:rsidRPr="0001304F">
              <w:rPr>
                <w:rFonts w:ascii="Trebuchet MS" w:eastAsia="Times New Roman" w:hAnsi="Trebuchet MS" w:cs="Times New Roman"/>
                <w:color w:val="000000"/>
                <w:sz w:val="18"/>
                <w:szCs w:val="18"/>
                <w:lang w:eastAsia="de-DE"/>
              </w:rPr>
              <w:t>n. r.</w:t>
            </w:r>
          </w:p>
        </w:tc>
      </w:tr>
      <w:tr w:rsidR="003A68D1" w:rsidRPr="00944D9F" w14:paraId="3252AE21" w14:textId="77777777" w:rsidTr="003A68D1">
        <w:trPr>
          <w:trHeight w:val="284"/>
        </w:trPr>
        <w:tc>
          <w:tcPr>
            <w:tcW w:w="7088" w:type="dxa"/>
            <w:tcBorders>
              <w:top w:val="nil"/>
              <w:left w:val="nil"/>
              <w:bottom w:val="nil"/>
            </w:tcBorders>
          </w:tcPr>
          <w:p w14:paraId="3288F971" w14:textId="77777777" w:rsidR="003A68D1" w:rsidRPr="005F7395" w:rsidRDefault="003A68D1" w:rsidP="003A68D1">
            <w:pPr>
              <w:spacing w:before="40" w:after="40"/>
              <w:rPr>
                <w:rFonts w:ascii="Trebuchet MS" w:eastAsia="Times New Roman" w:hAnsi="Trebuchet MS" w:cs="Times New Roman"/>
                <w:color w:val="000000"/>
                <w:sz w:val="18"/>
                <w:szCs w:val="18"/>
                <w:lang w:val="en-US" w:eastAsia="de-DE"/>
              </w:rPr>
            </w:pPr>
            <w:r w:rsidRPr="005F7395">
              <w:rPr>
                <w:rFonts w:ascii="Trebuchet MS" w:eastAsia="Times New Roman" w:hAnsi="Trebuchet MS" w:cs="Times New Roman"/>
                <w:color w:val="000000"/>
                <w:sz w:val="18"/>
                <w:szCs w:val="18"/>
                <w:lang w:val="en-US" w:eastAsia="de-DE"/>
              </w:rPr>
              <w:t>7. Was the intervention clearly described in the study?</w:t>
            </w:r>
          </w:p>
        </w:tc>
        <w:tc>
          <w:tcPr>
            <w:tcW w:w="756" w:type="dxa"/>
            <w:tcBorders>
              <w:top w:val="nil"/>
              <w:left w:val="nil"/>
              <w:bottom w:val="nil"/>
              <w:right w:val="nil"/>
            </w:tcBorders>
            <w:shd w:val="clear" w:color="auto" w:fill="auto"/>
            <w:hideMark/>
          </w:tcPr>
          <w:p w14:paraId="4BD62610" w14:textId="2C07D34C" w:rsidR="003A68D1" w:rsidRPr="0001304F" w:rsidRDefault="00535315" w:rsidP="003A68D1">
            <w:pPr>
              <w:spacing w:before="40" w:after="40"/>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no</w:t>
            </w:r>
          </w:p>
        </w:tc>
        <w:tc>
          <w:tcPr>
            <w:tcW w:w="756" w:type="dxa"/>
            <w:tcBorders>
              <w:top w:val="nil"/>
              <w:left w:val="nil"/>
              <w:bottom w:val="nil"/>
              <w:right w:val="nil"/>
            </w:tcBorders>
            <w:shd w:val="clear" w:color="auto" w:fill="auto"/>
            <w:hideMark/>
          </w:tcPr>
          <w:p w14:paraId="717F0E9F" w14:textId="4341DAEF" w:rsidR="003A68D1" w:rsidRPr="0001304F" w:rsidRDefault="00535315" w:rsidP="003A68D1">
            <w:pPr>
              <w:spacing w:before="40" w:after="40"/>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yes</w:t>
            </w:r>
          </w:p>
        </w:tc>
        <w:tc>
          <w:tcPr>
            <w:tcW w:w="756" w:type="dxa"/>
            <w:tcBorders>
              <w:top w:val="nil"/>
              <w:left w:val="nil"/>
              <w:bottom w:val="nil"/>
              <w:right w:val="nil"/>
            </w:tcBorders>
            <w:shd w:val="clear" w:color="auto" w:fill="auto"/>
            <w:hideMark/>
          </w:tcPr>
          <w:p w14:paraId="3260EFA9" w14:textId="5078D1DF" w:rsidR="003A68D1" w:rsidRPr="0001304F" w:rsidRDefault="00535315" w:rsidP="003A68D1">
            <w:pPr>
              <w:spacing w:before="40" w:after="40"/>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no</w:t>
            </w:r>
          </w:p>
        </w:tc>
        <w:tc>
          <w:tcPr>
            <w:tcW w:w="756" w:type="dxa"/>
            <w:tcBorders>
              <w:top w:val="nil"/>
              <w:left w:val="nil"/>
              <w:bottom w:val="nil"/>
              <w:right w:val="nil"/>
            </w:tcBorders>
            <w:shd w:val="clear" w:color="auto" w:fill="auto"/>
            <w:hideMark/>
          </w:tcPr>
          <w:p w14:paraId="4BD6F0A6" w14:textId="46184A0D" w:rsidR="003A68D1" w:rsidRPr="0001304F" w:rsidRDefault="00535315" w:rsidP="003A68D1">
            <w:pPr>
              <w:spacing w:before="40" w:after="40"/>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yes</w:t>
            </w:r>
          </w:p>
        </w:tc>
        <w:tc>
          <w:tcPr>
            <w:tcW w:w="756" w:type="dxa"/>
            <w:tcBorders>
              <w:top w:val="nil"/>
              <w:left w:val="nil"/>
              <w:bottom w:val="nil"/>
              <w:right w:val="nil"/>
            </w:tcBorders>
            <w:shd w:val="clear" w:color="auto" w:fill="auto"/>
            <w:hideMark/>
          </w:tcPr>
          <w:p w14:paraId="0FDAEA5F" w14:textId="2CDDC019" w:rsidR="003A68D1" w:rsidRPr="0001304F" w:rsidRDefault="00535315" w:rsidP="003A68D1">
            <w:pPr>
              <w:spacing w:before="40" w:after="40"/>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yes</w:t>
            </w:r>
          </w:p>
        </w:tc>
        <w:tc>
          <w:tcPr>
            <w:tcW w:w="756" w:type="dxa"/>
            <w:tcBorders>
              <w:top w:val="nil"/>
              <w:left w:val="nil"/>
              <w:bottom w:val="nil"/>
              <w:right w:val="nil"/>
            </w:tcBorders>
            <w:shd w:val="clear" w:color="auto" w:fill="auto"/>
            <w:hideMark/>
          </w:tcPr>
          <w:p w14:paraId="5C5DFEB9" w14:textId="521F3DB9" w:rsidR="003A68D1" w:rsidRPr="0001304F" w:rsidRDefault="00535315" w:rsidP="003A68D1">
            <w:pPr>
              <w:spacing w:before="40" w:after="40"/>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yes</w:t>
            </w:r>
          </w:p>
        </w:tc>
        <w:tc>
          <w:tcPr>
            <w:tcW w:w="756" w:type="dxa"/>
            <w:tcBorders>
              <w:top w:val="nil"/>
              <w:left w:val="nil"/>
              <w:bottom w:val="nil"/>
              <w:right w:val="nil"/>
            </w:tcBorders>
            <w:shd w:val="clear" w:color="auto" w:fill="auto"/>
            <w:hideMark/>
          </w:tcPr>
          <w:p w14:paraId="1D01F299" w14:textId="138FB65B" w:rsidR="003A68D1" w:rsidRPr="0001304F" w:rsidRDefault="00535315" w:rsidP="003A68D1">
            <w:pPr>
              <w:spacing w:before="40" w:after="40"/>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yes</w:t>
            </w:r>
          </w:p>
        </w:tc>
        <w:tc>
          <w:tcPr>
            <w:tcW w:w="756" w:type="dxa"/>
            <w:tcBorders>
              <w:top w:val="nil"/>
              <w:left w:val="nil"/>
              <w:bottom w:val="nil"/>
              <w:right w:val="nil"/>
            </w:tcBorders>
            <w:shd w:val="clear" w:color="auto" w:fill="auto"/>
            <w:hideMark/>
          </w:tcPr>
          <w:p w14:paraId="6EC4A6EE" w14:textId="0B5373DD" w:rsidR="003A68D1" w:rsidRPr="0001304F" w:rsidRDefault="00535315" w:rsidP="003A68D1">
            <w:pPr>
              <w:spacing w:before="40" w:after="40"/>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no</w:t>
            </w:r>
          </w:p>
        </w:tc>
        <w:tc>
          <w:tcPr>
            <w:tcW w:w="756" w:type="dxa"/>
            <w:tcBorders>
              <w:top w:val="nil"/>
              <w:left w:val="nil"/>
              <w:bottom w:val="nil"/>
              <w:right w:val="nil"/>
            </w:tcBorders>
            <w:shd w:val="clear" w:color="auto" w:fill="auto"/>
            <w:hideMark/>
          </w:tcPr>
          <w:p w14:paraId="0944E004" w14:textId="1B909E9C" w:rsidR="003A68D1" w:rsidRPr="0001304F" w:rsidRDefault="00535315" w:rsidP="003A68D1">
            <w:pPr>
              <w:spacing w:before="40" w:after="40"/>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yes</w:t>
            </w:r>
          </w:p>
        </w:tc>
      </w:tr>
      <w:tr w:rsidR="003A68D1" w:rsidRPr="00944D9F" w14:paraId="1CC9B0D4" w14:textId="77777777" w:rsidTr="003A68D1">
        <w:trPr>
          <w:trHeight w:val="284"/>
        </w:trPr>
        <w:tc>
          <w:tcPr>
            <w:tcW w:w="7088" w:type="dxa"/>
            <w:tcBorders>
              <w:top w:val="nil"/>
              <w:left w:val="nil"/>
              <w:bottom w:val="nil"/>
            </w:tcBorders>
          </w:tcPr>
          <w:p w14:paraId="28EEF611" w14:textId="77777777" w:rsidR="003A68D1" w:rsidRPr="005F7395" w:rsidRDefault="003A68D1" w:rsidP="003A68D1">
            <w:pPr>
              <w:spacing w:before="40" w:after="40"/>
              <w:rPr>
                <w:rFonts w:ascii="Trebuchet MS" w:eastAsia="Times New Roman" w:hAnsi="Trebuchet MS" w:cs="Times New Roman"/>
                <w:color w:val="000000"/>
                <w:sz w:val="18"/>
                <w:szCs w:val="18"/>
                <w:lang w:val="en-US" w:eastAsia="de-DE"/>
              </w:rPr>
            </w:pPr>
            <w:r w:rsidRPr="005F7395">
              <w:rPr>
                <w:rFonts w:ascii="Trebuchet MS" w:eastAsia="Times New Roman" w:hAnsi="Trebuchet MS" w:cs="Times New Roman"/>
                <w:color w:val="000000"/>
                <w:sz w:val="18"/>
                <w:szCs w:val="18"/>
                <w:lang w:val="en-US" w:eastAsia="de-DE"/>
              </w:rPr>
              <w:t>8. Were additional interventions (co-interventions) clearly reported in the study?</w:t>
            </w:r>
          </w:p>
        </w:tc>
        <w:tc>
          <w:tcPr>
            <w:tcW w:w="756" w:type="dxa"/>
            <w:tcBorders>
              <w:top w:val="nil"/>
              <w:left w:val="nil"/>
              <w:bottom w:val="nil"/>
              <w:right w:val="nil"/>
            </w:tcBorders>
            <w:shd w:val="clear" w:color="auto" w:fill="auto"/>
            <w:hideMark/>
          </w:tcPr>
          <w:p w14:paraId="7262A7FD" w14:textId="1621786D" w:rsidR="003A68D1" w:rsidRPr="0001304F" w:rsidRDefault="00535315" w:rsidP="003A68D1">
            <w:pPr>
              <w:spacing w:before="40" w:after="40"/>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no</w:t>
            </w:r>
          </w:p>
        </w:tc>
        <w:tc>
          <w:tcPr>
            <w:tcW w:w="756" w:type="dxa"/>
            <w:tcBorders>
              <w:top w:val="nil"/>
              <w:left w:val="nil"/>
              <w:bottom w:val="nil"/>
              <w:right w:val="nil"/>
            </w:tcBorders>
            <w:shd w:val="clear" w:color="auto" w:fill="auto"/>
            <w:hideMark/>
          </w:tcPr>
          <w:p w14:paraId="4DD38F7E" w14:textId="1D15B874" w:rsidR="003A68D1" w:rsidRPr="0001304F" w:rsidRDefault="00535315" w:rsidP="003A68D1">
            <w:pPr>
              <w:spacing w:before="40" w:after="40"/>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no</w:t>
            </w:r>
          </w:p>
        </w:tc>
        <w:tc>
          <w:tcPr>
            <w:tcW w:w="756" w:type="dxa"/>
            <w:tcBorders>
              <w:top w:val="nil"/>
              <w:left w:val="nil"/>
              <w:bottom w:val="nil"/>
              <w:right w:val="nil"/>
            </w:tcBorders>
            <w:shd w:val="clear" w:color="auto" w:fill="auto"/>
            <w:hideMark/>
          </w:tcPr>
          <w:p w14:paraId="4834B4E8" w14:textId="6551FF39" w:rsidR="003A68D1" w:rsidRPr="0001304F" w:rsidRDefault="00535315" w:rsidP="003A68D1">
            <w:pPr>
              <w:spacing w:before="40" w:after="40"/>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no</w:t>
            </w:r>
          </w:p>
        </w:tc>
        <w:tc>
          <w:tcPr>
            <w:tcW w:w="756" w:type="dxa"/>
            <w:tcBorders>
              <w:top w:val="nil"/>
              <w:left w:val="nil"/>
              <w:bottom w:val="nil"/>
              <w:right w:val="nil"/>
            </w:tcBorders>
            <w:shd w:val="clear" w:color="auto" w:fill="auto"/>
            <w:hideMark/>
          </w:tcPr>
          <w:p w14:paraId="290D03D8" w14:textId="15B919AE" w:rsidR="003A68D1" w:rsidRPr="0001304F" w:rsidRDefault="00535315" w:rsidP="003A68D1">
            <w:pPr>
              <w:spacing w:before="40" w:after="40"/>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no</w:t>
            </w:r>
          </w:p>
        </w:tc>
        <w:tc>
          <w:tcPr>
            <w:tcW w:w="756" w:type="dxa"/>
            <w:tcBorders>
              <w:top w:val="nil"/>
              <w:left w:val="nil"/>
              <w:bottom w:val="nil"/>
              <w:right w:val="nil"/>
            </w:tcBorders>
            <w:shd w:val="clear" w:color="auto" w:fill="auto"/>
            <w:hideMark/>
          </w:tcPr>
          <w:p w14:paraId="73594DF5" w14:textId="791AF83B" w:rsidR="003A68D1" w:rsidRPr="0001304F" w:rsidRDefault="00535315" w:rsidP="003A68D1">
            <w:pPr>
              <w:spacing w:before="40" w:after="40"/>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yes</w:t>
            </w:r>
          </w:p>
        </w:tc>
        <w:tc>
          <w:tcPr>
            <w:tcW w:w="756" w:type="dxa"/>
            <w:tcBorders>
              <w:top w:val="nil"/>
              <w:left w:val="nil"/>
              <w:bottom w:val="nil"/>
              <w:right w:val="nil"/>
            </w:tcBorders>
            <w:shd w:val="clear" w:color="auto" w:fill="auto"/>
            <w:hideMark/>
          </w:tcPr>
          <w:p w14:paraId="44109DB3" w14:textId="1AB1EF57" w:rsidR="003A68D1" w:rsidRPr="0001304F" w:rsidRDefault="00535315" w:rsidP="003A68D1">
            <w:pPr>
              <w:spacing w:before="40" w:after="40"/>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no</w:t>
            </w:r>
          </w:p>
        </w:tc>
        <w:tc>
          <w:tcPr>
            <w:tcW w:w="756" w:type="dxa"/>
            <w:tcBorders>
              <w:top w:val="nil"/>
              <w:left w:val="nil"/>
              <w:bottom w:val="nil"/>
              <w:right w:val="nil"/>
            </w:tcBorders>
            <w:shd w:val="clear" w:color="auto" w:fill="auto"/>
            <w:hideMark/>
          </w:tcPr>
          <w:p w14:paraId="4C7EB2DE" w14:textId="3737927B" w:rsidR="003A68D1" w:rsidRPr="0001304F" w:rsidRDefault="00535315" w:rsidP="003A68D1">
            <w:pPr>
              <w:spacing w:before="40" w:after="40"/>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no</w:t>
            </w:r>
          </w:p>
        </w:tc>
        <w:tc>
          <w:tcPr>
            <w:tcW w:w="756" w:type="dxa"/>
            <w:tcBorders>
              <w:top w:val="nil"/>
              <w:left w:val="nil"/>
              <w:bottom w:val="nil"/>
              <w:right w:val="nil"/>
            </w:tcBorders>
            <w:shd w:val="clear" w:color="auto" w:fill="auto"/>
            <w:hideMark/>
          </w:tcPr>
          <w:p w14:paraId="33A0DC7F" w14:textId="69FB4329" w:rsidR="003A68D1" w:rsidRPr="0001304F" w:rsidRDefault="00535315" w:rsidP="003A68D1">
            <w:pPr>
              <w:spacing w:before="40" w:after="40"/>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yes</w:t>
            </w:r>
          </w:p>
        </w:tc>
        <w:tc>
          <w:tcPr>
            <w:tcW w:w="756" w:type="dxa"/>
            <w:tcBorders>
              <w:top w:val="nil"/>
              <w:left w:val="nil"/>
              <w:bottom w:val="nil"/>
              <w:right w:val="nil"/>
            </w:tcBorders>
            <w:shd w:val="clear" w:color="auto" w:fill="auto"/>
            <w:hideMark/>
          </w:tcPr>
          <w:p w14:paraId="3D37B28D" w14:textId="674C6ADC" w:rsidR="003A68D1" w:rsidRPr="0001304F" w:rsidRDefault="00535315" w:rsidP="003A68D1">
            <w:pPr>
              <w:spacing w:before="40" w:after="40"/>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no</w:t>
            </w:r>
          </w:p>
        </w:tc>
      </w:tr>
      <w:tr w:rsidR="003A68D1" w:rsidRPr="00944D9F" w14:paraId="7AEF56B5" w14:textId="77777777" w:rsidTr="003A68D1">
        <w:trPr>
          <w:trHeight w:val="284"/>
        </w:trPr>
        <w:tc>
          <w:tcPr>
            <w:tcW w:w="7088" w:type="dxa"/>
            <w:tcBorders>
              <w:top w:val="nil"/>
              <w:left w:val="nil"/>
              <w:bottom w:val="nil"/>
            </w:tcBorders>
          </w:tcPr>
          <w:p w14:paraId="0091742F" w14:textId="77777777" w:rsidR="003A68D1" w:rsidRPr="005F7395" w:rsidRDefault="003A68D1" w:rsidP="003A68D1">
            <w:pPr>
              <w:spacing w:before="40" w:after="40"/>
              <w:rPr>
                <w:rFonts w:ascii="Trebuchet MS" w:eastAsia="Times New Roman" w:hAnsi="Trebuchet MS" w:cs="Times New Roman"/>
                <w:color w:val="000000"/>
                <w:sz w:val="18"/>
                <w:szCs w:val="18"/>
                <w:lang w:val="en-US" w:eastAsia="de-DE"/>
              </w:rPr>
            </w:pPr>
            <w:r w:rsidRPr="005F7395">
              <w:rPr>
                <w:rFonts w:ascii="Trebuchet MS" w:eastAsia="Times New Roman" w:hAnsi="Trebuchet MS" w:cs="Times New Roman"/>
                <w:color w:val="000000"/>
                <w:sz w:val="18"/>
                <w:szCs w:val="18"/>
                <w:lang w:val="en-US" w:eastAsia="de-DE"/>
              </w:rPr>
              <w:t>9. Are the outcome measures clearly defined in the introduction or methods section?</w:t>
            </w:r>
          </w:p>
        </w:tc>
        <w:tc>
          <w:tcPr>
            <w:tcW w:w="756" w:type="dxa"/>
            <w:tcBorders>
              <w:top w:val="nil"/>
              <w:left w:val="nil"/>
              <w:bottom w:val="nil"/>
              <w:right w:val="nil"/>
            </w:tcBorders>
            <w:shd w:val="clear" w:color="auto" w:fill="auto"/>
            <w:hideMark/>
          </w:tcPr>
          <w:p w14:paraId="6722E745" w14:textId="79AC7A7F" w:rsidR="003A68D1" w:rsidRPr="0001304F" w:rsidRDefault="00535315" w:rsidP="003A68D1">
            <w:pPr>
              <w:spacing w:before="40" w:after="40"/>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yes</w:t>
            </w:r>
          </w:p>
        </w:tc>
        <w:tc>
          <w:tcPr>
            <w:tcW w:w="756" w:type="dxa"/>
            <w:tcBorders>
              <w:top w:val="nil"/>
              <w:left w:val="nil"/>
              <w:bottom w:val="nil"/>
              <w:right w:val="nil"/>
            </w:tcBorders>
            <w:shd w:val="clear" w:color="auto" w:fill="auto"/>
            <w:hideMark/>
          </w:tcPr>
          <w:p w14:paraId="410F24C0" w14:textId="68E44EA6" w:rsidR="003A68D1" w:rsidRPr="0001304F" w:rsidRDefault="00535315" w:rsidP="003A68D1">
            <w:pPr>
              <w:spacing w:before="40" w:after="40"/>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yes</w:t>
            </w:r>
          </w:p>
        </w:tc>
        <w:tc>
          <w:tcPr>
            <w:tcW w:w="756" w:type="dxa"/>
            <w:tcBorders>
              <w:top w:val="nil"/>
              <w:left w:val="nil"/>
              <w:bottom w:val="nil"/>
              <w:right w:val="nil"/>
            </w:tcBorders>
            <w:shd w:val="clear" w:color="auto" w:fill="auto"/>
            <w:hideMark/>
          </w:tcPr>
          <w:p w14:paraId="7D01A127" w14:textId="19AA2188" w:rsidR="003A68D1" w:rsidRPr="0001304F" w:rsidRDefault="00535315" w:rsidP="003A68D1">
            <w:pPr>
              <w:spacing w:before="40" w:after="40"/>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no</w:t>
            </w:r>
          </w:p>
        </w:tc>
        <w:tc>
          <w:tcPr>
            <w:tcW w:w="756" w:type="dxa"/>
            <w:tcBorders>
              <w:top w:val="nil"/>
              <w:left w:val="nil"/>
              <w:bottom w:val="nil"/>
              <w:right w:val="nil"/>
            </w:tcBorders>
            <w:shd w:val="clear" w:color="auto" w:fill="auto"/>
            <w:hideMark/>
          </w:tcPr>
          <w:p w14:paraId="42905957" w14:textId="2ED50F1C" w:rsidR="003A68D1" w:rsidRPr="0001304F" w:rsidRDefault="00535315" w:rsidP="003A68D1">
            <w:pPr>
              <w:spacing w:before="40" w:after="40"/>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no</w:t>
            </w:r>
          </w:p>
        </w:tc>
        <w:tc>
          <w:tcPr>
            <w:tcW w:w="756" w:type="dxa"/>
            <w:tcBorders>
              <w:top w:val="nil"/>
              <w:left w:val="nil"/>
              <w:bottom w:val="nil"/>
              <w:right w:val="nil"/>
            </w:tcBorders>
            <w:shd w:val="clear" w:color="auto" w:fill="auto"/>
            <w:hideMark/>
          </w:tcPr>
          <w:p w14:paraId="36C04855" w14:textId="3EB1818F" w:rsidR="003A68D1" w:rsidRPr="0001304F" w:rsidRDefault="00535315" w:rsidP="003A68D1">
            <w:pPr>
              <w:spacing w:before="40" w:after="40"/>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yes</w:t>
            </w:r>
          </w:p>
        </w:tc>
        <w:tc>
          <w:tcPr>
            <w:tcW w:w="756" w:type="dxa"/>
            <w:tcBorders>
              <w:top w:val="nil"/>
              <w:left w:val="nil"/>
              <w:bottom w:val="nil"/>
              <w:right w:val="nil"/>
            </w:tcBorders>
            <w:shd w:val="clear" w:color="auto" w:fill="auto"/>
            <w:hideMark/>
          </w:tcPr>
          <w:p w14:paraId="09A3A3AC" w14:textId="3AC4235E" w:rsidR="003A68D1" w:rsidRPr="0001304F" w:rsidRDefault="00535315" w:rsidP="003A68D1">
            <w:pPr>
              <w:spacing w:before="40" w:after="40"/>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yes</w:t>
            </w:r>
          </w:p>
        </w:tc>
        <w:tc>
          <w:tcPr>
            <w:tcW w:w="756" w:type="dxa"/>
            <w:tcBorders>
              <w:top w:val="nil"/>
              <w:left w:val="nil"/>
              <w:bottom w:val="nil"/>
              <w:right w:val="nil"/>
            </w:tcBorders>
            <w:shd w:val="clear" w:color="auto" w:fill="auto"/>
            <w:hideMark/>
          </w:tcPr>
          <w:p w14:paraId="65CAB933" w14:textId="118D8D84" w:rsidR="003A68D1" w:rsidRPr="0001304F" w:rsidRDefault="00535315" w:rsidP="003A68D1">
            <w:pPr>
              <w:spacing w:before="40" w:after="40"/>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no</w:t>
            </w:r>
          </w:p>
        </w:tc>
        <w:tc>
          <w:tcPr>
            <w:tcW w:w="756" w:type="dxa"/>
            <w:tcBorders>
              <w:top w:val="nil"/>
              <w:left w:val="nil"/>
              <w:bottom w:val="nil"/>
              <w:right w:val="nil"/>
            </w:tcBorders>
            <w:shd w:val="clear" w:color="auto" w:fill="auto"/>
            <w:hideMark/>
          </w:tcPr>
          <w:p w14:paraId="2D2FD0D1" w14:textId="7E7AB58D" w:rsidR="003A68D1" w:rsidRPr="0001304F" w:rsidRDefault="00535315" w:rsidP="003A68D1">
            <w:pPr>
              <w:spacing w:before="40" w:after="40"/>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no</w:t>
            </w:r>
          </w:p>
        </w:tc>
        <w:tc>
          <w:tcPr>
            <w:tcW w:w="756" w:type="dxa"/>
            <w:tcBorders>
              <w:top w:val="nil"/>
              <w:left w:val="nil"/>
              <w:bottom w:val="nil"/>
              <w:right w:val="nil"/>
            </w:tcBorders>
            <w:shd w:val="clear" w:color="auto" w:fill="auto"/>
            <w:hideMark/>
          </w:tcPr>
          <w:p w14:paraId="1E6A9BFF" w14:textId="4493CFB1" w:rsidR="003A68D1" w:rsidRPr="0001304F" w:rsidRDefault="00535315" w:rsidP="003A68D1">
            <w:pPr>
              <w:spacing w:before="40" w:after="40"/>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yes</w:t>
            </w:r>
          </w:p>
        </w:tc>
      </w:tr>
      <w:tr w:rsidR="003A68D1" w:rsidRPr="00944D9F" w14:paraId="439E7057" w14:textId="77777777" w:rsidTr="003A68D1">
        <w:trPr>
          <w:trHeight w:val="284"/>
        </w:trPr>
        <w:tc>
          <w:tcPr>
            <w:tcW w:w="7088" w:type="dxa"/>
            <w:tcBorders>
              <w:top w:val="nil"/>
              <w:left w:val="nil"/>
              <w:bottom w:val="nil"/>
            </w:tcBorders>
          </w:tcPr>
          <w:p w14:paraId="4ADE4C1F" w14:textId="77777777" w:rsidR="003A68D1" w:rsidRPr="005F7395" w:rsidRDefault="003A68D1" w:rsidP="003A68D1">
            <w:pPr>
              <w:spacing w:before="40" w:after="40"/>
              <w:rPr>
                <w:rFonts w:ascii="Trebuchet MS" w:eastAsia="Times New Roman" w:hAnsi="Trebuchet MS" w:cs="Times New Roman"/>
                <w:color w:val="000000"/>
                <w:sz w:val="18"/>
                <w:szCs w:val="18"/>
                <w:lang w:val="en-US" w:eastAsia="de-DE"/>
              </w:rPr>
            </w:pPr>
            <w:r w:rsidRPr="005F7395">
              <w:rPr>
                <w:rFonts w:ascii="Trebuchet MS" w:eastAsia="Times New Roman" w:hAnsi="Trebuchet MS" w:cs="Times New Roman"/>
                <w:color w:val="000000"/>
                <w:sz w:val="18"/>
                <w:szCs w:val="18"/>
                <w:lang w:val="en-US" w:eastAsia="de-DE"/>
              </w:rPr>
              <w:t>10. Were relevant outcomes appropriately measured with objective and/or subjective methods?</w:t>
            </w:r>
          </w:p>
        </w:tc>
        <w:tc>
          <w:tcPr>
            <w:tcW w:w="756" w:type="dxa"/>
            <w:tcBorders>
              <w:top w:val="nil"/>
              <w:left w:val="nil"/>
              <w:bottom w:val="nil"/>
              <w:right w:val="nil"/>
            </w:tcBorders>
            <w:shd w:val="clear" w:color="auto" w:fill="auto"/>
            <w:hideMark/>
          </w:tcPr>
          <w:p w14:paraId="4D1B3088" w14:textId="7593A1AC" w:rsidR="003A68D1" w:rsidRPr="0001304F" w:rsidRDefault="00535315" w:rsidP="003A68D1">
            <w:pPr>
              <w:spacing w:before="40" w:after="40"/>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yes</w:t>
            </w:r>
          </w:p>
        </w:tc>
        <w:tc>
          <w:tcPr>
            <w:tcW w:w="756" w:type="dxa"/>
            <w:tcBorders>
              <w:top w:val="nil"/>
              <w:left w:val="nil"/>
              <w:bottom w:val="nil"/>
              <w:right w:val="nil"/>
            </w:tcBorders>
            <w:shd w:val="clear" w:color="auto" w:fill="auto"/>
            <w:hideMark/>
          </w:tcPr>
          <w:p w14:paraId="2721A122" w14:textId="3BAE44A9" w:rsidR="003A68D1" w:rsidRPr="0001304F" w:rsidRDefault="00535315" w:rsidP="003A68D1">
            <w:pPr>
              <w:spacing w:before="40" w:after="40"/>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no</w:t>
            </w:r>
          </w:p>
        </w:tc>
        <w:tc>
          <w:tcPr>
            <w:tcW w:w="756" w:type="dxa"/>
            <w:tcBorders>
              <w:top w:val="nil"/>
              <w:left w:val="nil"/>
              <w:bottom w:val="nil"/>
              <w:right w:val="nil"/>
            </w:tcBorders>
            <w:shd w:val="clear" w:color="auto" w:fill="auto"/>
            <w:hideMark/>
          </w:tcPr>
          <w:p w14:paraId="502F5304" w14:textId="278CE6EE" w:rsidR="003A68D1" w:rsidRPr="0001304F" w:rsidRDefault="00535315" w:rsidP="003A68D1">
            <w:pPr>
              <w:spacing w:before="40" w:after="40"/>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no</w:t>
            </w:r>
          </w:p>
        </w:tc>
        <w:tc>
          <w:tcPr>
            <w:tcW w:w="756" w:type="dxa"/>
            <w:tcBorders>
              <w:top w:val="nil"/>
              <w:left w:val="nil"/>
              <w:bottom w:val="nil"/>
              <w:right w:val="nil"/>
            </w:tcBorders>
            <w:shd w:val="clear" w:color="auto" w:fill="auto"/>
            <w:hideMark/>
          </w:tcPr>
          <w:p w14:paraId="4290AD19" w14:textId="638402A3" w:rsidR="003A68D1" w:rsidRPr="0001304F" w:rsidRDefault="00535315" w:rsidP="003A68D1">
            <w:pPr>
              <w:spacing w:before="40" w:after="40"/>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no</w:t>
            </w:r>
          </w:p>
        </w:tc>
        <w:tc>
          <w:tcPr>
            <w:tcW w:w="756" w:type="dxa"/>
            <w:tcBorders>
              <w:top w:val="nil"/>
              <w:left w:val="nil"/>
              <w:bottom w:val="nil"/>
              <w:right w:val="nil"/>
            </w:tcBorders>
            <w:shd w:val="clear" w:color="auto" w:fill="auto"/>
            <w:hideMark/>
          </w:tcPr>
          <w:p w14:paraId="434D8075" w14:textId="5A6620AC" w:rsidR="003A68D1" w:rsidRPr="0001304F" w:rsidRDefault="00535315" w:rsidP="003A68D1">
            <w:pPr>
              <w:spacing w:before="40" w:after="40"/>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yes</w:t>
            </w:r>
          </w:p>
        </w:tc>
        <w:tc>
          <w:tcPr>
            <w:tcW w:w="756" w:type="dxa"/>
            <w:tcBorders>
              <w:top w:val="nil"/>
              <w:left w:val="nil"/>
              <w:bottom w:val="nil"/>
              <w:right w:val="nil"/>
            </w:tcBorders>
            <w:shd w:val="clear" w:color="auto" w:fill="auto"/>
            <w:hideMark/>
          </w:tcPr>
          <w:p w14:paraId="0F45E352" w14:textId="1B00512F" w:rsidR="003A68D1" w:rsidRPr="0001304F" w:rsidRDefault="00535315" w:rsidP="003A68D1">
            <w:pPr>
              <w:spacing w:before="40" w:after="40"/>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yes</w:t>
            </w:r>
          </w:p>
        </w:tc>
        <w:tc>
          <w:tcPr>
            <w:tcW w:w="756" w:type="dxa"/>
            <w:tcBorders>
              <w:top w:val="nil"/>
              <w:left w:val="nil"/>
              <w:bottom w:val="nil"/>
              <w:right w:val="nil"/>
            </w:tcBorders>
            <w:shd w:val="clear" w:color="auto" w:fill="auto"/>
            <w:hideMark/>
          </w:tcPr>
          <w:p w14:paraId="072E79F7" w14:textId="763744B9" w:rsidR="003A68D1" w:rsidRPr="0001304F" w:rsidRDefault="00535315" w:rsidP="003A68D1">
            <w:pPr>
              <w:spacing w:before="40" w:after="40"/>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no</w:t>
            </w:r>
          </w:p>
        </w:tc>
        <w:tc>
          <w:tcPr>
            <w:tcW w:w="756" w:type="dxa"/>
            <w:tcBorders>
              <w:top w:val="nil"/>
              <w:left w:val="nil"/>
              <w:bottom w:val="nil"/>
              <w:right w:val="nil"/>
            </w:tcBorders>
            <w:shd w:val="clear" w:color="auto" w:fill="auto"/>
            <w:hideMark/>
          </w:tcPr>
          <w:p w14:paraId="1D099C8C" w14:textId="41546671" w:rsidR="003A68D1" w:rsidRPr="0001304F" w:rsidRDefault="00535315" w:rsidP="003A68D1">
            <w:pPr>
              <w:spacing w:before="40" w:after="40"/>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no</w:t>
            </w:r>
          </w:p>
        </w:tc>
        <w:tc>
          <w:tcPr>
            <w:tcW w:w="756" w:type="dxa"/>
            <w:tcBorders>
              <w:top w:val="nil"/>
              <w:left w:val="nil"/>
              <w:bottom w:val="nil"/>
              <w:right w:val="nil"/>
            </w:tcBorders>
            <w:shd w:val="clear" w:color="auto" w:fill="auto"/>
            <w:hideMark/>
          </w:tcPr>
          <w:p w14:paraId="14C779F5" w14:textId="5DEAD2FE" w:rsidR="003A68D1" w:rsidRPr="0001304F" w:rsidRDefault="00535315" w:rsidP="003A68D1">
            <w:pPr>
              <w:spacing w:before="40" w:after="40"/>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yes</w:t>
            </w:r>
          </w:p>
        </w:tc>
      </w:tr>
      <w:tr w:rsidR="003A68D1" w:rsidRPr="00944D9F" w14:paraId="24BFC984" w14:textId="77777777" w:rsidTr="003A68D1">
        <w:trPr>
          <w:trHeight w:val="284"/>
        </w:trPr>
        <w:tc>
          <w:tcPr>
            <w:tcW w:w="7088" w:type="dxa"/>
            <w:tcBorders>
              <w:top w:val="nil"/>
              <w:left w:val="nil"/>
              <w:bottom w:val="nil"/>
            </w:tcBorders>
          </w:tcPr>
          <w:p w14:paraId="30488642" w14:textId="77777777" w:rsidR="003A68D1" w:rsidRPr="005F7395" w:rsidRDefault="003A68D1" w:rsidP="003A68D1">
            <w:pPr>
              <w:spacing w:before="40" w:after="40"/>
              <w:rPr>
                <w:rFonts w:ascii="Trebuchet MS" w:eastAsia="Times New Roman" w:hAnsi="Trebuchet MS" w:cs="Times New Roman"/>
                <w:color w:val="000000"/>
                <w:sz w:val="18"/>
                <w:szCs w:val="18"/>
                <w:lang w:val="en-US" w:eastAsia="de-DE"/>
              </w:rPr>
            </w:pPr>
            <w:r w:rsidRPr="005F7395">
              <w:rPr>
                <w:rFonts w:ascii="Trebuchet MS" w:eastAsia="Times New Roman" w:hAnsi="Trebuchet MS" w:cs="Times New Roman"/>
                <w:color w:val="000000"/>
                <w:sz w:val="18"/>
                <w:szCs w:val="18"/>
                <w:lang w:val="en-US" w:eastAsia="de-DE"/>
              </w:rPr>
              <w:t>11. Were outcomes measured before and after intervention?</w:t>
            </w:r>
          </w:p>
        </w:tc>
        <w:tc>
          <w:tcPr>
            <w:tcW w:w="756" w:type="dxa"/>
            <w:tcBorders>
              <w:top w:val="nil"/>
              <w:left w:val="nil"/>
              <w:bottom w:val="nil"/>
              <w:right w:val="nil"/>
            </w:tcBorders>
            <w:shd w:val="clear" w:color="auto" w:fill="auto"/>
            <w:hideMark/>
          </w:tcPr>
          <w:p w14:paraId="695364D8" w14:textId="14AD413A" w:rsidR="003A68D1" w:rsidRPr="0001304F" w:rsidRDefault="007771B9" w:rsidP="003A68D1">
            <w:pPr>
              <w:spacing w:before="40" w:after="40"/>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n.a.</w:t>
            </w:r>
          </w:p>
        </w:tc>
        <w:tc>
          <w:tcPr>
            <w:tcW w:w="756" w:type="dxa"/>
            <w:tcBorders>
              <w:top w:val="nil"/>
              <w:left w:val="nil"/>
              <w:bottom w:val="nil"/>
              <w:right w:val="nil"/>
            </w:tcBorders>
            <w:shd w:val="clear" w:color="auto" w:fill="auto"/>
            <w:hideMark/>
          </w:tcPr>
          <w:p w14:paraId="3F50AEA0" w14:textId="55AC1793" w:rsidR="003A68D1" w:rsidRPr="0001304F" w:rsidRDefault="007771B9" w:rsidP="003A68D1">
            <w:pPr>
              <w:spacing w:before="40" w:after="40"/>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n.a.</w:t>
            </w:r>
          </w:p>
        </w:tc>
        <w:tc>
          <w:tcPr>
            <w:tcW w:w="756" w:type="dxa"/>
            <w:tcBorders>
              <w:top w:val="nil"/>
              <w:left w:val="nil"/>
              <w:bottom w:val="nil"/>
              <w:right w:val="nil"/>
            </w:tcBorders>
            <w:shd w:val="clear" w:color="auto" w:fill="auto"/>
            <w:hideMark/>
          </w:tcPr>
          <w:p w14:paraId="15480925" w14:textId="46114382" w:rsidR="003A68D1" w:rsidRPr="0001304F" w:rsidRDefault="00535315" w:rsidP="003A68D1">
            <w:pPr>
              <w:spacing w:before="40" w:after="40"/>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no</w:t>
            </w:r>
          </w:p>
        </w:tc>
        <w:tc>
          <w:tcPr>
            <w:tcW w:w="756" w:type="dxa"/>
            <w:tcBorders>
              <w:top w:val="nil"/>
              <w:left w:val="nil"/>
              <w:bottom w:val="nil"/>
              <w:right w:val="nil"/>
            </w:tcBorders>
            <w:shd w:val="clear" w:color="auto" w:fill="auto"/>
            <w:hideMark/>
          </w:tcPr>
          <w:p w14:paraId="07937BD4" w14:textId="1F57BBA7" w:rsidR="003A68D1" w:rsidRPr="0001304F" w:rsidRDefault="00535315" w:rsidP="003A68D1">
            <w:pPr>
              <w:spacing w:before="40" w:after="40"/>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no</w:t>
            </w:r>
          </w:p>
        </w:tc>
        <w:tc>
          <w:tcPr>
            <w:tcW w:w="756" w:type="dxa"/>
            <w:tcBorders>
              <w:top w:val="nil"/>
              <w:left w:val="nil"/>
              <w:bottom w:val="nil"/>
              <w:right w:val="nil"/>
            </w:tcBorders>
            <w:shd w:val="clear" w:color="auto" w:fill="auto"/>
            <w:hideMark/>
          </w:tcPr>
          <w:p w14:paraId="40022E03" w14:textId="03C6BEF4" w:rsidR="003A68D1" w:rsidRPr="0001304F" w:rsidRDefault="007771B9" w:rsidP="003A68D1">
            <w:pPr>
              <w:spacing w:before="40" w:after="40"/>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n.a.</w:t>
            </w:r>
          </w:p>
        </w:tc>
        <w:tc>
          <w:tcPr>
            <w:tcW w:w="756" w:type="dxa"/>
            <w:tcBorders>
              <w:top w:val="nil"/>
              <w:left w:val="nil"/>
              <w:bottom w:val="nil"/>
              <w:right w:val="nil"/>
            </w:tcBorders>
            <w:shd w:val="clear" w:color="auto" w:fill="auto"/>
            <w:hideMark/>
          </w:tcPr>
          <w:p w14:paraId="2EABF332" w14:textId="7A983C7A" w:rsidR="003A68D1" w:rsidRPr="0001304F" w:rsidRDefault="00535315" w:rsidP="003A68D1">
            <w:pPr>
              <w:spacing w:before="40" w:after="40"/>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no</w:t>
            </w:r>
          </w:p>
        </w:tc>
        <w:tc>
          <w:tcPr>
            <w:tcW w:w="756" w:type="dxa"/>
            <w:tcBorders>
              <w:top w:val="nil"/>
              <w:left w:val="nil"/>
              <w:bottom w:val="nil"/>
              <w:right w:val="nil"/>
            </w:tcBorders>
            <w:shd w:val="clear" w:color="auto" w:fill="auto"/>
            <w:hideMark/>
          </w:tcPr>
          <w:p w14:paraId="159D914B" w14:textId="3D550A1C" w:rsidR="003A68D1" w:rsidRPr="0001304F" w:rsidRDefault="00535315" w:rsidP="003A68D1">
            <w:pPr>
              <w:spacing w:before="40" w:after="40"/>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no</w:t>
            </w:r>
          </w:p>
        </w:tc>
        <w:tc>
          <w:tcPr>
            <w:tcW w:w="756" w:type="dxa"/>
            <w:tcBorders>
              <w:top w:val="nil"/>
              <w:left w:val="nil"/>
              <w:bottom w:val="nil"/>
              <w:right w:val="nil"/>
            </w:tcBorders>
            <w:shd w:val="clear" w:color="auto" w:fill="auto"/>
            <w:hideMark/>
          </w:tcPr>
          <w:p w14:paraId="58DBB2B3" w14:textId="02719C55" w:rsidR="003A68D1" w:rsidRPr="0001304F" w:rsidRDefault="00535315" w:rsidP="003A68D1">
            <w:pPr>
              <w:spacing w:before="40" w:after="40"/>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no</w:t>
            </w:r>
          </w:p>
        </w:tc>
        <w:tc>
          <w:tcPr>
            <w:tcW w:w="756" w:type="dxa"/>
            <w:tcBorders>
              <w:top w:val="nil"/>
              <w:left w:val="nil"/>
              <w:bottom w:val="nil"/>
              <w:right w:val="nil"/>
            </w:tcBorders>
            <w:shd w:val="clear" w:color="auto" w:fill="auto"/>
            <w:hideMark/>
          </w:tcPr>
          <w:p w14:paraId="7F636FAA" w14:textId="5B871948" w:rsidR="003A68D1" w:rsidRPr="0001304F" w:rsidRDefault="007771B9" w:rsidP="003A68D1">
            <w:pPr>
              <w:spacing w:before="40" w:after="40"/>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n.a.</w:t>
            </w:r>
          </w:p>
        </w:tc>
      </w:tr>
      <w:tr w:rsidR="003A68D1" w:rsidRPr="00944D9F" w14:paraId="6996653F" w14:textId="77777777" w:rsidTr="003A68D1">
        <w:trPr>
          <w:trHeight w:val="284"/>
        </w:trPr>
        <w:tc>
          <w:tcPr>
            <w:tcW w:w="7088" w:type="dxa"/>
            <w:tcBorders>
              <w:top w:val="nil"/>
              <w:left w:val="nil"/>
              <w:bottom w:val="nil"/>
            </w:tcBorders>
          </w:tcPr>
          <w:p w14:paraId="6CA2910F" w14:textId="77777777" w:rsidR="003A68D1" w:rsidRPr="005F7395" w:rsidRDefault="003A68D1" w:rsidP="003A68D1">
            <w:pPr>
              <w:spacing w:before="40" w:after="40"/>
              <w:rPr>
                <w:rFonts w:ascii="Trebuchet MS" w:eastAsia="Times New Roman" w:hAnsi="Trebuchet MS" w:cs="Times New Roman"/>
                <w:color w:val="000000"/>
                <w:sz w:val="18"/>
                <w:szCs w:val="18"/>
                <w:lang w:val="en-US" w:eastAsia="de-DE"/>
              </w:rPr>
            </w:pPr>
            <w:r w:rsidRPr="005F7395">
              <w:rPr>
                <w:rFonts w:ascii="Trebuchet MS" w:eastAsia="Times New Roman" w:hAnsi="Trebuchet MS" w:cs="Times New Roman"/>
                <w:color w:val="000000"/>
                <w:sz w:val="18"/>
                <w:szCs w:val="18"/>
                <w:lang w:val="en-US" w:eastAsia="de-DE"/>
              </w:rPr>
              <w:t>12. Were the statistical tests used to assess the relevant outcome appropriate?</w:t>
            </w:r>
          </w:p>
        </w:tc>
        <w:tc>
          <w:tcPr>
            <w:tcW w:w="756" w:type="dxa"/>
            <w:tcBorders>
              <w:top w:val="nil"/>
              <w:left w:val="nil"/>
              <w:bottom w:val="nil"/>
              <w:right w:val="nil"/>
            </w:tcBorders>
            <w:shd w:val="clear" w:color="auto" w:fill="auto"/>
            <w:hideMark/>
          </w:tcPr>
          <w:p w14:paraId="33A3F0EC" w14:textId="68E1C608" w:rsidR="003A68D1" w:rsidRPr="0001304F" w:rsidRDefault="00535315" w:rsidP="003A68D1">
            <w:pPr>
              <w:spacing w:before="40" w:after="40"/>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yes</w:t>
            </w:r>
          </w:p>
        </w:tc>
        <w:tc>
          <w:tcPr>
            <w:tcW w:w="756" w:type="dxa"/>
            <w:tcBorders>
              <w:top w:val="nil"/>
              <w:left w:val="nil"/>
              <w:bottom w:val="nil"/>
              <w:right w:val="nil"/>
            </w:tcBorders>
            <w:shd w:val="clear" w:color="auto" w:fill="auto"/>
            <w:hideMark/>
          </w:tcPr>
          <w:p w14:paraId="335E6CF8" w14:textId="387720CF" w:rsidR="003A68D1" w:rsidRPr="0001304F" w:rsidRDefault="00535315" w:rsidP="003A68D1">
            <w:pPr>
              <w:spacing w:before="40" w:after="40"/>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yes</w:t>
            </w:r>
          </w:p>
        </w:tc>
        <w:tc>
          <w:tcPr>
            <w:tcW w:w="756" w:type="dxa"/>
            <w:tcBorders>
              <w:top w:val="nil"/>
              <w:left w:val="nil"/>
              <w:bottom w:val="nil"/>
              <w:right w:val="nil"/>
            </w:tcBorders>
            <w:shd w:val="clear" w:color="auto" w:fill="auto"/>
            <w:hideMark/>
          </w:tcPr>
          <w:p w14:paraId="48873AC3" w14:textId="4D32815C" w:rsidR="003A68D1" w:rsidRPr="0001304F" w:rsidRDefault="00535315" w:rsidP="003A68D1">
            <w:pPr>
              <w:spacing w:before="40" w:after="40"/>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no</w:t>
            </w:r>
          </w:p>
        </w:tc>
        <w:tc>
          <w:tcPr>
            <w:tcW w:w="756" w:type="dxa"/>
            <w:tcBorders>
              <w:top w:val="nil"/>
              <w:left w:val="nil"/>
              <w:bottom w:val="nil"/>
              <w:right w:val="nil"/>
            </w:tcBorders>
            <w:shd w:val="clear" w:color="auto" w:fill="auto"/>
            <w:hideMark/>
          </w:tcPr>
          <w:p w14:paraId="06E62E6C" w14:textId="2599904C" w:rsidR="003A68D1" w:rsidRPr="0001304F" w:rsidRDefault="00535315" w:rsidP="003A68D1">
            <w:pPr>
              <w:spacing w:before="40" w:after="40"/>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yes</w:t>
            </w:r>
          </w:p>
        </w:tc>
        <w:tc>
          <w:tcPr>
            <w:tcW w:w="756" w:type="dxa"/>
            <w:tcBorders>
              <w:top w:val="nil"/>
              <w:left w:val="nil"/>
              <w:bottom w:val="nil"/>
              <w:right w:val="nil"/>
            </w:tcBorders>
            <w:shd w:val="clear" w:color="auto" w:fill="auto"/>
            <w:hideMark/>
          </w:tcPr>
          <w:p w14:paraId="478FA812" w14:textId="0F418057" w:rsidR="003A68D1" w:rsidRPr="0001304F" w:rsidRDefault="00535315" w:rsidP="003A68D1">
            <w:pPr>
              <w:spacing w:before="40" w:after="40"/>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yes</w:t>
            </w:r>
          </w:p>
        </w:tc>
        <w:tc>
          <w:tcPr>
            <w:tcW w:w="756" w:type="dxa"/>
            <w:tcBorders>
              <w:top w:val="nil"/>
              <w:left w:val="nil"/>
              <w:bottom w:val="nil"/>
              <w:right w:val="nil"/>
            </w:tcBorders>
            <w:shd w:val="clear" w:color="auto" w:fill="auto"/>
            <w:hideMark/>
          </w:tcPr>
          <w:p w14:paraId="6D2F9546" w14:textId="5EE53D14" w:rsidR="003A68D1" w:rsidRPr="0001304F" w:rsidRDefault="00535315" w:rsidP="003A68D1">
            <w:pPr>
              <w:spacing w:before="40" w:after="40"/>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yes</w:t>
            </w:r>
          </w:p>
        </w:tc>
        <w:tc>
          <w:tcPr>
            <w:tcW w:w="756" w:type="dxa"/>
            <w:tcBorders>
              <w:top w:val="nil"/>
              <w:left w:val="nil"/>
              <w:bottom w:val="nil"/>
              <w:right w:val="nil"/>
            </w:tcBorders>
            <w:shd w:val="clear" w:color="auto" w:fill="auto"/>
            <w:hideMark/>
          </w:tcPr>
          <w:p w14:paraId="557E9D5B" w14:textId="1B65204E" w:rsidR="003A68D1" w:rsidRPr="0001304F" w:rsidRDefault="00535315" w:rsidP="003A68D1">
            <w:pPr>
              <w:spacing w:before="40" w:after="40"/>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no</w:t>
            </w:r>
          </w:p>
        </w:tc>
        <w:tc>
          <w:tcPr>
            <w:tcW w:w="756" w:type="dxa"/>
            <w:tcBorders>
              <w:top w:val="nil"/>
              <w:left w:val="nil"/>
              <w:bottom w:val="nil"/>
              <w:right w:val="nil"/>
            </w:tcBorders>
            <w:shd w:val="clear" w:color="auto" w:fill="auto"/>
            <w:hideMark/>
          </w:tcPr>
          <w:p w14:paraId="7567A0DE" w14:textId="1195035E" w:rsidR="003A68D1" w:rsidRPr="0001304F" w:rsidRDefault="00535315" w:rsidP="003A68D1">
            <w:pPr>
              <w:spacing w:before="40" w:after="40"/>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yes</w:t>
            </w:r>
          </w:p>
        </w:tc>
        <w:tc>
          <w:tcPr>
            <w:tcW w:w="756" w:type="dxa"/>
            <w:tcBorders>
              <w:top w:val="nil"/>
              <w:left w:val="nil"/>
              <w:bottom w:val="nil"/>
              <w:right w:val="nil"/>
            </w:tcBorders>
            <w:shd w:val="clear" w:color="auto" w:fill="auto"/>
            <w:hideMark/>
          </w:tcPr>
          <w:p w14:paraId="23936BAC" w14:textId="1CAED503" w:rsidR="003A68D1" w:rsidRPr="0001304F" w:rsidRDefault="00535315" w:rsidP="003A68D1">
            <w:pPr>
              <w:spacing w:before="40" w:after="40"/>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yes</w:t>
            </w:r>
          </w:p>
        </w:tc>
      </w:tr>
      <w:tr w:rsidR="003A68D1" w:rsidRPr="00944D9F" w14:paraId="623DA8F0" w14:textId="77777777" w:rsidTr="003A68D1">
        <w:trPr>
          <w:trHeight w:val="284"/>
        </w:trPr>
        <w:tc>
          <w:tcPr>
            <w:tcW w:w="7088" w:type="dxa"/>
            <w:tcBorders>
              <w:top w:val="nil"/>
              <w:left w:val="nil"/>
              <w:bottom w:val="nil"/>
            </w:tcBorders>
          </w:tcPr>
          <w:p w14:paraId="49B711D4" w14:textId="77777777" w:rsidR="003A68D1" w:rsidRPr="005F7395" w:rsidRDefault="003A68D1" w:rsidP="003A68D1">
            <w:pPr>
              <w:spacing w:before="40" w:after="40"/>
              <w:rPr>
                <w:rFonts w:ascii="Trebuchet MS" w:eastAsia="Times New Roman" w:hAnsi="Trebuchet MS" w:cs="Times New Roman"/>
                <w:color w:val="000000"/>
                <w:sz w:val="18"/>
                <w:szCs w:val="18"/>
                <w:lang w:val="en-US" w:eastAsia="de-DE"/>
              </w:rPr>
            </w:pPr>
            <w:r w:rsidRPr="005F7395">
              <w:rPr>
                <w:rFonts w:ascii="Trebuchet MS" w:eastAsia="Times New Roman" w:hAnsi="Trebuchet MS" w:cs="Times New Roman"/>
                <w:color w:val="000000"/>
                <w:sz w:val="18"/>
                <w:szCs w:val="18"/>
                <w:lang w:val="en-US" w:eastAsia="de-DE"/>
              </w:rPr>
              <w:t>13. Was the length of follow-up reported?</w:t>
            </w:r>
          </w:p>
        </w:tc>
        <w:tc>
          <w:tcPr>
            <w:tcW w:w="756" w:type="dxa"/>
            <w:tcBorders>
              <w:top w:val="nil"/>
              <w:left w:val="nil"/>
              <w:bottom w:val="nil"/>
              <w:right w:val="nil"/>
            </w:tcBorders>
            <w:shd w:val="clear" w:color="auto" w:fill="auto"/>
            <w:hideMark/>
          </w:tcPr>
          <w:p w14:paraId="0F33DA18" w14:textId="7A2E9FD7" w:rsidR="003A68D1" w:rsidRPr="0001304F" w:rsidRDefault="00535315" w:rsidP="003A68D1">
            <w:pPr>
              <w:spacing w:before="40" w:after="40"/>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yes</w:t>
            </w:r>
          </w:p>
        </w:tc>
        <w:tc>
          <w:tcPr>
            <w:tcW w:w="756" w:type="dxa"/>
            <w:tcBorders>
              <w:top w:val="nil"/>
              <w:left w:val="nil"/>
              <w:bottom w:val="nil"/>
              <w:right w:val="nil"/>
            </w:tcBorders>
            <w:shd w:val="clear" w:color="auto" w:fill="auto"/>
            <w:hideMark/>
          </w:tcPr>
          <w:p w14:paraId="534289A8" w14:textId="69B6ED72" w:rsidR="003A68D1" w:rsidRPr="0001304F" w:rsidRDefault="00535315" w:rsidP="003A68D1">
            <w:pPr>
              <w:spacing w:before="40" w:after="40"/>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yes</w:t>
            </w:r>
          </w:p>
        </w:tc>
        <w:tc>
          <w:tcPr>
            <w:tcW w:w="756" w:type="dxa"/>
            <w:tcBorders>
              <w:top w:val="nil"/>
              <w:left w:val="nil"/>
              <w:bottom w:val="nil"/>
              <w:right w:val="nil"/>
            </w:tcBorders>
            <w:shd w:val="clear" w:color="auto" w:fill="auto"/>
            <w:hideMark/>
          </w:tcPr>
          <w:p w14:paraId="3AA7E20D" w14:textId="29C00F73" w:rsidR="003A68D1" w:rsidRPr="0001304F" w:rsidRDefault="00535315" w:rsidP="003A68D1">
            <w:pPr>
              <w:spacing w:before="40" w:after="40"/>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no</w:t>
            </w:r>
          </w:p>
        </w:tc>
        <w:tc>
          <w:tcPr>
            <w:tcW w:w="756" w:type="dxa"/>
            <w:tcBorders>
              <w:top w:val="nil"/>
              <w:left w:val="nil"/>
              <w:bottom w:val="nil"/>
              <w:right w:val="nil"/>
            </w:tcBorders>
            <w:shd w:val="clear" w:color="auto" w:fill="auto"/>
            <w:hideMark/>
          </w:tcPr>
          <w:p w14:paraId="5597D567" w14:textId="481D6ADF" w:rsidR="003A68D1" w:rsidRPr="0001304F" w:rsidRDefault="00535315" w:rsidP="003A68D1">
            <w:pPr>
              <w:spacing w:before="40" w:after="40"/>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yes</w:t>
            </w:r>
          </w:p>
        </w:tc>
        <w:tc>
          <w:tcPr>
            <w:tcW w:w="756" w:type="dxa"/>
            <w:tcBorders>
              <w:top w:val="nil"/>
              <w:left w:val="nil"/>
              <w:bottom w:val="nil"/>
              <w:right w:val="nil"/>
            </w:tcBorders>
            <w:shd w:val="clear" w:color="auto" w:fill="auto"/>
            <w:hideMark/>
          </w:tcPr>
          <w:p w14:paraId="3CE2B19A" w14:textId="2B99BA6A" w:rsidR="003A68D1" w:rsidRPr="0001304F" w:rsidRDefault="00535315" w:rsidP="003A68D1">
            <w:pPr>
              <w:spacing w:before="40" w:after="40"/>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no</w:t>
            </w:r>
          </w:p>
        </w:tc>
        <w:tc>
          <w:tcPr>
            <w:tcW w:w="756" w:type="dxa"/>
            <w:tcBorders>
              <w:top w:val="nil"/>
              <w:left w:val="nil"/>
              <w:bottom w:val="nil"/>
              <w:right w:val="nil"/>
            </w:tcBorders>
            <w:shd w:val="clear" w:color="auto" w:fill="auto"/>
            <w:hideMark/>
          </w:tcPr>
          <w:p w14:paraId="5FC42AF9" w14:textId="43914056" w:rsidR="003A68D1" w:rsidRPr="0001304F" w:rsidRDefault="00535315" w:rsidP="003A68D1">
            <w:pPr>
              <w:spacing w:before="40" w:after="40"/>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no</w:t>
            </w:r>
          </w:p>
        </w:tc>
        <w:tc>
          <w:tcPr>
            <w:tcW w:w="756" w:type="dxa"/>
            <w:tcBorders>
              <w:top w:val="nil"/>
              <w:left w:val="nil"/>
              <w:bottom w:val="nil"/>
              <w:right w:val="nil"/>
            </w:tcBorders>
            <w:shd w:val="clear" w:color="auto" w:fill="auto"/>
            <w:hideMark/>
          </w:tcPr>
          <w:p w14:paraId="03B17DFC" w14:textId="365DF630" w:rsidR="003A68D1" w:rsidRPr="0001304F" w:rsidRDefault="00535315" w:rsidP="003A68D1">
            <w:pPr>
              <w:spacing w:before="40" w:after="40"/>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no</w:t>
            </w:r>
          </w:p>
        </w:tc>
        <w:tc>
          <w:tcPr>
            <w:tcW w:w="756" w:type="dxa"/>
            <w:tcBorders>
              <w:top w:val="nil"/>
              <w:left w:val="nil"/>
              <w:bottom w:val="nil"/>
              <w:right w:val="nil"/>
            </w:tcBorders>
            <w:shd w:val="clear" w:color="auto" w:fill="auto"/>
            <w:hideMark/>
          </w:tcPr>
          <w:p w14:paraId="4B3AD2C3" w14:textId="4DBA6C33" w:rsidR="003A68D1" w:rsidRPr="0001304F" w:rsidRDefault="00535315" w:rsidP="003A68D1">
            <w:pPr>
              <w:spacing w:before="40" w:after="40"/>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no</w:t>
            </w:r>
          </w:p>
        </w:tc>
        <w:tc>
          <w:tcPr>
            <w:tcW w:w="756" w:type="dxa"/>
            <w:tcBorders>
              <w:top w:val="nil"/>
              <w:left w:val="nil"/>
              <w:bottom w:val="nil"/>
              <w:right w:val="nil"/>
            </w:tcBorders>
            <w:shd w:val="clear" w:color="auto" w:fill="auto"/>
            <w:hideMark/>
          </w:tcPr>
          <w:p w14:paraId="2AB44EBE" w14:textId="03D5B56D" w:rsidR="003A68D1" w:rsidRPr="0001304F" w:rsidRDefault="00535315" w:rsidP="003A68D1">
            <w:pPr>
              <w:spacing w:before="40" w:after="40"/>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yes</w:t>
            </w:r>
          </w:p>
        </w:tc>
      </w:tr>
      <w:tr w:rsidR="003A68D1" w:rsidRPr="00944D9F" w14:paraId="1D765C50" w14:textId="77777777" w:rsidTr="003A68D1">
        <w:trPr>
          <w:trHeight w:val="284"/>
        </w:trPr>
        <w:tc>
          <w:tcPr>
            <w:tcW w:w="7088" w:type="dxa"/>
            <w:tcBorders>
              <w:top w:val="nil"/>
              <w:left w:val="nil"/>
              <w:bottom w:val="nil"/>
            </w:tcBorders>
          </w:tcPr>
          <w:p w14:paraId="7286D7D3" w14:textId="77777777" w:rsidR="003A68D1" w:rsidRPr="005F7395" w:rsidRDefault="003A68D1" w:rsidP="003A68D1">
            <w:pPr>
              <w:spacing w:before="40" w:after="40"/>
              <w:rPr>
                <w:rFonts w:ascii="Trebuchet MS" w:eastAsia="Times New Roman" w:hAnsi="Trebuchet MS" w:cs="Times New Roman"/>
                <w:color w:val="000000"/>
                <w:sz w:val="18"/>
                <w:szCs w:val="18"/>
                <w:lang w:val="en-US" w:eastAsia="de-DE"/>
              </w:rPr>
            </w:pPr>
            <w:r w:rsidRPr="005F7395">
              <w:rPr>
                <w:rFonts w:ascii="Trebuchet MS" w:eastAsia="Times New Roman" w:hAnsi="Trebuchet MS" w:cs="Times New Roman"/>
                <w:color w:val="000000"/>
                <w:sz w:val="18"/>
                <w:szCs w:val="18"/>
                <w:lang w:val="en-US" w:eastAsia="de-DE"/>
              </w:rPr>
              <w:t>14. Was the loss to follow-up reported?</w:t>
            </w:r>
          </w:p>
        </w:tc>
        <w:tc>
          <w:tcPr>
            <w:tcW w:w="756" w:type="dxa"/>
            <w:tcBorders>
              <w:top w:val="nil"/>
              <w:left w:val="nil"/>
              <w:bottom w:val="nil"/>
              <w:right w:val="nil"/>
            </w:tcBorders>
            <w:shd w:val="clear" w:color="auto" w:fill="auto"/>
            <w:hideMark/>
          </w:tcPr>
          <w:p w14:paraId="3A12B549" w14:textId="389DC25B" w:rsidR="003A68D1" w:rsidRPr="0001304F" w:rsidRDefault="00535315" w:rsidP="003A68D1">
            <w:pPr>
              <w:spacing w:before="40" w:after="40"/>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no</w:t>
            </w:r>
          </w:p>
        </w:tc>
        <w:tc>
          <w:tcPr>
            <w:tcW w:w="756" w:type="dxa"/>
            <w:tcBorders>
              <w:top w:val="nil"/>
              <w:left w:val="nil"/>
              <w:bottom w:val="nil"/>
              <w:right w:val="nil"/>
            </w:tcBorders>
            <w:shd w:val="clear" w:color="auto" w:fill="auto"/>
            <w:hideMark/>
          </w:tcPr>
          <w:p w14:paraId="7AC18044" w14:textId="1735F9E6" w:rsidR="003A68D1" w:rsidRPr="0001304F" w:rsidRDefault="00535315" w:rsidP="003A68D1">
            <w:pPr>
              <w:spacing w:before="40" w:after="40"/>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no</w:t>
            </w:r>
          </w:p>
        </w:tc>
        <w:tc>
          <w:tcPr>
            <w:tcW w:w="756" w:type="dxa"/>
            <w:tcBorders>
              <w:top w:val="nil"/>
              <w:left w:val="nil"/>
              <w:bottom w:val="nil"/>
              <w:right w:val="nil"/>
            </w:tcBorders>
            <w:shd w:val="clear" w:color="auto" w:fill="auto"/>
            <w:hideMark/>
          </w:tcPr>
          <w:p w14:paraId="6C62AD3B" w14:textId="0CC0A20F" w:rsidR="003A68D1" w:rsidRPr="0001304F" w:rsidRDefault="00535315" w:rsidP="003A68D1">
            <w:pPr>
              <w:spacing w:before="40" w:after="40"/>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no</w:t>
            </w:r>
          </w:p>
        </w:tc>
        <w:tc>
          <w:tcPr>
            <w:tcW w:w="756" w:type="dxa"/>
            <w:tcBorders>
              <w:top w:val="nil"/>
              <w:left w:val="nil"/>
              <w:bottom w:val="nil"/>
              <w:right w:val="nil"/>
            </w:tcBorders>
            <w:shd w:val="clear" w:color="auto" w:fill="auto"/>
            <w:hideMark/>
          </w:tcPr>
          <w:p w14:paraId="209CAC71" w14:textId="5515C116" w:rsidR="003A68D1" w:rsidRPr="0001304F" w:rsidRDefault="00535315" w:rsidP="003A68D1">
            <w:pPr>
              <w:spacing w:before="40" w:after="40"/>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no</w:t>
            </w:r>
          </w:p>
        </w:tc>
        <w:tc>
          <w:tcPr>
            <w:tcW w:w="756" w:type="dxa"/>
            <w:tcBorders>
              <w:top w:val="nil"/>
              <w:left w:val="nil"/>
              <w:bottom w:val="nil"/>
              <w:right w:val="nil"/>
            </w:tcBorders>
            <w:shd w:val="clear" w:color="auto" w:fill="auto"/>
            <w:hideMark/>
          </w:tcPr>
          <w:p w14:paraId="35903634" w14:textId="3E9D4634" w:rsidR="003A68D1" w:rsidRPr="0001304F" w:rsidRDefault="00535315" w:rsidP="003A68D1">
            <w:pPr>
              <w:spacing w:before="40" w:after="40"/>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no</w:t>
            </w:r>
          </w:p>
        </w:tc>
        <w:tc>
          <w:tcPr>
            <w:tcW w:w="756" w:type="dxa"/>
            <w:tcBorders>
              <w:top w:val="nil"/>
              <w:left w:val="nil"/>
              <w:bottom w:val="nil"/>
              <w:right w:val="nil"/>
            </w:tcBorders>
            <w:shd w:val="clear" w:color="auto" w:fill="auto"/>
            <w:hideMark/>
          </w:tcPr>
          <w:p w14:paraId="787C49D8" w14:textId="329B113B" w:rsidR="003A68D1" w:rsidRPr="0001304F" w:rsidRDefault="00535315" w:rsidP="003A68D1">
            <w:pPr>
              <w:spacing w:before="40" w:after="40"/>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no</w:t>
            </w:r>
          </w:p>
        </w:tc>
        <w:tc>
          <w:tcPr>
            <w:tcW w:w="756" w:type="dxa"/>
            <w:tcBorders>
              <w:top w:val="nil"/>
              <w:left w:val="nil"/>
              <w:bottom w:val="nil"/>
              <w:right w:val="nil"/>
            </w:tcBorders>
            <w:shd w:val="clear" w:color="auto" w:fill="auto"/>
            <w:hideMark/>
          </w:tcPr>
          <w:p w14:paraId="5329E552" w14:textId="01F0E432" w:rsidR="003A68D1" w:rsidRPr="0001304F" w:rsidRDefault="00535315" w:rsidP="003A68D1">
            <w:pPr>
              <w:spacing w:before="40" w:after="40"/>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no</w:t>
            </w:r>
          </w:p>
        </w:tc>
        <w:tc>
          <w:tcPr>
            <w:tcW w:w="756" w:type="dxa"/>
            <w:tcBorders>
              <w:top w:val="nil"/>
              <w:left w:val="nil"/>
              <w:bottom w:val="nil"/>
              <w:right w:val="nil"/>
            </w:tcBorders>
            <w:shd w:val="clear" w:color="auto" w:fill="auto"/>
            <w:hideMark/>
          </w:tcPr>
          <w:p w14:paraId="094F4C64" w14:textId="116F0AE3" w:rsidR="003A68D1" w:rsidRPr="0001304F" w:rsidRDefault="00535315" w:rsidP="003A68D1">
            <w:pPr>
              <w:spacing w:before="40" w:after="40"/>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no</w:t>
            </w:r>
          </w:p>
        </w:tc>
        <w:tc>
          <w:tcPr>
            <w:tcW w:w="756" w:type="dxa"/>
            <w:tcBorders>
              <w:top w:val="nil"/>
              <w:left w:val="nil"/>
              <w:bottom w:val="nil"/>
              <w:right w:val="nil"/>
            </w:tcBorders>
            <w:shd w:val="clear" w:color="auto" w:fill="auto"/>
            <w:hideMark/>
          </w:tcPr>
          <w:p w14:paraId="42324463" w14:textId="6C016D32" w:rsidR="003A68D1" w:rsidRPr="0001304F" w:rsidRDefault="00535315" w:rsidP="003A68D1">
            <w:pPr>
              <w:spacing w:before="40" w:after="40"/>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no</w:t>
            </w:r>
          </w:p>
        </w:tc>
      </w:tr>
      <w:tr w:rsidR="003A68D1" w:rsidRPr="00944D9F" w14:paraId="5E159DA3" w14:textId="77777777" w:rsidTr="003A68D1">
        <w:trPr>
          <w:trHeight w:val="284"/>
        </w:trPr>
        <w:tc>
          <w:tcPr>
            <w:tcW w:w="7088" w:type="dxa"/>
            <w:tcBorders>
              <w:top w:val="nil"/>
              <w:left w:val="nil"/>
              <w:bottom w:val="nil"/>
            </w:tcBorders>
          </w:tcPr>
          <w:p w14:paraId="60C03470" w14:textId="77777777" w:rsidR="003A68D1" w:rsidRPr="005F7395" w:rsidRDefault="003A68D1" w:rsidP="003A68D1">
            <w:pPr>
              <w:spacing w:before="40" w:after="40"/>
              <w:rPr>
                <w:rFonts w:ascii="Trebuchet MS" w:eastAsia="Times New Roman" w:hAnsi="Trebuchet MS" w:cs="Times New Roman"/>
                <w:color w:val="000000"/>
                <w:sz w:val="18"/>
                <w:szCs w:val="18"/>
                <w:lang w:val="en-US" w:eastAsia="de-DE"/>
              </w:rPr>
            </w:pPr>
            <w:r w:rsidRPr="005F7395">
              <w:rPr>
                <w:rFonts w:ascii="Trebuchet MS" w:eastAsia="Times New Roman" w:hAnsi="Trebuchet MS" w:cs="Times New Roman"/>
                <w:color w:val="000000"/>
                <w:sz w:val="18"/>
                <w:szCs w:val="18"/>
                <w:lang w:val="en-US" w:eastAsia="de-DE"/>
              </w:rPr>
              <w:t>15. Does the study provide estimates of the random variability in the data analysis of relevant outcomes?</w:t>
            </w:r>
          </w:p>
        </w:tc>
        <w:tc>
          <w:tcPr>
            <w:tcW w:w="756" w:type="dxa"/>
            <w:tcBorders>
              <w:top w:val="nil"/>
              <w:left w:val="nil"/>
              <w:bottom w:val="nil"/>
              <w:right w:val="nil"/>
            </w:tcBorders>
            <w:shd w:val="clear" w:color="auto" w:fill="auto"/>
            <w:hideMark/>
          </w:tcPr>
          <w:p w14:paraId="48A8A28D" w14:textId="0DC719FE" w:rsidR="003A68D1" w:rsidRPr="0001304F" w:rsidRDefault="00535315" w:rsidP="003A68D1">
            <w:pPr>
              <w:spacing w:before="40" w:after="40"/>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yes</w:t>
            </w:r>
          </w:p>
        </w:tc>
        <w:tc>
          <w:tcPr>
            <w:tcW w:w="756" w:type="dxa"/>
            <w:tcBorders>
              <w:top w:val="nil"/>
              <w:left w:val="nil"/>
              <w:bottom w:val="nil"/>
              <w:right w:val="nil"/>
            </w:tcBorders>
            <w:shd w:val="clear" w:color="auto" w:fill="auto"/>
            <w:hideMark/>
          </w:tcPr>
          <w:p w14:paraId="0870CA5A" w14:textId="2A3CDE72" w:rsidR="003A68D1" w:rsidRPr="0001304F" w:rsidRDefault="00535315" w:rsidP="003A68D1">
            <w:pPr>
              <w:spacing w:before="40" w:after="40"/>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yes</w:t>
            </w:r>
          </w:p>
        </w:tc>
        <w:tc>
          <w:tcPr>
            <w:tcW w:w="756" w:type="dxa"/>
            <w:tcBorders>
              <w:top w:val="nil"/>
              <w:left w:val="nil"/>
              <w:bottom w:val="nil"/>
              <w:right w:val="nil"/>
            </w:tcBorders>
            <w:shd w:val="clear" w:color="auto" w:fill="auto"/>
            <w:hideMark/>
          </w:tcPr>
          <w:p w14:paraId="6A0F8AFA" w14:textId="7C2E8597" w:rsidR="003A68D1" w:rsidRPr="0001304F" w:rsidRDefault="00535315" w:rsidP="003A68D1">
            <w:pPr>
              <w:spacing w:before="40" w:after="40"/>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yes</w:t>
            </w:r>
          </w:p>
        </w:tc>
        <w:tc>
          <w:tcPr>
            <w:tcW w:w="756" w:type="dxa"/>
            <w:tcBorders>
              <w:top w:val="nil"/>
              <w:left w:val="nil"/>
              <w:bottom w:val="nil"/>
              <w:right w:val="nil"/>
            </w:tcBorders>
            <w:shd w:val="clear" w:color="auto" w:fill="auto"/>
            <w:hideMark/>
          </w:tcPr>
          <w:p w14:paraId="71538012" w14:textId="1FC7EB51" w:rsidR="003A68D1" w:rsidRPr="0001304F" w:rsidRDefault="00535315" w:rsidP="003A68D1">
            <w:pPr>
              <w:spacing w:before="40" w:after="40"/>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yes</w:t>
            </w:r>
          </w:p>
        </w:tc>
        <w:tc>
          <w:tcPr>
            <w:tcW w:w="756" w:type="dxa"/>
            <w:tcBorders>
              <w:top w:val="nil"/>
              <w:left w:val="nil"/>
              <w:bottom w:val="nil"/>
              <w:right w:val="nil"/>
            </w:tcBorders>
            <w:shd w:val="clear" w:color="auto" w:fill="auto"/>
            <w:hideMark/>
          </w:tcPr>
          <w:p w14:paraId="2B6517EB" w14:textId="539B46D6" w:rsidR="003A68D1" w:rsidRPr="0001304F" w:rsidRDefault="00535315" w:rsidP="003A68D1">
            <w:pPr>
              <w:spacing w:before="40" w:after="40"/>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yes</w:t>
            </w:r>
          </w:p>
        </w:tc>
        <w:tc>
          <w:tcPr>
            <w:tcW w:w="756" w:type="dxa"/>
            <w:tcBorders>
              <w:top w:val="nil"/>
              <w:left w:val="nil"/>
              <w:bottom w:val="nil"/>
              <w:right w:val="nil"/>
            </w:tcBorders>
            <w:shd w:val="clear" w:color="auto" w:fill="auto"/>
            <w:hideMark/>
          </w:tcPr>
          <w:p w14:paraId="60536311" w14:textId="06F9535E" w:rsidR="003A68D1" w:rsidRPr="0001304F" w:rsidRDefault="00535315" w:rsidP="003A68D1">
            <w:pPr>
              <w:spacing w:before="40" w:after="40"/>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yes</w:t>
            </w:r>
          </w:p>
        </w:tc>
        <w:tc>
          <w:tcPr>
            <w:tcW w:w="756" w:type="dxa"/>
            <w:tcBorders>
              <w:top w:val="nil"/>
              <w:left w:val="nil"/>
              <w:bottom w:val="nil"/>
              <w:right w:val="nil"/>
            </w:tcBorders>
            <w:shd w:val="clear" w:color="auto" w:fill="auto"/>
            <w:hideMark/>
          </w:tcPr>
          <w:p w14:paraId="7A0C7510" w14:textId="25FFE589" w:rsidR="003A68D1" w:rsidRPr="0001304F" w:rsidRDefault="00535315" w:rsidP="003A68D1">
            <w:pPr>
              <w:spacing w:before="40" w:after="40"/>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yes</w:t>
            </w:r>
          </w:p>
        </w:tc>
        <w:tc>
          <w:tcPr>
            <w:tcW w:w="756" w:type="dxa"/>
            <w:tcBorders>
              <w:top w:val="nil"/>
              <w:left w:val="nil"/>
              <w:bottom w:val="nil"/>
              <w:right w:val="nil"/>
            </w:tcBorders>
            <w:shd w:val="clear" w:color="auto" w:fill="auto"/>
            <w:hideMark/>
          </w:tcPr>
          <w:p w14:paraId="4AF3EA9C" w14:textId="65158EEF" w:rsidR="003A68D1" w:rsidRPr="0001304F" w:rsidRDefault="00535315" w:rsidP="003A68D1">
            <w:pPr>
              <w:spacing w:before="40" w:after="40"/>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no</w:t>
            </w:r>
          </w:p>
        </w:tc>
        <w:tc>
          <w:tcPr>
            <w:tcW w:w="756" w:type="dxa"/>
            <w:tcBorders>
              <w:top w:val="nil"/>
              <w:left w:val="nil"/>
              <w:bottom w:val="nil"/>
              <w:right w:val="nil"/>
            </w:tcBorders>
            <w:shd w:val="clear" w:color="auto" w:fill="auto"/>
            <w:hideMark/>
          </w:tcPr>
          <w:p w14:paraId="0A7C4FFF" w14:textId="071962AF" w:rsidR="003A68D1" w:rsidRPr="0001304F" w:rsidRDefault="00535315" w:rsidP="003A68D1">
            <w:pPr>
              <w:spacing w:before="40" w:after="40"/>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yes</w:t>
            </w:r>
          </w:p>
        </w:tc>
      </w:tr>
      <w:tr w:rsidR="003A68D1" w:rsidRPr="00944D9F" w14:paraId="53D8F99C" w14:textId="77777777" w:rsidTr="003A68D1">
        <w:trPr>
          <w:trHeight w:val="284"/>
        </w:trPr>
        <w:tc>
          <w:tcPr>
            <w:tcW w:w="7088" w:type="dxa"/>
            <w:tcBorders>
              <w:top w:val="nil"/>
              <w:left w:val="nil"/>
              <w:bottom w:val="nil"/>
            </w:tcBorders>
          </w:tcPr>
          <w:p w14:paraId="7E4D524C" w14:textId="77777777" w:rsidR="003A68D1" w:rsidRPr="0001304F" w:rsidRDefault="003A68D1" w:rsidP="003A68D1">
            <w:pPr>
              <w:spacing w:before="40" w:after="40"/>
              <w:rPr>
                <w:rFonts w:ascii="Trebuchet MS" w:eastAsia="Times New Roman" w:hAnsi="Trebuchet MS" w:cs="Times New Roman"/>
                <w:color w:val="000000"/>
                <w:sz w:val="18"/>
                <w:szCs w:val="18"/>
                <w:lang w:eastAsia="de-DE"/>
              </w:rPr>
            </w:pPr>
            <w:r w:rsidRPr="00944D9F">
              <w:rPr>
                <w:rFonts w:ascii="Trebuchet MS" w:eastAsia="Times New Roman" w:hAnsi="Trebuchet MS" w:cs="Times New Roman"/>
                <w:color w:val="000000"/>
                <w:sz w:val="18"/>
                <w:szCs w:val="18"/>
                <w:lang w:eastAsia="de-DE"/>
              </w:rPr>
              <w:t>16. Are adverse events reported?</w:t>
            </w:r>
          </w:p>
        </w:tc>
        <w:tc>
          <w:tcPr>
            <w:tcW w:w="756" w:type="dxa"/>
            <w:tcBorders>
              <w:top w:val="nil"/>
              <w:left w:val="nil"/>
              <w:bottom w:val="nil"/>
              <w:right w:val="nil"/>
            </w:tcBorders>
            <w:shd w:val="clear" w:color="auto" w:fill="auto"/>
            <w:hideMark/>
          </w:tcPr>
          <w:p w14:paraId="775B36E0" w14:textId="73EB90B6" w:rsidR="003A68D1" w:rsidRPr="0001304F" w:rsidRDefault="00535315" w:rsidP="003A68D1">
            <w:pPr>
              <w:spacing w:before="40" w:after="40"/>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no</w:t>
            </w:r>
          </w:p>
        </w:tc>
        <w:tc>
          <w:tcPr>
            <w:tcW w:w="756" w:type="dxa"/>
            <w:tcBorders>
              <w:top w:val="nil"/>
              <w:left w:val="nil"/>
              <w:bottom w:val="nil"/>
              <w:right w:val="nil"/>
            </w:tcBorders>
            <w:shd w:val="clear" w:color="auto" w:fill="auto"/>
            <w:hideMark/>
          </w:tcPr>
          <w:p w14:paraId="01552697" w14:textId="2F1B9EB6" w:rsidR="003A68D1" w:rsidRPr="0001304F" w:rsidRDefault="00535315" w:rsidP="003A68D1">
            <w:pPr>
              <w:spacing w:before="40" w:after="40"/>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yes</w:t>
            </w:r>
          </w:p>
        </w:tc>
        <w:tc>
          <w:tcPr>
            <w:tcW w:w="756" w:type="dxa"/>
            <w:tcBorders>
              <w:top w:val="nil"/>
              <w:left w:val="nil"/>
              <w:bottom w:val="nil"/>
              <w:right w:val="nil"/>
            </w:tcBorders>
            <w:shd w:val="clear" w:color="auto" w:fill="auto"/>
            <w:hideMark/>
          </w:tcPr>
          <w:p w14:paraId="3AB62208" w14:textId="51A48B0D" w:rsidR="003A68D1" w:rsidRPr="0001304F" w:rsidRDefault="00535315" w:rsidP="003A68D1">
            <w:pPr>
              <w:spacing w:before="40" w:after="40"/>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yes</w:t>
            </w:r>
          </w:p>
        </w:tc>
        <w:tc>
          <w:tcPr>
            <w:tcW w:w="756" w:type="dxa"/>
            <w:tcBorders>
              <w:top w:val="nil"/>
              <w:left w:val="nil"/>
              <w:bottom w:val="nil"/>
              <w:right w:val="nil"/>
            </w:tcBorders>
            <w:shd w:val="clear" w:color="auto" w:fill="auto"/>
            <w:hideMark/>
          </w:tcPr>
          <w:p w14:paraId="78446911" w14:textId="307750E2" w:rsidR="003A68D1" w:rsidRPr="0001304F" w:rsidRDefault="00535315" w:rsidP="003A68D1">
            <w:pPr>
              <w:spacing w:before="40" w:after="40"/>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yes</w:t>
            </w:r>
          </w:p>
        </w:tc>
        <w:tc>
          <w:tcPr>
            <w:tcW w:w="756" w:type="dxa"/>
            <w:tcBorders>
              <w:top w:val="nil"/>
              <w:left w:val="nil"/>
              <w:bottom w:val="nil"/>
              <w:right w:val="nil"/>
            </w:tcBorders>
            <w:shd w:val="clear" w:color="auto" w:fill="auto"/>
            <w:hideMark/>
          </w:tcPr>
          <w:p w14:paraId="737FA683" w14:textId="6C66BBCD" w:rsidR="003A68D1" w:rsidRPr="0001304F" w:rsidRDefault="00535315" w:rsidP="003A68D1">
            <w:pPr>
              <w:spacing w:before="40" w:after="40"/>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no</w:t>
            </w:r>
          </w:p>
        </w:tc>
        <w:tc>
          <w:tcPr>
            <w:tcW w:w="756" w:type="dxa"/>
            <w:tcBorders>
              <w:top w:val="nil"/>
              <w:left w:val="nil"/>
              <w:bottom w:val="nil"/>
              <w:right w:val="nil"/>
            </w:tcBorders>
            <w:shd w:val="clear" w:color="auto" w:fill="auto"/>
            <w:hideMark/>
          </w:tcPr>
          <w:p w14:paraId="0323DAD1" w14:textId="3C3F8F2D" w:rsidR="003A68D1" w:rsidRPr="0001304F" w:rsidRDefault="00535315" w:rsidP="003A68D1">
            <w:pPr>
              <w:spacing w:before="40" w:after="40"/>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yes</w:t>
            </w:r>
          </w:p>
        </w:tc>
        <w:tc>
          <w:tcPr>
            <w:tcW w:w="756" w:type="dxa"/>
            <w:tcBorders>
              <w:top w:val="nil"/>
              <w:left w:val="nil"/>
              <w:bottom w:val="nil"/>
              <w:right w:val="nil"/>
            </w:tcBorders>
            <w:shd w:val="clear" w:color="auto" w:fill="auto"/>
            <w:hideMark/>
          </w:tcPr>
          <w:p w14:paraId="118E34B5" w14:textId="6D6473CE" w:rsidR="003A68D1" w:rsidRPr="0001304F" w:rsidRDefault="00535315" w:rsidP="003A68D1">
            <w:pPr>
              <w:spacing w:before="40" w:after="40"/>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yes</w:t>
            </w:r>
          </w:p>
        </w:tc>
        <w:tc>
          <w:tcPr>
            <w:tcW w:w="756" w:type="dxa"/>
            <w:tcBorders>
              <w:top w:val="nil"/>
              <w:left w:val="nil"/>
              <w:bottom w:val="nil"/>
              <w:right w:val="nil"/>
            </w:tcBorders>
            <w:shd w:val="clear" w:color="auto" w:fill="auto"/>
            <w:hideMark/>
          </w:tcPr>
          <w:p w14:paraId="1788C0C0" w14:textId="41BBAA76" w:rsidR="003A68D1" w:rsidRPr="0001304F" w:rsidRDefault="00535315" w:rsidP="003A68D1">
            <w:pPr>
              <w:spacing w:before="40" w:after="40"/>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no</w:t>
            </w:r>
          </w:p>
        </w:tc>
        <w:tc>
          <w:tcPr>
            <w:tcW w:w="756" w:type="dxa"/>
            <w:tcBorders>
              <w:top w:val="nil"/>
              <w:left w:val="nil"/>
              <w:bottom w:val="nil"/>
              <w:right w:val="nil"/>
            </w:tcBorders>
            <w:shd w:val="clear" w:color="auto" w:fill="auto"/>
            <w:hideMark/>
          </w:tcPr>
          <w:p w14:paraId="74574AAE" w14:textId="578737D3" w:rsidR="003A68D1" w:rsidRPr="0001304F" w:rsidRDefault="00535315" w:rsidP="003A68D1">
            <w:pPr>
              <w:spacing w:before="40" w:after="40"/>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yes</w:t>
            </w:r>
          </w:p>
        </w:tc>
      </w:tr>
      <w:tr w:rsidR="003A68D1" w:rsidRPr="00944D9F" w14:paraId="00188C52" w14:textId="77777777" w:rsidTr="003A68D1">
        <w:trPr>
          <w:trHeight w:val="284"/>
        </w:trPr>
        <w:tc>
          <w:tcPr>
            <w:tcW w:w="7088" w:type="dxa"/>
            <w:tcBorders>
              <w:top w:val="nil"/>
              <w:left w:val="nil"/>
            </w:tcBorders>
          </w:tcPr>
          <w:p w14:paraId="45ECAE03" w14:textId="77777777" w:rsidR="003A68D1" w:rsidRPr="005F7395" w:rsidRDefault="003A68D1" w:rsidP="003A68D1">
            <w:pPr>
              <w:spacing w:before="40" w:after="40"/>
              <w:rPr>
                <w:rFonts w:ascii="Trebuchet MS" w:eastAsia="Times New Roman" w:hAnsi="Trebuchet MS" w:cs="Times New Roman"/>
                <w:color w:val="000000"/>
                <w:sz w:val="18"/>
                <w:szCs w:val="18"/>
                <w:lang w:val="en-US" w:eastAsia="de-DE"/>
              </w:rPr>
            </w:pPr>
            <w:r w:rsidRPr="005F7395">
              <w:rPr>
                <w:rFonts w:ascii="Trebuchet MS" w:eastAsia="Times New Roman" w:hAnsi="Trebuchet MS" w:cs="Times New Roman"/>
                <w:color w:val="000000"/>
                <w:sz w:val="18"/>
                <w:szCs w:val="18"/>
                <w:lang w:val="en-US" w:eastAsia="de-DE"/>
              </w:rPr>
              <w:t>17. Are the conclusion of the study supported by results?</w:t>
            </w:r>
          </w:p>
        </w:tc>
        <w:tc>
          <w:tcPr>
            <w:tcW w:w="756" w:type="dxa"/>
            <w:tcBorders>
              <w:top w:val="nil"/>
              <w:left w:val="nil"/>
              <w:right w:val="nil"/>
            </w:tcBorders>
            <w:shd w:val="clear" w:color="auto" w:fill="auto"/>
            <w:hideMark/>
          </w:tcPr>
          <w:p w14:paraId="23DC88DA" w14:textId="79757403" w:rsidR="003A68D1" w:rsidRPr="0001304F" w:rsidRDefault="00535315" w:rsidP="003A68D1">
            <w:pPr>
              <w:spacing w:before="40" w:after="40"/>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yes</w:t>
            </w:r>
          </w:p>
        </w:tc>
        <w:tc>
          <w:tcPr>
            <w:tcW w:w="756" w:type="dxa"/>
            <w:tcBorders>
              <w:top w:val="nil"/>
              <w:left w:val="nil"/>
              <w:right w:val="nil"/>
            </w:tcBorders>
            <w:shd w:val="clear" w:color="auto" w:fill="auto"/>
            <w:hideMark/>
          </w:tcPr>
          <w:p w14:paraId="5E7ACBEA" w14:textId="29F0998B" w:rsidR="003A68D1" w:rsidRPr="0001304F" w:rsidRDefault="00535315" w:rsidP="003A68D1">
            <w:pPr>
              <w:spacing w:before="40" w:after="40"/>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yes</w:t>
            </w:r>
          </w:p>
        </w:tc>
        <w:tc>
          <w:tcPr>
            <w:tcW w:w="756" w:type="dxa"/>
            <w:tcBorders>
              <w:top w:val="nil"/>
              <w:left w:val="nil"/>
              <w:right w:val="nil"/>
            </w:tcBorders>
            <w:shd w:val="clear" w:color="auto" w:fill="auto"/>
            <w:hideMark/>
          </w:tcPr>
          <w:p w14:paraId="27EDBD1B" w14:textId="0E3F261E" w:rsidR="003A68D1" w:rsidRPr="0001304F" w:rsidRDefault="00535315" w:rsidP="003A68D1">
            <w:pPr>
              <w:spacing w:before="40" w:after="40"/>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yes</w:t>
            </w:r>
          </w:p>
        </w:tc>
        <w:tc>
          <w:tcPr>
            <w:tcW w:w="756" w:type="dxa"/>
            <w:tcBorders>
              <w:top w:val="nil"/>
              <w:left w:val="nil"/>
              <w:right w:val="nil"/>
            </w:tcBorders>
            <w:shd w:val="clear" w:color="auto" w:fill="auto"/>
            <w:hideMark/>
          </w:tcPr>
          <w:p w14:paraId="667C7A44" w14:textId="27A5FE5A" w:rsidR="003A68D1" w:rsidRPr="0001304F" w:rsidRDefault="00535315" w:rsidP="003A68D1">
            <w:pPr>
              <w:spacing w:before="40" w:after="40"/>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yes</w:t>
            </w:r>
          </w:p>
        </w:tc>
        <w:tc>
          <w:tcPr>
            <w:tcW w:w="756" w:type="dxa"/>
            <w:tcBorders>
              <w:top w:val="nil"/>
              <w:left w:val="nil"/>
              <w:right w:val="nil"/>
            </w:tcBorders>
            <w:shd w:val="clear" w:color="auto" w:fill="auto"/>
            <w:hideMark/>
          </w:tcPr>
          <w:p w14:paraId="506B6B27" w14:textId="261B980A" w:rsidR="003A68D1" w:rsidRPr="0001304F" w:rsidRDefault="00535315" w:rsidP="003A68D1">
            <w:pPr>
              <w:spacing w:before="40" w:after="40"/>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yes</w:t>
            </w:r>
          </w:p>
        </w:tc>
        <w:tc>
          <w:tcPr>
            <w:tcW w:w="756" w:type="dxa"/>
            <w:tcBorders>
              <w:top w:val="nil"/>
              <w:left w:val="nil"/>
              <w:right w:val="nil"/>
            </w:tcBorders>
            <w:shd w:val="clear" w:color="auto" w:fill="auto"/>
            <w:hideMark/>
          </w:tcPr>
          <w:p w14:paraId="43FA98F3" w14:textId="0BA48D34" w:rsidR="003A68D1" w:rsidRPr="0001304F" w:rsidRDefault="00535315" w:rsidP="003A68D1">
            <w:pPr>
              <w:spacing w:before="40" w:after="40"/>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yes</w:t>
            </w:r>
          </w:p>
        </w:tc>
        <w:tc>
          <w:tcPr>
            <w:tcW w:w="756" w:type="dxa"/>
            <w:tcBorders>
              <w:top w:val="nil"/>
              <w:left w:val="nil"/>
              <w:right w:val="nil"/>
            </w:tcBorders>
            <w:shd w:val="clear" w:color="auto" w:fill="auto"/>
            <w:hideMark/>
          </w:tcPr>
          <w:p w14:paraId="7FCA7DB0" w14:textId="42C9C800" w:rsidR="003A68D1" w:rsidRPr="0001304F" w:rsidRDefault="00535315" w:rsidP="003A68D1">
            <w:pPr>
              <w:spacing w:before="40" w:after="40"/>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yes</w:t>
            </w:r>
          </w:p>
        </w:tc>
        <w:tc>
          <w:tcPr>
            <w:tcW w:w="756" w:type="dxa"/>
            <w:tcBorders>
              <w:top w:val="nil"/>
              <w:left w:val="nil"/>
              <w:right w:val="nil"/>
            </w:tcBorders>
            <w:shd w:val="clear" w:color="auto" w:fill="auto"/>
            <w:hideMark/>
          </w:tcPr>
          <w:p w14:paraId="1644B9DB" w14:textId="520A861C" w:rsidR="003A68D1" w:rsidRPr="0001304F" w:rsidRDefault="00535315" w:rsidP="003A68D1">
            <w:pPr>
              <w:spacing w:before="40" w:after="40"/>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yes</w:t>
            </w:r>
          </w:p>
        </w:tc>
        <w:tc>
          <w:tcPr>
            <w:tcW w:w="756" w:type="dxa"/>
            <w:tcBorders>
              <w:top w:val="nil"/>
              <w:left w:val="nil"/>
              <w:right w:val="nil"/>
            </w:tcBorders>
            <w:shd w:val="clear" w:color="auto" w:fill="auto"/>
            <w:hideMark/>
          </w:tcPr>
          <w:p w14:paraId="659AD635" w14:textId="78C7BF67" w:rsidR="003A68D1" w:rsidRPr="0001304F" w:rsidRDefault="00535315" w:rsidP="003A68D1">
            <w:pPr>
              <w:spacing w:before="40" w:after="40"/>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yes</w:t>
            </w:r>
          </w:p>
        </w:tc>
      </w:tr>
      <w:tr w:rsidR="003A68D1" w:rsidRPr="00944D9F" w14:paraId="1DE103DF" w14:textId="77777777" w:rsidTr="003A68D1">
        <w:trPr>
          <w:trHeight w:val="284"/>
        </w:trPr>
        <w:tc>
          <w:tcPr>
            <w:tcW w:w="7088" w:type="dxa"/>
            <w:tcBorders>
              <w:top w:val="nil"/>
              <w:left w:val="nil"/>
              <w:bottom w:val="single" w:sz="4" w:space="0" w:color="auto"/>
            </w:tcBorders>
          </w:tcPr>
          <w:p w14:paraId="48CBC9D4" w14:textId="77777777" w:rsidR="003A68D1" w:rsidRPr="005F7395" w:rsidRDefault="003A68D1" w:rsidP="003A68D1">
            <w:pPr>
              <w:spacing w:before="40" w:after="40"/>
              <w:rPr>
                <w:rFonts w:ascii="Trebuchet MS" w:eastAsia="Times New Roman" w:hAnsi="Trebuchet MS" w:cs="Times New Roman"/>
                <w:color w:val="000000"/>
                <w:sz w:val="18"/>
                <w:szCs w:val="18"/>
                <w:lang w:val="en-US" w:eastAsia="de-DE"/>
              </w:rPr>
            </w:pPr>
            <w:r w:rsidRPr="005F7395">
              <w:rPr>
                <w:rFonts w:ascii="Trebuchet MS" w:eastAsia="Times New Roman" w:hAnsi="Trebuchet MS" w:cs="Times New Roman"/>
                <w:color w:val="000000"/>
                <w:sz w:val="18"/>
                <w:szCs w:val="18"/>
                <w:lang w:val="en-US" w:eastAsia="de-DE"/>
              </w:rPr>
              <w:t>18. Are both competing interests and sources of support for the study reported?</w:t>
            </w:r>
          </w:p>
        </w:tc>
        <w:tc>
          <w:tcPr>
            <w:tcW w:w="756" w:type="dxa"/>
            <w:tcBorders>
              <w:top w:val="nil"/>
              <w:left w:val="nil"/>
              <w:bottom w:val="single" w:sz="4" w:space="0" w:color="auto"/>
              <w:right w:val="nil"/>
            </w:tcBorders>
            <w:shd w:val="clear" w:color="auto" w:fill="auto"/>
            <w:hideMark/>
          </w:tcPr>
          <w:p w14:paraId="4D0AB204" w14:textId="2206CD74" w:rsidR="003A68D1" w:rsidRPr="0001304F" w:rsidRDefault="00535315" w:rsidP="003A68D1">
            <w:pPr>
              <w:spacing w:before="40" w:after="40"/>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yes</w:t>
            </w:r>
          </w:p>
        </w:tc>
        <w:tc>
          <w:tcPr>
            <w:tcW w:w="756" w:type="dxa"/>
            <w:tcBorders>
              <w:top w:val="nil"/>
              <w:left w:val="nil"/>
              <w:bottom w:val="single" w:sz="4" w:space="0" w:color="auto"/>
              <w:right w:val="nil"/>
            </w:tcBorders>
            <w:shd w:val="clear" w:color="auto" w:fill="auto"/>
            <w:hideMark/>
          </w:tcPr>
          <w:p w14:paraId="2E5C2F6D" w14:textId="7A049881" w:rsidR="003A68D1" w:rsidRPr="0001304F" w:rsidRDefault="00535315" w:rsidP="003A68D1">
            <w:pPr>
              <w:spacing w:before="40" w:after="40"/>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no</w:t>
            </w:r>
          </w:p>
        </w:tc>
        <w:tc>
          <w:tcPr>
            <w:tcW w:w="756" w:type="dxa"/>
            <w:tcBorders>
              <w:top w:val="nil"/>
              <w:left w:val="nil"/>
              <w:bottom w:val="single" w:sz="4" w:space="0" w:color="auto"/>
              <w:right w:val="nil"/>
            </w:tcBorders>
            <w:shd w:val="clear" w:color="auto" w:fill="auto"/>
            <w:hideMark/>
          </w:tcPr>
          <w:p w14:paraId="219438A0" w14:textId="1D5B8400" w:rsidR="003A68D1" w:rsidRPr="0001304F" w:rsidRDefault="00535315" w:rsidP="003A68D1">
            <w:pPr>
              <w:spacing w:before="40" w:after="40"/>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no</w:t>
            </w:r>
          </w:p>
        </w:tc>
        <w:tc>
          <w:tcPr>
            <w:tcW w:w="756" w:type="dxa"/>
            <w:tcBorders>
              <w:top w:val="nil"/>
              <w:left w:val="nil"/>
              <w:bottom w:val="single" w:sz="4" w:space="0" w:color="auto"/>
              <w:right w:val="nil"/>
            </w:tcBorders>
            <w:shd w:val="clear" w:color="auto" w:fill="auto"/>
            <w:hideMark/>
          </w:tcPr>
          <w:p w14:paraId="4E4D054D" w14:textId="5AE3C6A5" w:rsidR="003A68D1" w:rsidRPr="0001304F" w:rsidRDefault="00535315" w:rsidP="003A68D1">
            <w:pPr>
              <w:spacing w:before="40" w:after="40"/>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no</w:t>
            </w:r>
          </w:p>
        </w:tc>
        <w:tc>
          <w:tcPr>
            <w:tcW w:w="756" w:type="dxa"/>
            <w:tcBorders>
              <w:top w:val="nil"/>
              <w:left w:val="nil"/>
              <w:bottom w:val="single" w:sz="4" w:space="0" w:color="auto"/>
              <w:right w:val="nil"/>
            </w:tcBorders>
            <w:shd w:val="clear" w:color="auto" w:fill="auto"/>
            <w:hideMark/>
          </w:tcPr>
          <w:p w14:paraId="7BD13722" w14:textId="6F488F31" w:rsidR="003A68D1" w:rsidRPr="0001304F" w:rsidRDefault="00535315" w:rsidP="003A68D1">
            <w:pPr>
              <w:spacing w:before="40" w:after="40"/>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no</w:t>
            </w:r>
          </w:p>
        </w:tc>
        <w:tc>
          <w:tcPr>
            <w:tcW w:w="756" w:type="dxa"/>
            <w:tcBorders>
              <w:top w:val="nil"/>
              <w:left w:val="nil"/>
              <w:bottom w:val="single" w:sz="4" w:space="0" w:color="auto"/>
              <w:right w:val="nil"/>
            </w:tcBorders>
            <w:shd w:val="clear" w:color="auto" w:fill="auto"/>
            <w:hideMark/>
          </w:tcPr>
          <w:p w14:paraId="243CFD3A" w14:textId="4DAA302E" w:rsidR="003A68D1" w:rsidRPr="0001304F" w:rsidRDefault="00535315" w:rsidP="003A68D1">
            <w:pPr>
              <w:spacing w:before="40" w:after="40"/>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no</w:t>
            </w:r>
          </w:p>
        </w:tc>
        <w:tc>
          <w:tcPr>
            <w:tcW w:w="756" w:type="dxa"/>
            <w:tcBorders>
              <w:top w:val="nil"/>
              <w:left w:val="nil"/>
              <w:bottom w:val="single" w:sz="4" w:space="0" w:color="auto"/>
              <w:right w:val="nil"/>
            </w:tcBorders>
            <w:shd w:val="clear" w:color="auto" w:fill="auto"/>
            <w:hideMark/>
          </w:tcPr>
          <w:p w14:paraId="52CB66DF" w14:textId="15072569" w:rsidR="003A68D1" w:rsidRPr="0001304F" w:rsidRDefault="00535315" w:rsidP="003A68D1">
            <w:pPr>
              <w:spacing w:before="40" w:after="40"/>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no</w:t>
            </w:r>
          </w:p>
        </w:tc>
        <w:tc>
          <w:tcPr>
            <w:tcW w:w="756" w:type="dxa"/>
            <w:tcBorders>
              <w:top w:val="nil"/>
              <w:left w:val="nil"/>
              <w:bottom w:val="single" w:sz="4" w:space="0" w:color="auto"/>
              <w:right w:val="nil"/>
            </w:tcBorders>
            <w:shd w:val="clear" w:color="auto" w:fill="auto"/>
            <w:hideMark/>
          </w:tcPr>
          <w:p w14:paraId="603659D1" w14:textId="4E32F8AC" w:rsidR="003A68D1" w:rsidRPr="0001304F" w:rsidRDefault="00535315" w:rsidP="003A68D1">
            <w:pPr>
              <w:spacing w:before="40" w:after="40"/>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no</w:t>
            </w:r>
          </w:p>
        </w:tc>
        <w:tc>
          <w:tcPr>
            <w:tcW w:w="756" w:type="dxa"/>
            <w:tcBorders>
              <w:top w:val="nil"/>
              <w:left w:val="nil"/>
              <w:bottom w:val="single" w:sz="4" w:space="0" w:color="auto"/>
              <w:right w:val="nil"/>
            </w:tcBorders>
            <w:shd w:val="clear" w:color="auto" w:fill="auto"/>
            <w:hideMark/>
          </w:tcPr>
          <w:p w14:paraId="20209AD8" w14:textId="147ABBEC" w:rsidR="003A68D1" w:rsidRPr="0001304F" w:rsidRDefault="00535315" w:rsidP="003A68D1">
            <w:pPr>
              <w:spacing w:before="40" w:after="40"/>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no</w:t>
            </w:r>
          </w:p>
        </w:tc>
      </w:tr>
    </w:tbl>
    <w:p w14:paraId="30464441" w14:textId="60EC195A" w:rsidR="003A68D1" w:rsidRPr="00C53A7F" w:rsidRDefault="007771B9" w:rsidP="00D11BCC">
      <w:pPr>
        <w:tabs>
          <w:tab w:val="left" w:pos="1168"/>
        </w:tabs>
        <w:rPr>
          <w:rFonts w:ascii="Trebuchet MS" w:hAnsi="Trebuchet MS"/>
          <w:lang w:val="en-US"/>
        </w:rPr>
        <w:sectPr w:rsidR="003A68D1" w:rsidRPr="00C53A7F" w:rsidSect="003361F6">
          <w:pgSz w:w="16838" w:h="11906" w:orient="landscape"/>
          <w:pgMar w:top="1440" w:right="1440" w:bottom="1440" w:left="1440" w:header="709" w:footer="709" w:gutter="0"/>
          <w:cols w:space="708"/>
          <w:docGrid w:linePitch="326"/>
        </w:sectPr>
      </w:pPr>
      <w:r w:rsidRPr="00854D93">
        <w:rPr>
          <w:rFonts w:ascii="Trebuchet MS" w:hAnsi="Trebuchet MS"/>
          <w:sz w:val="18"/>
          <w:szCs w:val="18"/>
          <w:lang w:val="en-US"/>
        </w:rPr>
        <w:t>n.r.: not relevant (a SCA/SCD can occur in different indications in several disease phases, thus, judgement is not possible), n.a.: LVEF is not defined as an outcome</w:t>
      </w:r>
    </w:p>
    <w:p w14:paraId="777D87B7" w14:textId="25CC78E2" w:rsidR="003A68D1" w:rsidRPr="00222B32" w:rsidRDefault="003A68D1" w:rsidP="00D11BCC">
      <w:pPr>
        <w:tabs>
          <w:tab w:val="left" w:pos="1168"/>
        </w:tabs>
        <w:rPr>
          <w:rFonts w:ascii="Trebuchet MS" w:hAnsi="Trebuchet MS"/>
        </w:rPr>
      </w:pPr>
    </w:p>
    <w:tbl>
      <w:tblPr>
        <w:tblW w:w="14175" w:type="dxa"/>
        <w:tblInd w:w="70" w:type="dxa"/>
        <w:tblLayout w:type="fixed"/>
        <w:tblCellMar>
          <w:left w:w="70" w:type="dxa"/>
          <w:right w:w="70" w:type="dxa"/>
        </w:tblCellMar>
        <w:tblLook w:val="04A0" w:firstRow="1" w:lastRow="0" w:firstColumn="1" w:lastColumn="0" w:noHBand="0" w:noVBand="1"/>
      </w:tblPr>
      <w:tblGrid>
        <w:gridCol w:w="6804"/>
        <w:gridCol w:w="819"/>
        <w:gridCol w:w="819"/>
        <w:gridCol w:w="819"/>
        <w:gridCol w:w="819"/>
        <w:gridCol w:w="819"/>
        <w:gridCol w:w="819"/>
        <w:gridCol w:w="819"/>
        <w:gridCol w:w="819"/>
        <w:gridCol w:w="819"/>
      </w:tblGrid>
      <w:tr w:rsidR="003A68D1" w:rsidRPr="00192D8A" w14:paraId="5121A6B0" w14:textId="77777777" w:rsidTr="003A68D1">
        <w:trPr>
          <w:trHeight w:val="1551"/>
        </w:trPr>
        <w:tc>
          <w:tcPr>
            <w:tcW w:w="6804" w:type="dxa"/>
            <w:tcBorders>
              <w:top w:val="single" w:sz="4" w:space="0" w:color="auto"/>
              <w:left w:val="nil"/>
              <w:bottom w:val="single" w:sz="4" w:space="0" w:color="auto"/>
              <w:right w:val="nil"/>
            </w:tcBorders>
          </w:tcPr>
          <w:p w14:paraId="12B53667" w14:textId="77777777" w:rsidR="003A68D1" w:rsidRPr="00C53A7F" w:rsidRDefault="003A68D1" w:rsidP="003A68D1">
            <w:pPr>
              <w:ind w:right="113"/>
              <w:jc w:val="right"/>
              <w:rPr>
                <w:rFonts w:ascii="Trebuchet MS" w:eastAsia="Times New Roman" w:hAnsi="Trebuchet MS" w:cs="Times New Roman"/>
                <w:color w:val="000000"/>
                <w:sz w:val="18"/>
                <w:szCs w:val="18"/>
                <w:lang w:val="en-US" w:eastAsia="de-DE"/>
              </w:rPr>
            </w:pPr>
          </w:p>
        </w:tc>
        <w:tc>
          <w:tcPr>
            <w:tcW w:w="819" w:type="dxa"/>
            <w:tcBorders>
              <w:top w:val="single" w:sz="4" w:space="0" w:color="auto"/>
              <w:left w:val="nil"/>
              <w:bottom w:val="single" w:sz="4" w:space="0" w:color="auto"/>
              <w:right w:val="nil"/>
            </w:tcBorders>
            <w:textDirection w:val="btLr"/>
          </w:tcPr>
          <w:p w14:paraId="4CF4B727" w14:textId="77777777" w:rsidR="003A68D1" w:rsidRPr="00192D8A" w:rsidRDefault="003A68D1" w:rsidP="003A68D1">
            <w:pPr>
              <w:ind w:right="113"/>
              <w:jc w:val="right"/>
              <w:rPr>
                <w:rFonts w:ascii="Trebuchet MS" w:eastAsia="Times New Roman" w:hAnsi="Trebuchet MS"/>
                <w:color w:val="000000"/>
                <w:sz w:val="18"/>
                <w:szCs w:val="18"/>
              </w:rPr>
            </w:pPr>
            <w:r w:rsidRPr="00192D8A">
              <w:rPr>
                <w:rFonts w:ascii="Trebuchet MS" w:eastAsia="Times New Roman" w:hAnsi="Trebuchet MS"/>
                <w:color w:val="000000"/>
                <w:sz w:val="18"/>
                <w:szCs w:val="18"/>
              </w:rPr>
              <w:t>Opreanu, 2015</w:t>
            </w:r>
          </w:p>
        </w:tc>
        <w:tc>
          <w:tcPr>
            <w:tcW w:w="819" w:type="dxa"/>
            <w:tcBorders>
              <w:top w:val="single" w:sz="4" w:space="0" w:color="auto"/>
              <w:left w:val="nil"/>
              <w:bottom w:val="single" w:sz="4" w:space="0" w:color="auto"/>
              <w:right w:val="nil"/>
            </w:tcBorders>
            <w:textDirection w:val="btLr"/>
          </w:tcPr>
          <w:p w14:paraId="632333AC" w14:textId="77777777" w:rsidR="003A68D1" w:rsidRPr="00192D8A" w:rsidRDefault="003A68D1" w:rsidP="003A68D1">
            <w:pPr>
              <w:ind w:right="113"/>
              <w:jc w:val="right"/>
              <w:rPr>
                <w:rFonts w:ascii="Trebuchet MS" w:eastAsia="Times New Roman" w:hAnsi="Trebuchet MS"/>
                <w:color w:val="000000"/>
                <w:sz w:val="18"/>
                <w:szCs w:val="18"/>
              </w:rPr>
            </w:pPr>
            <w:r w:rsidRPr="00192D8A">
              <w:rPr>
                <w:rFonts w:ascii="Trebuchet MS" w:eastAsia="Times New Roman" w:hAnsi="Trebuchet MS"/>
                <w:color w:val="000000"/>
                <w:sz w:val="18"/>
                <w:szCs w:val="18"/>
              </w:rPr>
              <w:t>Reek, 2002</w:t>
            </w:r>
          </w:p>
        </w:tc>
        <w:tc>
          <w:tcPr>
            <w:tcW w:w="819" w:type="dxa"/>
            <w:tcBorders>
              <w:top w:val="single" w:sz="4" w:space="0" w:color="auto"/>
              <w:left w:val="nil"/>
              <w:bottom w:val="single" w:sz="4" w:space="0" w:color="auto"/>
              <w:right w:val="nil"/>
            </w:tcBorders>
            <w:textDirection w:val="btLr"/>
          </w:tcPr>
          <w:p w14:paraId="58824BE3" w14:textId="77777777" w:rsidR="003A68D1" w:rsidRPr="00192D8A" w:rsidRDefault="003A68D1" w:rsidP="003A68D1">
            <w:pPr>
              <w:ind w:right="113"/>
              <w:jc w:val="right"/>
              <w:rPr>
                <w:rFonts w:ascii="Trebuchet MS" w:eastAsia="Times New Roman" w:hAnsi="Trebuchet MS"/>
                <w:color w:val="000000"/>
                <w:sz w:val="18"/>
                <w:szCs w:val="18"/>
              </w:rPr>
            </w:pPr>
            <w:r w:rsidRPr="00192D8A">
              <w:rPr>
                <w:rFonts w:ascii="Trebuchet MS" w:eastAsia="Times New Roman" w:hAnsi="Trebuchet MS"/>
                <w:color w:val="000000"/>
                <w:sz w:val="18"/>
                <w:szCs w:val="18"/>
              </w:rPr>
              <w:t>Salehi, 2016</w:t>
            </w:r>
          </w:p>
        </w:tc>
        <w:tc>
          <w:tcPr>
            <w:tcW w:w="819" w:type="dxa"/>
            <w:tcBorders>
              <w:top w:val="single" w:sz="4" w:space="0" w:color="auto"/>
              <w:left w:val="nil"/>
              <w:bottom w:val="single" w:sz="4" w:space="0" w:color="auto"/>
              <w:right w:val="nil"/>
            </w:tcBorders>
            <w:textDirection w:val="btLr"/>
          </w:tcPr>
          <w:p w14:paraId="19A62DB7" w14:textId="77777777" w:rsidR="003A68D1" w:rsidRPr="00192D8A" w:rsidRDefault="003A68D1" w:rsidP="003A68D1">
            <w:pPr>
              <w:ind w:right="113"/>
              <w:jc w:val="right"/>
              <w:rPr>
                <w:rFonts w:ascii="Trebuchet MS" w:eastAsia="Times New Roman" w:hAnsi="Trebuchet MS"/>
                <w:color w:val="000000"/>
                <w:sz w:val="18"/>
                <w:szCs w:val="18"/>
              </w:rPr>
            </w:pPr>
            <w:r w:rsidRPr="00192D8A">
              <w:rPr>
                <w:rFonts w:ascii="Trebuchet MS" w:eastAsia="Times New Roman" w:hAnsi="Trebuchet MS"/>
                <w:color w:val="000000"/>
                <w:sz w:val="18"/>
                <w:szCs w:val="18"/>
              </w:rPr>
              <w:t>Saltzberg, 2012</w:t>
            </w:r>
          </w:p>
        </w:tc>
        <w:tc>
          <w:tcPr>
            <w:tcW w:w="819" w:type="dxa"/>
            <w:tcBorders>
              <w:top w:val="single" w:sz="4" w:space="0" w:color="auto"/>
              <w:left w:val="nil"/>
              <w:bottom w:val="single" w:sz="4" w:space="0" w:color="auto"/>
              <w:right w:val="nil"/>
            </w:tcBorders>
            <w:textDirection w:val="btLr"/>
          </w:tcPr>
          <w:p w14:paraId="17348EB0" w14:textId="77777777" w:rsidR="003A68D1" w:rsidRPr="00192D8A" w:rsidRDefault="003A68D1" w:rsidP="003A68D1">
            <w:pPr>
              <w:ind w:right="113"/>
              <w:jc w:val="right"/>
              <w:rPr>
                <w:rFonts w:ascii="Trebuchet MS" w:eastAsia="Times New Roman" w:hAnsi="Trebuchet MS"/>
                <w:color w:val="000000"/>
                <w:sz w:val="18"/>
                <w:szCs w:val="18"/>
              </w:rPr>
            </w:pPr>
            <w:r w:rsidRPr="00192D8A">
              <w:rPr>
                <w:rFonts w:ascii="Trebuchet MS" w:eastAsia="Times New Roman" w:hAnsi="Trebuchet MS"/>
                <w:color w:val="000000"/>
                <w:sz w:val="18"/>
                <w:szCs w:val="18"/>
              </w:rPr>
              <w:t>Skowasch, 2018</w:t>
            </w:r>
          </w:p>
        </w:tc>
        <w:tc>
          <w:tcPr>
            <w:tcW w:w="819" w:type="dxa"/>
            <w:tcBorders>
              <w:top w:val="single" w:sz="4" w:space="0" w:color="auto"/>
              <w:left w:val="nil"/>
              <w:bottom w:val="single" w:sz="4" w:space="0" w:color="auto"/>
              <w:right w:val="nil"/>
            </w:tcBorders>
            <w:textDirection w:val="btLr"/>
          </w:tcPr>
          <w:p w14:paraId="5652BB2C" w14:textId="77777777" w:rsidR="003A68D1" w:rsidRPr="00192D8A" w:rsidRDefault="003A68D1" w:rsidP="003A68D1">
            <w:pPr>
              <w:ind w:right="113"/>
              <w:jc w:val="right"/>
              <w:rPr>
                <w:rFonts w:ascii="Trebuchet MS" w:eastAsia="Times New Roman" w:hAnsi="Trebuchet MS"/>
                <w:color w:val="000000"/>
                <w:sz w:val="18"/>
                <w:szCs w:val="18"/>
              </w:rPr>
            </w:pPr>
            <w:r w:rsidRPr="00192D8A">
              <w:rPr>
                <w:rFonts w:ascii="Trebuchet MS" w:eastAsia="Times New Roman" w:hAnsi="Trebuchet MS"/>
                <w:color w:val="000000"/>
                <w:sz w:val="18"/>
                <w:szCs w:val="18"/>
              </w:rPr>
              <w:t>Wassnig, 2016</w:t>
            </w:r>
          </w:p>
        </w:tc>
        <w:tc>
          <w:tcPr>
            <w:tcW w:w="819" w:type="dxa"/>
            <w:tcBorders>
              <w:top w:val="single" w:sz="4" w:space="0" w:color="auto"/>
              <w:left w:val="nil"/>
              <w:bottom w:val="single" w:sz="4" w:space="0" w:color="auto"/>
              <w:right w:val="nil"/>
            </w:tcBorders>
            <w:textDirection w:val="btLr"/>
          </w:tcPr>
          <w:p w14:paraId="3EE35A88" w14:textId="77777777" w:rsidR="003A68D1" w:rsidRPr="00192D8A" w:rsidRDefault="003A68D1" w:rsidP="003A68D1">
            <w:pPr>
              <w:ind w:right="113"/>
              <w:jc w:val="right"/>
              <w:rPr>
                <w:rFonts w:ascii="Trebuchet MS" w:eastAsia="Times New Roman" w:hAnsi="Trebuchet MS"/>
                <w:color w:val="000000"/>
                <w:sz w:val="18"/>
                <w:szCs w:val="18"/>
              </w:rPr>
            </w:pPr>
            <w:r w:rsidRPr="00192D8A">
              <w:rPr>
                <w:rFonts w:ascii="Trebuchet MS" w:eastAsia="Times New Roman" w:hAnsi="Trebuchet MS"/>
                <w:color w:val="000000"/>
                <w:sz w:val="18"/>
                <w:szCs w:val="18"/>
              </w:rPr>
              <w:t>Wan, 2014</w:t>
            </w:r>
          </w:p>
        </w:tc>
        <w:tc>
          <w:tcPr>
            <w:tcW w:w="819" w:type="dxa"/>
            <w:tcBorders>
              <w:top w:val="single" w:sz="4" w:space="0" w:color="auto"/>
              <w:left w:val="nil"/>
              <w:bottom w:val="single" w:sz="4" w:space="0" w:color="auto"/>
              <w:right w:val="nil"/>
            </w:tcBorders>
            <w:textDirection w:val="btLr"/>
          </w:tcPr>
          <w:p w14:paraId="3314DB30" w14:textId="77777777" w:rsidR="003A68D1" w:rsidRPr="00192D8A" w:rsidRDefault="003A68D1" w:rsidP="003A68D1">
            <w:pPr>
              <w:ind w:right="113"/>
              <w:jc w:val="right"/>
              <w:rPr>
                <w:rFonts w:ascii="Trebuchet MS" w:eastAsia="Times New Roman" w:hAnsi="Trebuchet MS"/>
                <w:color w:val="000000"/>
                <w:sz w:val="18"/>
                <w:szCs w:val="18"/>
              </w:rPr>
            </w:pPr>
            <w:r w:rsidRPr="00192D8A">
              <w:rPr>
                <w:rFonts w:ascii="Trebuchet MS" w:eastAsia="Times New Roman" w:hAnsi="Trebuchet MS"/>
                <w:color w:val="000000"/>
                <w:sz w:val="18"/>
                <w:szCs w:val="18"/>
              </w:rPr>
              <w:t>Wan, 2017</w:t>
            </w:r>
          </w:p>
        </w:tc>
        <w:tc>
          <w:tcPr>
            <w:tcW w:w="819" w:type="dxa"/>
            <w:tcBorders>
              <w:top w:val="single" w:sz="4" w:space="0" w:color="auto"/>
              <w:left w:val="nil"/>
              <w:bottom w:val="single" w:sz="4" w:space="0" w:color="auto"/>
              <w:right w:val="nil"/>
            </w:tcBorders>
            <w:textDirection w:val="btLr"/>
          </w:tcPr>
          <w:p w14:paraId="42299ABA" w14:textId="77777777" w:rsidR="003A68D1" w:rsidRPr="00192D8A" w:rsidRDefault="003A68D1" w:rsidP="003A68D1">
            <w:pPr>
              <w:ind w:right="113"/>
              <w:jc w:val="right"/>
              <w:rPr>
                <w:rFonts w:ascii="Trebuchet MS" w:eastAsia="Times New Roman" w:hAnsi="Trebuchet MS" w:cs="Times New Roman"/>
                <w:color w:val="000000"/>
                <w:sz w:val="18"/>
                <w:szCs w:val="18"/>
                <w:lang w:eastAsia="de-DE"/>
              </w:rPr>
            </w:pPr>
            <w:r w:rsidRPr="00192D8A">
              <w:rPr>
                <w:rFonts w:ascii="Trebuchet MS" w:eastAsia="Times New Roman" w:hAnsi="Trebuchet MS"/>
                <w:color w:val="000000"/>
                <w:sz w:val="18"/>
                <w:szCs w:val="18"/>
              </w:rPr>
              <w:t>Zylla, 2018</w:t>
            </w:r>
          </w:p>
        </w:tc>
      </w:tr>
      <w:tr w:rsidR="003A68D1" w:rsidRPr="00192D8A" w14:paraId="48D6118A" w14:textId="77777777" w:rsidTr="003A68D1">
        <w:trPr>
          <w:trHeight w:val="284"/>
        </w:trPr>
        <w:tc>
          <w:tcPr>
            <w:tcW w:w="6804" w:type="dxa"/>
            <w:tcBorders>
              <w:top w:val="single" w:sz="4" w:space="0" w:color="auto"/>
              <w:left w:val="nil"/>
              <w:bottom w:val="nil"/>
            </w:tcBorders>
          </w:tcPr>
          <w:p w14:paraId="130494F8" w14:textId="77777777" w:rsidR="003A68D1" w:rsidRPr="005F7395" w:rsidRDefault="003A68D1" w:rsidP="003A68D1">
            <w:pPr>
              <w:spacing w:before="40" w:after="40"/>
              <w:rPr>
                <w:rFonts w:ascii="Trebuchet MS" w:eastAsia="Times New Roman" w:hAnsi="Trebuchet MS" w:cs="Times New Roman"/>
                <w:color w:val="000000"/>
                <w:sz w:val="18"/>
                <w:szCs w:val="18"/>
                <w:lang w:val="en-US" w:eastAsia="de-DE"/>
              </w:rPr>
            </w:pPr>
            <w:r w:rsidRPr="005F7395">
              <w:rPr>
                <w:rFonts w:ascii="Trebuchet MS" w:eastAsia="Times New Roman" w:hAnsi="Trebuchet MS" w:cs="Times New Roman"/>
                <w:color w:val="000000"/>
                <w:sz w:val="18"/>
                <w:szCs w:val="18"/>
                <w:lang w:val="en-US" w:eastAsia="de-DE"/>
              </w:rPr>
              <w:t>1. Is the hypothesis/aim/objective of the study stated clearly in the abstract, introduction, or methods section?</w:t>
            </w:r>
          </w:p>
        </w:tc>
        <w:tc>
          <w:tcPr>
            <w:tcW w:w="819" w:type="dxa"/>
            <w:tcBorders>
              <w:top w:val="single" w:sz="4" w:space="0" w:color="auto"/>
              <w:left w:val="nil"/>
              <w:bottom w:val="nil"/>
              <w:right w:val="nil"/>
            </w:tcBorders>
          </w:tcPr>
          <w:p w14:paraId="31D39834" w14:textId="5C957FEA" w:rsidR="003A68D1" w:rsidRPr="00192D8A" w:rsidRDefault="00535315" w:rsidP="003A68D1">
            <w:pPr>
              <w:spacing w:before="40" w:after="40"/>
              <w:rPr>
                <w:rFonts w:ascii="Trebuchet MS" w:eastAsia="Times New Roman" w:hAnsi="Trebuchet MS"/>
                <w:color w:val="000000"/>
                <w:sz w:val="18"/>
                <w:szCs w:val="18"/>
              </w:rPr>
            </w:pPr>
            <w:r>
              <w:rPr>
                <w:rFonts w:ascii="Trebuchet MS" w:eastAsia="Times New Roman" w:hAnsi="Trebuchet MS"/>
                <w:color w:val="000000"/>
                <w:sz w:val="18"/>
                <w:szCs w:val="18"/>
              </w:rPr>
              <w:t>yes</w:t>
            </w:r>
          </w:p>
        </w:tc>
        <w:tc>
          <w:tcPr>
            <w:tcW w:w="819" w:type="dxa"/>
            <w:tcBorders>
              <w:top w:val="single" w:sz="4" w:space="0" w:color="auto"/>
              <w:left w:val="nil"/>
              <w:bottom w:val="nil"/>
            </w:tcBorders>
          </w:tcPr>
          <w:p w14:paraId="1D82DFE1" w14:textId="6E591543" w:rsidR="003A68D1" w:rsidRPr="00192D8A" w:rsidRDefault="00535315" w:rsidP="003A68D1">
            <w:pPr>
              <w:spacing w:before="40" w:after="40"/>
              <w:rPr>
                <w:rFonts w:ascii="Trebuchet MS" w:eastAsia="Times New Roman" w:hAnsi="Trebuchet MS"/>
                <w:color w:val="000000"/>
                <w:sz w:val="18"/>
                <w:szCs w:val="18"/>
              </w:rPr>
            </w:pPr>
            <w:r>
              <w:rPr>
                <w:rFonts w:ascii="Trebuchet MS" w:eastAsia="Times New Roman" w:hAnsi="Trebuchet MS"/>
                <w:color w:val="000000"/>
                <w:sz w:val="18"/>
                <w:szCs w:val="18"/>
              </w:rPr>
              <w:t>no</w:t>
            </w:r>
          </w:p>
        </w:tc>
        <w:tc>
          <w:tcPr>
            <w:tcW w:w="819" w:type="dxa"/>
            <w:tcBorders>
              <w:top w:val="single" w:sz="4" w:space="0" w:color="auto"/>
              <w:left w:val="nil"/>
              <w:bottom w:val="nil"/>
              <w:right w:val="nil"/>
            </w:tcBorders>
          </w:tcPr>
          <w:p w14:paraId="40D37E2D" w14:textId="6A91A2B3" w:rsidR="003A68D1" w:rsidRPr="00192D8A" w:rsidRDefault="00535315" w:rsidP="003A68D1">
            <w:pPr>
              <w:spacing w:before="40" w:after="40"/>
              <w:rPr>
                <w:rFonts w:ascii="Trebuchet MS" w:eastAsia="Times New Roman" w:hAnsi="Trebuchet MS"/>
                <w:color w:val="000000"/>
                <w:sz w:val="18"/>
                <w:szCs w:val="18"/>
              </w:rPr>
            </w:pPr>
            <w:r>
              <w:rPr>
                <w:rFonts w:ascii="Trebuchet MS" w:eastAsia="Times New Roman" w:hAnsi="Trebuchet MS"/>
                <w:color w:val="000000"/>
                <w:sz w:val="18"/>
                <w:szCs w:val="18"/>
              </w:rPr>
              <w:t>yes</w:t>
            </w:r>
          </w:p>
        </w:tc>
        <w:tc>
          <w:tcPr>
            <w:tcW w:w="819" w:type="dxa"/>
            <w:tcBorders>
              <w:top w:val="single" w:sz="4" w:space="0" w:color="auto"/>
              <w:left w:val="nil"/>
              <w:bottom w:val="nil"/>
            </w:tcBorders>
          </w:tcPr>
          <w:p w14:paraId="0C9C4A1C" w14:textId="701B9480" w:rsidR="003A68D1" w:rsidRPr="00192D8A" w:rsidRDefault="00535315" w:rsidP="003A68D1">
            <w:pPr>
              <w:spacing w:before="40" w:after="40"/>
              <w:rPr>
                <w:rFonts w:ascii="Trebuchet MS" w:eastAsia="Times New Roman" w:hAnsi="Trebuchet MS"/>
                <w:color w:val="000000"/>
                <w:sz w:val="18"/>
                <w:szCs w:val="18"/>
              </w:rPr>
            </w:pPr>
            <w:r>
              <w:rPr>
                <w:rFonts w:ascii="Trebuchet MS" w:eastAsia="Times New Roman" w:hAnsi="Trebuchet MS"/>
                <w:color w:val="000000"/>
                <w:sz w:val="18"/>
                <w:szCs w:val="18"/>
              </w:rPr>
              <w:t>no</w:t>
            </w:r>
          </w:p>
        </w:tc>
        <w:tc>
          <w:tcPr>
            <w:tcW w:w="819" w:type="dxa"/>
            <w:tcBorders>
              <w:top w:val="single" w:sz="4" w:space="0" w:color="auto"/>
              <w:left w:val="nil"/>
              <w:bottom w:val="nil"/>
            </w:tcBorders>
          </w:tcPr>
          <w:p w14:paraId="62D3CBC4" w14:textId="6D1CECC8" w:rsidR="003A68D1" w:rsidRPr="00192D8A" w:rsidRDefault="00535315" w:rsidP="003A68D1">
            <w:pPr>
              <w:spacing w:before="40" w:after="40"/>
              <w:rPr>
                <w:rFonts w:ascii="Trebuchet MS" w:eastAsia="Times New Roman" w:hAnsi="Trebuchet MS"/>
                <w:color w:val="000000"/>
                <w:sz w:val="18"/>
                <w:szCs w:val="18"/>
              </w:rPr>
            </w:pPr>
            <w:r>
              <w:rPr>
                <w:rFonts w:ascii="Trebuchet MS" w:eastAsia="Times New Roman" w:hAnsi="Trebuchet MS"/>
                <w:color w:val="000000"/>
                <w:sz w:val="18"/>
                <w:szCs w:val="18"/>
              </w:rPr>
              <w:t>no</w:t>
            </w:r>
          </w:p>
        </w:tc>
        <w:tc>
          <w:tcPr>
            <w:tcW w:w="819" w:type="dxa"/>
            <w:tcBorders>
              <w:top w:val="single" w:sz="4" w:space="0" w:color="auto"/>
              <w:left w:val="nil"/>
              <w:bottom w:val="nil"/>
              <w:right w:val="nil"/>
            </w:tcBorders>
          </w:tcPr>
          <w:p w14:paraId="723D15DC" w14:textId="09B49F48" w:rsidR="003A68D1" w:rsidRPr="00192D8A" w:rsidRDefault="00535315" w:rsidP="003A68D1">
            <w:pPr>
              <w:spacing w:before="40" w:after="40"/>
              <w:rPr>
                <w:rFonts w:ascii="Trebuchet MS" w:eastAsia="Times New Roman" w:hAnsi="Trebuchet MS"/>
                <w:color w:val="000000"/>
                <w:sz w:val="18"/>
                <w:szCs w:val="18"/>
              </w:rPr>
            </w:pPr>
            <w:r>
              <w:rPr>
                <w:rFonts w:ascii="Trebuchet MS" w:eastAsia="Times New Roman" w:hAnsi="Trebuchet MS"/>
                <w:color w:val="000000"/>
                <w:sz w:val="18"/>
                <w:szCs w:val="18"/>
              </w:rPr>
              <w:t>no</w:t>
            </w:r>
          </w:p>
        </w:tc>
        <w:tc>
          <w:tcPr>
            <w:tcW w:w="819" w:type="dxa"/>
            <w:tcBorders>
              <w:top w:val="single" w:sz="4" w:space="0" w:color="auto"/>
              <w:left w:val="nil"/>
              <w:bottom w:val="nil"/>
            </w:tcBorders>
          </w:tcPr>
          <w:p w14:paraId="2C7C9C33" w14:textId="714F52E9" w:rsidR="003A68D1" w:rsidRPr="00192D8A" w:rsidRDefault="00535315" w:rsidP="003A68D1">
            <w:pPr>
              <w:spacing w:before="40" w:after="40"/>
              <w:rPr>
                <w:rFonts w:ascii="Trebuchet MS" w:eastAsia="Times New Roman" w:hAnsi="Trebuchet MS"/>
                <w:color w:val="000000"/>
                <w:sz w:val="18"/>
                <w:szCs w:val="18"/>
              </w:rPr>
            </w:pPr>
            <w:r>
              <w:rPr>
                <w:rFonts w:ascii="Trebuchet MS" w:eastAsia="Times New Roman" w:hAnsi="Trebuchet MS"/>
                <w:color w:val="000000"/>
                <w:sz w:val="18"/>
                <w:szCs w:val="18"/>
              </w:rPr>
              <w:t>yes</w:t>
            </w:r>
          </w:p>
        </w:tc>
        <w:tc>
          <w:tcPr>
            <w:tcW w:w="819" w:type="dxa"/>
            <w:tcBorders>
              <w:top w:val="single" w:sz="4" w:space="0" w:color="auto"/>
              <w:left w:val="nil"/>
              <w:bottom w:val="nil"/>
              <w:right w:val="nil"/>
            </w:tcBorders>
          </w:tcPr>
          <w:p w14:paraId="43810CFF" w14:textId="0B2CB8F9" w:rsidR="003A68D1" w:rsidRPr="00192D8A" w:rsidRDefault="00535315" w:rsidP="003A68D1">
            <w:pPr>
              <w:spacing w:before="40" w:after="40"/>
              <w:rPr>
                <w:rFonts w:ascii="Trebuchet MS" w:eastAsia="Times New Roman" w:hAnsi="Trebuchet MS"/>
                <w:color w:val="000000"/>
                <w:sz w:val="18"/>
                <w:szCs w:val="18"/>
              </w:rPr>
            </w:pPr>
            <w:r>
              <w:rPr>
                <w:rFonts w:ascii="Trebuchet MS" w:eastAsia="Times New Roman" w:hAnsi="Trebuchet MS"/>
                <w:color w:val="000000"/>
                <w:sz w:val="18"/>
                <w:szCs w:val="18"/>
              </w:rPr>
              <w:t>no</w:t>
            </w:r>
          </w:p>
        </w:tc>
        <w:tc>
          <w:tcPr>
            <w:tcW w:w="819" w:type="dxa"/>
            <w:tcBorders>
              <w:top w:val="single" w:sz="4" w:space="0" w:color="auto"/>
              <w:left w:val="nil"/>
              <w:bottom w:val="nil"/>
            </w:tcBorders>
          </w:tcPr>
          <w:p w14:paraId="48DC5C84" w14:textId="4DC0D38A" w:rsidR="003A68D1" w:rsidRPr="00192D8A" w:rsidRDefault="00535315" w:rsidP="003A68D1">
            <w:pPr>
              <w:spacing w:before="40" w:after="40"/>
              <w:rPr>
                <w:rFonts w:ascii="Trebuchet MS" w:eastAsia="Times New Roman" w:hAnsi="Trebuchet MS" w:cs="Times New Roman"/>
                <w:color w:val="000000"/>
                <w:sz w:val="18"/>
                <w:szCs w:val="18"/>
                <w:lang w:eastAsia="de-DE"/>
              </w:rPr>
            </w:pPr>
            <w:r>
              <w:rPr>
                <w:rFonts w:ascii="Trebuchet MS" w:eastAsia="Times New Roman" w:hAnsi="Trebuchet MS"/>
                <w:color w:val="000000"/>
                <w:sz w:val="18"/>
                <w:szCs w:val="18"/>
              </w:rPr>
              <w:t>no</w:t>
            </w:r>
          </w:p>
        </w:tc>
      </w:tr>
      <w:tr w:rsidR="003A68D1" w:rsidRPr="00192D8A" w14:paraId="1349DE65" w14:textId="77777777" w:rsidTr="003A68D1">
        <w:trPr>
          <w:trHeight w:val="284"/>
        </w:trPr>
        <w:tc>
          <w:tcPr>
            <w:tcW w:w="6804" w:type="dxa"/>
            <w:tcBorders>
              <w:top w:val="nil"/>
              <w:left w:val="nil"/>
              <w:bottom w:val="nil"/>
            </w:tcBorders>
          </w:tcPr>
          <w:p w14:paraId="576BAFF3" w14:textId="77777777" w:rsidR="003A68D1" w:rsidRPr="005F7395" w:rsidRDefault="003A68D1" w:rsidP="003A68D1">
            <w:pPr>
              <w:spacing w:before="40" w:after="40"/>
              <w:rPr>
                <w:rFonts w:ascii="Trebuchet MS" w:eastAsia="Times New Roman" w:hAnsi="Trebuchet MS" w:cs="Times New Roman"/>
                <w:color w:val="000000"/>
                <w:sz w:val="18"/>
                <w:szCs w:val="18"/>
                <w:lang w:val="en-US" w:eastAsia="de-DE"/>
              </w:rPr>
            </w:pPr>
            <w:r w:rsidRPr="005F7395">
              <w:rPr>
                <w:rFonts w:ascii="Trebuchet MS" w:eastAsia="Times New Roman" w:hAnsi="Trebuchet MS" w:cs="Times New Roman"/>
                <w:color w:val="000000"/>
                <w:sz w:val="18"/>
                <w:szCs w:val="18"/>
                <w:lang w:val="en-US" w:eastAsia="de-DE"/>
              </w:rPr>
              <w:t>2. Are the characteristics of the participants included in the study described?</w:t>
            </w:r>
          </w:p>
        </w:tc>
        <w:tc>
          <w:tcPr>
            <w:tcW w:w="819" w:type="dxa"/>
            <w:tcBorders>
              <w:top w:val="nil"/>
              <w:left w:val="nil"/>
              <w:bottom w:val="nil"/>
              <w:right w:val="nil"/>
            </w:tcBorders>
          </w:tcPr>
          <w:p w14:paraId="5949EECB" w14:textId="79803FFA" w:rsidR="003A68D1" w:rsidRPr="00192D8A" w:rsidRDefault="00535315" w:rsidP="003A68D1">
            <w:pPr>
              <w:spacing w:before="40" w:after="40"/>
              <w:rPr>
                <w:rFonts w:ascii="Trebuchet MS" w:eastAsia="Times New Roman" w:hAnsi="Trebuchet MS"/>
                <w:color w:val="000000"/>
                <w:sz w:val="18"/>
                <w:szCs w:val="18"/>
              </w:rPr>
            </w:pPr>
            <w:r>
              <w:rPr>
                <w:rFonts w:ascii="Trebuchet MS" w:eastAsia="Times New Roman" w:hAnsi="Trebuchet MS"/>
                <w:color w:val="000000"/>
                <w:sz w:val="18"/>
                <w:szCs w:val="18"/>
              </w:rPr>
              <w:t>yes</w:t>
            </w:r>
          </w:p>
        </w:tc>
        <w:tc>
          <w:tcPr>
            <w:tcW w:w="819" w:type="dxa"/>
            <w:tcBorders>
              <w:top w:val="nil"/>
              <w:left w:val="nil"/>
              <w:bottom w:val="nil"/>
            </w:tcBorders>
          </w:tcPr>
          <w:p w14:paraId="045AC2B5" w14:textId="48235AC6" w:rsidR="003A68D1" w:rsidRPr="00192D8A" w:rsidRDefault="00535315" w:rsidP="003A68D1">
            <w:pPr>
              <w:spacing w:before="40" w:after="40"/>
              <w:rPr>
                <w:rFonts w:ascii="Trebuchet MS" w:eastAsia="Times New Roman" w:hAnsi="Trebuchet MS"/>
                <w:color w:val="000000"/>
                <w:sz w:val="18"/>
                <w:szCs w:val="18"/>
              </w:rPr>
            </w:pPr>
            <w:r>
              <w:rPr>
                <w:rFonts w:ascii="Trebuchet MS" w:eastAsia="Times New Roman" w:hAnsi="Trebuchet MS"/>
                <w:color w:val="000000"/>
                <w:sz w:val="18"/>
                <w:szCs w:val="18"/>
              </w:rPr>
              <w:t>no</w:t>
            </w:r>
          </w:p>
        </w:tc>
        <w:tc>
          <w:tcPr>
            <w:tcW w:w="819" w:type="dxa"/>
            <w:tcBorders>
              <w:top w:val="nil"/>
              <w:left w:val="nil"/>
              <w:bottom w:val="nil"/>
              <w:right w:val="nil"/>
            </w:tcBorders>
          </w:tcPr>
          <w:p w14:paraId="28EC4EE1" w14:textId="0F5E28A3" w:rsidR="003A68D1" w:rsidRPr="00192D8A" w:rsidRDefault="00535315" w:rsidP="003A68D1">
            <w:pPr>
              <w:spacing w:before="40" w:after="40"/>
              <w:rPr>
                <w:rFonts w:ascii="Trebuchet MS" w:eastAsia="Times New Roman" w:hAnsi="Trebuchet MS"/>
                <w:color w:val="000000"/>
                <w:sz w:val="18"/>
                <w:szCs w:val="18"/>
              </w:rPr>
            </w:pPr>
            <w:r>
              <w:rPr>
                <w:rFonts w:ascii="Trebuchet MS" w:eastAsia="Times New Roman" w:hAnsi="Trebuchet MS"/>
                <w:color w:val="000000"/>
                <w:sz w:val="18"/>
                <w:szCs w:val="18"/>
              </w:rPr>
              <w:t>yes</w:t>
            </w:r>
          </w:p>
        </w:tc>
        <w:tc>
          <w:tcPr>
            <w:tcW w:w="819" w:type="dxa"/>
            <w:tcBorders>
              <w:top w:val="nil"/>
              <w:left w:val="nil"/>
              <w:bottom w:val="nil"/>
            </w:tcBorders>
          </w:tcPr>
          <w:p w14:paraId="0C9ADF44" w14:textId="2A49AC5D" w:rsidR="003A68D1" w:rsidRPr="00192D8A" w:rsidRDefault="00535315" w:rsidP="003A68D1">
            <w:pPr>
              <w:spacing w:before="40" w:after="40"/>
              <w:rPr>
                <w:rFonts w:ascii="Trebuchet MS" w:eastAsia="Times New Roman" w:hAnsi="Trebuchet MS"/>
                <w:color w:val="000000"/>
                <w:sz w:val="18"/>
                <w:szCs w:val="18"/>
              </w:rPr>
            </w:pPr>
            <w:r>
              <w:rPr>
                <w:rFonts w:ascii="Trebuchet MS" w:eastAsia="Times New Roman" w:hAnsi="Trebuchet MS"/>
                <w:color w:val="000000"/>
                <w:sz w:val="18"/>
                <w:szCs w:val="18"/>
              </w:rPr>
              <w:t>yes</w:t>
            </w:r>
          </w:p>
        </w:tc>
        <w:tc>
          <w:tcPr>
            <w:tcW w:w="819" w:type="dxa"/>
            <w:tcBorders>
              <w:top w:val="nil"/>
              <w:left w:val="nil"/>
              <w:bottom w:val="nil"/>
            </w:tcBorders>
          </w:tcPr>
          <w:p w14:paraId="2C73D8CB" w14:textId="676639A2" w:rsidR="003A68D1" w:rsidRPr="00192D8A" w:rsidRDefault="00535315" w:rsidP="003A68D1">
            <w:pPr>
              <w:spacing w:before="40" w:after="40"/>
              <w:rPr>
                <w:rFonts w:ascii="Trebuchet MS" w:eastAsia="Times New Roman" w:hAnsi="Trebuchet MS"/>
                <w:color w:val="000000"/>
                <w:sz w:val="18"/>
                <w:szCs w:val="18"/>
              </w:rPr>
            </w:pPr>
            <w:r>
              <w:rPr>
                <w:rFonts w:ascii="Trebuchet MS" w:eastAsia="Times New Roman" w:hAnsi="Trebuchet MS"/>
                <w:color w:val="000000"/>
                <w:sz w:val="18"/>
                <w:szCs w:val="18"/>
              </w:rPr>
              <w:t>no</w:t>
            </w:r>
          </w:p>
        </w:tc>
        <w:tc>
          <w:tcPr>
            <w:tcW w:w="819" w:type="dxa"/>
            <w:tcBorders>
              <w:top w:val="nil"/>
              <w:left w:val="nil"/>
              <w:bottom w:val="nil"/>
              <w:right w:val="nil"/>
            </w:tcBorders>
          </w:tcPr>
          <w:p w14:paraId="7350BA36" w14:textId="57BDF17D" w:rsidR="003A68D1" w:rsidRPr="00192D8A" w:rsidRDefault="00535315" w:rsidP="003A68D1">
            <w:pPr>
              <w:spacing w:before="40" w:after="40"/>
              <w:rPr>
                <w:rFonts w:ascii="Trebuchet MS" w:eastAsia="Times New Roman" w:hAnsi="Trebuchet MS"/>
                <w:color w:val="000000"/>
                <w:sz w:val="18"/>
                <w:szCs w:val="18"/>
              </w:rPr>
            </w:pPr>
            <w:r>
              <w:rPr>
                <w:rFonts w:ascii="Trebuchet MS" w:eastAsia="Times New Roman" w:hAnsi="Trebuchet MS"/>
                <w:color w:val="000000"/>
                <w:sz w:val="18"/>
                <w:szCs w:val="18"/>
              </w:rPr>
              <w:t>no</w:t>
            </w:r>
          </w:p>
        </w:tc>
        <w:tc>
          <w:tcPr>
            <w:tcW w:w="819" w:type="dxa"/>
            <w:tcBorders>
              <w:top w:val="nil"/>
              <w:left w:val="nil"/>
              <w:bottom w:val="nil"/>
            </w:tcBorders>
          </w:tcPr>
          <w:p w14:paraId="7B049AFB" w14:textId="2CE628FF" w:rsidR="003A68D1" w:rsidRPr="00192D8A" w:rsidRDefault="00535315" w:rsidP="003A68D1">
            <w:pPr>
              <w:spacing w:before="40" w:after="40"/>
              <w:rPr>
                <w:rFonts w:ascii="Trebuchet MS" w:eastAsia="Times New Roman" w:hAnsi="Trebuchet MS"/>
                <w:color w:val="000000"/>
                <w:sz w:val="18"/>
                <w:szCs w:val="18"/>
              </w:rPr>
            </w:pPr>
            <w:r>
              <w:rPr>
                <w:rFonts w:ascii="Trebuchet MS" w:eastAsia="Times New Roman" w:hAnsi="Trebuchet MS"/>
                <w:color w:val="000000"/>
                <w:sz w:val="18"/>
                <w:szCs w:val="18"/>
              </w:rPr>
              <w:t>yes</w:t>
            </w:r>
          </w:p>
        </w:tc>
        <w:tc>
          <w:tcPr>
            <w:tcW w:w="819" w:type="dxa"/>
            <w:tcBorders>
              <w:top w:val="nil"/>
              <w:left w:val="nil"/>
              <w:bottom w:val="nil"/>
              <w:right w:val="nil"/>
            </w:tcBorders>
          </w:tcPr>
          <w:p w14:paraId="7ABA88A4" w14:textId="14BF7749" w:rsidR="003A68D1" w:rsidRPr="00192D8A" w:rsidRDefault="00535315" w:rsidP="003A68D1">
            <w:pPr>
              <w:spacing w:before="40" w:after="40"/>
              <w:rPr>
                <w:rFonts w:ascii="Trebuchet MS" w:eastAsia="Times New Roman" w:hAnsi="Trebuchet MS"/>
                <w:color w:val="000000"/>
                <w:sz w:val="18"/>
                <w:szCs w:val="18"/>
              </w:rPr>
            </w:pPr>
            <w:r>
              <w:rPr>
                <w:rFonts w:ascii="Trebuchet MS" w:eastAsia="Times New Roman" w:hAnsi="Trebuchet MS"/>
                <w:color w:val="000000"/>
                <w:sz w:val="18"/>
                <w:szCs w:val="18"/>
              </w:rPr>
              <w:t>yes</w:t>
            </w:r>
          </w:p>
        </w:tc>
        <w:tc>
          <w:tcPr>
            <w:tcW w:w="819" w:type="dxa"/>
            <w:tcBorders>
              <w:top w:val="nil"/>
              <w:left w:val="nil"/>
              <w:bottom w:val="nil"/>
            </w:tcBorders>
          </w:tcPr>
          <w:p w14:paraId="6118E659" w14:textId="104FEB49" w:rsidR="003A68D1" w:rsidRPr="00192D8A" w:rsidRDefault="00535315" w:rsidP="003A68D1">
            <w:pPr>
              <w:spacing w:before="40" w:after="40"/>
              <w:rPr>
                <w:rFonts w:ascii="Trebuchet MS" w:eastAsia="Times New Roman" w:hAnsi="Trebuchet MS" w:cs="Times New Roman"/>
                <w:color w:val="000000"/>
                <w:sz w:val="18"/>
                <w:szCs w:val="18"/>
                <w:lang w:eastAsia="de-DE"/>
              </w:rPr>
            </w:pPr>
            <w:r>
              <w:rPr>
                <w:rFonts w:ascii="Trebuchet MS" w:eastAsia="Times New Roman" w:hAnsi="Trebuchet MS"/>
                <w:color w:val="000000"/>
                <w:sz w:val="18"/>
                <w:szCs w:val="18"/>
              </w:rPr>
              <w:t>yes</w:t>
            </w:r>
          </w:p>
        </w:tc>
      </w:tr>
      <w:tr w:rsidR="003A68D1" w:rsidRPr="00192D8A" w14:paraId="651FEA22" w14:textId="77777777" w:rsidTr="003A68D1">
        <w:trPr>
          <w:trHeight w:val="284"/>
        </w:trPr>
        <w:tc>
          <w:tcPr>
            <w:tcW w:w="6804" w:type="dxa"/>
            <w:tcBorders>
              <w:top w:val="nil"/>
              <w:left w:val="nil"/>
              <w:bottom w:val="nil"/>
            </w:tcBorders>
          </w:tcPr>
          <w:p w14:paraId="13E5780D" w14:textId="77777777" w:rsidR="003A68D1" w:rsidRPr="005F7395" w:rsidRDefault="003A68D1" w:rsidP="003A68D1">
            <w:pPr>
              <w:spacing w:before="40" w:after="40"/>
              <w:rPr>
                <w:rFonts w:ascii="Trebuchet MS" w:eastAsia="Times New Roman" w:hAnsi="Trebuchet MS" w:cs="Times New Roman"/>
                <w:color w:val="000000"/>
                <w:sz w:val="18"/>
                <w:szCs w:val="18"/>
                <w:lang w:val="en-US" w:eastAsia="de-DE"/>
              </w:rPr>
            </w:pPr>
            <w:r w:rsidRPr="005F7395">
              <w:rPr>
                <w:rFonts w:ascii="Trebuchet MS" w:eastAsia="Times New Roman" w:hAnsi="Trebuchet MS" w:cs="Times New Roman"/>
                <w:color w:val="000000"/>
                <w:sz w:val="18"/>
                <w:szCs w:val="18"/>
                <w:lang w:val="en-US" w:eastAsia="de-DE"/>
              </w:rPr>
              <w:t>3. Were the cases collected in more than one centre?</w:t>
            </w:r>
          </w:p>
        </w:tc>
        <w:tc>
          <w:tcPr>
            <w:tcW w:w="819" w:type="dxa"/>
            <w:tcBorders>
              <w:top w:val="nil"/>
              <w:left w:val="nil"/>
              <w:bottom w:val="nil"/>
              <w:right w:val="nil"/>
            </w:tcBorders>
          </w:tcPr>
          <w:p w14:paraId="653B3667" w14:textId="65021919" w:rsidR="003A68D1" w:rsidRPr="00192D8A" w:rsidRDefault="00535315" w:rsidP="003A68D1">
            <w:pPr>
              <w:spacing w:before="40" w:after="40"/>
              <w:rPr>
                <w:rFonts w:ascii="Trebuchet MS" w:eastAsia="Times New Roman" w:hAnsi="Trebuchet MS"/>
                <w:color w:val="000000"/>
                <w:sz w:val="18"/>
                <w:szCs w:val="18"/>
              </w:rPr>
            </w:pPr>
            <w:r>
              <w:rPr>
                <w:rFonts w:ascii="Trebuchet MS" w:eastAsia="Times New Roman" w:hAnsi="Trebuchet MS"/>
                <w:color w:val="000000"/>
                <w:sz w:val="18"/>
                <w:szCs w:val="18"/>
              </w:rPr>
              <w:t>yes</w:t>
            </w:r>
          </w:p>
        </w:tc>
        <w:tc>
          <w:tcPr>
            <w:tcW w:w="819" w:type="dxa"/>
            <w:tcBorders>
              <w:top w:val="nil"/>
              <w:left w:val="nil"/>
              <w:bottom w:val="nil"/>
            </w:tcBorders>
          </w:tcPr>
          <w:p w14:paraId="2BA309A7" w14:textId="1C89BC29" w:rsidR="003A68D1" w:rsidRPr="00192D8A" w:rsidRDefault="00535315" w:rsidP="003A68D1">
            <w:pPr>
              <w:spacing w:before="40" w:after="40"/>
              <w:rPr>
                <w:rFonts w:ascii="Trebuchet MS" w:eastAsia="Times New Roman" w:hAnsi="Trebuchet MS"/>
                <w:color w:val="000000"/>
                <w:sz w:val="18"/>
                <w:szCs w:val="18"/>
              </w:rPr>
            </w:pPr>
            <w:r>
              <w:rPr>
                <w:rFonts w:ascii="Trebuchet MS" w:eastAsia="Times New Roman" w:hAnsi="Trebuchet MS"/>
                <w:color w:val="000000"/>
                <w:sz w:val="18"/>
                <w:szCs w:val="18"/>
              </w:rPr>
              <w:t>no</w:t>
            </w:r>
          </w:p>
        </w:tc>
        <w:tc>
          <w:tcPr>
            <w:tcW w:w="819" w:type="dxa"/>
            <w:tcBorders>
              <w:top w:val="nil"/>
              <w:left w:val="nil"/>
              <w:bottom w:val="nil"/>
              <w:right w:val="nil"/>
            </w:tcBorders>
          </w:tcPr>
          <w:p w14:paraId="28B6054A" w14:textId="6B042FD5" w:rsidR="003A68D1" w:rsidRPr="00192D8A" w:rsidRDefault="00535315" w:rsidP="003A68D1">
            <w:pPr>
              <w:spacing w:before="40" w:after="40"/>
              <w:rPr>
                <w:rFonts w:ascii="Trebuchet MS" w:eastAsia="Times New Roman" w:hAnsi="Trebuchet MS"/>
                <w:color w:val="000000"/>
                <w:sz w:val="18"/>
                <w:szCs w:val="18"/>
              </w:rPr>
            </w:pPr>
            <w:r>
              <w:rPr>
                <w:rFonts w:ascii="Trebuchet MS" w:eastAsia="Times New Roman" w:hAnsi="Trebuchet MS"/>
                <w:color w:val="000000"/>
                <w:sz w:val="18"/>
                <w:szCs w:val="18"/>
              </w:rPr>
              <w:t>yes</w:t>
            </w:r>
          </w:p>
        </w:tc>
        <w:tc>
          <w:tcPr>
            <w:tcW w:w="819" w:type="dxa"/>
            <w:tcBorders>
              <w:top w:val="nil"/>
              <w:left w:val="nil"/>
              <w:bottom w:val="nil"/>
            </w:tcBorders>
          </w:tcPr>
          <w:p w14:paraId="69F5B582" w14:textId="1AABEE66" w:rsidR="003A68D1" w:rsidRPr="00192D8A" w:rsidRDefault="00535315" w:rsidP="003A68D1">
            <w:pPr>
              <w:spacing w:before="40" w:after="40"/>
              <w:rPr>
                <w:rFonts w:ascii="Trebuchet MS" w:eastAsia="Times New Roman" w:hAnsi="Trebuchet MS"/>
                <w:color w:val="000000"/>
                <w:sz w:val="18"/>
                <w:szCs w:val="18"/>
              </w:rPr>
            </w:pPr>
            <w:r>
              <w:rPr>
                <w:rFonts w:ascii="Trebuchet MS" w:eastAsia="Times New Roman" w:hAnsi="Trebuchet MS"/>
                <w:color w:val="000000"/>
                <w:sz w:val="18"/>
                <w:szCs w:val="18"/>
              </w:rPr>
              <w:t>yes</w:t>
            </w:r>
          </w:p>
        </w:tc>
        <w:tc>
          <w:tcPr>
            <w:tcW w:w="819" w:type="dxa"/>
            <w:tcBorders>
              <w:top w:val="nil"/>
              <w:left w:val="nil"/>
              <w:bottom w:val="nil"/>
            </w:tcBorders>
          </w:tcPr>
          <w:p w14:paraId="12411CF6" w14:textId="50E587CF" w:rsidR="003A68D1" w:rsidRPr="00192D8A" w:rsidRDefault="00535315" w:rsidP="003A68D1">
            <w:pPr>
              <w:spacing w:before="40" w:after="40"/>
              <w:rPr>
                <w:rFonts w:ascii="Trebuchet MS" w:eastAsia="Times New Roman" w:hAnsi="Trebuchet MS"/>
                <w:color w:val="000000"/>
                <w:sz w:val="18"/>
                <w:szCs w:val="18"/>
              </w:rPr>
            </w:pPr>
            <w:r>
              <w:rPr>
                <w:rFonts w:ascii="Trebuchet MS" w:eastAsia="Times New Roman" w:hAnsi="Trebuchet MS"/>
                <w:color w:val="000000"/>
                <w:sz w:val="18"/>
                <w:szCs w:val="18"/>
              </w:rPr>
              <w:t>yes</w:t>
            </w:r>
          </w:p>
        </w:tc>
        <w:tc>
          <w:tcPr>
            <w:tcW w:w="819" w:type="dxa"/>
            <w:tcBorders>
              <w:top w:val="nil"/>
              <w:left w:val="nil"/>
              <w:bottom w:val="nil"/>
              <w:right w:val="nil"/>
            </w:tcBorders>
          </w:tcPr>
          <w:p w14:paraId="6700CFF3" w14:textId="1097F85A" w:rsidR="003A68D1" w:rsidRPr="00192D8A" w:rsidRDefault="00535315" w:rsidP="003A68D1">
            <w:pPr>
              <w:spacing w:before="40" w:after="40"/>
              <w:rPr>
                <w:rFonts w:ascii="Trebuchet MS" w:eastAsia="Times New Roman" w:hAnsi="Trebuchet MS"/>
                <w:color w:val="000000"/>
                <w:sz w:val="18"/>
                <w:szCs w:val="18"/>
              </w:rPr>
            </w:pPr>
            <w:r>
              <w:rPr>
                <w:rFonts w:ascii="Trebuchet MS" w:eastAsia="Times New Roman" w:hAnsi="Trebuchet MS"/>
                <w:color w:val="000000"/>
                <w:sz w:val="18"/>
                <w:szCs w:val="18"/>
              </w:rPr>
              <w:t>yes</w:t>
            </w:r>
          </w:p>
        </w:tc>
        <w:tc>
          <w:tcPr>
            <w:tcW w:w="819" w:type="dxa"/>
            <w:tcBorders>
              <w:top w:val="nil"/>
              <w:left w:val="nil"/>
              <w:bottom w:val="nil"/>
            </w:tcBorders>
          </w:tcPr>
          <w:p w14:paraId="25367B2A" w14:textId="311F5A9B" w:rsidR="003A68D1" w:rsidRPr="00192D8A" w:rsidRDefault="00535315" w:rsidP="003A68D1">
            <w:pPr>
              <w:spacing w:before="40" w:after="40"/>
              <w:rPr>
                <w:rFonts w:ascii="Trebuchet MS" w:eastAsia="Times New Roman" w:hAnsi="Trebuchet MS"/>
                <w:color w:val="000000"/>
                <w:sz w:val="18"/>
                <w:szCs w:val="18"/>
              </w:rPr>
            </w:pPr>
            <w:r>
              <w:rPr>
                <w:rFonts w:ascii="Trebuchet MS" w:eastAsia="Times New Roman" w:hAnsi="Trebuchet MS"/>
                <w:color w:val="000000"/>
                <w:sz w:val="18"/>
                <w:szCs w:val="18"/>
              </w:rPr>
              <w:t>yes</w:t>
            </w:r>
          </w:p>
        </w:tc>
        <w:tc>
          <w:tcPr>
            <w:tcW w:w="819" w:type="dxa"/>
            <w:tcBorders>
              <w:top w:val="nil"/>
              <w:left w:val="nil"/>
              <w:bottom w:val="nil"/>
              <w:right w:val="nil"/>
            </w:tcBorders>
          </w:tcPr>
          <w:p w14:paraId="361FC496" w14:textId="1AE3B1D8" w:rsidR="003A68D1" w:rsidRPr="00192D8A" w:rsidRDefault="00535315" w:rsidP="003A68D1">
            <w:pPr>
              <w:spacing w:before="40" w:after="40"/>
              <w:rPr>
                <w:rFonts w:ascii="Trebuchet MS" w:eastAsia="Times New Roman" w:hAnsi="Trebuchet MS"/>
                <w:color w:val="000000"/>
                <w:sz w:val="18"/>
                <w:szCs w:val="18"/>
              </w:rPr>
            </w:pPr>
            <w:r>
              <w:rPr>
                <w:rFonts w:ascii="Trebuchet MS" w:eastAsia="Times New Roman" w:hAnsi="Trebuchet MS"/>
                <w:color w:val="000000"/>
                <w:sz w:val="18"/>
                <w:szCs w:val="18"/>
              </w:rPr>
              <w:t>yes</w:t>
            </w:r>
          </w:p>
        </w:tc>
        <w:tc>
          <w:tcPr>
            <w:tcW w:w="819" w:type="dxa"/>
            <w:tcBorders>
              <w:top w:val="nil"/>
              <w:left w:val="nil"/>
              <w:bottom w:val="nil"/>
            </w:tcBorders>
          </w:tcPr>
          <w:p w14:paraId="7BC58F85" w14:textId="2C2A7486" w:rsidR="003A68D1" w:rsidRPr="00192D8A" w:rsidRDefault="00535315" w:rsidP="003A68D1">
            <w:pPr>
              <w:spacing w:before="40" w:after="40"/>
              <w:rPr>
                <w:rFonts w:ascii="Trebuchet MS" w:eastAsia="Times New Roman" w:hAnsi="Trebuchet MS" w:cs="Times New Roman"/>
                <w:color w:val="000000"/>
                <w:sz w:val="18"/>
                <w:szCs w:val="18"/>
                <w:lang w:eastAsia="de-DE"/>
              </w:rPr>
            </w:pPr>
            <w:r>
              <w:rPr>
                <w:rFonts w:ascii="Trebuchet MS" w:eastAsia="Times New Roman" w:hAnsi="Trebuchet MS"/>
                <w:color w:val="000000"/>
                <w:sz w:val="18"/>
                <w:szCs w:val="18"/>
              </w:rPr>
              <w:t>no</w:t>
            </w:r>
          </w:p>
        </w:tc>
      </w:tr>
      <w:tr w:rsidR="003A68D1" w:rsidRPr="00192D8A" w14:paraId="1E22D763" w14:textId="77777777" w:rsidTr="003A68D1">
        <w:trPr>
          <w:trHeight w:val="284"/>
        </w:trPr>
        <w:tc>
          <w:tcPr>
            <w:tcW w:w="6804" w:type="dxa"/>
            <w:tcBorders>
              <w:top w:val="nil"/>
              <w:left w:val="nil"/>
              <w:bottom w:val="nil"/>
            </w:tcBorders>
          </w:tcPr>
          <w:p w14:paraId="14660E45" w14:textId="77777777" w:rsidR="003A68D1" w:rsidRPr="005F7395" w:rsidRDefault="003A68D1" w:rsidP="003A68D1">
            <w:pPr>
              <w:spacing w:before="40" w:after="40"/>
              <w:rPr>
                <w:rFonts w:ascii="Trebuchet MS" w:eastAsia="Times New Roman" w:hAnsi="Trebuchet MS" w:cs="Times New Roman"/>
                <w:color w:val="000000"/>
                <w:sz w:val="18"/>
                <w:szCs w:val="18"/>
                <w:lang w:val="en-US" w:eastAsia="de-DE"/>
              </w:rPr>
            </w:pPr>
            <w:r w:rsidRPr="005F7395">
              <w:rPr>
                <w:rFonts w:ascii="Trebuchet MS" w:eastAsia="Times New Roman" w:hAnsi="Trebuchet MS" w:cs="Times New Roman"/>
                <w:color w:val="000000"/>
                <w:sz w:val="18"/>
                <w:szCs w:val="18"/>
                <w:lang w:val="en-US" w:eastAsia="de-DE"/>
              </w:rPr>
              <w:t>4. Are the eligibility criteria (inclusion and exclusion criteria) for entry into the study explicit and appropriate?</w:t>
            </w:r>
          </w:p>
        </w:tc>
        <w:tc>
          <w:tcPr>
            <w:tcW w:w="819" w:type="dxa"/>
            <w:tcBorders>
              <w:top w:val="nil"/>
              <w:left w:val="nil"/>
              <w:bottom w:val="nil"/>
              <w:right w:val="nil"/>
            </w:tcBorders>
          </w:tcPr>
          <w:p w14:paraId="2A3E2078" w14:textId="73C51656" w:rsidR="003A68D1" w:rsidRPr="00192D8A" w:rsidRDefault="00535315" w:rsidP="003A68D1">
            <w:pPr>
              <w:spacing w:before="40" w:after="40"/>
              <w:rPr>
                <w:rFonts w:ascii="Trebuchet MS" w:eastAsia="Times New Roman" w:hAnsi="Trebuchet MS"/>
                <w:color w:val="000000"/>
                <w:sz w:val="18"/>
                <w:szCs w:val="18"/>
              </w:rPr>
            </w:pPr>
            <w:r>
              <w:rPr>
                <w:rFonts w:ascii="Trebuchet MS" w:eastAsia="Times New Roman" w:hAnsi="Trebuchet MS"/>
                <w:color w:val="000000"/>
                <w:sz w:val="18"/>
                <w:szCs w:val="18"/>
              </w:rPr>
              <w:t>no</w:t>
            </w:r>
          </w:p>
        </w:tc>
        <w:tc>
          <w:tcPr>
            <w:tcW w:w="819" w:type="dxa"/>
            <w:tcBorders>
              <w:top w:val="nil"/>
              <w:left w:val="nil"/>
              <w:bottom w:val="nil"/>
            </w:tcBorders>
          </w:tcPr>
          <w:p w14:paraId="2C70664C" w14:textId="6AF6E364" w:rsidR="003A68D1" w:rsidRPr="00192D8A" w:rsidRDefault="00535315" w:rsidP="003A68D1">
            <w:pPr>
              <w:spacing w:before="40" w:after="40"/>
              <w:rPr>
                <w:rFonts w:ascii="Trebuchet MS" w:eastAsia="Times New Roman" w:hAnsi="Trebuchet MS"/>
                <w:color w:val="000000"/>
                <w:sz w:val="18"/>
                <w:szCs w:val="18"/>
              </w:rPr>
            </w:pPr>
            <w:r>
              <w:rPr>
                <w:rFonts w:ascii="Trebuchet MS" w:eastAsia="Times New Roman" w:hAnsi="Trebuchet MS"/>
                <w:color w:val="000000"/>
                <w:sz w:val="18"/>
                <w:szCs w:val="18"/>
              </w:rPr>
              <w:t>no</w:t>
            </w:r>
          </w:p>
        </w:tc>
        <w:tc>
          <w:tcPr>
            <w:tcW w:w="819" w:type="dxa"/>
            <w:tcBorders>
              <w:top w:val="nil"/>
              <w:left w:val="nil"/>
              <w:bottom w:val="nil"/>
              <w:right w:val="nil"/>
            </w:tcBorders>
          </w:tcPr>
          <w:p w14:paraId="6F114F1E" w14:textId="1C7E60CD" w:rsidR="003A68D1" w:rsidRPr="00192D8A" w:rsidRDefault="00535315" w:rsidP="003A68D1">
            <w:pPr>
              <w:spacing w:before="40" w:after="40"/>
              <w:rPr>
                <w:rFonts w:ascii="Trebuchet MS" w:eastAsia="Times New Roman" w:hAnsi="Trebuchet MS"/>
                <w:color w:val="000000"/>
                <w:sz w:val="18"/>
                <w:szCs w:val="18"/>
              </w:rPr>
            </w:pPr>
            <w:r>
              <w:rPr>
                <w:rFonts w:ascii="Trebuchet MS" w:eastAsia="Times New Roman" w:hAnsi="Trebuchet MS"/>
                <w:color w:val="000000"/>
                <w:sz w:val="18"/>
                <w:szCs w:val="18"/>
              </w:rPr>
              <w:t>no</w:t>
            </w:r>
          </w:p>
        </w:tc>
        <w:tc>
          <w:tcPr>
            <w:tcW w:w="819" w:type="dxa"/>
            <w:tcBorders>
              <w:top w:val="nil"/>
              <w:left w:val="nil"/>
              <w:bottom w:val="nil"/>
            </w:tcBorders>
          </w:tcPr>
          <w:p w14:paraId="0615261E" w14:textId="37545A7C" w:rsidR="003A68D1" w:rsidRPr="00192D8A" w:rsidRDefault="00535315" w:rsidP="003A68D1">
            <w:pPr>
              <w:spacing w:before="40" w:after="40"/>
              <w:rPr>
                <w:rFonts w:ascii="Trebuchet MS" w:eastAsia="Times New Roman" w:hAnsi="Trebuchet MS"/>
                <w:color w:val="000000"/>
                <w:sz w:val="18"/>
                <w:szCs w:val="18"/>
              </w:rPr>
            </w:pPr>
            <w:r>
              <w:rPr>
                <w:rFonts w:ascii="Trebuchet MS" w:eastAsia="Times New Roman" w:hAnsi="Trebuchet MS"/>
                <w:color w:val="000000"/>
                <w:sz w:val="18"/>
                <w:szCs w:val="18"/>
              </w:rPr>
              <w:t>yes</w:t>
            </w:r>
          </w:p>
        </w:tc>
        <w:tc>
          <w:tcPr>
            <w:tcW w:w="819" w:type="dxa"/>
            <w:tcBorders>
              <w:top w:val="nil"/>
              <w:left w:val="nil"/>
              <w:bottom w:val="nil"/>
            </w:tcBorders>
          </w:tcPr>
          <w:p w14:paraId="7463F5E2" w14:textId="3A2021DC" w:rsidR="003A68D1" w:rsidRPr="00192D8A" w:rsidRDefault="00535315" w:rsidP="003A68D1">
            <w:pPr>
              <w:spacing w:before="40" w:after="40"/>
              <w:rPr>
                <w:rFonts w:ascii="Trebuchet MS" w:eastAsia="Times New Roman" w:hAnsi="Trebuchet MS"/>
                <w:color w:val="000000"/>
                <w:sz w:val="18"/>
                <w:szCs w:val="18"/>
              </w:rPr>
            </w:pPr>
            <w:r>
              <w:rPr>
                <w:rFonts w:ascii="Trebuchet MS" w:eastAsia="Times New Roman" w:hAnsi="Trebuchet MS"/>
                <w:color w:val="000000"/>
                <w:sz w:val="18"/>
                <w:szCs w:val="18"/>
              </w:rPr>
              <w:t>no</w:t>
            </w:r>
          </w:p>
        </w:tc>
        <w:tc>
          <w:tcPr>
            <w:tcW w:w="819" w:type="dxa"/>
            <w:tcBorders>
              <w:top w:val="nil"/>
              <w:left w:val="nil"/>
              <w:bottom w:val="nil"/>
              <w:right w:val="nil"/>
            </w:tcBorders>
          </w:tcPr>
          <w:p w14:paraId="39DCC6A7" w14:textId="7DBFD474" w:rsidR="003A68D1" w:rsidRPr="00192D8A" w:rsidRDefault="00535315" w:rsidP="003A68D1">
            <w:pPr>
              <w:spacing w:before="40" w:after="40"/>
              <w:rPr>
                <w:rFonts w:ascii="Trebuchet MS" w:eastAsia="Times New Roman" w:hAnsi="Trebuchet MS"/>
                <w:color w:val="000000"/>
                <w:sz w:val="18"/>
                <w:szCs w:val="18"/>
              </w:rPr>
            </w:pPr>
            <w:r>
              <w:rPr>
                <w:rFonts w:ascii="Trebuchet MS" w:eastAsia="Times New Roman" w:hAnsi="Trebuchet MS"/>
                <w:color w:val="000000"/>
                <w:sz w:val="18"/>
                <w:szCs w:val="18"/>
              </w:rPr>
              <w:t>no</w:t>
            </w:r>
          </w:p>
        </w:tc>
        <w:tc>
          <w:tcPr>
            <w:tcW w:w="819" w:type="dxa"/>
            <w:tcBorders>
              <w:top w:val="nil"/>
              <w:left w:val="nil"/>
              <w:bottom w:val="nil"/>
            </w:tcBorders>
          </w:tcPr>
          <w:p w14:paraId="65BDCFB4" w14:textId="434656AF" w:rsidR="003A68D1" w:rsidRPr="00192D8A" w:rsidRDefault="00535315" w:rsidP="003A68D1">
            <w:pPr>
              <w:spacing w:before="40" w:after="40"/>
              <w:rPr>
                <w:rFonts w:ascii="Trebuchet MS" w:eastAsia="Times New Roman" w:hAnsi="Trebuchet MS"/>
                <w:color w:val="000000"/>
                <w:sz w:val="18"/>
                <w:szCs w:val="18"/>
              </w:rPr>
            </w:pPr>
            <w:r>
              <w:rPr>
                <w:rFonts w:ascii="Trebuchet MS" w:eastAsia="Times New Roman" w:hAnsi="Trebuchet MS"/>
                <w:color w:val="000000"/>
                <w:sz w:val="18"/>
                <w:szCs w:val="18"/>
              </w:rPr>
              <w:t>yes</w:t>
            </w:r>
          </w:p>
        </w:tc>
        <w:tc>
          <w:tcPr>
            <w:tcW w:w="819" w:type="dxa"/>
            <w:tcBorders>
              <w:top w:val="nil"/>
              <w:left w:val="nil"/>
              <w:bottom w:val="nil"/>
              <w:right w:val="nil"/>
            </w:tcBorders>
          </w:tcPr>
          <w:p w14:paraId="3DD620D4" w14:textId="7C784AD1" w:rsidR="003A68D1" w:rsidRPr="00192D8A" w:rsidRDefault="00535315" w:rsidP="003A68D1">
            <w:pPr>
              <w:spacing w:before="40" w:after="40"/>
              <w:rPr>
                <w:rFonts w:ascii="Trebuchet MS" w:eastAsia="Times New Roman" w:hAnsi="Trebuchet MS"/>
                <w:color w:val="000000"/>
                <w:sz w:val="18"/>
                <w:szCs w:val="18"/>
              </w:rPr>
            </w:pPr>
            <w:r>
              <w:rPr>
                <w:rFonts w:ascii="Trebuchet MS" w:eastAsia="Times New Roman" w:hAnsi="Trebuchet MS"/>
                <w:color w:val="000000"/>
                <w:sz w:val="18"/>
                <w:szCs w:val="18"/>
              </w:rPr>
              <w:t>yes</w:t>
            </w:r>
            <w:r w:rsidR="003A68D1" w:rsidRPr="00192D8A">
              <w:rPr>
                <w:rFonts w:ascii="Trebuchet MS" w:eastAsia="Times New Roman" w:hAnsi="Trebuchet MS"/>
                <w:color w:val="000000"/>
                <w:sz w:val="18"/>
                <w:szCs w:val="18"/>
              </w:rPr>
              <w:t xml:space="preserve"> </w:t>
            </w:r>
          </w:p>
        </w:tc>
        <w:tc>
          <w:tcPr>
            <w:tcW w:w="819" w:type="dxa"/>
            <w:tcBorders>
              <w:top w:val="nil"/>
              <w:left w:val="nil"/>
              <w:bottom w:val="nil"/>
            </w:tcBorders>
          </w:tcPr>
          <w:p w14:paraId="5AB64932" w14:textId="2DDB2C90" w:rsidR="003A68D1" w:rsidRPr="00192D8A" w:rsidRDefault="00535315" w:rsidP="003A68D1">
            <w:pPr>
              <w:spacing w:before="40" w:after="40"/>
              <w:rPr>
                <w:rFonts w:ascii="Trebuchet MS" w:eastAsia="Times New Roman" w:hAnsi="Trebuchet MS" w:cs="Times New Roman"/>
                <w:color w:val="000000"/>
                <w:sz w:val="18"/>
                <w:szCs w:val="18"/>
                <w:lang w:eastAsia="de-DE"/>
              </w:rPr>
            </w:pPr>
            <w:r>
              <w:rPr>
                <w:rFonts w:ascii="Trebuchet MS" w:eastAsia="Times New Roman" w:hAnsi="Trebuchet MS"/>
                <w:color w:val="000000"/>
                <w:sz w:val="18"/>
                <w:szCs w:val="18"/>
              </w:rPr>
              <w:t>no</w:t>
            </w:r>
          </w:p>
        </w:tc>
      </w:tr>
      <w:tr w:rsidR="003A68D1" w:rsidRPr="00192D8A" w14:paraId="223084E8" w14:textId="77777777" w:rsidTr="003A68D1">
        <w:trPr>
          <w:trHeight w:val="284"/>
        </w:trPr>
        <w:tc>
          <w:tcPr>
            <w:tcW w:w="6804" w:type="dxa"/>
            <w:tcBorders>
              <w:top w:val="nil"/>
              <w:left w:val="nil"/>
              <w:bottom w:val="nil"/>
            </w:tcBorders>
          </w:tcPr>
          <w:p w14:paraId="39ADAABC" w14:textId="77777777" w:rsidR="003A68D1" w:rsidRPr="005F7395" w:rsidRDefault="003A68D1" w:rsidP="003A68D1">
            <w:pPr>
              <w:spacing w:before="40" w:after="40"/>
              <w:rPr>
                <w:rFonts w:ascii="Trebuchet MS" w:eastAsia="Times New Roman" w:hAnsi="Trebuchet MS" w:cs="Times New Roman"/>
                <w:color w:val="000000"/>
                <w:sz w:val="18"/>
                <w:szCs w:val="18"/>
                <w:lang w:val="en-US" w:eastAsia="de-DE"/>
              </w:rPr>
            </w:pPr>
            <w:r w:rsidRPr="005F7395">
              <w:rPr>
                <w:rFonts w:ascii="Trebuchet MS" w:eastAsia="Times New Roman" w:hAnsi="Trebuchet MS" w:cs="Times New Roman"/>
                <w:color w:val="000000"/>
                <w:sz w:val="18"/>
                <w:szCs w:val="18"/>
                <w:lang w:val="en-US" w:eastAsia="de-DE"/>
              </w:rPr>
              <w:t>5. Where the participants recruited consecutively?</w:t>
            </w:r>
          </w:p>
        </w:tc>
        <w:tc>
          <w:tcPr>
            <w:tcW w:w="819" w:type="dxa"/>
            <w:tcBorders>
              <w:top w:val="nil"/>
              <w:left w:val="nil"/>
              <w:bottom w:val="nil"/>
              <w:right w:val="nil"/>
            </w:tcBorders>
          </w:tcPr>
          <w:p w14:paraId="567BC9DC" w14:textId="4C4954DF" w:rsidR="003A68D1" w:rsidRPr="00192D8A" w:rsidRDefault="00535315" w:rsidP="003A68D1">
            <w:pPr>
              <w:spacing w:before="40" w:after="40"/>
              <w:rPr>
                <w:rFonts w:ascii="Trebuchet MS" w:eastAsia="Times New Roman" w:hAnsi="Trebuchet MS"/>
                <w:color w:val="000000"/>
                <w:sz w:val="18"/>
                <w:szCs w:val="18"/>
              </w:rPr>
            </w:pPr>
            <w:r>
              <w:rPr>
                <w:rFonts w:ascii="Trebuchet MS" w:eastAsia="Times New Roman" w:hAnsi="Trebuchet MS"/>
                <w:color w:val="000000"/>
                <w:sz w:val="18"/>
                <w:szCs w:val="18"/>
              </w:rPr>
              <w:t>yes</w:t>
            </w:r>
          </w:p>
        </w:tc>
        <w:tc>
          <w:tcPr>
            <w:tcW w:w="819" w:type="dxa"/>
            <w:tcBorders>
              <w:top w:val="nil"/>
              <w:left w:val="nil"/>
              <w:bottom w:val="nil"/>
            </w:tcBorders>
          </w:tcPr>
          <w:p w14:paraId="65FBD569" w14:textId="3449D092" w:rsidR="003A68D1" w:rsidRPr="00192D8A" w:rsidRDefault="00535315" w:rsidP="003A68D1">
            <w:pPr>
              <w:spacing w:before="40" w:after="40"/>
              <w:rPr>
                <w:rFonts w:ascii="Trebuchet MS" w:eastAsia="Times New Roman" w:hAnsi="Trebuchet MS"/>
                <w:color w:val="000000"/>
                <w:sz w:val="18"/>
                <w:szCs w:val="18"/>
              </w:rPr>
            </w:pPr>
            <w:r>
              <w:rPr>
                <w:rFonts w:ascii="Trebuchet MS" w:eastAsia="Times New Roman" w:hAnsi="Trebuchet MS"/>
                <w:color w:val="000000"/>
                <w:sz w:val="18"/>
                <w:szCs w:val="18"/>
              </w:rPr>
              <w:t>no</w:t>
            </w:r>
          </w:p>
        </w:tc>
        <w:tc>
          <w:tcPr>
            <w:tcW w:w="819" w:type="dxa"/>
            <w:tcBorders>
              <w:top w:val="nil"/>
              <w:left w:val="nil"/>
              <w:bottom w:val="nil"/>
              <w:right w:val="nil"/>
            </w:tcBorders>
          </w:tcPr>
          <w:p w14:paraId="09370AD8" w14:textId="0ED3378D" w:rsidR="003A68D1" w:rsidRPr="00192D8A" w:rsidRDefault="00535315" w:rsidP="003A68D1">
            <w:pPr>
              <w:spacing w:before="40" w:after="40"/>
              <w:rPr>
                <w:rFonts w:ascii="Trebuchet MS" w:eastAsia="Times New Roman" w:hAnsi="Trebuchet MS"/>
                <w:color w:val="000000"/>
                <w:sz w:val="18"/>
                <w:szCs w:val="18"/>
              </w:rPr>
            </w:pPr>
            <w:r>
              <w:rPr>
                <w:rFonts w:ascii="Trebuchet MS" w:eastAsia="Times New Roman" w:hAnsi="Trebuchet MS"/>
                <w:color w:val="000000"/>
                <w:sz w:val="18"/>
                <w:szCs w:val="18"/>
              </w:rPr>
              <w:t>yes</w:t>
            </w:r>
          </w:p>
        </w:tc>
        <w:tc>
          <w:tcPr>
            <w:tcW w:w="819" w:type="dxa"/>
            <w:tcBorders>
              <w:top w:val="nil"/>
              <w:left w:val="nil"/>
              <w:bottom w:val="nil"/>
            </w:tcBorders>
          </w:tcPr>
          <w:p w14:paraId="1FA7B0F3" w14:textId="5806CCC6" w:rsidR="003A68D1" w:rsidRPr="00192D8A" w:rsidRDefault="00535315" w:rsidP="003A68D1">
            <w:pPr>
              <w:spacing w:before="40" w:after="40"/>
              <w:rPr>
                <w:rFonts w:ascii="Trebuchet MS" w:eastAsia="Times New Roman" w:hAnsi="Trebuchet MS"/>
                <w:color w:val="000000"/>
                <w:sz w:val="18"/>
                <w:szCs w:val="18"/>
              </w:rPr>
            </w:pPr>
            <w:r>
              <w:rPr>
                <w:rFonts w:ascii="Trebuchet MS" w:eastAsia="Times New Roman" w:hAnsi="Trebuchet MS"/>
                <w:color w:val="000000"/>
                <w:sz w:val="18"/>
                <w:szCs w:val="18"/>
              </w:rPr>
              <w:t>yes</w:t>
            </w:r>
          </w:p>
        </w:tc>
        <w:tc>
          <w:tcPr>
            <w:tcW w:w="819" w:type="dxa"/>
            <w:tcBorders>
              <w:top w:val="nil"/>
              <w:left w:val="nil"/>
              <w:bottom w:val="nil"/>
            </w:tcBorders>
          </w:tcPr>
          <w:p w14:paraId="7F3C21C1" w14:textId="17EABCBF" w:rsidR="003A68D1" w:rsidRPr="00192D8A" w:rsidRDefault="00535315" w:rsidP="003A68D1">
            <w:pPr>
              <w:spacing w:before="40" w:after="40"/>
              <w:rPr>
                <w:rFonts w:ascii="Trebuchet MS" w:eastAsia="Times New Roman" w:hAnsi="Trebuchet MS"/>
                <w:color w:val="000000"/>
                <w:sz w:val="18"/>
                <w:szCs w:val="18"/>
              </w:rPr>
            </w:pPr>
            <w:r>
              <w:rPr>
                <w:rFonts w:ascii="Trebuchet MS" w:eastAsia="Times New Roman" w:hAnsi="Trebuchet MS"/>
                <w:color w:val="000000"/>
                <w:sz w:val="18"/>
                <w:szCs w:val="18"/>
              </w:rPr>
              <w:t>yes</w:t>
            </w:r>
          </w:p>
        </w:tc>
        <w:tc>
          <w:tcPr>
            <w:tcW w:w="819" w:type="dxa"/>
            <w:tcBorders>
              <w:top w:val="nil"/>
              <w:left w:val="nil"/>
              <w:bottom w:val="nil"/>
              <w:right w:val="nil"/>
            </w:tcBorders>
          </w:tcPr>
          <w:p w14:paraId="40E7F441" w14:textId="2357A5AF" w:rsidR="003A68D1" w:rsidRPr="00192D8A" w:rsidRDefault="00535315" w:rsidP="003A68D1">
            <w:pPr>
              <w:spacing w:before="40" w:after="40"/>
              <w:rPr>
                <w:rFonts w:ascii="Trebuchet MS" w:eastAsia="Times New Roman" w:hAnsi="Trebuchet MS"/>
                <w:color w:val="000000"/>
                <w:sz w:val="18"/>
                <w:szCs w:val="18"/>
              </w:rPr>
            </w:pPr>
            <w:r>
              <w:rPr>
                <w:rFonts w:ascii="Trebuchet MS" w:eastAsia="Times New Roman" w:hAnsi="Trebuchet MS"/>
                <w:color w:val="000000"/>
                <w:sz w:val="18"/>
                <w:szCs w:val="18"/>
              </w:rPr>
              <w:t>yes</w:t>
            </w:r>
          </w:p>
        </w:tc>
        <w:tc>
          <w:tcPr>
            <w:tcW w:w="819" w:type="dxa"/>
            <w:tcBorders>
              <w:top w:val="nil"/>
              <w:left w:val="nil"/>
              <w:bottom w:val="nil"/>
            </w:tcBorders>
          </w:tcPr>
          <w:p w14:paraId="1D92474B" w14:textId="747BEA2F" w:rsidR="003A68D1" w:rsidRPr="00192D8A" w:rsidRDefault="00535315" w:rsidP="003A68D1">
            <w:pPr>
              <w:spacing w:before="40" w:after="40"/>
              <w:rPr>
                <w:rFonts w:ascii="Trebuchet MS" w:eastAsia="Times New Roman" w:hAnsi="Trebuchet MS"/>
                <w:color w:val="000000"/>
                <w:sz w:val="18"/>
                <w:szCs w:val="18"/>
              </w:rPr>
            </w:pPr>
            <w:r>
              <w:rPr>
                <w:rFonts w:ascii="Trebuchet MS" w:eastAsia="Times New Roman" w:hAnsi="Trebuchet MS"/>
                <w:color w:val="000000"/>
                <w:sz w:val="18"/>
                <w:szCs w:val="18"/>
              </w:rPr>
              <w:t>no</w:t>
            </w:r>
          </w:p>
        </w:tc>
        <w:tc>
          <w:tcPr>
            <w:tcW w:w="819" w:type="dxa"/>
            <w:tcBorders>
              <w:top w:val="nil"/>
              <w:left w:val="nil"/>
              <w:bottom w:val="nil"/>
              <w:right w:val="nil"/>
            </w:tcBorders>
          </w:tcPr>
          <w:p w14:paraId="0FC5CE62" w14:textId="50D41571" w:rsidR="003A68D1" w:rsidRPr="00192D8A" w:rsidRDefault="00535315" w:rsidP="003A68D1">
            <w:pPr>
              <w:spacing w:before="40" w:after="40"/>
              <w:rPr>
                <w:rFonts w:ascii="Trebuchet MS" w:eastAsia="Times New Roman" w:hAnsi="Trebuchet MS"/>
                <w:color w:val="000000"/>
                <w:sz w:val="18"/>
                <w:szCs w:val="18"/>
              </w:rPr>
            </w:pPr>
            <w:r>
              <w:rPr>
                <w:rFonts w:ascii="Trebuchet MS" w:eastAsia="Times New Roman" w:hAnsi="Trebuchet MS"/>
                <w:color w:val="000000"/>
                <w:sz w:val="18"/>
                <w:szCs w:val="18"/>
              </w:rPr>
              <w:t>no</w:t>
            </w:r>
          </w:p>
        </w:tc>
        <w:tc>
          <w:tcPr>
            <w:tcW w:w="819" w:type="dxa"/>
            <w:tcBorders>
              <w:top w:val="nil"/>
              <w:left w:val="nil"/>
              <w:bottom w:val="nil"/>
            </w:tcBorders>
          </w:tcPr>
          <w:p w14:paraId="328B39AE" w14:textId="7347805E" w:rsidR="003A68D1" w:rsidRPr="00192D8A" w:rsidRDefault="00535315" w:rsidP="003A68D1">
            <w:pPr>
              <w:spacing w:before="40" w:after="40"/>
              <w:rPr>
                <w:rFonts w:ascii="Trebuchet MS" w:eastAsia="Times New Roman" w:hAnsi="Trebuchet MS" w:cs="Times New Roman"/>
                <w:color w:val="000000"/>
                <w:sz w:val="18"/>
                <w:szCs w:val="18"/>
                <w:lang w:eastAsia="de-DE"/>
              </w:rPr>
            </w:pPr>
            <w:r>
              <w:rPr>
                <w:rFonts w:ascii="Trebuchet MS" w:eastAsia="Times New Roman" w:hAnsi="Trebuchet MS"/>
                <w:color w:val="000000"/>
                <w:sz w:val="18"/>
                <w:szCs w:val="18"/>
              </w:rPr>
              <w:t>no</w:t>
            </w:r>
          </w:p>
        </w:tc>
      </w:tr>
      <w:tr w:rsidR="003A68D1" w:rsidRPr="00192D8A" w14:paraId="40C495D0" w14:textId="77777777" w:rsidTr="003A68D1">
        <w:trPr>
          <w:trHeight w:val="284"/>
        </w:trPr>
        <w:tc>
          <w:tcPr>
            <w:tcW w:w="6804" w:type="dxa"/>
            <w:tcBorders>
              <w:top w:val="nil"/>
              <w:left w:val="nil"/>
              <w:bottom w:val="nil"/>
            </w:tcBorders>
          </w:tcPr>
          <w:p w14:paraId="3A6770B4" w14:textId="77777777" w:rsidR="003A68D1" w:rsidRPr="005F7395" w:rsidRDefault="003A68D1" w:rsidP="003A68D1">
            <w:pPr>
              <w:spacing w:before="40" w:after="40"/>
              <w:rPr>
                <w:rFonts w:ascii="Trebuchet MS" w:eastAsia="Times New Roman" w:hAnsi="Trebuchet MS" w:cs="Times New Roman"/>
                <w:color w:val="000000"/>
                <w:sz w:val="18"/>
                <w:szCs w:val="18"/>
                <w:lang w:val="en-US" w:eastAsia="de-DE"/>
              </w:rPr>
            </w:pPr>
            <w:r w:rsidRPr="005F7395">
              <w:rPr>
                <w:rFonts w:ascii="Trebuchet MS" w:eastAsia="Times New Roman" w:hAnsi="Trebuchet MS" w:cs="Times New Roman"/>
                <w:color w:val="000000"/>
                <w:sz w:val="18"/>
                <w:szCs w:val="18"/>
                <w:lang w:val="en-US" w:eastAsia="de-DE"/>
              </w:rPr>
              <w:t>6. Did participants enter the study at a similar point in the disease?</w:t>
            </w:r>
          </w:p>
        </w:tc>
        <w:tc>
          <w:tcPr>
            <w:tcW w:w="819" w:type="dxa"/>
            <w:tcBorders>
              <w:top w:val="nil"/>
              <w:left w:val="nil"/>
              <w:bottom w:val="nil"/>
              <w:right w:val="nil"/>
            </w:tcBorders>
          </w:tcPr>
          <w:p w14:paraId="2D5B7A9D" w14:textId="77777777" w:rsidR="003A68D1" w:rsidRPr="00192D8A" w:rsidRDefault="003A68D1" w:rsidP="003A68D1">
            <w:pPr>
              <w:spacing w:before="40" w:after="40"/>
              <w:rPr>
                <w:rFonts w:ascii="Trebuchet MS" w:eastAsia="Times New Roman" w:hAnsi="Trebuchet MS"/>
                <w:color w:val="000000"/>
                <w:sz w:val="18"/>
                <w:szCs w:val="18"/>
              </w:rPr>
            </w:pPr>
            <w:r w:rsidRPr="00192D8A">
              <w:rPr>
                <w:rFonts w:ascii="Trebuchet MS" w:eastAsia="Times New Roman" w:hAnsi="Trebuchet MS"/>
                <w:color w:val="000000"/>
                <w:sz w:val="18"/>
                <w:szCs w:val="18"/>
              </w:rPr>
              <w:t>n. r.</w:t>
            </w:r>
          </w:p>
        </w:tc>
        <w:tc>
          <w:tcPr>
            <w:tcW w:w="819" w:type="dxa"/>
            <w:tcBorders>
              <w:top w:val="nil"/>
              <w:left w:val="nil"/>
              <w:bottom w:val="nil"/>
            </w:tcBorders>
          </w:tcPr>
          <w:p w14:paraId="297BAEFB" w14:textId="77777777" w:rsidR="003A68D1" w:rsidRPr="00192D8A" w:rsidRDefault="003A68D1" w:rsidP="003A68D1">
            <w:pPr>
              <w:spacing w:before="40" w:after="40"/>
              <w:rPr>
                <w:rFonts w:ascii="Trebuchet MS" w:eastAsia="Times New Roman" w:hAnsi="Trebuchet MS"/>
                <w:color w:val="000000"/>
                <w:sz w:val="18"/>
                <w:szCs w:val="18"/>
              </w:rPr>
            </w:pPr>
            <w:r w:rsidRPr="00192D8A">
              <w:rPr>
                <w:rFonts w:ascii="Trebuchet MS" w:eastAsia="Times New Roman" w:hAnsi="Trebuchet MS"/>
                <w:color w:val="000000"/>
                <w:sz w:val="18"/>
                <w:szCs w:val="18"/>
              </w:rPr>
              <w:t>n. r.</w:t>
            </w:r>
          </w:p>
        </w:tc>
        <w:tc>
          <w:tcPr>
            <w:tcW w:w="819" w:type="dxa"/>
            <w:tcBorders>
              <w:top w:val="nil"/>
              <w:left w:val="nil"/>
              <w:bottom w:val="nil"/>
              <w:right w:val="nil"/>
            </w:tcBorders>
          </w:tcPr>
          <w:p w14:paraId="08F493C7" w14:textId="77777777" w:rsidR="003A68D1" w:rsidRPr="00192D8A" w:rsidRDefault="003A68D1" w:rsidP="003A68D1">
            <w:pPr>
              <w:spacing w:before="40" w:after="40"/>
              <w:rPr>
                <w:rFonts w:ascii="Trebuchet MS" w:eastAsia="Times New Roman" w:hAnsi="Trebuchet MS"/>
                <w:color w:val="000000"/>
                <w:sz w:val="18"/>
                <w:szCs w:val="18"/>
              </w:rPr>
            </w:pPr>
            <w:r w:rsidRPr="00192D8A">
              <w:rPr>
                <w:rFonts w:ascii="Trebuchet MS" w:eastAsia="Times New Roman" w:hAnsi="Trebuchet MS"/>
                <w:color w:val="000000"/>
                <w:sz w:val="18"/>
                <w:szCs w:val="18"/>
              </w:rPr>
              <w:t>n. r.</w:t>
            </w:r>
          </w:p>
        </w:tc>
        <w:tc>
          <w:tcPr>
            <w:tcW w:w="819" w:type="dxa"/>
            <w:tcBorders>
              <w:top w:val="nil"/>
              <w:left w:val="nil"/>
              <w:bottom w:val="nil"/>
            </w:tcBorders>
          </w:tcPr>
          <w:p w14:paraId="29D5DC70" w14:textId="77777777" w:rsidR="003A68D1" w:rsidRPr="00192D8A" w:rsidRDefault="003A68D1" w:rsidP="003A68D1">
            <w:pPr>
              <w:spacing w:before="40" w:after="40"/>
              <w:rPr>
                <w:rFonts w:ascii="Trebuchet MS" w:eastAsia="Times New Roman" w:hAnsi="Trebuchet MS"/>
                <w:color w:val="000000"/>
                <w:sz w:val="18"/>
                <w:szCs w:val="18"/>
              </w:rPr>
            </w:pPr>
            <w:r w:rsidRPr="00192D8A">
              <w:rPr>
                <w:rFonts w:ascii="Trebuchet MS" w:eastAsia="Times New Roman" w:hAnsi="Trebuchet MS"/>
                <w:color w:val="000000"/>
                <w:sz w:val="18"/>
                <w:szCs w:val="18"/>
              </w:rPr>
              <w:t>n. r.</w:t>
            </w:r>
          </w:p>
        </w:tc>
        <w:tc>
          <w:tcPr>
            <w:tcW w:w="819" w:type="dxa"/>
            <w:tcBorders>
              <w:top w:val="nil"/>
              <w:left w:val="nil"/>
              <w:bottom w:val="nil"/>
            </w:tcBorders>
          </w:tcPr>
          <w:p w14:paraId="0C766F6F" w14:textId="77777777" w:rsidR="003A68D1" w:rsidRPr="00192D8A" w:rsidRDefault="003A68D1" w:rsidP="003A68D1">
            <w:pPr>
              <w:spacing w:before="40" w:after="40"/>
              <w:rPr>
                <w:rFonts w:ascii="Trebuchet MS" w:eastAsia="Times New Roman" w:hAnsi="Trebuchet MS"/>
                <w:color w:val="000000"/>
                <w:sz w:val="18"/>
                <w:szCs w:val="18"/>
              </w:rPr>
            </w:pPr>
            <w:r w:rsidRPr="00192D8A">
              <w:rPr>
                <w:rFonts w:ascii="Trebuchet MS" w:eastAsia="Times New Roman" w:hAnsi="Trebuchet MS"/>
                <w:color w:val="000000"/>
                <w:sz w:val="18"/>
                <w:szCs w:val="18"/>
              </w:rPr>
              <w:t>n. r.</w:t>
            </w:r>
          </w:p>
        </w:tc>
        <w:tc>
          <w:tcPr>
            <w:tcW w:w="819" w:type="dxa"/>
            <w:tcBorders>
              <w:top w:val="nil"/>
              <w:left w:val="nil"/>
              <w:bottom w:val="nil"/>
              <w:right w:val="nil"/>
            </w:tcBorders>
          </w:tcPr>
          <w:p w14:paraId="369DB863" w14:textId="77777777" w:rsidR="003A68D1" w:rsidRPr="00192D8A" w:rsidRDefault="003A68D1" w:rsidP="003A68D1">
            <w:pPr>
              <w:spacing w:before="40" w:after="40"/>
              <w:rPr>
                <w:rFonts w:ascii="Trebuchet MS" w:eastAsia="Times New Roman" w:hAnsi="Trebuchet MS"/>
                <w:color w:val="000000"/>
                <w:sz w:val="18"/>
                <w:szCs w:val="18"/>
              </w:rPr>
            </w:pPr>
            <w:r w:rsidRPr="00192D8A">
              <w:rPr>
                <w:rFonts w:ascii="Trebuchet MS" w:eastAsia="Times New Roman" w:hAnsi="Trebuchet MS"/>
                <w:color w:val="000000"/>
                <w:sz w:val="18"/>
                <w:szCs w:val="18"/>
              </w:rPr>
              <w:t>n. r.</w:t>
            </w:r>
          </w:p>
        </w:tc>
        <w:tc>
          <w:tcPr>
            <w:tcW w:w="819" w:type="dxa"/>
            <w:tcBorders>
              <w:top w:val="nil"/>
              <w:left w:val="nil"/>
              <w:bottom w:val="nil"/>
            </w:tcBorders>
          </w:tcPr>
          <w:p w14:paraId="5BB7773E" w14:textId="77777777" w:rsidR="003A68D1" w:rsidRPr="00192D8A" w:rsidRDefault="003A68D1" w:rsidP="003A68D1">
            <w:pPr>
              <w:spacing w:before="40" w:after="40"/>
              <w:rPr>
                <w:rFonts w:ascii="Trebuchet MS" w:eastAsia="Times New Roman" w:hAnsi="Trebuchet MS"/>
                <w:color w:val="000000"/>
                <w:sz w:val="18"/>
                <w:szCs w:val="18"/>
              </w:rPr>
            </w:pPr>
            <w:r w:rsidRPr="00192D8A">
              <w:rPr>
                <w:rFonts w:ascii="Trebuchet MS" w:eastAsia="Times New Roman" w:hAnsi="Trebuchet MS"/>
                <w:color w:val="000000"/>
                <w:sz w:val="18"/>
                <w:szCs w:val="18"/>
              </w:rPr>
              <w:t>n. r.</w:t>
            </w:r>
          </w:p>
        </w:tc>
        <w:tc>
          <w:tcPr>
            <w:tcW w:w="819" w:type="dxa"/>
            <w:tcBorders>
              <w:top w:val="nil"/>
              <w:left w:val="nil"/>
              <w:bottom w:val="nil"/>
              <w:right w:val="nil"/>
            </w:tcBorders>
          </w:tcPr>
          <w:p w14:paraId="28667817" w14:textId="77777777" w:rsidR="003A68D1" w:rsidRPr="00192D8A" w:rsidRDefault="003A68D1" w:rsidP="003A68D1">
            <w:pPr>
              <w:spacing w:before="40" w:after="40"/>
              <w:rPr>
                <w:rFonts w:ascii="Trebuchet MS" w:eastAsia="Times New Roman" w:hAnsi="Trebuchet MS"/>
                <w:color w:val="000000"/>
                <w:sz w:val="18"/>
                <w:szCs w:val="18"/>
              </w:rPr>
            </w:pPr>
            <w:r w:rsidRPr="00192D8A">
              <w:rPr>
                <w:rFonts w:ascii="Trebuchet MS" w:eastAsia="Times New Roman" w:hAnsi="Trebuchet MS"/>
                <w:color w:val="000000"/>
                <w:sz w:val="18"/>
                <w:szCs w:val="18"/>
              </w:rPr>
              <w:t>n. r.</w:t>
            </w:r>
          </w:p>
        </w:tc>
        <w:tc>
          <w:tcPr>
            <w:tcW w:w="819" w:type="dxa"/>
            <w:tcBorders>
              <w:top w:val="nil"/>
              <w:left w:val="nil"/>
              <w:bottom w:val="nil"/>
            </w:tcBorders>
          </w:tcPr>
          <w:p w14:paraId="7E19D9C7" w14:textId="77777777" w:rsidR="003A68D1" w:rsidRPr="00192D8A" w:rsidRDefault="003A68D1" w:rsidP="003A68D1">
            <w:pPr>
              <w:spacing w:before="40" w:after="40"/>
              <w:rPr>
                <w:rFonts w:ascii="Trebuchet MS" w:eastAsia="Times New Roman" w:hAnsi="Trebuchet MS" w:cs="Times New Roman"/>
                <w:color w:val="000000"/>
                <w:sz w:val="18"/>
                <w:szCs w:val="18"/>
                <w:lang w:eastAsia="de-DE"/>
              </w:rPr>
            </w:pPr>
            <w:r w:rsidRPr="00192D8A">
              <w:rPr>
                <w:rFonts w:ascii="Trebuchet MS" w:eastAsia="Times New Roman" w:hAnsi="Trebuchet MS"/>
                <w:color w:val="000000"/>
                <w:sz w:val="18"/>
                <w:szCs w:val="18"/>
              </w:rPr>
              <w:t>n. r.</w:t>
            </w:r>
          </w:p>
        </w:tc>
      </w:tr>
      <w:tr w:rsidR="003A68D1" w:rsidRPr="00192D8A" w14:paraId="451CE7D6" w14:textId="77777777" w:rsidTr="003A68D1">
        <w:trPr>
          <w:trHeight w:val="284"/>
        </w:trPr>
        <w:tc>
          <w:tcPr>
            <w:tcW w:w="6804" w:type="dxa"/>
            <w:tcBorders>
              <w:top w:val="nil"/>
              <w:left w:val="nil"/>
              <w:bottom w:val="nil"/>
            </w:tcBorders>
          </w:tcPr>
          <w:p w14:paraId="50B42367" w14:textId="77777777" w:rsidR="003A68D1" w:rsidRPr="005F7395" w:rsidRDefault="003A68D1" w:rsidP="003A68D1">
            <w:pPr>
              <w:spacing w:before="40" w:after="40"/>
              <w:rPr>
                <w:rFonts w:ascii="Trebuchet MS" w:eastAsia="Times New Roman" w:hAnsi="Trebuchet MS" w:cs="Times New Roman"/>
                <w:color w:val="000000"/>
                <w:sz w:val="18"/>
                <w:szCs w:val="18"/>
                <w:lang w:val="en-US" w:eastAsia="de-DE"/>
              </w:rPr>
            </w:pPr>
            <w:r w:rsidRPr="005F7395">
              <w:rPr>
                <w:rFonts w:ascii="Trebuchet MS" w:eastAsia="Times New Roman" w:hAnsi="Trebuchet MS" w:cs="Times New Roman"/>
                <w:color w:val="000000"/>
                <w:sz w:val="18"/>
                <w:szCs w:val="18"/>
                <w:lang w:val="en-US" w:eastAsia="de-DE"/>
              </w:rPr>
              <w:t>7. Was the intervention clearly described in the study?</w:t>
            </w:r>
          </w:p>
        </w:tc>
        <w:tc>
          <w:tcPr>
            <w:tcW w:w="819" w:type="dxa"/>
            <w:tcBorders>
              <w:top w:val="nil"/>
              <w:left w:val="nil"/>
              <w:bottom w:val="nil"/>
              <w:right w:val="nil"/>
            </w:tcBorders>
          </w:tcPr>
          <w:p w14:paraId="29BF1444" w14:textId="19147AB4" w:rsidR="003A68D1" w:rsidRPr="00192D8A" w:rsidRDefault="00535315" w:rsidP="003A68D1">
            <w:pPr>
              <w:spacing w:before="40" w:after="40"/>
              <w:rPr>
                <w:rFonts w:ascii="Trebuchet MS" w:eastAsia="Times New Roman" w:hAnsi="Trebuchet MS"/>
                <w:color w:val="000000"/>
                <w:sz w:val="18"/>
                <w:szCs w:val="18"/>
              </w:rPr>
            </w:pPr>
            <w:r>
              <w:rPr>
                <w:rFonts w:ascii="Trebuchet MS" w:eastAsia="Times New Roman" w:hAnsi="Trebuchet MS"/>
                <w:color w:val="000000"/>
                <w:sz w:val="18"/>
                <w:szCs w:val="18"/>
              </w:rPr>
              <w:t>yes</w:t>
            </w:r>
          </w:p>
        </w:tc>
        <w:tc>
          <w:tcPr>
            <w:tcW w:w="819" w:type="dxa"/>
            <w:tcBorders>
              <w:top w:val="nil"/>
              <w:left w:val="nil"/>
              <w:bottom w:val="nil"/>
            </w:tcBorders>
          </w:tcPr>
          <w:p w14:paraId="2279331F" w14:textId="41B41C3D" w:rsidR="003A68D1" w:rsidRPr="00192D8A" w:rsidRDefault="00535315" w:rsidP="003A68D1">
            <w:pPr>
              <w:spacing w:before="40" w:after="40"/>
              <w:rPr>
                <w:rFonts w:ascii="Trebuchet MS" w:eastAsia="Times New Roman" w:hAnsi="Trebuchet MS"/>
                <w:color w:val="000000"/>
                <w:sz w:val="18"/>
                <w:szCs w:val="18"/>
              </w:rPr>
            </w:pPr>
            <w:r>
              <w:rPr>
                <w:rFonts w:ascii="Trebuchet MS" w:eastAsia="Times New Roman" w:hAnsi="Trebuchet MS"/>
                <w:color w:val="000000"/>
                <w:sz w:val="18"/>
                <w:szCs w:val="18"/>
              </w:rPr>
              <w:t>yes</w:t>
            </w:r>
          </w:p>
        </w:tc>
        <w:tc>
          <w:tcPr>
            <w:tcW w:w="819" w:type="dxa"/>
            <w:tcBorders>
              <w:top w:val="nil"/>
              <w:left w:val="nil"/>
              <w:bottom w:val="nil"/>
              <w:right w:val="nil"/>
            </w:tcBorders>
          </w:tcPr>
          <w:p w14:paraId="1EAAEB81" w14:textId="35AC29A0" w:rsidR="003A68D1" w:rsidRPr="00192D8A" w:rsidRDefault="00535315" w:rsidP="003A68D1">
            <w:pPr>
              <w:spacing w:before="40" w:after="40"/>
              <w:rPr>
                <w:rFonts w:ascii="Trebuchet MS" w:eastAsia="Times New Roman" w:hAnsi="Trebuchet MS"/>
                <w:color w:val="000000"/>
                <w:sz w:val="18"/>
                <w:szCs w:val="18"/>
              </w:rPr>
            </w:pPr>
            <w:r>
              <w:rPr>
                <w:rFonts w:ascii="Trebuchet MS" w:eastAsia="Times New Roman" w:hAnsi="Trebuchet MS"/>
                <w:color w:val="000000"/>
                <w:sz w:val="18"/>
                <w:szCs w:val="18"/>
              </w:rPr>
              <w:t>yes</w:t>
            </w:r>
          </w:p>
        </w:tc>
        <w:tc>
          <w:tcPr>
            <w:tcW w:w="819" w:type="dxa"/>
            <w:tcBorders>
              <w:top w:val="nil"/>
              <w:left w:val="nil"/>
              <w:bottom w:val="nil"/>
            </w:tcBorders>
          </w:tcPr>
          <w:p w14:paraId="1E197308" w14:textId="28C5B452" w:rsidR="003A68D1" w:rsidRPr="00192D8A" w:rsidRDefault="00535315" w:rsidP="003A68D1">
            <w:pPr>
              <w:spacing w:before="40" w:after="40"/>
              <w:rPr>
                <w:rFonts w:ascii="Trebuchet MS" w:eastAsia="Times New Roman" w:hAnsi="Trebuchet MS"/>
                <w:color w:val="000000"/>
                <w:sz w:val="18"/>
                <w:szCs w:val="18"/>
              </w:rPr>
            </w:pPr>
            <w:r>
              <w:rPr>
                <w:rFonts w:ascii="Trebuchet MS" w:eastAsia="Times New Roman" w:hAnsi="Trebuchet MS"/>
                <w:color w:val="000000"/>
                <w:sz w:val="18"/>
                <w:szCs w:val="18"/>
              </w:rPr>
              <w:t>yes</w:t>
            </w:r>
          </w:p>
        </w:tc>
        <w:tc>
          <w:tcPr>
            <w:tcW w:w="819" w:type="dxa"/>
            <w:tcBorders>
              <w:top w:val="nil"/>
              <w:left w:val="nil"/>
              <w:bottom w:val="nil"/>
            </w:tcBorders>
          </w:tcPr>
          <w:p w14:paraId="515EB21A" w14:textId="43A3756C" w:rsidR="003A68D1" w:rsidRPr="00192D8A" w:rsidRDefault="00535315" w:rsidP="003A68D1">
            <w:pPr>
              <w:spacing w:before="40" w:after="40"/>
              <w:rPr>
                <w:rFonts w:ascii="Trebuchet MS" w:eastAsia="Times New Roman" w:hAnsi="Trebuchet MS"/>
                <w:color w:val="000000"/>
                <w:sz w:val="18"/>
                <w:szCs w:val="18"/>
              </w:rPr>
            </w:pPr>
            <w:r>
              <w:rPr>
                <w:rFonts w:ascii="Trebuchet MS" w:eastAsia="Times New Roman" w:hAnsi="Trebuchet MS"/>
                <w:color w:val="000000"/>
                <w:sz w:val="18"/>
                <w:szCs w:val="18"/>
              </w:rPr>
              <w:t>no</w:t>
            </w:r>
          </w:p>
        </w:tc>
        <w:tc>
          <w:tcPr>
            <w:tcW w:w="819" w:type="dxa"/>
            <w:tcBorders>
              <w:top w:val="nil"/>
              <w:left w:val="nil"/>
              <w:bottom w:val="nil"/>
              <w:right w:val="nil"/>
            </w:tcBorders>
          </w:tcPr>
          <w:p w14:paraId="38E37220" w14:textId="70DC7C95" w:rsidR="003A68D1" w:rsidRPr="00192D8A" w:rsidRDefault="00535315" w:rsidP="003A68D1">
            <w:pPr>
              <w:spacing w:before="40" w:after="40"/>
              <w:rPr>
                <w:rFonts w:ascii="Trebuchet MS" w:eastAsia="Times New Roman" w:hAnsi="Trebuchet MS"/>
                <w:color w:val="000000"/>
                <w:sz w:val="18"/>
                <w:szCs w:val="18"/>
              </w:rPr>
            </w:pPr>
            <w:r>
              <w:rPr>
                <w:rFonts w:ascii="Trebuchet MS" w:eastAsia="Times New Roman" w:hAnsi="Trebuchet MS"/>
                <w:color w:val="000000"/>
                <w:sz w:val="18"/>
                <w:szCs w:val="18"/>
              </w:rPr>
              <w:t>no</w:t>
            </w:r>
          </w:p>
        </w:tc>
        <w:tc>
          <w:tcPr>
            <w:tcW w:w="819" w:type="dxa"/>
            <w:tcBorders>
              <w:top w:val="nil"/>
              <w:left w:val="nil"/>
              <w:bottom w:val="nil"/>
            </w:tcBorders>
          </w:tcPr>
          <w:p w14:paraId="089E17EF" w14:textId="55A463DA" w:rsidR="003A68D1" w:rsidRPr="00192D8A" w:rsidRDefault="00535315" w:rsidP="003A68D1">
            <w:pPr>
              <w:spacing w:before="40" w:after="40"/>
              <w:rPr>
                <w:rFonts w:ascii="Trebuchet MS" w:eastAsia="Times New Roman" w:hAnsi="Trebuchet MS"/>
                <w:color w:val="000000"/>
                <w:sz w:val="18"/>
                <w:szCs w:val="18"/>
              </w:rPr>
            </w:pPr>
            <w:r>
              <w:rPr>
                <w:rFonts w:ascii="Trebuchet MS" w:eastAsia="Times New Roman" w:hAnsi="Trebuchet MS"/>
                <w:color w:val="000000"/>
                <w:sz w:val="18"/>
                <w:szCs w:val="18"/>
              </w:rPr>
              <w:t>yes</w:t>
            </w:r>
          </w:p>
        </w:tc>
        <w:tc>
          <w:tcPr>
            <w:tcW w:w="819" w:type="dxa"/>
            <w:tcBorders>
              <w:top w:val="nil"/>
              <w:left w:val="nil"/>
              <w:bottom w:val="nil"/>
              <w:right w:val="nil"/>
            </w:tcBorders>
          </w:tcPr>
          <w:p w14:paraId="3408EB4A" w14:textId="1E9788A0" w:rsidR="003A68D1" w:rsidRPr="00192D8A" w:rsidRDefault="00535315" w:rsidP="003A68D1">
            <w:pPr>
              <w:spacing w:before="40" w:after="40"/>
              <w:rPr>
                <w:rFonts w:ascii="Trebuchet MS" w:eastAsia="Times New Roman" w:hAnsi="Trebuchet MS"/>
                <w:color w:val="000000"/>
                <w:sz w:val="18"/>
                <w:szCs w:val="18"/>
              </w:rPr>
            </w:pPr>
            <w:r>
              <w:rPr>
                <w:rFonts w:ascii="Trebuchet MS" w:eastAsia="Times New Roman" w:hAnsi="Trebuchet MS"/>
                <w:color w:val="000000"/>
                <w:sz w:val="18"/>
                <w:szCs w:val="18"/>
              </w:rPr>
              <w:t>yes</w:t>
            </w:r>
          </w:p>
        </w:tc>
        <w:tc>
          <w:tcPr>
            <w:tcW w:w="819" w:type="dxa"/>
            <w:tcBorders>
              <w:top w:val="nil"/>
              <w:left w:val="nil"/>
              <w:bottom w:val="nil"/>
            </w:tcBorders>
          </w:tcPr>
          <w:p w14:paraId="553749F4" w14:textId="36612137" w:rsidR="003A68D1" w:rsidRPr="00192D8A" w:rsidRDefault="00535315" w:rsidP="003A68D1">
            <w:pPr>
              <w:spacing w:before="40" w:after="40"/>
              <w:rPr>
                <w:rFonts w:ascii="Trebuchet MS" w:eastAsia="Times New Roman" w:hAnsi="Trebuchet MS" w:cs="Times New Roman"/>
                <w:color w:val="000000"/>
                <w:sz w:val="18"/>
                <w:szCs w:val="18"/>
                <w:lang w:eastAsia="de-DE"/>
              </w:rPr>
            </w:pPr>
            <w:r>
              <w:rPr>
                <w:rFonts w:ascii="Trebuchet MS" w:eastAsia="Times New Roman" w:hAnsi="Trebuchet MS"/>
                <w:color w:val="000000"/>
                <w:sz w:val="18"/>
                <w:szCs w:val="18"/>
              </w:rPr>
              <w:t>yes</w:t>
            </w:r>
          </w:p>
        </w:tc>
      </w:tr>
      <w:tr w:rsidR="003A68D1" w:rsidRPr="00192D8A" w14:paraId="79B55936" w14:textId="77777777" w:rsidTr="003A68D1">
        <w:trPr>
          <w:trHeight w:val="284"/>
        </w:trPr>
        <w:tc>
          <w:tcPr>
            <w:tcW w:w="6804" w:type="dxa"/>
            <w:tcBorders>
              <w:top w:val="nil"/>
              <w:left w:val="nil"/>
              <w:bottom w:val="nil"/>
            </w:tcBorders>
          </w:tcPr>
          <w:p w14:paraId="00F6E08D" w14:textId="77777777" w:rsidR="003A68D1" w:rsidRPr="005F7395" w:rsidRDefault="003A68D1" w:rsidP="003A68D1">
            <w:pPr>
              <w:spacing w:before="40" w:after="40"/>
              <w:rPr>
                <w:rFonts w:ascii="Trebuchet MS" w:eastAsia="Times New Roman" w:hAnsi="Trebuchet MS" w:cs="Times New Roman"/>
                <w:color w:val="000000"/>
                <w:sz w:val="18"/>
                <w:szCs w:val="18"/>
                <w:lang w:val="en-US" w:eastAsia="de-DE"/>
              </w:rPr>
            </w:pPr>
            <w:r w:rsidRPr="005F7395">
              <w:rPr>
                <w:rFonts w:ascii="Trebuchet MS" w:eastAsia="Times New Roman" w:hAnsi="Trebuchet MS" w:cs="Times New Roman"/>
                <w:color w:val="000000"/>
                <w:sz w:val="18"/>
                <w:szCs w:val="18"/>
                <w:lang w:val="en-US" w:eastAsia="de-DE"/>
              </w:rPr>
              <w:t>8. Were additional interventions (co-interventions) clearly reported in the study?</w:t>
            </w:r>
          </w:p>
        </w:tc>
        <w:tc>
          <w:tcPr>
            <w:tcW w:w="819" w:type="dxa"/>
            <w:tcBorders>
              <w:top w:val="nil"/>
              <w:left w:val="nil"/>
              <w:bottom w:val="nil"/>
              <w:right w:val="nil"/>
            </w:tcBorders>
          </w:tcPr>
          <w:p w14:paraId="1A11329A" w14:textId="47441292" w:rsidR="003A68D1" w:rsidRPr="00192D8A" w:rsidRDefault="00535315" w:rsidP="003A68D1">
            <w:pPr>
              <w:spacing w:before="40" w:after="40"/>
              <w:rPr>
                <w:rFonts w:ascii="Trebuchet MS" w:eastAsia="Times New Roman" w:hAnsi="Trebuchet MS"/>
                <w:color w:val="000000"/>
                <w:sz w:val="18"/>
                <w:szCs w:val="18"/>
              </w:rPr>
            </w:pPr>
            <w:r>
              <w:rPr>
                <w:rFonts w:ascii="Trebuchet MS" w:eastAsia="Times New Roman" w:hAnsi="Trebuchet MS"/>
                <w:color w:val="000000"/>
                <w:sz w:val="18"/>
                <w:szCs w:val="18"/>
              </w:rPr>
              <w:t>yes</w:t>
            </w:r>
          </w:p>
        </w:tc>
        <w:tc>
          <w:tcPr>
            <w:tcW w:w="819" w:type="dxa"/>
            <w:tcBorders>
              <w:top w:val="nil"/>
              <w:left w:val="nil"/>
              <w:bottom w:val="nil"/>
            </w:tcBorders>
          </w:tcPr>
          <w:p w14:paraId="20CF0C53" w14:textId="198951D8" w:rsidR="003A68D1" w:rsidRPr="00192D8A" w:rsidRDefault="00535315" w:rsidP="003A68D1">
            <w:pPr>
              <w:spacing w:before="40" w:after="40"/>
              <w:rPr>
                <w:rFonts w:ascii="Trebuchet MS" w:eastAsia="Times New Roman" w:hAnsi="Trebuchet MS"/>
                <w:color w:val="000000"/>
                <w:sz w:val="18"/>
                <w:szCs w:val="18"/>
              </w:rPr>
            </w:pPr>
            <w:r>
              <w:rPr>
                <w:rFonts w:ascii="Trebuchet MS" w:eastAsia="Times New Roman" w:hAnsi="Trebuchet MS"/>
                <w:color w:val="000000"/>
                <w:sz w:val="18"/>
                <w:szCs w:val="18"/>
              </w:rPr>
              <w:t>yes</w:t>
            </w:r>
          </w:p>
        </w:tc>
        <w:tc>
          <w:tcPr>
            <w:tcW w:w="819" w:type="dxa"/>
            <w:tcBorders>
              <w:top w:val="nil"/>
              <w:left w:val="nil"/>
              <w:bottom w:val="nil"/>
              <w:right w:val="nil"/>
            </w:tcBorders>
          </w:tcPr>
          <w:p w14:paraId="42188AFB" w14:textId="44158709" w:rsidR="003A68D1" w:rsidRPr="00192D8A" w:rsidRDefault="00535315" w:rsidP="003A68D1">
            <w:pPr>
              <w:spacing w:before="40" w:after="40"/>
              <w:rPr>
                <w:rFonts w:ascii="Trebuchet MS" w:eastAsia="Times New Roman" w:hAnsi="Trebuchet MS"/>
                <w:color w:val="000000"/>
                <w:sz w:val="18"/>
                <w:szCs w:val="18"/>
              </w:rPr>
            </w:pPr>
            <w:r>
              <w:rPr>
                <w:rFonts w:ascii="Trebuchet MS" w:eastAsia="Times New Roman" w:hAnsi="Trebuchet MS"/>
                <w:color w:val="000000"/>
                <w:sz w:val="18"/>
                <w:szCs w:val="18"/>
              </w:rPr>
              <w:t>yes</w:t>
            </w:r>
          </w:p>
        </w:tc>
        <w:tc>
          <w:tcPr>
            <w:tcW w:w="819" w:type="dxa"/>
            <w:tcBorders>
              <w:top w:val="nil"/>
              <w:left w:val="nil"/>
              <w:bottom w:val="nil"/>
            </w:tcBorders>
          </w:tcPr>
          <w:p w14:paraId="42989191" w14:textId="08EA4D9F" w:rsidR="003A68D1" w:rsidRPr="00192D8A" w:rsidRDefault="00535315" w:rsidP="003A68D1">
            <w:pPr>
              <w:spacing w:before="40" w:after="40"/>
              <w:rPr>
                <w:rFonts w:ascii="Trebuchet MS" w:eastAsia="Times New Roman" w:hAnsi="Trebuchet MS"/>
                <w:color w:val="000000"/>
                <w:sz w:val="18"/>
                <w:szCs w:val="18"/>
              </w:rPr>
            </w:pPr>
            <w:r>
              <w:rPr>
                <w:rFonts w:ascii="Trebuchet MS" w:eastAsia="Times New Roman" w:hAnsi="Trebuchet MS"/>
                <w:color w:val="000000"/>
                <w:sz w:val="18"/>
                <w:szCs w:val="18"/>
              </w:rPr>
              <w:t>no</w:t>
            </w:r>
          </w:p>
        </w:tc>
        <w:tc>
          <w:tcPr>
            <w:tcW w:w="819" w:type="dxa"/>
            <w:tcBorders>
              <w:top w:val="nil"/>
              <w:left w:val="nil"/>
              <w:bottom w:val="nil"/>
            </w:tcBorders>
          </w:tcPr>
          <w:p w14:paraId="721549AE" w14:textId="1FB08F13" w:rsidR="003A68D1" w:rsidRPr="00192D8A" w:rsidRDefault="00535315" w:rsidP="003A68D1">
            <w:pPr>
              <w:spacing w:before="40" w:after="40"/>
              <w:rPr>
                <w:rFonts w:ascii="Trebuchet MS" w:eastAsia="Times New Roman" w:hAnsi="Trebuchet MS"/>
                <w:color w:val="000000"/>
                <w:sz w:val="18"/>
                <w:szCs w:val="18"/>
              </w:rPr>
            </w:pPr>
            <w:r>
              <w:rPr>
                <w:rFonts w:ascii="Trebuchet MS" w:eastAsia="Times New Roman" w:hAnsi="Trebuchet MS"/>
                <w:color w:val="000000"/>
                <w:sz w:val="18"/>
                <w:szCs w:val="18"/>
              </w:rPr>
              <w:t>no</w:t>
            </w:r>
          </w:p>
        </w:tc>
        <w:tc>
          <w:tcPr>
            <w:tcW w:w="819" w:type="dxa"/>
            <w:tcBorders>
              <w:top w:val="nil"/>
              <w:left w:val="nil"/>
              <w:bottom w:val="nil"/>
              <w:right w:val="nil"/>
            </w:tcBorders>
          </w:tcPr>
          <w:p w14:paraId="35B88888" w14:textId="536D9C3A" w:rsidR="003A68D1" w:rsidRPr="00192D8A" w:rsidRDefault="00535315" w:rsidP="003A68D1">
            <w:pPr>
              <w:spacing w:before="40" w:after="40"/>
              <w:rPr>
                <w:rFonts w:ascii="Trebuchet MS" w:eastAsia="Times New Roman" w:hAnsi="Trebuchet MS"/>
                <w:color w:val="000000"/>
                <w:sz w:val="18"/>
                <w:szCs w:val="18"/>
              </w:rPr>
            </w:pPr>
            <w:r>
              <w:rPr>
                <w:rFonts w:ascii="Trebuchet MS" w:eastAsia="Times New Roman" w:hAnsi="Trebuchet MS"/>
                <w:color w:val="000000"/>
                <w:sz w:val="18"/>
                <w:szCs w:val="18"/>
              </w:rPr>
              <w:t>no</w:t>
            </w:r>
          </w:p>
        </w:tc>
        <w:tc>
          <w:tcPr>
            <w:tcW w:w="819" w:type="dxa"/>
            <w:tcBorders>
              <w:top w:val="nil"/>
              <w:left w:val="nil"/>
              <w:bottom w:val="nil"/>
            </w:tcBorders>
          </w:tcPr>
          <w:p w14:paraId="035A87AD" w14:textId="2F0F2C1F" w:rsidR="003A68D1" w:rsidRPr="00192D8A" w:rsidRDefault="00535315" w:rsidP="003A68D1">
            <w:pPr>
              <w:spacing w:before="40" w:after="40"/>
              <w:rPr>
                <w:rFonts w:ascii="Trebuchet MS" w:eastAsia="Times New Roman" w:hAnsi="Trebuchet MS"/>
                <w:color w:val="000000"/>
                <w:sz w:val="18"/>
                <w:szCs w:val="18"/>
              </w:rPr>
            </w:pPr>
            <w:r>
              <w:rPr>
                <w:rFonts w:ascii="Trebuchet MS" w:eastAsia="Times New Roman" w:hAnsi="Trebuchet MS"/>
                <w:color w:val="000000"/>
                <w:sz w:val="18"/>
                <w:szCs w:val="18"/>
              </w:rPr>
              <w:t>no</w:t>
            </w:r>
          </w:p>
        </w:tc>
        <w:tc>
          <w:tcPr>
            <w:tcW w:w="819" w:type="dxa"/>
            <w:tcBorders>
              <w:top w:val="nil"/>
              <w:left w:val="nil"/>
              <w:bottom w:val="nil"/>
              <w:right w:val="nil"/>
            </w:tcBorders>
          </w:tcPr>
          <w:p w14:paraId="4313A927" w14:textId="741C6CF0" w:rsidR="003A68D1" w:rsidRPr="00192D8A" w:rsidRDefault="00535315" w:rsidP="003A68D1">
            <w:pPr>
              <w:spacing w:before="40" w:after="40"/>
              <w:rPr>
                <w:rFonts w:ascii="Trebuchet MS" w:eastAsia="Times New Roman" w:hAnsi="Trebuchet MS"/>
                <w:color w:val="000000"/>
                <w:sz w:val="18"/>
                <w:szCs w:val="18"/>
              </w:rPr>
            </w:pPr>
            <w:r>
              <w:rPr>
                <w:rFonts w:ascii="Trebuchet MS" w:eastAsia="Times New Roman" w:hAnsi="Trebuchet MS"/>
                <w:color w:val="000000"/>
                <w:sz w:val="18"/>
                <w:szCs w:val="18"/>
              </w:rPr>
              <w:t>no</w:t>
            </w:r>
          </w:p>
        </w:tc>
        <w:tc>
          <w:tcPr>
            <w:tcW w:w="819" w:type="dxa"/>
            <w:tcBorders>
              <w:top w:val="nil"/>
              <w:left w:val="nil"/>
              <w:bottom w:val="nil"/>
            </w:tcBorders>
          </w:tcPr>
          <w:p w14:paraId="644D0493" w14:textId="018C1E90" w:rsidR="003A68D1" w:rsidRPr="00192D8A" w:rsidRDefault="00535315" w:rsidP="003A68D1">
            <w:pPr>
              <w:spacing w:before="40" w:after="40"/>
              <w:rPr>
                <w:rFonts w:ascii="Trebuchet MS" w:eastAsia="Times New Roman" w:hAnsi="Trebuchet MS" w:cs="Times New Roman"/>
                <w:color w:val="000000"/>
                <w:sz w:val="18"/>
                <w:szCs w:val="18"/>
                <w:lang w:eastAsia="de-DE"/>
              </w:rPr>
            </w:pPr>
            <w:r>
              <w:rPr>
                <w:rFonts w:ascii="Trebuchet MS" w:eastAsia="Times New Roman" w:hAnsi="Trebuchet MS"/>
                <w:color w:val="000000"/>
                <w:sz w:val="18"/>
                <w:szCs w:val="18"/>
              </w:rPr>
              <w:t>yes</w:t>
            </w:r>
          </w:p>
        </w:tc>
      </w:tr>
      <w:tr w:rsidR="003A68D1" w:rsidRPr="00192D8A" w14:paraId="0D86C19B" w14:textId="77777777" w:rsidTr="003A68D1">
        <w:trPr>
          <w:trHeight w:val="284"/>
        </w:trPr>
        <w:tc>
          <w:tcPr>
            <w:tcW w:w="6804" w:type="dxa"/>
            <w:tcBorders>
              <w:top w:val="nil"/>
              <w:left w:val="nil"/>
              <w:bottom w:val="nil"/>
            </w:tcBorders>
          </w:tcPr>
          <w:p w14:paraId="3D2C5657" w14:textId="77777777" w:rsidR="003A68D1" w:rsidRPr="005F7395" w:rsidRDefault="003A68D1" w:rsidP="003A68D1">
            <w:pPr>
              <w:spacing w:before="40" w:after="40"/>
              <w:rPr>
                <w:rFonts w:ascii="Trebuchet MS" w:eastAsia="Times New Roman" w:hAnsi="Trebuchet MS" w:cs="Times New Roman"/>
                <w:color w:val="000000"/>
                <w:sz w:val="18"/>
                <w:szCs w:val="18"/>
                <w:lang w:val="en-US" w:eastAsia="de-DE"/>
              </w:rPr>
            </w:pPr>
            <w:r w:rsidRPr="005F7395">
              <w:rPr>
                <w:rFonts w:ascii="Trebuchet MS" w:eastAsia="Times New Roman" w:hAnsi="Trebuchet MS" w:cs="Times New Roman"/>
                <w:color w:val="000000"/>
                <w:sz w:val="18"/>
                <w:szCs w:val="18"/>
                <w:lang w:val="en-US" w:eastAsia="de-DE"/>
              </w:rPr>
              <w:t>9. Are the outcome measures clearly defined in the introduction or methods section?</w:t>
            </w:r>
          </w:p>
        </w:tc>
        <w:tc>
          <w:tcPr>
            <w:tcW w:w="819" w:type="dxa"/>
            <w:tcBorders>
              <w:top w:val="nil"/>
              <w:left w:val="nil"/>
              <w:bottom w:val="nil"/>
              <w:right w:val="nil"/>
            </w:tcBorders>
          </w:tcPr>
          <w:p w14:paraId="68F92CD5" w14:textId="777D3906" w:rsidR="003A68D1" w:rsidRPr="00192D8A" w:rsidRDefault="00535315" w:rsidP="003A68D1">
            <w:pPr>
              <w:spacing w:before="40" w:after="40"/>
              <w:rPr>
                <w:rFonts w:ascii="Trebuchet MS" w:eastAsia="Times New Roman" w:hAnsi="Trebuchet MS"/>
                <w:color w:val="000000"/>
                <w:sz w:val="18"/>
                <w:szCs w:val="18"/>
              </w:rPr>
            </w:pPr>
            <w:r>
              <w:rPr>
                <w:rFonts w:ascii="Trebuchet MS" w:eastAsia="Times New Roman" w:hAnsi="Trebuchet MS"/>
                <w:color w:val="000000"/>
                <w:sz w:val="18"/>
                <w:szCs w:val="18"/>
              </w:rPr>
              <w:t>yes</w:t>
            </w:r>
          </w:p>
        </w:tc>
        <w:tc>
          <w:tcPr>
            <w:tcW w:w="819" w:type="dxa"/>
            <w:tcBorders>
              <w:top w:val="nil"/>
              <w:left w:val="nil"/>
              <w:bottom w:val="nil"/>
            </w:tcBorders>
          </w:tcPr>
          <w:p w14:paraId="3A39D06E" w14:textId="1A019CA9" w:rsidR="003A68D1" w:rsidRPr="00192D8A" w:rsidRDefault="00535315" w:rsidP="003A68D1">
            <w:pPr>
              <w:spacing w:before="40" w:after="40"/>
              <w:rPr>
                <w:rFonts w:ascii="Trebuchet MS" w:eastAsia="Times New Roman" w:hAnsi="Trebuchet MS"/>
                <w:color w:val="000000"/>
                <w:sz w:val="18"/>
                <w:szCs w:val="18"/>
              </w:rPr>
            </w:pPr>
            <w:r>
              <w:rPr>
                <w:rFonts w:ascii="Trebuchet MS" w:eastAsia="Times New Roman" w:hAnsi="Trebuchet MS"/>
                <w:color w:val="000000"/>
                <w:sz w:val="18"/>
                <w:szCs w:val="18"/>
              </w:rPr>
              <w:t>no</w:t>
            </w:r>
          </w:p>
        </w:tc>
        <w:tc>
          <w:tcPr>
            <w:tcW w:w="819" w:type="dxa"/>
            <w:tcBorders>
              <w:top w:val="nil"/>
              <w:left w:val="nil"/>
              <w:bottom w:val="nil"/>
              <w:right w:val="nil"/>
            </w:tcBorders>
          </w:tcPr>
          <w:p w14:paraId="56FDD8C3" w14:textId="4AE3B99D" w:rsidR="003A68D1" w:rsidRPr="00192D8A" w:rsidRDefault="00535315" w:rsidP="003A68D1">
            <w:pPr>
              <w:spacing w:before="40" w:after="40"/>
              <w:rPr>
                <w:rFonts w:ascii="Trebuchet MS" w:eastAsia="Times New Roman" w:hAnsi="Trebuchet MS"/>
                <w:color w:val="000000"/>
                <w:sz w:val="18"/>
                <w:szCs w:val="18"/>
              </w:rPr>
            </w:pPr>
            <w:r>
              <w:rPr>
                <w:rFonts w:ascii="Trebuchet MS" w:eastAsia="Times New Roman" w:hAnsi="Trebuchet MS"/>
                <w:color w:val="000000"/>
                <w:sz w:val="18"/>
                <w:szCs w:val="18"/>
              </w:rPr>
              <w:t>yes</w:t>
            </w:r>
          </w:p>
        </w:tc>
        <w:tc>
          <w:tcPr>
            <w:tcW w:w="819" w:type="dxa"/>
            <w:tcBorders>
              <w:top w:val="nil"/>
              <w:left w:val="nil"/>
              <w:bottom w:val="nil"/>
            </w:tcBorders>
          </w:tcPr>
          <w:p w14:paraId="637191A5" w14:textId="1D549B0C" w:rsidR="003A68D1" w:rsidRPr="00192D8A" w:rsidRDefault="00535315" w:rsidP="003A68D1">
            <w:pPr>
              <w:spacing w:before="40" w:after="40"/>
              <w:rPr>
                <w:rFonts w:ascii="Trebuchet MS" w:eastAsia="Times New Roman" w:hAnsi="Trebuchet MS"/>
                <w:color w:val="000000"/>
                <w:sz w:val="18"/>
                <w:szCs w:val="18"/>
              </w:rPr>
            </w:pPr>
            <w:r>
              <w:rPr>
                <w:rFonts w:ascii="Trebuchet MS" w:eastAsia="Times New Roman" w:hAnsi="Trebuchet MS"/>
                <w:color w:val="000000"/>
                <w:sz w:val="18"/>
                <w:szCs w:val="18"/>
              </w:rPr>
              <w:t>no</w:t>
            </w:r>
          </w:p>
        </w:tc>
        <w:tc>
          <w:tcPr>
            <w:tcW w:w="819" w:type="dxa"/>
            <w:tcBorders>
              <w:top w:val="nil"/>
              <w:left w:val="nil"/>
              <w:bottom w:val="nil"/>
            </w:tcBorders>
          </w:tcPr>
          <w:p w14:paraId="16ED5ADC" w14:textId="51CCDB1F" w:rsidR="003A68D1" w:rsidRPr="00192D8A" w:rsidRDefault="00535315" w:rsidP="003A68D1">
            <w:pPr>
              <w:spacing w:before="40" w:after="40"/>
              <w:rPr>
                <w:rFonts w:ascii="Trebuchet MS" w:eastAsia="Times New Roman" w:hAnsi="Trebuchet MS"/>
                <w:color w:val="000000"/>
                <w:sz w:val="18"/>
                <w:szCs w:val="18"/>
              </w:rPr>
            </w:pPr>
            <w:r>
              <w:rPr>
                <w:rFonts w:ascii="Trebuchet MS" w:eastAsia="Times New Roman" w:hAnsi="Trebuchet MS"/>
                <w:color w:val="000000"/>
                <w:sz w:val="18"/>
                <w:szCs w:val="18"/>
              </w:rPr>
              <w:t>yes</w:t>
            </w:r>
          </w:p>
        </w:tc>
        <w:tc>
          <w:tcPr>
            <w:tcW w:w="819" w:type="dxa"/>
            <w:tcBorders>
              <w:top w:val="nil"/>
              <w:left w:val="nil"/>
              <w:bottom w:val="nil"/>
              <w:right w:val="nil"/>
            </w:tcBorders>
          </w:tcPr>
          <w:p w14:paraId="2AC35D53" w14:textId="3AFF2435" w:rsidR="003A68D1" w:rsidRPr="00192D8A" w:rsidRDefault="00535315" w:rsidP="003A68D1">
            <w:pPr>
              <w:spacing w:before="40" w:after="40"/>
              <w:rPr>
                <w:rFonts w:ascii="Trebuchet MS" w:eastAsia="Times New Roman" w:hAnsi="Trebuchet MS"/>
                <w:color w:val="000000"/>
                <w:sz w:val="18"/>
                <w:szCs w:val="18"/>
              </w:rPr>
            </w:pPr>
            <w:r>
              <w:rPr>
                <w:rFonts w:ascii="Trebuchet MS" w:eastAsia="Times New Roman" w:hAnsi="Trebuchet MS"/>
                <w:color w:val="000000"/>
                <w:sz w:val="18"/>
                <w:szCs w:val="18"/>
              </w:rPr>
              <w:t>yes</w:t>
            </w:r>
          </w:p>
        </w:tc>
        <w:tc>
          <w:tcPr>
            <w:tcW w:w="819" w:type="dxa"/>
            <w:tcBorders>
              <w:top w:val="nil"/>
              <w:left w:val="nil"/>
              <w:bottom w:val="nil"/>
            </w:tcBorders>
          </w:tcPr>
          <w:p w14:paraId="23E003DC" w14:textId="691CC6F7" w:rsidR="003A68D1" w:rsidRPr="00192D8A" w:rsidRDefault="00535315" w:rsidP="003A68D1">
            <w:pPr>
              <w:spacing w:before="40" w:after="40"/>
              <w:rPr>
                <w:rFonts w:ascii="Trebuchet MS" w:eastAsia="Times New Roman" w:hAnsi="Trebuchet MS"/>
                <w:color w:val="000000"/>
                <w:sz w:val="18"/>
                <w:szCs w:val="18"/>
              </w:rPr>
            </w:pPr>
            <w:r>
              <w:rPr>
                <w:rFonts w:ascii="Trebuchet MS" w:eastAsia="Times New Roman" w:hAnsi="Trebuchet MS"/>
                <w:color w:val="000000"/>
                <w:sz w:val="18"/>
                <w:szCs w:val="18"/>
              </w:rPr>
              <w:t>yes</w:t>
            </w:r>
          </w:p>
        </w:tc>
        <w:tc>
          <w:tcPr>
            <w:tcW w:w="819" w:type="dxa"/>
            <w:tcBorders>
              <w:top w:val="nil"/>
              <w:left w:val="nil"/>
              <w:bottom w:val="nil"/>
              <w:right w:val="nil"/>
            </w:tcBorders>
          </w:tcPr>
          <w:p w14:paraId="6400C611" w14:textId="1009D709" w:rsidR="003A68D1" w:rsidRPr="00192D8A" w:rsidRDefault="00535315" w:rsidP="003A68D1">
            <w:pPr>
              <w:spacing w:before="40" w:after="40"/>
              <w:rPr>
                <w:rFonts w:ascii="Trebuchet MS" w:eastAsia="Times New Roman" w:hAnsi="Trebuchet MS"/>
                <w:color w:val="000000"/>
                <w:sz w:val="18"/>
                <w:szCs w:val="18"/>
              </w:rPr>
            </w:pPr>
            <w:r>
              <w:rPr>
                <w:rFonts w:ascii="Trebuchet MS" w:eastAsia="Times New Roman" w:hAnsi="Trebuchet MS"/>
                <w:color w:val="000000"/>
                <w:sz w:val="18"/>
                <w:szCs w:val="18"/>
              </w:rPr>
              <w:t>yes</w:t>
            </w:r>
          </w:p>
        </w:tc>
        <w:tc>
          <w:tcPr>
            <w:tcW w:w="819" w:type="dxa"/>
            <w:tcBorders>
              <w:top w:val="nil"/>
              <w:left w:val="nil"/>
              <w:bottom w:val="nil"/>
            </w:tcBorders>
          </w:tcPr>
          <w:p w14:paraId="0CBB6E65" w14:textId="648B3DEC" w:rsidR="003A68D1" w:rsidRPr="00192D8A" w:rsidRDefault="00535315" w:rsidP="003A68D1">
            <w:pPr>
              <w:spacing w:before="40" w:after="40"/>
              <w:rPr>
                <w:rFonts w:ascii="Trebuchet MS" w:eastAsia="Times New Roman" w:hAnsi="Trebuchet MS" w:cs="Times New Roman"/>
                <w:color w:val="000000"/>
                <w:sz w:val="18"/>
                <w:szCs w:val="18"/>
                <w:lang w:eastAsia="de-DE"/>
              </w:rPr>
            </w:pPr>
            <w:r>
              <w:rPr>
                <w:rFonts w:ascii="Trebuchet MS" w:eastAsia="Times New Roman" w:hAnsi="Trebuchet MS"/>
                <w:color w:val="000000"/>
                <w:sz w:val="18"/>
                <w:szCs w:val="18"/>
              </w:rPr>
              <w:t>yes</w:t>
            </w:r>
          </w:p>
        </w:tc>
      </w:tr>
      <w:tr w:rsidR="003A68D1" w:rsidRPr="00192D8A" w14:paraId="7A3AACB3" w14:textId="77777777" w:rsidTr="003A68D1">
        <w:trPr>
          <w:trHeight w:val="284"/>
        </w:trPr>
        <w:tc>
          <w:tcPr>
            <w:tcW w:w="6804" w:type="dxa"/>
            <w:tcBorders>
              <w:top w:val="nil"/>
              <w:left w:val="nil"/>
              <w:bottom w:val="nil"/>
            </w:tcBorders>
          </w:tcPr>
          <w:p w14:paraId="05BE1188" w14:textId="77777777" w:rsidR="003A68D1" w:rsidRPr="005F7395" w:rsidRDefault="003A68D1" w:rsidP="003A68D1">
            <w:pPr>
              <w:spacing w:before="40" w:after="40"/>
              <w:rPr>
                <w:rFonts w:ascii="Trebuchet MS" w:eastAsia="Times New Roman" w:hAnsi="Trebuchet MS" w:cs="Times New Roman"/>
                <w:color w:val="000000"/>
                <w:sz w:val="18"/>
                <w:szCs w:val="18"/>
                <w:lang w:val="en-US" w:eastAsia="de-DE"/>
              </w:rPr>
            </w:pPr>
            <w:r w:rsidRPr="005F7395">
              <w:rPr>
                <w:rFonts w:ascii="Trebuchet MS" w:eastAsia="Times New Roman" w:hAnsi="Trebuchet MS" w:cs="Times New Roman"/>
                <w:color w:val="000000"/>
                <w:sz w:val="18"/>
                <w:szCs w:val="18"/>
                <w:lang w:val="en-US" w:eastAsia="de-DE"/>
              </w:rPr>
              <w:t>10. Were relevant outcomes appropriately measured with objective and/or subjective methods?</w:t>
            </w:r>
          </w:p>
        </w:tc>
        <w:tc>
          <w:tcPr>
            <w:tcW w:w="819" w:type="dxa"/>
            <w:tcBorders>
              <w:top w:val="nil"/>
              <w:left w:val="nil"/>
              <w:bottom w:val="nil"/>
              <w:right w:val="nil"/>
            </w:tcBorders>
          </w:tcPr>
          <w:p w14:paraId="67B3470D" w14:textId="4CD375C7" w:rsidR="003A68D1" w:rsidRPr="00192D8A" w:rsidRDefault="00535315" w:rsidP="003A68D1">
            <w:pPr>
              <w:spacing w:before="40" w:after="40"/>
              <w:rPr>
                <w:rFonts w:ascii="Trebuchet MS" w:eastAsia="Times New Roman" w:hAnsi="Trebuchet MS"/>
                <w:color w:val="000000"/>
                <w:sz w:val="18"/>
                <w:szCs w:val="18"/>
              </w:rPr>
            </w:pPr>
            <w:r>
              <w:rPr>
                <w:rFonts w:ascii="Trebuchet MS" w:eastAsia="Times New Roman" w:hAnsi="Trebuchet MS"/>
                <w:color w:val="000000"/>
                <w:sz w:val="18"/>
                <w:szCs w:val="18"/>
              </w:rPr>
              <w:t>no</w:t>
            </w:r>
          </w:p>
        </w:tc>
        <w:tc>
          <w:tcPr>
            <w:tcW w:w="819" w:type="dxa"/>
            <w:tcBorders>
              <w:top w:val="nil"/>
              <w:left w:val="nil"/>
              <w:bottom w:val="nil"/>
            </w:tcBorders>
          </w:tcPr>
          <w:p w14:paraId="63B9A3D9" w14:textId="675A3479" w:rsidR="003A68D1" w:rsidRPr="00192D8A" w:rsidRDefault="00535315" w:rsidP="003A68D1">
            <w:pPr>
              <w:spacing w:before="40" w:after="40"/>
              <w:rPr>
                <w:rFonts w:ascii="Trebuchet MS" w:eastAsia="Times New Roman" w:hAnsi="Trebuchet MS"/>
                <w:color w:val="000000"/>
                <w:sz w:val="18"/>
                <w:szCs w:val="18"/>
              </w:rPr>
            </w:pPr>
            <w:r>
              <w:rPr>
                <w:rFonts w:ascii="Trebuchet MS" w:eastAsia="Times New Roman" w:hAnsi="Trebuchet MS"/>
                <w:color w:val="000000"/>
                <w:sz w:val="18"/>
                <w:szCs w:val="18"/>
              </w:rPr>
              <w:t>no</w:t>
            </w:r>
          </w:p>
        </w:tc>
        <w:tc>
          <w:tcPr>
            <w:tcW w:w="819" w:type="dxa"/>
            <w:tcBorders>
              <w:top w:val="nil"/>
              <w:left w:val="nil"/>
              <w:bottom w:val="nil"/>
              <w:right w:val="nil"/>
            </w:tcBorders>
          </w:tcPr>
          <w:p w14:paraId="63CFABC6" w14:textId="0A9BF65A" w:rsidR="003A68D1" w:rsidRPr="00192D8A" w:rsidRDefault="00535315" w:rsidP="003A68D1">
            <w:pPr>
              <w:spacing w:before="40" w:after="40"/>
              <w:rPr>
                <w:rFonts w:ascii="Trebuchet MS" w:eastAsia="Times New Roman" w:hAnsi="Trebuchet MS"/>
                <w:color w:val="000000"/>
                <w:sz w:val="18"/>
                <w:szCs w:val="18"/>
              </w:rPr>
            </w:pPr>
            <w:r>
              <w:rPr>
                <w:rFonts w:ascii="Trebuchet MS" w:eastAsia="Times New Roman" w:hAnsi="Trebuchet MS"/>
                <w:color w:val="000000"/>
                <w:sz w:val="18"/>
                <w:szCs w:val="18"/>
              </w:rPr>
              <w:t>yes</w:t>
            </w:r>
          </w:p>
        </w:tc>
        <w:tc>
          <w:tcPr>
            <w:tcW w:w="819" w:type="dxa"/>
            <w:tcBorders>
              <w:top w:val="nil"/>
              <w:left w:val="nil"/>
              <w:bottom w:val="nil"/>
            </w:tcBorders>
          </w:tcPr>
          <w:p w14:paraId="30FDB302" w14:textId="1C469FDB" w:rsidR="003A68D1" w:rsidRPr="00192D8A" w:rsidRDefault="00535315" w:rsidP="003A68D1">
            <w:pPr>
              <w:spacing w:before="40" w:after="40"/>
              <w:rPr>
                <w:rFonts w:ascii="Trebuchet MS" w:eastAsia="Times New Roman" w:hAnsi="Trebuchet MS"/>
                <w:color w:val="000000"/>
                <w:sz w:val="18"/>
                <w:szCs w:val="18"/>
              </w:rPr>
            </w:pPr>
            <w:r>
              <w:rPr>
                <w:rFonts w:ascii="Trebuchet MS" w:eastAsia="Times New Roman" w:hAnsi="Trebuchet MS"/>
                <w:color w:val="000000"/>
                <w:sz w:val="18"/>
                <w:szCs w:val="18"/>
              </w:rPr>
              <w:t>no</w:t>
            </w:r>
          </w:p>
        </w:tc>
        <w:tc>
          <w:tcPr>
            <w:tcW w:w="819" w:type="dxa"/>
            <w:tcBorders>
              <w:top w:val="nil"/>
              <w:left w:val="nil"/>
              <w:bottom w:val="nil"/>
            </w:tcBorders>
          </w:tcPr>
          <w:p w14:paraId="0FC912AB" w14:textId="5C6F6122" w:rsidR="003A68D1" w:rsidRPr="00192D8A" w:rsidRDefault="00535315" w:rsidP="003A68D1">
            <w:pPr>
              <w:spacing w:before="40" w:after="40"/>
              <w:rPr>
                <w:rFonts w:ascii="Trebuchet MS" w:eastAsia="Times New Roman" w:hAnsi="Trebuchet MS"/>
                <w:color w:val="000000"/>
                <w:sz w:val="18"/>
                <w:szCs w:val="18"/>
              </w:rPr>
            </w:pPr>
            <w:r>
              <w:rPr>
                <w:rFonts w:ascii="Trebuchet MS" w:eastAsia="Times New Roman" w:hAnsi="Trebuchet MS"/>
                <w:color w:val="000000"/>
                <w:sz w:val="18"/>
                <w:szCs w:val="18"/>
              </w:rPr>
              <w:t>yes</w:t>
            </w:r>
          </w:p>
        </w:tc>
        <w:tc>
          <w:tcPr>
            <w:tcW w:w="819" w:type="dxa"/>
            <w:tcBorders>
              <w:top w:val="nil"/>
              <w:left w:val="nil"/>
              <w:bottom w:val="nil"/>
              <w:right w:val="nil"/>
            </w:tcBorders>
          </w:tcPr>
          <w:p w14:paraId="2FDDF3C7" w14:textId="37EE479E" w:rsidR="003A68D1" w:rsidRPr="00192D8A" w:rsidRDefault="00535315" w:rsidP="003A68D1">
            <w:pPr>
              <w:spacing w:before="40" w:after="40"/>
              <w:rPr>
                <w:rFonts w:ascii="Trebuchet MS" w:eastAsia="Times New Roman" w:hAnsi="Trebuchet MS"/>
                <w:color w:val="000000"/>
                <w:sz w:val="18"/>
                <w:szCs w:val="18"/>
              </w:rPr>
            </w:pPr>
            <w:r>
              <w:rPr>
                <w:rFonts w:ascii="Trebuchet MS" w:eastAsia="Times New Roman" w:hAnsi="Trebuchet MS"/>
                <w:color w:val="000000"/>
                <w:sz w:val="18"/>
                <w:szCs w:val="18"/>
              </w:rPr>
              <w:t>yes</w:t>
            </w:r>
          </w:p>
        </w:tc>
        <w:tc>
          <w:tcPr>
            <w:tcW w:w="819" w:type="dxa"/>
            <w:tcBorders>
              <w:top w:val="nil"/>
              <w:left w:val="nil"/>
              <w:bottom w:val="nil"/>
            </w:tcBorders>
          </w:tcPr>
          <w:p w14:paraId="70DDE1F9" w14:textId="4B3E5250" w:rsidR="003A68D1" w:rsidRPr="00192D8A" w:rsidRDefault="00535315" w:rsidP="003A68D1">
            <w:pPr>
              <w:spacing w:before="40" w:after="40"/>
              <w:rPr>
                <w:rFonts w:ascii="Trebuchet MS" w:eastAsia="Times New Roman" w:hAnsi="Trebuchet MS"/>
                <w:color w:val="000000"/>
                <w:sz w:val="18"/>
                <w:szCs w:val="18"/>
              </w:rPr>
            </w:pPr>
            <w:r>
              <w:rPr>
                <w:rFonts w:ascii="Trebuchet MS" w:eastAsia="Times New Roman" w:hAnsi="Trebuchet MS"/>
                <w:color w:val="000000"/>
                <w:sz w:val="18"/>
                <w:szCs w:val="18"/>
              </w:rPr>
              <w:t>no</w:t>
            </w:r>
          </w:p>
        </w:tc>
        <w:tc>
          <w:tcPr>
            <w:tcW w:w="819" w:type="dxa"/>
            <w:tcBorders>
              <w:top w:val="nil"/>
              <w:left w:val="nil"/>
              <w:bottom w:val="nil"/>
              <w:right w:val="nil"/>
            </w:tcBorders>
          </w:tcPr>
          <w:p w14:paraId="0B32EEA5" w14:textId="30E89FB4" w:rsidR="003A68D1" w:rsidRPr="00192D8A" w:rsidRDefault="00535315" w:rsidP="003A68D1">
            <w:pPr>
              <w:spacing w:before="40" w:after="40"/>
              <w:rPr>
                <w:rFonts w:ascii="Trebuchet MS" w:eastAsia="Times New Roman" w:hAnsi="Trebuchet MS"/>
                <w:color w:val="000000"/>
                <w:sz w:val="18"/>
                <w:szCs w:val="18"/>
              </w:rPr>
            </w:pPr>
            <w:r>
              <w:rPr>
                <w:rFonts w:ascii="Trebuchet MS" w:eastAsia="Times New Roman" w:hAnsi="Trebuchet MS"/>
                <w:color w:val="000000"/>
                <w:sz w:val="18"/>
                <w:szCs w:val="18"/>
              </w:rPr>
              <w:t>yes</w:t>
            </w:r>
          </w:p>
        </w:tc>
        <w:tc>
          <w:tcPr>
            <w:tcW w:w="819" w:type="dxa"/>
            <w:tcBorders>
              <w:top w:val="nil"/>
              <w:left w:val="nil"/>
              <w:bottom w:val="nil"/>
            </w:tcBorders>
          </w:tcPr>
          <w:p w14:paraId="3BF9D3AF" w14:textId="674391A8" w:rsidR="003A68D1" w:rsidRPr="00192D8A" w:rsidRDefault="00535315" w:rsidP="003A68D1">
            <w:pPr>
              <w:spacing w:before="40" w:after="40"/>
              <w:rPr>
                <w:rFonts w:ascii="Trebuchet MS" w:eastAsia="Times New Roman" w:hAnsi="Trebuchet MS" w:cs="Times New Roman"/>
                <w:color w:val="000000"/>
                <w:sz w:val="18"/>
                <w:szCs w:val="18"/>
                <w:lang w:eastAsia="de-DE"/>
              </w:rPr>
            </w:pPr>
            <w:r>
              <w:rPr>
                <w:rFonts w:ascii="Trebuchet MS" w:eastAsia="Times New Roman" w:hAnsi="Trebuchet MS"/>
                <w:color w:val="000000"/>
                <w:sz w:val="18"/>
                <w:szCs w:val="18"/>
              </w:rPr>
              <w:t>yes</w:t>
            </w:r>
          </w:p>
        </w:tc>
      </w:tr>
      <w:tr w:rsidR="003A68D1" w:rsidRPr="00192D8A" w14:paraId="0B7347F0" w14:textId="77777777" w:rsidTr="003A68D1">
        <w:trPr>
          <w:trHeight w:val="284"/>
        </w:trPr>
        <w:tc>
          <w:tcPr>
            <w:tcW w:w="6804" w:type="dxa"/>
            <w:tcBorders>
              <w:top w:val="nil"/>
              <w:left w:val="nil"/>
              <w:bottom w:val="nil"/>
            </w:tcBorders>
          </w:tcPr>
          <w:p w14:paraId="38003DD9" w14:textId="77777777" w:rsidR="003A68D1" w:rsidRPr="005F7395" w:rsidRDefault="003A68D1" w:rsidP="003A68D1">
            <w:pPr>
              <w:spacing w:before="40" w:after="40"/>
              <w:rPr>
                <w:rFonts w:ascii="Trebuchet MS" w:eastAsia="Times New Roman" w:hAnsi="Trebuchet MS" w:cs="Times New Roman"/>
                <w:color w:val="000000"/>
                <w:sz w:val="18"/>
                <w:szCs w:val="18"/>
                <w:lang w:val="en-US" w:eastAsia="de-DE"/>
              </w:rPr>
            </w:pPr>
            <w:r w:rsidRPr="005F7395">
              <w:rPr>
                <w:rFonts w:ascii="Trebuchet MS" w:eastAsia="Times New Roman" w:hAnsi="Trebuchet MS" w:cs="Times New Roman"/>
                <w:color w:val="000000"/>
                <w:sz w:val="18"/>
                <w:szCs w:val="18"/>
                <w:lang w:val="en-US" w:eastAsia="de-DE"/>
              </w:rPr>
              <w:t>11. Were outcomes measured before and after intervention?</w:t>
            </w:r>
          </w:p>
        </w:tc>
        <w:tc>
          <w:tcPr>
            <w:tcW w:w="819" w:type="dxa"/>
            <w:tcBorders>
              <w:top w:val="nil"/>
              <w:left w:val="nil"/>
              <w:bottom w:val="nil"/>
              <w:right w:val="nil"/>
            </w:tcBorders>
          </w:tcPr>
          <w:p w14:paraId="7C517A2E" w14:textId="2637CEFF" w:rsidR="003A68D1" w:rsidRPr="00192D8A" w:rsidRDefault="007771B9" w:rsidP="003A68D1">
            <w:pPr>
              <w:spacing w:before="40" w:after="40"/>
              <w:rPr>
                <w:rFonts w:ascii="Trebuchet MS" w:eastAsia="Times New Roman" w:hAnsi="Trebuchet MS"/>
                <w:color w:val="000000"/>
                <w:sz w:val="18"/>
                <w:szCs w:val="18"/>
              </w:rPr>
            </w:pPr>
            <w:r>
              <w:rPr>
                <w:rFonts w:ascii="Trebuchet MS" w:eastAsia="Times New Roman" w:hAnsi="Trebuchet MS"/>
                <w:color w:val="000000"/>
                <w:sz w:val="18"/>
                <w:szCs w:val="18"/>
              </w:rPr>
              <w:t>n.a.</w:t>
            </w:r>
          </w:p>
        </w:tc>
        <w:tc>
          <w:tcPr>
            <w:tcW w:w="819" w:type="dxa"/>
            <w:tcBorders>
              <w:top w:val="nil"/>
              <w:left w:val="nil"/>
              <w:bottom w:val="nil"/>
            </w:tcBorders>
          </w:tcPr>
          <w:p w14:paraId="5CC93A6F" w14:textId="460CD4DE" w:rsidR="003A68D1" w:rsidRPr="00192D8A" w:rsidRDefault="00535315" w:rsidP="003A68D1">
            <w:pPr>
              <w:spacing w:before="40" w:after="40"/>
              <w:rPr>
                <w:rFonts w:ascii="Trebuchet MS" w:eastAsia="Times New Roman" w:hAnsi="Trebuchet MS"/>
                <w:color w:val="000000"/>
                <w:sz w:val="18"/>
                <w:szCs w:val="18"/>
              </w:rPr>
            </w:pPr>
            <w:r>
              <w:rPr>
                <w:rFonts w:ascii="Trebuchet MS" w:eastAsia="Times New Roman" w:hAnsi="Trebuchet MS"/>
                <w:color w:val="000000"/>
                <w:sz w:val="18"/>
                <w:szCs w:val="18"/>
              </w:rPr>
              <w:t>no</w:t>
            </w:r>
          </w:p>
        </w:tc>
        <w:tc>
          <w:tcPr>
            <w:tcW w:w="819" w:type="dxa"/>
            <w:tcBorders>
              <w:top w:val="nil"/>
              <w:left w:val="nil"/>
              <w:bottom w:val="nil"/>
              <w:right w:val="nil"/>
            </w:tcBorders>
          </w:tcPr>
          <w:p w14:paraId="2ED39AC1" w14:textId="754F2661" w:rsidR="003A68D1" w:rsidRPr="00192D8A" w:rsidRDefault="007771B9" w:rsidP="003A68D1">
            <w:pPr>
              <w:spacing w:before="40" w:after="40"/>
              <w:rPr>
                <w:rFonts w:ascii="Trebuchet MS" w:eastAsia="Times New Roman" w:hAnsi="Trebuchet MS"/>
                <w:color w:val="000000"/>
                <w:sz w:val="18"/>
                <w:szCs w:val="18"/>
              </w:rPr>
            </w:pPr>
            <w:r>
              <w:rPr>
                <w:rFonts w:ascii="Trebuchet MS" w:eastAsia="Times New Roman" w:hAnsi="Trebuchet MS"/>
                <w:color w:val="000000"/>
                <w:sz w:val="18"/>
                <w:szCs w:val="18"/>
              </w:rPr>
              <w:t>n.a.</w:t>
            </w:r>
          </w:p>
        </w:tc>
        <w:tc>
          <w:tcPr>
            <w:tcW w:w="819" w:type="dxa"/>
            <w:tcBorders>
              <w:top w:val="nil"/>
              <w:left w:val="nil"/>
              <w:bottom w:val="nil"/>
            </w:tcBorders>
          </w:tcPr>
          <w:p w14:paraId="06E49D35" w14:textId="7880605B" w:rsidR="003A68D1" w:rsidRPr="00192D8A" w:rsidRDefault="00535315" w:rsidP="003A68D1">
            <w:pPr>
              <w:spacing w:before="40" w:after="40"/>
              <w:rPr>
                <w:rFonts w:ascii="Trebuchet MS" w:eastAsia="Times New Roman" w:hAnsi="Trebuchet MS"/>
                <w:color w:val="000000"/>
                <w:sz w:val="18"/>
                <w:szCs w:val="18"/>
              </w:rPr>
            </w:pPr>
            <w:r>
              <w:rPr>
                <w:rFonts w:ascii="Trebuchet MS" w:eastAsia="Times New Roman" w:hAnsi="Trebuchet MS"/>
                <w:color w:val="000000"/>
                <w:sz w:val="18"/>
                <w:szCs w:val="18"/>
              </w:rPr>
              <w:t>yes</w:t>
            </w:r>
          </w:p>
        </w:tc>
        <w:tc>
          <w:tcPr>
            <w:tcW w:w="819" w:type="dxa"/>
            <w:tcBorders>
              <w:top w:val="nil"/>
              <w:left w:val="nil"/>
              <w:bottom w:val="nil"/>
            </w:tcBorders>
          </w:tcPr>
          <w:p w14:paraId="0B6FAB7C" w14:textId="6FFD6C7B" w:rsidR="003A68D1" w:rsidRPr="00192D8A" w:rsidRDefault="00535315" w:rsidP="003A68D1">
            <w:pPr>
              <w:spacing w:before="40" w:after="40"/>
              <w:rPr>
                <w:rFonts w:ascii="Trebuchet MS" w:eastAsia="Times New Roman" w:hAnsi="Trebuchet MS"/>
                <w:color w:val="000000"/>
                <w:sz w:val="18"/>
                <w:szCs w:val="18"/>
              </w:rPr>
            </w:pPr>
            <w:r>
              <w:rPr>
                <w:rFonts w:ascii="Trebuchet MS" w:eastAsia="Times New Roman" w:hAnsi="Trebuchet MS"/>
                <w:color w:val="000000"/>
                <w:sz w:val="18"/>
                <w:szCs w:val="18"/>
              </w:rPr>
              <w:t>yes</w:t>
            </w:r>
          </w:p>
        </w:tc>
        <w:tc>
          <w:tcPr>
            <w:tcW w:w="819" w:type="dxa"/>
            <w:tcBorders>
              <w:top w:val="nil"/>
              <w:left w:val="nil"/>
              <w:bottom w:val="nil"/>
              <w:right w:val="nil"/>
            </w:tcBorders>
          </w:tcPr>
          <w:p w14:paraId="5612747C" w14:textId="68379A66" w:rsidR="003A68D1" w:rsidRPr="00192D8A" w:rsidRDefault="007771B9" w:rsidP="003A68D1">
            <w:pPr>
              <w:spacing w:before="40" w:after="40"/>
              <w:rPr>
                <w:rFonts w:ascii="Trebuchet MS" w:eastAsia="Times New Roman" w:hAnsi="Trebuchet MS"/>
                <w:color w:val="000000"/>
                <w:sz w:val="18"/>
                <w:szCs w:val="18"/>
              </w:rPr>
            </w:pPr>
            <w:r>
              <w:rPr>
                <w:rFonts w:ascii="Trebuchet MS" w:eastAsia="Times New Roman" w:hAnsi="Trebuchet MS"/>
                <w:color w:val="000000"/>
                <w:sz w:val="18"/>
                <w:szCs w:val="18"/>
              </w:rPr>
              <w:t>n.a.</w:t>
            </w:r>
          </w:p>
        </w:tc>
        <w:tc>
          <w:tcPr>
            <w:tcW w:w="819" w:type="dxa"/>
            <w:tcBorders>
              <w:top w:val="nil"/>
              <w:left w:val="nil"/>
              <w:bottom w:val="nil"/>
            </w:tcBorders>
          </w:tcPr>
          <w:p w14:paraId="1D0B9AFB" w14:textId="382B34AA" w:rsidR="003A68D1" w:rsidRPr="00192D8A" w:rsidRDefault="00535315" w:rsidP="003A68D1">
            <w:pPr>
              <w:spacing w:before="40" w:after="40"/>
              <w:rPr>
                <w:rFonts w:ascii="Trebuchet MS" w:eastAsia="Times New Roman" w:hAnsi="Trebuchet MS"/>
                <w:color w:val="000000"/>
                <w:sz w:val="18"/>
                <w:szCs w:val="18"/>
              </w:rPr>
            </w:pPr>
            <w:r>
              <w:rPr>
                <w:rFonts w:ascii="Trebuchet MS" w:eastAsia="Times New Roman" w:hAnsi="Trebuchet MS"/>
                <w:color w:val="000000"/>
                <w:sz w:val="18"/>
                <w:szCs w:val="18"/>
              </w:rPr>
              <w:t>yes</w:t>
            </w:r>
          </w:p>
        </w:tc>
        <w:tc>
          <w:tcPr>
            <w:tcW w:w="819" w:type="dxa"/>
            <w:tcBorders>
              <w:top w:val="nil"/>
              <w:left w:val="nil"/>
              <w:bottom w:val="nil"/>
              <w:right w:val="nil"/>
            </w:tcBorders>
          </w:tcPr>
          <w:p w14:paraId="6145522B" w14:textId="6C903007" w:rsidR="003A68D1" w:rsidRPr="00192D8A" w:rsidRDefault="00535315" w:rsidP="003A68D1">
            <w:pPr>
              <w:spacing w:before="40" w:after="40"/>
              <w:rPr>
                <w:rFonts w:ascii="Trebuchet MS" w:eastAsia="Times New Roman" w:hAnsi="Trebuchet MS"/>
                <w:color w:val="000000"/>
                <w:sz w:val="18"/>
                <w:szCs w:val="18"/>
              </w:rPr>
            </w:pPr>
            <w:r>
              <w:rPr>
                <w:rFonts w:ascii="Trebuchet MS" w:eastAsia="Times New Roman" w:hAnsi="Trebuchet MS"/>
                <w:color w:val="000000"/>
                <w:sz w:val="18"/>
                <w:szCs w:val="18"/>
              </w:rPr>
              <w:t>yes</w:t>
            </w:r>
          </w:p>
        </w:tc>
        <w:tc>
          <w:tcPr>
            <w:tcW w:w="819" w:type="dxa"/>
            <w:tcBorders>
              <w:top w:val="nil"/>
              <w:left w:val="nil"/>
              <w:bottom w:val="nil"/>
            </w:tcBorders>
          </w:tcPr>
          <w:p w14:paraId="3B6E244C" w14:textId="728F6750" w:rsidR="003A68D1" w:rsidRPr="00192D8A" w:rsidRDefault="00535315" w:rsidP="003A68D1">
            <w:pPr>
              <w:spacing w:before="40" w:after="40"/>
              <w:rPr>
                <w:rFonts w:ascii="Trebuchet MS" w:eastAsia="Times New Roman" w:hAnsi="Trebuchet MS" w:cs="Times New Roman"/>
                <w:color w:val="000000"/>
                <w:sz w:val="18"/>
                <w:szCs w:val="18"/>
                <w:lang w:eastAsia="de-DE"/>
              </w:rPr>
            </w:pPr>
            <w:r>
              <w:rPr>
                <w:rFonts w:ascii="Trebuchet MS" w:eastAsia="Times New Roman" w:hAnsi="Trebuchet MS"/>
                <w:color w:val="000000"/>
                <w:sz w:val="18"/>
                <w:szCs w:val="18"/>
              </w:rPr>
              <w:t>yes</w:t>
            </w:r>
          </w:p>
        </w:tc>
      </w:tr>
      <w:tr w:rsidR="003A68D1" w:rsidRPr="00192D8A" w14:paraId="6324DAAD" w14:textId="77777777" w:rsidTr="003A68D1">
        <w:trPr>
          <w:trHeight w:val="284"/>
        </w:trPr>
        <w:tc>
          <w:tcPr>
            <w:tcW w:w="6804" w:type="dxa"/>
            <w:tcBorders>
              <w:top w:val="nil"/>
              <w:left w:val="nil"/>
              <w:bottom w:val="nil"/>
            </w:tcBorders>
          </w:tcPr>
          <w:p w14:paraId="609B6ADF" w14:textId="77777777" w:rsidR="003A68D1" w:rsidRPr="005F7395" w:rsidRDefault="003A68D1" w:rsidP="003A68D1">
            <w:pPr>
              <w:spacing w:before="40" w:after="40"/>
              <w:rPr>
                <w:rFonts w:ascii="Trebuchet MS" w:eastAsia="Times New Roman" w:hAnsi="Trebuchet MS" w:cs="Times New Roman"/>
                <w:color w:val="000000"/>
                <w:sz w:val="18"/>
                <w:szCs w:val="18"/>
                <w:lang w:val="en-US" w:eastAsia="de-DE"/>
              </w:rPr>
            </w:pPr>
            <w:r w:rsidRPr="005F7395">
              <w:rPr>
                <w:rFonts w:ascii="Trebuchet MS" w:eastAsia="Times New Roman" w:hAnsi="Trebuchet MS" w:cs="Times New Roman"/>
                <w:color w:val="000000"/>
                <w:sz w:val="18"/>
                <w:szCs w:val="18"/>
                <w:lang w:val="en-US" w:eastAsia="de-DE"/>
              </w:rPr>
              <w:t>12. Were the statistical tests used to assess the relevant outcome appropriate?</w:t>
            </w:r>
          </w:p>
        </w:tc>
        <w:tc>
          <w:tcPr>
            <w:tcW w:w="819" w:type="dxa"/>
            <w:tcBorders>
              <w:top w:val="nil"/>
              <w:left w:val="nil"/>
              <w:bottom w:val="nil"/>
              <w:right w:val="nil"/>
            </w:tcBorders>
          </w:tcPr>
          <w:p w14:paraId="455FDF0D" w14:textId="027B6220" w:rsidR="003A68D1" w:rsidRPr="00192D8A" w:rsidRDefault="00535315" w:rsidP="003A68D1">
            <w:pPr>
              <w:spacing w:before="40" w:after="40"/>
              <w:rPr>
                <w:rFonts w:ascii="Trebuchet MS" w:eastAsia="Times New Roman" w:hAnsi="Trebuchet MS"/>
                <w:color w:val="000000"/>
                <w:sz w:val="18"/>
                <w:szCs w:val="18"/>
              </w:rPr>
            </w:pPr>
            <w:r>
              <w:rPr>
                <w:rFonts w:ascii="Trebuchet MS" w:eastAsia="Times New Roman" w:hAnsi="Trebuchet MS"/>
                <w:color w:val="000000"/>
                <w:sz w:val="18"/>
                <w:szCs w:val="18"/>
              </w:rPr>
              <w:t>yes</w:t>
            </w:r>
          </w:p>
        </w:tc>
        <w:tc>
          <w:tcPr>
            <w:tcW w:w="819" w:type="dxa"/>
            <w:tcBorders>
              <w:top w:val="nil"/>
              <w:left w:val="nil"/>
              <w:bottom w:val="nil"/>
            </w:tcBorders>
          </w:tcPr>
          <w:p w14:paraId="09FCE119" w14:textId="5270150E" w:rsidR="003A68D1" w:rsidRPr="00192D8A" w:rsidRDefault="00535315" w:rsidP="003A68D1">
            <w:pPr>
              <w:spacing w:before="40" w:after="40"/>
              <w:rPr>
                <w:rFonts w:ascii="Trebuchet MS" w:eastAsia="Times New Roman" w:hAnsi="Trebuchet MS"/>
                <w:color w:val="000000"/>
                <w:sz w:val="18"/>
                <w:szCs w:val="18"/>
              </w:rPr>
            </w:pPr>
            <w:r>
              <w:rPr>
                <w:rFonts w:ascii="Trebuchet MS" w:eastAsia="Times New Roman" w:hAnsi="Trebuchet MS"/>
                <w:color w:val="000000"/>
                <w:sz w:val="18"/>
                <w:szCs w:val="18"/>
              </w:rPr>
              <w:t>no</w:t>
            </w:r>
          </w:p>
        </w:tc>
        <w:tc>
          <w:tcPr>
            <w:tcW w:w="819" w:type="dxa"/>
            <w:tcBorders>
              <w:top w:val="nil"/>
              <w:left w:val="nil"/>
              <w:bottom w:val="nil"/>
              <w:right w:val="nil"/>
            </w:tcBorders>
          </w:tcPr>
          <w:p w14:paraId="45543AB9" w14:textId="30E4931B" w:rsidR="003A68D1" w:rsidRPr="00192D8A" w:rsidRDefault="00535315" w:rsidP="003A68D1">
            <w:pPr>
              <w:spacing w:before="40" w:after="40"/>
              <w:rPr>
                <w:rFonts w:ascii="Trebuchet MS" w:eastAsia="Times New Roman" w:hAnsi="Trebuchet MS"/>
                <w:color w:val="000000"/>
                <w:sz w:val="18"/>
                <w:szCs w:val="18"/>
              </w:rPr>
            </w:pPr>
            <w:r>
              <w:rPr>
                <w:rFonts w:ascii="Trebuchet MS" w:eastAsia="Times New Roman" w:hAnsi="Trebuchet MS"/>
                <w:color w:val="000000"/>
                <w:sz w:val="18"/>
                <w:szCs w:val="18"/>
              </w:rPr>
              <w:t>yes</w:t>
            </w:r>
          </w:p>
        </w:tc>
        <w:tc>
          <w:tcPr>
            <w:tcW w:w="819" w:type="dxa"/>
            <w:tcBorders>
              <w:top w:val="nil"/>
              <w:left w:val="nil"/>
              <w:bottom w:val="nil"/>
            </w:tcBorders>
          </w:tcPr>
          <w:p w14:paraId="4B5D9F5A" w14:textId="4BEC3532" w:rsidR="003A68D1" w:rsidRPr="00192D8A" w:rsidRDefault="00535315" w:rsidP="003A68D1">
            <w:pPr>
              <w:spacing w:before="40" w:after="40"/>
              <w:rPr>
                <w:rFonts w:ascii="Trebuchet MS" w:eastAsia="Times New Roman" w:hAnsi="Trebuchet MS"/>
                <w:color w:val="000000"/>
                <w:sz w:val="18"/>
                <w:szCs w:val="18"/>
              </w:rPr>
            </w:pPr>
            <w:r>
              <w:rPr>
                <w:rFonts w:ascii="Trebuchet MS" w:eastAsia="Times New Roman" w:hAnsi="Trebuchet MS"/>
                <w:color w:val="000000"/>
                <w:sz w:val="18"/>
                <w:szCs w:val="18"/>
              </w:rPr>
              <w:t>yes</w:t>
            </w:r>
          </w:p>
        </w:tc>
        <w:tc>
          <w:tcPr>
            <w:tcW w:w="819" w:type="dxa"/>
            <w:tcBorders>
              <w:top w:val="nil"/>
              <w:left w:val="nil"/>
              <w:bottom w:val="nil"/>
            </w:tcBorders>
          </w:tcPr>
          <w:p w14:paraId="61B718DC" w14:textId="3FC19675" w:rsidR="003A68D1" w:rsidRPr="00192D8A" w:rsidRDefault="00535315" w:rsidP="003A68D1">
            <w:pPr>
              <w:spacing w:before="40" w:after="40"/>
              <w:rPr>
                <w:rFonts w:ascii="Trebuchet MS" w:eastAsia="Times New Roman" w:hAnsi="Trebuchet MS"/>
                <w:color w:val="000000"/>
                <w:sz w:val="18"/>
                <w:szCs w:val="18"/>
              </w:rPr>
            </w:pPr>
            <w:r>
              <w:rPr>
                <w:rFonts w:ascii="Trebuchet MS" w:eastAsia="Times New Roman" w:hAnsi="Trebuchet MS"/>
                <w:color w:val="000000"/>
                <w:sz w:val="18"/>
                <w:szCs w:val="18"/>
              </w:rPr>
              <w:t>yes</w:t>
            </w:r>
          </w:p>
        </w:tc>
        <w:tc>
          <w:tcPr>
            <w:tcW w:w="819" w:type="dxa"/>
            <w:tcBorders>
              <w:top w:val="nil"/>
              <w:left w:val="nil"/>
              <w:bottom w:val="nil"/>
              <w:right w:val="nil"/>
            </w:tcBorders>
          </w:tcPr>
          <w:p w14:paraId="48418F9B" w14:textId="00B5D170" w:rsidR="003A68D1" w:rsidRPr="00192D8A" w:rsidRDefault="00535315" w:rsidP="003A68D1">
            <w:pPr>
              <w:spacing w:before="40" w:after="40"/>
              <w:rPr>
                <w:rFonts w:ascii="Trebuchet MS" w:eastAsia="Times New Roman" w:hAnsi="Trebuchet MS"/>
                <w:color w:val="000000"/>
                <w:sz w:val="18"/>
                <w:szCs w:val="18"/>
              </w:rPr>
            </w:pPr>
            <w:r>
              <w:rPr>
                <w:rFonts w:ascii="Trebuchet MS" w:eastAsia="Times New Roman" w:hAnsi="Trebuchet MS"/>
                <w:color w:val="000000"/>
                <w:sz w:val="18"/>
                <w:szCs w:val="18"/>
              </w:rPr>
              <w:t>yes</w:t>
            </w:r>
          </w:p>
        </w:tc>
        <w:tc>
          <w:tcPr>
            <w:tcW w:w="819" w:type="dxa"/>
            <w:tcBorders>
              <w:top w:val="nil"/>
              <w:left w:val="nil"/>
              <w:bottom w:val="nil"/>
            </w:tcBorders>
          </w:tcPr>
          <w:p w14:paraId="162F056D" w14:textId="5A305B60" w:rsidR="003A68D1" w:rsidRPr="00192D8A" w:rsidRDefault="00535315" w:rsidP="003A68D1">
            <w:pPr>
              <w:spacing w:before="40" w:after="40"/>
              <w:rPr>
                <w:rFonts w:ascii="Trebuchet MS" w:eastAsia="Times New Roman" w:hAnsi="Trebuchet MS"/>
                <w:color w:val="000000"/>
                <w:sz w:val="18"/>
                <w:szCs w:val="18"/>
              </w:rPr>
            </w:pPr>
            <w:r>
              <w:rPr>
                <w:rFonts w:ascii="Trebuchet MS" w:eastAsia="Times New Roman" w:hAnsi="Trebuchet MS"/>
                <w:color w:val="000000"/>
                <w:sz w:val="18"/>
                <w:szCs w:val="18"/>
              </w:rPr>
              <w:t>yes</w:t>
            </w:r>
          </w:p>
        </w:tc>
        <w:tc>
          <w:tcPr>
            <w:tcW w:w="819" w:type="dxa"/>
            <w:tcBorders>
              <w:top w:val="nil"/>
              <w:left w:val="nil"/>
              <w:bottom w:val="nil"/>
              <w:right w:val="nil"/>
            </w:tcBorders>
          </w:tcPr>
          <w:p w14:paraId="24EFF174" w14:textId="0C2E59BB" w:rsidR="003A68D1" w:rsidRPr="00192D8A" w:rsidRDefault="00535315" w:rsidP="003A68D1">
            <w:pPr>
              <w:spacing w:before="40" w:after="40"/>
              <w:rPr>
                <w:rFonts w:ascii="Trebuchet MS" w:eastAsia="Times New Roman" w:hAnsi="Trebuchet MS"/>
                <w:color w:val="000000"/>
                <w:sz w:val="18"/>
                <w:szCs w:val="18"/>
              </w:rPr>
            </w:pPr>
            <w:r>
              <w:rPr>
                <w:rFonts w:ascii="Trebuchet MS" w:eastAsia="Times New Roman" w:hAnsi="Trebuchet MS"/>
                <w:color w:val="000000"/>
                <w:sz w:val="18"/>
                <w:szCs w:val="18"/>
              </w:rPr>
              <w:t>yes</w:t>
            </w:r>
          </w:p>
        </w:tc>
        <w:tc>
          <w:tcPr>
            <w:tcW w:w="819" w:type="dxa"/>
            <w:tcBorders>
              <w:top w:val="nil"/>
              <w:left w:val="nil"/>
              <w:bottom w:val="nil"/>
            </w:tcBorders>
          </w:tcPr>
          <w:p w14:paraId="240EB43A" w14:textId="6935106E" w:rsidR="003A68D1" w:rsidRPr="00192D8A" w:rsidRDefault="00535315" w:rsidP="003A68D1">
            <w:pPr>
              <w:spacing w:before="40" w:after="40"/>
              <w:rPr>
                <w:rFonts w:ascii="Trebuchet MS" w:eastAsia="Times New Roman" w:hAnsi="Trebuchet MS" w:cs="Times New Roman"/>
                <w:color w:val="000000"/>
                <w:sz w:val="18"/>
                <w:szCs w:val="18"/>
                <w:lang w:eastAsia="de-DE"/>
              </w:rPr>
            </w:pPr>
            <w:r>
              <w:rPr>
                <w:rFonts w:ascii="Trebuchet MS" w:eastAsia="Times New Roman" w:hAnsi="Trebuchet MS"/>
                <w:color w:val="000000"/>
                <w:sz w:val="18"/>
                <w:szCs w:val="18"/>
              </w:rPr>
              <w:t>yes</w:t>
            </w:r>
          </w:p>
        </w:tc>
      </w:tr>
      <w:tr w:rsidR="003A68D1" w:rsidRPr="00192D8A" w14:paraId="3FF36F09" w14:textId="77777777" w:rsidTr="003A68D1">
        <w:trPr>
          <w:trHeight w:val="284"/>
        </w:trPr>
        <w:tc>
          <w:tcPr>
            <w:tcW w:w="6804" w:type="dxa"/>
            <w:tcBorders>
              <w:top w:val="nil"/>
              <w:left w:val="nil"/>
              <w:bottom w:val="nil"/>
            </w:tcBorders>
          </w:tcPr>
          <w:p w14:paraId="17E6153D" w14:textId="77777777" w:rsidR="003A68D1" w:rsidRPr="005F7395" w:rsidRDefault="003A68D1" w:rsidP="003A68D1">
            <w:pPr>
              <w:spacing w:before="40" w:after="40"/>
              <w:rPr>
                <w:rFonts w:ascii="Trebuchet MS" w:eastAsia="Times New Roman" w:hAnsi="Trebuchet MS" w:cs="Times New Roman"/>
                <w:color w:val="000000"/>
                <w:sz w:val="18"/>
                <w:szCs w:val="18"/>
                <w:lang w:val="en-US" w:eastAsia="de-DE"/>
              </w:rPr>
            </w:pPr>
            <w:r w:rsidRPr="005F7395">
              <w:rPr>
                <w:rFonts w:ascii="Trebuchet MS" w:eastAsia="Times New Roman" w:hAnsi="Trebuchet MS" w:cs="Times New Roman"/>
                <w:color w:val="000000"/>
                <w:sz w:val="18"/>
                <w:szCs w:val="18"/>
                <w:lang w:val="en-US" w:eastAsia="de-DE"/>
              </w:rPr>
              <w:t>13. Was the length of follow-up reported?</w:t>
            </w:r>
          </w:p>
        </w:tc>
        <w:tc>
          <w:tcPr>
            <w:tcW w:w="819" w:type="dxa"/>
            <w:tcBorders>
              <w:top w:val="nil"/>
              <w:left w:val="nil"/>
              <w:bottom w:val="nil"/>
              <w:right w:val="nil"/>
            </w:tcBorders>
          </w:tcPr>
          <w:p w14:paraId="70C97855" w14:textId="33C44053" w:rsidR="003A68D1" w:rsidRPr="00192D8A" w:rsidRDefault="00535315" w:rsidP="003A68D1">
            <w:pPr>
              <w:spacing w:before="40" w:after="40"/>
              <w:rPr>
                <w:rFonts w:ascii="Trebuchet MS" w:eastAsia="Times New Roman" w:hAnsi="Trebuchet MS"/>
                <w:color w:val="000000"/>
                <w:sz w:val="18"/>
                <w:szCs w:val="18"/>
              </w:rPr>
            </w:pPr>
            <w:r>
              <w:rPr>
                <w:rFonts w:ascii="Trebuchet MS" w:eastAsia="Times New Roman" w:hAnsi="Trebuchet MS"/>
                <w:color w:val="000000"/>
                <w:sz w:val="18"/>
                <w:szCs w:val="18"/>
              </w:rPr>
              <w:t>yes</w:t>
            </w:r>
          </w:p>
        </w:tc>
        <w:tc>
          <w:tcPr>
            <w:tcW w:w="819" w:type="dxa"/>
            <w:tcBorders>
              <w:top w:val="nil"/>
              <w:left w:val="nil"/>
              <w:bottom w:val="nil"/>
            </w:tcBorders>
          </w:tcPr>
          <w:p w14:paraId="7C1A5767" w14:textId="0AE48D5E" w:rsidR="003A68D1" w:rsidRPr="00192D8A" w:rsidRDefault="00535315" w:rsidP="003A68D1">
            <w:pPr>
              <w:spacing w:before="40" w:after="40"/>
              <w:rPr>
                <w:rFonts w:ascii="Trebuchet MS" w:eastAsia="Times New Roman" w:hAnsi="Trebuchet MS"/>
                <w:color w:val="000000"/>
                <w:sz w:val="18"/>
                <w:szCs w:val="18"/>
              </w:rPr>
            </w:pPr>
            <w:r>
              <w:rPr>
                <w:rFonts w:ascii="Trebuchet MS" w:eastAsia="Times New Roman" w:hAnsi="Trebuchet MS"/>
                <w:color w:val="000000"/>
                <w:sz w:val="18"/>
                <w:szCs w:val="18"/>
              </w:rPr>
              <w:t>no</w:t>
            </w:r>
          </w:p>
        </w:tc>
        <w:tc>
          <w:tcPr>
            <w:tcW w:w="819" w:type="dxa"/>
            <w:tcBorders>
              <w:top w:val="nil"/>
              <w:left w:val="nil"/>
              <w:bottom w:val="nil"/>
              <w:right w:val="nil"/>
            </w:tcBorders>
          </w:tcPr>
          <w:p w14:paraId="1997F472" w14:textId="7D10011F" w:rsidR="003A68D1" w:rsidRPr="00192D8A" w:rsidRDefault="00535315" w:rsidP="003A68D1">
            <w:pPr>
              <w:spacing w:before="40" w:after="40"/>
              <w:rPr>
                <w:rFonts w:ascii="Trebuchet MS" w:eastAsia="Times New Roman" w:hAnsi="Trebuchet MS"/>
                <w:color w:val="000000"/>
                <w:sz w:val="18"/>
                <w:szCs w:val="18"/>
              </w:rPr>
            </w:pPr>
            <w:r>
              <w:rPr>
                <w:rFonts w:ascii="Trebuchet MS" w:eastAsia="Times New Roman" w:hAnsi="Trebuchet MS"/>
                <w:color w:val="000000"/>
                <w:sz w:val="18"/>
                <w:szCs w:val="18"/>
              </w:rPr>
              <w:t>yes</w:t>
            </w:r>
          </w:p>
        </w:tc>
        <w:tc>
          <w:tcPr>
            <w:tcW w:w="819" w:type="dxa"/>
            <w:tcBorders>
              <w:top w:val="nil"/>
              <w:left w:val="nil"/>
              <w:bottom w:val="nil"/>
            </w:tcBorders>
          </w:tcPr>
          <w:p w14:paraId="75896DC9" w14:textId="6A080862" w:rsidR="003A68D1" w:rsidRPr="00192D8A" w:rsidRDefault="00535315" w:rsidP="003A68D1">
            <w:pPr>
              <w:spacing w:before="40" w:after="40"/>
              <w:rPr>
                <w:rFonts w:ascii="Trebuchet MS" w:eastAsia="Times New Roman" w:hAnsi="Trebuchet MS"/>
                <w:color w:val="000000"/>
                <w:sz w:val="18"/>
                <w:szCs w:val="18"/>
              </w:rPr>
            </w:pPr>
            <w:r>
              <w:rPr>
                <w:rFonts w:ascii="Trebuchet MS" w:eastAsia="Times New Roman" w:hAnsi="Trebuchet MS"/>
                <w:color w:val="000000"/>
                <w:sz w:val="18"/>
                <w:szCs w:val="18"/>
              </w:rPr>
              <w:t>no</w:t>
            </w:r>
          </w:p>
        </w:tc>
        <w:tc>
          <w:tcPr>
            <w:tcW w:w="819" w:type="dxa"/>
            <w:tcBorders>
              <w:top w:val="nil"/>
              <w:left w:val="nil"/>
              <w:bottom w:val="nil"/>
            </w:tcBorders>
          </w:tcPr>
          <w:p w14:paraId="3445B6F3" w14:textId="513676D6" w:rsidR="003A68D1" w:rsidRPr="00192D8A" w:rsidRDefault="00535315" w:rsidP="003A68D1">
            <w:pPr>
              <w:spacing w:before="40" w:after="40"/>
              <w:rPr>
                <w:rFonts w:ascii="Trebuchet MS" w:eastAsia="Times New Roman" w:hAnsi="Trebuchet MS"/>
                <w:color w:val="000000"/>
                <w:sz w:val="18"/>
                <w:szCs w:val="18"/>
              </w:rPr>
            </w:pPr>
            <w:r>
              <w:rPr>
                <w:rFonts w:ascii="Trebuchet MS" w:eastAsia="Times New Roman" w:hAnsi="Trebuchet MS"/>
                <w:color w:val="000000"/>
                <w:sz w:val="18"/>
                <w:szCs w:val="18"/>
              </w:rPr>
              <w:t>no</w:t>
            </w:r>
          </w:p>
        </w:tc>
        <w:tc>
          <w:tcPr>
            <w:tcW w:w="819" w:type="dxa"/>
            <w:tcBorders>
              <w:top w:val="nil"/>
              <w:left w:val="nil"/>
              <w:bottom w:val="nil"/>
              <w:right w:val="nil"/>
            </w:tcBorders>
          </w:tcPr>
          <w:p w14:paraId="718856B9" w14:textId="3179C46A" w:rsidR="003A68D1" w:rsidRPr="00192D8A" w:rsidRDefault="00535315" w:rsidP="003A68D1">
            <w:pPr>
              <w:spacing w:before="40" w:after="40"/>
              <w:rPr>
                <w:rFonts w:ascii="Trebuchet MS" w:eastAsia="Times New Roman" w:hAnsi="Trebuchet MS"/>
                <w:color w:val="000000"/>
                <w:sz w:val="18"/>
                <w:szCs w:val="18"/>
              </w:rPr>
            </w:pPr>
            <w:r>
              <w:rPr>
                <w:rFonts w:ascii="Trebuchet MS" w:eastAsia="Times New Roman" w:hAnsi="Trebuchet MS"/>
                <w:color w:val="000000"/>
                <w:sz w:val="18"/>
                <w:szCs w:val="18"/>
              </w:rPr>
              <w:t>no</w:t>
            </w:r>
          </w:p>
        </w:tc>
        <w:tc>
          <w:tcPr>
            <w:tcW w:w="819" w:type="dxa"/>
            <w:tcBorders>
              <w:top w:val="nil"/>
              <w:left w:val="nil"/>
              <w:bottom w:val="nil"/>
            </w:tcBorders>
          </w:tcPr>
          <w:p w14:paraId="1673FE3B" w14:textId="2770D3BA" w:rsidR="003A68D1" w:rsidRPr="00192D8A" w:rsidRDefault="00535315" w:rsidP="003A68D1">
            <w:pPr>
              <w:spacing w:before="40" w:after="40"/>
              <w:rPr>
                <w:rFonts w:ascii="Trebuchet MS" w:eastAsia="Times New Roman" w:hAnsi="Trebuchet MS"/>
                <w:color w:val="000000"/>
                <w:sz w:val="18"/>
                <w:szCs w:val="18"/>
              </w:rPr>
            </w:pPr>
            <w:r>
              <w:rPr>
                <w:rFonts w:ascii="Trebuchet MS" w:eastAsia="Times New Roman" w:hAnsi="Trebuchet MS"/>
                <w:color w:val="000000"/>
                <w:sz w:val="18"/>
                <w:szCs w:val="18"/>
              </w:rPr>
              <w:t>yes</w:t>
            </w:r>
          </w:p>
        </w:tc>
        <w:tc>
          <w:tcPr>
            <w:tcW w:w="819" w:type="dxa"/>
            <w:tcBorders>
              <w:top w:val="nil"/>
              <w:left w:val="nil"/>
              <w:bottom w:val="nil"/>
              <w:right w:val="nil"/>
            </w:tcBorders>
          </w:tcPr>
          <w:p w14:paraId="7AECDD32" w14:textId="2E774968" w:rsidR="003A68D1" w:rsidRPr="00192D8A" w:rsidRDefault="00535315" w:rsidP="003A68D1">
            <w:pPr>
              <w:spacing w:before="40" w:after="40"/>
              <w:rPr>
                <w:rFonts w:ascii="Trebuchet MS" w:eastAsia="Times New Roman" w:hAnsi="Trebuchet MS"/>
                <w:color w:val="000000"/>
                <w:sz w:val="18"/>
                <w:szCs w:val="18"/>
              </w:rPr>
            </w:pPr>
            <w:r>
              <w:rPr>
                <w:rFonts w:ascii="Trebuchet MS" w:eastAsia="Times New Roman" w:hAnsi="Trebuchet MS"/>
                <w:color w:val="000000"/>
                <w:sz w:val="18"/>
                <w:szCs w:val="18"/>
              </w:rPr>
              <w:t>yes</w:t>
            </w:r>
          </w:p>
        </w:tc>
        <w:tc>
          <w:tcPr>
            <w:tcW w:w="819" w:type="dxa"/>
            <w:tcBorders>
              <w:top w:val="nil"/>
              <w:left w:val="nil"/>
              <w:bottom w:val="nil"/>
            </w:tcBorders>
          </w:tcPr>
          <w:p w14:paraId="6BEEB71B" w14:textId="3147F585" w:rsidR="003A68D1" w:rsidRPr="00192D8A" w:rsidRDefault="00535315" w:rsidP="003A68D1">
            <w:pPr>
              <w:spacing w:before="40" w:after="40"/>
              <w:rPr>
                <w:rFonts w:ascii="Trebuchet MS" w:eastAsia="Times New Roman" w:hAnsi="Trebuchet MS" w:cs="Times New Roman"/>
                <w:color w:val="000000"/>
                <w:sz w:val="18"/>
                <w:szCs w:val="18"/>
                <w:lang w:eastAsia="de-DE"/>
              </w:rPr>
            </w:pPr>
            <w:r>
              <w:rPr>
                <w:rFonts w:ascii="Trebuchet MS" w:eastAsia="Times New Roman" w:hAnsi="Trebuchet MS"/>
                <w:color w:val="000000"/>
                <w:sz w:val="18"/>
                <w:szCs w:val="18"/>
              </w:rPr>
              <w:t>yes</w:t>
            </w:r>
          </w:p>
        </w:tc>
      </w:tr>
      <w:tr w:rsidR="003A68D1" w:rsidRPr="00192D8A" w14:paraId="49DCB2CB" w14:textId="77777777" w:rsidTr="003A68D1">
        <w:trPr>
          <w:trHeight w:val="284"/>
        </w:trPr>
        <w:tc>
          <w:tcPr>
            <w:tcW w:w="6804" w:type="dxa"/>
            <w:tcBorders>
              <w:top w:val="nil"/>
              <w:left w:val="nil"/>
              <w:bottom w:val="nil"/>
            </w:tcBorders>
          </w:tcPr>
          <w:p w14:paraId="78F77938" w14:textId="77777777" w:rsidR="003A68D1" w:rsidRPr="005F7395" w:rsidRDefault="003A68D1" w:rsidP="003A68D1">
            <w:pPr>
              <w:spacing w:before="40" w:after="40"/>
              <w:rPr>
                <w:rFonts w:ascii="Trebuchet MS" w:eastAsia="Times New Roman" w:hAnsi="Trebuchet MS" w:cs="Times New Roman"/>
                <w:color w:val="000000"/>
                <w:sz w:val="18"/>
                <w:szCs w:val="18"/>
                <w:lang w:val="en-US" w:eastAsia="de-DE"/>
              </w:rPr>
            </w:pPr>
            <w:r w:rsidRPr="005F7395">
              <w:rPr>
                <w:rFonts w:ascii="Trebuchet MS" w:eastAsia="Times New Roman" w:hAnsi="Trebuchet MS" w:cs="Times New Roman"/>
                <w:color w:val="000000"/>
                <w:sz w:val="18"/>
                <w:szCs w:val="18"/>
                <w:lang w:val="en-US" w:eastAsia="de-DE"/>
              </w:rPr>
              <w:t>14. Was the loss to follow-up reported?</w:t>
            </w:r>
          </w:p>
        </w:tc>
        <w:tc>
          <w:tcPr>
            <w:tcW w:w="819" w:type="dxa"/>
            <w:tcBorders>
              <w:top w:val="nil"/>
              <w:left w:val="nil"/>
              <w:bottom w:val="nil"/>
              <w:right w:val="nil"/>
            </w:tcBorders>
          </w:tcPr>
          <w:p w14:paraId="48F24816" w14:textId="30A2C7E2" w:rsidR="003A68D1" w:rsidRPr="00192D8A" w:rsidRDefault="00535315" w:rsidP="003A68D1">
            <w:pPr>
              <w:spacing w:before="40" w:after="40"/>
              <w:rPr>
                <w:rFonts w:ascii="Trebuchet MS" w:eastAsia="Times New Roman" w:hAnsi="Trebuchet MS"/>
                <w:color w:val="000000"/>
                <w:sz w:val="18"/>
                <w:szCs w:val="18"/>
              </w:rPr>
            </w:pPr>
            <w:r>
              <w:rPr>
                <w:rFonts w:ascii="Trebuchet MS" w:eastAsia="Times New Roman" w:hAnsi="Trebuchet MS"/>
                <w:color w:val="000000"/>
                <w:sz w:val="18"/>
                <w:szCs w:val="18"/>
              </w:rPr>
              <w:t>no</w:t>
            </w:r>
          </w:p>
        </w:tc>
        <w:tc>
          <w:tcPr>
            <w:tcW w:w="819" w:type="dxa"/>
            <w:tcBorders>
              <w:top w:val="nil"/>
              <w:left w:val="nil"/>
              <w:bottom w:val="nil"/>
            </w:tcBorders>
          </w:tcPr>
          <w:p w14:paraId="11C45FD1" w14:textId="6FDAF766" w:rsidR="003A68D1" w:rsidRPr="00192D8A" w:rsidRDefault="00535315" w:rsidP="003A68D1">
            <w:pPr>
              <w:spacing w:before="40" w:after="40"/>
              <w:rPr>
                <w:rFonts w:ascii="Trebuchet MS" w:eastAsia="Times New Roman" w:hAnsi="Trebuchet MS"/>
                <w:color w:val="000000"/>
                <w:sz w:val="18"/>
                <w:szCs w:val="18"/>
              </w:rPr>
            </w:pPr>
            <w:r>
              <w:rPr>
                <w:rFonts w:ascii="Trebuchet MS" w:eastAsia="Times New Roman" w:hAnsi="Trebuchet MS"/>
                <w:color w:val="000000"/>
                <w:sz w:val="18"/>
                <w:szCs w:val="18"/>
              </w:rPr>
              <w:t>no</w:t>
            </w:r>
          </w:p>
        </w:tc>
        <w:tc>
          <w:tcPr>
            <w:tcW w:w="819" w:type="dxa"/>
            <w:tcBorders>
              <w:top w:val="nil"/>
              <w:left w:val="nil"/>
              <w:bottom w:val="nil"/>
              <w:right w:val="nil"/>
            </w:tcBorders>
          </w:tcPr>
          <w:p w14:paraId="359C9703" w14:textId="3E51FD24" w:rsidR="003A68D1" w:rsidRPr="00192D8A" w:rsidRDefault="00535315" w:rsidP="003A68D1">
            <w:pPr>
              <w:spacing w:before="40" w:after="40"/>
              <w:rPr>
                <w:rFonts w:ascii="Trebuchet MS" w:eastAsia="Times New Roman" w:hAnsi="Trebuchet MS"/>
                <w:color w:val="000000"/>
                <w:sz w:val="18"/>
                <w:szCs w:val="18"/>
              </w:rPr>
            </w:pPr>
            <w:r>
              <w:rPr>
                <w:rFonts w:ascii="Trebuchet MS" w:eastAsia="Times New Roman" w:hAnsi="Trebuchet MS"/>
                <w:color w:val="000000"/>
                <w:sz w:val="18"/>
                <w:szCs w:val="18"/>
              </w:rPr>
              <w:t>no</w:t>
            </w:r>
          </w:p>
        </w:tc>
        <w:tc>
          <w:tcPr>
            <w:tcW w:w="819" w:type="dxa"/>
            <w:tcBorders>
              <w:top w:val="nil"/>
              <w:left w:val="nil"/>
              <w:bottom w:val="nil"/>
            </w:tcBorders>
          </w:tcPr>
          <w:p w14:paraId="535A2FDF" w14:textId="6A6915EF" w:rsidR="003A68D1" w:rsidRPr="00192D8A" w:rsidRDefault="00535315" w:rsidP="003A68D1">
            <w:pPr>
              <w:spacing w:before="40" w:after="40"/>
              <w:rPr>
                <w:rFonts w:ascii="Trebuchet MS" w:eastAsia="Times New Roman" w:hAnsi="Trebuchet MS"/>
                <w:color w:val="000000"/>
                <w:sz w:val="18"/>
                <w:szCs w:val="18"/>
              </w:rPr>
            </w:pPr>
            <w:r>
              <w:rPr>
                <w:rFonts w:ascii="Trebuchet MS" w:eastAsia="Times New Roman" w:hAnsi="Trebuchet MS"/>
                <w:color w:val="000000"/>
                <w:sz w:val="18"/>
                <w:szCs w:val="18"/>
              </w:rPr>
              <w:t>yes</w:t>
            </w:r>
          </w:p>
        </w:tc>
        <w:tc>
          <w:tcPr>
            <w:tcW w:w="819" w:type="dxa"/>
            <w:tcBorders>
              <w:top w:val="nil"/>
              <w:left w:val="nil"/>
              <w:bottom w:val="nil"/>
            </w:tcBorders>
          </w:tcPr>
          <w:p w14:paraId="45EB596D" w14:textId="5C7B5314" w:rsidR="003A68D1" w:rsidRPr="00192D8A" w:rsidRDefault="00535315" w:rsidP="003A68D1">
            <w:pPr>
              <w:spacing w:before="40" w:after="40"/>
              <w:rPr>
                <w:rFonts w:ascii="Trebuchet MS" w:eastAsia="Times New Roman" w:hAnsi="Trebuchet MS"/>
                <w:color w:val="000000"/>
                <w:sz w:val="18"/>
                <w:szCs w:val="18"/>
              </w:rPr>
            </w:pPr>
            <w:r>
              <w:rPr>
                <w:rFonts w:ascii="Trebuchet MS" w:eastAsia="Times New Roman" w:hAnsi="Trebuchet MS"/>
                <w:color w:val="000000"/>
                <w:sz w:val="18"/>
                <w:szCs w:val="18"/>
              </w:rPr>
              <w:t>yes</w:t>
            </w:r>
          </w:p>
        </w:tc>
        <w:tc>
          <w:tcPr>
            <w:tcW w:w="819" w:type="dxa"/>
            <w:tcBorders>
              <w:top w:val="nil"/>
              <w:left w:val="nil"/>
              <w:bottom w:val="nil"/>
              <w:right w:val="nil"/>
            </w:tcBorders>
          </w:tcPr>
          <w:p w14:paraId="70D27526" w14:textId="022F1DA1" w:rsidR="003A68D1" w:rsidRPr="00192D8A" w:rsidRDefault="00535315" w:rsidP="003A68D1">
            <w:pPr>
              <w:spacing w:before="40" w:after="40"/>
              <w:rPr>
                <w:rFonts w:ascii="Trebuchet MS" w:eastAsia="Times New Roman" w:hAnsi="Trebuchet MS"/>
                <w:color w:val="000000"/>
                <w:sz w:val="18"/>
                <w:szCs w:val="18"/>
              </w:rPr>
            </w:pPr>
            <w:r>
              <w:rPr>
                <w:rFonts w:ascii="Trebuchet MS" w:eastAsia="Times New Roman" w:hAnsi="Trebuchet MS"/>
                <w:color w:val="000000"/>
                <w:sz w:val="18"/>
                <w:szCs w:val="18"/>
              </w:rPr>
              <w:t>no</w:t>
            </w:r>
          </w:p>
        </w:tc>
        <w:tc>
          <w:tcPr>
            <w:tcW w:w="819" w:type="dxa"/>
            <w:tcBorders>
              <w:top w:val="nil"/>
              <w:left w:val="nil"/>
              <w:bottom w:val="nil"/>
            </w:tcBorders>
          </w:tcPr>
          <w:p w14:paraId="54E528BE" w14:textId="64906A86" w:rsidR="003A68D1" w:rsidRPr="00192D8A" w:rsidRDefault="00535315" w:rsidP="003A68D1">
            <w:pPr>
              <w:spacing w:before="40" w:after="40"/>
              <w:rPr>
                <w:rFonts w:ascii="Trebuchet MS" w:eastAsia="Times New Roman" w:hAnsi="Trebuchet MS"/>
                <w:color w:val="000000"/>
                <w:sz w:val="18"/>
                <w:szCs w:val="18"/>
              </w:rPr>
            </w:pPr>
            <w:r>
              <w:rPr>
                <w:rFonts w:ascii="Trebuchet MS" w:eastAsia="Times New Roman" w:hAnsi="Trebuchet MS"/>
                <w:color w:val="000000"/>
                <w:sz w:val="18"/>
                <w:szCs w:val="18"/>
              </w:rPr>
              <w:t>no</w:t>
            </w:r>
          </w:p>
        </w:tc>
        <w:tc>
          <w:tcPr>
            <w:tcW w:w="819" w:type="dxa"/>
            <w:tcBorders>
              <w:top w:val="nil"/>
              <w:left w:val="nil"/>
              <w:bottom w:val="nil"/>
              <w:right w:val="nil"/>
            </w:tcBorders>
          </w:tcPr>
          <w:p w14:paraId="7658D743" w14:textId="13538A00" w:rsidR="003A68D1" w:rsidRPr="00192D8A" w:rsidRDefault="00535315" w:rsidP="003A68D1">
            <w:pPr>
              <w:spacing w:before="40" w:after="40"/>
              <w:rPr>
                <w:rFonts w:ascii="Trebuchet MS" w:eastAsia="Times New Roman" w:hAnsi="Trebuchet MS"/>
                <w:color w:val="000000"/>
                <w:sz w:val="18"/>
                <w:szCs w:val="18"/>
              </w:rPr>
            </w:pPr>
            <w:r>
              <w:rPr>
                <w:rFonts w:ascii="Trebuchet MS" w:eastAsia="Times New Roman" w:hAnsi="Trebuchet MS"/>
                <w:color w:val="000000"/>
                <w:sz w:val="18"/>
                <w:szCs w:val="18"/>
              </w:rPr>
              <w:t>yes</w:t>
            </w:r>
          </w:p>
        </w:tc>
        <w:tc>
          <w:tcPr>
            <w:tcW w:w="819" w:type="dxa"/>
            <w:tcBorders>
              <w:top w:val="nil"/>
              <w:left w:val="nil"/>
              <w:bottom w:val="nil"/>
            </w:tcBorders>
          </w:tcPr>
          <w:p w14:paraId="4947282A" w14:textId="06E1DB06" w:rsidR="003A68D1" w:rsidRPr="00192D8A" w:rsidRDefault="00535315" w:rsidP="003A68D1">
            <w:pPr>
              <w:spacing w:before="40" w:after="40"/>
              <w:rPr>
                <w:rFonts w:ascii="Trebuchet MS" w:eastAsia="Times New Roman" w:hAnsi="Trebuchet MS" w:cs="Times New Roman"/>
                <w:color w:val="000000"/>
                <w:sz w:val="18"/>
                <w:szCs w:val="18"/>
                <w:lang w:eastAsia="de-DE"/>
              </w:rPr>
            </w:pPr>
            <w:r>
              <w:rPr>
                <w:rFonts w:ascii="Trebuchet MS" w:eastAsia="Times New Roman" w:hAnsi="Trebuchet MS"/>
                <w:color w:val="000000"/>
                <w:sz w:val="18"/>
                <w:szCs w:val="18"/>
              </w:rPr>
              <w:t>no</w:t>
            </w:r>
          </w:p>
        </w:tc>
      </w:tr>
      <w:tr w:rsidR="003A68D1" w:rsidRPr="00192D8A" w14:paraId="6AB123A1" w14:textId="77777777" w:rsidTr="003A68D1">
        <w:trPr>
          <w:trHeight w:val="284"/>
        </w:trPr>
        <w:tc>
          <w:tcPr>
            <w:tcW w:w="6804" w:type="dxa"/>
            <w:tcBorders>
              <w:top w:val="nil"/>
              <w:left w:val="nil"/>
              <w:bottom w:val="nil"/>
            </w:tcBorders>
          </w:tcPr>
          <w:p w14:paraId="32C3DFED" w14:textId="77777777" w:rsidR="003A68D1" w:rsidRPr="005F7395" w:rsidRDefault="003A68D1" w:rsidP="003A68D1">
            <w:pPr>
              <w:spacing w:before="40" w:after="40"/>
              <w:rPr>
                <w:rFonts w:ascii="Trebuchet MS" w:eastAsia="Times New Roman" w:hAnsi="Trebuchet MS" w:cs="Times New Roman"/>
                <w:color w:val="000000"/>
                <w:sz w:val="18"/>
                <w:szCs w:val="18"/>
                <w:lang w:val="en-US" w:eastAsia="de-DE"/>
              </w:rPr>
            </w:pPr>
            <w:r w:rsidRPr="005F7395">
              <w:rPr>
                <w:rFonts w:ascii="Trebuchet MS" w:eastAsia="Times New Roman" w:hAnsi="Trebuchet MS" w:cs="Times New Roman"/>
                <w:color w:val="000000"/>
                <w:sz w:val="18"/>
                <w:szCs w:val="18"/>
                <w:lang w:val="en-US" w:eastAsia="de-DE"/>
              </w:rPr>
              <w:t>15. Does the study provide estimates of the random variability in the data analysis of relevant outcomes?</w:t>
            </w:r>
          </w:p>
        </w:tc>
        <w:tc>
          <w:tcPr>
            <w:tcW w:w="819" w:type="dxa"/>
            <w:tcBorders>
              <w:top w:val="nil"/>
              <w:left w:val="nil"/>
              <w:bottom w:val="nil"/>
              <w:right w:val="nil"/>
            </w:tcBorders>
          </w:tcPr>
          <w:p w14:paraId="1F725A32" w14:textId="219C316D" w:rsidR="003A68D1" w:rsidRPr="00192D8A" w:rsidRDefault="00535315" w:rsidP="003A68D1">
            <w:pPr>
              <w:spacing w:before="40" w:after="40"/>
              <w:rPr>
                <w:rFonts w:ascii="Trebuchet MS" w:eastAsia="Times New Roman" w:hAnsi="Trebuchet MS"/>
                <w:color w:val="000000"/>
                <w:sz w:val="18"/>
                <w:szCs w:val="18"/>
              </w:rPr>
            </w:pPr>
            <w:r>
              <w:rPr>
                <w:rFonts w:ascii="Trebuchet MS" w:eastAsia="Times New Roman" w:hAnsi="Trebuchet MS"/>
                <w:color w:val="000000"/>
                <w:sz w:val="18"/>
                <w:szCs w:val="18"/>
              </w:rPr>
              <w:t>yes</w:t>
            </w:r>
          </w:p>
        </w:tc>
        <w:tc>
          <w:tcPr>
            <w:tcW w:w="819" w:type="dxa"/>
            <w:tcBorders>
              <w:top w:val="nil"/>
              <w:left w:val="nil"/>
              <w:bottom w:val="nil"/>
            </w:tcBorders>
          </w:tcPr>
          <w:p w14:paraId="00FAF481" w14:textId="0020D794" w:rsidR="003A68D1" w:rsidRPr="00192D8A" w:rsidRDefault="00535315" w:rsidP="003A68D1">
            <w:pPr>
              <w:spacing w:before="40" w:after="40"/>
              <w:rPr>
                <w:rFonts w:ascii="Trebuchet MS" w:eastAsia="Times New Roman" w:hAnsi="Trebuchet MS"/>
                <w:color w:val="000000"/>
                <w:sz w:val="18"/>
                <w:szCs w:val="18"/>
              </w:rPr>
            </w:pPr>
            <w:r>
              <w:rPr>
                <w:rFonts w:ascii="Trebuchet MS" w:eastAsia="Times New Roman" w:hAnsi="Trebuchet MS"/>
                <w:color w:val="000000"/>
                <w:sz w:val="18"/>
                <w:szCs w:val="18"/>
              </w:rPr>
              <w:t>yes</w:t>
            </w:r>
          </w:p>
        </w:tc>
        <w:tc>
          <w:tcPr>
            <w:tcW w:w="819" w:type="dxa"/>
            <w:tcBorders>
              <w:top w:val="nil"/>
              <w:left w:val="nil"/>
              <w:bottom w:val="nil"/>
              <w:right w:val="nil"/>
            </w:tcBorders>
          </w:tcPr>
          <w:p w14:paraId="36829F27" w14:textId="06FAE5FE" w:rsidR="003A68D1" w:rsidRPr="00192D8A" w:rsidRDefault="00535315" w:rsidP="003A68D1">
            <w:pPr>
              <w:spacing w:before="40" w:after="40"/>
              <w:rPr>
                <w:rFonts w:ascii="Trebuchet MS" w:eastAsia="Times New Roman" w:hAnsi="Trebuchet MS"/>
                <w:color w:val="000000"/>
                <w:sz w:val="18"/>
                <w:szCs w:val="18"/>
              </w:rPr>
            </w:pPr>
            <w:r>
              <w:rPr>
                <w:rFonts w:ascii="Trebuchet MS" w:eastAsia="Times New Roman" w:hAnsi="Trebuchet MS"/>
                <w:color w:val="000000"/>
                <w:sz w:val="18"/>
                <w:szCs w:val="18"/>
              </w:rPr>
              <w:t>yes</w:t>
            </w:r>
          </w:p>
        </w:tc>
        <w:tc>
          <w:tcPr>
            <w:tcW w:w="819" w:type="dxa"/>
            <w:tcBorders>
              <w:top w:val="nil"/>
              <w:left w:val="nil"/>
              <w:bottom w:val="nil"/>
            </w:tcBorders>
          </w:tcPr>
          <w:p w14:paraId="4C206E0A" w14:textId="6255EE9B" w:rsidR="003A68D1" w:rsidRPr="00192D8A" w:rsidRDefault="00535315" w:rsidP="003A68D1">
            <w:pPr>
              <w:spacing w:before="40" w:after="40"/>
              <w:rPr>
                <w:rFonts w:ascii="Trebuchet MS" w:eastAsia="Times New Roman" w:hAnsi="Trebuchet MS"/>
                <w:color w:val="000000"/>
                <w:sz w:val="18"/>
                <w:szCs w:val="18"/>
              </w:rPr>
            </w:pPr>
            <w:r>
              <w:rPr>
                <w:rFonts w:ascii="Trebuchet MS" w:eastAsia="Times New Roman" w:hAnsi="Trebuchet MS"/>
                <w:color w:val="000000"/>
                <w:sz w:val="18"/>
                <w:szCs w:val="18"/>
              </w:rPr>
              <w:t>yes</w:t>
            </w:r>
          </w:p>
        </w:tc>
        <w:tc>
          <w:tcPr>
            <w:tcW w:w="819" w:type="dxa"/>
            <w:tcBorders>
              <w:top w:val="nil"/>
              <w:left w:val="nil"/>
              <w:bottom w:val="nil"/>
            </w:tcBorders>
          </w:tcPr>
          <w:p w14:paraId="132A56E5" w14:textId="15AF9468" w:rsidR="003A68D1" w:rsidRPr="00192D8A" w:rsidRDefault="00535315" w:rsidP="003A68D1">
            <w:pPr>
              <w:spacing w:before="40" w:after="40"/>
              <w:rPr>
                <w:rFonts w:ascii="Trebuchet MS" w:eastAsia="Times New Roman" w:hAnsi="Trebuchet MS"/>
                <w:color w:val="000000"/>
                <w:sz w:val="18"/>
                <w:szCs w:val="18"/>
              </w:rPr>
            </w:pPr>
            <w:r>
              <w:rPr>
                <w:rFonts w:ascii="Trebuchet MS" w:eastAsia="Times New Roman" w:hAnsi="Trebuchet MS"/>
                <w:color w:val="000000"/>
                <w:sz w:val="18"/>
                <w:szCs w:val="18"/>
              </w:rPr>
              <w:t>yes</w:t>
            </w:r>
          </w:p>
        </w:tc>
        <w:tc>
          <w:tcPr>
            <w:tcW w:w="819" w:type="dxa"/>
            <w:tcBorders>
              <w:top w:val="nil"/>
              <w:left w:val="nil"/>
              <w:bottom w:val="nil"/>
              <w:right w:val="nil"/>
            </w:tcBorders>
          </w:tcPr>
          <w:p w14:paraId="5A5439D3" w14:textId="0BDD17C0" w:rsidR="003A68D1" w:rsidRPr="00192D8A" w:rsidRDefault="00535315" w:rsidP="003A68D1">
            <w:pPr>
              <w:spacing w:before="40" w:after="40"/>
              <w:rPr>
                <w:rFonts w:ascii="Trebuchet MS" w:eastAsia="Times New Roman" w:hAnsi="Trebuchet MS"/>
                <w:color w:val="000000"/>
                <w:sz w:val="18"/>
                <w:szCs w:val="18"/>
              </w:rPr>
            </w:pPr>
            <w:r>
              <w:rPr>
                <w:rFonts w:ascii="Trebuchet MS" w:eastAsia="Times New Roman" w:hAnsi="Trebuchet MS"/>
                <w:color w:val="000000"/>
                <w:sz w:val="18"/>
                <w:szCs w:val="18"/>
              </w:rPr>
              <w:t>yes</w:t>
            </w:r>
          </w:p>
        </w:tc>
        <w:tc>
          <w:tcPr>
            <w:tcW w:w="819" w:type="dxa"/>
            <w:tcBorders>
              <w:top w:val="nil"/>
              <w:left w:val="nil"/>
              <w:bottom w:val="nil"/>
            </w:tcBorders>
          </w:tcPr>
          <w:p w14:paraId="6C3B3B0D" w14:textId="3BE4DC8B" w:rsidR="003A68D1" w:rsidRPr="00192D8A" w:rsidRDefault="00535315" w:rsidP="003A68D1">
            <w:pPr>
              <w:spacing w:before="40" w:after="40"/>
              <w:rPr>
                <w:rFonts w:ascii="Trebuchet MS" w:eastAsia="Times New Roman" w:hAnsi="Trebuchet MS"/>
                <w:color w:val="000000"/>
                <w:sz w:val="18"/>
                <w:szCs w:val="18"/>
              </w:rPr>
            </w:pPr>
            <w:r>
              <w:rPr>
                <w:rFonts w:ascii="Trebuchet MS" w:eastAsia="Times New Roman" w:hAnsi="Trebuchet MS"/>
                <w:color w:val="000000"/>
                <w:sz w:val="18"/>
                <w:szCs w:val="18"/>
              </w:rPr>
              <w:t>yes</w:t>
            </w:r>
          </w:p>
        </w:tc>
        <w:tc>
          <w:tcPr>
            <w:tcW w:w="819" w:type="dxa"/>
            <w:tcBorders>
              <w:top w:val="nil"/>
              <w:left w:val="nil"/>
              <w:bottom w:val="nil"/>
              <w:right w:val="nil"/>
            </w:tcBorders>
          </w:tcPr>
          <w:p w14:paraId="3755550A" w14:textId="55ED9863" w:rsidR="003A68D1" w:rsidRPr="00192D8A" w:rsidRDefault="00535315" w:rsidP="003A68D1">
            <w:pPr>
              <w:spacing w:before="40" w:after="40"/>
              <w:rPr>
                <w:rFonts w:ascii="Trebuchet MS" w:eastAsia="Times New Roman" w:hAnsi="Trebuchet MS"/>
                <w:color w:val="000000"/>
                <w:sz w:val="18"/>
                <w:szCs w:val="18"/>
              </w:rPr>
            </w:pPr>
            <w:r>
              <w:rPr>
                <w:rFonts w:ascii="Trebuchet MS" w:eastAsia="Times New Roman" w:hAnsi="Trebuchet MS"/>
                <w:color w:val="000000"/>
                <w:sz w:val="18"/>
                <w:szCs w:val="18"/>
              </w:rPr>
              <w:t>yes</w:t>
            </w:r>
          </w:p>
        </w:tc>
        <w:tc>
          <w:tcPr>
            <w:tcW w:w="819" w:type="dxa"/>
            <w:tcBorders>
              <w:top w:val="nil"/>
              <w:left w:val="nil"/>
              <w:bottom w:val="nil"/>
            </w:tcBorders>
          </w:tcPr>
          <w:p w14:paraId="5FAC2916" w14:textId="16FBEA48" w:rsidR="003A68D1" w:rsidRPr="00192D8A" w:rsidRDefault="00535315" w:rsidP="003A68D1">
            <w:pPr>
              <w:spacing w:before="40" w:after="40"/>
              <w:rPr>
                <w:rFonts w:ascii="Trebuchet MS" w:eastAsia="Times New Roman" w:hAnsi="Trebuchet MS" w:cs="Times New Roman"/>
                <w:color w:val="000000"/>
                <w:sz w:val="18"/>
                <w:szCs w:val="18"/>
                <w:lang w:eastAsia="de-DE"/>
              </w:rPr>
            </w:pPr>
            <w:r>
              <w:rPr>
                <w:rFonts w:ascii="Trebuchet MS" w:eastAsia="Times New Roman" w:hAnsi="Trebuchet MS"/>
                <w:color w:val="000000"/>
                <w:sz w:val="18"/>
                <w:szCs w:val="18"/>
              </w:rPr>
              <w:t>yes</w:t>
            </w:r>
          </w:p>
        </w:tc>
      </w:tr>
      <w:tr w:rsidR="003A68D1" w:rsidRPr="00192D8A" w14:paraId="7A18D718" w14:textId="77777777" w:rsidTr="003A68D1">
        <w:trPr>
          <w:trHeight w:val="284"/>
        </w:trPr>
        <w:tc>
          <w:tcPr>
            <w:tcW w:w="6804" w:type="dxa"/>
            <w:tcBorders>
              <w:top w:val="nil"/>
              <w:left w:val="nil"/>
              <w:bottom w:val="nil"/>
            </w:tcBorders>
          </w:tcPr>
          <w:p w14:paraId="28B0D43F" w14:textId="77777777" w:rsidR="003A68D1" w:rsidRPr="00192D8A" w:rsidRDefault="003A68D1" w:rsidP="003A68D1">
            <w:pPr>
              <w:spacing w:before="40" w:after="40"/>
              <w:rPr>
                <w:rFonts w:ascii="Trebuchet MS" w:eastAsia="Times New Roman" w:hAnsi="Trebuchet MS" w:cs="Times New Roman"/>
                <w:color w:val="000000"/>
                <w:sz w:val="18"/>
                <w:szCs w:val="18"/>
                <w:lang w:eastAsia="de-DE"/>
              </w:rPr>
            </w:pPr>
            <w:r w:rsidRPr="00192D8A">
              <w:rPr>
                <w:rFonts w:ascii="Trebuchet MS" w:eastAsia="Times New Roman" w:hAnsi="Trebuchet MS" w:cs="Times New Roman"/>
                <w:color w:val="000000"/>
                <w:sz w:val="18"/>
                <w:szCs w:val="18"/>
                <w:lang w:eastAsia="de-DE"/>
              </w:rPr>
              <w:t>16. Are adverse events reported?</w:t>
            </w:r>
          </w:p>
        </w:tc>
        <w:tc>
          <w:tcPr>
            <w:tcW w:w="819" w:type="dxa"/>
            <w:tcBorders>
              <w:top w:val="nil"/>
              <w:left w:val="nil"/>
              <w:bottom w:val="nil"/>
              <w:right w:val="nil"/>
            </w:tcBorders>
          </w:tcPr>
          <w:p w14:paraId="22CB38EC" w14:textId="5957773D" w:rsidR="003A68D1" w:rsidRPr="00192D8A" w:rsidRDefault="00535315" w:rsidP="003A68D1">
            <w:pPr>
              <w:spacing w:before="40" w:after="40"/>
              <w:rPr>
                <w:rFonts w:ascii="Trebuchet MS" w:eastAsia="Times New Roman" w:hAnsi="Trebuchet MS"/>
                <w:color w:val="000000"/>
                <w:sz w:val="18"/>
                <w:szCs w:val="18"/>
              </w:rPr>
            </w:pPr>
            <w:r>
              <w:rPr>
                <w:rFonts w:ascii="Trebuchet MS" w:eastAsia="Times New Roman" w:hAnsi="Trebuchet MS"/>
                <w:color w:val="000000"/>
                <w:sz w:val="18"/>
                <w:szCs w:val="18"/>
              </w:rPr>
              <w:t>yes</w:t>
            </w:r>
          </w:p>
        </w:tc>
        <w:tc>
          <w:tcPr>
            <w:tcW w:w="819" w:type="dxa"/>
            <w:tcBorders>
              <w:top w:val="nil"/>
              <w:left w:val="nil"/>
              <w:bottom w:val="nil"/>
            </w:tcBorders>
          </w:tcPr>
          <w:p w14:paraId="69538CE0" w14:textId="0B864A03" w:rsidR="003A68D1" w:rsidRPr="00192D8A" w:rsidRDefault="00535315" w:rsidP="003A68D1">
            <w:pPr>
              <w:spacing w:before="40" w:after="40"/>
              <w:rPr>
                <w:rFonts w:ascii="Trebuchet MS" w:eastAsia="Times New Roman" w:hAnsi="Trebuchet MS"/>
                <w:color w:val="000000"/>
                <w:sz w:val="18"/>
                <w:szCs w:val="18"/>
              </w:rPr>
            </w:pPr>
            <w:r>
              <w:rPr>
                <w:rFonts w:ascii="Trebuchet MS" w:eastAsia="Times New Roman" w:hAnsi="Trebuchet MS"/>
                <w:color w:val="000000"/>
                <w:sz w:val="18"/>
                <w:szCs w:val="18"/>
              </w:rPr>
              <w:t>yes</w:t>
            </w:r>
          </w:p>
        </w:tc>
        <w:tc>
          <w:tcPr>
            <w:tcW w:w="819" w:type="dxa"/>
            <w:tcBorders>
              <w:top w:val="nil"/>
              <w:left w:val="nil"/>
              <w:bottom w:val="nil"/>
              <w:right w:val="nil"/>
            </w:tcBorders>
          </w:tcPr>
          <w:p w14:paraId="455050BB" w14:textId="39D20951" w:rsidR="003A68D1" w:rsidRPr="00192D8A" w:rsidRDefault="00535315" w:rsidP="003A68D1">
            <w:pPr>
              <w:spacing w:before="40" w:after="40"/>
              <w:rPr>
                <w:rFonts w:ascii="Trebuchet MS" w:eastAsia="Times New Roman" w:hAnsi="Trebuchet MS"/>
                <w:color w:val="000000"/>
                <w:sz w:val="18"/>
                <w:szCs w:val="18"/>
              </w:rPr>
            </w:pPr>
            <w:r>
              <w:rPr>
                <w:rFonts w:ascii="Trebuchet MS" w:eastAsia="Times New Roman" w:hAnsi="Trebuchet MS"/>
                <w:color w:val="000000"/>
                <w:sz w:val="18"/>
                <w:szCs w:val="18"/>
              </w:rPr>
              <w:t>yes</w:t>
            </w:r>
          </w:p>
        </w:tc>
        <w:tc>
          <w:tcPr>
            <w:tcW w:w="819" w:type="dxa"/>
            <w:tcBorders>
              <w:top w:val="nil"/>
              <w:left w:val="nil"/>
              <w:bottom w:val="nil"/>
            </w:tcBorders>
          </w:tcPr>
          <w:p w14:paraId="3535EA3B" w14:textId="49BC330E" w:rsidR="003A68D1" w:rsidRPr="00192D8A" w:rsidRDefault="00535315" w:rsidP="003A68D1">
            <w:pPr>
              <w:spacing w:before="40" w:after="40"/>
              <w:rPr>
                <w:rFonts w:ascii="Trebuchet MS" w:eastAsia="Times New Roman" w:hAnsi="Trebuchet MS"/>
                <w:color w:val="000000"/>
                <w:sz w:val="18"/>
                <w:szCs w:val="18"/>
              </w:rPr>
            </w:pPr>
            <w:r>
              <w:rPr>
                <w:rFonts w:ascii="Trebuchet MS" w:eastAsia="Times New Roman" w:hAnsi="Trebuchet MS"/>
                <w:color w:val="000000"/>
                <w:sz w:val="18"/>
                <w:szCs w:val="18"/>
              </w:rPr>
              <w:t>yes</w:t>
            </w:r>
          </w:p>
        </w:tc>
        <w:tc>
          <w:tcPr>
            <w:tcW w:w="819" w:type="dxa"/>
            <w:tcBorders>
              <w:top w:val="nil"/>
              <w:left w:val="nil"/>
              <w:bottom w:val="nil"/>
            </w:tcBorders>
          </w:tcPr>
          <w:p w14:paraId="70679A2B" w14:textId="53FF76A1" w:rsidR="003A68D1" w:rsidRPr="00192D8A" w:rsidRDefault="00535315" w:rsidP="003A68D1">
            <w:pPr>
              <w:spacing w:before="40" w:after="40"/>
              <w:rPr>
                <w:rFonts w:ascii="Trebuchet MS" w:eastAsia="Times New Roman" w:hAnsi="Trebuchet MS"/>
                <w:color w:val="000000"/>
                <w:sz w:val="18"/>
                <w:szCs w:val="18"/>
              </w:rPr>
            </w:pPr>
            <w:r>
              <w:rPr>
                <w:rFonts w:ascii="Trebuchet MS" w:eastAsia="Times New Roman" w:hAnsi="Trebuchet MS"/>
                <w:color w:val="000000"/>
                <w:sz w:val="18"/>
                <w:szCs w:val="18"/>
              </w:rPr>
              <w:t>no</w:t>
            </w:r>
          </w:p>
        </w:tc>
        <w:tc>
          <w:tcPr>
            <w:tcW w:w="819" w:type="dxa"/>
            <w:tcBorders>
              <w:top w:val="nil"/>
              <w:left w:val="nil"/>
              <w:bottom w:val="nil"/>
              <w:right w:val="nil"/>
            </w:tcBorders>
          </w:tcPr>
          <w:p w14:paraId="5192616D" w14:textId="0A76D077" w:rsidR="003A68D1" w:rsidRPr="00192D8A" w:rsidRDefault="00535315" w:rsidP="003A68D1">
            <w:pPr>
              <w:spacing w:before="40" w:after="40"/>
              <w:rPr>
                <w:rFonts w:ascii="Trebuchet MS" w:eastAsia="Times New Roman" w:hAnsi="Trebuchet MS"/>
                <w:color w:val="000000"/>
                <w:sz w:val="18"/>
                <w:szCs w:val="18"/>
              </w:rPr>
            </w:pPr>
            <w:r>
              <w:rPr>
                <w:rFonts w:ascii="Trebuchet MS" w:eastAsia="Times New Roman" w:hAnsi="Trebuchet MS"/>
                <w:color w:val="000000"/>
                <w:sz w:val="18"/>
                <w:szCs w:val="18"/>
              </w:rPr>
              <w:t>yes</w:t>
            </w:r>
          </w:p>
        </w:tc>
        <w:tc>
          <w:tcPr>
            <w:tcW w:w="819" w:type="dxa"/>
            <w:tcBorders>
              <w:top w:val="nil"/>
              <w:left w:val="nil"/>
              <w:bottom w:val="nil"/>
            </w:tcBorders>
          </w:tcPr>
          <w:p w14:paraId="77B06B89" w14:textId="0B280DC5" w:rsidR="003A68D1" w:rsidRPr="00192D8A" w:rsidRDefault="00535315" w:rsidP="003A68D1">
            <w:pPr>
              <w:spacing w:before="40" w:after="40"/>
              <w:rPr>
                <w:rFonts w:ascii="Trebuchet MS" w:eastAsia="Times New Roman" w:hAnsi="Trebuchet MS"/>
                <w:color w:val="000000"/>
                <w:sz w:val="18"/>
                <w:szCs w:val="18"/>
              </w:rPr>
            </w:pPr>
            <w:r>
              <w:rPr>
                <w:rFonts w:ascii="Trebuchet MS" w:eastAsia="Times New Roman" w:hAnsi="Trebuchet MS"/>
                <w:color w:val="000000"/>
                <w:sz w:val="18"/>
                <w:szCs w:val="18"/>
              </w:rPr>
              <w:t>no</w:t>
            </w:r>
          </w:p>
        </w:tc>
        <w:tc>
          <w:tcPr>
            <w:tcW w:w="819" w:type="dxa"/>
            <w:tcBorders>
              <w:top w:val="nil"/>
              <w:left w:val="nil"/>
              <w:bottom w:val="nil"/>
              <w:right w:val="nil"/>
            </w:tcBorders>
          </w:tcPr>
          <w:p w14:paraId="461A57E9" w14:textId="1AA4FC4F" w:rsidR="003A68D1" w:rsidRPr="00192D8A" w:rsidRDefault="00535315" w:rsidP="003A68D1">
            <w:pPr>
              <w:spacing w:before="40" w:after="40"/>
              <w:rPr>
                <w:rFonts w:ascii="Trebuchet MS" w:eastAsia="Times New Roman" w:hAnsi="Trebuchet MS"/>
                <w:color w:val="000000"/>
                <w:sz w:val="18"/>
                <w:szCs w:val="18"/>
              </w:rPr>
            </w:pPr>
            <w:r>
              <w:rPr>
                <w:rFonts w:ascii="Trebuchet MS" w:eastAsia="Times New Roman" w:hAnsi="Trebuchet MS"/>
                <w:color w:val="000000"/>
                <w:sz w:val="18"/>
                <w:szCs w:val="18"/>
              </w:rPr>
              <w:t>yes</w:t>
            </w:r>
          </w:p>
        </w:tc>
        <w:tc>
          <w:tcPr>
            <w:tcW w:w="819" w:type="dxa"/>
            <w:tcBorders>
              <w:top w:val="nil"/>
              <w:left w:val="nil"/>
              <w:bottom w:val="nil"/>
            </w:tcBorders>
          </w:tcPr>
          <w:p w14:paraId="7BAB6A45" w14:textId="46702FF3" w:rsidR="003A68D1" w:rsidRPr="00192D8A" w:rsidRDefault="00535315" w:rsidP="003A68D1">
            <w:pPr>
              <w:spacing w:before="40" w:after="40"/>
              <w:rPr>
                <w:rFonts w:ascii="Trebuchet MS" w:eastAsia="Times New Roman" w:hAnsi="Trebuchet MS" w:cs="Times New Roman"/>
                <w:color w:val="000000"/>
                <w:sz w:val="18"/>
                <w:szCs w:val="18"/>
                <w:lang w:eastAsia="de-DE"/>
              </w:rPr>
            </w:pPr>
            <w:r>
              <w:rPr>
                <w:rFonts w:ascii="Trebuchet MS" w:eastAsia="Times New Roman" w:hAnsi="Trebuchet MS"/>
                <w:color w:val="000000"/>
                <w:sz w:val="18"/>
                <w:szCs w:val="18"/>
              </w:rPr>
              <w:t>yes</w:t>
            </w:r>
          </w:p>
        </w:tc>
      </w:tr>
      <w:tr w:rsidR="003A68D1" w:rsidRPr="00192D8A" w14:paraId="7251698C" w14:textId="77777777" w:rsidTr="003A68D1">
        <w:trPr>
          <w:trHeight w:val="284"/>
        </w:trPr>
        <w:tc>
          <w:tcPr>
            <w:tcW w:w="6804" w:type="dxa"/>
            <w:tcBorders>
              <w:top w:val="nil"/>
              <w:left w:val="nil"/>
            </w:tcBorders>
          </w:tcPr>
          <w:p w14:paraId="2600A1A4" w14:textId="77777777" w:rsidR="003A68D1" w:rsidRPr="005F7395" w:rsidRDefault="003A68D1" w:rsidP="003A68D1">
            <w:pPr>
              <w:spacing w:before="40" w:after="40"/>
              <w:rPr>
                <w:rFonts w:ascii="Trebuchet MS" w:eastAsia="Times New Roman" w:hAnsi="Trebuchet MS" w:cs="Times New Roman"/>
                <w:color w:val="000000"/>
                <w:sz w:val="18"/>
                <w:szCs w:val="18"/>
                <w:lang w:val="en-US" w:eastAsia="de-DE"/>
              </w:rPr>
            </w:pPr>
            <w:r w:rsidRPr="005F7395">
              <w:rPr>
                <w:rFonts w:ascii="Trebuchet MS" w:eastAsia="Times New Roman" w:hAnsi="Trebuchet MS" w:cs="Times New Roman"/>
                <w:color w:val="000000"/>
                <w:sz w:val="18"/>
                <w:szCs w:val="18"/>
                <w:lang w:val="en-US" w:eastAsia="de-DE"/>
              </w:rPr>
              <w:t>17. Are the conclusion of the study supported by results?</w:t>
            </w:r>
          </w:p>
        </w:tc>
        <w:tc>
          <w:tcPr>
            <w:tcW w:w="819" w:type="dxa"/>
            <w:tcBorders>
              <w:top w:val="nil"/>
              <w:left w:val="nil"/>
              <w:right w:val="nil"/>
            </w:tcBorders>
          </w:tcPr>
          <w:p w14:paraId="0145D60A" w14:textId="58EC6188" w:rsidR="003A68D1" w:rsidRPr="00192D8A" w:rsidRDefault="00535315" w:rsidP="003A68D1">
            <w:pPr>
              <w:spacing w:before="40" w:after="40"/>
              <w:rPr>
                <w:rFonts w:ascii="Trebuchet MS" w:eastAsia="Times New Roman" w:hAnsi="Trebuchet MS"/>
                <w:color w:val="000000"/>
                <w:sz w:val="18"/>
                <w:szCs w:val="18"/>
              </w:rPr>
            </w:pPr>
            <w:r>
              <w:rPr>
                <w:rFonts w:ascii="Trebuchet MS" w:eastAsia="Times New Roman" w:hAnsi="Trebuchet MS"/>
                <w:color w:val="000000"/>
                <w:sz w:val="18"/>
                <w:szCs w:val="18"/>
              </w:rPr>
              <w:t>yes</w:t>
            </w:r>
          </w:p>
        </w:tc>
        <w:tc>
          <w:tcPr>
            <w:tcW w:w="819" w:type="dxa"/>
            <w:tcBorders>
              <w:top w:val="nil"/>
              <w:left w:val="nil"/>
            </w:tcBorders>
          </w:tcPr>
          <w:p w14:paraId="6F30FFB8" w14:textId="7F667997" w:rsidR="003A68D1" w:rsidRPr="00192D8A" w:rsidRDefault="00535315" w:rsidP="003A68D1">
            <w:pPr>
              <w:spacing w:before="40" w:after="40"/>
              <w:rPr>
                <w:rFonts w:ascii="Trebuchet MS" w:eastAsia="Times New Roman" w:hAnsi="Trebuchet MS"/>
                <w:color w:val="000000"/>
                <w:sz w:val="18"/>
                <w:szCs w:val="18"/>
              </w:rPr>
            </w:pPr>
            <w:r>
              <w:rPr>
                <w:rFonts w:ascii="Trebuchet MS" w:eastAsia="Times New Roman" w:hAnsi="Trebuchet MS"/>
                <w:color w:val="000000"/>
                <w:sz w:val="18"/>
                <w:szCs w:val="18"/>
              </w:rPr>
              <w:t>yes</w:t>
            </w:r>
          </w:p>
        </w:tc>
        <w:tc>
          <w:tcPr>
            <w:tcW w:w="819" w:type="dxa"/>
            <w:tcBorders>
              <w:top w:val="nil"/>
              <w:left w:val="nil"/>
              <w:right w:val="nil"/>
            </w:tcBorders>
          </w:tcPr>
          <w:p w14:paraId="45CF17A0" w14:textId="1953983C" w:rsidR="003A68D1" w:rsidRPr="00192D8A" w:rsidRDefault="00535315" w:rsidP="003A68D1">
            <w:pPr>
              <w:spacing w:before="40" w:after="40"/>
              <w:rPr>
                <w:rFonts w:ascii="Trebuchet MS" w:eastAsia="Times New Roman" w:hAnsi="Trebuchet MS"/>
                <w:color w:val="000000"/>
                <w:sz w:val="18"/>
                <w:szCs w:val="18"/>
              </w:rPr>
            </w:pPr>
            <w:r>
              <w:rPr>
                <w:rFonts w:ascii="Trebuchet MS" w:eastAsia="Times New Roman" w:hAnsi="Trebuchet MS"/>
                <w:color w:val="000000"/>
                <w:sz w:val="18"/>
                <w:szCs w:val="18"/>
              </w:rPr>
              <w:t>no</w:t>
            </w:r>
          </w:p>
        </w:tc>
        <w:tc>
          <w:tcPr>
            <w:tcW w:w="819" w:type="dxa"/>
            <w:tcBorders>
              <w:top w:val="nil"/>
              <w:left w:val="nil"/>
            </w:tcBorders>
          </w:tcPr>
          <w:p w14:paraId="34CA3C27" w14:textId="3703EB5F" w:rsidR="003A68D1" w:rsidRPr="00192D8A" w:rsidRDefault="00535315" w:rsidP="003A68D1">
            <w:pPr>
              <w:spacing w:before="40" w:after="40"/>
              <w:rPr>
                <w:rFonts w:ascii="Trebuchet MS" w:eastAsia="Times New Roman" w:hAnsi="Trebuchet MS"/>
                <w:color w:val="000000"/>
                <w:sz w:val="18"/>
                <w:szCs w:val="18"/>
              </w:rPr>
            </w:pPr>
            <w:r>
              <w:rPr>
                <w:rFonts w:ascii="Trebuchet MS" w:eastAsia="Times New Roman" w:hAnsi="Trebuchet MS"/>
                <w:color w:val="000000"/>
                <w:sz w:val="18"/>
                <w:szCs w:val="18"/>
              </w:rPr>
              <w:t>yes</w:t>
            </w:r>
          </w:p>
        </w:tc>
        <w:tc>
          <w:tcPr>
            <w:tcW w:w="819" w:type="dxa"/>
            <w:tcBorders>
              <w:top w:val="nil"/>
              <w:left w:val="nil"/>
            </w:tcBorders>
          </w:tcPr>
          <w:p w14:paraId="4D7274A4" w14:textId="2C69707B" w:rsidR="003A68D1" w:rsidRPr="00192D8A" w:rsidRDefault="00535315" w:rsidP="003A68D1">
            <w:pPr>
              <w:spacing w:before="40" w:after="40"/>
              <w:rPr>
                <w:rFonts w:ascii="Trebuchet MS" w:eastAsia="Times New Roman" w:hAnsi="Trebuchet MS"/>
                <w:color w:val="000000"/>
                <w:sz w:val="18"/>
                <w:szCs w:val="18"/>
              </w:rPr>
            </w:pPr>
            <w:r>
              <w:rPr>
                <w:rFonts w:ascii="Trebuchet MS" w:eastAsia="Times New Roman" w:hAnsi="Trebuchet MS"/>
                <w:color w:val="000000"/>
                <w:sz w:val="18"/>
                <w:szCs w:val="18"/>
              </w:rPr>
              <w:t>yes</w:t>
            </w:r>
          </w:p>
        </w:tc>
        <w:tc>
          <w:tcPr>
            <w:tcW w:w="819" w:type="dxa"/>
            <w:tcBorders>
              <w:top w:val="nil"/>
              <w:left w:val="nil"/>
              <w:right w:val="nil"/>
            </w:tcBorders>
          </w:tcPr>
          <w:p w14:paraId="3AF19491" w14:textId="640CF7C5" w:rsidR="003A68D1" w:rsidRPr="00192D8A" w:rsidRDefault="00535315" w:rsidP="003A68D1">
            <w:pPr>
              <w:spacing w:before="40" w:after="40"/>
              <w:rPr>
                <w:rFonts w:ascii="Trebuchet MS" w:eastAsia="Times New Roman" w:hAnsi="Trebuchet MS"/>
                <w:color w:val="000000"/>
                <w:sz w:val="18"/>
                <w:szCs w:val="18"/>
              </w:rPr>
            </w:pPr>
            <w:r>
              <w:rPr>
                <w:rFonts w:ascii="Trebuchet MS" w:eastAsia="Times New Roman" w:hAnsi="Trebuchet MS"/>
                <w:color w:val="000000"/>
                <w:sz w:val="18"/>
                <w:szCs w:val="18"/>
              </w:rPr>
              <w:t>yes</w:t>
            </w:r>
          </w:p>
        </w:tc>
        <w:tc>
          <w:tcPr>
            <w:tcW w:w="819" w:type="dxa"/>
            <w:tcBorders>
              <w:top w:val="nil"/>
              <w:left w:val="nil"/>
            </w:tcBorders>
          </w:tcPr>
          <w:p w14:paraId="60DD421C" w14:textId="608A3FA5" w:rsidR="003A68D1" w:rsidRPr="00192D8A" w:rsidRDefault="00535315" w:rsidP="003A68D1">
            <w:pPr>
              <w:spacing w:before="40" w:after="40"/>
              <w:rPr>
                <w:rFonts w:ascii="Trebuchet MS" w:eastAsia="Times New Roman" w:hAnsi="Trebuchet MS"/>
                <w:color w:val="000000"/>
                <w:sz w:val="18"/>
                <w:szCs w:val="18"/>
              </w:rPr>
            </w:pPr>
            <w:r>
              <w:rPr>
                <w:rFonts w:ascii="Trebuchet MS" w:eastAsia="Times New Roman" w:hAnsi="Trebuchet MS"/>
                <w:color w:val="000000"/>
                <w:sz w:val="18"/>
                <w:szCs w:val="18"/>
              </w:rPr>
              <w:t>yes</w:t>
            </w:r>
          </w:p>
        </w:tc>
        <w:tc>
          <w:tcPr>
            <w:tcW w:w="819" w:type="dxa"/>
            <w:tcBorders>
              <w:top w:val="nil"/>
              <w:left w:val="nil"/>
              <w:right w:val="nil"/>
            </w:tcBorders>
          </w:tcPr>
          <w:p w14:paraId="233E184C" w14:textId="32B8792E" w:rsidR="003A68D1" w:rsidRPr="00192D8A" w:rsidRDefault="00535315" w:rsidP="003A68D1">
            <w:pPr>
              <w:spacing w:before="40" w:after="40"/>
              <w:rPr>
                <w:rFonts w:ascii="Trebuchet MS" w:eastAsia="Times New Roman" w:hAnsi="Trebuchet MS"/>
                <w:color w:val="000000"/>
                <w:sz w:val="18"/>
                <w:szCs w:val="18"/>
              </w:rPr>
            </w:pPr>
            <w:r>
              <w:rPr>
                <w:rFonts w:ascii="Trebuchet MS" w:eastAsia="Times New Roman" w:hAnsi="Trebuchet MS"/>
                <w:color w:val="000000"/>
                <w:sz w:val="18"/>
                <w:szCs w:val="18"/>
              </w:rPr>
              <w:t>yes</w:t>
            </w:r>
          </w:p>
        </w:tc>
        <w:tc>
          <w:tcPr>
            <w:tcW w:w="819" w:type="dxa"/>
            <w:tcBorders>
              <w:top w:val="nil"/>
              <w:left w:val="nil"/>
            </w:tcBorders>
          </w:tcPr>
          <w:p w14:paraId="2036D335" w14:textId="6A0DA430" w:rsidR="003A68D1" w:rsidRPr="00192D8A" w:rsidRDefault="00535315" w:rsidP="003A68D1">
            <w:pPr>
              <w:spacing w:before="40" w:after="40"/>
              <w:rPr>
                <w:rFonts w:ascii="Trebuchet MS" w:eastAsia="Times New Roman" w:hAnsi="Trebuchet MS" w:cs="Times New Roman"/>
                <w:color w:val="000000"/>
                <w:sz w:val="18"/>
                <w:szCs w:val="18"/>
                <w:lang w:eastAsia="de-DE"/>
              </w:rPr>
            </w:pPr>
            <w:r>
              <w:rPr>
                <w:rFonts w:ascii="Trebuchet MS" w:eastAsia="Times New Roman" w:hAnsi="Trebuchet MS"/>
                <w:color w:val="000000"/>
                <w:sz w:val="18"/>
                <w:szCs w:val="18"/>
              </w:rPr>
              <w:t>yes</w:t>
            </w:r>
          </w:p>
        </w:tc>
      </w:tr>
      <w:tr w:rsidR="003A68D1" w:rsidRPr="00192D8A" w14:paraId="039BE2A8" w14:textId="77777777" w:rsidTr="003A68D1">
        <w:trPr>
          <w:trHeight w:val="284"/>
        </w:trPr>
        <w:tc>
          <w:tcPr>
            <w:tcW w:w="6804" w:type="dxa"/>
            <w:tcBorders>
              <w:top w:val="nil"/>
              <w:left w:val="nil"/>
              <w:bottom w:val="single" w:sz="4" w:space="0" w:color="auto"/>
            </w:tcBorders>
          </w:tcPr>
          <w:p w14:paraId="384B2322" w14:textId="77777777" w:rsidR="003A68D1" w:rsidRPr="005F7395" w:rsidRDefault="003A68D1" w:rsidP="003A68D1">
            <w:pPr>
              <w:spacing w:before="40" w:after="40"/>
              <w:rPr>
                <w:rFonts w:ascii="Trebuchet MS" w:eastAsia="Times New Roman" w:hAnsi="Trebuchet MS" w:cs="Times New Roman"/>
                <w:color w:val="000000"/>
                <w:sz w:val="18"/>
                <w:szCs w:val="18"/>
                <w:lang w:val="en-US" w:eastAsia="de-DE"/>
              </w:rPr>
            </w:pPr>
            <w:r w:rsidRPr="005F7395">
              <w:rPr>
                <w:rFonts w:ascii="Trebuchet MS" w:eastAsia="Times New Roman" w:hAnsi="Trebuchet MS" w:cs="Times New Roman"/>
                <w:color w:val="000000"/>
                <w:sz w:val="18"/>
                <w:szCs w:val="18"/>
                <w:lang w:val="en-US" w:eastAsia="de-DE"/>
              </w:rPr>
              <w:t>18. Are both competing interests and sources of support for the study reported?</w:t>
            </w:r>
          </w:p>
        </w:tc>
        <w:tc>
          <w:tcPr>
            <w:tcW w:w="819" w:type="dxa"/>
            <w:tcBorders>
              <w:top w:val="nil"/>
              <w:left w:val="nil"/>
              <w:bottom w:val="single" w:sz="4" w:space="0" w:color="auto"/>
              <w:right w:val="nil"/>
            </w:tcBorders>
          </w:tcPr>
          <w:p w14:paraId="358FB22F" w14:textId="2860B468" w:rsidR="003A68D1" w:rsidRPr="00192D8A" w:rsidRDefault="00535315" w:rsidP="003A68D1">
            <w:pPr>
              <w:spacing w:before="40" w:after="40"/>
              <w:rPr>
                <w:rFonts w:ascii="Trebuchet MS" w:eastAsia="Times New Roman" w:hAnsi="Trebuchet MS"/>
                <w:color w:val="000000"/>
                <w:sz w:val="18"/>
                <w:szCs w:val="18"/>
              </w:rPr>
            </w:pPr>
            <w:r>
              <w:rPr>
                <w:rFonts w:ascii="Trebuchet MS" w:eastAsia="Times New Roman" w:hAnsi="Trebuchet MS"/>
                <w:color w:val="000000"/>
                <w:sz w:val="18"/>
                <w:szCs w:val="18"/>
              </w:rPr>
              <w:t>no</w:t>
            </w:r>
          </w:p>
        </w:tc>
        <w:tc>
          <w:tcPr>
            <w:tcW w:w="819" w:type="dxa"/>
            <w:tcBorders>
              <w:top w:val="nil"/>
              <w:left w:val="nil"/>
              <w:bottom w:val="single" w:sz="4" w:space="0" w:color="auto"/>
            </w:tcBorders>
          </w:tcPr>
          <w:p w14:paraId="64B37EF4" w14:textId="20F5D3FF" w:rsidR="003A68D1" w:rsidRPr="00192D8A" w:rsidRDefault="00535315" w:rsidP="003A68D1">
            <w:pPr>
              <w:spacing w:before="40" w:after="40"/>
              <w:rPr>
                <w:rFonts w:ascii="Trebuchet MS" w:eastAsia="Times New Roman" w:hAnsi="Trebuchet MS"/>
                <w:color w:val="000000"/>
                <w:sz w:val="18"/>
                <w:szCs w:val="18"/>
              </w:rPr>
            </w:pPr>
            <w:r>
              <w:rPr>
                <w:rFonts w:ascii="Trebuchet MS" w:eastAsia="Times New Roman" w:hAnsi="Trebuchet MS"/>
                <w:color w:val="000000"/>
                <w:sz w:val="18"/>
                <w:szCs w:val="18"/>
              </w:rPr>
              <w:t>no</w:t>
            </w:r>
          </w:p>
        </w:tc>
        <w:tc>
          <w:tcPr>
            <w:tcW w:w="819" w:type="dxa"/>
            <w:tcBorders>
              <w:top w:val="nil"/>
              <w:left w:val="nil"/>
              <w:bottom w:val="single" w:sz="4" w:space="0" w:color="auto"/>
              <w:right w:val="nil"/>
            </w:tcBorders>
          </w:tcPr>
          <w:p w14:paraId="551A343A" w14:textId="11D2ABCA" w:rsidR="003A68D1" w:rsidRPr="00192D8A" w:rsidRDefault="00535315" w:rsidP="003A68D1">
            <w:pPr>
              <w:spacing w:before="40" w:after="40"/>
              <w:rPr>
                <w:rFonts w:ascii="Trebuchet MS" w:eastAsia="Times New Roman" w:hAnsi="Trebuchet MS"/>
                <w:color w:val="000000"/>
                <w:sz w:val="18"/>
                <w:szCs w:val="18"/>
              </w:rPr>
            </w:pPr>
            <w:r>
              <w:rPr>
                <w:rFonts w:ascii="Trebuchet MS" w:eastAsia="Times New Roman" w:hAnsi="Trebuchet MS"/>
                <w:color w:val="000000"/>
                <w:sz w:val="18"/>
                <w:szCs w:val="18"/>
              </w:rPr>
              <w:t>no</w:t>
            </w:r>
          </w:p>
        </w:tc>
        <w:tc>
          <w:tcPr>
            <w:tcW w:w="819" w:type="dxa"/>
            <w:tcBorders>
              <w:top w:val="nil"/>
              <w:left w:val="nil"/>
              <w:bottom w:val="single" w:sz="4" w:space="0" w:color="auto"/>
            </w:tcBorders>
          </w:tcPr>
          <w:p w14:paraId="695269E3" w14:textId="5A15292A" w:rsidR="003A68D1" w:rsidRPr="00192D8A" w:rsidRDefault="00535315" w:rsidP="003A68D1">
            <w:pPr>
              <w:spacing w:before="40" w:after="40"/>
              <w:rPr>
                <w:rFonts w:ascii="Trebuchet MS" w:eastAsia="Times New Roman" w:hAnsi="Trebuchet MS"/>
                <w:color w:val="000000"/>
                <w:sz w:val="18"/>
                <w:szCs w:val="18"/>
              </w:rPr>
            </w:pPr>
            <w:r>
              <w:rPr>
                <w:rFonts w:ascii="Trebuchet MS" w:eastAsia="Times New Roman" w:hAnsi="Trebuchet MS"/>
                <w:color w:val="000000"/>
                <w:sz w:val="18"/>
                <w:szCs w:val="18"/>
              </w:rPr>
              <w:t>yes</w:t>
            </w:r>
          </w:p>
        </w:tc>
        <w:tc>
          <w:tcPr>
            <w:tcW w:w="819" w:type="dxa"/>
            <w:tcBorders>
              <w:top w:val="nil"/>
              <w:left w:val="nil"/>
              <w:bottom w:val="single" w:sz="4" w:space="0" w:color="auto"/>
            </w:tcBorders>
          </w:tcPr>
          <w:p w14:paraId="19B51AFC" w14:textId="78D926B7" w:rsidR="003A68D1" w:rsidRPr="00192D8A" w:rsidRDefault="00535315" w:rsidP="003A68D1">
            <w:pPr>
              <w:spacing w:before="40" w:after="40"/>
              <w:rPr>
                <w:rFonts w:ascii="Trebuchet MS" w:eastAsia="Times New Roman" w:hAnsi="Trebuchet MS"/>
                <w:color w:val="000000"/>
                <w:sz w:val="18"/>
                <w:szCs w:val="18"/>
              </w:rPr>
            </w:pPr>
            <w:r>
              <w:rPr>
                <w:rFonts w:ascii="Trebuchet MS" w:eastAsia="Times New Roman" w:hAnsi="Trebuchet MS"/>
                <w:color w:val="000000"/>
                <w:sz w:val="18"/>
                <w:szCs w:val="18"/>
              </w:rPr>
              <w:t>yes</w:t>
            </w:r>
          </w:p>
        </w:tc>
        <w:tc>
          <w:tcPr>
            <w:tcW w:w="819" w:type="dxa"/>
            <w:tcBorders>
              <w:top w:val="nil"/>
              <w:left w:val="nil"/>
              <w:bottom w:val="single" w:sz="4" w:space="0" w:color="auto"/>
              <w:right w:val="nil"/>
            </w:tcBorders>
          </w:tcPr>
          <w:p w14:paraId="53D8F024" w14:textId="3DAF415A" w:rsidR="003A68D1" w:rsidRPr="00192D8A" w:rsidRDefault="00535315" w:rsidP="003A68D1">
            <w:pPr>
              <w:spacing w:before="40" w:after="40"/>
              <w:rPr>
                <w:rFonts w:ascii="Trebuchet MS" w:eastAsia="Times New Roman" w:hAnsi="Trebuchet MS"/>
                <w:color w:val="000000"/>
                <w:sz w:val="18"/>
                <w:szCs w:val="18"/>
              </w:rPr>
            </w:pPr>
            <w:r>
              <w:rPr>
                <w:rFonts w:ascii="Trebuchet MS" w:eastAsia="Times New Roman" w:hAnsi="Trebuchet MS"/>
                <w:color w:val="000000"/>
                <w:sz w:val="18"/>
                <w:szCs w:val="18"/>
              </w:rPr>
              <w:t>yes</w:t>
            </w:r>
          </w:p>
        </w:tc>
        <w:tc>
          <w:tcPr>
            <w:tcW w:w="819" w:type="dxa"/>
            <w:tcBorders>
              <w:top w:val="nil"/>
              <w:left w:val="nil"/>
              <w:bottom w:val="single" w:sz="4" w:space="0" w:color="auto"/>
            </w:tcBorders>
          </w:tcPr>
          <w:p w14:paraId="44817091" w14:textId="076AF1BD" w:rsidR="003A68D1" w:rsidRPr="00192D8A" w:rsidRDefault="00535315" w:rsidP="003A68D1">
            <w:pPr>
              <w:spacing w:before="40" w:after="40"/>
              <w:rPr>
                <w:rFonts w:ascii="Trebuchet MS" w:eastAsia="Times New Roman" w:hAnsi="Trebuchet MS"/>
                <w:color w:val="000000"/>
                <w:sz w:val="18"/>
                <w:szCs w:val="18"/>
              </w:rPr>
            </w:pPr>
            <w:r>
              <w:rPr>
                <w:rFonts w:ascii="Trebuchet MS" w:eastAsia="Times New Roman" w:hAnsi="Trebuchet MS"/>
                <w:color w:val="000000"/>
                <w:sz w:val="18"/>
                <w:szCs w:val="18"/>
              </w:rPr>
              <w:t>no</w:t>
            </w:r>
          </w:p>
        </w:tc>
        <w:tc>
          <w:tcPr>
            <w:tcW w:w="819" w:type="dxa"/>
            <w:tcBorders>
              <w:top w:val="nil"/>
              <w:left w:val="nil"/>
              <w:bottom w:val="single" w:sz="4" w:space="0" w:color="auto"/>
              <w:right w:val="nil"/>
            </w:tcBorders>
          </w:tcPr>
          <w:p w14:paraId="34C83C33" w14:textId="2CC8A38C" w:rsidR="003A68D1" w:rsidRPr="00192D8A" w:rsidRDefault="00535315" w:rsidP="003A68D1">
            <w:pPr>
              <w:spacing w:before="40" w:after="40"/>
              <w:rPr>
                <w:rFonts w:ascii="Trebuchet MS" w:eastAsia="Times New Roman" w:hAnsi="Trebuchet MS"/>
                <w:color w:val="000000"/>
                <w:sz w:val="18"/>
                <w:szCs w:val="18"/>
              </w:rPr>
            </w:pPr>
            <w:r>
              <w:rPr>
                <w:rFonts w:ascii="Trebuchet MS" w:eastAsia="Times New Roman" w:hAnsi="Trebuchet MS"/>
                <w:color w:val="000000"/>
                <w:sz w:val="18"/>
                <w:szCs w:val="18"/>
              </w:rPr>
              <w:t>no</w:t>
            </w:r>
          </w:p>
        </w:tc>
        <w:tc>
          <w:tcPr>
            <w:tcW w:w="819" w:type="dxa"/>
            <w:tcBorders>
              <w:top w:val="nil"/>
              <w:left w:val="nil"/>
              <w:bottom w:val="single" w:sz="4" w:space="0" w:color="auto"/>
            </w:tcBorders>
          </w:tcPr>
          <w:p w14:paraId="00BA3BFC" w14:textId="2836FB11" w:rsidR="003A68D1" w:rsidRPr="00192D8A" w:rsidRDefault="00535315" w:rsidP="003A68D1">
            <w:pPr>
              <w:spacing w:before="40" w:after="40"/>
              <w:rPr>
                <w:rFonts w:ascii="Trebuchet MS" w:eastAsia="Times New Roman" w:hAnsi="Trebuchet MS" w:cs="Times New Roman"/>
                <w:color w:val="000000"/>
                <w:sz w:val="18"/>
                <w:szCs w:val="18"/>
                <w:lang w:eastAsia="de-DE"/>
              </w:rPr>
            </w:pPr>
            <w:r>
              <w:rPr>
                <w:rFonts w:ascii="Trebuchet MS" w:eastAsia="Times New Roman" w:hAnsi="Trebuchet MS"/>
                <w:color w:val="000000"/>
                <w:sz w:val="18"/>
                <w:szCs w:val="18"/>
              </w:rPr>
              <w:t>no</w:t>
            </w:r>
          </w:p>
        </w:tc>
      </w:tr>
    </w:tbl>
    <w:p w14:paraId="20376718" w14:textId="22E5387E" w:rsidR="003A68D1" w:rsidRPr="00C53A7F" w:rsidRDefault="007771B9" w:rsidP="00D11BCC">
      <w:pPr>
        <w:tabs>
          <w:tab w:val="left" w:pos="1168"/>
        </w:tabs>
        <w:rPr>
          <w:rFonts w:ascii="Trebuchet MS" w:hAnsi="Trebuchet MS"/>
          <w:lang w:val="en-US"/>
        </w:rPr>
        <w:sectPr w:rsidR="003A68D1" w:rsidRPr="00C53A7F" w:rsidSect="003361F6">
          <w:pgSz w:w="16838" w:h="11906" w:orient="landscape"/>
          <w:pgMar w:top="1440" w:right="1440" w:bottom="1440" w:left="1440" w:header="709" w:footer="709" w:gutter="0"/>
          <w:cols w:space="708"/>
          <w:docGrid w:linePitch="326"/>
        </w:sectPr>
      </w:pPr>
      <w:r w:rsidRPr="00854D93">
        <w:rPr>
          <w:rFonts w:ascii="Trebuchet MS" w:hAnsi="Trebuchet MS"/>
          <w:sz w:val="18"/>
          <w:szCs w:val="18"/>
          <w:lang w:val="en-US"/>
        </w:rPr>
        <w:t>n.r.: not relevant (a SCA/SCD can occur in different indications in several disease phases, thus, judgement is not possible), n.a.: LVEF is not defined as an outcome</w:t>
      </w:r>
    </w:p>
    <w:p w14:paraId="6B9025BA" w14:textId="69B00186" w:rsidR="003A68D1" w:rsidRPr="00C53A7F" w:rsidRDefault="003A68D1" w:rsidP="00D11BCC">
      <w:pPr>
        <w:tabs>
          <w:tab w:val="left" w:pos="1168"/>
        </w:tabs>
        <w:rPr>
          <w:rFonts w:ascii="Trebuchet MS" w:hAnsi="Trebuchet MS"/>
          <w:lang w:val="en-US"/>
        </w:rPr>
      </w:pPr>
    </w:p>
    <w:p w14:paraId="39B4B48E" w14:textId="1FF5D318" w:rsidR="00E429BD" w:rsidRDefault="00E429BD" w:rsidP="00E429BD">
      <w:pPr>
        <w:tabs>
          <w:tab w:val="left" w:pos="1168"/>
        </w:tabs>
        <w:rPr>
          <w:rFonts w:ascii="Trebuchet MS" w:hAnsi="Trebuchet MS"/>
          <w:lang w:val="en-GB"/>
        </w:rPr>
      </w:pPr>
      <w:r>
        <w:rPr>
          <w:rFonts w:ascii="Trebuchet MS" w:hAnsi="Trebuchet MS"/>
          <w:lang w:val="en-GB"/>
        </w:rPr>
        <w:t xml:space="preserve">Supplementary table </w:t>
      </w:r>
      <w:r w:rsidR="005F72AA">
        <w:rPr>
          <w:rFonts w:ascii="Trebuchet MS" w:hAnsi="Trebuchet MS"/>
          <w:lang w:val="en-GB"/>
        </w:rPr>
        <w:t>6</w:t>
      </w:r>
      <w:r>
        <w:rPr>
          <w:rFonts w:ascii="Trebuchet MS" w:hAnsi="Trebuchet MS"/>
          <w:lang w:val="en-GB"/>
        </w:rPr>
        <w:t>: Quality assessment of HTA (Ettinger et al.)</w:t>
      </w:r>
    </w:p>
    <w:p w14:paraId="6A734110" w14:textId="77777777" w:rsidR="003A68D1" w:rsidRPr="005F7395" w:rsidRDefault="003A68D1" w:rsidP="003A68D1">
      <w:pPr>
        <w:pStyle w:val="CAREM-Fliesstext"/>
        <w:rPr>
          <w:b/>
          <w:lang w:val="en-US"/>
        </w:rPr>
      </w:pPr>
      <w:r w:rsidRPr="005F7395">
        <w:rPr>
          <w:b/>
          <w:lang w:val="en-US"/>
        </w:rPr>
        <w:t>Ettinger S, Stanak M, Szymanski P, Wild C, Tandara Hacek R, Ercevic D, et al. Wearable cardioverter defibrillators for the prevention of sudden cardiac arrest: a health technology assessment and patient focus group study. Medical devices (Auckland, NZ). 2017;10:257-71.</w:t>
      </w:r>
    </w:p>
    <w:p w14:paraId="6293E7D0" w14:textId="77777777" w:rsidR="003A68D1" w:rsidRPr="00960EBB" w:rsidRDefault="003A68D1" w:rsidP="003A68D1">
      <w:pPr>
        <w:pStyle w:val="CAREM-Fliesstext"/>
        <w:rPr>
          <w:b/>
        </w:rPr>
      </w:pPr>
      <w:r w:rsidRPr="005F7395">
        <w:rPr>
          <w:b/>
          <w:lang w:val="en-US"/>
        </w:rPr>
        <w:t xml:space="preserve">Ettinger S, Stanak M, Huic M, Hacek T, Ercevic D, Grenkovic, R. Wearable Cardioverter-Defibrillator (WCD) therapy in primary and secondary prevention of sudden cardiac arrest in patients at risk. </w:t>
      </w:r>
      <w:r w:rsidRPr="00960EBB">
        <w:rPr>
          <w:b/>
        </w:rPr>
        <w:t>EUnetHTA Version 1.4, 20 November 2016.</w:t>
      </w:r>
    </w:p>
    <w:tbl>
      <w:tblPr>
        <w:tblStyle w:val="Tabellenraster"/>
        <w:tblW w:w="0" w:type="auto"/>
        <w:tblBorders>
          <w:left w:val="none" w:sz="0" w:space="0" w:color="auto"/>
          <w:right w:val="none" w:sz="0" w:space="0" w:color="auto"/>
          <w:insideV w:val="none" w:sz="0" w:space="0" w:color="auto"/>
        </w:tblBorders>
        <w:tblLook w:val="04A0" w:firstRow="1" w:lastRow="0" w:firstColumn="1" w:lastColumn="0" w:noHBand="0" w:noVBand="1"/>
      </w:tblPr>
      <w:tblGrid>
        <w:gridCol w:w="5893"/>
        <w:gridCol w:w="1174"/>
        <w:gridCol w:w="988"/>
        <w:gridCol w:w="1017"/>
      </w:tblGrid>
      <w:tr w:rsidR="003A68D1" w:rsidRPr="00960EBB" w14:paraId="3A53B08B" w14:textId="77777777" w:rsidTr="003A68D1">
        <w:tc>
          <w:tcPr>
            <w:tcW w:w="6204" w:type="dxa"/>
          </w:tcPr>
          <w:p w14:paraId="5F311112" w14:textId="0FF86B2A" w:rsidR="003A68D1" w:rsidRPr="00C53A7F" w:rsidRDefault="008952FB">
            <w:pPr>
              <w:pStyle w:val="CAREM-Fliesstext"/>
              <w:spacing w:before="60" w:after="60"/>
              <w:jc w:val="left"/>
              <w:rPr>
                <w:b/>
                <w:lang w:val="en-US"/>
              </w:rPr>
            </w:pPr>
            <w:r w:rsidRPr="00C53A7F">
              <w:rPr>
                <w:b/>
                <w:lang w:val="en-US"/>
              </w:rPr>
              <w:t xml:space="preserve">Criteria for </w:t>
            </w:r>
            <w:r>
              <w:rPr>
                <w:b/>
                <w:lang w:val="en-US"/>
              </w:rPr>
              <w:t>t</w:t>
            </w:r>
            <w:r w:rsidRPr="00C53A7F">
              <w:rPr>
                <w:b/>
                <w:lang w:val="en-US"/>
              </w:rPr>
              <w:t>he as</w:t>
            </w:r>
            <w:r>
              <w:rPr>
                <w:b/>
                <w:lang w:val="en-US"/>
              </w:rPr>
              <w:t>s</w:t>
            </w:r>
            <w:r w:rsidRPr="00C53A7F">
              <w:rPr>
                <w:b/>
                <w:lang w:val="en-US"/>
              </w:rPr>
              <w:t>essment of systematic reviews and meta-analyses</w:t>
            </w:r>
          </w:p>
        </w:tc>
        <w:tc>
          <w:tcPr>
            <w:tcW w:w="992" w:type="dxa"/>
          </w:tcPr>
          <w:p w14:paraId="7868B8B3" w14:textId="4833E0E1" w:rsidR="003A68D1" w:rsidRPr="00960EBB" w:rsidRDefault="00535315" w:rsidP="003A68D1">
            <w:pPr>
              <w:pStyle w:val="CAREM-Fliesstext"/>
              <w:spacing w:before="60" w:after="60"/>
              <w:jc w:val="center"/>
              <w:rPr>
                <w:b/>
              </w:rPr>
            </w:pPr>
            <w:r>
              <w:rPr>
                <w:b/>
              </w:rPr>
              <w:t>Yes</w:t>
            </w:r>
          </w:p>
        </w:tc>
        <w:tc>
          <w:tcPr>
            <w:tcW w:w="992" w:type="dxa"/>
          </w:tcPr>
          <w:p w14:paraId="6482B112" w14:textId="0947018A" w:rsidR="003A68D1" w:rsidRPr="00960EBB" w:rsidRDefault="00535315" w:rsidP="003A68D1">
            <w:pPr>
              <w:pStyle w:val="CAREM-Fliesstext"/>
              <w:spacing w:before="60" w:after="60"/>
              <w:jc w:val="center"/>
              <w:rPr>
                <w:b/>
              </w:rPr>
            </w:pPr>
            <w:r>
              <w:rPr>
                <w:b/>
              </w:rPr>
              <w:t>No</w:t>
            </w:r>
          </w:p>
        </w:tc>
        <w:tc>
          <w:tcPr>
            <w:tcW w:w="1024" w:type="dxa"/>
          </w:tcPr>
          <w:p w14:paraId="04CFFE19" w14:textId="0412D0E5" w:rsidR="003A68D1" w:rsidRPr="00960EBB" w:rsidRDefault="008952FB">
            <w:pPr>
              <w:pStyle w:val="CAREM-Fliesstext"/>
              <w:spacing w:before="60" w:after="60"/>
              <w:jc w:val="center"/>
              <w:rPr>
                <w:b/>
              </w:rPr>
            </w:pPr>
            <w:r w:rsidRPr="00960EBB">
              <w:rPr>
                <w:b/>
              </w:rPr>
              <w:t>Un</w:t>
            </w:r>
            <w:r>
              <w:rPr>
                <w:b/>
              </w:rPr>
              <w:t>clear</w:t>
            </w:r>
          </w:p>
        </w:tc>
      </w:tr>
      <w:tr w:rsidR="003A68D1" w:rsidRPr="00960EBB" w14:paraId="55DADE67" w14:textId="77777777" w:rsidTr="003A68D1">
        <w:tc>
          <w:tcPr>
            <w:tcW w:w="6204" w:type="dxa"/>
          </w:tcPr>
          <w:p w14:paraId="37A88576" w14:textId="60E498C9" w:rsidR="003A68D1" w:rsidRPr="00C53A7F" w:rsidRDefault="00D6790F">
            <w:pPr>
              <w:pStyle w:val="CAREM-Fliesstext"/>
              <w:spacing w:before="60" w:after="60"/>
              <w:jc w:val="left"/>
              <w:rPr>
                <w:lang w:val="en-US"/>
              </w:rPr>
            </w:pPr>
            <w:r w:rsidRPr="00C53A7F">
              <w:rPr>
                <w:lang w:val="en-US"/>
              </w:rPr>
              <w:t xml:space="preserve">Is the review based on a defined research question </w:t>
            </w:r>
            <w:r w:rsidR="003A68D1" w:rsidRPr="00C53A7F">
              <w:rPr>
                <w:lang w:val="en-US"/>
              </w:rPr>
              <w:t>(PICO)?</w:t>
            </w:r>
          </w:p>
        </w:tc>
        <w:tc>
          <w:tcPr>
            <w:tcW w:w="992" w:type="dxa"/>
          </w:tcPr>
          <w:p w14:paraId="5714C5D9" w14:textId="77777777" w:rsidR="003A68D1" w:rsidRPr="00960EBB" w:rsidRDefault="003A68D1" w:rsidP="003A68D1">
            <w:pPr>
              <w:pStyle w:val="CAREM-Fliesstext"/>
              <w:spacing w:before="60" w:after="60"/>
              <w:jc w:val="center"/>
            </w:pPr>
            <w:r w:rsidRPr="00960EBB">
              <w:t>x</w:t>
            </w:r>
          </w:p>
        </w:tc>
        <w:tc>
          <w:tcPr>
            <w:tcW w:w="992" w:type="dxa"/>
          </w:tcPr>
          <w:p w14:paraId="52F708B2" w14:textId="77777777" w:rsidR="003A68D1" w:rsidRPr="00960EBB" w:rsidRDefault="003A68D1" w:rsidP="003A68D1">
            <w:pPr>
              <w:pStyle w:val="CAREM-Fliesstext"/>
              <w:spacing w:before="60" w:after="60"/>
              <w:jc w:val="center"/>
            </w:pPr>
          </w:p>
        </w:tc>
        <w:tc>
          <w:tcPr>
            <w:tcW w:w="1024" w:type="dxa"/>
          </w:tcPr>
          <w:p w14:paraId="6A157FF6" w14:textId="77777777" w:rsidR="003A68D1" w:rsidRPr="00960EBB" w:rsidRDefault="003A68D1" w:rsidP="003A68D1">
            <w:pPr>
              <w:pStyle w:val="CAREM-Fliesstext"/>
              <w:spacing w:before="60" w:after="60"/>
              <w:jc w:val="center"/>
            </w:pPr>
          </w:p>
        </w:tc>
      </w:tr>
      <w:tr w:rsidR="003A68D1" w:rsidRPr="00960EBB" w14:paraId="2C9B86D5" w14:textId="77777777" w:rsidTr="003A68D1">
        <w:tc>
          <w:tcPr>
            <w:tcW w:w="6204" w:type="dxa"/>
          </w:tcPr>
          <w:p w14:paraId="4892EDAF" w14:textId="3CC64EAE" w:rsidR="003A68D1" w:rsidRPr="00C53A7F" w:rsidRDefault="00D6790F">
            <w:pPr>
              <w:pStyle w:val="CAREM-Fliesstext"/>
              <w:spacing w:before="60" w:after="60"/>
              <w:jc w:val="left"/>
              <w:rPr>
                <w:lang w:val="en-US"/>
              </w:rPr>
            </w:pPr>
            <w:r w:rsidRPr="00C53A7F">
              <w:rPr>
                <w:lang w:val="en-US"/>
              </w:rPr>
              <w:t>Were selection criteria clearly defined</w:t>
            </w:r>
            <w:r w:rsidR="003A68D1" w:rsidRPr="00C53A7F">
              <w:rPr>
                <w:lang w:val="en-US"/>
              </w:rPr>
              <w:t>?</w:t>
            </w:r>
          </w:p>
        </w:tc>
        <w:tc>
          <w:tcPr>
            <w:tcW w:w="992" w:type="dxa"/>
          </w:tcPr>
          <w:p w14:paraId="47B52B5D" w14:textId="77777777" w:rsidR="003A68D1" w:rsidRPr="00960EBB" w:rsidRDefault="003A68D1" w:rsidP="003A68D1">
            <w:pPr>
              <w:pStyle w:val="CAREM-Fliesstext"/>
              <w:spacing w:before="60" w:after="60"/>
              <w:jc w:val="center"/>
            </w:pPr>
            <w:r w:rsidRPr="00960EBB">
              <w:t>x</w:t>
            </w:r>
          </w:p>
        </w:tc>
        <w:tc>
          <w:tcPr>
            <w:tcW w:w="992" w:type="dxa"/>
          </w:tcPr>
          <w:p w14:paraId="0C4D71FE" w14:textId="77777777" w:rsidR="003A68D1" w:rsidRPr="00960EBB" w:rsidRDefault="003A68D1" w:rsidP="003A68D1">
            <w:pPr>
              <w:pStyle w:val="CAREM-Fliesstext"/>
              <w:spacing w:before="60" w:after="60"/>
              <w:jc w:val="center"/>
            </w:pPr>
          </w:p>
        </w:tc>
        <w:tc>
          <w:tcPr>
            <w:tcW w:w="1024" w:type="dxa"/>
          </w:tcPr>
          <w:p w14:paraId="121AE3A2" w14:textId="77777777" w:rsidR="003A68D1" w:rsidRPr="00960EBB" w:rsidRDefault="003A68D1" w:rsidP="003A68D1">
            <w:pPr>
              <w:pStyle w:val="CAREM-Fliesstext"/>
              <w:spacing w:before="60" w:after="60"/>
              <w:jc w:val="center"/>
            </w:pPr>
          </w:p>
        </w:tc>
      </w:tr>
      <w:tr w:rsidR="003A68D1" w:rsidRPr="00960EBB" w14:paraId="563D71CA" w14:textId="77777777" w:rsidTr="003A68D1">
        <w:tc>
          <w:tcPr>
            <w:tcW w:w="6204" w:type="dxa"/>
          </w:tcPr>
          <w:p w14:paraId="65907012" w14:textId="111FF618" w:rsidR="003A68D1" w:rsidRPr="00C53A7F" w:rsidRDefault="00D6790F">
            <w:pPr>
              <w:pStyle w:val="CAREM-Fliesstext"/>
              <w:spacing w:before="60" w:after="60"/>
              <w:jc w:val="left"/>
              <w:rPr>
                <w:lang w:val="en-US"/>
              </w:rPr>
            </w:pPr>
            <w:r w:rsidRPr="00C53A7F">
              <w:rPr>
                <w:lang w:val="en-US"/>
              </w:rPr>
              <w:t>Was a comprehensive, systematic literature search conducted</w:t>
            </w:r>
            <w:r w:rsidR="003A68D1" w:rsidRPr="00C53A7F">
              <w:rPr>
                <w:lang w:val="en-US"/>
              </w:rPr>
              <w:t>?</w:t>
            </w:r>
          </w:p>
        </w:tc>
        <w:tc>
          <w:tcPr>
            <w:tcW w:w="992" w:type="dxa"/>
          </w:tcPr>
          <w:p w14:paraId="71284272" w14:textId="77777777" w:rsidR="003A68D1" w:rsidRPr="00960EBB" w:rsidRDefault="003A68D1" w:rsidP="003A68D1">
            <w:pPr>
              <w:pStyle w:val="CAREM-Fliesstext"/>
              <w:spacing w:before="60" w:after="60"/>
              <w:jc w:val="center"/>
            </w:pPr>
            <w:r w:rsidRPr="00960EBB">
              <w:t>x</w:t>
            </w:r>
          </w:p>
        </w:tc>
        <w:tc>
          <w:tcPr>
            <w:tcW w:w="992" w:type="dxa"/>
          </w:tcPr>
          <w:p w14:paraId="3089FC70" w14:textId="77777777" w:rsidR="003A68D1" w:rsidRPr="00960EBB" w:rsidRDefault="003A68D1" w:rsidP="003A68D1">
            <w:pPr>
              <w:pStyle w:val="CAREM-Fliesstext"/>
              <w:spacing w:before="60" w:after="60"/>
              <w:jc w:val="center"/>
            </w:pPr>
          </w:p>
        </w:tc>
        <w:tc>
          <w:tcPr>
            <w:tcW w:w="1024" w:type="dxa"/>
          </w:tcPr>
          <w:p w14:paraId="38A61341" w14:textId="77777777" w:rsidR="003A68D1" w:rsidRPr="00960EBB" w:rsidRDefault="003A68D1" w:rsidP="003A68D1">
            <w:pPr>
              <w:pStyle w:val="CAREM-Fliesstext"/>
              <w:spacing w:before="60" w:after="60"/>
              <w:jc w:val="center"/>
            </w:pPr>
          </w:p>
        </w:tc>
      </w:tr>
      <w:tr w:rsidR="003A68D1" w:rsidRPr="00960EBB" w14:paraId="787D0B34" w14:textId="77777777" w:rsidTr="003A68D1">
        <w:tc>
          <w:tcPr>
            <w:tcW w:w="6204" w:type="dxa"/>
          </w:tcPr>
          <w:p w14:paraId="0E432FAC" w14:textId="1230C09A" w:rsidR="003A68D1" w:rsidRPr="00C53A7F" w:rsidRDefault="003A4203">
            <w:pPr>
              <w:pStyle w:val="CAREM-Fliesstext"/>
              <w:spacing w:before="60" w:after="60"/>
              <w:jc w:val="left"/>
              <w:rPr>
                <w:lang w:val="en-US"/>
              </w:rPr>
            </w:pPr>
            <w:r w:rsidRPr="00C53A7F">
              <w:rPr>
                <w:lang w:val="en-US"/>
              </w:rPr>
              <w:t>Were inclusion and exclusion of studies assessed by at least two persons</w:t>
            </w:r>
            <w:r w:rsidR="003A68D1" w:rsidRPr="00C53A7F">
              <w:rPr>
                <w:lang w:val="en-US"/>
              </w:rPr>
              <w:t>?</w:t>
            </w:r>
          </w:p>
        </w:tc>
        <w:tc>
          <w:tcPr>
            <w:tcW w:w="992" w:type="dxa"/>
          </w:tcPr>
          <w:p w14:paraId="4288926E" w14:textId="77777777" w:rsidR="003A68D1" w:rsidRPr="00960EBB" w:rsidRDefault="003A68D1" w:rsidP="003A68D1">
            <w:pPr>
              <w:pStyle w:val="CAREM-Fliesstext"/>
              <w:spacing w:before="60" w:after="60"/>
              <w:jc w:val="center"/>
            </w:pPr>
            <w:r w:rsidRPr="00960EBB">
              <w:t>x</w:t>
            </w:r>
          </w:p>
        </w:tc>
        <w:tc>
          <w:tcPr>
            <w:tcW w:w="992" w:type="dxa"/>
          </w:tcPr>
          <w:p w14:paraId="0C66619A" w14:textId="77777777" w:rsidR="003A68D1" w:rsidRPr="00960EBB" w:rsidRDefault="003A68D1" w:rsidP="003A68D1">
            <w:pPr>
              <w:pStyle w:val="CAREM-Fliesstext"/>
              <w:spacing w:before="60" w:after="60"/>
              <w:jc w:val="center"/>
            </w:pPr>
          </w:p>
        </w:tc>
        <w:tc>
          <w:tcPr>
            <w:tcW w:w="1024" w:type="dxa"/>
          </w:tcPr>
          <w:p w14:paraId="4EBB0A0A" w14:textId="77777777" w:rsidR="003A68D1" w:rsidRPr="00960EBB" w:rsidRDefault="003A68D1" w:rsidP="003A68D1">
            <w:pPr>
              <w:pStyle w:val="CAREM-Fliesstext"/>
              <w:spacing w:before="60" w:after="60"/>
              <w:jc w:val="center"/>
            </w:pPr>
          </w:p>
        </w:tc>
      </w:tr>
      <w:tr w:rsidR="003A68D1" w:rsidRPr="00960EBB" w14:paraId="2924EC6B" w14:textId="77777777" w:rsidTr="003A68D1">
        <w:tc>
          <w:tcPr>
            <w:tcW w:w="6204" w:type="dxa"/>
          </w:tcPr>
          <w:p w14:paraId="7023C778" w14:textId="73598B2A" w:rsidR="003A68D1" w:rsidRPr="00C53A7F" w:rsidRDefault="009A2BC3">
            <w:pPr>
              <w:pStyle w:val="CAREM-Fliesstext"/>
              <w:spacing w:before="60" w:after="60"/>
              <w:jc w:val="left"/>
              <w:rPr>
                <w:lang w:val="en-US"/>
              </w:rPr>
            </w:pPr>
            <w:r w:rsidRPr="00C53A7F">
              <w:rPr>
                <w:lang w:val="en-US"/>
              </w:rPr>
              <w:t xml:space="preserve">Was the methodic quality of </w:t>
            </w:r>
            <w:r w:rsidR="00512931">
              <w:rPr>
                <w:lang w:val="en-US"/>
              </w:rPr>
              <w:t xml:space="preserve">the </w:t>
            </w:r>
            <w:r w:rsidRPr="00C53A7F">
              <w:rPr>
                <w:lang w:val="en-US"/>
              </w:rPr>
              <w:t>included studies assessed by at least two persons</w:t>
            </w:r>
            <w:r w:rsidR="003A68D1" w:rsidRPr="00C53A7F">
              <w:rPr>
                <w:lang w:val="en-US"/>
              </w:rPr>
              <w:t>?</w:t>
            </w:r>
          </w:p>
        </w:tc>
        <w:tc>
          <w:tcPr>
            <w:tcW w:w="992" w:type="dxa"/>
          </w:tcPr>
          <w:p w14:paraId="27A830EB" w14:textId="77777777" w:rsidR="003A68D1" w:rsidRPr="00960EBB" w:rsidRDefault="003A68D1" w:rsidP="003A68D1">
            <w:pPr>
              <w:pStyle w:val="CAREM-Fliesstext"/>
              <w:spacing w:before="60" w:after="60"/>
              <w:jc w:val="center"/>
            </w:pPr>
            <w:r w:rsidRPr="00960EBB">
              <w:t>x</w:t>
            </w:r>
          </w:p>
        </w:tc>
        <w:tc>
          <w:tcPr>
            <w:tcW w:w="992" w:type="dxa"/>
          </w:tcPr>
          <w:p w14:paraId="7A69779E" w14:textId="77777777" w:rsidR="003A68D1" w:rsidRPr="00960EBB" w:rsidRDefault="003A68D1" w:rsidP="003A68D1">
            <w:pPr>
              <w:pStyle w:val="CAREM-Fliesstext"/>
              <w:spacing w:before="60" w:after="60"/>
              <w:jc w:val="center"/>
            </w:pPr>
          </w:p>
        </w:tc>
        <w:tc>
          <w:tcPr>
            <w:tcW w:w="1024" w:type="dxa"/>
          </w:tcPr>
          <w:p w14:paraId="3B1ED6D8" w14:textId="77777777" w:rsidR="003A68D1" w:rsidRPr="00960EBB" w:rsidRDefault="003A68D1" w:rsidP="003A68D1">
            <w:pPr>
              <w:pStyle w:val="CAREM-Fliesstext"/>
              <w:spacing w:before="60" w:after="60"/>
              <w:jc w:val="center"/>
            </w:pPr>
          </w:p>
        </w:tc>
      </w:tr>
      <w:tr w:rsidR="003A68D1" w:rsidRPr="00960EBB" w14:paraId="3D6D807E" w14:textId="77777777" w:rsidTr="003A68D1">
        <w:tc>
          <w:tcPr>
            <w:tcW w:w="6204" w:type="dxa"/>
          </w:tcPr>
          <w:p w14:paraId="088E9772" w14:textId="4D3CC570" w:rsidR="003A68D1" w:rsidRPr="00C53A7F" w:rsidRDefault="00512931">
            <w:pPr>
              <w:pStyle w:val="CAREM-Fliesstext"/>
              <w:spacing w:before="60" w:after="60"/>
              <w:jc w:val="left"/>
              <w:rPr>
                <w:lang w:val="en-US"/>
              </w:rPr>
            </w:pPr>
            <w:r w:rsidRPr="00512931">
              <w:rPr>
                <w:lang w:val="en-US"/>
              </w:rPr>
              <w:t xml:space="preserve">Was the methodic quality of </w:t>
            </w:r>
            <w:r w:rsidRPr="00C53A7F">
              <w:rPr>
                <w:lang w:val="en-US"/>
              </w:rPr>
              <w:t xml:space="preserve">the </w:t>
            </w:r>
            <w:r w:rsidRPr="00512931">
              <w:rPr>
                <w:lang w:val="en-US"/>
              </w:rPr>
              <w:t xml:space="preserve">included studies </w:t>
            </w:r>
            <w:r w:rsidRPr="00C53A7F">
              <w:rPr>
                <w:lang w:val="en-US"/>
              </w:rPr>
              <w:t>considered during evidence sythesis</w:t>
            </w:r>
            <w:r w:rsidR="003A68D1" w:rsidRPr="00C53A7F">
              <w:rPr>
                <w:lang w:val="en-US"/>
              </w:rPr>
              <w:t>?</w:t>
            </w:r>
          </w:p>
        </w:tc>
        <w:tc>
          <w:tcPr>
            <w:tcW w:w="992" w:type="dxa"/>
          </w:tcPr>
          <w:p w14:paraId="6154AA55" w14:textId="77777777" w:rsidR="003A68D1" w:rsidRPr="00960EBB" w:rsidRDefault="003A68D1" w:rsidP="003A68D1">
            <w:pPr>
              <w:pStyle w:val="CAREM-Fliesstext"/>
              <w:spacing w:before="60" w:after="60"/>
              <w:jc w:val="center"/>
            </w:pPr>
            <w:r w:rsidRPr="00960EBB">
              <w:t>x</w:t>
            </w:r>
          </w:p>
        </w:tc>
        <w:tc>
          <w:tcPr>
            <w:tcW w:w="992" w:type="dxa"/>
          </w:tcPr>
          <w:p w14:paraId="08176862" w14:textId="77777777" w:rsidR="003A68D1" w:rsidRPr="00960EBB" w:rsidRDefault="003A68D1" w:rsidP="003A68D1">
            <w:pPr>
              <w:pStyle w:val="CAREM-Fliesstext"/>
              <w:spacing w:before="60" w:after="60"/>
              <w:jc w:val="center"/>
            </w:pPr>
          </w:p>
        </w:tc>
        <w:tc>
          <w:tcPr>
            <w:tcW w:w="1024" w:type="dxa"/>
          </w:tcPr>
          <w:p w14:paraId="050C217E" w14:textId="77777777" w:rsidR="003A68D1" w:rsidRPr="00960EBB" w:rsidRDefault="003A68D1" w:rsidP="003A68D1">
            <w:pPr>
              <w:pStyle w:val="CAREM-Fliesstext"/>
              <w:spacing w:before="60" w:after="60"/>
              <w:jc w:val="center"/>
            </w:pPr>
          </w:p>
        </w:tc>
      </w:tr>
      <w:tr w:rsidR="003A68D1" w:rsidRPr="00960EBB" w14:paraId="5407696D" w14:textId="77777777" w:rsidTr="003A68D1">
        <w:tc>
          <w:tcPr>
            <w:tcW w:w="6204" w:type="dxa"/>
          </w:tcPr>
          <w:p w14:paraId="2CE73193" w14:textId="2F6F4B35" w:rsidR="003A68D1" w:rsidRPr="00960EBB" w:rsidRDefault="003A68D1" w:rsidP="003A68D1">
            <w:pPr>
              <w:pStyle w:val="CAREM-Fliesstext"/>
              <w:spacing w:before="60" w:after="60"/>
              <w:jc w:val="left"/>
              <w:rPr>
                <w:b/>
              </w:rPr>
            </w:pPr>
            <w:r w:rsidRPr="00960EBB">
              <w:rPr>
                <w:b/>
              </w:rPr>
              <w:t>META</w:t>
            </w:r>
            <w:r w:rsidR="00512931">
              <w:rPr>
                <w:b/>
              </w:rPr>
              <w:t>-</w:t>
            </w:r>
            <w:r w:rsidRPr="00960EBB">
              <w:rPr>
                <w:b/>
              </w:rPr>
              <w:t>ANALYSE</w:t>
            </w:r>
            <w:r w:rsidR="00512931">
              <w:rPr>
                <w:b/>
              </w:rPr>
              <w:t>S</w:t>
            </w:r>
          </w:p>
        </w:tc>
        <w:tc>
          <w:tcPr>
            <w:tcW w:w="992" w:type="dxa"/>
          </w:tcPr>
          <w:p w14:paraId="3C65990A" w14:textId="5BA4EAD9" w:rsidR="003A68D1" w:rsidRPr="00960EBB" w:rsidRDefault="00512931" w:rsidP="003A68D1">
            <w:pPr>
              <w:pStyle w:val="CAREM-Fliesstext"/>
              <w:spacing w:before="60" w:after="60"/>
              <w:jc w:val="left"/>
              <w:rPr>
                <w:b/>
              </w:rPr>
            </w:pPr>
            <w:r>
              <w:rPr>
                <w:b/>
              </w:rPr>
              <w:t>not applicable</w:t>
            </w:r>
          </w:p>
        </w:tc>
        <w:tc>
          <w:tcPr>
            <w:tcW w:w="992" w:type="dxa"/>
          </w:tcPr>
          <w:p w14:paraId="20ACD6CC" w14:textId="77777777" w:rsidR="003A68D1" w:rsidRPr="00960EBB" w:rsidRDefault="003A68D1" w:rsidP="003A68D1">
            <w:pPr>
              <w:pStyle w:val="CAREM-Fliesstext"/>
              <w:spacing w:before="60" w:after="60"/>
              <w:jc w:val="left"/>
              <w:rPr>
                <w:b/>
              </w:rPr>
            </w:pPr>
          </w:p>
        </w:tc>
        <w:tc>
          <w:tcPr>
            <w:tcW w:w="1024" w:type="dxa"/>
          </w:tcPr>
          <w:p w14:paraId="21B9127F" w14:textId="77777777" w:rsidR="003A68D1" w:rsidRPr="00960EBB" w:rsidRDefault="003A68D1" w:rsidP="003A68D1">
            <w:pPr>
              <w:pStyle w:val="CAREM-Fliesstext"/>
              <w:spacing w:before="60" w:after="60"/>
              <w:jc w:val="left"/>
              <w:rPr>
                <w:b/>
              </w:rPr>
            </w:pPr>
          </w:p>
        </w:tc>
      </w:tr>
      <w:tr w:rsidR="003A68D1" w:rsidRPr="00960EBB" w14:paraId="5BDDA0A1" w14:textId="77777777" w:rsidTr="003A68D1">
        <w:tc>
          <w:tcPr>
            <w:tcW w:w="6204" w:type="dxa"/>
          </w:tcPr>
          <w:p w14:paraId="3B646BE4" w14:textId="60D26251" w:rsidR="003A68D1" w:rsidRPr="00960EBB" w:rsidRDefault="00512931">
            <w:pPr>
              <w:pStyle w:val="CAREM-Fliesstext"/>
              <w:spacing w:before="60" w:after="60"/>
              <w:jc w:val="left"/>
            </w:pPr>
            <w:r>
              <w:t>Was publication bias assessed</w:t>
            </w:r>
            <w:r w:rsidR="003A68D1" w:rsidRPr="00960EBB">
              <w:t>?</w:t>
            </w:r>
          </w:p>
        </w:tc>
        <w:tc>
          <w:tcPr>
            <w:tcW w:w="992" w:type="dxa"/>
          </w:tcPr>
          <w:p w14:paraId="168BD5E2" w14:textId="77777777" w:rsidR="003A68D1" w:rsidRPr="00960EBB" w:rsidRDefault="003A68D1" w:rsidP="003A68D1">
            <w:pPr>
              <w:pStyle w:val="CAREM-Fliesstext"/>
              <w:spacing w:before="60" w:after="60"/>
              <w:jc w:val="center"/>
            </w:pPr>
          </w:p>
        </w:tc>
        <w:tc>
          <w:tcPr>
            <w:tcW w:w="992" w:type="dxa"/>
          </w:tcPr>
          <w:p w14:paraId="0D990098" w14:textId="77777777" w:rsidR="003A68D1" w:rsidRPr="00960EBB" w:rsidRDefault="003A68D1" w:rsidP="003A68D1">
            <w:pPr>
              <w:pStyle w:val="CAREM-Fliesstext"/>
              <w:spacing w:before="60" w:after="60"/>
              <w:jc w:val="center"/>
            </w:pPr>
          </w:p>
        </w:tc>
        <w:tc>
          <w:tcPr>
            <w:tcW w:w="1024" w:type="dxa"/>
          </w:tcPr>
          <w:p w14:paraId="41B87141" w14:textId="77777777" w:rsidR="003A68D1" w:rsidRPr="00960EBB" w:rsidRDefault="003A68D1" w:rsidP="003A68D1">
            <w:pPr>
              <w:pStyle w:val="CAREM-Fliesstext"/>
              <w:spacing w:before="60" w:after="60"/>
              <w:jc w:val="center"/>
            </w:pPr>
          </w:p>
        </w:tc>
      </w:tr>
      <w:tr w:rsidR="003A68D1" w:rsidRPr="00960EBB" w14:paraId="7CCB102A" w14:textId="77777777" w:rsidTr="003A68D1">
        <w:tc>
          <w:tcPr>
            <w:tcW w:w="6204" w:type="dxa"/>
          </w:tcPr>
          <w:p w14:paraId="60682E68" w14:textId="0212B551" w:rsidR="003A68D1" w:rsidRPr="00960EBB" w:rsidRDefault="00512931">
            <w:pPr>
              <w:pStyle w:val="CAREM-Fliesstext"/>
              <w:spacing w:before="60" w:after="60"/>
              <w:jc w:val="left"/>
            </w:pPr>
            <w:r>
              <w:t>Was heterogeneity statistically adressed</w:t>
            </w:r>
            <w:r w:rsidR="003A68D1" w:rsidRPr="00960EBB">
              <w:t>?</w:t>
            </w:r>
          </w:p>
        </w:tc>
        <w:tc>
          <w:tcPr>
            <w:tcW w:w="992" w:type="dxa"/>
          </w:tcPr>
          <w:p w14:paraId="17C93788" w14:textId="77777777" w:rsidR="003A68D1" w:rsidRPr="00960EBB" w:rsidRDefault="003A68D1" w:rsidP="003A68D1">
            <w:pPr>
              <w:pStyle w:val="CAREM-Fliesstext"/>
              <w:spacing w:before="60" w:after="60"/>
              <w:jc w:val="center"/>
            </w:pPr>
          </w:p>
        </w:tc>
        <w:tc>
          <w:tcPr>
            <w:tcW w:w="992" w:type="dxa"/>
          </w:tcPr>
          <w:p w14:paraId="1D641787" w14:textId="77777777" w:rsidR="003A68D1" w:rsidRPr="00960EBB" w:rsidRDefault="003A68D1" w:rsidP="003A68D1">
            <w:pPr>
              <w:pStyle w:val="CAREM-Fliesstext"/>
              <w:spacing w:before="60" w:after="60"/>
              <w:jc w:val="center"/>
            </w:pPr>
          </w:p>
        </w:tc>
        <w:tc>
          <w:tcPr>
            <w:tcW w:w="1024" w:type="dxa"/>
          </w:tcPr>
          <w:p w14:paraId="23E75596" w14:textId="77777777" w:rsidR="003A68D1" w:rsidRPr="00960EBB" w:rsidRDefault="003A68D1" w:rsidP="003A68D1">
            <w:pPr>
              <w:pStyle w:val="CAREM-Fliesstext"/>
              <w:spacing w:before="60" w:after="60"/>
              <w:jc w:val="center"/>
            </w:pPr>
          </w:p>
        </w:tc>
      </w:tr>
      <w:tr w:rsidR="003A68D1" w:rsidRPr="00F300B5" w14:paraId="35E3BF82" w14:textId="77777777" w:rsidTr="003A68D1">
        <w:tc>
          <w:tcPr>
            <w:tcW w:w="6204" w:type="dxa"/>
          </w:tcPr>
          <w:p w14:paraId="15380FB3" w14:textId="22C28984" w:rsidR="003A68D1" w:rsidRPr="00C53A7F" w:rsidRDefault="00512931">
            <w:pPr>
              <w:pStyle w:val="CAREM-Fliesstext"/>
              <w:spacing w:before="60" w:after="60"/>
              <w:jc w:val="left"/>
              <w:rPr>
                <w:lang w:val="en-US"/>
              </w:rPr>
            </w:pPr>
            <w:r w:rsidRPr="00C53A7F">
              <w:rPr>
                <w:lang w:val="en-US"/>
              </w:rPr>
              <w:t>Were reasons for heterogeneity analysed appropriately</w:t>
            </w:r>
            <w:r w:rsidR="003A68D1" w:rsidRPr="00C53A7F">
              <w:rPr>
                <w:lang w:val="en-US"/>
              </w:rPr>
              <w:t>?</w:t>
            </w:r>
          </w:p>
        </w:tc>
        <w:tc>
          <w:tcPr>
            <w:tcW w:w="992" w:type="dxa"/>
          </w:tcPr>
          <w:p w14:paraId="22BF03FF" w14:textId="77777777" w:rsidR="003A68D1" w:rsidRPr="00C53A7F" w:rsidRDefault="003A68D1" w:rsidP="003A68D1">
            <w:pPr>
              <w:pStyle w:val="CAREM-Fliesstext"/>
              <w:spacing w:before="60" w:after="60"/>
              <w:jc w:val="center"/>
              <w:rPr>
                <w:lang w:val="en-US"/>
              </w:rPr>
            </w:pPr>
          </w:p>
        </w:tc>
        <w:tc>
          <w:tcPr>
            <w:tcW w:w="992" w:type="dxa"/>
          </w:tcPr>
          <w:p w14:paraId="1509096F" w14:textId="77777777" w:rsidR="003A68D1" w:rsidRPr="00C53A7F" w:rsidRDefault="003A68D1" w:rsidP="003A68D1">
            <w:pPr>
              <w:pStyle w:val="CAREM-Fliesstext"/>
              <w:spacing w:before="60" w:after="60"/>
              <w:jc w:val="center"/>
              <w:rPr>
                <w:lang w:val="en-US"/>
              </w:rPr>
            </w:pPr>
          </w:p>
        </w:tc>
        <w:tc>
          <w:tcPr>
            <w:tcW w:w="1024" w:type="dxa"/>
          </w:tcPr>
          <w:p w14:paraId="16BB98DB" w14:textId="77777777" w:rsidR="003A68D1" w:rsidRPr="00C53A7F" w:rsidRDefault="003A68D1" w:rsidP="003A68D1">
            <w:pPr>
              <w:pStyle w:val="CAREM-Fliesstext"/>
              <w:spacing w:before="60" w:after="60"/>
              <w:jc w:val="center"/>
              <w:rPr>
                <w:lang w:val="en-US"/>
              </w:rPr>
            </w:pPr>
          </w:p>
        </w:tc>
      </w:tr>
      <w:tr w:rsidR="003A68D1" w:rsidRPr="00F300B5" w14:paraId="76DE062D" w14:textId="77777777" w:rsidTr="003A68D1">
        <w:tc>
          <w:tcPr>
            <w:tcW w:w="6204" w:type="dxa"/>
          </w:tcPr>
          <w:p w14:paraId="7D36AFAC" w14:textId="6E4D083D" w:rsidR="003A68D1" w:rsidRPr="00C53A7F" w:rsidRDefault="00512931">
            <w:pPr>
              <w:pStyle w:val="CAREM-Fliesstext"/>
              <w:spacing w:before="60" w:after="60"/>
              <w:jc w:val="left"/>
              <w:rPr>
                <w:lang w:val="en-US"/>
              </w:rPr>
            </w:pPr>
            <w:r w:rsidRPr="00C53A7F">
              <w:rPr>
                <w:lang w:val="en-US"/>
              </w:rPr>
              <w:t>Was the choice of the statistic model appropriate</w:t>
            </w:r>
            <w:r w:rsidR="003A68D1" w:rsidRPr="00C53A7F">
              <w:rPr>
                <w:lang w:val="en-US"/>
              </w:rPr>
              <w:t>?</w:t>
            </w:r>
          </w:p>
        </w:tc>
        <w:tc>
          <w:tcPr>
            <w:tcW w:w="992" w:type="dxa"/>
          </w:tcPr>
          <w:p w14:paraId="35FE4455" w14:textId="77777777" w:rsidR="003A68D1" w:rsidRPr="00C53A7F" w:rsidRDefault="003A68D1" w:rsidP="003A68D1">
            <w:pPr>
              <w:pStyle w:val="CAREM-Fliesstext"/>
              <w:spacing w:before="60" w:after="60"/>
              <w:jc w:val="center"/>
              <w:rPr>
                <w:lang w:val="en-US"/>
              </w:rPr>
            </w:pPr>
          </w:p>
        </w:tc>
        <w:tc>
          <w:tcPr>
            <w:tcW w:w="992" w:type="dxa"/>
          </w:tcPr>
          <w:p w14:paraId="76904B9D" w14:textId="77777777" w:rsidR="003A68D1" w:rsidRPr="00C53A7F" w:rsidRDefault="003A68D1" w:rsidP="003A68D1">
            <w:pPr>
              <w:pStyle w:val="CAREM-Fliesstext"/>
              <w:spacing w:before="60" w:after="60"/>
              <w:jc w:val="center"/>
              <w:rPr>
                <w:lang w:val="en-US"/>
              </w:rPr>
            </w:pPr>
          </w:p>
        </w:tc>
        <w:tc>
          <w:tcPr>
            <w:tcW w:w="1024" w:type="dxa"/>
          </w:tcPr>
          <w:p w14:paraId="18B1C4F7" w14:textId="77777777" w:rsidR="003A68D1" w:rsidRPr="00C53A7F" w:rsidRDefault="003A68D1" w:rsidP="003A68D1">
            <w:pPr>
              <w:pStyle w:val="CAREM-Fliesstext"/>
              <w:spacing w:before="60" w:after="60"/>
              <w:jc w:val="center"/>
              <w:rPr>
                <w:lang w:val="en-US"/>
              </w:rPr>
            </w:pPr>
          </w:p>
        </w:tc>
      </w:tr>
      <w:tr w:rsidR="003A68D1" w:rsidRPr="00960EBB" w14:paraId="0AF657CC" w14:textId="77777777" w:rsidTr="003A68D1">
        <w:tc>
          <w:tcPr>
            <w:tcW w:w="6204" w:type="dxa"/>
          </w:tcPr>
          <w:p w14:paraId="3E9FF35E" w14:textId="1C41FC7B" w:rsidR="003A68D1" w:rsidRPr="00C53A7F" w:rsidRDefault="00420E68" w:rsidP="003A68D1">
            <w:pPr>
              <w:pStyle w:val="CAREM-Fliesstext"/>
              <w:spacing w:before="60" w:after="60"/>
              <w:jc w:val="left"/>
              <w:rPr>
                <w:b/>
                <w:lang w:val="en-US"/>
              </w:rPr>
            </w:pPr>
            <w:r w:rsidRPr="002E027B">
              <w:rPr>
                <w:b/>
                <w:lang w:val="en-US"/>
              </w:rPr>
              <w:t>Assessment of risk of bias</w:t>
            </w:r>
          </w:p>
        </w:tc>
        <w:tc>
          <w:tcPr>
            <w:tcW w:w="992" w:type="dxa"/>
          </w:tcPr>
          <w:p w14:paraId="19484347" w14:textId="2A7FB8F3" w:rsidR="003A68D1" w:rsidRPr="00960EBB" w:rsidRDefault="00420E68" w:rsidP="003A68D1">
            <w:pPr>
              <w:pStyle w:val="CAREM-Fliesstext"/>
              <w:spacing w:before="60" w:after="60"/>
              <w:jc w:val="left"/>
              <w:rPr>
                <w:b/>
              </w:rPr>
            </w:pPr>
            <w:r>
              <w:rPr>
                <w:b/>
              </w:rPr>
              <w:t>Low</w:t>
            </w:r>
          </w:p>
        </w:tc>
        <w:tc>
          <w:tcPr>
            <w:tcW w:w="992" w:type="dxa"/>
          </w:tcPr>
          <w:p w14:paraId="0449C460" w14:textId="00E719F3" w:rsidR="003A68D1" w:rsidRPr="00960EBB" w:rsidRDefault="00420E68" w:rsidP="003A68D1">
            <w:pPr>
              <w:pStyle w:val="CAREM-Fliesstext"/>
              <w:spacing w:before="60" w:after="60"/>
              <w:jc w:val="left"/>
              <w:rPr>
                <w:b/>
              </w:rPr>
            </w:pPr>
            <w:r>
              <w:rPr>
                <w:b/>
              </w:rPr>
              <w:t>Unclear</w:t>
            </w:r>
          </w:p>
        </w:tc>
        <w:tc>
          <w:tcPr>
            <w:tcW w:w="1024" w:type="dxa"/>
          </w:tcPr>
          <w:p w14:paraId="1CFF5897" w14:textId="3CDB2052" w:rsidR="003A68D1" w:rsidRPr="00960EBB" w:rsidRDefault="00420E68" w:rsidP="003A68D1">
            <w:pPr>
              <w:pStyle w:val="CAREM-Fliesstext"/>
              <w:spacing w:before="60" w:after="60"/>
              <w:jc w:val="left"/>
              <w:rPr>
                <w:b/>
              </w:rPr>
            </w:pPr>
            <w:r>
              <w:rPr>
                <w:b/>
              </w:rPr>
              <w:t>High</w:t>
            </w:r>
          </w:p>
        </w:tc>
      </w:tr>
      <w:tr w:rsidR="003A68D1" w:rsidRPr="00960EBB" w14:paraId="1F530862" w14:textId="77777777" w:rsidTr="003A68D1">
        <w:tc>
          <w:tcPr>
            <w:tcW w:w="6204" w:type="dxa"/>
          </w:tcPr>
          <w:p w14:paraId="2792F6C4" w14:textId="77777777" w:rsidR="003A68D1" w:rsidRPr="00960EBB" w:rsidRDefault="003A68D1" w:rsidP="003A68D1">
            <w:pPr>
              <w:pStyle w:val="CAREM-Fliesstext"/>
              <w:spacing w:before="60" w:after="60"/>
              <w:jc w:val="left"/>
              <w:rPr>
                <w:b/>
              </w:rPr>
            </w:pPr>
          </w:p>
        </w:tc>
        <w:tc>
          <w:tcPr>
            <w:tcW w:w="992" w:type="dxa"/>
          </w:tcPr>
          <w:p w14:paraId="4C1185E2" w14:textId="77777777" w:rsidR="003A68D1" w:rsidRPr="00960EBB" w:rsidRDefault="003A68D1" w:rsidP="003A68D1">
            <w:pPr>
              <w:pStyle w:val="CAREM-Fliesstext"/>
              <w:spacing w:before="60" w:after="60"/>
              <w:jc w:val="center"/>
              <w:rPr>
                <w:b/>
              </w:rPr>
            </w:pPr>
            <w:r w:rsidRPr="00960EBB">
              <w:rPr>
                <w:b/>
              </w:rPr>
              <w:t>x</w:t>
            </w:r>
          </w:p>
        </w:tc>
        <w:tc>
          <w:tcPr>
            <w:tcW w:w="992" w:type="dxa"/>
          </w:tcPr>
          <w:p w14:paraId="574A1048" w14:textId="77777777" w:rsidR="003A68D1" w:rsidRPr="00960EBB" w:rsidRDefault="003A68D1" w:rsidP="003A68D1">
            <w:pPr>
              <w:pStyle w:val="CAREM-Fliesstext"/>
              <w:spacing w:before="60" w:after="60"/>
              <w:jc w:val="center"/>
              <w:rPr>
                <w:b/>
              </w:rPr>
            </w:pPr>
          </w:p>
        </w:tc>
        <w:tc>
          <w:tcPr>
            <w:tcW w:w="1024" w:type="dxa"/>
          </w:tcPr>
          <w:p w14:paraId="4F5F8A8C" w14:textId="77777777" w:rsidR="003A68D1" w:rsidRPr="00960EBB" w:rsidRDefault="003A68D1" w:rsidP="003A68D1">
            <w:pPr>
              <w:pStyle w:val="CAREM-Fliesstext"/>
              <w:spacing w:before="60" w:after="60"/>
              <w:jc w:val="center"/>
              <w:rPr>
                <w:b/>
              </w:rPr>
            </w:pPr>
          </w:p>
        </w:tc>
      </w:tr>
      <w:tr w:rsidR="003A68D1" w:rsidRPr="00F300B5" w14:paraId="45AC9246" w14:textId="77777777" w:rsidTr="003A68D1">
        <w:tc>
          <w:tcPr>
            <w:tcW w:w="6204" w:type="dxa"/>
          </w:tcPr>
          <w:p w14:paraId="4F75642D" w14:textId="3D73C79A" w:rsidR="003A68D1" w:rsidRPr="00960EBB" w:rsidRDefault="008464D4" w:rsidP="003A68D1">
            <w:pPr>
              <w:pStyle w:val="CAREM-Fliesstext"/>
              <w:spacing w:before="60" w:after="60"/>
              <w:rPr>
                <w:b/>
              </w:rPr>
            </w:pPr>
            <w:r>
              <w:rPr>
                <w:b/>
              </w:rPr>
              <w:t>Comments</w:t>
            </w:r>
          </w:p>
          <w:p w14:paraId="6591049D" w14:textId="7D91BBB3" w:rsidR="003A68D1" w:rsidRPr="00C53A7F" w:rsidRDefault="008464D4" w:rsidP="003A68D1">
            <w:pPr>
              <w:pStyle w:val="CAREM-Fliesstext"/>
              <w:numPr>
                <w:ilvl w:val="0"/>
                <w:numId w:val="10"/>
              </w:numPr>
              <w:spacing w:before="60" w:after="60"/>
              <w:jc w:val="left"/>
              <w:rPr>
                <w:lang w:val="en-US"/>
              </w:rPr>
            </w:pPr>
            <w:r w:rsidRPr="00C53A7F">
              <w:rPr>
                <w:lang w:val="en-US"/>
              </w:rPr>
              <w:t>Internal validity was assessed by two reviewers</w:t>
            </w:r>
          </w:p>
          <w:p w14:paraId="076AD4F4" w14:textId="141551DF" w:rsidR="003A68D1" w:rsidRPr="00C53A7F" w:rsidRDefault="00AA550D" w:rsidP="003A68D1">
            <w:pPr>
              <w:pStyle w:val="CAREM-Fliesstext"/>
              <w:numPr>
                <w:ilvl w:val="0"/>
                <w:numId w:val="10"/>
              </w:numPr>
              <w:spacing w:before="60" w:after="60"/>
              <w:jc w:val="left"/>
              <w:rPr>
                <w:lang w:val="en-US"/>
              </w:rPr>
            </w:pPr>
            <w:r>
              <w:rPr>
                <w:lang w:val="en-US"/>
              </w:rPr>
              <w:t>The b</w:t>
            </w:r>
            <w:r w:rsidRPr="00C53A7F">
              <w:rPr>
                <w:lang w:val="en-US"/>
              </w:rPr>
              <w:t xml:space="preserve">ias risk of internal validity is low. </w:t>
            </w:r>
            <w:r w:rsidRPr="00AA550D">
              <w:rPr>
                <w:lang w:val="en-US"/>
              </w:rPr>
              <w:t xml:space="preserve">However, there is a limited validity for the transferability of the results to effectiveness under </w:t>
            </w:r>
            <w:r w:rsidRPr="00C53A7F">
              <w:rPr>
                <w:lang w:val="en-US"/>
              </w:rPr>
              <w:t>evryday conditions, as there was a strict limitation of study types</w:t>
            </w:r>
            <w:r w:rsidR="003A68D1" w:rsidRPr="00C53A7F">
              <w:rPr>
                <w:lang w:val="en-US"/>
              </w:rPr>
              <w:t>.</w:t>
            </w:r>
          </w:p>
          <w:p w14:paraId="287846EB" w14:textId="578C2D93" w:rsidR="003A68D1" w:rsidRPr="00C53A7F" w:rsidRDefault="00AA550D" w:rsidP="003A68D1">
            <w:pPr>
              <w:pStyle w:val="CAREM-Fliesstext"/>
              <w:numPr>
                <w:ilvl w:val="0"/>
                <w:numId w:val="10"/>
              </w:numPr>
              <w:spacing w:before="60" w:after="60"/>
              <w:jc w:val="left"/>
              <w:rPr>
                <w:lang w:val="en-US"/>
              </w:rPr>
            </w:pPr>
            <w:r>
              <w:rPr>
                <w:lang w:val="en-US"/>
              </w:rPr>
              <w:lastRenderedPageBreak/>
              <w:t xml:space="preserve">The operationalization of the check list </w:t>
            </w:r>
            <w:r w:rsidR="003A68D1" w:rsidRPr="00C53A7F">
              <w:rPr>
                <w:lang w:val="en-US"/>
              </w:rPr>
              <w:t xml:space="preserve">„Quality Appraisal Tool for Case Series Studies“ </w:t>
            </w:r>
            <w:r w:rsidRPr="00C53A7F">
              <w:rPr>
                <w:lang w:val="en-US"/>
              </w:rPr>
              <w:t>is not reported</w:t>
            </w:r>
          </w:p>
          <w:p w14:paraId="29457AA4" w14:textId="724AA45D" w:rsidR="003A68D1" w:rsidRPr="00C53A7F" w:rsidRDefault="00AA550D">
            <w:pPr>
              <w:pStyle w:val="CAREM-Fliesstext"/>
              <w:numPr>
                <w:ilvl w:val="0"/>
                <w:numId w:val="10"/>
              </w:numPr>
              <w:spacing w:before="60" w:after="60"/>
              <w:jc w:val="left"/>
              <w:rPr>
                <w:lang w:val="en-US"/>
              </w:rPr>
            </w:pPr>
            <w:r>
              <w:rPr>
                <w:lang w:val="en-US"/>
              </w:rPr>
              <w:t>The results of the focus group interviews contain a high risk of bias due to methodic flaws</w:t>
            </w:r>
            <w:r w:rsidR="003A68D1" w:rsidRPr="00C53A7F">
              <w:rPr>
                <w:lang w:val="en-US"/>
              </w:rPr>
              <w:t>.</w:t>
            </w:r>
          </w:p>
        </w:tc>
        <w:tc>
          <w:tcPr>
            <w:tcW w:w="992" w:type="dxa"/>
          </w:tcPr>
          <w:p w14:paraId="697EB42D" w14:textId="77777777" w:rsidR="003A68D1" w:rsidRPr="00C53A7F" w:rsidRDefault="003A68D1" w:rsidP="003A68D1">
            <w:pPr>
              <w:pStyle w:val="CAREM-Fliesstext"/>
              <w:spacing w:before="60" w:after="60"/>
              <w:rPr>
                <w:b/>
                <w:lang w:val="en-US"/>
              </w:rPr>
            </w:pPr>
          </w:p>
        </w:tc>
        <w:tc>
          <w:tcPr>
            <w:tcW w:w="992" w:type="dxa"/>
          </w:tcPr>
          <w:p w14:paraId="3CD310F1" w14:textId="77777777" w:rsidR="003A68D1" w:rsidRPr="00C53A7F" w:rsidRDefault="003A68D1" w:rsidP="003A68D1">
            <w:pPr>
              <w:pStyle w:val="CAREM-Fliesstext"/>
              <w:spacing w:before="60" w:after="60"/>
              <w:rPr>
                <w:b/>
                <w:lang w:val="en-US"/>
              </w:rPr>
            </w:pPr>
          </w:p>
        </w:tc>
        <w:tc>
          <w:tcPr>
            <w:tcW w:w="1024" w:type="dxa"/>
          </w:tcPr>
          <w:p w14:paraId="083DCB4A" w14:textId="77777777" w:rsidR="003A68D1" w:rsidRPr="00C53A7F" w:rsidRDefault="003A68D1" w:rsidP="003A68D1">
            <w:pPr>
              <w:pStyle w:val="CAREM-Fliesstext"/>
              <w:spacing w:before="60" w:after="60"/>
              <w:rPr>
                <w:b/>
                <w:lang w:val="en-US"/>
              </w:rPr>
            </w:pPr>
          </w:p>
        </w:tc>
      </w:tr>
    </w:tbl>
    <w:p w14:paraId="087470B5" w14:textId="77777777" w:rsidR="003A68D1" w:rsidRPr="00222B32" w:rsidRDefault="003A68D1" w:rsidP="003A68D1">
      <w:pPr>
        <w:pStyle w:val="CAREM-Fliesstext"/>
        <w:rPr>
          <w:b/>
          <w:lang w:val="en-US"/>
        </w:rPr>
      </w:pPr>
    </w:p>
    <w:p w14:paraId="76148B18" w14:textId="77777777" w:rsidR="003A68D1" w:rsidRPr="00222B32" w:rsidRDefault="003A68D1" w:rsidP="003A68D1">
      <w:pPr>
        <w:pStyle w:val="CAREM-Fliesstext"/>
        <w:rPr>
          <w:b/>
          <w:lang w:val="en-US"/>
        </w:rPr>
        <w:sectPr w:rsidR="003A68D1" w:rsidRPr="00222B32" w:rsidSect="003A68D1">
          <w:pgSz w:w="11906" w:h="16838"/>
          <w:pgMar w:top="1417" w:right="1417" w:bottom="1134" w:left="1417" w:header="708" w:footer="708" w:gutter="0"/>
          <w:cols w:space="708"/>
        </w:sectPr>
      </w:pPr>
    </w:p>
    <w:p w14:paraId="4402998A" w14:textId="5D455482" w:rsidR="00E429BD" w:rsidRDefault="00E429BD" w:rsidP="00E429BD">
      <w:pPr>
        <w:tabs>
          <w:tab w:val="left" w:pos="1168"/>
        </w:tabs>
        <w:rPr>
          <w:rFonts w:ascii="Trebuchet MS" w:hAnsi="Trebuchet MS"/>
          <w:lang w:val="en-GB"/>
        </w:rPr>
      </w:pPr>
      <w:r>
        <w:rPr>
          <w:rFonts w:ascii="Trebuchet MS" w:hAnsi="Trebuchet MS"/>
          <w:lang w:val="en-GB"/>
        </w:rPr>
        <w:lastRenderedPageBreak/>
        <w:t xml:space="preserve">Supplementary table </w:t>
      </w:r>
      <w:r w:rsidR="005F72AA">
        <w:rPr>
          <w:rFonts w:ascii="Trebuchet MS" w:hAnsi="Trebuchet MS"/>
          <w:lang w:val="en-GB"/>
        </w:rPr>
        <w:t>7</w:t>
      </w:r>
      <w:r>
        <w:rPr>
          <w:rFonts w:ascii="Trebuchet MS" w:hAnsi="Trebuchet MS"/>
          <w:lang w:val="en-GB"/>
        </w:rPr>
        <w:t>: Quality assessment of systematic review (Nguyen et al.)</w:t>
      </w:r>
    </w:p>
    <w:p w14:paraId="1329C1F5" w14:textId="77777777" w:rsidR="00E429BD" w:rsidRPr="00E429BD" w:rsidRDefault="00E429BD" w:rsidP="003A68D1">
      <w:pPr>
        <w:pStyle w:val="CAREM-Fliesstext"/>
        <w:rPr>
          <w:b/>
          <w:lang w:val="en-GB"/>
        </w:rPr>
      </w:pPr>
    </w:p>
    <w:p w14:paraId="0D291288" w14:textId="63DF937B" w:rsidR="003A68D1" w:rsidRPr="005F7395" w:rsidRDefault="003A68D1" w:rsidP="003A68D1">
      <w:pPr>
        <w:pStyle w:val="CAREM-Fliesstext"/>
        <w:rPr>
          <w:b/>
          <w:lang w:val="en-US"/>
        </w:rPr>
      </w:pPr>
      <w:r w:rsidRPr="00960EBB">
        <w:rPr>
          <w:b/>
        </w:rPr>
        <w:t xml:space="preserve">Nguyen E, Weeda E, Kohn C, D´Souza B, Russo A, Noreika S, et al. </w:t>
      </w:r>
      <w:r w:rsidRPr="005F7395">
        <w:rPr>
          <w:b/>
          <w:lang w:val="en-US"/>
        </w:rPr>
        <w:t>Wearable cardioverter-defibrillators for the prevention of sudden cardiac death: a meta-analysis. J Innov Cardiac Rhythm Manag. 2018;9.</w:t>
      </w:r>
    </w:p>
    <w:tbl>
      <w:tblPr>
        <w:tblStyle w:val="Tabellenraster"/>
        <w:tblW w:w="0" w:type="auto"/>
        <w:tblBorders>
          <w:left w:val="none" w:sz="0" w:space="0" w:color="auto"/>
          <w:right w:val="none" w:sz="0" w:space="0" w:color="auto"/>
          <w:insideV w:val="none" w:sz="0" w:space="0" w:color="auto"/>
        </w:tblBorders>
        <w:tblLook w:val="04A0" w:firstRow="1" w:lastRow="0" w:firstColumn="1" w:lastColumn="0" w:noHBand="0" w:noVBand="1"/>
      </w:tblPr>
      <w:tblGrid>
        <w:gridCol w:w="5581"/>
        <w:gridCol w:w="964"/>
        <w:gridCol w:w="974"/>
        <w:gridCol w:w="1553"/>
      </w:tblGrid>
      <w:tr w:rsidR="003A68D1" w:rsidRPr="00960EBB" w14:paraId="6ECE2452" w14:textId="77777777" w:rsidTr="00DE0DC9">
        <w:tc>
          <w:tcPr>
            <w:tcW w:w="5581" w:type="dxa"/>
          </w:tcPr>
          <w:p w14:paraId="7BB893CA" w14:textId="4767F75B" w:rsidR="003A68D1" w:rsidRPr="00C53A7F" w:rsidRDefault="00DE0DC9" w:rsidP="003A68D1">
            <w:pPr>
              <w:pStyle w:val="CAREM-Fliesstext"/>
              <w:spacing w:before="60" w:after="60"/>
              <w:jc w:val="left"/>
              <w:rPr>
                <w:b/>
                <w:lang w:val="en-US"/>
              </w:rPr>
            </w:pPr>
            <w:r w:rsidRPr="006473B6">
              <w:rPr>
                <w:rFonts w:eastAsia="MS Mincho" w:cs="Times New Roman"/>
                <w:b/>
                <w:lang w:val="en-US"/>
              </w:rPr>
              <w:t>Criteria for the assessment of systematic reviews and meta-analyses</w:t>
            </w:r>
          </w:p>
        </w:tc>
        <w:tc>
          <w:tcPr>
            <w:tcW w:w="964" w:type="dxa"/>
          </w:tcPr>
          <w:p w14:paraId="730AA8E9" w14:textId="7A8945AE" w:rsidR="003A68D1" w:rsidRPr="00960EBB" w:rsidRDefault="00535315" w:rsidP="003A68D1">
            <w:pPr>
              <w:pStyle w:val="CAREM-Fliesstext"/>
              <w:spacing w:before="60" w:after="60"/>
              <w:jc w:val="center"/>
              <w:rPr>
                <w:b/>
              </w:rPr>
            </w:pPr>
            <w:r>
              <w:rPr>
                <w:b/>
              </w:rPr>
              <w:t>Yes</w:t>
            </w:r>
          </w:p>
        </w:tc>
        <w:tc>
          <w:tcPr>
            <w:tcW w:w="974" w:type="dxa"/>
          </w:tcPr>
          <w:p w14:paraId="7AFEEEA6" w14:textId="7F432C6D" w:rsidR="003A68D1" w:rsidRPr="00960EBB" w:rsidRDefault="00535315" w:rsidP="003A68D1">
            <w:pPr>
              <w:pStyle w:val="CAREM-Fliesstext"/>
              <w:spacing w:before="60" w:after="60"/>
              <w:jc w:val="center"/>
              <w:rPr>
                <w:b/>
              </w:rPr>
            </w:pPr>
            <w:r>
              <w:rPr>
                <w:b/>
              </w:rPr>
              <w:t>No</w:t>
            </w:r>
          </w:p>
        </w:tc>
        <w:tc>
          <w:tcPr>
            <w:tcW w:w="1553" w:type="dxa"/>
          </w:tcPr>
          <w:p w14:paraId="211647D3" w14:textId="4F0C5A7E" w:rsidR="003A68D1" w:rsidRPr="00960EBB" w:rsidRDefault="00DE0DC9">
            <w:pPr>
              <w:pStyle w:val="CAREM-Fliesstext"/>
              <w:spacing w:before="60" w:after="60"/>
              <w:jc w:val="center"/>
              <w:rPr>
                <w:b/>
              </w:rPr>
            </w:pPr>
            <w:r w:rsidRPr="00960EBB">
              <w:rPr>
                <w:b/>
              </w:rPr>
              <w:t>Un</w:t>
            </w:r>
            <w:r>
              <w:rPr>
                <w:b/>
              </w:rPr>
              <w:t>clear</w:t>
            </w:r>
          </w:p>
        </w:tc>
      </w:tr>
      <w:tr w:rsidR="00DE0DC9" w:rsidRPr="00960EBB" w14:paraId="183749DF" w14:textId="77777777" w:rsidTr="00DE0DC9">
        <w:tc>
          <w:tcPr>
            <w:tcW w:w="5581" w:type="dxa"/>
          </w:tcPr>
          <w:p w14:paraId="7554403E" w14:textId="27F86838" w:rsidR="00DE0DC9" w:rsidRPr="00C53A7F" w:rsidRDefault="00DE0DC9" w:rsidP="00DE0DC9">
            <w:pPr>
              <w:pStyle w:val="CAREM-Fliesstext"/>
              <w:spacing w:before="60" w:after="60"/>
              <w:jc w:val="left"/>
              <w:rPr>
                <w:lang w:val="en-US"/>
              </w:rPr>
            </w:pPr>
            <w:r w:rsidRPr="006473B6">
              <w:rPr>
                <w:rFonts w:eastAsia="MS Mincho" w:cs="Times New Roman"/>
                <w:lang w:val="en-US"/>
              </w:rPr>
              <w:t>Is the review based on a defined research question (PICO)?</w:t>
            </w:r>
          </w:p>
        </w:tc>
        <w:tc>
          <w:tcPr>
            <w:tcW w:w="964" w:type="dxa"/>
          </w:tcPr>
          <w:p w14:paraId="3C317E70" w14:textId="77777777" w:rsidR="00DE0DC9" w:rsidRPr="00C53A7F" w:rsidRDefault="00DE0DC9" w:rsidP="00DE0DC9">
            <w:pPr>
              <w:pStyle w:val="CAREM-Fliesstext"/>
              <w:spacing w:before="60" w:after="60"/>
              <w:jc w:val="center"/>
              <w:rPr>
                <w:lang w:val="en-US"/>
              </w:rPr>
            </w:pPr>
          </w:p>
        </w:tc>
        <w:tc>
          <w:tcPr>
            <w:tcW w:w="974" w:type="dxa"/>
          </w:tcPr>
          <w:p w14:paraId="51CC6887" w14:textId="77777777" w:rsidR="00DE0DC9" w:rsidRPr="00960EBB" w:rsidRDefault="00DE0DC9" w:rsidP="00DE0DC9">
            <w:pPr>
              <w:pStyle w:val="CAREM-Fliesstext"/>
              <w:spacing w:before="60" w:after="60"/>
              <w:jc w:val="center"/>
            </w:pPr>
            <w:r w:rsidRPr="00960EBB">
              <w:t>x</w:t>
            </w:r>
          </w:p>
        </w:tc>
        <w:tc>
          <w:tcPr>
            <w:tcW w:w="1553" w:type="dxa"/>
          </w:tcPr>
          <w:p w14:paraId="29D2D4B7" w14:textId="77777777" w:rsidR="00DE0DC9" w:rsidRPr="00960EBB" w:rsidRDefault="00DE0DC9" w:rsidP="00DE0DC9">
            <w:pPr>
              <w:pStyle w:val="CAREM-Fliesstext"/>
              <w:spacing w:before="60" w:after="60"/>
              <w:jc w:val="center"/>
            </w:pPr>
          </w:p>
        </w:tc>
      </w:tr>
      <w:tr w:rsidR="00DE0DC9" w:rsidRPr="00960EBB" w14:paraId="0676697C" w14:textId="77777777" w:rsidTr="00DE0DC9">
        <w:tc>
          <w:tcPr>
            <w:tcW w:w="5581" w:type="dxa"/>
          </w:tcPr>
          <w:p w14:paraId="1C19BE3D" w14:textId="7FC2FB04" w:rsidR="00DE0DC9" w:rsidRPr="00C53A7F" w:rsidRDefault="00DE0DC9" w:rsidP="00DE0DC9">
            <w:pPr>
              <w:pStyle w:val="CAREM-Fliesstext"/>
              <w:spacing w:before="60" w:after="60"/>
              <w:jc w:val="left"/>
              <w:rPr>
                <w:lang w:val="en-US"/>
              </w:rPr>
            </w:pPr>
            <w:r w:rsidRPr="006473B6">
              <w:rPr>
                <w:rFonts w:eastAsia="MS Mincho" w:cs="Times New Roman"/>
                <w:lang w:val="en-US"/>
              </w:rPr>
              <w:t>Were selection criteria clearly defined?</w:t>
            </w:r>
          </w:p>
        </w:tc>
        <w:tc>
          <w:tcPr>
            <w:tcW w:w="964" w:type="dxa"/>
          </w:tcPr>
          <w:p w14:paraId="22A3F5EA" w14:textId="77777777" w:rsidR="00DE0DC9" w:rsidRPr="00960EBB" w:rsidRDefault="00DE0DC9" w:rsidP="00DE0DC9">
            <w:pPr>
              <w:pStyle w:val="CAREM-Fliesstext"/>
              <w:spacing w:before="60" w:after="60"/>
              <w:jc w:val="center"/>
            </w:pPr>
            <w:r w:rsidRPr="00960EBB">
              <w:t>x</w:t>
            </w:r>
          </w:p>
        </w:tc>
        <w:tc>
          <w:tcPr>
            <w:tcW w:w="974" w:type="dxa"/>
          </w:tcPr>
          <w:p w14:paraId="071DDDFD" w14:textId="77777777" w:rsidR="00DE0DC9" w:rsidRPr="00960EBB" w:rsidRDefault="00DE0DC9" w:rsidP="00DE0DC9">
            <w:pPr>
              <w:pStyle w:val="CAREM-Fliesstext"/>
              <w:spacing w:before="60" w:after="60"/>
              <w:jc w:val="center"/>
            </w:pPr>
          </w:p>
        </w:tc>
        <w:tc>
          <w:tcPr>
            <w:tcW w:w="1553" w:type="dxa"/>
          </w:tcPr>
          <w:p w14:paraId="1FD9ED6E" w14:textId="77777777" w:rsidR="00DE0DC9" w:rsidRPr="00960EBB" w:rsidRDefault="00DE0DC9" w:rsidP="00DE0DC9">
            <w:pPr>
              <w:pStyle w:val="CAREM-Fliesstext"/>
              <w:spacing w:before="60" w:after="60"/>
              <w:jc w:val="center"/>
            </w:pPr>
          </w:p>
        </w:tc>
      </w:tr>
      <w:tr w:rsidR="00DE0DC9" w:rsidRPr="00960EBB" w14:paraId="1A5B664F" w14:textId="77777777" w:rsidTr="00DE0DC9">
        <w:tc>
          <w:tcPr>
            <w:tcW w:w="5581" w:type="dxa"/>
          </w:tcPr>
          <w:p w14:paraId="07B96955" w14:textId="7624BE03" w:rsidR="00DE0DC9" w:rsidRPr="00C53A7F" w:rsidRDefault="00DE0DC9" w:rsidP="00DE0DC9">
            <w:pPr>
              <w:pStyle w:val="CAREM-Fliesstext"/>
              <w:spacing w:before="60" w:after="60"/>
              <w:jc w:val="left"/>
              <w:rPr>
                <w:lang w:val="en-US"/>
              </w:rPr>
            </w:pPr>
            <w:r w:rsidRPr="006473B6">
              <w:rPr>
                <w:rFonts w:eastAsia="MS Mincho" w:cs="Times New Roman"/>
                <w:lang w:val="en-US"/>
              </w:rPr>
              <w:t>Was a comprehensive, systematic literature search conducted?</w:t>
            </w:r>
          </w:p>
        </w:tc>
        <w:tc>
          <w:tcPr>
            <w:tcW w:w="964" w:type="dxa"/>
          </w:tcPr>
          <w:p w14:paraId="6F0A8697" w14:textId="77777777" w:rsidR="00DE0DC9" w:rsidRPr="00960EBB" w:rsidRDefault="00DE0DC9" w:rsidP="00DE0DC9">
            <w:pPr>
              <w:pStyle w:val="CAREM-Fliesstext"/>
              <w:spacing w:before="60" w:after="60"/>
              <w:jc w:val="center"/>
            </w:pPr>
            <w:r w:rsidRPr="00960EBB">
              <w:t>x</w:t>
            </w:r>
          </w:p>
        </w:tc>
        <w:tc>
          <w:tcPr>
            <w:tcW w:w="974" w:type="dxa"/>
          </w:tcPr>
          <w:p w14:paraId="01DA4F36" w14:textId="77777777" w:rsidR="00DE0DC9" w:rsidRPr="00960EBB" w:rsidRDefault="00DE0DC9" w:rsidP="00DE0DC9">
            <w:pPr>
              <w:pStyle w:val="CAREM-Fliesstext"/>
              <w:spacing w:before="60" w:after="60"/>
              <w:jc w:val="center"/>
            </w:pPr>
          </w:p>
        </w:tc>
        <w:tc>
          <w:tcPr>
            <w:tcW w:w="1553" w:type="dxa"/>
          </w:tcPr>
          <w:p w14:paraId="2F1D83F0" w14:textId="77777777" w:rsidR="00DE0DC9" w:rsidRPr="00960EBB" w:rsidRDefault="00DE0DC9" w:rsidP="00DE0DC9">
            <w:pPr>
              <w:pStyle w:val="CAREM-Fliesstext"/>
              <w:spacing w:before="60" w:after="60"/>
              <w:jc w:val="center"/>
            </w:pPr>
          </w:p>
        </w:tc>
      </w:tr>
      <w:tr w:rsidR="00DE0DC9" w:rsidRPr="00960EBB" w14:paraId="51D4AAEB" w14:textId="77777777" w:rsidTr="00DE0DC9">
        <w:tc>
          <w:tcPr>
            <w:tcW w:w="5581" w:type="dxa"/>
          </w:tcPr>
          <w:p w14:paraId="3F70A031" w14:textId="13264441" w:rsidR="00DE0DC9" w:rsidRPr="00C53A7F" w:rsidRDefault="00DE0DC9" w:rsidP="00DE0DC9">
            <w:pPr>
              <w:pStyle w:val="CAREM-Fliesstext"/>
              <w:spacing w:before="60" w:after="60"/>
              <w:jc w:val="left"/>
              <w:rPr>
                <w:lang w:val="en-US"/>
              </w:rPr>
            </w:pPr>
            <w:r w:rsidRPr="006473B6">
              <w:rPr>
                <w:rFonts w:eastAsia="MS Mincho" w:cs="Times New Roman"/>
                <w:lang w:val="en-US"/>
              </w:rPr>
              <w:t>Were inclusion and exclusion of studies assessed by at least two persons?</w:t>
            </w:r>
          </w:p>
        </w:tc>
        <w:tc>
          <w:tcPr>
            <w:tcW w:w="964" w:type="dxa"/>
          </w:tcPr>
          <w:p w14:paraId="5EBE5A2E" w14:textId="77777777" w:rsidR="00DE0DC9" w:rsidRPr="00960EBB" w:rsidRDefault="00DE0DC9" w:rsidP="00DE0DC9">
            <w:pPr>
              <w:pStyle w:val="CAREM-Fliesstext"/>
              <w:spacing w:before="60" w:after="60"/>
              <w:jc w:val="center"/>
            </w:pPr>
            <w:r w:rsidRPr="00960EBB">
              <w:t>x</w:t>
            </w:r>
          </w:p>
        </w:tc>
        <w:tc>
          <w:tcPr>
            <w:tcW w:w="974" w:type="dxa"/>
          </w:tcPr>
          <w:p w14:paraId="47968382" w14:textId="77777777" w:rsidR="00DE0DC9" w:rsidRPr="00960EBB" w:rsidRDefault="00DE0DC9" w:rsidP="00DE0DC9">
            <w:pPr>
              <w:pStyle w:val="CAREM-Fliesstext"/>
              <w:spacing w:before="60" w:after="60"/>
              <w:jc w:val="center"/>
            </w:pPr>
          </w:p>
        </w:tc>
        <w:tc>
          <w:tcPr>
            <w:tcW w:w="1553" w:type="dxa"/>
          </w:tcPr>
          <w:p w14:paraId="743FE22C" w14:textId="77777777" w:rsidR="00DE0DC9" w:rsidRPr="00960EBB" w:rsidRDefault="00DE0DC9" w:rsidP="00DE0DC9">
            <w:pPr>
              <w:pStyle w:val="CAREM-Fliesstext"/>
              <w:spacing w:before="60" w:after="60"/>
              <w:jc w:val="center"/>
            </w:pPr>
          </w:p>
        </w:tc>
      </w:tr>
      <w:tr w:rsidR="00DE0DC9" w:rsidRPr="00960EBB" w14:paraId="3D428042" w14:textId="77777777" w:rsidTr="00DE0DC9">
        <w:tc>
          <w:tcPr>
            <w:tcW w:w="5581" w:type="dxa"/>
          </w:tcPr>
          <w:p w14:paraId="66ADD9CD" w14:textId="3E1533ED" w:rsidR="00DE0DC9" w:rsidRPr="00C53A7F" w:rsidRDefault="00DE0DC9" w:rsidP="00DE0DC9">
            <w:pPr>
              <w:pStyle w:val="CAREM-Fliesstext"/>
              <w:spacing w:before="60" w:after="60"/>
              <w:jc w:val="left"/>
              <w:rPr>
                <w:lang w:val="en-US"/>
              </w:rPr>
            </w:pPr>
            <w:r w:rsidRPr="006473B6">
              <w:rPr>
                <w:rFonts w:eastAsia="MS Mincho" w:cs="Times New Roman"/>
                <w:lang w:val="en-US"/>
              </w:rPr>
              <w:t>Was the methodic quality of the included studies assessed by at least two persons?</w:t>
            </w:r>
          </w:p>
        </w:tc>
        <w:tc>
          <w:tcPr>
            <w:tcW w:w="964" w:type="dxa"/>
          </w:tcPr>
          <w:p w14:paraId="368984E9" w14:textId="77777777" w:rsidR="00DE0DC9" w:rsidRPr="00C53A7F" w:rsidRDefault="00DE0DC9" w:rsidP="00DE0DC9">
            <w:pPr>
              <w:pStyle w:val="CAREM-Fliesstext"/>
              <w:spacing w:before="60" w:after="60"/>
              <w:jc w:val="center"/>
              <w:rPr>
                <w:lang w:val="en-US"/>
              </w:rPr>
            </w:pPr>
          </w:p>
        </w:tc>
        <w:tc>
          <w:tcPr>
            <w:tcW w:w="974" w:type="dxa"/>
          </w:tcPr>
          <w:p w14:paraId="54BCA6A6" w14:textId="77777777" w:rsidR="00DE0DC9" w:rsidRPr="00960EBB" w:rsidRDefault="00DE0DC9" w:rsidP="00DE0DC9">
            <w:pPr>
              <w:pStyle w:val="CAREM-Fliesstext"/>
              <w:spacing w:before="60" w:after="60"/>
              <w:jc w:val="center"/>
            </w:pPr>
            <w:r w:rsidRPr="00960EBB">
              <w:t>x</w:t>
            </w:r>
          </w:p>
        </w:tc>
        <w:tc>
          <w:tcPr>
            <w:tcW w:w="1553" w:type="dxa"/>
          </w:tcPr>
          <w:p w14:paraId="64521D7F" w14:textId="77777777" w:rsidR="00DE0DC9" w:rsidRPr="00960EBB" w:rsidRDefault="00DE0DC9" w:rsidP="00DE0DC9">
            <w:pPr>
              <w:pStyle w:val="CAREM-Fliesstext"/>
              <w:spacing w:before="60" w:after="60"/>
              <w:jc w:val="center"/>
            </w:pPr>
          </w:p>
        </w:tc>
      </w:tr>
      <w:tr w:rsidR="00DE0DC9" w:rsidRPr="00960EBB" w14:paraId="5BC6DB7E" w14:textId="77777777" w:rsidTr="00DE0DC9">
        <w:tc>
          <w:tcPr>
            <w:tcW w:w="5581" w:type="dxa"/>
          </w:tcPr>
          <w:p w14:paraId="3B3F25C4" w14:textId="4E75DB6C" w:rsidR="00DE0DC9" w:rsidRPr="00C53A7F" w:rsidRDefault="00DE0DC9" w:rsidP="00DE0DC9">
            <w:pPr>
              <w:pStyle w:val="CAREM-Fliesstext"/>
              <w:spacing w:before="60" w:after="60"/>
              <w:jc w:val="left"/>
              <w:rPr>
                <w:lang w:val="en-US"/>
              </w:rPr>
            </w:pPr>
            <w:r w:rsidRPr="006473B6">
              <w:rPr>
                <w:rFonts w:eastAsia="MS Mincho" w:cs="Times New Roman"/>
                <w:lang w:val="en-US"/>
              </w:rPr>
              <w:t>Was the methodic quality of the included studies considered during evidence sythesis?</w:t>
            </w:r>
          </w:p>
        </w:tc>
        <w:tc>
          <w:tcPr>
            <w:tcW w:w="964" w:type="dxa"/>
          </w:tcPr>
          <w:p w14:paraId="0098961E" w14:textId="77777777" w:rsidR="00DE0DC9" w:rsidRPr="00C53A7F" w:rsidRDefault="00DE0DC9" w:rsidP="00DE0DC9">
            <w:pPr>
              <w:pStyle w:val="CAREM-Fliesstext"/>
              <w:spacing w:before="60" w:after="60"/>
              <w:jc w:val="center"/>
              <w:rPr>
                <w:lang w:val="en-US"/>
              </w:rPr>
            </w:pPr>
          </w:p>
        </w:tc>
        <w:tc>
          <w:tcPr>
            <w:tcW w:w="974" w:type="dxa"/>
          </w:tcPr>
          <w:p w14:paraId="78C39C11" w14:textId="77777777" w:rsidR="00DE0DC9" w:rsidRPr="00960EBB" w:rsidRDefault="00DE0DC9" w:rsidP="00DE0DC9">
            <w:pPr>
              <w:pStyle w:val="CAREM-Fliesstext"/>
              <w:spacing w:before="60" w:after="60"/>
              <w:jc w:val="center"/>
            </w:pPr>
            <w:r w:rsidRPr="00960EBB">
              <w:t>x</w:t>
            </w:r>
          </w:p>
        </w:tc>
        <w:tc>
          <w:tcPr>
            <w:tcW w:w="1553" w:type="dxa"/>
          </w:tcPr>
          <w:p w14:paraId="03472799" w14:textId="77777777" w:rsidR="00DE0DC9" w:rsidRPr="00960EBB" w:rsidRDefault="00DE0DC9" w:rsidP="00DE0DC9">
            <w:pPr>
              <w:pStyle w:val="CAREM-Fliesstext"/>
              <w:spacing w:before="60" w:after="60"/>
              <w:jc w:val="center"/>
            </w:pPr>
          </w:p>
        </w:tc>
      </w:tr>
      <w:tr w:rsidR="00DE0DC9" w:rsidRPr="00960EBB" w14:paraId="66D19B98" w14:textId="77777777" w:rsidTr="00DE0DC9">
        <w:tc>
          <w:tcPr>
            <w:tcW w:w="5581" w:type="dxa"/>
          </w:tcPr>
          <w:p w14:paraId="76DF527B" w14:textId="1A6F8D49" w:rsidR="00DE0DC9" w:rsidRPr="00960EBB" w:rsidRDefault="00DE0DC9" w:rsidP="00DE0DC9">
            <w:pPr>
              <w:pStyle w:val="CAREM-Fliesstext"/>
              <w:spacing w:before="60" w:after="60"/>
              <w:jc w:val="left"/>
              <w:rPr>
                <w:b/>
              </w:rPr>
            </w:pPr>
            <w:r w:rsidRPr="00960EBB">
              <w:rPr>
                <w:b/>
              </w:rPr>
              <w:t>META</w:t>
            </w:r>
            <w:r>
              <w:rPr>
                <w:b/>
              </w:rPr>
              <w:t>-</w:t>
            </w:r>
            <w:r w:rsidRPr="00960EBB">
              <w:rPr>
                <w:b/>
              </w:rPr>
              <w:t>ANALYSE</w:t>
            </w:r>
            <w:r>
              <w:rPr>
                <w:b/>
              </w:rPr>
              <w:t>S</w:t>
            </w:r>
          </w:p>
        </w:tc>
        <w:tc>
          <w:tcPr>
            <w:tcW w:w="964" w:type="dxa"/>
          </w:tcPr>
          <w:p w14:paraId="706C2421" w14:textId="77777777" w:rsidR="00DE0DC9" w:rsidRPr="00960EBB" w:rsidRDefault="00DE0DC9" w:rsidP="00DE0DC9">
            <w:pPr>
              <w:pStyle w:val="CAREM-Fliesstext"/>
              <w:spacing w:before="60" w:after="60"/>
              <w:jc w:val="center"/>
              <w:rPr>
                <w:b/>
              </w:rPr>
            </w:pPr>
          </w:p>
        </w:tc>
        <w:tc>
          <w:tcPr>
            <w:tcW w:w="974" w:type="dxa"/>
          </w:tcPr>
          <w:p w14:paraId="7FB2F21B" w14:textId="77777777" w:rsidR="00DE0DC9" w:rsidRPr="00960EBB" w:rsidRDefault="00DE0DC9" w:rsidP="00DE0DC9">
            <w:pPr>
              <w:pStyle w:val="CAREM-Fliesstext"/>
              <w:spacing w:before="60" w:after="60"/>
              <w:jc w:val="center"/>
              <w:rPr>
                <w:b/>
              </w:rPr>
            </w:pPr>
          </w:p>
        </w:tc>
        <w:tc>
          <w:tcPr>
            <w:tcW w:w="1553" w:type="dxa"/>
          </w:tcPr>
          <w:p w14:paraId="0EFEFA36" w14:textId="77777777" w:rsidR="00DE0DC9" w:rsidRPr="00960EBB" w:rsidRDefault="00DE0DC9" w:rsidP="00DE0DC9">
            <w:pPr>
              <w:pStyle w:val="CAREM-Fliesstext"/>
              <w:spacing w:before="60" w:after="60"/>
              <w:jc w:val="center"/>
              <w:rPr>
                <w:b/>
              </w:rPr>
            </w:pPr>
          </w:p>
        </w:tc>
      </w:tr>
      <w:tr w:rsidR="00DE0DC9" w:rsidRPr="00960EBB" w14:paraId="331ACA2C" w14:textId="77777777" w:rsidTr="00DE0DC9">
        <w:tc>
          <w:tcPr>
            <w:tcW w:w="5581" w:type="dxa"/>
          </w:tcPr>
          <w:p w14:paraId="124AF5FB" w14:textId="448BF532" w:rsidR="00DE0DC9" w:rsidRPr="00960EBB" w:rsidRDefault="00DE0DC9" w:rsidP="00DE0DC9">
            <w:pPr>
              <w:pStyle w:val="CAREM-Fliesstext"/>
              <w:spacing w:before="60" w:after="60"/>
              <w:jc w:val="left"/>
            </w:pPr>
            <w:r w:rsidRPr="006473B6">
              <w:rPr>
                <w:rFonts w:eastAsia="MS Mincho" w:cs="Times New Roman"/>
              </w:rPr>
              <w:t>Was publication bias assessed?</w:t>
            </w:r>
          </w:p>
        </w:tc>
        <w:tc>
          <w:tcPr>
            <w:tcW w:w="964" w:type="dxa"/>
          </w:tcPr>
          <w:p w14:paraId="60CB56E7" w14:textId="77777777" w:rsidR="00DE0DC9" w:rsidRPr="00960EBB" w:rsidRDefault="00DE0DC9" w:rsidP="00DE0DC9">
            <w:pPr>
              <w:pStyle w:val="CAREM-Fliesstext"/>
              <w:spacing w:before="60" w:after="60"/>
              <w:jc w:val="center"/>
            </w:pPr>
            <w:r w:rsidRPr="00960EBB">
              <w:t>x</w:t>
            </w:r>
          </w:p>
        </w:tc>
        <w:tc>
          <w:tcPr>
            <w:tcW w:w="974" w:type="dxa"/>
          </w:tcPr>
          <w:p w14:paraId="73D1C903" w14:textId="77777777" w:rsidR="00DE0DC9" w:rsidRPr="00960EBB" w:rsidRDefault="00DE0DC9" w:rsidP="00DE0DC9">
            <w:pPr>
              <w:pStyle w:val="CAREM-Fliesstext"/>
              <w:spacing w:before="60" w:after="60"/>
              <w:jc w:val="center"/>
            </w:pPr>
          </w:p>
        </w:tc>
        <w:tc>
          <w:tcPr>
            <w:tcW w:w="1553" w:type="dxa"/>
          </w:tcPr>
          <w:p w14:paraId="521963E9" w14:textId="77777777" w:rsidR="00DE0DC9" w:rsidRPr="00960EBB" w:rsidRDefault="00DE0DC9" w:rsidP="00DE0DC9">
            <w:pPr>
              <w:pStyle w:val="CAREM-Fliesstext"/>
              <w:spacing w:before="60" w:after="60"/>
              <w:jc w:val="center"/>
            </w:pPr>
          </w:p>
        </w:tc>
      </w:tr>
      <w:tr w:rsidR="00DE0DC9" w:rsidRPr="00960EBB" w14:paraId="275DD077" w14:textId="77777777" w:rsidTr="00DE0DC9">
        <w:tc>
          <w:tcPr>
            <w:tcW w:w="5581" w:type="dxa"/>
          </w:tcPr>
          <w:p w14:paraId="25CABC5F" w14:textId="484A6A89" w:rsidR="00DE0DC9" w:rsidRPr="00960EBB" w:rsidRDefault="00DE0DC9" w:rsidP="00DE0DC9">
            <w:pPr>
              <w:pStyle w:val="CAREM-Fliesstext"/>
              <w:spacing w:before="60" w:after="60"/>
              <w:jc w:val="left"/>
            </w:pPr>
            <w:r w:rsidRPr="006473B6">
              <w:rPr>
                <w:rFonts w:eastAsia="MS Mincho" w:cs="Times New Roman"/>
              </w:rPr>
              <w:t>Was heterogeneity statistically adressed?</w:t>
            </w:r>
          </w:p>
        </w:tc>
        <w:tc>
          <w:tcPr>
            <w:tcW w:w="964" w:type="dxa"/>
          </w:tcPr>
          <w:p w14:paraId="6DA95FCD" w14:textId="77777777" w:rsidR="00DE0DC9" w:rsidRPr="00960EBB" w:rsidRDefault="00DE0DC9" w:rsidP="00DE0DC9">
            <w:pPr>
              <w:pStyle w:val="CAREM-Fliesstext"/>
              <w:spacing w:before="60" w:after="60"/>
              <w:jc w:val="center"/>
            </w:pPr>
            <w:r w:rsidRPr="00960EBB">
              <w:t>x</w:t>
            </w:r>
          </w:p>
        </w:tc>
        <w:tc>
          <w:tcPr>
            <w:tcW w:w="974" w:type="dxa"/>
          </w:tcPr>
          <w:p w14:paraId="15CD2CC4" w14:textId="77777777" w:rsidR="00DE0DC9" w:rsidRPr="00960EBB" w:rsidRDefault="00DE0DC9" w:rsidP="00DE0DC9">
            <w:pPr>
              <w:pStyle w:val="CAREM-Fliesstext"/>
              <w:spacing w:before="60" w:after="60"/>
              <w:jc w:val="center"/>
            </w:pPr>
          </w:p>
        </w:tc>
        <w:tc>
          <w:tcPr>
            <w:tcW w:w="1553" w:type="dxa"/>
          </w:tcPr>
          <w:p w14:paraId="7B3B2741" w14:textId="77777777" w:rsidR="00DE0DC9" w:rsidRPr="00960EBB" w:rsidRDefault="00DE0DC9" w:rsidP="00DE0DC9">
            <w:pPr>
              <w:pStyle w:val="CAREM-Fliesstext"/>
              <w:spacing w:before="60" w:after="60"/>
              <w:jc w:val="center"/>
            </w:pPr>
          </w:p>
        </w:tc>
      </w:tr>
      <w:tr w:rsidR="00DE0DC9" w:rsidRPr="00960EBB" w14:paraId="38C2B8A3" w14:textId="77777777" w:rsidTr="00DE0DC9">
        <w:tc>
          <w:tcPr>
            <w:tcW w:w="5581" w:type="dxa"/>
          </w:tcPr>
          <w:p w14:paraId="551335C7" w14:textId="69E5EEC5" w:rsidR="00DE0DC9" w:rsidRPr="00C53A7F" w:rsidRDefault="00DE0DC9" w:rsidP="00DE0DC9">
            <w:pPr>
              <w:pStyle w:val="CAREM-Fliesstext"/>
              <w:spacing w:before="60" w:after="60"/>
              <w:jc w:val="left"/>
              <w:rPr>
                <w:lang w:val="en-US"/>
              </w:rPr>
            </w:pPr>
            <w:r w:rsidRPr="006473B6">
              <w:rPr>
                <w:rFonts w:eastAsia="MS Mincho" w:cs="Times New Roman"/>
                <w:lang w:val="en-US"/>
              </w:rPr>
              <w:t>Were reasons for heterogeneity analysed appropriately?</w:t>
            </w:r>
          </w:p>
        </w:tc>
        <w:tc>
          <w:tcPr>
            <w:tcW w:w="964" w:type="dxa"/>
          </w:tcPr>
          <w:p w14:paraId="5D02F73F" w14:textId="77777777" w:rsidR="00DE0DC9" w:rsidRPr="00C53A7F" w:rsidRDefault="00DE0DC9" w:rsidP="00DE0DC9">
            <w:pPr>
              <w:pStyle w:val="CAREM-Fliesstext"/>
              <w:spacing w:before="60" w:after="60"/>
              <w:jc w:val="center"/>
              <w:rPr>
                <w:lang w:val="en-US"/>
              </w:rPr>
            </w:pPr>
          </w:p>
        </w:tc>
        <w:tc>
          <w:tcPr>
            <w:tcW w:w="974" w:type="dxa"/>
          </w:tcPr>
          <w:p w14:paraId="55D41190" w14:textId="77777777" w:rsidR="00DE0DC9" w:rsidRPr="00960EBB" w:rsidRDefault="00DE0DC9" w:rsidP="00DE0DC9">
            <w:pPr>
              <w:pStyle w:val="CAREM-Fliesstext"/>
              <w:spacing w:before="60" w:after="60"/>
              <w:jc w:val="center"/>
            </w:pPr>
            <w:r w:rsidRPr="00960EBB">
              <w:t>x</w:t>
            </w:r>
          </w:p>
        </w:tc>
        <w:tc>
          <w:tcPr>
            <w:tcW w:w="1553" w:type="dxa"/>
          </w:tcPr>
          <w:p w14:paraId="43B2ADCF" w14:textId="77777777" w:rsidR="00DE0DC9" w:rsidRPr="00960EBB" w:rsidRDefault="00DE0DC9" w:rsidP="00DE0DC9">
            <w:pPr>
              <w:pStyle w:val="CAREM-Fliesstext"/>
              <w:spacing w:before="60" w:after="60"/>
              <w:jc w:val="center"/>
            </w:pPr>
          </w:p>
        </w:tc>
      </w:tr>
      <w:tr w:rsidR="00DE0DC9" w:rsidRPr="00960EBB" w14:paraId="4CC5C583" w14:textId="77777777" w:rsidTr="00DE0DC9">
        <w:tc>
          <w:tcPr>
            <w:tcW w:w="5581" w:type="dxa"/>
          </w:tcPr>
          <w:p w14:paraId="21322846" w14:textId="3505F613" w:rsidR="00DE0DC9" w:rsidRPr="00C53A7F" w:rsidRDefault="00DE0DC9" w:rsidP="00DE0DC9">
            <w:pPr>
              <w:pStyle w:val="CAREM-Fliesstext"/>
              <w:spacing w:before="60" w:after="60"/>
              <w:jc w:val="left"/>
              <w:rPr>
                <w:lang w:val="en-US"/>
              </w:rPr>
            </w:pPr>
            <w:r w:rsidRPr="006473B6">
              <w:rPr>
                <w:rFonts w:eastAsia="MS Mincho" w:cs="Times New Roman"/>
                <w:lang w:val="en-US"/>
              </w:rPr>
              <w:t>Was the choice of the statistic model appropriate?</w:t>
            </w:r>
          </w:p>
        </w:tc>
        <w:tc>
          <w:tcPr>
            <w:tcW w:w="964" w:type="dxa"/>
          </w:tcPr>
          <w:p w14:paraId="1C3FBDDA" w14:textId="77777777" w:rsidR="00DE0DC9" w:rsidRPr="00960EBB" w:rsidRDefault="00DE0DC9" w:rsidP="00DE0DC9">
            <w:pPr>
              <w:pStyle w:val="CAREM-Fliesstext"/>
              <w:spacing w:before="60" w:after="60"/>
              <w:jc w:val="center"/>
            </w:pPr>
            <w:r w:rsidRPr="00960EBB">
              <w:t>x</w:t>
            </w:r>
          </w:p>
        </w:tc>
        <w:tc>
          <w:tcPr>
            <w:tcW w:w="974" w:type="dxa"/>
          </w:tcPr>
          <w:p w14:paraId="5463256B" w14:textId="77777777" w:rsidR="00DE0DC9" w:rsidRPr="00960EBB" w:rsidRDefault="00DE0DC9" w:rsidP="00DE0DC9">
            <w:pPr>
              <w:pStyle w:val="CAREM-Fliesstext"/>
              <w:spacing w:before="60" w:after="60"/>
              <w:jc w:val="center"/>
            </w:pPr>
          </w:p>
        </w:tc>
        <w:tc>
          <w:tcPr>
            <w:tcW w:w="1553" w:type="dxa"/>
          </w:tcPr>
          <w:p w14:paraId="7A9F4FD0" w14:textId="77777777" w:rsidR="00DE0DC9" w:rsidRPr="00960EBB" w:rsidRDefault="00DE0DC9" w:rsidP="00DE0DC9">
            <w:pPr>
              <w:pStyle w:val="CAREM-Fliesstext"/>
              <w:spacing w:before="60" w:after="60"/>
              <w:jc w:val="center"/>
            </w:pPr>
          </w:p>
        </w:tc>
      </w:tr>
      <w:tr w:rsidR="00DE0DC9" w:rsidRPr="00960EBB" w14:paraId="2BFEBBBA" w14:textId="77777777" w:rsidTr="00DE0DC9">
        <w:tc>
          <w:tcPr>
            <w:tcW w:w="5581" w:type="dxa"/>
          </w:tcPr>
          <w:p w14:paraId="5A37229B" w14:textId="40BE1011" w:rsidR="00DE0DC9" w:rsidRPr="00C53A7F" w:rsidRDefault="00922A9F" w:rsidP="00DE0DC9">
            <w:pPr>
              <w:pStyle w:val="CAREM-Fliesstext"/>
              <w:spacing w:before="60" w:after="60"/>
              <w:jc w:val="left"/>
              <w:rPr>
                <w:b/>
                <w:lang w:val="en-US"/>
              </w:rPr>
            </w:pPr>
            <w:r w:rsidRPr="006473B6">
              <w:rPr>
                <w:rFonts w:eastAsia="MS Mincho" w:cs="Times New Roman"/>
                <w:b/>
                <w:lang w:val="en-US"/>
              </w:rPr>
              <w:t>Assessment of risk of bias</w:t>
            </w:r>
          </w:p>
        </w:tc>
        <w:tc>
          <w:tcPr>
            <w:tcW w:w="964" w:type="dxa"/>
          </w:tcPr>
          <w:p w14:paraId="1037835B" w14:textId="567B3BDC" w:rsidR="00DE0DC9" w:rsidRPr="00960EBB" w:rsidRDefault="00922A9F" w:rsidP="00DE0DC9">
            <w:pPr>
              <w:pStyle w:val="CAREM-Fliesstext"/>
              <w:spacing w:before="60" w:after="60"/>
              <w:jc w:val="center"/>
              <w:rPr>
                <w:b/>
              </w:rPr>
            </w:pPr>
            <w:r>
              <w:rPr>
                <w:b/>
              </w:rPr>
              <w:t>Low</w:t>
            </w:r>
          </w:p>
        </w:tc>
        <w:tc>
          <w:tcPr>
            <w:tcW w:w="974" w:type="dxa"/>
          </w:tcPr>
          <w:p w14:paraId="3CB6F4E1" w14:textId="50B43F09" w:rsidR="00DE0DC9" w:rsidRPr="00960EBB" w:rsidRDefault="00922A9F" w:rsidP="00DE0DC9">
            <w:pPr>
              <w:pStyle w:val="CAREM-Fliesstext"/>
              <w:spacing w:before="60" w:after="60"/>
              <w:jc w:val="center"/>
              <w:rPr>
                <w:b/>
              </w:rPr>
            </w:pPr>
            <w:r>
              <w:rPr>
                <w:b/>
              </w:rPr>
              <w:t>Unclear</w:t>
            </w:r>
          </w:p>
        </w:tc>
        <w:tc>
          <w:tcPr>
            <w:tcW w:w="1553" w:type="dxa"/>
          </w:tcPr>
          <w:p w14:paraId="51DD25C4" w14:textId="2DE32D7D" w:rsidR="00DE0DC9" w:rsidRPr="00960EBB" w:rsidRDefault="00922A9F" w:rsidP="00DE0DC9">
            <w:pPr>
              <w:pStyle w:val="CAREM-Fliesstext"/>
              <w:spacing w:before="60" w:after="60"/>
              <w:jc w:val="center"/>
              <w:rPr>
                <w:b/>
              </w:rPr>
            </w:pPr>
            <w:r>
              <w:rPr>
                <w:b/>
              </w:rPr>
              <w:t>High</w:t>
            </w:r>
          </w:p>
        </w:tc>
      </w:tr>
      <w:tr w:rsidR="00DE0DC9" w:rsidRPr="00960EBB" w14:paraId="39BF231C" w14:textId="77777777" w:rsidTr="00DE0DC9">
        <w:tc>
          <w:tcPr>
            <w:tcW w:w="5581" w:type="dxa"/>
          </w:tcPr>
          <w:p w14:paraId="66749B25" w14:textId="77777777" w:rsidR="00DE0DC9" w:rsidRPr="00960EBB" w:rsidRDefault="00DE0DC9" w:rsidP="00DE0DC9">
            <w:pPr>
              <w:pStyle w:val="CAREM-Fliesstext"/>
              <w:spacing w:before="60" w:after="60"/>
              <w:jc w:val="left"/>
              <w:rPr>
                <w:b/>
              </w:rPr>
            </w:pPr>
          </w:p>
        </w:tc>
        <w:tc>
          <w:tcPr>
            <w:tcW w:w="964" w:type="dxa"/>
          </w:tcPr>
          <w:p w14:paraId="2270CCB6" w14:textId="77777777" w:rsidR="00DE0DC9" w:rsidRPr="00960EBB" w:rsidRDefault="00DE0DC9" w:rsidP="00DE0DC9">
            <w:pPr>
              <w:pStyle w:val="CAREM-Fliesstext"/>
              <w:spacing w:before="60" w:after="60"/>
              <w:jc w:val="center"/>
              <w:rPr>
                <w:b/>
              </w:rPr>
            </w:pPr>
          </w:p>
        </w:tc>
        <w:tc>
          <w:tcPr>
            <w:tcW w:w="974" w:type="dxa"/>
          </w:tcPr>
          <w:p w14:paraId="5C6A15AB" w14:textId="77777777" w:rsidR="00DE0DC9" w:rsidRPr="00960EBB" w:rsidRDefault="00DE0DC9" w:rsidP="00DE0DC9">
            <w:pPr>
              <w:pStyle w:val="CAREM-Fliesstext"/>
              <w:spacing w:before="60" w:after="60"/>
              <w:jc w:val="center"/>
              <w:rPr>
                <w:b/>
              </w:rPr>
            </w:pPr>
          </w:p>
        </w:tc>
        <w:tc>
          <w:tcPr>
            <w:tcW w:w="1553" w:type="dxa"/>
          </w:tcPr>
          <w:p w14:paraId="6CCE19C2" w14:textId="77777777" w:rsidR="00DE0DC9" w:rsidRPr="00960EBB" w:rsidRDefault="00DE0DC9" w:rsidP="00DE0DC9">
            <w:pPr>
              <w:pStyle w:val="CAREM-Fliesstext"/>
              <w:spacing w:before="60" w:after="60"/>
              <w:jc w:val="center"/>
              <w:rPr>
                <w:b/>
              </w:rPr>
            </w:pPr>
            <w:r w:rsidRPr="00960EBB">
              <w:rPr>
                <w:b/>
              </w:rPr>
              <w:t>x</w:t>
            </w:r>
          </w:p>
        </w:tc>
      </w:tr>
      <w:tr w:rsidR="00DE0DC9" w:rsidRPr="00F300B5" w14:paraId="769F78A0" w14:textId="77777777" w:rsidTr="00DE0DC9">
        <w:tc>
          <w:tcPr>
            <w:tcW w:w="5581" w:type="dxa"/>
          </w:tcPr>
          <w:p w14:paraId="409A33C4" w14:textId="77777777" w:rsidR="00DD2109" w:rsidRPr="00C53A7F" w:rsidRDefault="00DD2109" w:rsidP="00DD2109">
            <w:pPr>
              <w:spacing w:before="60" w:after="60" w:line="360" w:lineRule="auto"/>
              <w:jc w:val="both"/>
              <w:rPr>
                <w:rFonts w:ascii="Trebuchet MS" w:eastAsia="MS Mincho" w:hAnsi="Trebuchet MS" w:cs="Times New Roman"/>
                <w:b/>
                <w:sz w:val="20"/>
                <w:lang w:val="en-US"/>
              </w:rPr>
            </w:pPr>
            <w:r w:rsidRPr="00C53A7F">
              <w:rPr>
                <w:rFonts w:ascii="Trebuchet MS" w:eastAsia="MS Mincho" w:hAnsi="Trebuchet MS" w:cs="Times New Roman"/>
                <w:b/>
                <w:sz w:val="20"/>
                <w:lang w:val="en-US"/>
              </w:rPr>
              <w:t>Comments</w:t>
            </w:r>
          </w:p>
          <w:p w14:paraId="5AEE7E0F" w14:textId="77777777" w:rsidR="00DD2109" w:rsidRDefault="00DD2109">
            <w:pPr>
              <w:pStyle w:val="CAREM-Fliesstext"/>
              <w:numPr>
                <w:ilvl w:val="0"/>
                <w:numId w:val="10"/>
              </w:numPr>
              <w:spacing w:before="60" w:after="60"/>
              <w:jc w:val="left"/>
              <w:rPr>
                <w:lang w:val="en-US"/>
              </w:rPr>
            </w:pPr>
            <w:r w:rsidRPr="00C53A7F">
              <w:rPr>
                <w:lang w:val="en-US"/>
              </w:rPr>
              <w:t>Quality a</w:t>
            </w:r>
            <w:r w:rsidRPr="00DD2109">
              <w:rPr>
                <w:lang w:val="en-US"/>
              </w:rPr>
              <w:t>ssessment of studies is missing</w:t>
            </w:r>
          </w:p>
          <w:p w14:paraId="4AA068F5" w14:textId="7A27FAA0" w:rsidR="00DD2109" w:rsidRDefault="00DD2109">
            <w:pPr>
              <w:pStyle w:val="CAREM-Fliesstext"/>
              <w:numPr>
                <w:ilvl w:val="0"/>
                <w:numId w:val="10"/>
              </w:numPr>
              <w:spacing w:before="60" w:after="60"/>
              <w:jc w:val="left"/>
              <w:rPr>
                <w:lang w:val="en-US"/>
              </w:rPr>
            </w:pPr>
            <w:r w:rsidRPr="00DD2109">
              <w:rPr>
                <w:lang w:val="en-US"/>
              </w:rPr>
              <w:t>Statements on potential harms are missing except for inappropriate shocks</w:t>
            </w:r>
          </w:p>
          <w:p w14:paraId="363A8B37" w14:textId="77777777" w:rsidR="00DD2109" w:rsidRDefault="00DD2109">
            <w:pPr>
              <w:pStyle w:val="CAREM-Fliesstext"/>
              <w:numPr>
                <w:ilvl w:val="0"/>
                <w:numId w:val="10"/>
              </w:numPr>
              <w:spacing w:before="60" w:after="60"/>
              <w:jc w:val="left"/>
              <w:rPr>
                <w:lang w:val="en-US"/>
              </w:rPr>
            </w:pPr>
            <w:r w:rsidRPr="00C53A7F">
              <w:rPr>
                <w:lang w:val="en-US"/>
              </w:rPr>
              <w:t xml:space="preserve">A transparent overview of </w:t>
            </w:r>
            <w:r>
              <w:rPr>
                <w:lang w:val="en-US"/>
              </w:rPr>
              <w:t xml:space="preserve">the </w:t>
            </w:r>
            <w:r w:rsidRPr="00C53A7F">
              <w:rPr>
                <w:lang w:val="en-US"/>
              </w:rPr>
              <w:t xml:space="preserve">study </w:t>
            </w:r>
            <w:r>
              <w:rPr>
                <w:lang w:val="en-US"/>
              </w:rPr>
              <w:t xml:space="preserve">populations to exclude overlaps is missing (e.g. list of not considered studies) </w:t>
            </w:r>
          </w:p>
          <w:p w14:paraId="042C0A52" w14:textId="6A20BE58" w:rsidR="00DE0DC9" w:rsidRPr="00C53A7F" w:rsidRDefault="00DD2109">
            <w:pPr>
              <w:pStyle w:val="CAREM-Fliesstext"/>
              <w:numPr>
                <w:ilvl w:val="0"/>
                <w:numId w:val="10"/>
              </w:numPr>
              <w:spacing w:before="60" w:after="60"/>
              <w:jc w:val="left"/>
              <w:rPr>
                <w:lang w:val="en-US"/>
              </w:rPr>
            </w:pPr>
            <w:r>
              <w:rPr>
                <w:lang w:val="en-US"/>
              </w:rPr>
              <w:t>A forest plot to exhibit the results of the meta-analysis and the weight of the single studies is missing</w:t>
            </w:r>
          </w:p>
          <w:p w14:paraId="2894A509" w14:textId="161725AA" w:rsidR="00DE0DC9" w:rsidRPr="00C53A7F" w:rsidRDefault="00784BE9">
            <w:pPr>
              <w:pStyle w:val="CAREM-Fliesstext"/>
              <w:numPr>
                <w:ilvl w:val="0"/>
                <w:numId w:val="10"/>
              </w:numPr>
              <w:spacing w:before="60" w:after="60"/>
              <w:jc w:val="left"/>
              <w:rPr>
                <w:lang w:val="en-US"/>
              </w:rPr>
            </w:pPr>
            <w:r w:rsidRPr="00C53A7F">
              <w:rPr>
                <w:lang w:val="en-US"/>
              </w:rPr>
              <w:lastRenderedPageBreak/>
              <w:t>Partly, high heterogeneity of the quantitative information synthesis, no subgroup analyses to reveal the reasons fo</w:t>
            </w:r>
            <w:r>
              <w:rPr>
                <w:lang w:val="en-US"/>
              </w:rPr>
              <w:t>r the heterogeneity</w:t>
            </w:r>
          </w:p>
        </w:tc>
        <w:tc>
          <w:tcPr>
            <w:tcW w:w="964" w:type="dxa"/>
          </w:tcPr>
          <w:p w14:paraId="698C1B6A" w14:textId="77777777" w:rsidR="00DE0DC9" w:rsidRPr="00C53A7F" w:rsidRDefault="00DE0DC9" w:rsidP="00DE0DC9">
            <w:pPr>
              <w:pStyle w:val="CAREM-Fliesstext"/>
              <w:spacing w:before="60" w:after="60"/>
              <w:jc w:val="center"/>
              <w:rPr>
                <w:b/>
                <w:lang w:val="en-US"/>
              </w:rPr>
            </w:pPr>
          </w:p>
        </w:tc>
        <w:tc>
          <w:tcPr>
            <w:tcW w:w="974" w:type="dxa"/>
          </w:tcPr>
          <w:p w14:paraId="3F04A6D9" w14:textId="77777777" w:rsidR="00DE0DC9" w:rsidRPr="00C53A7F" w:rsidRDefault="00DE0DC9" w:rsidP="00DE0DC9">
            <w:pPr>
              <w:pStyle w:val="CAREM-Fliesstext"/>
              <w:spacing w:before="60" w:after="60"/>
              <w:jc w:val="center"/>
              <w:rPr>
                <w:b/>
                <w:lang w:val="en-US"/>
              </w:rPr>
            </w:pPr>
          </w:p>
        </w:tc>
        <w:tc>
          <w:tcPr>
            <w:tcW w:w="1553" w:type="dxa"/>
          </w:tcPr>
          <w:p w14:paraId="3081978B" w14:textId="77777777" w:rsidR="00DE0DC9" w:rsidRPr="00C53A7F" w:rsidRDefault="00DE0DC9" w:rsidP="00DE0DC9">
            <w:pPr>
              <w:pStyle w:val="CAREM-Fliesstext"/>
              <w:spacing w:before="60" w:after="60"/>
              <w:jc w:val="center"/>
              <w:rPr>
                <w:b/>
                <w:lang w:val="en-US"/>
              </w:rPr>
            </w:pPr>
          </w:p>
        </w:tc>
      </w:tr>
    </w:tbl>
    <w:p w14:paraId="5EE376C1" w14:textId="77777777" w:rsidR="003A68D1" w:rsidRPr="00C53A7F" w:rsidRDefault="003A68D1" w:rsidP="003A68D1">
      <w:pPr>
        <w:pStyle w:val="CAREM-Fliesstext"/>
        <w:rPr>
          <w:b/>
          <w:lang w:val="en-US"/>
        </w:rPr>
      </w:pPr>
    </w:p>
    <w:p w14:paraId="02E42A63" w14:textId="77777777" w:rsidR="00781B59" w:rsidRPr="00C53A7F" w:rsidRDefault="00781B59" w:rsidP="003A68D1">
      <w:pPr>
        <w:pStyle w:val="CAREM-Fliesstext"/>
        <w:rPr>
          <w:b/>
          <w:lang w:val="en-US"/>
        </w:rPr>
        <w:sectPr w:rsidR="00781B59" w:rsidRPr="00C53A7F" w:rsidSect="003A68D1">
          <w:pgSz w:w="11906" w:h="16838"/>
          <w:pgMar w:top="1417" w:right="1417" w:bottom="1134" w:left="1417" w:header="708" w:footer="708" w:gutter="0"/>
          <w:cols w:space="708"/>
        </w:sectPr>
      </w:pPr>
    </w:p>
    <w:p w14:paraId="6D6A0924" w14:textId="592FAF3A" w:rsidR="00E429BD" w:rsidRDefault="00E429BD" w:rsidP="00E429BD">
      <w:pPr>
        <w:tabs>
          <w:tab w:val="left" w:pos="1168"/>
        </w:tabs>
        <w:rPr>
          <w:rFonts w:ascii="Trebuchet MS" w:hAnsi="Trebuchet MS"/>
          <w:lang w:val="en-GB"/>
        </w:rPr>
      </w:pPr>
      <w:r>
        <w:rPr>
          <w:rFonts w:ascii="Trebuchet MS" w:hAnsi="Trebuchet MS"/>
          <w:lang w:val="en-GB"/>
        </w:rPr>
        <w:lastRenderedPageBreak/>
        <w:t xml:space="preserve">Supplementary table </w:t>
      </w:r>
      <w:r w:rsidR="005F72AA">
        <w:rPr>
          <w:rFonts w:ascii="Trebuchet MS" w:hAnsi="Trebuchet MS"/>
          <w:lang w:val="en-GB"/>
        </w:rPr>
        <w:t>8</w:t>
      </w:r>
      <w:r>
        <w:rPr>
          <w:rFonts w:ascii="Trebuchet MS" w:hAnsi="Trebuchet MS"/>
          <w:lang w:val="en-GB"/>
        </w:rPr>
        <w:t>: Quality assessment of systematic review (Uyei et al.)</w:t>
      </w:r>
    </w:p>
    <w:p w14:paraId="10216D47" w14:textId="77777777" w:rsidR="00E429BD" w:rsidRPr="00E429BD" w:rsidRDefault="00E429BD" w:rsidP="003A68D1">
      <w:pPr>
        <w:pStyle w:val="CAREM-Fliesstext"/>
        <w:rPr>
          <w:b/>
          <w:lang w:val="en-GB"/>
        </w:rPr>
      </w:pPr>
    </w:p>
    <w:p w14:paraId="25011CF0" w14:textId="74C6F7E8" w:rsidR="003A68D1" w:rsidRPr="00960EBB" w:rsidRDefault="003A68D1" w:rsidP="003A68D1">
      <w:pPr>
        <w:pStyle w:val="CAREM-Fliesstext"/>
        <w:rPr>
          <w:b/>
        </w:rPr>
      </w:pPr>
      <w:r w:rsidRPr="005F7395">
        <w:rPr>
          <w:b/>
          <w:lang w:val="en-US"/>
        </w:rPr>
        <w:t xml:space="preserve">Uyei J, Braithwaite RS. Effectiveness of wearable defibrillators: systematic review and quality of evidence. </w:t>
      </w:r>
      <w:r w:rsidRPr="00960EBB">
        <w:rPr>
          <w:b/>
        </w:rPr>
        <w:t>International journal of technology assessment in health care. 2014;30(2):194-202.</w:t>
      </w:r>
    </w:p>
    <w:tbl>
      <w:tblPr>
        <w:tblStyle w:val="Tabellenraster"/>
        <w:tblW w:w="0" w:type="auto"/>
        <w:tblBorders>
          <w:left w:val="none" w:sz="0" w:space="0" w:color="auto"/>
          <w:right w:val="none" w:sz="0" w:space="0" w:color="auto"/>
          <w:insideV w:val="none" w:sz="0" w:space="0" w:color="auto"/>
        </w:tblBorders>
        <w:tblLook w:val="04A0" w:firstRow="1" w:lastRow="0" w:firstColumn="1" w:lastColumn="0" w:noHBand="0" w:noVBand="1"/>
      </w:tblPr>
      <w:tblGrid>
        <w:gridCol w:w="5291"/>
        <w:gridCol w:w="1216"/>
        <w:gridCol w:w="966"/>
        <w:gridCol w:w="1553"/>
      </w:tblGrid>
      <w:tr w:rsidR="00CA6068" w:rsidRPr="00960EBB" w14:paraId="0F52269F" w14:textId="77777777" w:rsidTr="00CA6068">
        <w:tc>
          <w:tcPr>
            <w:tcW w:w="5291" w:type="dxa"/>
          </w:tcPr>
          <w:p w14:paraId="36BFD684" w14:textId="2F16AF2F" w:rsidR="00CA6068" w:rsidRPr="00C53A7F" w:rsidRDefault="00CA6068" w:rsidP="00CA6068">
            <w:pPr>
              <w:pStyle w:val="CAREM-Fliesstext"/>
              <w:spacing w:before="60" w:after="60"/>
              <w:jc w:val="left"/>
              <w:rPr>
                <w:b/>
                <w:lang w:val="en-US"/>
              </w:rPr>
            </w:pPr>
            <w:r w:rsidRPr="006473B6">
              <w:rPr>
                <w:rFonts w:eastAsia="MS Mincho" w:cs="Times New Roman"/>
                <w:b/>
                <w:lang w:val="en-US"/>
              </w:rPr>
              <w:t>Criteria for the assessment of systematic reviews and meta-analyses</w:t>
            </w:r>
          </w:p>
        </w:tc>
        <w:tc>
          <w:tcPr>
            <w:tcW w:w="1216" w:type="dxa"/>
          </w:tcPr>
          <w:p w14:paraId="789549AF" w14:textId="144B7452" w:rsidR="00CA6068" w:rsidRPr="00960EBB" w:rsidRDefault="00CA6068" w:rsidP="00CA6068">
            <w:pPr>
              <w:pStyle w:val="CAREM-Fliesstext"/>
              <w:spacing w:before="60" w:after="60"/>
              <w:jc w:val="center"/>
              <w:rPr>
                <w:b/>
              </w:rPr>
            </w:pPr>
            <w:r>
              <w:rPr>
                <w:b/>
              </w:rPr>
              <w:t>Yes</w:t>
            </w:r>
          </w:p>
        </w:tc>
        <w:tc>
          <w:tcPr>
            <w:tcW w:w="966" w:type="dxa"/>
          </w:tcPr>
          <w:p w14:paraId="1238C692" w14:textId="2DBA23E4" w:rsidR="00CA6068" w:rsidRPr="00960EBB" w:rsidRDefault="00CA6068" w:rsidP="00CA6068">
            <w:pPr>
              <w:pStyle w:val="CAREM-Fliesstext"/>
              <w:spacing w:before="60" w:after="60"/>
              <w:jc w:val="center"/>
              <w:rPr>
                <w:b/>
              </w:rPr>
            </w:pPr>
            <w:r>
              <w:rPr>
                <w:b/>
              </w:rPr>
              <w:t>No</w:t>
            </w:r>
          </w:p>
        </w:tc>
        <w:tc>
          <w:tcPr>
            <w:tcW w:w="1553" w:type="dxa"/>
          </w:tcPr>
          <w:p w14:paraId="27269C97" w14:textId="58FF9AD9" w:rsidR="00CA6068" w:rsidRPr="00960EBB" w:rsidRDefault="00CA6068">
            <w:pPr>
              <w:pStyle w:val="CAREM-Fliesstext"/>
              <w:spacing w:before="60" w:after="60"/>
              <w:jc w:val="center"/>
              <w:rPr>
                <w:b/>
              </w:rPr>
            </w:pPr>
            <w:r w:rsidRPr="00960EBB">
              <w:rPr>
                <w:b/>
              </w:rPr>
              <w:t>Un</w:t>
            </w:r>
            <w:r>
              <w:rPr>
                <w:b/>
              </w:rPr>
              <w:t>clear</w:t>
            </w:r>
          </w:p>
        </w:tc>
      </w:tr>
      <w:tr w:rsidR="00CA6068" w:rsidRPr="00960EBB" w14:paraId="176D1CC3" w14:textId="77777777" w:rsidTr="00CA6068">
        <w:tc>
          <w:tcPr>
            <w:tcW w:w="5291" w:type="dxa"/>
          </w:tcPr>
          <w:p w14:paraId="5DA06C77" w14:textId="60E45970" w:rsidR="00CA6068" w:rsidRPr="00C53A7F" w:rsidRDefault="00CA6068" w:rsidP="00CA6068">
            <w:pPr>
              <w:pStyle w:val="CAREM-Fliesstext"/>
              <w:spacing w:before="60" w:after="60"/>
              <w:jc w:val="left"/>
              <w:rPr>
                <w:lang w:val="en-US"/>
              </w:rPr>
            </w:pPr>
            <w:r w:rsidRPr="006473B6">
              <w:rPr>
                <w:rFonts w:eastAsia="MS Mincho" w:cs="Times New Roman"/>
                <w:lang w:val="en-US"/>
              </w:rPr>
              <w:t>Is the review based on a defined research question (PICO)?</w:t>
            </w:r>
          </w:p>
        </w:tc>
        <w:tc>
          <w:tcPr>
            <w:tcW w:w="1216" w:type="dxa"/>
          </w:tcPr>
          <w:p w14:paraId="6E6DEEBD" w14:textId="77777777" w:rsidR="00CA6068" w:rsidRPr="00960EBB" w:rsidRDefault="00CA6068" w:rsidP="00CA6068">
            <w:pPr>
              <w:pStyle w:val="CAREM-Fliesstext"/>
              <w:spacing w:before="60" w:after="60"/>
              <w:jc w:val="center"/>
            </w:pPr>
            <w:r w:rsidRPr="00960EBB">
              <w:t>x</w:t>
            </w:r>
          </w:p>
        </w:tc>
        <w:tc>
          <w:tcPr>
            <w:tcW w:w="966" w:type="dxa"/>
          </w:tcPr>
          <w:p w14:paraId="0A6CBCE1" w14:textId="77777777" w:rsidR="00CA6068" w:rsidRPr="00960EBB" w:rsidRDefault="00CA6068" w:rsidP="00CA6068">
            <w:pPr>
              <w:pStyle w:val="CAREM-Fliesstext"/>
              <w:spacing w:before="60" w:after="60"/>
              <w:jc w:val="center"/>
            </w:pPr>
          </w:p>
        </w:tc>
        <w:tc>
          <w:tcPr>
            <w:tcW w:w="1553" w:type="dxa"/>
          </w:tcPr>
          <w:p w14:paraId="0896ACBA" w14:textId="77777777" w:rsidR="00CA6068" w:rsidRPr="00960EBB" w:rsidRDefault="00CA6068" w:rsidP="00CA6068">
            <w:pPr>
              <w:pStyle w:val="CAREM-Fliesstext"/>
              <w:spacing w:before="60" w:after="60"/>
              <w:jc w:val="center"/>
            </w:pPr>
          </w:p>
        </w:tc>
      </w:tr>
      <w:tr w:rsidR="00CA6068" w:rsidRPr="00960EBB" w14:paraId="2BA186FF" w14:textId="77777777" w:rsidTr="00CA6068">
        <w:tc>
          <w:tcPr>
            <w:tcW w:w="5291" w:type="dxa"/>
          </w:tcPr>
          <w:p w14:paraId="4FF5195D" w14:textId="3347F907" w:rsidR="00CA6068" w:rsidRPr="00C53A7F" w:rsidRDefault="00CA6068" w:rsidP="00CA6068">
            <w:pPr>
              <w:pStyle w:val="CAREM-Fliesstext"/>
              <w:spacing w:before="60" w:after="60"/>
              <w:jc w:val="left"/>
              <w:rPr>
                <w:lang w:val="en-US"/>
              </w:rPr>
            </w:pPr>
            <w:r w:rsidRPr="006473B6">
              <w:rPr>
                <w:rFonts w:eastAsia="MS Mincho" w:cs="Times New Roman"/>
                <w:lang w:val="en-US"/>
              </w:rPr>
              <w:t>Were selection criteria clearly defined?</w:t>
            </w:r>
          </w:p>
        </w:tc>
        <w:tc>
          <w:tcPr>
            <w:tcW w:w="1216" w:type="dxa"/>
          </w:tcPr>
          <w:p w14:paraId="08DAEB4A" w14:textId="77777777" w:rsidR="00CA6068" w:rsidRPr="00960EBB" w:rsidRDefault="00CA6068" w:rsidP="00CA6068">
            <w:pPr>
              <w:pStyle w:val="CAREM-Fliesstext"/>
              <w:spacing w:before="60" w:after="60"/>
              <w:jc w:val="center"/>
            </w:pPr>
            <w:r w:rsidRPr="00960EBB">
              <w:t>x</w:t>
            </w:r>
          </w:p>
        </w:tc>
        <w:tc>
          <w:tcPr>
            <w:tcW w:w="966" w:type="dxa"/>
          </w:tcPr>
          <w:p w14:paraId="51813BF1" w14:textId="77777777" w:rsidR="00CA6068" w:rsidRPr="00960EBB" w:rsidRDefault="00CA6068" w:rsidP="00CA6068">
            <w:pPr>
              <w:pStyle w:val="CAREM-Fliesstext"/>
              <w:spacing w:before="60" w:after="60"/>
              <w:jc w:val="center"/>
            </w:pPr>
          </w:p>
        </w:tc>
        <w:tc>
          <w:tcPr>
            <w:tcW w:w="1553" w:type="dxa"/>
          </w:tcPr>
          <w:p w14:paraId="65E56005" w14:textId="77777777" w:rsidR="00CA6068" w:rsidRPr="00960EBB" w:rsidRDefault="00CA6068" w:rsidP="00CA6068">
            <w:pPr>
              <w:pStyle w:val="CAREM-Fliesstext"/>
              <w:spacing w:before="60" w:after="60"/>
              <w:jc w:val="center"/>
            </w:pPr>
          </w:p>
        </w:tc>
      </w:tr>
      <w:tr w:rsidR="00CA6068" w:rsidRPr="00960EBB" w14:paraId="74C1E4C5" w14:textId="77777777" w:rsidTr="00CA6068">
        <w:tc>
          <w:tcPr>
            <w:tcW w:w="5291" w:type="dxa"/>
          </w:tcPr>
          <w:p w14:paraId="6EC49CAE" w14:textId="6B294520" w:rsidR="00CA6068" w:rsidRPr="00C53A7F" w:rsidRDefault="00CA6068" w:rsidP="00CA6068">
            <w:pPr>
              <w:pStyle w:val="CAREM-Fliesstext"/>
              <w:spacing w:before="60" w:after="60"/>
              <w:jc w:val="left"/>
              <w:rPr>
                <w:lang w:val="en-US"/>
              </w:rPr>
            </w:pPr>
            <w:r w:rsidRPr="006473B6">
              <w:rPr>
                <w:rFonts w:eastAsia="MS Mincho" w:cs="Times New Roman"/>
                <w:lang w:val="en-US"/>
              </w:rPr>
              <w:t>Was a comprehensive, systematic literature search conducted?</w:t>
            </w:r>
          </w:p>
        </w:tc>
        <w:tc>
          <w:tcPr>
            <w:tcW w:w="1216" w:type="dxa"/>
          </w:tcPr>
          <w:p w14:paraId="07BBBA52" w14:textId="77777777" w:rsidR="00CA6068" w:rsidRPr="00960EBB" w:rsidRDefault="00CA6068" w:rsidP="00CA6068">
            <w:pPr>
              <w:pStyle w:val="CAREM-Fliesstext"/>
              <w:spacing w:before="60" w:after="60"/>
              <w:jc w:val="center"/>
            </w:pPr>
            <w:r w:rsidRPr="00960EBB">
              <w:t>x</w:t>
            </w:r>
          </w:p>
        </w:tc>
        <w:tc>
          <w:tcPr>
            <w:tcW w:w="966" w:type="dxa"/>
          </w:tcPr>
          <w:p w14:paraId="47E7A00C" w14:textId="77777777" w:rsidR="00CA6068" w:rsidRPr="00960EBB" w:rsidRDefault="00CA6068" w:rsidP="00CA6068">
            <w:pPr>
              <w:pStyle w:val="CAREM-Fliesstext"/>
              <w:spacing w:before="60" w:after="60"/>
              <w:jc w:val="center"/>
            </w:pPr>
          </w:p>
        </w:tc>
        <w:tc>
          <w:tcPr>
            <w:tcW w:w="1553" w:type="dxa"/>
          </w:tcPr>
          <w:p w14:paraId="1BF3D869" w14:textId="77777777" w:rsidR="00CA6068" w:rsidRPr="00960EBB" w:rsidRDefault="00CA6068" w:rsidP="00CA6068">
            <w:pPr>
              <w:pStyle w:val="CAREM-Fliesstext"/>
              <w:spacing w:before="60" w:after="60"/>
              <w:jc w:val="center"/>
            </w:pPr>
          </w:p>
        </w:tc>
      </w:tr>
      <w:tr w:rsidR="00CA6068" w:rsidRPr="00960EBB" w14:paraId="68DC38D5" w14:textId="77777777" w:rsidTr="00CA6068">
        <w:tc>
          <w:tcPr>
            <w:tcW w:w="5291" w:type="dxa"/>
          </w:tcPr>
          <w:p w14:paraId="4D725559" w14:textId="294DD6AF" w:rsidR="00CA6068" w:rsidRPr="00C53A7F" w:rsidRDefault="00CA6068" w:rsidP="00CA6068">
            <w:pPr>
              <w:pStyle w:val="CAREM-Fliesstext"/>
              <w:spacing w:before="60" w:after="60"/>
              <w:jc w:val="left"/>
              <w:rPr>
                <w:lang w:val="en-US"/>
              </w:rPr>
            </w:pPr>
            <w:r w:rsidRPr="006473B6">
              <w:rPr>
                <w:rFonts w:eastAsia="MS Mincho" w:cs="Times New Roman"/>
                <w:lang w:val="en-US"/>
              </w:rPr>
              <w:t>Were inclusion and exclusion of studies assessed by at least two persons?</w:t>
            </w:r>
          </w:p>
        </w:tc>
        <w:tc>
          <w:tcPr>
            <w:tcW w:w="1216" w:type="dxa"/>
          </w:tcPr>
          <w:p w14:paraId="364113DF" w14:textId="77777777" w:rsidR="00CA6068" w:rsidRPr="00C53A7F" w:rsidRDefault="00CA6068" w:rsidP="00CA6068">
            <w:pPr>
              <w:pStyle w:val="CAREM-Fliesstext"/>
              <w:spacing w:before="60" w:after="60"/>
              <w:jc w:val="center"/>
              <w:rPr>
                <w:lang w:val="en-US"/>
              </w:rPr>
            </w:pPr>
          </w:p>
        </w:tc>
        <w:tc>
          <w:tcPr>
            <w:tcW w:w="966" w:type="dxa"/>
          </w:tcPr>
          <w:p w14:paraId="79A411FF" w14:textId="77777777" w:rsidR="00CA6068" w:rsidRPr="00960EBB" w:rsidRDefault="00CA6068" w:rsidP="00CA6068">
            <w:pPr>
              <w:pStyle w:val="CAREM-Fliesstext"/>
              <w:spacing w:before="60" w:after="60"/>
              <w:jc w:val="center"/>
            </w:pPr>
            <w:r w:rsidRPr="00960EBB">
              <w:t>x</w:t>
            </w:r>
          </w:p>
        </w:tc>
        <w:tc>
          <w:tcPr>
            <w:tcW w:w="1553" w:type="dxa"/>
          </w:tcPr>
          <w:p w14:paraId="2653687D" w14:textId="77777777" w:rsidR="00CA6068" w:rsidRPr="00960EBB" w:rsidRDefault="00CA6068" w:rsidP="00CA6068">
            <w:pPr>
              <w:pStyle w:val="CAREM-Fliesstext"/>
              <w:spacing w:before="60" w:after="60"/>
              <w:jc w:val="center"/>
            </w:pPr>
          </w:p>
        </w:tc>
      </w:tr>
      <w:tr w:rsidR="00CA6068" w:rsidRPr="00960EBB" w14:paraId="753644B9" w14:textId="77777777" w:rsidTr="00CA6068">
        <w:tc>
          <w:tcPr>
            <w:tcW w:w="5291" w:type="dxa"/>
          </w:tcPr>
          <w:p w14:paraId="637D30C6" w14:textId="53A0682A" w:rsidR="00CA6068" w:rsidRPr="00C53A7F" w:rsidRDefault="00CA6068" w:rsidP="00CA6068">
            <w:pPr>
              <w:pStyle w:val="CAREM-Fliesstext"/>
              <w:spacing w:before="60" w:after="60"/>
              <w:jc w:val="left"/>
              <w:rPr>
                <w:lang w:val="en-US"/>
              </w:rPr>
            </w:pPr>
            <w:r w:rsidRPr="006473B6">
              <w:rPr>
                <w:rFonts w:eastAsia="MS Mincho" w:cs="Times New Roman"/>
                <w:lang w:val="en-US"/>
              </w:rPr>
              <w:t>Was the methodic quality of the included studies assessed by at least two persons?</w:t>
            </w:r>
          </w:p>
        </w:tc>
        <w:tc>
          <w:tcPr>
            <w:tcW w:w="1216" w:type="dxa"/>
          </w:tcPr>
          <w:p w14:paraId="54C4FD43" w14:textId="77777777" w:rsidR="00CA6068" w:rsidRPr="00C53A7F" w:rsidRDefault="00CA6068" w:rsidP="00CA6068">
            <w:pPr>
              <w:pStyle w:val="CAREM-Fliesstext"/>
              <w:spacing w:before="60" w:after="60"/>
              <w:jc w:val="center"/>
              <w:rPr>
                <w:lang w:val="en-US"/>
              </w:rPr>
            </w:pPr>
          </w:p>
        </w:tc>
        <w:tc>
          <w:tcPr>
            <w:tcW w:w="966" w:type="dxa"/>
          </w:tcPr>
          <w:p w14:paraId="2434CB4F" w14:textId="77777777" w:rsidR="00CA6068" w:rsidRPr="00960EBB" w:rsidRDefault="00CA6068" w:rsidP="00CA6068">
            <w:pPr>
              <w:pStyle w:val="CAREM-Fliesstext"/>
              <w:spacing w:before="60" w:after="60"/>
              <w:jc w:val="center"/>
            </w:pPr>
            <w:r w:rsidRPr="00960EBB">
              <w:t>x</w:t>
            </w:r>
          </w:p>
        </w:tc>
        <w:tc>
          <w:tcPr>
            <w:tcW w:w="1553" w:type="dxa"/>
          </w:tcPr>
          <w:p w14:paraId="1868529E" w14:textId="77777777" w:rsidR="00CA6068" w:rsidRPr="00960EBB" w:rsidRDefault="00CA6068" w:rsidP="00CA6068">
            <w:pPr>
              <w:pStyle w:val="CAREM-Fliesstext"/>
              <w:spacing w:before="60" w:after="60"/>
              <w:jc w:val="center"/>
            </w:pPr>
          </w:p>
        </w:tc>
      </w:tr>
      <w:tr w:rsidR="00CA6068" w:rsidRPr="00960EBB" w14:paraId="415AA14E" w14:textId="77777777" w:rsidTr="00CA6068">
        <w:tc>
          <w:tcPr>
            <w:tcW w:w="5291" w:type="dxa"/>
          </w:tcPr>
          <w:p w14:paraId="3DF7586E" w14:textId="4BC8E501" w:rsidR="00CA6068" w:rsidRPr="00C53A7F" w:rsidRDefault="00CA6068" w:rsidP="00CA6068">
            <w:pPr>
              <w:pStyle w:val="CAREM-Fliesstext"/>
              <w:spacing w:before="60" w:after="60"/>
              <w:jc w:val="left"/>
              <w:rPr>
                <w:lang w:val="en-US"/>
              </w:rPr>
            </w:pPr>
            <w:r w:rsidRPr="006473B6">
              <w:rPr>
                <w:rFonts w:eastAsia="MS Mincho" w:cs="Times New Roman"/>
                <w:lang w:val="en-US"/>
              </w:rPr>
              <w:t>Was the methodic quality of the included studies considered during evidence sythesis?</w:t>
            </w:r>
          </w:p>
        </w:tc>
        <w:tc>
          <w:tcPr>
            <w:tcW w:w="1216" w:type="dxa"/>
          </w:tcPr>
          <w:p w14:paraId="55084B1A" w14:textId="77777777" w:rsidR="00CA6068" w:rsidRPr="00960EBB" w:rsidRDefault="00CA6068" w:rsidP="00CA6068">
            <w:pPr>
              <w:pStyle w:val="CAREM-Fliesstext"/>
              <w:spacing w:before="60" w:after="60"/>
              <w:jc w:val="center"/>
            </w:pPr>
            <w:r w:rsidRPr="00960EBB">
              <w:t>x</w:t>
            </w:r>
          </w:p>
        </w:tc>
        <w:tc>
          <w:tcPr>
            <w:tcW w:w="966" w:type="dxa"/>
          </w:tcPr>
          <w:p w14:paraId="3A3607CD" w14:textId="77777777" w:rsidR="00CA6068" w:rsidRPr="00960EBB" w:rsidRDefault="00CA6068" w:rsidP="00CA6068">
            <w:pPr>
              <w:pStyle w:val="CAREM-Fliesstext"/>
              <w:spacing w:before="60" w:after="60"/>
              <w:jc w:val="center"/>
            </w:pPr>
          </w:p>
        </w:tc>
        <w:tc>
          <w:tcPr>
            <w:tcW w:w="1553" w:type="dxa"/>
          </w:tcPr>
          <w:p w14:paraId="45D617C4" w14:textId="77777777" w:rsidR="00CA6068" w:rsidRPr="00960EBB" w:rsidRDefault="00CA6068" w:rsidP="00CA6068">
            <w:pPr>
              <w:pStyle w:val="CAREM-Fliesstext"/>
              <w:spacing w:before="60" w:after="60"/>
              <w:jc w:val="center"/>
            </w:pPr>
          </w:p>
        </w:tc>
      </w:tr>
      <w:tr w:rsidR="003A68D1" w:rsidRPr="00960EBB" w14:paraId="5C20397F" w14:textId="77777777" w:rsidTr="00CA6068">
        <w:tc>
          <w:tcPr>
            <w:tcW w:w="5291" w:type="dxa"/>
          </w:tcPr>
          <w:p w14:paraId="4CEB04C7" w14:textId="750637B8" w:rsidR="003A68D1" w:rsidRPr="00960EBB" w:rsidRDefault="00CA6068" w:rsidP="003A68D1">
            <w:pPr>
              <w:pStyle w:val="CAREM-Fliesstext"/>
              <w:spacing w:before="60" w:after="60"/>
              <w:jc w:val="left"/>
              <w:rPr>
                <w:b/>
              </w:rPr>
            </w:pPr>
            <w:r w:rsidRPr="006473B6">
              <w:rPr>
                <w:rFonts w:eastAsia="MS Mincho" w:cs="Times New Roman"/>
                <w:b/>
              </w:rPr>
              <w:t>META-ANALYSES</w:t>
            </w:r>
          </w:p>
        </w:tc>
        <w:tc>
          <w:tcPr>
            <w:tcW w:w="1216" w:type="dxa"/>
          </w:tcPr>
          <w:p w14:paraId="6F231F28" w14:textId="0A947E51" w:rsidR="003A68D1" w:rsidRPr="00960EBB" w:rsidRDefault="00CA6068" w:rsidP="003A68D1">
            <w:pPr>
              <w:pStyle w:val="CAREM-Fliesstext"/>
              <w:spacing w:before="60" w:after="60"/>
              <w:jc w:val="center"/>
              <w:rPr>
                <w:b/>
              </w:rPr>
            </w:pPr>
            <w:r>
              <w:rPr>
                <w:b/>
              </w:rPr>
              <w:t>not applicable</w:t>
            </w:r>
          </w:p>
        </w:tc>
        <w:tc>
          <w:tcPr>
            <w:tcW w:w="966" w:type="dxa"/>
          </w:tcPr>
          <w:p w14:paraId="316F2BB5" w14:textId="77777777" w:rsidR="003A68D1" w:rsidRPr="00960EBB" w:rsidRDefault="003A68D1" w:rsidP="003A68D1">
            <w:pPr>
              <w:pStyle w:val="CAREM-Fliesstext"/>
              <w:spacing w:before="60" w:after="60"/>
              <w:jc w:val="center"/>
              <w:rPr>
                <w:b/>
              </w:rPr>
            </w:pPr>
          </w:p>
        </w:tc>
        <w:tc>
          <w:tcPr>
            <w:tcW w:w="1553" w:type="dxa"/>
          </w:tcPr>
          <w:p w14:paraId="10EC8112" w14:textId="77777777" w:rsidR="003A68D1" w:rsidRPr="00960EBB" w:rsidRDefault="003A68D1" w:rsidP="003A68D1">
            <w:pPr>
              <w:pStyle w:val="CAREM-Fliesstext"/>
              <w:spacing w:before="60" w:after="60"/>
              <w:jc w:val="center"/>
              <w:rPr>
                <w:b/>
              </w:rPr>
            </w:pPr>
          </w:p>
        </w:tc>
      </w:tr>
      <w:tr w:rsidR="00CA6068" w:rsidRPr="00960EBB" w14:paraId="7E6DBE96" w14:textId="77777777" w:rsidTr="00CA6068">
        <w:tc>
          <w:tcPr>
            <w:tcW w:w="5291" w:type="dxa"/>
          </w:tcPr>
          <w:p w14:paraId="5B4AB28C" w14:textId="7DBE8F43" w:rsidR="00CA6068" w:rsidRPr="00960EBB" w:rsidRDefault="00CA6068" w:rsidP="00CA6068">
            <w:pPr>
              <w:pStyle w:val="CAREM-Fliesstext"/>
              <w:spacing w:before="60" w:after="60"/>
              <w:jc w:val="left"/>
            </w:pPr>
            <w:r w:rsidRPr="006473B6">
              <w:rPr>
                <w:rFonts w:eastAsia="MS Mincho" w:cs="Times New Roman"/>
              </w:rPr>
              <w:t>Was publication bias assessed?</w:t>
            </w:r>
          </w:p>
        </w:tc>
        <w:tc>
          <w:tcPr>
            <w:tcW w:w="1216" w:type="dxa"/>
          </w:tcPr>
          <w:p w14:paraId="5BB096E6" w14:textId="77777777" w:rsidR="00CA6068" w:rsidRPr="00960EBB" w:rsidRDefault="00CA6068" w:rsidP="00CA6068">
            <w:pPr>
              <w:pStyle w:val="CAREM-Fliesstext"/>
              <w:spacing w:before="60" w:after="60"/>
              <w:jc w:val="center"/>
            </w:pPr>
          </w:p>
        </w:tc>
        <w:tc>
          <w:tcPr>
            <w:tcW w:w="966" w:type="dxa"/>
          </w:tcPr>
          <w:p w14:paraId="2099E0EE" w14:textId="77777777" w:rsidR="00CA6068" w:rsidRPr="00960EBB" w:rsidRDefault="00CA6068" w:rsidP="00CA6068">
            <w:pPr>
              <w:pStyle w:val="CAREM-Fliesstext"/>
              <w:spacing w:before="60" w:after="60"/>
              <w:jc w:val="center"/>
            </w:pPr>
          </w:p>
        </w:tc>
        <w:tc>
          <w:tcPr>
            <w:tcW w:w="1553" w:type="dxa"/>
          </w:tcPr>
          <w:p w14:paraId="4A56C91A" w14:textId="77777777" w:rsidR="00CA6068" w:rsidRPr="00960EBB" w:rsidRDefault="00CA6068" w:rsidP="00CA6068">
            <w:pPr>
              <w:pStyle w:val="CAREM-Fliesstext"/>
              <w:spacing w:before="60" w:after="60"/>
              <w:jc w:val="center"/>
            </w:pPr>
          </w:p>
        </w:tc>
      </w:tr>
      <w:tr w:rsidR="00CA6068" w:rsidRPr="00960EBB" w14:paraId="7FFB0C19" w14:textId="77777777" w:rsidTr="00CA6068">
        <w:tc>
          <w:tcPr>
            <w:tcW w:w="5291" w:type="dxa"/>
          </w:tcPr>
          <w:p w14:paraId="53358005" w14:textId="128AF321" w:rsidR="00CA6068" w:rsidRPr="00960EBB" w:rsidRDefault="00CA6068" w:rsidP="00CA6068">
            <w:pPr>
              <w:pStyle w:val="CAREM-Fliesstext"/>
              <w:spacing w:before="60" w:after="60"/>
              <w:jc w:val="left"/>
            </w:pPr>
            <w:r w:rsidRPr="006473B6">
              <w:rPr>
                <w:rFonts w:eastAsia="MS Mincho" w:cs="Times New Roman"/>
              </w:rPr>
              <w:t>Was heterogeneity statistically adressed?</w:t>
            </w:r>
          </w:p>
        </w:tc>
        <w:tc>
          <w:tcPr>
            <w:tcW w:w="1216" w:type="dxa"/>
          </w:tcPr>
          <w:p w14:paraId="467D1FA6" w14:textId="77777777" w:rsidR="00CA6068" w:rsidRPr="00960EBB" w:rsidRDefault="00CA6068" w:rsidP="00CA6068">
            <w:pPr>
              <w:pStyle w:val="CAREM-Fliesstext"/>
              <w:spacing w:before="60" w:after="60"/>
              <w:jc w:val="center"/>
            </w:pPr>
          </w:p>
        </w:tc>
        <w:tc>
          <w:tcPr>
            <w:tcW w:w="966" w:type="dxa"/>
          </w:tcPr>
          <w:p w14:paraId="4934095B" w14:textId="77777777" w:rsidR="00CA6068" w:rsidRPr="00960EBB" w:rsidRDefault="00CA6068" w:rsidP="00CA6068">
            <w:pPr>
              <w:pStyle w:val="CAREM-Fliesstext"/>
              <w:spacing w:before="60" w:after="60"/>
              <w:jc w:val="center"/>
            </w:pPr>
          </w:p>
        </w:tc>
        <w:tc>
          <w:tcPr>
            <w:tcW w:w="1553" w:type="dxa"/>
          </w:tcPr>
          <w:p w14:paraId="6C57D108" w14:textId="77777777" w:rsidR="00CA6068" w:rsidRPr="00960EBB" w:rsidRDefault="00CA6068" w:rsidP="00CA6068">
            <w:pPr>
              <w:pStyle w:val="CAREM-Fliesstext"/>
              <w:spacing w:before="60" w:after="60"/>
              <w:jc w:val="center"/>
            </w:pPr>
          </w:p>
        </w:tc>
      </w:tr>
      <w:tr w:rsidR="00CA6068" w:rsidRPr="00F300B5" w14:paraId="3419C71C" w14:textId="77777777" w:rsidTr="00CA6068">
        <w:tc>
          <w:tcPr>
            <w:tcW w:w="5291" w:type="dxa"/>
          </w:tcPr>
          <w:p w14:paraId="5D0C265F" w14:textId="039EBF36" w:rsidR="00CA6068" w:rsidRPr="00C53A7F" w:rsidRDefault="00CA6068" w:rsidP="00CA6068">
            <w:pPr>
              <w:pStyle w:val="CAREM-Fliesstext"/>
              <w:spacing w:before="60" w:after="60"/>
              <w:jc w:val="left"/>
              <w:rPr>
                <w:lang w:val="en-US"/>
              </w:rPr>
            </w:pPr>
            <w:r w:rsidRPr="006473B6">
              <w:rPr>
                <w:rFonts w:eastAsia="MS Mincho" w:cs="Times New Roman"/>
                <w:lang w:val="en-US"/>
              </w:rPr>
              <w:t>Were reasons for heterogeneity analysed appropriately?</w:t>
            </w:r>
          </w:p>
        </w:tc>
        <w:tc>
          <w:tcPr>
            <w:tcW w:w="1216" w:type="dxa"/>
          </w:tcPr>
          <w:p w14:paraId="3628FE21" w14:textId="77777777" w:rsidR="00CA6068" w:rsidRPr="00C53A7F" w:rsidRDefault="00CA6068" w:rsidP="00CA6068">
            <w:pPr>
              <w:pStyle w:val="CAREM-Fliesstext"/>
              <w:spacing w:before="60" w:after="60"/>
              <w:jc w:val="center"/>
              <w:rPr>
                <w:lang w:val="en-US"/>
              </w:rPr>
            </w:pPr>
          </w:p>
        </w:tc>
        <w:tc>
          <w:tcPr>
            <w:tcW w:w="966" w:type="dxa"/>
          </w:tcPr>
          <w:p w14:paraId="5DA9F5E1" w14:textId="77777777" w:rsidR="00CA6068" w:rsidRPr="00C53A7F" w:rsidRDefault="00CA6068" w:rsidP="00CA6068">
            <w:pPr>
              <w:pStyle w:val="CAREM-Fliesstext"/>
              <w:spacing w:before="60" w:after="60"/>
              <w:jc w:val="center"/>
              <w:rPr>
                <w:lang w:val="en-US"/>
              </w:rPr>
            </w:pPr>
          </w:p>
        </w:tc>
        <w:tc>
          <w:tcPr>
            <w:tcW w:w="1553" w:type="dxa"/>
          </w:tcPr>
          <w:p w14:paraId="5C4A93ED" w14:textId="77777777" w:rsidR="00CA6068" w:rsidRPr="00C53A7F" w:rsidRDefault="00CA6068" w:rsidP="00CA6068">
            <w:pPr>
              <w:pStyle w:val="CAREM-Fliesstext"/>
              <w:spacing w:before="60" w:after="60"/>
              <w:jc w:val="center"/>
              <w:rPr>
                <w:lang w:val="en-US"/>
              </w:rPr>
            </w:pPr>
          </w:p>
        </w:tc>
      </w:tr>
      <w:tr w:rsidR="00CA6068" w:rsidRPr="00F300B5" w14:paraId="048D1B7C" w14:textId="77777777" w:rsidTr="00CA6068">
        <w:tc>
          <w:tcPr>
            <w:tcW w:w="5291" w:type="dxa"/>
          </w:tcPr>
          <w:p w14:paraId="5BF8591C" w14:textId="7C1A3B47" w:rsidR="00CA6068" w:rsidRPr="00C53A7F" w:rsidRDefault="00CA6068" w:rsidP="00CA6068">
            <w:pPr>
              <w:pStyle w:val="CAREM-Fliesstext"/>
              <w:spacing w:before="60" w:after="60"/>
              <w:jc w:val="left"/>
              <w:rPr>
                <w:lang w:val="en-US"/>
              </w:rPr>
            </w:pPr>
            <w:r w:rsidRPr="006473B6">
              <w:rPr>
                <w:rFonts w:eastAsia="MS Mincho" w:cs="Times New Roman"/>
                <w:lang w:val="en-US"/>
              </w:rPr>
              <w:t>Was the choice of the statistic model appropriate?</w:t>
            </w:r>
          </w:p>
        </w:tc>
        <w:tc>
          <w:tcPr>
            <w:tcW w:w="1216" w:type="dxa"/>
          </w:tcPr>
          <w:p w14:paraId="617F5C24" w14:textId="77777777" w:rsidR="00CA6068" w:rsidRPr="00C53A7F" w:rsidRDefault="00CA6068" w:rsidP="00CA6068">
            <w:pPr>
              <w:pStyle w:val="CAREM-Fliesstext"/>
              <w:spacing w:before="60" w:after="60"/>
              <w:jc w:val="center"/>
              <w:rPr>
                <w:lang w:val="en-US"/>
              </w:rPr>
            </w:pPr>
          </w:p>
        </w:tc>
        <w:tc>
          <w:tcPr>
            <w:tcW w:w="966" w:type="dxa"/>
          </w:tcPr>
          <w:p w14:paraId="6DFEAA2A" w14:textId="77777777" w:rsidR="00CA6068" w:rsidRPr="00C53A7F" w:rsidRDefault="00CA6068" w:rsidP="00CA6068">
            <w:pPr>
              <w:pStyle w:val="CAREM-Fliesstext"/>
              <w:spacing w:before="60" w:after="60"/>
              <w:jc w:val="center"/>
              <w:rPr>
                <w:lang w:val="en-US"/>
              </w:rPr>
            </w:pPr>
          </w:p>
        </w:tc>
        <w:tc>
          <w:tcPr>
            <w:tcW w:w="1553" w:type="dxa"/>
          </w:tcPr>
          <w:p w14:paraId="5DD30C56" w14:textId="77777777" w:rsidR="00CA6068" w:rsidRPr="00C53A7F" w:rsidRDefault="00CA6068" w:rsidP="00CA6068">
            <w:pPr>
              <w:pStyle w:val="CAREM-Fliesstext"/>
              <w:spacing w:before="60" w:after="60"/>
              <w:jc w:val="center"/>
              <w:rPr>
                <w:lang w:val="en-US"/>
              </w:rPr>
            </w:pPr>
          </w:p>
        </w:tc>
      </w:tr>
      <w:tr w:rsidR="003A68D1" w:rsidRPr="00960EBB" w14:paraId="2075F674" w14:textId="77777777" w:rsidTr="00CA6068">
        <w:tc>
          <w:tcPr>
            <w:tcW w:w="5291" w:type="dxa"/>
          </w:tcPr>
          <w:p w14:paraId="3464082A" w14:textId="156109A2" w:rsidR="003A68D1" w:rsidRPr="00C53A7F" w:rsidRDefault="00CA6068" w:rsidP="003A68D1">
            <w:pPr>
              <w:pStyle w:val="CAREM-Fliesstext"/>
              <w:spacing w:before="60" w:after="60"/>
              <w:jc w:val="left"/>
              <w:rPr>
                <w:b/>
                <w:lang w:val="en-US"/>
              </w:rPr>
            </w:pPr>
            <w:r w:rsidRPr="006473B6">
              <w:rPr>
                <w:rFonts w:eastAsia="MS Mincho" w:cs="Times New Roman"/>
                <w:b/>
                <w:lang w:val="en-US"/>
              </w:rPr>
              <w:t>Assessment of risk of bias</w:t>
            </w:r>
          </w:p>
        </w:tc>
        <w:tc>
          <w:tcPr>
            <w:tcW w:w="1216" w:type="dxa"/>
          </w:tcPr>
          <w:p w14:paraId="7C99FBDC" w14:textId="46BB42A0" w:rsidR="003A68D1" w:rsidRPr="00960EBB" w:rsidRDefault="00CA6068" w:rsidP="003A68D1">
            <w:pPr>
              <w:pStyle w:val="CAREM-Fliesstext"/>
              <w:spacing w:before="60" w:after="60"/>
              <w:jc w:val="center"/>
              <w:rPr>
                <w:b/>
              </w:rPr>
            </w:pPr>
            <w:r>
              <w:rPr>
                <w:b/>
              </w:rPr>
              <w:t>Low</w:t>
            </w:r>
          </w:p>
        </w:tc>
        <w:tc>
          <w:tcPr>
            <w:tcW w:w="966" w:type="dxa"/>
          </w:tcPr>
          <w:p w14:paraId="3A602780" w14:textId="18F7C580" w:rsidR="003A68D1" w:rsidRPr="00960EBB" w:rsidRDefault="00CA6068">
            <w:pPr>
              <w:pStyle w:val="CAREM-Fliesstext"/>
              <w:spacing w:before="60" w:after="60"/>
              <w:jc w:val="center"/>
              <w:rPr>
                <w:b/>
              </w:rPr>
            </w:pPr>
            <w:r w:rsidRPr="00960EBB">
              <w:rPr>
                <w:b/>
              </w:rPr>
              <w:t>Un</w:t>
            </w:r>
            <w:r>
              <w:rPr>
                <w:b/>
              </w:rPr>
              <w:t>clear</w:t>
            </w:r>
          </w:p>
        </w:tc>
        <w:tc>
          <w:tcPr>
            <w:tcW w:w="1553" w:type="dxa"/>
          </w:tcPr>
          <w:p w14:paraId="15D827A7" w14:textId="74607D03" w:rsidR="003A68D1" w:rsidRPr="00960EBB" w:rsidRDefault="00CA6068" w:rsidP="003A68D1">
            <w:pPr>
              <w:pStyle w:val="CAREM-Fliesstext"/>
              <w:spacing w:before="60" w:after="60"/>
              <w:jc w:val="center"/>
              <w:rPr>
                <w:b/>
              </w:rPr>
            </w:pPr>
            <w:r>
              <w:rPr>
                <w:b/>
              </w:rPr>
              <w:t>High</w:t>
            </w:r>
          </w:p>
        </w:tc>
      </w:tr>
      <w:tr w:rsidR="003A68D1" w:rsidRPr="00960EBB" w14:paraId="7734A3A5" w14:textId="77777777" w:rsidTr="00CA6068">
        <w:tc>
          <w:tcPr>
            <w:tcW w:w="5291" w:type="dxa"/>
          </w:tcPr>
          <w:p w14:paraId="687C903D" w14:textId="77777777" w:rsidR="003A68D1" w:rsidRPr="00960EBB" w:rsidRDefault="003A68D1" w:rsidP="003A68D1">
            <w:pPr>
              <w:pStyle w:val="CAREM-Fliesstext"/>
              <w:spacing w:before="60" w:after="60"/>
              <w:jc w:val="left"/>
              <w:rPr>
                <w:b/>
              </w:rPr>
            </w:pPr>
          </w:p>
        </w:tc>
        <w:tc>
          <w:tcPr>
            <w:tcW w:w="1216" w:type="dxa"/>
          </w:tcPr>
          <w:p w14:paraId="0DB654AC" w14:textId="77777777" w:rsidR="003A68D1" w:rsidRPr="00960EBB" w:rsidRDefault="003A68D1" w:rsidP="003A68D1">
            <w:pPr>
              <w:pStyle w:val="CAREM-Fliesstext"/>
              <w:spacing w:before="60" w:after="60"/>
              <w:jc w:val="center"/>
              <w:rPr>
                <w:b/>
              </w:rPr>
            </w:pPr>
          </w:p>
        </w:tc>
        <w:tc>
          <w:tcPr>
            <w:tcW w:w="966" w:type="dxa"/>
          </w:tcPr>
          <w:p w14:paraId="26DAFC2A" w14:textId="77777777" w:rsidR="003A68D1" w:rsidRPr="00960EBB" w:rsidRDefault="003A68D1" w:rsidP="003A68D1">
            <w:pPr>
              <w:pStyle w:val="CAREM-Fliesstext"/>
              <w:spacing w:before="60" w:after="60"/>
              <w:jc w:val="center"/>
              <w:rPr>
                <w:b/>
              </w:rPr>
            </w:pPr>
          </w:p>
        </w:tc>
        <w:tc>
          <w:tcPr>
            <w:tcW w:w="1553" w:type="dxa"/>
          </w:tcPr>
          <w:p w14:paraId="3A089B25" w14:textId="77777777" w:rsidR="003A68D1" w:rsidRPr="00960EBB" w:rsidRDefault="003A68D1" w:rsidP="003A68D1">
            <w:pPr>
              <w:pStyle w:val="CAREM-Fliesstext"/>
              <w:spacing w:before="60" w:after="60"/>
              <w:jc w:val="center"/>
              <w:rPr>
                <w:b/>
              </w:rPr>
            </w:pPr>
            <w:r w:rsidRPr="00960EBB">
              <w:rPr>
                <w:b/>
              </w:rPr>
              <w:t>x</w:t>
            </w:r>
          </w:p>
        </w:tc>
      </w:tr>
      <w:tr w:rsidR="003A68D1" w:rsidRPr="00F300B5" w14:paraId="6793A446" w14:textId="77777777" w:rsidTr="00CA6068">
        <w:tc>
          <w:tcPr>
            <w:tcW w:w="5291" w:type="dxa"/>
          </w:tcPr>
          <w:p w14:paraId="3976DC8A" w14:textId="77777777" w:rsidR="003A68D1" w:rsidRPr="00960EBB" w:rsidRDefault="003A68D1" w:rsidP="003A68D1">
            <w:pPr>
              <w:pStyle w:val="CAREM-Fliesstext"/>
              <w:spacing w:before="60" w:after="60"/>
              <w:rPr>
                <w:b/>
              </w:rPr>
            </w:pPr>
            <w:r w:rsidRPr="00960EBB">
              <w:rPr>
                <w:b/>
              </w:rPr>
              <w:t>Kommentare</w:t>
            </w:r>
          </w:p>
          <w:p w14:paraId="1FF76DAE" w14:textId="34A8E12A" w:rsidR="003A68D1" w:rsidRPr="00C53A7F" w:rsidRDefault="003A68D1" w:rsidP="003A68D1">
            <w:pPr>
              <w:pStyle w:val="CAREM-Fliesstext"/>
              <w:numPr>
                <w:ilvl w:val="0"/>
                <w:numId w:val="10"/>
              </w:numPr>
              <w:spacing w:before="60" w:after="60"/>
              <w:jc w:val="left"/>
              <w:rPr>
                <w:lang w:val="en-US"/>
              </w:rPr>
            </w:pPr>
            <w:r w:rsidRPr="00C53A7F">
              <w:rPr>
                <w:lang w:val="en-US"/>
              </w:rPr>
              <w:t xml:space="preserve">78 % </w:t>
            </w:r>
            <w:r w:rsidR="00B428E4" w:rsidRPr="00C53A7F">
              <w:rPr>
                <w:lang w:val="en-US"/>
              </w:rPr>
              <w:t>of the included publications are abstracts</w:t>
            </w:r>
          </w:p>
          <w:p w14:paraId="723773FD" w14:textId="748903E9" w:rsidR="003A68D1" w:rsidRPr="00C53A7F" w:rsidRDefault="003A68D1">
            <w:pPr>
              <w:pStyle w:val="CAREM-Fliesstext"/>
              <w:numPr>
                <w:ilvl w:val="0"/>
                <w:numId w:val="10"/>
              </w:numPr>
              <w:spacing w:before="60" w:after="60"/>
              <w:jc w:val="left"/>
              <w:rPr>
                <w:lang w:val="en-US"/>
              </w:rPr>
            </w:pPr>
            <w:r w:rsidRPr="00C53A7F">
              <w:rPr>
                <w:lang w:val="en-US"/>
              </w:rPr>
              <w:t>Sele</w:t>
            </w:r>
            <w:r w:rsidR="00B428E4" w:rsidRPr="00C53A7F">
              <w:rPr>
                <w:lang w:val="en-US"/>
              </w:rPr>
              <w:t>c</w:t>
            </w:r>
            <w:r w:rsidRPr="00C53A7F">
              <w:rPr>
                <w:lang w:val="en-US"/>
              </w:rPr>
              <w:t xml:space="preserve">tion </w:t>
            </w:r>
            <w:r w:rsidR="00B428E4" w:rsidRPr="00C53A7F">
              <w:rPr>
                <w:lang w:val="en-US"/>
              </w:rPr>
              <w:t>a</w:t>
            </w:r>
            <w:r w:rsidRPr="00C53A7F">
              <w:rPr>
                <w:lang w:val="en-US"/>
              </w:rPr>
              <w:t xml:space="preserve">nd </w:t>
            </w:r>
            <w:r w:rsidR="00B428E4" w:rsidRPr="00C53A7F">
              <w:rPr>
                <w:lang w:val="en-US"/>
              </w:rPr>
              <w:t>quality assessment was conducted by one revie</w:t>
            </w:r>
            <w:r w:rsidR="00B428E4">
              <w:rPr>
                <w:lang w:val="en-US"/>
              </w:rPr>
              <w:t>wer, only</w:t>
            </w:r>
          </w:p>
        </w:tc>
        <w:tc>
          <w:tcPr>
            <w:tcW w:w="1216" w:type="dxa"/>
          </w:tcPr>
          <w:p w14:paraId="5469B190" w14:textId="77777777" w:rsidR="003A68D1" w:rsidRPr="00C53A7F" w:rsidRDefault="003A68D1" w:rsidP="003A68D1">
            <w:pPr>
              <w:pStyle w:val="CAREM-Fliesstext"/>
              <w:spacing w:before="60" w:after="60"/>
              <w:jc w:val="center"/>
              <w:rPr>
                <w:b/>
                <w:lang w:val="en-US"/>
              </w:rPr>
            </w:pPr>
          </w:p>
        </w:tc>
        <w:tc>
          <w:tcPr>
            <w:tcW w:w="966" w:type="dxa"/>
          </w:tcPr>
          <w:p w14:paraId="75CDB681" w14:textId="77777777" w:rsidR="003A68D1" w:rsidRPr="00C53A7F" w:rsidRDefault="003A68D1" w:rsidP="003A68D1">
            <w:pPr>
              <w:pStyle w:val="CAREM-Fliesstext"/>
              <w:spacing w:before="60" w:after="60"/>
              <w:jc w:val="center"/>
              <w:rPr>
                <w:b/>
                <w:lang w:val="en-US"/>
              </w:rPr>
            </w:pPr>
          </w:p>
        </w:tc>
        <w:tc>
          <w:tcPr>
            <w:tcW w:w="1553" w:type="dxa"/>
          </w:tcPr>
          <w:p w14:paraId="6FDF60DB" w14:textId="77777777" w:rsidR="003A68D1" w:rsidRPr="00C53A7F" w:rsidRDefault="003A68D1" w:rsidP="003A68D1">
            <w:pPr>
              <w:pStyle w:val="CAREM-Fliesstext"/>
              <w:spacing w:before="60" w:after="60"/>
              <w:jc w:val="center"/>
              <w:rPr>
                <w:b/>
                <w:lang w:val="en-US"/>
              </w:rPr>
            </w:pPr>
          </w:p>
        </w:tc>
      </w:tr>
    </w:tbl>
    <w:p w14:paraId="04B28CA5" w14:textId="77777777" w:rsidR="003A68D1" w:rsidRPr="00C53A7F" w:rsidRDefault="003A68D1" w:rsidP="00D11BCC">
      <w:pPr>
        <w:tabs>
          <w:tab w:val="left" w:pos="1168"/>
        </w:tabs>
        <w:rPr>
          <w:rFonts w:ascii="Trebuchet MS" w:hAnsi="Trebuchet MS"/>
          <w:lang w:val="en-US"/>
        </w:rPr>
      </w:pPr>
    </w:p>
    <w:p w14:paraId="0BBB6E24" w14:textId="77777777" w:rsidR="00222B32" w:rsidRDefault="00222B32" w:rsidP="00D11BCC">
      <w:pPr>
        <w:tabs>
          <w:tab w:val="left" w:pos="1168"/>
        </w:tabs>
        <w:rPr>
          <w:ins w:id="6" w:author="Pamela Aidelsburger" w:date="2019-10-27T18:59:00Z"/>
          <w:rFonts w:ascii="Trebuchet MS" w:hAnsi="Trebuchet MS"/>
          <w:lang w:val="en-US"/>
        </w:rPr>
        <w:sectPr w:rsidR="00222B32" w:rsidSect="003A68D1">
          <w:pgSz w:w="11906" w:h="16838"/>
          <w:pgMar w:top="1440" w:right="1440" w:bottom="1440" w:left="1440" w:header="709" w:footer="709" w:gutter="0"/>
          <w:cols w:space="708"/>
          <w:docGrid w:linePitch="326"/>
        </w:sectPr>
      </w:pPr>
    </w:p>
    <w:p w14:paraId="492E290D" w14:textId="7005869B" w:rsidR="00222B32" w:rsidRDefault="00222B32" w:rsidP="00222B32">
      <w:pPr>
        <w:tabs>
          <w:tab w:val="left" w:pos="1168"/>
        </w:tabs>
        <w:rPr>
          <w:rFonts w:ascii="Trebuchet MS" w:hAnsi="Trebuchet MS"/>
          <w:lang w:val="en-GB"/>
        </w:rPr>
      </w:pPr>
      <w:r>
        <w:rPr>
          <w:rFonts w:ascii="Trebuchet MS" w:hAnsi="Trebuchet MS"/>
          <w:lang w:val="en-GB"/>
        </w:rPr>
        <w:lastRenderedPageBreak/>
        <w:t xml:space="preserve">Supplementary table </w:t>
      </w:r>
      <w:r w:rsidR="005F72AA">
        <w:rPr>
          <w:rFonts w:ascii="Trebuchet MS" w:hAnsi="Trebuchet MS"/>
          <w:lang w:val="en-GB"/>
        </w:rPr>
        <w:t>9</w:t>
      </w:r>
      <w:r>
        <w:rPr>
          <w:rFonts w:ascii="Trebuchet MS" w:hAnsi="Trebuchet MS"/>
          <w:lang w:val="en-GB"/>
        </w:rPr>
        <w:t>: Reasons for exclusion of publications</w:t>
      </w:r>
    </w:p>
    <w:p w14:paraId="0AE9AB1F" w14:textId="77777777" w:rsidR="00222B32" w:rsidRPr="00781B59" w:rsidRDefault="00222B32" w:rsidP="00222B32">
      <w:pPr>
        <w:tabs>
          <w:tab w:val="left" w:pos="1168"/>
        </w:tabs>
        <w:rPr>
          <w:rFonts w:ascii="Trebuchet MS" w:hAnsi="Trebuchet MS"/>
          <w:lang w:val="en-GB"/>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30"/>
        <w:gridCol w:w="3096"/>
      </w:tblGrid>
      <w:tr w:rsidR="00222B32" w:rsidRPr="009377EF" w14:paraId="1D8341FA" w14:textId="77777777" w:rsidTr="005024CB">
        <w:tc>
          <w:tcPr>
            <w:tcW w:w="6062" w:type="dxa"/>
            <w:tcBorders>
              <w:top w:val="single" w:sz="4" w:space="0" w:color="auto"/>
              <w:bottom w:val="single" w:sz="4" w:space="0" w:color="auto"/>
            </w:tcBorders>
          </w:tcPr>
          <w:p w14:paraId="41567E1B" w14:textId="77777777" w:rsidR="00222B32" w:rsidRPr="009377EF" w:rsidRDefault="00222B32" w:rsidP="005024CB">
            <w:pPr>
              <w:pStyle w:val="CAREM-Fliesstext"/>
              <w:spacing w:before="60" w:after="60" w:line="240" w:lineRule="auto"/>
              <w:jc w:val="left"/>
              <w:rPr>
                <w:b/>
              </w:rPr>
            </w:pPr>
            <w:r w:rsidRPr="009377EF">
              <w:rPr>
                <w:b/>
              </w:rPr>
              <w:t>Publi</w:t>
            </w:r>
            <w:r>
              <w:rPr>
                <w:b/>
              </w:rPr>
              <w:t>c</w:t>
            </w:r>
            <w:r w:rsidRPr="009377EF">
              <w:rPr>
                <w:b/>
              </w:rPr>
              <w:t>ation</w:t>
            </w:r>
          </w:p>
        </w:tc>
        <w:tc>
          <w:tcPr>
            <w:tcW w:w="3150" w:type="dxa"/>
            <w:tcBorders>
              <w:top w:val="single" w:sz="4" w:space="0" w:color="auto"/>
              <w:bottom w:val="single" w:sz="4" w:space="0" w:color="auto"/>
            </w:tcBorders>
          </w:tcPr>
          <w:p w14:paraId="2E30B457" w14:textId="77777777" w:rsidR="00222B32" w:rsidRPr="009377EF" w:rsidRDefault="00222B32" w:rsidP="005024CB">
            <w:pPr>
              <w:pStyle w:val="CAREM-Fliesstext"/>
              <w:spacing w:before="60" w:after="60" w:line="240" w:lineRule="auto"/>
              <w:jc w:val="left"/>
              <w:rPr>
                <w:b/>
              </w:rPr>
            </w:pPr>
            <w:r>
              <w:rPr>
                <w:b/>
              </w:rPr>
              <w:t>Reason for exclusion</w:t>
            </w:r>
          </w:p>
        </w:tc>
      </w:tr>
      <w:tr w:rsidR="00222B32" w14:paraId="43C1D206" w14:textId="77777777" w:rsidTr="005024CB">
        <w:tc>
          <w:tcPr>
            <w:tcW w:w="6062" w:type="dxa"/>
            <w:tcBorders>
              <w:top w:val="single" w:sz="4" w:space="0" w:color="auto"/>
            </w:tcBorders>
          </w:tcPr>
          <w:p w14:paraId="4F86DB87" w14:textId="77777777" w:rsidR="00222B32" w:rsidRDefault="00222B32" w:rsidP="005024CB">
            <w:pPr>
              <w:pStyle w:val="CAREM-Fliesstext"/>
              <w:spacing w:before="60" w:after="60" w:line="240" w:lineRule="auto"/>
              <w:jc w:val="left"/>
            </w:pPr>
            <w:r w:rsidRPr="005F7395">
              <w:rPr>
                <w:lang w:val="en-US"/>
              </w:rPr>
              <w:t xml:space="preserve">Wearable cardioverter-defibrillator as a bridge to implantable cardioverter-defibrillator treatment. </w:t>
            </w:r>
            <w:r>
              <w:t>Technology Evaluation Center Assessment Program Executive summary. 2010;25(2):1-5.</w:t>
            </w:r>
          </w:p>
        </w:tc>
        <w:tc>
          <w:tcPr>
            <w:tcW w:w="3150" w:type="dxa"/>
            <w:tcBorders>
              <w:top w:val="single" w:sz="4" w:space="0" w:color="auto"/>
            </w:tcBorders>
          </w:tcPr>
          <w:p w14:paraId="03A09D5E" w14:textId="77777777" w:rsidR="00222B32" w:rsidRDefault="00222B32" w:rsidP="005024CB">
            <w:pPr>
              <w:pStyle w:val="CAREM-Fliesstext"/>
              <w:spacing w:before="60" w:after="60" w:line="240" w:lineRule="auto"/>
              <w:jc w:val="left"/>
            </w:pPr>
            <w:r>
              <w:t>Could not be found</w:t>
            </w:r>
          </w:p>
        </w:tc>
      </w:tr>
      <w:tr w:rsidR="00222B32" w14:paraId="1500D72E" w14:textId="77777777" w:rsidTr="005024CB">
        <w:tc>
          <w:tcPr>
            <w:tcW w:w="6062" w:type="dxa"/>
          </w:tcPr>
          <w:p w14:paraId="7DA316D4" w14:textId="77777777" w:rsidR="00222B32" w:rsidRPr="00D63F93" w:rsidRDefault="00222B32" w:rsidP="005024CB">
            <w:pPr>
              <w:pStyle w:val="CAREM-Fliesstext"/>
              <w:spacing w:before="60" w:after="60" w:line="240" w:lineRule="auto"/>
              <w:jc w:val="left"/>
              <w:rPr>
                <w:rFonts w:ascii="Helvetica" w:hAnsi="Helvetica" w:cs="Helvetica"/>
              </w:rPr>
            </w:pPr>
            <w:r>
              <w:rPr>
                <w:rFonts w:ascii="Helvetica" w:hAnsi="Helvetica" w:cs="Helvetica"/>
              </w:rPr>
              <w:t xml:space="preserve">Agarwal M, Narcisse D, Khouzam N, Khouzam RN. </w:t>
            </w:r>
            <w:r w:rsidRPr="005F7395">
              <w:rPr>
                <w:rFonts w:ascii="Helvetica" w:hAnsi="Helvetica" w:cs="Helvetica"/>
                <w:lang w:val="en-US"/>
              </w:rPr>
              <w:t xml:space="preserve">Wearable Cardioverter Defibrillator "The Lifevest": Device Design, Limitations, and Areas of Improvement. </w:t>
            </w:r>
            <w:r>
              <w:rPr>
                <w:rFonts w:ascii="Helvetica" w:hAnsi="Helvetica" w:cs="Helvetica"/>
              </w:rPr>
              <w:t>Current problems in cardiology. 2018;43(2):45-55.</w:t>
            </w:r>
          </w:p>
        </w:tc>
        <w:tc>
          <w:tcPr>
            <w:tcW w:w="3150" w:type="dxa"/>
          </w:tcPr>
          <w:p w14:paraId="74AFBD5F" w14:textId="77777777" w:rsidR="00222B32" w:rsidRDefault="00222B32" w:rsidP="005024CB">
            <w:pPr>
              <w:pStyle w:val="CAREM-Fliesstext"/>
              <w:spacing w:before="60" w:after="60" w:line="240" w:lineRule="auto"/>
              <w:jc w:val="left"/>
            </w:pPr>
            <w:r>
              <w:t>No systematic literature search</w:t>
            </w:r>
          </w:p>
        </w:tc>
      </w:tr>
      <w:tr w:rsidR="00222B32" w14:paraId="4AEF52BA" w14:textId="77777777" w:rsidTr="005024CB">
        <w:tc>
          <w:tcPr>
            <w:tcW w:w="6062" w:type="dxa"/>
          </w:tcPr>
          <w:p w14:paraId="5C4BC851" w14:textId="77777777" w:rsidR="00222B32" w:rsidRDefault="00222B32" w:rsidP="005024CB">
            <w:pPr>
              <w:pStyle w:val="CAREM-Fliesstext"/>
              <w:spacing w:before="60" w:after="60" w:line="240" w:lineRule="auto"/>
              <w:jc w:val="left"/>
            </w:pPr>
            <w:r>
              <w:rPr>
                <w:rFonts w:ascii="Helvetica" w:hAnsi="Helvetica" w:cs="Helvetica"/>
              </w:rPr>
              <w:t xml:space="preserve">Al-Khatib SM, Friedman P, Ellenbogen KA. </w:t>
            </w:r>
            <w:r w:rsidRPr="005F7395">
              <w:rPr>
                <w:rFonts w:ascii="Helvetica" w:hAnsi="Helvetica" w:cs="Helvetica"/>
                <w:lang w:val="en-US"/>
              </w:rPr>
              <w:t xml:space="preserve">Defibrillators: Selecting the Right Device for the Right Patient. </w:t>
            </w:r>
            <w:r>
              <w:rPr>
                <w:rFonts w:ascii="Helvetica" w:hAnsi="Helvetica" w:cs="Helvetica"/>
              </w:rPr>
              <w:t>Circulation. 2016;134(18):1390-404.</w:t>
            </w:r>
          </w:p>
        </w:tc>
        <w:tc>
          <w:tcPr>
            <w:tcW w:w="3150" w:type="dxa"/>
          </w:tcPr>
          <w:p w14:paraId="6250A5A3" w14:textId="77777777" w:rsidR="00222B32" w:rsidRDefault="00222B32" w:rsidP="005024CB">
            <w:pPr>
              <w:pStyle w:val="CAREM-Fliesstext"/>
              <w:spacing w:before="60" w:after="60" w:line="240" w:lineRule="auto"/>
              <w:jc w:val="left"/>
            </w:pPr>
            <w:r>
              <w:t>No systematic literature search</w:t>
            </w:r>
          </w:p>
        </w:tc>
      </w:tr>
      <w:tr w:rsidR="00222B32" w:rsidRPr="005024CB" w14:paraId="224DCC10" w14:textId="77777777" w:rsidTr="005024CB">
        <w:tc>
          <w:tcPr>
            <w:tcW w:w="6062" w:type="dxa"/>
          </w:tcPr>
          <w:p w14:paraId="5A4594B7" w14:textId="77777777" w:rsidR="00222B32" w:rsidRPr="00D63F93" w:rsidRDefault="00222B32" w:rsidP="005024CB">
            <w:pPr>
              <w:pStyle w:val="CAREM-Fliesstext"/>
              <w:spacing w:before="60" w:after="60" w:line="240" w:lineRule="auto"/>
              <w:jc w:val="left"/>
              <w:rPr>
                <w:rFonts w:ascii="Helvetica" w:hAnsi="Helvetica" w:cs="Helvetica"/>
              </w:rPr>
            </w:pPr>
            <w:r w:rsidRPr="005F7395">
              <w:rPr>
                <w:rFonts w:ascii="Helvetica" w:hAnsi="Helvetica" w:cs="Helvetica"/>
                <w:lang w:val="en-US"/>
              </w:rPr>
              <w:t xml:space="preserve">Auricchio A, Klein H, Geller CJ, Reek S, Heilman MS, Szymkiewicz SJ. Clinical efficacy of the wearable cardioverter-defibrillator in acutely terminating episodes of ventricular fibrillation. </w:t>
            </w:r>
            <w:r>
              <w:rPr>
                <w:rFonts w:ascii="Helvetica" w:hAnsi="Helvetica" w:cs="Helvetica"/>
              </w:rPr>
              <w:t>The American journal of cardiology. 1998;81(10):1253-6.</w:t>
            </w:r>
          </w:p>
        </w:tc>
        <w:tc>
          <w:tcPr>
            <w:tcW w:w="3150" w:type="dxa"/>
          </w:tcPr>
          <w:p w14:paraId="3A6726F1" w14:textId="77777777" w:rsidR="00222B32" w:rsidRPr="00781B59" w:rsidRDefault="00222B32" w:rsidP="005024CB">
            <w:pPr>
              <w:pStyle w:val="CAREM-Fliesstext"/>
              <w:spacing w:before="60" w:after="60" w:line="240" w:lineRule="auto"/>
              <w:jc w:val="left"/>
              <w:rPr>
                <w:lang w:val="en-US"/>
              </w:rPr>
            </w:pPr>
            <w:r w:rsidRPr="00781B59">
              <w:rPr>
                <w:lang w:val="en-US"/>
              </w:rPr>
              <w:t>Improper study question, induced VT/VF</w:t>
            </w:r>
          </w:p>
        </w:tc>
      </w:tr>
      <w:tr w:rsidR="00222B32" w14:paraId="4ADC1899" w14:textId="77777777" w:rsidTr="005024CB">
        <w:tc>
          <w:tcPr>
            <w:tcW w:w="6062" w:type="dxa"/>
          </w:tcPr>
          <w:p w14:paraId="1D9A337E" w14:textId="77777777" w:rsidR="00222B32" w:rsidRPr="005F7395" w:rsidRDefault="00222B32" w:rsidP="005024CB">
            <w:pPr>
              <w:pStyle w:val="CAREM-Fliesstext"/>
              <w:spacing w:before="60" w:after="60" w:line="240" w:lineRule="auto"/>
              <w:jc w:val="left"/>
              <w:rPr>
                <w:rFonts w:ascii="Helvetica" w:hAnsi="Helvetica" w:cs="Helvetica"/>
                <w:lang w:val="en-US"/>
              </w:rPr>
            </w:pPr>
            <w:r w:rsidRPr="005F7395">
              <w:rPr>
                <w:rFonts w:ascii="Helvetica" w:hAnsi="Helvetica" w:cs="Helvetica"/>
                <w:lang w:val="en-US"/>
              </w:rPr>
              <w:t>Barraud J, Cautela J, Orabona M, Pinto J, Missenard O, Laine M, et al. Wearable cardioverter defibrillator: Bridge or alternative to implantation? World Journal of Cardiology. 2017;9(6):531-8.</w:t>
            </w:r>
          </w:p>
        </w:tc>
        <w:tc>
          <w:tcPr>
            <w:tcW w:w="3150" w:type="dxa"/>
          </w:tcPr>
          <w:p w14:paraId="3FB62CA9" w14:textId="77777777" w:rsidR="00222B32" w:rsidRDefault="00222B32" w:rsidP="005024CB">
            <w:pPr>
              <w:pStyle w:val="CAREM-Fliesstext"/>
              <w:spacing w:before="60" w:after="60" w:line="240" w:lineRule="auto"/>
              <w:jc w:val="left"/>
            </w:pPr>
            <w:r>
              <w:t>No systematic literature search</w:t>
            </w:r>
          </w:p>
        </w:tc>
      </w:tr>
      <w:tr w:rsidR="00222B32" w:rsidRPr="005024CB" w14:paraId="3CF75CD5" w14:textId="77777777" w:rsidTr="005024CB">
        <w:tc>
          <w:tcPr>
            <w:tcW w:w="6062" w:type="dxa"/>
          </w:tcPr>
          <w:p w14:paraId="78A8912D" w14:textId="77777777" w:rsidR="00222B32" w:rsidRPr="005F7395" w:rsidRDefault="00222B32" w:rsidP="005024CB">
            <w:pPr>
              <w:pStyle w:val="CAREM-Fliesstext"/>
              <w:spacing w:before="60" w:after="60" w:line="240" w:lineRule="auto"/>
              <w:jc w:val="left"/>
              <w:rPr>
                <w:rFonts w:ascii="Helvetica" w:hAnsi="Helvetica" w:cs="Helvetica"/>
                <w:lang w:val="en-US"/>
              </w:rPr>
            </w:pPr>
            <w:r w:rsidRPr="005F7395">
              <w:rPr>
                <w:rFonts w:ascii="Helvetica" w:hAnsi="Helvetica" w:cs="Helvetica"/>
                <w:lang w:val="en-US"/>
              </w:rPr>
              <w:t>Bossory L, Schubert S, Afzal MR, Weiss R, Tyler J, Kalbfleisch S, et al. Clinical experience with wearable cardioverter defibrillators at a tertiary electrophysiology program. PACE - Pacing and Clinical Electrophysiology. 2018.</w:t>
            </w:r>
          </w:p>
        </w:tc>
        <w:tc>
          <w:tcPr>
            <w:tcW w:w="3150" w:type="dxa"/>
          </w:tcPr>
          <w:p w14:paraId="75D66541" w14:textId="77777777" w:rsidR="00222B32" w:rsidRPr="00781B59" w:rsidRDefault="00222B32" w:rsidP="005024CB">
            <w:pPr>
              <w:pStyle w:val="CAREM-Fliesstext"/>
              <w:spacing w:before="60" w:after="60" w:line="240" w:lineRule="auto"/>
              <w:jc w:val="left"/>
              <w:rPr>
                <w:lang w:val="en-US"/>
              </w:rPr>
            </w:pPr>
            <w:r w:rsidRPr="00781B59">
              <w:rPr>
                <w:lang w:val="en-US"/>
              </w:rPr>
              <w:t xml:space="preserve">Single-center, retrospective, no </w:t>
            </w:r>
            <w:r>
              <w:rPr>
                <w:lang w:val="en-US"/>
              </w:rPr>
              <w:t>G</w:t>
            </w:r>
            <w:r w:rsidRPr="00781B59">
              <w:rPr>
                <w:lang w:val="en-US"/>
              </w:rPr>
              <w:t xml:space="preserve">erman </w:t>
            </w:r>
            <w:r>
              <w:rPr>
                <w:lang w:val="en-US"/>
              </w:rPr>
              <w:t>study centers</w:t>
            </w:r>
          </w:p>
        </w:tc>
      </w:tr>
      <w:tr w:rsidR="00222B32" w14:paraId="4E93E70F" w14:textId="77777777" w:rsidTr="005024CB">
        <w:tc>
          <w:tcPr>
            <w:tcW w:w="6062" w:type="dxa"/>
          </w:tcPr>
          <w:p w14:paraId="78B138B5" w14:textId="77777777" w:rsidR="00222B32" w:rsidRDefault="00222B32" w:rsidP="005024CB">
            <w:pPr>
              <w:pStyle w:val="CAREM-Fliesstext"/>
              <w:spacing w:before="60" w:after="60" w:line="240" w:lineRule="auto"/>
              <w:jc w:val="left"/>
              <w:rPr>
                <w:rFonts w:ascii="Helvetica" w:hAnsi="Helvetica" w:cs="Helvetica"/>
              </w:rPr>
            </w:pPr>
            <w:r w:rsidRPr="005F7395">
              <w:rPr>
                <w:rFonts w:ascii="Helvetica" w:hAnsi="Helvetica" w:cs="Helvetica"/>
                <w:lang w:val="en-US"/>
              </w:rPr>
              <w:t xml:space="preserve">Chung MK, Szymkiewicz SJ, Shao M. Erratum: Aggregate national experience with the wearable cardioverter- defibrillator: Event rates, compliance, and survival (Journal of the American College of Cardiology (2010) 56 (194-203)). </w:t>
            </w:r>
            <w:r>
              <w:rPr>
                <w:rFonts w:ascii="Helvetica" w:hAnsi="Helvetica" w:cs="Helvetica"/>
              </w:rPr>
              <w:t>Journal of the American College of Cardiology. 2011;57(2):243.</w:t>
            </w:r>
          </w:p>
        </w:tc>
        <w:tc>
          <w:tcPr>
            <w:tcW w:w="3150" w:type="dxa"/>
          </w:tcPr>
          <w:p w14:paraId="41D97615" w14:textId="77777777" w:rsidR="00222B32" w:rsidRDefault="00222B32" w:rsidP="005024CB">
            <w:pPr>
              <w:pStyle w:val="CAREM-Fliesstext"/>
              <w:spacing w:before="60" w:after="60" w:line="240" w:lineRule="auto"/>
              <w:jc w:val="left"/>
            </w:pPr>
            <w:r>
              <w:t>Erratum</w:t>
            </w:r>
          </w:p>
        </w:tc>
      </w:tr>
      <w:tr w:rsidR="00222B32" w14:paraId="342668E6" w14:textId="77777777" w:rsidTr="005024CB">
        <w:tc>
          <w:tcPr>
            <w:tcW w:w="6062" w:type="dxa"/>
          </w:tcPr>
          <w:p w14:paraId="1B1405B7" w14:textId="77777777" w:rsidR="00222B32" w:rsidRPr="009B2132" w:rsidRDefault="00222B32" w:rsidP="005024CB">
            <w:pPr>
              <w:pStyle w:val="CAREM-Fliesstext"/>
              <w:spacing w:line="240" w:lineRule="auto"/>
              <w:rPr>
                <w:rFonts w:cs="Helvetica"/>
                <w:szCs w:val="20"/>
                <w:lang w:val="en-US"/>
              </w:rPr>
            </w:pPr>
            <w:r w:rsidRPr="005F7395">
              <w:rPr>
                <w:rFonts w:cs="Helvetica"/>
                <w:szCs w:val="20"/>
                <w:lang w:val="en-US"/>
              </w:rPr>
              <w:t>Healy CA, Carrillo RG. Wearable cardioverter-defibrillator for prevention of sudden cardiac death after infected implantable cardioverter-defibrillator removal: A cost-effectiveness evaluation. Heart rhythm. 2015;12(7):1565-73.</w:t>
            </w:r>
          </w:p>
        </w:tc>
        <w:tc>
          <w:tcPr>
            <w:tcW w:w="3150" w:type="dxa"/>
          </w:tcPr>
          <w:p w14:paraId="6A2BFA18" w14:textId="77777777" w:rsidR="00222B32" w:rsidRDefault="00222B32" w:rsidP="005024CB">
            <w:pPr>
              <w:pStyle w:val="CAREM-Fliesstext"/>
              <w:spacing w:before="60" w:after="60" w:line="240" w:lineRule="auto"/>
              <w:jc w:val="left"/>
            </w:pPr>
            <w:r>
              <w:t>Cost-effectiveness study</w:t>
            </w:r>
          </w:p>
        </w:tc>
      </w:tr>
      <w:tr w:rsidR="00222B32" w14:paraId="35ED3CBC" w14:textId="77777777" w:rsidTr="005024CB">
        <w:tc>
          <w:tcPr>
            <w:tcW w:w="6062" w:type="dxa"/>
          </w:tcPr>
          <w:p w14:paraId="409314E6" w14:textId="77777777" w:rsidR="00222B32" w:rsidRPr="005F7395" w:rsidRDefault="00222B32" w:rsidP="005024CB">
            <w:pPr>
              <w:pStyle w:val="CAREM-Fliesstext"/>
              <w:spacing w:before="60" w:after="60" w:line="240" w:lineRule="auto"/>
              <w:jc w:val="left"/>
              <w:rPr>
                <w:lang w:val="en-US"/>
              </w:rPr>
            </w:pPr>
            <w:r w:rsidRPr="005F7395">
              <w:rPr>
                <w:rFonts w:ascii="Helvetica" w:hAnsi="Helvetica" w:cs="Helvetica"/>
                <w:lang w:val="en-US"/>
              </w:rPr>
              <w:t>Kuehn BM. Wearable Defibrillator Trial Has Mixed Result. Circulation. 2018;138(1):99-100.</w:t>
            </w:r>
          </w:p>
        </w:tc>
        <w:tc>
          <w:tcPr>
            <w:tcW w:w="3150" w:type="dxa"/>
          </w:tcPr>
          <w:p w14:paraId="6595911F" w14:textId="77777777" w:rsidR="00222B32" w:rsidRDefault="00222B32" w:rsidP="005024CB">
            <w:pPr>
              <w:pStyle w:val="CAREM-Fliesstext"/>
              <w:spacing w:before="60" w:after="60" w:line="240" w:lineRule="auto"/>
              <w:jc w:val="left"/>
            </w:pPr>
            <w:r>
              <w:t>Publication type not adequate</w:t>
            </w:r>
          </w:p>
        </w:tc>
      </w:tr>
      <w:tr w:rsidR="00222B32" w:rsidRPr="005024CB" w14:paraId="1BDEF520" w14:textId="77777777" w:rsidTr="005024CB">
        <w:tc>
          <w:tcPr>
            <w:tcW w:w="6062" w:type="dxa"/>
          </w:tcPr>
          <w:p w14:paraId="693FD668" w14:textId="77777777" w:rsidR="00222B32" w:rsidRDefault="00222B32" w:rsidP="005024CB">
            <w:pPr>
              <w:pStyle w:val="CAREM-Fliesstext"/>
              <w:spacing w:before="60" w:after="60" w:line="240" w:lineRule="auto"/>
              <w:jc w:val="left"/>
              <w:rPr>
                <w:rFonts w:ascii="Helvetica" w:hAnsi="Helvetica" w:cs="Helvetica"/>
              </w:rPr>
            </w:pPr>
            <w:r w:rsidRPr="005F7395">
              <w:rPr>
                <w:rFonts w:ascii="Helvetica" w:hAnsi="Helvetica" w:cs="Helvetica"/>
                <w:lang w:val="en-US"/>
              </w:rPr>
              <w:t xml:space="preserve">Kutyifa V, Moss AJ, Klein HU, McNitt S, Zareba W, Goldenberg I. One-year follow-up of the prospective registry of patients using the wearable defibrillator (WEARIT-II Registry). </w:t>
            </w:r>
            <w:r>
              <w:rPr>
                <w:rFonts w:ascii="Helvetica" w:hAnsi="Helvetica" w:cs="Helvetica"/>
              </w:rPr>
              <w:t>PACE - Pacing and Clinical Electrophysiology. 2018a;41(10):1307-13.</w:t>
            </w:r>
          </w:p>
        </w:tc>
        <w:tc>
          <w:tcPr>
            <w:tcW w:w="3150" w:type="dxa"/>
          </w:tcPr>
          <w:p w14:paraId="51113304" w14:textId="77777777" w:rsidR="00222B32" w:rsidRPr="00781B59" w:rsidRDefault="00222B32" w:rsidP="005024CB">
            <w:pPr>
              <w:pStyle w:val="CAREM-Fliesstext"/>
              <w:spacing w:before="60" w:after="60" w:line="240" w:lineRule="auto"/>
              <w:jc w:val="left"/>
              <w:rPr>
                <w:lang w:val="en-US"/>
              </w:rPr>
            </w:pPr>
            <w:r w:rsidRPr="00781B59">
              <w:rPr>
                <w:lang w:val="en-US"/>
              </w:rPr>
              <w:t>Improper study question, long term data after use of WCD</w:t>
            </w:r>
          </w:p>
        </w:tc>
      </w:tr>
      <w:tr w:rsidR="00222B32" w:rsidRPr="005024CB" w14:paraId="01521914" w14:textId="77777777" w:rsidTr="005024CB">
        <w:tc>
          <w:tcPr>
            <w:tcW w:w="6062" w:type="dxa"/>
          </w:tcPr>
          <w:p w14:paraId="536E89D7" w14:textId="77777777" w:rsidR="00222B32" w:rsidRDefault="00222B32" w:rsidP="005024CB">
            <w:pPr>
              <w:pStyle w:val="CAREM-Fliesstext"/>
              <w:spacing w:before="60" w:after="60" w:line="240" w:lineRule="auto"/>
              <w:jc w:val="left"/>
              <w:rPr>
                <w:rFonts w:ascii="Helvetica" w:hAnsi="Helvetica" w:cs="Helvetica"/>
              </w:rPr>
            </w:pPr>
            <w:r w:rsidRPr="005F7395">
              <w:rPr>
                <w:rFonts w:ascii="Helvetica" w:hAnsi="Helvetica" w:cs="Helvetica"/>
                <w:lang w:val="en-US"/>
              </w:rPr>
              <w:t xml:space="preserve">Liang JJ, Bianco NR, Muser D, Enriquez A, Santangeli P, D'Souza BA. Outcomes after asystole events occurring during wearable defibrillator-cardioverter use. </w:t>
            </w:r>
            <w:r>
              <w:rPr>
                <w:rFonts w:ascii="Helvetica" w:hAnsi="Helvetica" w:cs="Helvetica"/>
              </w:rPr>
              <w:t>World Journal of Cardiology. 2018;10(4):21-5.</w:t>
            </w:r>
          </w:p>
        </w:tc>
        <w:tc>
          <w:tcPr>
            <w:tcW w:w="3150" w:type="dxa"/>
          </w:tcPr>
          <w:p w14:paraId="52AAE64E" w14:textId="77777777" w:rsidR="00222B32" w:rsidRPr="00781B59" w:rsidRDefault="00222B32" w:rsidP="005024CB">
            <w:pPr>
              <w:pStyle w:val="CAREM-Fliesstext"/>
              <w:spacing w:before="60" w:after="60" w:line="240" w:lineRule="auto"/>
              <w:jc w:val="left"/>
              <w:rPr>
                <w:lang w:val="en-US"/>
              </w:rPr>
            </w:pPr>
            <w:r w:rsidRPr="00781B59">
              <w:rPr>
                <w:lang w:val="en-US"/>
              </w:rPr>
              <w:t xml:space="preserve">Single-center, retrospective, no german </w:t>
            </w:r>
            <w:r>
              <w:rPr>
                <w:lang w:val="en-US"/>
              </w:rPr>
              <w:t>study centers</w:t>
            </w:r>
          </w:p>
        </w:tc>
      </w:tr>
      <w:tr w:rsidR="00222B32" w14:paraId="3055AA61" w14:textId="77777777" w:rsidTr="005024CB">
        <w:tc>
          <w:tcPr>
            <w:tcW w:w="6062" w:type="dxa"/>
          </w:tcPr>
          <w:p w14:paraId="4598C678" w14:textId="77777777" w:rsidR="00222B32" w:rsidRDefault="00222B32" w:rsidP="005024CB">
            <w:pPr>
              <w:pStyle w:val="CAREM-Fliesstext"/>
              <w:spacing w:before="60" w:after="60" w:line="240" w:lineRule="auto"/>
              <w:jc w:val="left"/>
              <w:rPr>
                <w:rFonts w:ascii="Helvetica" w:hAnsi="Helvetica" w:cs="Helvetica"/>
              </w:rPr>
            </w:pPr>
            <w:r w:rsidRPr="005F7395">
              <w:rPr>
                <w:rFonts w:ascii="Helvetica" w:hAnsi="Helvetica" w:cs="Helvetica"/>
                <w:lang w:val="en-US"/>
              </w:rPr>
              <w:t xml:space="preserve">Lim GB. Survival not improved by defibrillator VEST. </w:t>
            </w:r>
            <w:r>
              <w:rPr>
                <w:rFonts w:ascii="Helvetica" w:hAnsi="Helvetica" w:cs="Helvetica"/>
              </w:rPr>
              <w:t>Nature reviews Cardiology. 2018.</w:t>
            </w:r>
          </w:p>
        </w:tc>
        <w:tc>
          <w:tcPr>
            <w:tcW w:w="3150" w:type="dxa"/>
          </w:tcPr>
          <w:p w14:paraId="1102B7E6" w14:textId="77777777" w:rsidR="00222B32" w:rsidRDefault="00222B32" w:rsidP="005024CB">
            <w:pPr>
              <w:pStyle w:val="CAREM-Fliesstext"/>
              <w:spacing w:before="60" w:after="60" w:line="240" w:lineRule="auto"/>
              <w:jc w:val="left"/>
            </w:pPr>
            <w:r>
              <w:t>Publication type not adequate</w:t>
            </w:r>
          </w:p>
        </w:tc>
      </w:tr>
      <w:tr w:rsidR="00222B32" w14:paraId="2971E585" w14:textId="77777777" w:rsidTr="005024CB">
        <w:tc>
          <w:tcPr>
            <w:tcW w:w="6062" w:type="dxa"/>
          </w:tcPr>
          <w:p w14:paraId="61760B13" w14:textId="77777777" w:rsidR="00222B32" w:rsidRPr="005F7395" w:rsidRDefault="00222B32" w:rsidP="005024CB">
            <w:pPr>
              <w:pStyle w:val="CAREM-Fliesstext"/>
              <w:spacing w:before="60" w:after="60" w:line="240" w:lineRule="auto"/>
              <w:jc w:val="left"/>
              <w:rPr>
                <w:rFonts w:ascii="Helvetica" w:hAnsi="Helvetica" w:cs="Helvetica"/>
                <w:lang w:val="en-US"/>
              </w:rPr>
            </w:pPr>
            <w:r w:rsidRPr="005F7395">
              <w:rPr>
                <w:rFonts w:ascii="Helvetica" w:hAnsi="Helvetica" w:cs="Helvetica"/>
                <w:lang w:val="en-US"/>
              </w:rPr>
              <w:t>Mearns BM. Device therapy: Wearable cardioverterg-defibrillators in the spotlight. Nature Reviews Cardiology. 2010;7(10):541.</w:t>
            </w:r>
          </w:p>
        </w:tc>
        <w:tc>
          <w:tcPr>
            <w:tcW w:w="3150" w:type="dxa"/>
          </w:tcPr>
          <w:p w14:paraId="0893CED1" w14:textId="77777777" w:rsidR="00222B32" w:rsidRDefault="00222B32" w:rsidP="005024CB">
            <w:pPr>
              <w:pStyle w:val="CAREM-Fliesstext"/>
              <w:spacing w:before="60" w:after="60" w:line="240" w:lineRule="auto"/>
              <w:jc w:val="left"/>
            </w:pPr>
            <w:r>
              <w:t>Publication type not adequate</w:t>
            </w:r>
          </w:p>
        </w:tc>
      </w:tr>
      <w:tr w:rsidR="00222B32" w14:paraId="7FF247FB" w14:textId="77777777" w:rsidTr="005024CB">
        <w:tc>
          <w:tcPr>
            <w:tcW w:w="6062" w:type="dxa"/>
          </w:tcPr>
          <w:p w14:paraId="117EDEA2" w14:textId="77777777" w:rsidR="00222B32" w:rsidRPr="005F7395" w:rsidRDefault="00222B32" w:rsidP="005024CB">
            <w:pPr>
              <w:widowControl w:val="0"/>
              <w:autoSpaceDE w:val="0"/>
              <w:autoSpaceDN w:val="0"/>
              <w:adjustRightInd w:val="0"/>
              <w:rPr>
                <w:rFonts w:ascii="Helvetica" w:hAnsi="Helvetica" w:cs="Helvetica"/>
                <w:sz w:val="20"/>
                <w:lang w:val="en-US"/>
              </w:rPr>
            </w:pPr>
            <w:r w:rsidRPr="005F7395">
              <w:rPr>
                <w:rFonts w:ascii="Helvetica" w:hAnsi="Helvetica" w:cs="Helvetica"/>
                <w:sz w:val="20"/>
                <w:lang w:val="en-US"/>
              </w:rPr>
              <w:t>Mirro MJ, Keltner EE, Roebuck AE, Sears SF. Playing it close to the VEST and the clinical guidelines: Clinical guideline compliance in HFrEF patients—Role of WCD. PACE - Pacing and Clinical Electrophysiology. 2018;41(10):1314-20.</w:t>
            </w:r>
          </w:p>
        </w:tc>
        <w:tc>
          <w:tcPr>
            <w:tcW w:w="3150" w:type="dxa"/>
          </w:tcPr>
          <w:p w14:paraId="4B2FB2FC" w14:textId="77777777" w:rsidR="00222B32" w:rsidRDefault="00222B32" w:rsidP="005024CB">
            <w:pPr>
              <w:pStyle w:val="CAREM-Fliesstext"/>
              <w:spacing w:before="60" w:after="60" w:line="240" w:lineRule="auto"/>
              <w:jc w:val="left"/>
            </w:pPr>
            <w:r>
              <w:t>Improper study question</w:t>
            </w:r>
          </w:p>
        </w:tc>
      </w:tr>
      <w:tr w:rsidR="00222B32" w14:paraId="32AF39E6" w14:textId="77777777" w:rsidTr="005024CB">
        <w:tc>
          <w:tcPr>
            <w:tcW w:w="6062" w:type="dxa"/>
          </w:tcPr>
          <w:p w14:paraId="0CC0719B" w14:textId="77777777" w:rsidR="00222B32" w:rsidRDefault="00222B32" w:rsidP="005024CB">
            <w:pPr>
              <w:pStyle w:val="CAREM-Fliesstext"/>
              <w:spacing w:before="60" w:after="60" w:line="240" w:lineRule="auto"/>
              <w:jc w:val="left"/>
              <w:rPr>
                <w:rFonts w:ascii="Helvetica" w:hAnsi="Helvetica" w:cs="Helvetica"/>
              </w:rPr>
            </w:pPr>
            <w:r w:rsidRPr="005F7395">
              <w:rPr>
                <w:rFonts w:ascii="Helvetica" w:hAnsi="Helvetica" w:cs="Helvetica"/>
                <w:lang w:val="en-US"/>
              </w:rPr>
              <w:t xml:space="preserve">Morrison D, Smith J. Taking a vested interest in a wearable cardioverter defibrillator. </w:t>
            </w:r>
            <w:r>
              <w:rPr>
                <w:rFonts w:ascii="Helvetica" w:hAnsi="Helvetica" w:cs="Helvetica"/>
              </w:rPr>
              <w:t>Nursing. 2009;39(6):30-2.</w:t>
            </w:r>
          </w:p>
        </w:tc>
        <w:tc>
          <w:tcPr>
            <w:tcW w:w="3150" w:type="dxa"/>
          </w:tcPr>
          <w:p w14:paraId="4DD2FFE1" w14:textId="77777777" w:rsidR="00222B32" w:rsidRDefault="00222B32" w:rsidP="005024CB">
            <w:pPr>
              <w:pStyle w:val="CAREM-Fliesstext"/>
              <w:spacing w:before="60" w:after="60" w:line="240" w:lineRule="auto"/>
              <w:jc w:val="left"/>
            </w:pPr>
            <w:r>
              <w:t>Publication type not adequate</w:t>
            </w:r>
          </w:p>
        </w:tc>
      </w:tr>
      <w:tr w:rsidR="00222B32" w14:paraId="64D320E3" w14:textId="77777777" w:rsidTr="005024CB">
        <w:tc>
          <w:tcPr>
            <w:tcW w:w="6062" w:type="dxa"/>
          </w:tcPr>
          <w:p w14:paraId="074CFA42" w14:textId="77777777" w:rsidR="00222B32" w:rsidRDefault="00222B32" w:rsidP="005024CB">
            <w:pPr>
              <w:pStyle w:val="CAREM-Fliesstext"/>
              <w:spacing w:before="60" w:after="60" w:line="240" w:lineRule="auto"/>
              <w:jc w:val="left"/>
              <w:rPr>
                <w:rFonts w:ascii="Helvetica" w:hAnsi="Helvetica" w:cs="Helvetica"/>
              </w:rPr>
            </w:pPr>
            <w:r w:rsidRPr="005F7395">
              <w:rPr>
                <w:rFonts w:ascii="Helvetica" w:hAnsi="Helvetica" w:cs="Helvetica"/>
                <w:lang w:val="en-US"/>
              </w:rPr>
              <w:t xml:space="preserve">Nielsen JC, Johansen JB. The time is not ripe for the wearable cardioverter-defibrillator. Europace : European pacing, arrhythmias, and cardiac electrophysiology : journal of the working groups on cardiac pacing, arrhythmias, and cardiac cellular electrophysiology of the European Society of Cardiology. </w:t>
            </w:r>
            <w:r>
              <w:rPr>
                <w:rFonts w:ascii="Helvetica" w:hAnsi="Helvetica" w:cs="Helvetica"/>
              </w:rPr>
              <w:t>2018;20(FI2):f146-f7.</w:t>
            </w:r>
          </w:p>
        </w:tc>
        <w:tc>
          <w:tcPr>
            <w:tcW w:w="3150" w:type="dxa"/>
          </w:tcPr>
          <w:p w14:paraId="2F297751" w14:textId="77777777" w:rsidR="00222B32" w:rsidRDefault="00222B32" w:rsidP="005024CB">
            <w:pPr>
              <w:pStyle w:val="CAREM-Fliesstext"/>
              <w:spacing w:before="60" w:after="60" w:line="240" w:lineRule="auto"/>
              <w:jc w:val="left"/>
            </w:pPr>
            <w:r>
              <w:t>Publication type not adequate</w:t>
            </w:r>
          </w:p>
        </w:tc>
      </w:tr>
      <w:tr w:rsidR="00222B32" w:rsidRPr="005024CB" w14:paraId="5D4CB5AA" w14:textId="77777777" w:rsidTr="005024CB">
        <w:tc>
          <w:tcPr>
            <w:tcW w:w="6062" w:type="dxa"/>
          </w:tcPr>
          <w:p w14:paraId="12A182BA" w14:textId="77777777" w:rsidR="00222B32" w:rsidRDefault="00222B32" w:rsidP="005024CB">
            <w:pPr>
              <w:pStyle w:val="CAREM-Fliesstext"/>
              <w:spacing w:before="60" w:after="60" w:line="240" w:lineRule="auto"/>
              <w:jc w:val="left"/>
              <w:rPr>
                <w:rFonts w:ascii="Helvetica" w:hAnsi="Helvetica" w:cs="Helvetica"/>
              </w:rPr>
            </w:pPr>
            <w:r w:rsidRPr="005F7395">
              <w:rPr>
                <w:rFonts w:ascii="Helvetica" w:hAnsi="Helvetica" w:cs="Helvetica"/>
                <w:lang w:val="en-US"/>
              </w:rPr>
              <w:t xml:space="preserve">Owen HJ, Bos JM, Ackerman MJ. Wearable cardioverter defibrillators for patients with long QT syndrome. </w:t>
            </w:r>
            <w:r>
              <w:rPr>
                <w:rFonts w:ascii="Helvetica" w:hAnsi="Helvetica" w:cs="Helvetica"/>
              </w:rPr>
              <w:t>International journal of cardiology. 2018;268:132-6.</w:t>
            </w:r>
          </w:p>
        </w:tc>
        <w:tc>
          <w:tcPr>
            <w:tcW w:w="3150" w:type="dxa"/>
          </w:tcPr>
          <w:p w14:paraId="5920E060" w14:textId="77777777" w:rsidR="00222B32" w:rsidRPr="00781B59" w:rsidRDefault="00222B32" w:rsidP="005024CB">
            <w:pPr>
              <w:pStyle w:val="CAREM-Fliesstext"/>
              <w:spacing w:before="60" w:after="60" w:line="240" w:lineRule="auto"/>
              <w:jc w:val="left"/>
              <w:rPr>
                <w:lang w:val="en-US"/>
              </w:rPr>
            </w:pPr>
            <w:r w:rsidRPr="00781B59">
              <w:rPr>
                <w:lang w:val="en-US"/>
              </w:rPr>
              <w:t xml:space="preserve">Single-center, retrospective, no german </w:t>
            </w:r>
            <w:r>
              <w:rPr>
                <w:lang w:val="en-US"/>
              </w:rPr>
              <w:t>study centers</w:t>
            </w:r>
          </w:p>
        </w:tc>
      </w:tr>
      <w:tr w:rsidR="00222B32" w14:paraId="0C3496B3" w14:textId="77777777" w:rsidTr="005024CB">
        <w:tc>
          <w:tcPr>
            <w:tcW w:w="6062" w:type="dxa"/>
          </w:tcPr>
          <w:p w14:paraId="62E21F16" w14:textId="77777777" w:rsidR="00222B32" w:rsidRDefault="00222B32" w:rsidP="005024CB">
            <w:pPr>
              <w:pStyle w:val="CAREM-Fliesstext"/>
              <w:spacing w:before="60" w:after="60" w:line="240" w:lineRule="auto"/>
              <w:jc w:val="left"/>
              <w:rPr>
                <w:rFonts w:ascii="Helvetica" w:hAnsi="Helvetica" w:cs="Helvetica"/>
              </w:rPr>
            </w:pPr>
            <w:r w:rsidRPr="005F7395">
              <w:rPr>
                <w:rFonts w:ascii="Helvetica" w:hAnsi="Helvetica" w:cs="Helvetica"/>
                <w:lang w:val="en-US"/>
              </w:rPr>
              <w:t xml:space="preserve">Reek S, Meltendorf U, Klein HU. A wearable defibrillator for patients with an intermittent risk of arrhythmia. </w:t>
            </w:r>
            <w:r>
              <w:rPr>
                <w:rFonts w:ascii="Helvetica" w:hAnsi="Helvetica" w:cs="Helvetica"/>
              </w:rPr>
              <w:t>Deutsche medizinische Wochenschrift (1946). 2002;127(41):2127-30.</w:t>
            </w:r>
          </w:p>
        </w:tc>
        <w:tc>
          <w:tcPr>
            <w:tcW w:w="3150" w:type="dxa"/>
          </w:tcPr>
          <w:p w14:paraId="17CF7127" w14:textId="77777777" w:rsidR="00222B32" w:rsidRDefault="00222B32" w:rsidP="005024CB">
            <w:pPr>
              <w:pStyle w:val="CAREM-Fliesstext"/>
              <w:spacing w:before="60" w:after="60" w:line="240" w:lineRule="auto"/>
              <w:jc w:val="left"/>
            </w:pPr>
            <w:r>
              <w:t>No systematic literature search</w:t>
            </w:r>
          </w:p>
        </w:tc>
      </w:tr>
      <w:tr w:rsidR="00222B32" w:rsidRPr="00781B59" w14:paraId="60B3F98D" w14:textId="77777777" w:rsidTr="005024CB">
        <w:trPr>
          <w:trHeight w:val="1288"/>
        </w:trPr>
        <w:tc>
          <w:tcPr>
            <w:tcW w:w="6062" w:type="dxa"/>
          </w:tcPr>
          <w:p w14:paraId="588606F9" w14:textId="77777777" w:rsidR="00222B32" w:rsidRPr="005F7395" w:rsidRDefault="00222B32" w:rsidP="005024CB">
            <w:pPr>
              <w:pStyle w:val="CAREM-Fliesstext"/>
              <w:spacing w:line="240" w:lineRule="auto"/>
              <w:rPr>
                <w:rFonts w:ascii="Helvetica" w:hAnsi="Helvetica" w:cs="Helvetica"/>
                <w:lang w:val="en-US"/>
              </w:rPr>
            </w:pPr>
            <w:r w:rsidRPr="000777A6">
              <w:rPr>
                <w:rFonts w:ascii="Helvetica" w:hAnsi="Helvetica" w:cs="Helvetica"/>
              </w:rPr>
              <w:t xml:space="preserve">Sanders GD, Owens DK, Hlatky MA. </w:t>
            </w:r>
            <w:r w:rsidRPr="000777A6">
              <w:rPr>
                <w:rFonts w:ascii="Helvetica" w:hAnsi="Helvetica" w:cs="Helvetica"/>
                <w:lang w:val="en-US"/>
              </w:rPr>
              <w:t>Potential cost-effectiveness of Wearable Cardioverter-Defibrillator early post myocardial infarction. The Journal of Innovations in Cardiac Rhythm Management. 2015;6:1929-1940.</w:t>
            </w:r>
          </w:p>
        </w:tc>
        <w:tc>
          <w:tcPr>
            <w:tcW w:w="3150" w:type="dxa"/>
          </w:tcPr>
          <w:p w14:paraId="28C67645" w14:textId="77777777" w:rsidR="00222B32" w:rsidRPr="00781B59" w:rsidRDefault="00222B32" w:rsidP="005024CB">
            <w:pPr>
              <w:pStyle w:val="CAREM-Fliesstext"/>
              <w:spacing w:before="60" w:after="60" w:line="240" w:lineRule="auto"/>
              <w:jc w:val="left"/>
              <w:rPr>
                <w:lang w:val="en-US"/>
              </w:rPr>
            </w:pPr>
            <w:r>
              <w:rPr>
                <w:lang w:val="en-US"/>
              </w:rPr>
              <w:t>Cost-effectiveness study</w:t>
            </w:r>
          </w:p>
        </w:tc>
      </w:tr>
      <w:tr w:rsidR="00222B32" w:rsidRPr="005024CB" w14:paraId="62997C57" w14:textId="77777777" w:rsidTr="005024CB">
        <w:tc>
          <w:tcPr>
            <w:tcW w:w="6062" w:type="dxa"/>
          </w:tcPr>
          <w:p w14:paraId="737970CF" w14:textId="77777777" w:rsidR="00222B32" w:rsidRPr="005F7395" w:rsidRDefault="00222B32" w:rsidP="005024CB">
            <w:pPr>
              <w:pStyle w:val="CAREM-Fliesstext"/>
              <w:spacing w:before="60" w:after="60" w:line="240" w:lineRule="auto"/>
              <w:jc w:val="left"/>
              <w:rPr>
                <w:rFonts w:ascii="Helvetica" w:hAnsi="Helvetica" w:cs="Helvetica"/>
                <w:lang w:val="en-US"/>
              </w:rPr>
            </w:pPr>
            <w:r w:rsidRPr="005F7395">
              <w:rPr>
                <w:rFonts w:ascii="Helvetica" w:hAnsi="Helvetica" w:cs="Helvetica"/>
                <w:lang w:val="en-US"/>
              </w:rPr>
              <w:t xml:space="preserve">Sasaki S, Tomita H, Shibutani S, Izumiyama K, Higuma T, Itoh T, et al. Usefulness of the wearable cardioverter-defibrillator in patients at high risk for sudden cardiac death. Circulation journal : official journal of the </w:t>
            </w:r>
            <w:r>
              <w:rPr>
                <w:rFonts w:ascii="Helvetica" w:hAnsi="Helvetica" w:cs="Helvetica"/>
                <w:lang w:val="en-US"/>
              </w:rPr>
              <w:t>Yes</w:t>
            </w:r>
            <w:r w:rsidRPr="005F7395">
              <w:rPr>
                <w:rFonts w:ascii="Helvetica" w:hAnsi="Helvetica" w:cs="Helvetica"/>
                <w:lang w:val="en-US"/>
              </w:rPr>
              <w:t>panese Circulation Society. 2014;78(12):2987-9.</w:t>
            </w:r>
          </w:p>
        </w:tc>
        <w:tc>
          <w:tcPr>
            <w:tcW w:w="3150" w:type="dxa"/>
          </w:tcPr>
          <w:p w14:paraId="14E9A632" w14:textId="77777777" w:rsidR="00222B32" w:rsidRPr="00781B59" w:rsidRDefault="00222B32" w:rsidP="005024CB">
            <w:pPr>
              <w:pStyle w:val="CAREM-Fliesstext"/>
              <w:spacing w:before="60" w:after="60" w:line="240" w:lineRule="auto"/>
              <w:jc w:val="left"/>
              <w:rPr>
                <w:lang w:val="en-US"/>
              </w:rPr>
            </w:pPr>
            <w:r w:rsidRPr="00781B59">
              <w:rPr>
                <w:lang w:val="en-US"/>
              </w:rPr>
              <w:t>Patients are included in a more current stud</w:t>
            </w:r>
            <w:r>
              <w:rPr>
                <w:lang w:val="en-US"/>
              </w:rPr>
              <w:t>y of the same authors</w:t>
            </w:r>
          </w:p>
        </w:tc>
      </w:tr>
      <w:tr w:rsidR="00222B32" w14:paraId="01F310E3" w14:textId="77777777" w:rsidTr="005024CB">
        <w:tc>
          <w:tcPr>
            <w:tcW w:w="6062" w:type="dxa"/>
          </w:tcPr>
          <w:p w14:paraId="35440DF1" w14:textId="77777777" w:rsidR="00222B32" w:rsidRDefault="00222B32" w:rsidP="005024CB">
            <w:pPr>
              <w:pStyle w:val="CAREM-Fliesstext"/>
              <w:spacing w:before="60" w:after="60" w:line="240" w:lineRule="auto"/>
              <w:jc w:val="left"/>
              <w:rPr>
                <w:rFonts w:ascii="Helvetica" w:hAnsi="Helvetica" w:cs="Helvetica"/>
              </w:rPr>
            </w:pPr>
            <w:r w:rsidRPr="005F7395">
              <w:rPr>
                <w:rFonts w:ascii="Helvetica" w:hAnsi="Helvetica" w:cs="Helvetica"/>
                <w:lang w:val="en-US"/>
              </w:rPr>
              <w:t xml:space="preserve">Tofield A. A wearable defibrillator life vest. </w:t>
            </w:r>
            <w:r>
              <w:rPr>
                <w:rFonts w:ascii="Helvetica" w:hAnsi="Helvetica" w:cs="Helvetica"/>
              </w:rPr>
              <w:t>European heart journal. 2017;38(4):236.</w:t>
            </w:r>
          </w:p>
        </w:tc>
        <w:tc>
          <w:tcPr>
            <w:tcW w:w="3150" w:type="dxa"/>
          </w:tcPr>
          <w:p w14:paraId="0ED7A574" w14:textId="77777777" w:rsidR="00222B32" w:rsidRDefault="00222B32" w:rsidP="005024CB">
            <w:pPr>
              <w:pStyle w:val="CAREM-Fliesstext"/>
              <w:spacing w:before="60" w:after="60" w:line="240" w:lineRule="auto"/>
              <w:jc w:val="left"/>
            </w:pPr>
            <w:r>
              <w:t>Publication type not adequate</w:t>
            </w:r>
          </w:p>
        </w:tc>
      </w:tr>
      <w:tr w:rsidR="00222B32" w14:paraId="5D28CF77" w14:textId="77777777" w:rsidTr="005024CB">
        <w:tc>
          <w:tcPr>
            <w:tcW w:w="6062" w:type="dxa"/>
            <w:tcBorders>
              <w:bottom w:val="single" w:sz="4" w:space="0" w:color="auto"/>
            </w:tcBorders>
          </w:tcPr>
          <w:p w14:paraId="64DB7B5A" w14:textId="77777777" w:rsidR="00222B32" w:rsidRDefault="00222B32" w:rsidP="005024CB">
            <w:pPr>
              <w:pStyle w:val="CAREM-Fliesstext"/>
              <w:spacing w:before="60" w:after="60" w:line="240" w:lineRule="auto"/>
              <w:jc w:val="left"/>
              <w:rPr>
                <w:rFonts w:ascii="Helvetica" w:hAnsi="Helvetica" w:cs="Helvetica"/>
              </w:rPr>
            </w:pPr>
            <w:r w:rsidRPr="005F7395">
              <w:rPr>
                <w:rFonts w:ascii="Helvetica" w:hAnsi="Helvetica" w:cs="Helvetica"/>
                <w:lang w:val="en-US"/>
              </w:rPr>
              <w:t xml:space="preserve">Wick JY. Wearable cardioverter defibrillators: A safety net for patients with ACS. </w:t>
            </w:r>
            <w:r>
              <w:rPr>
                <w:rFonts w:ascii="Helvetica" w:hAnsi="Helvetica" w:cs="Helvetica"/>
              </w:rPr>
              <w:t>Pharmacy Times. 2016;82(8).</w:t>
            </w:r>
          </w:p>
        </w:tc>
        <w:tc>
          <w:tcPr>
            <w:tcW w:w="3150" w:type="dxa"/>
            <w:tcBorders>
              <w:bottom w:val="single" w:sz="4" w:space="0" w:color="auto"/>
            </w:tcBorders>
          </w:tcPr>
          <w:p w14:paraId="53180FF3" w14:textId="77777777" w:rsidR="00222B32" w:rsidRDefault="00222B32" w:rsidP="005024CB">
            <w:pPr>
              <w:pStyle w:val="CAREM-Fliesstext"/>
              <w:spacing w:before="60" w:after="60" w:line="240" w:lineRule="auto"/>
              <w:jc w:val="left"/>
            </w:pPr>
            <w:r>
              <w:t>Publication type not adequate</w:t>
            </w:r>
          </w:p>
        </w:tc>
      </w:tr>
    </w:tbl>
    <w:p w14:paraId="307ED1FB" w14:textId="383BA598" w:rsidR="00D11BCC" w:rsidRPr="00C53A7F" w:rsidRDefault="00D11BCC" w:rsidP="00B55B3A">
      <w:pPr>
        <w:rPr>
          <w:rFonts w:ascii="Trebuchet MS" w:hAnsi="Trebuchet MS"/>
          <w:lang w:val="en-US"/>
        </w:rPr>
      </w:pPr>
    </w:p>
    <w:sectPr w:rsidR="00D11BCC" w:rsidRPr="00C53A7F" w:rsidSect="003A68D1">
      <w:pgSz w:w="11906" w:h="16838"/>
      <w:pgMar w:top="1440" w:right="1440" w:bottom="1440" w:left="1440" w:header="709" w:footer="709"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Lucida Grande">
    <w:altName w:val="Arial"/>
    <w:panose1 w:val="020B0600040502020204"/>
    <w:charset w:val="00"/>
    <w:family w:val="swiss"/>
    <w:pitch w:val="variable"/>
    <w:sig w:usb0="E1000AEF" w:usb1="5000A1FF" w:usb2="00000000" w:usb3="00000000" w:csb0="000001BF" w:csb1="00000000"/>
  </w:font>
  <w:font w:name="HelveticaNeueLT Std Lt">
    <w:altName w:val="Cambria"/>
    <w:panose1 w:val="020B0604020202020204"/>
    <w:charset w:val="00"/>
    <w:family w:val="swiss"/>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A16BC"/>
    <w:multiLevelType w:val="multilevel"/>
    <w:tmpl w:val="CCC4F0E4"/>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757411F"/>
    <w:multiLevelType w:val="hybridMultilevel"/>
    <w:tmpl w:val="0CF0ACA8"/>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0FCF1964"/>
    <w:multiLevelType w:val="multilevel"/>
    <w:tmpl w:val="0CF0ACA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17195450"/>
    <w:multiLevelType w:val="hybridMultilevel"/>
    <w:tmpl w:val="883255A8"/>
    <w:lvl w:ilvl="0" w:tplc="D4543A4A">
      <w:start w:val="1"/>
      <w:numFmt w:val="bullet"/>
      <w:lvlText w:val="-"/>
      <w:lvlJc w:val="left"/>
      <w:pPr>
        <w:ind w:left="360" w:hanging="360"/>
      </w:pPr>
      <w:rPr>
        <w:rFonts w:ascii="Arial" w:eastAsiaTheme="minorEastAsia" w:hAnsi="Arial" w:cs="Aria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4E1655F7"/>
    <w:multiLevelType w:val="hybridMultilevel"/>
    <w:tmpl w:val="8F345D5A"/>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15:restartNumberingAfterBreak="0">
    <w:nsid w:val="4E293F39"/>
    <w:multiLevelType w:val="multilevel"/>
    <w:tmpl w:val="E9C4CC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FF77610"/>
    <w:multiLevelType w:val="hybridMultilevel"/>
    <w:tmpl w:val="606CA14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6A323EBC"/>
    <w:multiLevelType w:val="hybridMultilevel"/>
    <w:tmpl w:val="18108462"/>
    <w:lvl w:ilvl="0" w:tplc="679E7D16">
      <w:start w:val="1"/>
      <w:numFmt w:val="bullet"/>
      <w:lvlText w:val="-"/>
      <w:lvlJc w:val="left"/>
      <w:pPr>
        <w:ind w:left="720" w:hanging="360"/>
      </w:pPr>
      <w:rPr>
        <w:rFonts w:ascii="Trebuchet MS" w:eastAsiaTheme="minorEastAsia" w:hAnsi="Trebuchet MS" w:cstheme="minorBid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0EF42F5"/>
    <w:multiLevelType w:val="hybridMultilevel"/>
    <w:tmpl w:val="BF64EFA4"/>
    <w:lvl w:ilvl="0" w:tplc="BE8A6636">
      <w:start w:val="9"/>
      <w:numFmt w:val="bullet"/>
      <w:lvlText w:val="-"/>
      <w:lvlJc w:val="left"/>
      <w:pPr>
        <w:ind w:left="360" w:hanging="360"/>
      </w:pPr>
      <w:rPr>
        <w:rFonts w:ascii="Trebuchet MS" w:eastAsiaTheme="minorEastAsia" w:hAnsi="Trebuchet MS" w:cstheme="minorBidi"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76BD71F4"/>
    <w:multiLevelType w:val="hybridMultilevel"/>
    <w:tmpl w:val="E9C4CCE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6"/>
  </w:num>
  <w:num w:numId="3">
    <w:abstractNumId w:val="4"/>
  </w:num>
  <w:num w:numId="4">
    <w:abstractNumId w:val="7"/>
  </w:num>
  <w:num w:numId="5">
    <w:abstractNumId w:val="1"/>
  </w:num>
  <w:num w:numId="6">
    <w:abstractNumId w:val="2"/>
  </w:num>
  <w:num w:numId="7">
    <w:abstractNumId w:val="9"/>
  </w:num>
  <w:num w:numId="8">
    <w:abstractNumId w:val="5"/>
  </w:num>
  <w:num w:numId="9">
    <w:abstractNumId w:val="8"/>
  </w:num>
  <w:num w:numId="10">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amela Aidelsburger">
    <w15:presenceInfo w15:providerId="AD" w15:userId="S::p.aidelsburger@caremgmbh.onmicrosoft.de::dcf299b5-a8fa-4f82-8f53-aefb71bd09a5"/>
  </w15:person>
  <w15:person w15:author="Frank Semrau">
    <w15:presenceInfo w15:providerId="AD" w15:userId="S-1-5-21-1284332407-361839026-1825884504-46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6B02"/>
    <w:rsid w:val="00007592"/>
    <w:rsid w:val="0001374C"/>
    <w:rsid w:val="00013DD3"/>
    <w:rsid w:val="00024BE2"/>
    <w:rsid w:val="00026104"/>
    <w:rsid w:val="00026A69"/>
    <w:rsid w:val="00042CC0"/>
    <w:rsid w:val="00043CF2"/>
    <w:rsid w:val="00044810"/>
    <w:rsid w:val="00045F43"/>
    <w:rsid w:val="000734EB"/>
    <w:rsid w:val="00074B9C"/>
    <w:rsid w:val="0007688B"/>
    <w:rsid w:val="000777A6"/>
    <w:rsid w:val="0008273A"/>
    <w:rsid w:val="00096C3B"/>
    <w:rsid w:val="00096F63"/>
    <w:rsid w:val="000A1440"/>
    <w:rsid w:val="000A683D"/>
    <w:rsid w:val="000A7FB5"/>
    <w:rsid w:val="000B099D"/>
    <w:rsid w:val="000B2C75"/>
    <w:rsid w:val="000B3B0D"/>
    <w:rsid w:val="000B6552"/>
    <w:rsid w:val="000B73B7"/>
    <w:rsid w:val="000C1E03"/>
    <w:rsid w:val="000C4580"/>
    <w:rsid w:val="000C50C4"/>
    <w:rsid w:val="000D3FFB"/>
    <w:rsid w:val="000E0FA0"/>
    <w:rsid w:val="000F208E"/>
    <w:rsid w:val="000F435A"/>
    <w:rsid w:val="001002FD"/>
    <w:rsid w:val="0010324D"/>
    <w:rsid w:val="00103E0B"/>
    <w:rsid w:val="00103E7F"/>
    <w:rsid w:val="00104B7C"/>
    <w:rsid w:val="00116E39"/>
    <w:rsid w:val="001178D4"/>
    <w:rsid w:val="001221F4"/>
    <w:rsid w:val="0012362E"/>
    <w:rsid w:val="00126304"/>
    <w:rsid w:val="00126A14"/>
    <w:rsid w:val="00144C50"/>
    <w:rsid w:val="0015005C"/>
    <w:rsid w:val="00151FEA"/>
    <w:rsid w:val="00153A65"/>
    <w:rsid w:val="00160287"/>
    <w:rsid w:val="00161D46"/>
    <w:rsid w:val="00165F1A"/>
    <w:rsid w:val="00172FC5"/>
    <w:rsid w:val="001A0254"/>
    <w:rsid w:val="001A5398"/>
    <w:rsid w:val="001C3CBB"/>
    <w:rsid w:val="001D0FF7"/>
    <w:rsid w:val="001E0C55"/>
    <w:rsid w:val="001E5F99"/>
    <w:rsid w:val="001E674A"/>
    <w:rsid w:val="00211E9B"/>
    <w:rsid w:val="00213A43"/>
    <w:rsid w:val="00215101"/>
    <w:rsid w:val="00222B32"/>
    <w:rsid w:val="00225C8E"/>
    <w:rsid w:val="00226C91"/>
    <w:rsid w:val="00230209"/>
    <w:rsid w:val="00232E0D"/>
    <w:rsid w:val="00240CA7"/>
    <w:rsid w:val="00240CC8"/>
    <w:rsid w:val="0024495E"/>
    <w:rsid w:val="00246503"/>
    <w:rsid w:val="0025294A"/>
    <w:rsid w:val="00263C2B"/>
    <w:rsid w:val="00267D2E"/>
    <w:rsid w:val="002713A7"/>
    <w:rsid w:val="002764ED"/>
    <w:rsid w:val="00276E70"/>
    <w:rsid w:val="00286D46"/>
    <w:rsid w:val="00292535"/>
    <w:rsid w:val="002945F8"/>
    <w:rsid w:val="00295B87"/>
    <w:rsid w:val="002975DF"/>
    <w:rsid w:val="002A5441"/>
    <w:rsid w:val="002A71CA"/>
    <w:rsid w:val="002B2E06"/>
    <w:rsid w:val="002B71B1"/>
    <w:rsid w:val="002D219C"/>
    <w:rsid w:val="002D3DF4"/>
    <w:rsid w:val="002D67D0"/>
    <w:rsid w:val="002E7385"/>
    <w:rsid w:val="002F0D56"/>
    <w:rsid w:val="002F1A6A"/>
    <w:rsid w:val="0030260C"/>
    <w:rsid w:val="00312659"/>
    <w:rsid w:val="00314CE8"/>
    <w:rsid w:val="00321051"/>
    <w:rsid w:val="00326831"/>
    <w:rsid w:val="00330026"/>
    <w:rsid w:val="00333375"/>
    <w:rsid w:val="003361F6"/>
    <w:rsid w:val="00336A43"/>
    <w:rsid w:val="00345DB8"/>
    <w:rsid w:val="00346AED"/>
    <w:rsid w:val="00366501"/>
    <w:rsid w:val="00376650"/>
    <w:rsid w:val="00377052"/>
    <w:rsid w:val="00381F37"/>
    <w:rsid w:val="003833DF"/>
    <w:rsid w:val="003858F6"/>
    <w:rsid w:val="00385B7E"/>
    <w:rsid w:val="00385BA2"/>
    <w:rsid w:val="00390168"/>
    <w:rsid w:val="0039038B"/>
    <w:rsid w:val="003A3113"/>
    <w:rsid w:val="003A31EE"/>
    <w:rsid w:val="003A39D9"/>
    <w:rsid w:val="003A4203"/>
    <w:rsid w:val="003A68D1"/>
    <w:rsid w:val="003A6EA7"/>
    <w:rsid w:val="003A741A"/>
    <w:rsid w:val="003B7324"/>
    <w:rsid w:val="003B7C00"/>
    <w:rsid w:val="003C00DA"/>
    <w:rsid w:val="003C73CD"/>
    <w:rsid w:val="003D0BD1"/>
    <w:rsid w:val="003D106B"/>
    <w:rsid w:val="003D4160"/>
    <w:rsid w:val="003E57F0"/>
    <w:rsid w:val="003F2B4A"/>
    <w:rsid w:val="003F2E37"/>
    <w:rsid w:val="003F5061"/>
    <w:rsid w:val="00405CBE"/>
    <w:rsid w:val="00407102"/>
    <w:rsid w:val="0041247C"/>
    <w:rsid w:val="004136ED"/>
    <w:rsid w:val="00420E68"/>
    <w:rsid w:val="0043418E"/>
    <w:rsid w:val="004356D7"/>
    <w:rsid w:val="004375BE"/>
    <w:rsid w:val="004421EE"/>
    <w:rsid w:val="00443A1D"/>
    <w:rsid w:val="00450C2E"/>
    <w:rsid w:val="00454B9A"/>
    <w:rsid w:val="004658DA"/>
    <w:rsid w:val="00466F09"/>
    <w:rsid w:val="0047546E"/>
    <w:rsid w:val="004807BD"/>
    <w:rsid w:val="0048239A"/>
    <w:rsid w:val="00486C54"/>
    <w:rsid w:val="00495F9C"/>
    <w:rsid w:val="004965C0"/>
    <w:rsid w:val="004A0B32"/>
    <w:rsid w:val="004A347D"/>
    <w:rsid w:val="004A5EB7"/>
    <w:rsid w:val="004C3CC5"/>
    <w:rsid w:val="004C567E"/>
    <w:rsid w:val="004C5FBE"/>
    <w:rsid w:val="004D54F5"/>
    <w:rsid w:val="004E5F46"/>
    <w:rsid w:val="004F1D5F"/>
    <w:rsid w:val="004F38EA"/>
    <w:rsid w:val="004F493F"/>
    <w:rsid w:val="004F70EB"/>
    <w:rsid w:val="00501127"/>
    <w:rsid w:val="005043EB"/>
    <w:rsid w:val="005051F9"/>
    <w:rsid w:val="00510DDC"/>
    <w:rsid w:val="00512931"/>
    <w:rsid w:val="00514DE3"/>
    <w:rsid w:val="00515608"/>
    <w:rsid w:val="005214D1"/>
    <w:rsid w:val="00524CFB"/>
    <w:rsid w:val="00525CB9"/>
    <w:rsid w:val="00535315"/>
    <w:rsid w:val="005401E5"/>
    <w:rsid w:val="005448B6"/>
    <w:rsid w:val="00544D50"/>
    <w:rsid w:val="00544EAA"/>
    <w:rsid w:val="005458BB"/>
    <w:rsid w:val="00546FAF"/>
    <w:rsid w:val="00547D54"/>
    <w:rsid w:val="00553E7B"/>
    <w:rsid w:val="0055789E"/>
    <w:rsid w:val="00557A84"/>
    <w:rsid w:val="005621E4"/>
    <w:rsid w:val="00563E36"/>
    <w:rsid w:val="005642AD"/>
    <w:rsid w:val="005673DB"/>
    <w:rsid w:val="00567DFF"/>
    <w:rsid w:val="005710CF"/>
    <w:rsid w:val="00591ACB"/>
    <w:rsid w:val="0059251B"/>
    <w:rsid w:val="005B0703"/>
    <w:rsid w:val="005B3E20"/>
    <w:rsid w:val="005B73AD"/>
    <w:rsid w:val="005C02DC"/>
    <w:rsid w:val="005E0343"/>
    <w:rsid w:val="005E3CDA"/>
    <w:rsid w:val="005F37D9"/>
    <w:rsid w:val="005F72AA"/>
    <w:rsid w:val="006077CA"/>
    <w:rsid w:val="006078DB"/>
    <w:rsid w:val="0061744C"/>
    <w:rsid w:val="00624F07"/>
    <w:rsid w:val="006430A7"/>
    <w:rsid w:val="0064324D"/>
    <w:rsid w:val="00644113"/>
    <w:rsid w:val="006456E7"/>
    <w:rsid w:val="00650B3B"/>
    <w:rsid w:val="006535AC"/>
    <w:rsid w:val="00654DB0"/>
    <w:rsid w:val="00656C4A"/>
    <w:rsid w:val="00657E9A"/>
    <w:rsid w:val="00661C8B"/>
    <w:rsid w:val="00662394"/>
    <w:rsid w:val="006669C1"/>
    <w:rsid w:val="00666A1B"/>
    <w:rsid w:val="00666C09"/>
    <w:rsid w:val="006718E2"/>
    <w:rsid w:val="00675708"/>
    <w:rsid w:val="00676AB9"/>
    <w:rsid w:val="0068439A"/>
    <w:rsid w:val="00685BD7"/>
    <w:rsid w:val="00686C2C"/>
    <w:rsid w:val="00696E2E"/>
    <w:rsid w:val="006A057B"/>
    <w:rsid w:val="006A4418"/>
    <w:rsid w:val="006B1C81"/>
    <w:rsid w:val="006C08B5"/>
    <w:rsid w:val="006C1F46"/>
    <w:rsid w:val="006C5702"/>
    <w:rsid w:val="006C576D"/>
    <w:rsid w:val="006D00B2"/>
    <w:rsid w:val="006E32A9"/>
    <w:rsid w:val="006E3FFE"/>
    <w:rsid w:val="006F23E2"/>
    <w:rsid w:val="0070200A"/>
    <w:rsid w:val="00707E27"/>
    <w:rsid w:val="00716000"/>
    <w:rsid w:val="00716241"/>
    <w:rsid w:val="007202BE"/>
    <w:rsid w:val="00723543"/>
    <w:rsid w:val="00730CA4"/>
    <w:rsid w:val="00753BAA"/>
    <w:rsid w:val="0075515F"/>
    <w:rsid w:val="00757EE7"/>
    <w:rsid w:val="00761C49"/>
    <w:rsid w:val="00763796"/>
    <w:rsid w:val="007660C5"/>
    <w:rsid w:val="00776C9C"/>
    <w:rsid w:val="007771B9"/>
    <w:rsid w:val="00781B59"/>
    <w:rsid w:val="007825FA"/>
    <w:rsid w:val="00784BE9"/>
    <w:rsid w:val="00796192"/>
    <w:rsid w:val="007965A2"/>
    <w:rsid w:val="007A0930"/>
    <w:rsid w:val="007D09BB"/>
    <w:rsid w:val="007D157C"/>
    <w:rsid w:val="007D386C"/>
    <w:rsid w:val="007D38CB"/>
    <w:rsid w:val="007D7A06"/>
    <w:rsid w:val="007E738A"/>
    <w:rsid w:val="007F6051"/>
    <w:rsid w:val="007F650B"/>
    <w:rsid w:val="0080177B"/>
    <w:rsid w:val="00802FD6"/>
    <w:rsid w:val="00803328"/>
    <w:rsid w:val="00804CCC"/>
    <w:rsid w:val="00814C0C"/>
    <w:rsid w:val="0082069E"/>
    <w:rsid w:val="00836B02"/>
    <w:rsid w:val="008464D4"/>
    <w:rsid w:val="00853C14"/>
    <w:rsid w:val="00854D93"/>
    <w:rsid w:val="00864F57"/>
    <w:rsid w:val="00870240"/>
    <w:rsid w:val="008743C2"/>
    <w:rsid w:val="00884358"/>
    <w:rsid w:val="0089053C"/>
    <w:rsid w:val="008921BA"/>
    <w:rsid w:val="00893D1B"/>
    <w:rsid w:val="008952FB"/>
    <w:rsid w:val="00897BDB"/>
    <w:rsid w:val="008A0CB9"/>
    <w:rsid w:val="008A7960"/>
    <w:rsid w:val="008B6A54"/>
    <w:rsid w:val="008B7601"/>
    <w:rsid w:val="008D085A"/>
    <w:rsid w:val="008D19C2"/>
    <w:rsid w:val="008D5DBD"/>
    <w:rsid w:val="008E05DB"/>
    <w:rsid w:val="008E4045"/>
    <w:rsid w:val="008E4EC9"/>
    <w:rsid w:val="008E7D31"/>
    <w:rsid w:val="008F474F"/>
    <w:rsid w:val="00906329"/>
    <w:rsid w:val="00922A9F"/>
    <w:rsid w:val="00935CBA"/>
    <w:rsid w:val="00942059"/>
    <w:rsid w:val="00967AD0"/>
    <w:rsid w:val="00970099"/>
    <w:rsid w:val="00971CB1"/>
    <w:rsid w:val="0097272A"/>
    <w:rsid w:val="00974BB9"/>
    <w:rsid w:val="009927C1"/>
    <w:rsid w:val="00995B81"/>
    <w:rsid w:val="009A0699"/>
    <w:rsid w:val="009A2BC3"/>
    <w:rsid w:val="009B099F"/>
    <w:rsid w:val="009B2132"/>
    <w:rsid w:val="009D1BF3"/>
    <w:rsid w:val="009E0377"/>
    <w:rsid w:val="009E4B54"/>
    <w:rsid w:val="009E6065"/>
    <w:rsid w:val="009F0243"/>
    <w:rsid w:val="009F0FFB"/>
    <w:rsid w:val="00A0483E"/>
    <w:rsid w:val="00A04E2A"/>
    <w:rsid w:val="00A10584"/>
    <w:rsid w:val="00A1108B"/>
    <w:rsid w:val="00A12AC0"/>
    <w:rsid w:val="00A24EAC"/>
    <w:rsid w:val="00A25612"/>
    <w:rsid w:val="00A269CF"/>
    <w:rsid w:val="00A30F00"/>
    <w:rsid w:val="00A323AF"/>
    <w:rsid w:val="00A32A09"/>
    <w:rsid w:val="00A340D9"/>
    <w:rsid w:val="00A43EC8"/>
    <w:rsid w:val="00A52FE7"/>
    <w:rsid w:val="00A54B18"/>
    <w:rsid w:val="00A64232"/>
    <w:rsid w:val="00A702DC"/>
    <w:rsid w:val="00A73911"/>
    <w:rsid w:val="00A83FD6"/>
    <w:rsid w:val="00AA53F7"/>
    <w:rsid w:val="00AA550D"/>
    <w:rsid w:val="00AB01E4"/>
    <w:rsid w:val="00AB03AF"/>
    <w:rsid w:val="00AB3BED"/>
    <w:rsid w:val="00AC48CC"/>
    <w:rsid w:val="00AD3A9A"/>
    <w:rsid w:val="00AD416F"/>
    <w:rsid w:val="00AD426B"/>
    <w:rsid w:val="00AD58C2"/>
    <w:rsid w:val="00AE1539"/>
    <w:rsid w:val="00AE2081"/>
    <w:rsid w:val="00AE35AD"/>
    <w:rsid w:val="00AE3774"/>
    <w:rsid w:val="00AE5ECA"/>
    <w:rsid w:val="00AF0676"/>
    <w:rsid w:val="00AF11F6"/>
    <w:rsid w:val="00AF3CF5"/>
    <w:rsid w:val="00B110EB"/>
    <w:rsid w:val="00B2374C"/>
    <w:rsid w:val="00B24163"/>
    <w:rsid w:val="00B24662"/>
    <w:rsid w:val="00B30BE7"/>
    <w:rsid w:val="00B428E4"/>
    <w:rsid w:val="00B4776A"/>
    <w:rsid w:val="00B501BD"/>
    <w:rsid w:val="00B53B4B"/>
    <w:rsid w:val="00B55B3A"/>
    <w:rsid w:val="00B646F9"/>
    <w:rsid w:val="00B72561"/>
    <w:rsid w:val="00B743EB"/>
    <w:rsid w:val="00B7672B"/>
    <w:rsid w:val="00B80EC3"/>
    <w:rsid w:val="00B83D4C"/>
    <w:rsid w:val="00B84328"/>
    <w:rsid w:val="00BA05E1"/>
    <w:rsid w:val="00BA7BC0"/>
    <w:rsid w:val="00BB40C9"/>
    <w:rsid w:val="00BB756B"/>
    <w:rsid w:val="00BC0613"/>
    <w:rsid w:val="00BC50B1"/>
    <w:rsid w:val="00BC5193"/>
    <w:rsid w:val="00BC7232"/>
    <w:rsid w:val="00BC727E"/>
    <w:rsid w:val="00BC7EBD"/>
    <w:rsid w:val="00BD0B1F"/>
    <w:rsid w:val="00BD20BC"/>
    <w:rsid w:val="00BD487F"/>
    <w:rsid w:val="00BD5C1B"/>
    <w:rsid w:val="00BD7011"/>
    <w:rsid w:val="00BE43D2"/>
    <w:rsid w:val="00C0298E"/>
    <w:rsid w:val="00C07793"/>
    <w:rsid w:val="00C137D5"/>
    <w:rsid w:val="00C21062"/>
    <w:rsid w:val="00C24003"/>
    <w:rsid w:val="00C354BA"/>
    <w:rsid w:val="00C4385C"/>
    <w:rsid w:val="00C46EBC"/>
    <w:rsid w:val="00C47146"/>
    <w:rsid w:val="00C50BCD"/>
    <w:rsid w:val="00C53A7F"/>
    <w:rsid w:val="00C557CE"/>
    <w:rsid w:val="00C6343B"/>
    <w:rsid w:val="00C647FB"/>
    <w:rsid w:val="00C712E7"/>
    <w:rsid w:val="00C74283"/>
    <w:rsid w:val="00C74A6D"/>
    <w:rsid w:val="00C81179"/>
    <w:rsid w:val="00C9074B"/>
    <w:rsid w:val="00C94691"/>
    <w:rsid w:val="00CA33A3"/>
    <w:rsid w:val="00CA3BBE"/>
    <w:rsid w:val="00CA6068"/>
    <w:rsid w:val="00CB6879"/>
    <w:rsid w:val="00CC1955"/>
    <w:rsid w:val="00CE4E11"/>
    <w:rsid w:val="00CE6643"/>
    <w:rsid w:val="00CE6A42"/>
    <w:rsid w:val="00CF11E9"/>
    <w:rsid w:val="00CF272B"/>
    <w:rsid w:val="00CF37CD"/>
    <w:rsid w:val="00D06159"/>
    <w:rsid w:val="00D11BCC"/>
    <w:rsid w:val="00D15940"/>
    <w:rsid w:val="00D17314"/>
    <w:rsid w:val="00D23B43"/>
    <w:rsid w:val="00D26C63"/>
    <w:rsid w:val="00D41836"/>
    <w:rsid w:val="00D47B56"/>
    <w:rsid w:val="00D51FB6"/>
    <w:rsid w:val="00D607B0"/>
    <w:rsid w:val="00D61DEC"/>
    <w:rsid w:val="00D620D7"/>
    <w:rsid w:val="00D62270"/>
    <w:rsid w:val="00D66322"/>
    <w:rsid w:val="00D6790F"/>
    <w:rsid w:val="00D82900"/>
    <w:rsid w:val="00D91F96"/>
    <w:rsid w:val="00D93144"/>
    <w:rsid w:val="00D95215"/>
    <w:rsid w:val="00D96AE4"/>
    <w:rsid w:val="00DA4A87"/>
    <w:rsid w:val="00DB33AA"/>
    <w:rsid w:val="00DB41A6"/>
    <w:rsid w:val="00DB5A9B"/>
    <w:rsid w:val="00DC4D77"/>
    <w:rsid w:val="00DC713E"/>
    <w:rsid w:val="00DD2109"/>
    <w:rsid w:val="00DD3F0C"/>
    <w:rsid w:val="00DD7E36"/>
    <w:rsid w:val="00DE0D7C"/>
    <w:rsid w:val="00DE0DC9"/>
    <w:rsid w:val="00DE0FB5"/>
    <w:rsid w:val="00DE3AA2"/>
    <w:rsid w:val="00DF0C28"/>
    <w:rsid w:val="00E01249"/>
    <w:rsid w:val="00E1137E"/>
    <w:rsid w:val="00E13ABA"/>
    <w:rsid w:val="00E16ED5"/>
    <w:rsid w:val="00E17D70"/>
    <w:rsid w:val="00E249B8"/>
    <w:rsid w:val="00E32311"/>
    <w:rsid w:val="00E429BD"/>
    <w:rsid w:val="00E43722"/>
    <w:rsid w:val="00E455C8"/>
    <w:rsid w:val="00E45DB3"/>
    <w:rsid w:val="00E53D9B"/>
    <w:rsid w:val="00E61025"/>
    <w:rsid w:val="00E6500C"/>
    <w:rsid w:val="00E72086"/>
    <w:rsid w:val="00E87992"/>
    <w:rsid w:val="00E929C8"/>
    <w:rsid w:val="00EA342A"/>
    <w:rsid w:val="00EA381E"/>
    <w:rsid w:val="00EA4FE5"/>
    <w:rsid w:val="00EA6A10"/>
    <w:rsid w:val="00EB2B0C"/>
    <w:rsid w:val="00EC1040"/>
    <w:rsid w:val="00EC4477"/>
    <w:rsid w:val="00ED3E49"/>
    <w:rsid w:val="00ED452D"/>
    <w:rsid w:val="00ED66A8"/>
    <w:rsid w:val="00EE257E"/>
    <w:rsid w:val="00EE4CA6"/>
    <w:rsid w:val="00EE5154"/>
    <w:rsid w:val="00EF17C1"/>
    <w:rsid w:val="00EF3D24"/>
    <w:rsid w:val="00EF6C76"/>
    <w:rsid w:val="00EF7FB8"/>
    <w:rsid w:val="00F05A60"/>
    <w:rsid w:val="00F14519"/>
    <w:rsid w:val="00F233BB"/>
    <w:rsid w:val="00F26BA8"/>
    <w:rsid w:val="00F27DD2"/>
    <w:rsid w:val="00F300B5"/>
    <w:rsid w:val="00F35FBC"/>
    <w:rsid w:val="00F3715D"/>
    <w:rsid w:val="00F37BF2"/>
    <w:rsid w:val="00F41AE0"/>
    <w:rsid w:val="00F43A2A"/>
    <w:rsid w:val="00F43ED7"/>
    <w:rsid w:val="00F47E7F"/>
    <w:rsid w:val="00F516C3"/>
    <w:rsid w:val="00F5697F"/>
    <w:rsid w:val="00F60617"/>
    <w:rsid w:val="00F6665C"/>
    <w:rsid w:val="00F67A0C"/>
    <w:rsid w:val="00F70C89"/>
    <w:rsid w:val="00F861F1"/>
    <w:rsid w:val="00F87283"/>
    <w:rsid w:val="00F87AFC"/>
    <w:rsid w:val="00F9019F"/>
    <w:rsid w:val="00F925DD"/>
    <w:rsid w:val="00F944AD"/>
    <w:rsid w:val="00F948D9"/>
    <w:rsid w:val="00F956EB"/>
    <w:rsid w:val="00FA0D2F"/>
    <w:rsid w:val="00FA1BF8"/>
    <w:rsid w:val="00FA32E9"/>
    <w:rsid w:val="00FA333B"/>
    <w:rsid w:val="00FA4D5D"/>
    <w:rsid w:val="00FA52EF"/>
    <w:rsid w:val="00FA5C2E"/>
    <w:rsid w:val="00FB078D"/>
    <w:rsid w:val="00FB77BF"/>
    <w:rsid w:val="00FC08CB"/>
    <w:rsid w:val="00FC0EAB"/>
    <w:rsid w:val="00FC2941"/>
    <w:rsid w:val="00FD00CD"/>
    <w:rsid w:val="00FD11B4"/>
    <w:rsid w:val="00FD58EE"/>
    <w:rsid w:val="00FE1690"/>
    <w:rsid w:val="00FE1F1A"/>
    <w:rsid w:val="00FF2D5A"/>
    <w:rsid w:val="00FF5545"/>
    <w:rsid w:val="00FF795E"/>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67407BA7"/>
  <w15:docId w15:val="{915AA437-51B4-ED4F-8339-E316981E5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de-DE"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A333B"/>
    <w:rPr>
      <w:sz w:val="24"/>
    </w:rPr>
  </w:style>
  <w:style w:type="paragraph" w:styleId="berschrift1">
    <w:name w:val="heading 1"/>
    <w:basedOn w:val="Standard"/>
    <w:next w:val="Standard"/>
    <w:qFormat/>
    <w:rsid w:val="00782DEC"/>
    <w:pPr>
      <w:keepNext/>
      <w:spacing w:before="240" w:after="60"/>
      <w:outlineLvl w:val="0"/>
    </w:pPr>
    <w:rPr>
      <w:rFonts w:ascii="Arial" w:hAnsi="Arial"/>
      <w:b/>
      <w:kern w:val="32"/>
      <w:sz w:val="32"/>
      <w:szCs w:val="32"/>
    </w:rPr>
  </w:style>
  <w:style w:type="paragraph" w:styleId="berschrift2">
    <w:name w:val="heading 2"/>
    <w:basedOn w:val="Standard"/>
    <w:next w:val="Standard"/>
    <w:qFormat/>
    <w:rsid w:val="00782DEC"/>
    <w:pPr>
      <w:keepNext/>
      <w:spacing w:before="240" w:after="60"/>
      <w:outlineLvl w:val="1"/>
    </w:pPr>
    <w:rPr>
      <w:rFonts w:ascii="Arial" w:hAnsi="Arial"/>
      <w:b/>
      <w:i/>
      <w:sz w:val="28"/>
      <w:szCs w:val="28"/>
    </w:rPr>
  </w:style>
  <w:style w:type="paragraph" w:styleId="berschrift3">
    <w:name w:val="heading 3"/>
    <w:basedOn w:val="Standard"/>
    <w:next w:val="Standard"/>
    <w:qFormat/>
    <w:rsid w:val="00190664"/>
    <w:pPr>
      <w:keepNext/>
      <w:widowControl w:val="0"/>
      <w:spacing w:before="240" w:after="180"/>
      <w:ind w:left="907" w:hanging="907"/>
      <w:outlineLvl w:val="2"/>
    </w:pPr>
    <w:rPr>
      <w:sz w:val="20"/>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rsid w:val="00FA333B"/>
  </w:style>
  <w:style w:type="paragraph" w:styleId="Kopfzeile">
    <w:name w:val="header"/>
    <w:basedOn w:val="Standard"/>
    <w:rsid w:val="00763796"/>
    <w:pPr>
      <w:tabs>
        <w:tab w:val="center" w:pos="4536"/>
        <w:tab w:val="right" w:pos="9072"/>
      </w:tabs>
    </w:pPr>
  </w:style>
  <w:style w:type="paragraph" w:customStyle="1" w:styleId="Carem-1">
    <w:name w:val="Carem-Ü1"/>
    <w:basedOn w:val="berschrift1"/>
    <w:rsid w:val="00782DEC"/>
    <w:rPr>
      <w:rFonts w:cs="Arial"/>
      <w:bCs/>
      <w:sz w:val="28"/>
    </w:rPr>
  </w:style>
  <w:style w:type="paragraph" w:customStyle="1" w:styleId="Carem4">
    <w:name w:val="Carem_Ü4"/>
    <w:basedOn w:val="Standard"/>
    <w:rsid w:val="00782DEC"/>
    <w:pPr>
      <w:spacing w:before="240" w:after="60"/>
      <w:outlineLvl w:val="7"/>
    </w:pPr>
    <w:rPr>
      <w:rFonts w:ascii="Arial" w:hAnsi="Arial"/>
      <w:b/>
      <w:i/>
      <w:sz w:val="20"/>
      <w:szCs w:val="24"/>
    </w:rPr>
  </w:style>
  <w:style w:type="paragraph" w:customStyle="1" w:styleId="Carem-2">
    <w:name w:val="Carem-Ü2"/>
    <w:basedOn w:val="berschrift2"/>
    <w:rsid w:val="00782DEC"/>
    <w:pPr>
      <w:spacing w:before="480" w:line="360" w:lineRule="auto"/>
    </w:pPr>
    <w:rPr>
      <w:rFonts w:cs="Arial"/>
      <w:bCs/>
      <w:i w:val="0"/>
      <w:iCs/>
      <w:sz w:val="24"/>
    </w:rPr>
  </w:style>
  <w:style w:type="paragraph" w:customStyle="1" w:styleId="Carem-3">
    <w:name w:val="Carem-Ü3"/>
    <w:basedOn w:val="Carem-2"/>
    <w:rsid w:val="00782DEC"/>
    <w:rPr>
      <w:i/>
    </w:rPr>
  </w:style>
  <w:style w:type="paragraph" w:styleId="Listenabsatz">
    <w:name w:val="List Paragraph"/>
    <w:basedOn w:val="Standard"/>
    <w:uiPriority w:val="34"/>
    <w:qFormat/>
    <w:rsid w:val="003E57F0"/>
    <w:pPr>
      <w:ind w:left="720"/>
      <w:contextualSpacing/>
    </w:pPr>
  </w:style>
  <w:style w:type="table" w:styleId="Tabellenraster">
    <w:name w:val="Table Grid"/>
    <w:basedOn w:val="NormaleTabelle"/>
    <w:uiPriority w:val="39"/>
    <w:rsid w:val="00A0483E"/>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EMTabelleuntertext">
    <w:name w:val="CAREM_Tabelleuntertext"/>
    <w:basedOn w:val="Standard"/>
    <w:qFormat/>
    <w:rsid w:val="00A0483E"/>
    <w:pPr>
      <w:spacing w:before="60" w:after="60"/>
      <w:jc w:val="both"/>
    </w:pPr>
    <w:rPr>
      <w:rFonts w:ascii="Trebuchet MS" w:hAnsi="Trebuchet MS"/>
      <w:sz w:val="18"/>
      <w:szCs w:val="18"/>
    </w:rPr>
  </w:style>
  <w:style w:type="character" w:styleId="Kommentarzeichen">
    <w:name w:val="annotation reference"/>
    <w:basedOn w:val="Absatz-Standardschriftart"/>
    <w:uiPriority w:val="99"/>
    <w:semiHidden/>
    <w:unhideWhenUsed/>
    <w:rsid w:val="00AD3A9A"/>
    <w:rPr>
      <w:sz w:val="18"/>
      <w:szCs w:val="18"/>
    </w:rPr>
  </w:style>
  <w:style w:type="paragraph" w:styleId="Kommentartext">
    <w:name w:val="annotation text"/>
    <w:basedOn w:val="Standard"/>
    <w:link w:val="KommentartextZchn"/>
    <w:uiPriority w:val="99"/>
    <w:semiHidden/>
    <w:unhideWhenUsed/>
    <w:rsid w:val="00AD3A9A"/>
    <w:rPr>
      <w:szCs w:val="24"/>
    </w:rPr>
  </w:style>
  <w:style w:type="character" w:customStyle="1" w:styleId="KommentartextZchn">
    <w:name w:val="Kommentartext Zchn"/>
    <w:basedOn w:val="Absatz-Standardschriftart"/>
    <w:link w:val="Kommentartext"/>
    <w:uiPriority w:val="99"/>
    <w:semiHidden/>
    <w:rsid w:val="00AD3A9A"/>
    <w:rPr>
      <w:sz w:val="24"/>
      <w:szCs w:val="24"/>
    </w:rPr>
  </w:style>
  <w:style w:type="paragraph" w:styleId="Kommentarthema">
    <w:name w:val="annotation subject"/>
    <w:basedOn w:val="Kommentartext"/>
    <w:next w:val="Kommentartext"/>
    <w:link w:val="KommentarthemaZchn"/>
    <w:uiPriority w:val="99"/>
    <w:semiHidden/>
    <w:unhideWhenUsed/>
    <w:rsid w:val="00AD3A9A"/>
    <w:rPr>
      <w:b/>
      <w:bCs/>
      <w:sz w:val="20"/>
      <w:szCs w:val="20"/>
    </w:rPr>
  </w:style>
  <w:style w:type="character" w:customStyle="1" w:styleId="KommentarthemaZchn">
    <w:name w:val="Kommentarthema Zchn"/>
    <w:basedOn w:val="KommentartextZchn"/>
    <w:link w:val="Kommentarthema"/>
    <w:uiPriority w:val="99"/>
    <w:semiHidden/>
    <w:rsid w:val="00AD3A9A"/>
    <w:rPr>
      <w:b/>
      <w:bCs/>
      <w:sz w:val="24"/>
      <w:szCs w:val="24"/>
    </w:rPr>
  </w:style>
  <w:style w:type="paragraph" w:styleId="Sprechblasentext">
    <w:name w:val="Balloon Text"/>
    <w:basedOn w:val="Standard"/>
    <w:link w:val="SprechblasentextZchn"/>
    <w:uiPriority w:val="99"/>
    <w:semiHidden/>
    <w:unhideWhenUsed/>
    <w:rsid w:val="00AD3A9A"/>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AD3A9A"/>
    <w:rPr>
      <w:rFonts w:ascii="Lucida Grande" w:hAnsi="Lucida Grande" w:cs="Lucida Grande"/>
      <w:sz w:val="18"/>
      <w:szCs w:val="18"/>
    </w:rPr>
  </w:style>
  <w:style w:type="paragraph" w:customStyle="1" w:styleId="CAREM-Fliesstext">
    <w:name w:val="CAREM-Fliesstext"/>
    <w:basedOn w:val="Standard"/>
    <w:qFormat/>
    <w:rsid w:val="00104B7C"/>
    <w:pPr>
      <w:spacing w:before="120" w:after="120" w:line="360" w:lineRule="auto"/>
      <w:jc w:val="both"/>
    </w:pPr>
    <w:rPr>
      <w:rFonts w:ascii="Trebuchet MS" w:hAnsi="Trebuchet MS"/>
      <w:sz w:val="20"/>
      <w:szCs w:val="24"/>
    </w:rPr>
  </w:style>
  <w:style w:type="character" w:customStyle="1" w:styleId="A10">
    <w:name w:val="A10"/>
    <w:uiPriority w:val="99"/>
    <w:rsid w:val="00716241"/>
    <w:rPr>
      <w:rFonts w:cs="HelveticaNeueLT Std Lt"/>
      <w:color w:val="000000"/>
      <w:sz w:val="8"/>
      <w:szCs w:val="8"/>
    </w:rPr>
  </w:style>
  <w:style w:type="paragraph" w:customStyle="1" w:styleId="CAREMTabellenbeschriftung">
    <w:name w:val="CAREM_Tabellenbeschriftung"/>
    <w:basedOn w:val="Beschriftung"/>
    <w:qFormat/>
    <w:rsid w:val="003A68D1"/>
    <w:rPr>
      <w:rFonts w:ascii="Arial" w:hAnsi="Arial"/>
      <w:b/>
      <w:bCs/>
      <w:i w:val="0"/>
      <w:iCs w:val="0"/>
      <w:color w:val="auto"/>
      <w:sz w:val="20"/>
    </w:rPr>
  </w:style>
  <w:style w:type="paragraph" w:styleId="Beschriftung">
    <w:name w:val="caption"/>
    <w:basedOn w:val="Standard"/>
    <w:next w:val="Standard"/>
    <w:uiPriority w:val="35"/>
    <w:semiHidden/>
    <w:unhideWhenUsed/>
    <w:qFormat/>
    <w:rsid w:val="003A68D1"/>
    <w:pPr>
      <w:spacing w:after="200"/>
    </w:pPr>
    <w:rPr>
      <w:i/>
      <w:iCs/>
      <w:color w:val="1F497D" w:themeColor="text2"/>
      <w:sz w:val="18"/>
      <w:szCs w:val="18"/>
    </w:rPr>
  </w:style>
  <w:style w:type="table" w:customStyle="1" w:styleId="Tabellenraster1">
    <w:name w:val="Tabellenraster1"/>
    <w:basedOn w:val="NormaleTabelle"/>
    <w:next w:val="Tabellenraster"/>
    <w:uiPriority w:val="39"/>
    <w:rsid w:val="00CA6068"/>
    <w:rPr>
      <w:rFonts w:eastAsia="MS Minch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6672249">
      <w:bodyDiv w:val="1"/>
      <w:marLeft w:val="0"/>
      <w:marRight w:val="0"/>
      <w:marTop w:val="0"/>
      <w:marBottom w:val="0"/>
      <w:divBdr>
        <w:top w:val="none" w:sz="0" w:space="0" w:color="auto"/>
        <w:left w:val="none" w:sz="0" w:space="0" w:color="auto"/>
        <w:bottom w:val="none" w:sz="0" w:space="0" w:color="auto"/>
        <w:right w:val="none" w:sz="0" w:space="0" w:color="auto"/>
      </w:divBdr>
      <w:divsChild>
        <w:div w:id="104081366">
          <w:marLeft w:val="0"/>
          <w:marRight w:val="0"/>
          <w:marTop w:val="0"/>
          <w:marBottom w:val="0"/>
          <w:divBdr>
            <w:top w:val="none" w:sz="0" w:space="0" w:color="auto"/>
            <w:left w:val="none" w:sz="0" w:space="0" w:color="auto"/>
            <w:bottom w:val="none" w:sz="0" w:space="0" w:color="auto"/>
            <w:right w:val="none" w:sz="0" w:space="0" w:color="auto"/>
          </w:divBdr>
        </w:div>
        <w:div w:id="1117681544">
          <w:marLeft w:val="0"/>
          <w:marRight w:val="0"/>
          <w:marTop w:val="0"/>
          <w:marBottom w:val="0"/>
          <w:divBdr>
            <w:top w:val="none" w:sz="0" w:space="0" w:color="auto"/>
            <w:left w:val="none" w:sz="0" w:space="0" w:color="auto"/>
            <w:bottom w:val="none" w:sz="0" w:space="0" w:color="auto"/>
            <w:right w:val="none" w:sz="0" w:space="0" w:color="auto"/>
          </w:divBdr>
        </w:div>
        <w:div w:id="1273241588">
          <w:marLeft w:val="0"/>
          <w:marRight w:val="0"/>
          <w:marTop w:val="0"/>
          <w:marBottom w:val="0"/>
          <w:divBdr>
            <w:top w:val="none" w:sz="0" w:space="0" w:color="auto"/>
            <w:left w:val="none" w:sz="0" w:space="0" w:color="auto"/>
            <w:bottom w:val="none" w:sz="0" w:space="0" w:color="auto"/>
            <w:right w:val="none" w:sz="0" w:space="0" w:color="auto"/>
          </w:divBdr>
        </w:div>
        <w:div w:id="191384976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chart" Target="charts/chart2.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hart" Target="charts/chart5.xml"/><Relationship Id="rId4" Type="http://schemas.openxmlformats.org/officeDocument/2006/relationships/settings" Target="settings.xml"/><Relationship Id="rId9" Type="http://schemas.openxmlformats.org/officeDocument/2006/relationships/chart" Target="charts/chart4.xml"/></Relationships>
</file>

<file path=word/charts/_rels/chart1.xml.rels><?xml version="1.0" encoding="UTF-8" standalone="yes"?>
<Relationships xmlns="http://schemas.openxmlformats.org/package/2006/relationships"><Relationship Id="rId1" Type="http://schemas.openxmlformats.org/officeDocument/2006/relationships/oleObject" Target="file:////Users\pam\Desktop\CAREM_2016\Projekte_laufend\Zoll\Graphiken\Publikationsjahr\181102_Pubjahr_01_pa.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Users\pam\Desktop\CAREM_2016\Projekte_laufend\Zoll\Graphiken\Final%20von%20Janine\190227_Tabelle_Gesamtmortalit&#228;t_01_js%20engl.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Users\pam\Desktop\CAREM_2016\Projekte_laufend\Zoll\Graphiken\Schock_Erfolg\181214_Schock_Erfolg_01_pa.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Users\pam\Desktop\CAREM_2016\Projekte_laufend\Zoll\Graphiken\Final%20von%20Janine\190228_Inad&#228;quate_Schocks_01_js%20engl..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Users\pam\Desktop\CAREM_2016\Projekte_laufend\Zoll\Graphiken\Final%20von%20Janine\190228_Tragedauer_vs_Stunden_01_js%20eng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e-DE"/>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manualLayout>
          <c:layoutTarget val="inner"/>
          <c:xMode val="edge"/>
          <c:yMode val="edge"/>
          <c:x val="5.2457784727555398E-2"/>
          <c:y val="3.1536057992750902E-2"/>
          <c:w val="0.860997427456622"/>
          <c:h val="0.84747418732191504"/>
        </c:manualLayout>
      </c:layout>
      <c:barChart>
        <c:barDir val="col"/>
        <c:grouping val="clustered"/>
        <c:varyColors val="0"/>
        <c:ser>
          <c:idx val="0"/>
          <c:order val="0"/>
          <c:tx>
            <c:v>number of publications</c:v>
          </c:tx>
          <c:spPr>
            <a:solidFill>
              <a:schemeClr val="accent6"/>
            </a:solidFill>
          </c:spPr>
          <c:invertIfNegative val="0"/>
          <c:cat>
            <c:numRef>
              <c:f>'[181102_Pubjahr_01_pa.xlsx]Blatt1'!$A$2:$A$20</c:f>
              <c:numCache>
                <c:formatCode>General</c:formatCode>
                <c:ptCount val="19"/>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numCache>
            </c:numRef>
          </c:cat>
          <c:val>
            <c:numRef>
              <c:f>'[181102_Pubjahr_01_pa.xlsx]Blatt1'!$B$2:$B$20</c:f>
              <c:numCache>
                <c:formatCode>General</c:formatCode>
                <c:ptCount val="19"/>
                <c:pt idx="0">
                  <c:v>0</c:v>
                </c:pt>
                <c:pt idx="1">
                  <c:v>0</c:v>
                </c:pt>
                <c:pt idx="2">
                  <c:v>1</c:v>
                </c:pt>
                <c:pt idx="3">
                  <c:v>0</c:v>
                </c:pt>
                <c:pt idx="4">
                  <c:v>1</c:v>
                </c:pt>
                <c:pt idx="5">
                  <c:v>0</c:v>
                </c:pt>
                <c:pt idx="6">
                  <c:v>0</c:v>
                </c:pt>
                <c:pt idx="7">
                  <c:v>0</c:v>
                </c:pt>
                <c:pt idx="8">
                  <c:v>0</c:v>
                </c:pt>
                <c:pt idx="9">
                  <c:v>1</c:v>
                </c:pt>
                <c:pt idx="10">
                  <c:v>2</c:v>
                </c:pt>
                <c:pt idx="11">
                  <c:v>2</c:v>
                </c:pt>
                <c:pt idx="12">
                  <c:v>2</c:v>
                </c:pt>
                <c:pt idx="13">
                  <c:v>3</c:v>
                </c:pt>
                <c:pt idx="14">
                  <c:v>3</c:v>
                </c:pt>
                <c:pt idx="15">
                  <c:v>3</c:v>
                </c:pt>
                <c:pt idx="16">
                  <c:v>3</c:v>
                </c:pt>
                <c:pt idx="17">
                  <c:v>12</c:v>
                </c:pt>
                <c:pt idx="18">
                  <c:v>13</c:v>
                </c:pt>
              </c:numCache>
            </c:numRef>
          </c:val>
          <c:extLst>
            <c:ext xmlns:c16="http://schemas.microsoft.com/office/drawing/2014/chart" uri="{C3380CC4-5D6E-409C-BE32-E72D297353CC}">
              <c16:uniqueId val="{00000000-48B3-744D-A005-2EEEBA623528}"/>
            </c:ext>
          </c:extLst>
        </c:ser>
        <c:dLbls>
          <c:showLegendKey val="0"/>
          <c:showVal val="0"/>
          <c:showCatName val="0"/>
          <c:showSerName val="0"/>
          <c:showPercent val="0"/>
          <c:showBubbleSize val="0"/>
        </c:dLbls>
        <c:gapWidth val="150"/>
        <c:axId val="-2054981096"/>
        <c:axId val="-2122394104"/>
      </c:barChart>
      <c:catAx>
        <c:axId val="-2054981096"/>
        <c:scaling>
          <c:orientation val="minMax"/>
        </c:scaling>
        <c:delete val="0"/>
        <c:axPos val="b"/>
        <c:numFmt formatCode="General" sourceLinked="1"/>
        <c:majorTickMark val="out"/>
        <c:minorTickMark val="none"/>
        <c:tickLblPos val="nextTo"/>
        <c:txPr>
          <a:bodyPr rot="-5400000" vert="horz" anchor="ctr" anchorCtr="1"/>
          <a:lstStyle/>
          <a:p>
            <a:pPr>
              <a:defRPr sz="900">
                <a:latin typeface="Trebuchet MS"/>
                <a:cs typeface="Trebuchet MS"/>
              </a:defRPr>
            </a:pPr>
            <a:endParaRPr lang="de-DE"/>
          </a:p>
        </c:txPr>
        <c:crossAx val="-2122394104"/>
        <c:crosses val="autoZero"/>
        <c:auto val="1"/>
        <c:lblAlgn val="ctr"/>
        <c:lblOffset val="100"/>
        <c:noMultiLvlLbl val="0"/>
      </c:catAx>
      <c:valAx>
        <c:axId val="-2122394104"/>
        <c:scaling>
          <c:orientation val="minMax"/>
        </c:scaling>
        <c:delete val="0"/>
        <c:axPos val="l"/>
        <c:majorGridlines/>
        <c:numFmt formatCode="General" sourceLinked="1"/>
        <c:majorTickMark val="out"/>
        <c:minorTickMark val="none"/>
        <c:tickLblPos val="nextTo"/>
        <c:txPr>
          <a:bodyPr/>
          <a:lstStyle/>
          <a:p>
            <a:pPr>
              <a:defRPr>
                <a:latin typeface="Trebuchet MS"/>
                <a:cs typeface="Trebuchet MS"/>
              </a:defRPr>
            </a:pPr>
            <a:endParaRPr lang="de-DE"/>
          </a:p>
        </c:txPr>
        <c:crossAx val="-2054981096"/>
        <c:crosses val="autoZero"/>
        <c:crossBetween val="between"/>
      </c:valAx>
    </c:plotArea>
    <c:legend>
      <c:legendPos val="r"/>
      <c:legendEntry>
        <c:idx val="0"/>
        <c:txPr>
          <a:bodyPr/>
          <a:lstStyle/>
          <a:p>
            <a:pPr>
              <a:defRPr>
                <a:latin typeface="Trebuchet MS"/>
                <a:cs typeface="Trebuchet MS"/>
              </a:defRPr>
            </a:pPr>
            <a:endParaRPr lang="de-DE"/>
          </a:p>
        </c:txPr>
      </c:legendEntry>
      <c:layout>
        <c:manualLayout>
          <c:xMode val="edge"/>
          <c:yMode val="edge"/>
          <c:x val="0.146283550621746"/>
          <c:y val="7.2841255244554301E-2"/>
          <c:w val="0.51117962193621203"/>
          <c:h val="6.1869516310461198E-2"/>
        </c:manualLayout>
      </c:layout>
      <c:overlay val="0"/>
    </c:legend>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ubbleChart>
        <c:varyColors val="0"/>
        <c:ser>
          <c:idx val="0"/>
          <c:order val="0"/>
          <c:tx>
            <c:v>non-comparative studies </c:v>
          </c:tx>
          <c:spPr>
            <a:solidFill>
              <a:schemeClr val="bg2">
                <a:lumMod val="90000"/>
                <a:alpha val="62000"/>
              </a:schemeClr>
            </a:solidFill>
            <a:ln w="25400">
              <a:noFill/>
            </a:ln>
            <a:effectLst/>
          </c:spPr>
          <c:invertIfNegative val="0"/>
          <c:xVal>
            <c:numRef>
              <c:f>'[190227_Tabelle_Gesamtmortalität_01_js engl.xlsx]27.11.18'!$B$2:$B$32</c:f>
              <c:numCache>
                <c:formatCode>General</c:formatCode>
                <c:ptCount val="31"/>
                <c:pt idx="0">
                  <c:v>59</c:v>
                </c:pt>
                <c:pt idx="1">
                  <c:v>81</c:v>
                </c:pt>
                <c:pt idx="2">
                  <c:v>101</c:v>
                </c:pt>
                <c:pt idx="3">
                  <c:v>101</c:v>
                </c:pt>
                <c:pt idx="4">
                  <c:v>120</c:v>
                </c:pt>
                <c:pt idx="5">
                  <c:v>54</c:v>
                </c:pt>
                <c:pt idx="6">
                  <c:v>75.099999999999994</c:v>
                </c:pt>
                <c:pt idx="7">
                  <c:v>33</c:v>
                </c:pt>
                <c:pt idx="8">
                  <c:v>72</c:v>
                </c:pt>
                <c:pt idx="9">
                  <c:v>118</c:v>
                </c:pt>
                <c:pt idx="10">
                  <c:v>69</c:v>
                </c:pt>
                <c:pt idx="11">
                  <c:v>52</c:v>
                </c:pt>
                <c:pt idx="12">
                  <c:v>53</c:v>
                </c:pt>
                <c:pt idx="13">
                  <c:v>36</c:v>
                </c:pt>
                <c:pt idx="14">
                  <c:v>136</c:v>
                </c:pt>
                <c:pt idx="15">
                  <c:v>90</c:v>
                </c:pt>
                <c:pt idx="16">
                  <c:v>39</c:v>
                </c:pt>
                <c:pt idx="17">
                  <c:v>27</c:v>
                </c:pt>
                <c:pt idx="18">
                  <c:v>51</c:v>
                </c:pt>
                <c:pt idx="19">
                  <c:v>75</c:v>
                </c:pt>
                <c:pt idx="20">
                  <c:v>56</c:v>
                </c:pt>
                <c:pt idx="21">
                  <c:v>33</c:v>
                </c:pt>
                <c:pt idx="22">
                  <c:v>63</c:v>
                </c:pt>
                <c:pt idx="23">
                  <c:v>59</c:v>
                </c:pt>
                <c:pt idx="24">
                  <c:v>42</c:v>
                </c:pt>
                <c:pt idx="25">
                  <c:v>54</c:v>
                </c:pt>
                <c:pt idx="26">
                  <c:v>50</c:v>
                </c:pt>
                <c:pt idx="27">
                  <c:v>79</c:v>
                </c:pt>
                <c:pt idx="28">
                  <c:v>82</c:v>
                </c:pt>
                <c:pt idx="29">
                  <c:v>55</c:v>
                </c:pt>
                <c:pt idx="30">
                  <c:v>59</c:v>
                </c:pt>
              </c:numCache>
            </c:numRef>
          </c:xVal>
          <c:yVal>
            <c:numRef>
              <c:f>'[190227_Tabelle_Gesamtmortalität_01_js engl.xlsx]27.11.18'!$C$2:$C$32</c:f>
              <c:numCache>
                <c:formatCode>General</c:formatCode>
                <c:ptCount val="31"/>
                <c:pt idx="0">
                  <c:v>1.3</c:v>
                </c:pt>
                <c:pt idx="1">
                  <c:v>0</c:v>
                </c:pt>
                <c:pt idx="2">
                  <c:v>4.3</c:v>
                </c:pt>
                <c:pt idx="3">
                  <c:v>1.9</c:v>
                </c:pt>
                <c:pt idx="4">
                  <c:v>0</c:v>
                </c:pt>
                <c:pt idx="5">
                  <c:v>0</c:v>
                </c:pt>
                <c:pt idx="6">
                  <c:v>0</c:v>
                </c:pt>
                <c:pt idx="7">
                  <c:v>0</c:v>
                </c:pt>
                <c:pt idx="8">
                  <c:v>0</c:v>
                </c:pt>
                <c:pt idx="9">
                  <c:v>4.8</c:v>
                </c:pt>
                <c:pt idx="10">
                  <c:v>1.9</c:v>
                </c:pt>
                <c:pt idx="11">
                  <c:v>0.8</c:v>
                </c:pt>
                <c:pt idx="12">
                  <c:v>0.8</c:v>
                </c:pt>
                <c:pt idx="13">
                  <c:v>0</c:v>
                </c:pt>
                <c:pt idx="14">
                  <c:v>18.600000000000001</c:v>
                </c:pt>
                <c:pt idx="15">
                  <c:v>0.2</c:v>
                </c:pt>
                <c:pt idx="16">
                  <c:v>9.1</c:v>
                </c:pt>
                <c:pt idx="17">
                  <c:v>2.5</c:v>
                </c:pt>
                <c:pt idx="18">
                  <c:v>3.1</c:v>
                </c:pt>
                <c:pt idx="19">
                  <c:v>0</c:v>
                </c:pt>
                <c:pt idx="20">
                  <c:v>6.9</c:v>
                </c:pt>
                <c:pt idx="21">
                  <c:v>6.5</c:v>
                </c:pt>
                <c:pt idx="22">
                  <c:v>49.3</c:v>
                </c:pt>
                <c:pt idx="23">
                  <c:v>0.1</c:v>
                </c:pt>
                <c:pt idx="24">
                  <c:v>4.2</c:v>
                </c:pt>
                <c:pt idx="25">
                  <c:v>1</c:v>
                </c:pt>
                <c:pt idx="26">
                  <c:v>6.5</c:v>
                </c:pt>
                <c:pt idx="27">
                  <c:v>24.5</c:v>
                </c:pt>
                <c:pt idx="28">
                  <c:v>18.5</c:v>
                </c:pt>
                <c:pt idx="29">
                  <c:v>13.5</c:v>
                </c:pt>
                <c:pt idx="30">
                  <c:v>0.9</c:v>
                </c:pt>
              </c:numCache>
            </c:numRef>
          </c:yVal>
          <c:bubbleSize>
            <c:numRef>
              <c:f>'[190227_Tabelle_Gesamtmortalität_01_js engl.xlsx]27.11.18'!$D$2:$D$32</c:f>
              <c:numCache>
                <c:formatCode>General</c:formatCode>
                <c:ptCount val="31"/>
                <c:pt idx="0">
                  <c:v>75</c:v>
                </c:pt>
                <c:pt idx="1">
                  <c:v>7</c:v>
                </c:pt>
                <c:pt idx="2">
                  <c:v>117</c:v>
                </c:pt>
                <c:pt idx="3">
                  <c:v>156</c:v>
                </c:pt>
                <c:pt idx="4">
                  <c:v>49</c:v>
                </c:pt>
                <c:pt idx="5">
                  <c:v>102</c:v>
                </c:pt>
                <c:pt idx="6">
                  <c:v>82</c:v>
                </c:pt>
                <c:pt idx="7">
                  <c:v>24</c:v>
                </c:pt>
                <c:pt idx="8">
                  <c:v>134</c:v>
                </c:pt>
                <c:pt idx="9">
                  <c:v>84</c:v>
                </c:pt>
                <c:pt idx="10">
                  <c:v>105</c:v>
                </c:pt>
                <c:pt idx="11">
                  <c:v>114</c:v>
                </c:pt>
                <c:pt idx="12">
                  <c:v>2569</c:v>
                </c:pt>
                <c:pt idx="13">
                  <c:v>2105</c:v>
                </c:pt>
                <c:pt idx="14">
                  <c:v>59</c:v>
                </c:pt>
                <c:pt idx="15">
                  <c:v>2000</c:v>
                </c:pt>
                <c:pt idx="16">
                  <c:v>121</c:v>
                </c:pt>
                <c:pt idx="17">
                  <c:v>162</c:v>
                </c:pt>
                <c:pt idx="18">
                  <c:v>127</c:v>
                </c:pt>
                <c:pt idx="19">
                  <c:v>107</c:v>
                </c:pt>
                <c:pt idx="20">
                  <c:v>159</c:v>
                </c:pt>
                <c:pt idx="21">
                  <c:v>46</c:v>
                </c:pt>
                <c:pt idx="22">
                  <c:v>75</c:v>
                </c:pt>
                <c:pt idx="23">
                  <c:v>6043</c:v>
                </c:pt>
                <c:pt idx="24">
                  <c:v>130</c:v>
                </c:pt>
                <c:pt idx="25">
                  <c:v>448</c:v>
                </c:pt>
                <c:pt idx="26">
                  <c:v>234</c:v>
                </c:pt>
                <c:pt idx="27">
                  <c:v>157</c:v>
                </c:pt>
                <c:pt idx="28">
                  <c:v>186</c:v>
                </c:pt>
                <c:pt idx="29">
                  <c:v>231</c:v>
                </c:pt>
                <c:pt idx="30">
                  <c:v>106</c:v>
                </c:pt>
              </c:numCache>
            </c:numRef>
          </c:bubbleSize>
          <c:bubble3D val="1"/>
          <c:extLst>
            <c:ext xmlns:c16="http://schemas.microsoft.com/office/drawing/2014/chart" uri="{C3380CC4-5D6E-409C-BE32-E72D297353CC}">
              <c16:uniqueId val="{00000000-AE97-4CEE-AE6F-029F3D82AB20}"/>
            </c:ext>
          </c:extLst>
        </c:ser>
        <c:ser>
          <c:idx val="2"/>
          <c:order val="1"/>
          <c:tx>
            <c:v>comparative studies</c:v>
          </c:tx>
          <c:spPr>
            <a:solidFill>
              <a:schemeClr val="accent6">
                <a:alpha val="77000"/>
              </a:schemeClr>
            </a:solidFill>
            <a:ln w="25400">
              <a:noFill/>
            </a:ln>
            <a:effectLst/>
          </c:spPr>
          <c:invertIfNegative val="0"/>
          <c:xVal>
            <c:numRef>
              <c:f>'[190227_Tabelle_Gesamtmortalität_01_js engl.xlsx]27.11.18'!$B$41:$B$44</c:f>
              <c:numCache>
                <c:formatCode>General</c:formatCode>
                <c:ptCount val="4"/>
                <c:pt idx="0">
                  <c:v>90</c:v>
                </c:pt>
                <c:pt idx="1">
                  <c:v>90</c:v>
                </c:pt>
                <c:pt idx="2">
                  <c:v>90</c:v>
                </c:pt>
                <c:pt idx="3">
                  <c:v>90</c:v>
                </c:pt>
              </c:numCache>
            </c:numRef>
          </c:xVal>
          <c:yVal>
            <c:numRef>
              <c:f>'[190227_Tabelle_Gesamtmortalität_01_js engl.xlsx]27.11.18'!$C$41:$C$44</c:f>
              <c:numCache>
                <c:formatCode>General</c:formatCode>
                <c:ptCount val="4"/>
                <c:pt idx="0">
                  <c:v>3.1</c:v>
                </c:pt>
                <c:pt idx="1">
                  <c:v>4.9000000000000004</c:v>
                </c:pt>
                <c:pt idx="2">
                  <c:v>2.2000000000000002</c:v>
                </c:pt>
                <c:pt idx="3">
                  <c:v>7.8</c:v>
                </c:pt>
              </c:numCache>
            </c:numRef>
          </c:yVal>
          <c:bubbleSize>
            <c:numRef>
              <c:f>'[190227_Tabelle_Gesamtmortalität_01_js engl.xlsx]27.11.18'!$D$41:$D$44</c:f>
              <c:numCache>
                <c:formatCode>General</c:formatCode>
                <c:ptCount val="4"/>
                <c:pt idx="0">
                  <c:v>1524</c:v>
                </c:pt>
                <c:pt idx="1">
                  <c:v>778</c:v>
                </c:pt>
                <c:pt idx="2">
                  <c:v>809</c:v>
                </c:pt>
                <c:pt idx="3">
                  <c:v>4149</c:v>
                </c:pt>
              </c:numCache>
            </c:numRef>
          </c:bubbleSize>
          <c:bubble3D val="1"/>
          <c:extLst>
            <c:ext xmlns:c16="http://schemas.microsoft.com/office/drawing/2014/chart" uri="{C3380CC4-5D6E-409C-BE32-E72D297353CC}">
              <c16:uniqueId val="{00000002-AE97-4CEE-AE6F-029F3D82AB20}"/>
            </c:ext>
          </c:extLst>
        </c:ser>
        <c:ser>
          <c:idx val="1"/>
          <c:order val="2"/>
          <c:tx>
            <c:v>systematic review</c:v>
          </c:tx>
          <c:spPr>
            <a:solidFill>
              <a:srgbClr val="C00000">
                <a:alpha val="60000"/>
              </a:srgbClr>
            </a:solidFill>
            <a:ln w="25400">
              <a:noFill/>
            </a:ln>
            <a:effectLst/>
          </c:spPr>
          <c:invertIfNegative val="0"/>
          <c:xVal>
            <c:numRef>
              <c:f>'[190227_Tabelle_Gesamtmortalität_01_js engl.xlsx]27.11.18'!$B$38</c:f>
              <c:numCache>
                <c:formatCode>General</c:formatCode>
                <c:ptCount val="1"/>
                <c:pt idx="0">
                  <c:v>90</c:v>
                </c:pt>
              </c:numCache>
            </c:numRef>
          </c:xVal>
          <c:yVal>
            <c:numRef>
              <c:f>'[190227_Tabelle_Gesamtmortalität_01_js engl.xlsx]27.11.18'!$C$38</c:f>
              <c:numCache>
                <c:formatCode>General</c:formatCode>
                <c:ptCount val="1"/>
                <c:pt idx="0">
                  <c:v>1.4</c:v>
                </c:pt>
              </c:numCache>
            </c:numRef>
          </c:yVal>
          <c:bubbleSize>
            <c:numRef>
              <c:f>'[190227_Tabelle_Gesamtmortalität_01_js engl.xlsx]27.11.18'!$D$38</c:f>
              <c:numCache>
                <c:formatCode>General</c:formatCode>
                <c:ptCount val="1"/>
                <c:pt idx="0">
                  <c:v>300</c:v>
                </c:pt>
              </c:numCache>
            </c:numRef>
          </c:bubbleSize>
          <c:bubble3D val="1"/>
          <c:extLst>
            <c:ext xmlns:c16="http://schemas.microsoft.com/office/drawing/2014/chart" uri="{C3380CC4-5D6E-409C-BE32-E72D297353CC}">
              <c16:uniqueId val="{00000003-AE97-4CEE-AE6F-029F3D82AB20}"/>
            </c:ext>
          </c:extLst>
        </c:ser>
        <c:dLbls>
          <c:showLegendKey val="0"/>
          <c:showVal val="0"/>
          <c:showCatName val="0"/>
          <c:showSerName val="0"/>
          <c:showPercent val="0"/>
          <c:showBubbleSize val="0"/>
        </c:dLbls>
        <c:bubbleScale val="100"/>
        <c:showNegBubbles val="0"/>
        <c:axId val="-2041721704"/>
        <c:axId val="-2041859112"/>
      </c:bubbleChart>
      <c:valAx>
        <c:axId val="-2041721704"/>
        <c:scaling>
          <c:orientation val="minMax"/>
          <c:max val="140"/>
          <c:min val="0"/>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de-DE">
                    <a:latin typeface="Arial" panose="020B0604020202020204" pitchFamily="34" charset="0"/>
                    <a:cs typeface="Arial" panose="020B0604020202020204" pitchFamily="34" charset="0"/>
                  </a:rPr>
                  <a:t>wearing</a:t>
                </a:r>
                <a:r>
                  <a:rPr lang="de-DE" baseline="0">
                    <a:latin typeface="Arial" panose="020B0604020202020204" pitchFamily="34" charset="0"/>
                    <a:cs typeface="Arial" panose="020B0604020202020204" pitchFamily="34" charset="0"/>
                  </a:rPr>
                  <a:t> duration (days)</a:t>
                </a:r>
                <a:endParaRPr lang="de-DE">
                  <a:latin typeface="Arial" panose="020B0604020202020204" pitchFamily="34" charset="0"/>
                  <a:cs typeface="Arial" panose="020B0604020202020204" pitchFamily="34" charset="0"/>
                </a:endParaRPr>
              </a:p>
            </c:rich>
          </c:tx>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de-DE"/>
          </a:p>
        </c:txPr>
        <c:crossAx val="-2041859112"/>
        <c:crosses val="autoZero"/>
        <c:crossBetween val="midCat"/>
        <c:majorUnit val="10"/>
      </c:valAx>
      <c:valAx>
        <c:axId val="-2041859112"/>
        <c:scaling>
          <c:orientation val="minMax"/>
          <c:max val="5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de-DE">
                    <a:latin typeface="Arial" panose="020B0604020202020204" pitchFamily="34" charset="0"/>
                    <a:cs typeface="Arial" panose="020B0604020202020204" pitchFamily="34" charset="0"/>
                  </a:rPr>
                  <a:t>mortality (%)</a:t>
                </a:r>
              </a:p>
            </c:rich>
          </c:tx>
          <c:layout>
            <c:manualLayout>
              <c:xMode val="edge"/>
              <c:yMode val="edge"/>
              <c:x val="1.19884705705298E-2"/>
              <c:y val="0.22848263954158801"/>
            </c:manualLayout>
          </c:layout>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de-DE"/>
          </a:p>
        </c:txPr>
        <c:crossAx val="-2041721704"/>
        <c:crosses val="autoZero"/>
        <c:crossBetween val="midCat"/>
      </c:valAx>
      <c:spPr>
        <a:noFill/>
        <a:ln>
          <a:noFill/>
        </a:ln>
        <a:effectLst/>
      </c:spPr>
    </c:plotArea>
    <c:legend>
      <c:legendPos val="b"/>
      <c:legendEntry>
        <c:idx val="0"/>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de-DE"/>
          </a:p>
        </c:txPr>
      </c:legendEntry>
      <c:legendEntry>
        <c:idx val="1"/>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de-DE"/>
          </a:p>
        </c:txPr>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de-DE"/>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de-DE"/>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e-DE"/>
  <c:roundedCorners val="0"/>
  <mc:AlternateContent xmlns:mc="http://schemas.openxmlformats.org/markup-compatibility/2006">
    <mc:Choice xmlns:c14="http://schemas.microsoft.com/office/drawing/2007/8/2/chart" Requires="c14">
      <c14:style val="116"/>
    </mc:Choice>
    <mc:Fallback>
      <c:style val="16"/>
    </mc:Fallback>
  </mc:AlternateContent>
  <c:chart>
    <c:autoTitleDeleted val="1"/>
    <c:view3D>
      <c:rotX val="15"/>
      <c:rotY val="20"/>
      <c:rAngAx val="0"/>
    </c:view3D>
    <c:floor>
      <c:thickness val="0"/>
    </c:floor>
    <c:sideWall>
      <c:thickness val="0"/>
    </c:sideWall>
    <c:backWall>
      <c:thickness val="0"/>
    </c:backWall>
    <c:plotArea>
      <c:layout>
        <c:manualLayout>
          <c:layoutTarget val="inner"/>
          <c:xMode val="edge"/>
          <c:yMode val="edge"/>
          <c:x val="7.8923665791775996E-2"/>
          <c:y val="7.4074074074074098E-2"/>
          <c:w val="0.81362476937501904"/>
          <c:h val="0.80357286649848403"/>
        </c:manualLayout>
      </c:layout>
      <c:bar3DChart>
        <c:barDir val="col"/>
        <c:grouping val="standard"/>
        <c:varyColors val="0"/>
        <c:ser>
          <c:idx val="0"/>
          <c:order val="0"/>
          <c:tx>
            <c:v>Anzahl Studien</c:v>
          </c:tx>
          <c:invertIfNegative val="0"/>
          <c:cat>
            <c:strRef>
              <c:f>'[181214_Schock_Erfolg_01_pa.xlsx]Blatt1'!$B$2:$B$5</c:f>
              <c:strCache>
                <c:ptCount val="4"/>
                <c:pt idx="0">
                  <c:v>100 %</c:v>
                </c:pt>
                <c:pt idx="1">
                  <c:v>90 to &lt; 100%</c:v>
                </c:pt>
                <c:pt idx="2">
                  <c:v>80 to ≤ 90%</c:v>
                </c:pt>
                <c:pt idx="3">
                  <c:v>70 to ≤ 80%</c:v>
                </c:pt>
              </c:strCache>
            </c:strRef>
          </c:cat>
          <c:val>
            <c:numRef>
              <c:f>'[181214_Schock_Erfolg_01_pa.xlsx]Blatt1'!$C$2:$C$5</c:f>
              <c:numCache>
                <c:formatCode>General</c:formatCode>
                <c:ptCount val="4"/>
                <c:pt idx="0">
                  <c:v>17</c:v>
                </c:pt>
                <c:pt idx="1">
                  <c:v>8</c:v>
                </c:pt>
                <c:pt idx="2">
                  <c:v>4</c:v>
                </c:pt>
                <c:pt idx="3">
                  <c:v>1</c:v>
                </c:pt>
              </c:numCache>
            </c:numRef>
          </c:val>
          <c:extLst>
            <c:ext xmlns:c16="http://schemas.microsoft.com/office/drawing/2014/chart" uri="{C3380CC4-5D6E-409C-BE32-E72D297353CC}">
              <c16:uniqueId val="{00000000-C621-764A-A848-722B563EDC58}"/>
            </c:ext>
          </c:extLst>
        </c:ser>
        <c:dLbls>
          <c:showLegendKey val="0"/>
          <c:showVal val="0"/>
          <c:showCatName val="0"/>
          <c:showSerName val="0"/>
          <c:showPercent val="0"/>
          <c:showBubbleSize val="0"/>
        </c:dLbls>
        <c:gapWidth val="150"/>
        <c:shape val="cylinder"/>
        <c:axId val="-2041704056"/>
        <c:axId val="-2039957400"/>
        <c:axId val="-2041831368"/>
      </c:bar3DChart>
      <c:catAx>
        <c:axId val="-2041704056"/>
        <c:scaling>
          <c:orientation val="minMax"/>
        </c:scaling>
        <c:delete val="0"/>
        <c:axPos val="b"/>
        <c:title>
          <c:tx>
            <c:rich>
              <a:bodyPr/>
              <a:lstStyle/>
              <a:p>
                <a:pPr>
                  <a:defRPr/>
                </a:pPr>
                <a:r>
                  <a:rPr lang="de-DE" b="0">
                    <a:latin typeface="Trebuchet MS"/>
                    <a:cs typeface="Trebuchet MS"/>
                  </a:rPr>
                  <a:t>relative frequency of</a:t>
                </a:r>
                <a:r>
                  <a:rPr lang="de-DE" b="0" baseline="0">
                    <a:latin typeface="Trebuchet MS"/>
                    <a:cs typeface="Trebuchet MS"/>
                  </a:rPr>
                  <a:t> successfu</a:t>
                </a:r>
                <a:r>
                  <a:rPr lang="de-DE" b="0">
                    <a:latin typeface="Trebuchet MS"/>
                    <a:cs typeface="Trebuchet MS"/>
                  </a:rPr>
                  <a:t>l shocks</a:t>
                </a:r>
              </a:p>
            </c:rich>
          </c:tx>
          <c:overlay val="0"/>
        </c:title>
        <c:numFmt formatCode="General" sourceLinked="0"/>
        <c:majorTickMark val="out"/>
        <c:minorTickMark val="none"/>
        <c:tickLblPos val="nextTo"/>
        <c:txPr>
          <a:bodyPr/>
          <a:lstStyle/>
          <a:p>
            <a:pPr>
              <a:defRPr sz="1000">
                <a:latin typeface="Trebuchet MS"/>
              </a:defRPr>
            </a:pPr>
            <a:endParaRPr lang="de-DE"/>
          </a:p>
        </c:txPr>
        <c:crossAx val="-2039957400"/>
        <c:crosses val="autoZero"/>
        <c:auto val="1"/>
        <c:lblAlgn val="ctr"/>
        <c:lblOffset val="100"/>
        <c:noMultiLvlLbl val="0"/>
      </c:catAx>
      <c:valAx>
        <c:axId val="-2039957400"/>
        <c:scaling>
          <c:orientation val="minMax"/>
        </c:scaling>
        <c:delete val="0"/>
        <c:axPos val="l"/>
        <c:majorGridlines/>
        <c:title>
          <c:tx>
            <c:rich>
              <a:bodyPr rot="-5400000" vert="horz"/>
              <a:lstStyle/>
              <a:p>
                <a:pPr>
                  <a:defRPr/>
                </a:pPr>
                <a:r>
                  <a:rPr lang="de-DE" b="0">
                    <a:latin typeface="Trebuchet MS"/>
                    <a:cs typeface="Trebuchet MS"/>
                  </a:rPr>
                  <a:t>number of publications</a:t>
                </a:r>
              </a:p>
            </c:rich>
          </c:tx>
          <c:overlay val="0"/>
        </c:title>
        <c:numFmt formatCode="General" sourceLinked="1"/>
        <c:majorTickMark val="out"/>
        <c:minorTickMark val="none"/>
        <c:tickLblPos val="nextTo"/>
        <c:txPr>
          <a:bodyPr/>
          <a:lstStyle/>
          <a:p>
            <a:pPr>
              <a:defRPr>
                <a:latin typeface="Trebuchet MS"/>
              </a:defRPr>
            </a:pPr>
            <a:endParaRPr lang="de-DE"/>
          </a:p>
        </c:txPr>
        <c:crossAx val="-2041704056"/>
        <c:crosses val="autoZero"/>
        <c:crossBetween val="between"/>
      </c:valAx>
      <c:serAx>
        <c:axId val="-2041831368"/>
        <c:scaling>
          <c:orientation val="minMax"/>
        </c:scaling>
        <c:delete val="1"/>
        <c:axPos val="b"/>
        <c:majorTickMark val="out"/>
        <c:minorTickMark val="none"/>
        <c:tickLblPos val="nextTo"/>
        <c:crossAx val="-2039957400"/>
        <c:crosses val="autoZero"/>
      </c:serAx>
    </c:plotArea>
    <c:plotVisOnly val="0"/>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e-DE"/>
  <c:roundedCorners val="0"/>
  <mc:AlternateContent xmlns:mc="http://schemas.openxmlformats.org/markup-compatibility/2006">
    <mc:Choice xmlns:c14="http://schemas.microsoft.com/office/drawing/2007/8/2/chart" Requires="c14">
      <c14:style val="116"/>
    </mc:Choice>
    <mc:Fallback>
      <c:style val="16"/>
    </mc:Fallback>
  </mc:AlternateContent>
  <c:chart>
    <c:autoTitleDeleted val="1"/>
    <c:view3D>
      <c:rotX val="15"/>
      <c:rotY val="20"/>
      <c:rAngAx val="0"/>
    </c:view3D>
    <c:floor>
      <c:thickness val="0"/>
    </c:floor>
    <c:sideWall>
      <c:thickness val="0"/>
    </c:sideWall>
    <c:backWall>
      <c:thickness val="0"/>
    </c:backWall>
    <c:plotArea>
      <c:layout>
        <c:manualLayout>
          <c:layoutTarget val="inner"/>
          <c:xMode val="edge"/>
          <c:yMode val="edge"/>
          <c:x val="8.29764993248676E-2"/>
          <c:y val="6.8427110673665803E-2"/>
          <c:w val="0.87720859314551003"/>
          <c:h val="0.80357286649848403"/>
        </c:manualLayout>
      </c:layout>
      <c:bar3DChart>
        <c:barDir val="col"/>
        <c:grouping val="standard"/>
        <c:varyColors val="0"/>
        <c:ser>
          <c:idx val="0"/>
          <c:order val="0"/>
          <c:tx>
            <c:v>Anzahl Studien</c:v>
          </c:tx>
          <c:spPr>
            <a:solidFill>
              <a:srgbClr val="FF9300"/>
            </a:solidFill>
            <a:effectLst>
              <a:outerShdw blurRad="50800" dist="88900" dir="5400000" sx="60000" sy="60000" algn="ctr" rotWithShape="0">
                <a:schemeClr val="bg1">
                  <a:lumMod val="95000"/>
                  <a:alpha val="36000"/>
                </a:schemeClr>
              </a:outerShdw>
            </a:effectLst>
          </c:spPr>
          <c:invertIfNegative val="0"/>
          <c:cat>
            <c:strRef>
              <c:f>'[190228_Inadäquate_Schocks_01_js engl..xlsx]Tabelle1'!$A$2:$A$5</c:f>
              <c:strCache>
                <c:ptCount val="4"/>
                <c:pt idx="0">
                  <c:v>0 to &lt;1</c:v>
                </c:pt>
                <c:pt idx="1">
                  <c:v>1 to &lt;2</c:v>
                </c:pt>
                <c:pt idx="2">
                  <c:v>2 to &lt;10</c:v>
                </c:pt>
                <c:pt idx="3">
                  <c:v>≥10</c:v>
                </c:pt>
              </c:strCache>
            </c:strRef>
          </c:cat>
          <c:val>
            <c:numRef>
              <c:f>'[190228_Inadäquate_Schocks_01_js engl..xlsx]Tabelle1'!$B$2:$B$5</c:f>
              <c:numCache>
                <c:formatCode>General</c:formatCode>
                <c:ptCount val="4"/>
                <c:pt idx="0">
                  <c:v>21</c:v>
                </c:pt>
                <c:pt idx="1">
                  <c:v>8</c:v>
                </c:pt>
                <c:pt idx="2">
                  <c:v>6</c:v>
                </c:pt>
                <c:pt idx="3">
                  <c:v>1</c:v>
                </c:pt>
              </c:numCache>
            </c:numRef>
          </c:val>
          <c:extLst>
            <c:ext xmlns:c16="http://schemas.microsoft.com/office/drawing/2014/chart" uri="{C3380CC4-5D6E-409C-BE32-E72D297353CC}">
              <c16:uniqueId val="{00000000-61F3-8340-8FD9-EE7C252C6F9B}"/>
            </c:ext>
          </c:extLst>
        </c:ser>
        <c:dLbls>
          <c:showLegendKey val="0"/>
          <c:showVal val="0"/>
          <c:showCatName val="0"/>
          <c:showSerName val="0"/>
          <c:showPercent val="0"/>
          <c:showBubbleSize val="0"/>
        </c:dLbls>
        <c:gapWidth val="86"/>
        <c:gapDepth val="81"/>
        <c:shape val="cylinder"/>
        <c:axId val="-2039840888"/>
        <c:axId val="-2041911096"/>
        <c:axId val="-2039881912"/>
      </c:bar3DChart>
      <c:catAx>
        <c:axId val="-2039840888"/>
        <c:scaling>
          <c:orientation val="minMax"/>
        </c:scaling>
        <c:delete val="0"/>
        <c:axPos val="b"/>
        <c:title>
          <c:tx>
            <c:rich>
              <a:bodyPr/>
              <a:lstStyle/>
              <a:p>
                <a:pPr>
                  <a:defRPr/>
                </a:pPr>
                <a:r>
                  <a:rPr lang="de-DE" sz="1000" b="0" baseline="0">
                    <a:latin typeface="Arial" panose="020B0604020202020204" pitchFamily="34" charset="0"/>
                    <a:cs typeface="Arial" panose="020B0604020202020204" pitchFamily="34" charset="0"/>
                  </a:rPr>
                  <a:t>Relative frequency of inappropriate shocks (%)</a:t>
                </a:r>
                <a:endParaRPr lang="de-DE" sz="1000" b="0">
                  <a:latin typeface="Arial" panose="020B0604020202020204" pitchFamily="34" charset="0"/>
                  <a:cs typeface="Arial" panose="020B0604020202020204" pitchFamily="34" charset="0"/>
                </a:endParaRPr>
              </a:p>
            </c:rich>
          </c:tx>
          <c:overlay val="0"/>
        </c:title>
        <c:numFmt formatCode="General" sourceLinked="0"/>
        <c:majorTickMark val="out"/>
        <c:minorTickMark val="none"/>
        <c:tickLblPos val="nextTo"/>
        <c:txPr>
          <a:bodyPr/>
          <a:lstStyle/>
          <a:p>
            <a:pPr>
              <a:defRPr sz="1000">
                <a:latin typeface="Arial" panose="020B0604020202020204" pitchFamily="34" charset="0"/>
                <a:cs typeface="Arial" panose="020B0604020202020204" pitchFamily="34" charset="0"/>
              </a:defRPr>
            </a:pPr>
            <a:endParaRPr lang="de-DE"/>
          </a:p>
        </c:txPr>
        <c:crossAx val="-2041911096"/>
        <c:crosses val="autoZero"/>
        <c:auto val="1"/>
        <c:lblAlgn val="ctr"/>
        <c:lblOffset val="100"/>
        <c:noMultiLvlLbl val="0"/>
      </c:catAx>
      <c:valAx>
        <c:axId val="-2041911096"/>
        <c:scaling>
          <c:orientation val="minMax"/>
        </c:scaling>
        <c:delete val="0"/>
        <c:axPos val="l"/>
        <c:majorGridlines/>
        <c:title>
          <c:tx>
            <c:rich>
              <a:bodyPr/>
              <a:lstStyle/>
              <a:p>
                <a:pPr>
                  <a:defRPr>
                    <a:latin typeface="Trebuchet MS"/>
                  </a:defRPr>
                </a:pPr>
                <a:r>
                  <a:rPr lang="de-DE" b="0">
                    <a:latin typeface="Trebuchet MS"/>
                    <a:cs typeface="Arial" panose="020B0604020202020204" pitchFamily="34" charset="0"/>
                  </a:rPr>
                  <a:t>number of publications</a:t>
                </a:r>
              </a:p>
            </c:rich>
          </c:tx>
          <c:overlay val="0"/>
        </c:title>
        <c:numFmt formatCode="General" sourceLinked="1"/>
        <c:majorTickMark val="out"/>
        <c:minorTickMark val="none"/>
        <c:tickLblPos val="nextTo"/>
        <c:txPr>
          <a:bodyPr/>
          <a:lstStyle/>
          <a:p>
            <a:pPr>
              <a:defRPr>
                <a:latin typeface="Arial" panose="020B0604020202020204" pitchFamily="34" charset="0"/>
                <a:cs typeface="Arial" panose="020B0604020202020204" pitchFamily="34" charset="0"/>
              </a:defRPr>
            </a:pPr>
            <a:endParaRPr lang="de-DE"/>
          </a:p>
        </c:txPr>
        <c:crossAx val="-2039840888"/>
        <c:crosses val="autoZero"/>
        <c:crossBetween val="between"/>
        <c:majorUnit val="5"/>
      </c:valAx>
      <c:serAx>
        <c:axId val="-2039881912"/>
        <c:scaling>
          <c:orientation val="minMax"/>
        </c:scaling>
        <c:delete val="1"/>
        <c:axPos val="b"/>
        <c:majorTickMark val="out"/>
        <c:minorTickMark val="none"/>
        <c:tickLblPos val="nextTo"/>
        <c:crossAx val="-2041911096"/>
        <c:crosses val="autoZero"/>
      </c:serAx>
    </c:plotArea>
    <c:plotVisOnly val="0"/>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ubbleChart>
        <c:varyColors val="0"/>
        <c:ser>
          <c:idx val="0"/>
          <c:order val="0"/>
          <c:tx>
            <c:v>Median</c:v>
          </c:tx>
          <c:spPr>
            <a:solidFill>
              <a:schemeClr val="accent6">
                <a:alpha val="77000"/>
              </a:schemeClr>
            </a:solidFill>
            <a:ln>
              <a:noFill/>
            </a:ln>
            <a:effectLst/>
          </c:spPr>
          <c:invertIfNegative val="0"/>
          <c:xVal>
            <c:numRef>
              <c:f>'[190228_Tragedauer_vs_Stunden_01_js engl.xlsx]27.11.18'!$D$3:$D$26</c:f>
              <c:numCache>
                <c:formatCode>0</c:formatCode>
                <c:ptCount val="24"/>
                <c:pt idx="0">
                  <c:v>59</c:v>
                </c:pt>
                <c:pt idx="1">
                  <c:v>52</c:v>
                </c:pt>
                <c:pt idx="2">
                  <c:v>92</c:v>
                </c:pt>
                <c:pt idx="3">
                  <c:v>89</c:v>
                </c:pt>
                <c:pt idx="4">
                  <c:v>36</c:v>
                </c:pt>
                <c:pt idx="5">
                  <c:v>57</c:v>
                </c:pt>
                <c:pt idx="6">
                  <c:v>54</c:v>
                </c:pt>
                <c:pt idx="7">
                  <c:v>64</c:v>
                </c:pt>
                <c:pt idx="8">
                  <c:v>33</c:v>
                </c:pt>
                <c:pt idx="9">
                  <c:v>90</c:v>
                </c:pt>
                <c:pt idx="10">
                  <c:v>394</c:v>
                </c:pt>
                <c:pt idx="11">
                  <c:v>39</c:v>
                </c:pt>
                <c:pt idx="12">
                  <c:v>27</c:v>
                </c:pt>
                <c:pt idx="13">
                  <c:v>29</c:v>
                </c:pt>
                <c:pt idx="14">
                  <c:v>118</c:v>
                </c:pt>
                <c:pt idx="15">
                  <c:v>51</c:v>
                </c:pt>
                <c:pt idx="16">
                  <c:v>16</c:v>
                </c:pt>
                <c:pt idx="17">
                  <c:v>33</c:v>
                </c:pt>
                <c:pt idx="18">
                  <c:v>59</c:v>
                </c:pt>
                <c:pt idx="19">
                  <c:v>54</c:v>
                </c:pt>
                <c:pt idx="20">
                  <c:v>60</c:v>
                </c:pt>
                <c:pt idx="21">
                  <c:v>58.5</c:v>
                </c:pt>
                <c:pt idx="22">
                  <c:v>485</c:v>
                </c:pt>
                <c:pt idx="23">
                  <c:v>90</c:v>
                </c:pt>
              </c:numCache>
            </c:numRef>
          </c:xVal>
          <c:yVal>
            <c:numRef>
              <c:f>'[190228_Tragedauer_vs_Stunden_01_js engl.xlsx]27.11.18'!$C$3:$C$26</c:f>
              <c:numCache>
                <c:formatCode>0.0</c:formatCode>
                <c:ptCount val="24"/>
                <c:pt idx="0">
                  <c:v>18</c:v>
                </c:pt>
                <c:pt idx="1">
                  <c:v>23.1</c:v>
                </c:pt>
                <c:pt idx="2">
                  <c:v>22.3</c:v>
                </c:pt>
                <c:pt idx="3">
                  <c:v>22.8</c:v>
                </c:pt>
                <c:pt idx="4">
                  <c:v>21.3</c:v>
                </c:pt>
                <c:pt idx="5">
                  <c:v>21.8</c:v>
                </c:pt>
                <c:pt idx="6">
                  <c:v>23</c:v>
                </c:pt>
                <c:pt idx="7">
                  <c:v>21.8</c:v>
                </c:pt>
                <c:pt idx="8">
                  <c:v>23.1</c:v>
                </c:pt>
                <c:pt idx="9">
                  <c:v>22.5</c:v>
                </c:pt>
                <c:pt idx="10">
                  <c:v>20.399999999999999</c:v>
                </c:pt>
                <c:pt idx="11">
                  <c:v>20</c:v>
                </c:pt>
                <c:pt idx="12">
                  <c:v>19</c:v>
                </c:pt>
                <c:pt idx="13">
                  <c:v>19</c:v>
                </c:pt>
                <c:pt idx="14">
                  <c:v>22.5</c:v>
                </c:pt>
                <c:pt idx="15">
                  <c:v>18</c:v>
                </c:pt>
                <c:pt idx="16">
                  <c:v>23.7</c:v>
                </c:pt>
                <c:pt idx="17">
                  <c:v>23.6</c:v>
                </c:pt>
                <c:pt idx="18">
                  <c:v>23.1</c:v>
                </c:pt>
                <c:pt idx="19">
                  <c:v>23.5</c:v>
                </c:pt>
                <c:pt idx="20">
                  <c:v>23.5</c:v>
                </c:pt>
                <c:pt idx="21">
                  <c:v>22.7</c:v>
                </c:pt>
                <c:pt idx="22">
                  <c:v>21.9</c:v>
                </c:pt>
                <c:pt idx="23">
                  <c:v>18</c:v>
                </c:pt>
              </c:numCache>
            </c:numRef>
          </c:yVal>
          <c:bubbleSize>
            <c:numRef>
              <c:f>'[190228_Tragedauer_vs_Stunden_01_js engl.xlsx]27.11.18'!$E$3:$E$26</c:f>
              <c:numCache>
                <c:formatCode>0</c:formatCode>
                <c:ptCount val="24"/>
                <c:pt idx="0">
                  <c:v>75</c:v>
                </c:pt>
                <c:pt idx="1">
                  <c:v>114</c:v>
                </c:pt>
                <c:pt idx="2">
                  <c:v>1010</c:v>
                </c:pt>
                <c:pt idx="3">
                  <c:v>722</c:v>
                </c:pt>
                <c:pt idx="4">
                  <c:v>2105</c:v>
                </c:pt>
                <c:pt idx="5">
                  <c:v>8453</c:v>
                </c:pt>
                <c:pt idx="6">
                  <c:v>102</c:v>
                </c:pt>
                <c:pt idx="7">
                  <c:v>82</c:v>
                </c:pt>
                <c:pt idx="8">
                  <c:v>24</c:v>
                </c:pt>
                <c:pt idx="9">
                  <c:v>2000</c:v>
                </c:pt>
                <c:pt idx="10">
                  <c:v>220</c:v>
                </c:pt>
                <c:pt idx="11">
                  <c:v>121</c:v>
                </c:pt>
                <c:pt idx="12">
                  <c:v>43</c:v>
                </c:pt>
                <c:pt idx="13">
                  <c:v>119</c:v>
                </c:pt>
                <c:pt idx="14">
                  <c:v>84</c:v>
                </c:pt>
                <c:pt idx="15">
                  <c:v>127</c:v>
                </c:pt>
                <c:pt idx="16">
                  <c:v>50</c:v>
                </c:pt>
                <c:pt idx="17">
                  <c:v>46</c:v>
                </c:pt>
                <c:pt idx="18">
                  <c:v>6043</c:v>
                </c:pt>
                <c:pt idx="19">
                  <c:v>448</c:v>
                </c:pt>
                <c:pt idx="20">
                  <c:v>100</c:v>
                </c:pt>
                <c:pt idx="21">
                  <c:v>106</c:v>
                </c:pt>
                <c:pt idx="22" formatCode="General">
                  <c:v>102</c:v>
                </c:pt>
                <c:pt idx="23">
                  <c:v>1524</c:v>
                </c:pt>
              </c:numCache>
            </c:numRef>
          </c:bubbleSize>
          <c:bubble3D val="1"/>
          <c:extLst>
            <c:ext xmlns:c16="http://schemas.microsoft.com/office/drawing/2014/chart" uri="{C3380CC4-5D6E-409C-BE32-E72D297353CC}">
              <c16:uniqueId val="{00000000-6D03-4A4F-A458-C2E00E5553D3}"/>
            </c:ext>
          </c:extLst>
        </c:ser>
        <c:ser>
          <c:idx val="1"/>
          <c:order val="1"/>
          <c:tx>
            <c:v>mean</c:v>
          </c:tx>
          <c:spPr>
            <a:solidFill>
              <a:schemeClr val="bg2">
                <a:lumMod val="90000"/>
                <a:alpha val="82000"/>
              </a:schemeClr>
            </a:solidFill>
            <a:ln w="25400">
              <a:noFill/>
            </a:ln>
            <a:effectLst/>
          </c:spPr>
          <c:invertIfNegative val="0"/>
          <c:xVal>
            <c:numRef>
              <c:f>'[190228_Tragedauer_vs_Stunden_01_js engl.xlsx]27.11.18'!$D$31:$D$44</c:f>
              <c:numCache>
                <c:formatCode>0</c:formatCode>
                <c:ptCount val="14"/>
                <c:pt idx="0">
                  <c:v>52.6</c:v>
                </c:pt>
                <c:pt idx="1">
                  <c:v>133</c:v>
                </c:pt>
                <c:pt idx="2">
                  <c:v>101</c:v>
                </c:pt>
                <c:pt idx="3">
                  <c:v>101</c:v>
                </c:pt>
                <c:pt idx="4">
                  <c:v>120</c:v>
                </c:pt>
                <c:pt idx="5">
                  <c:v>72</c:v>
                </c:pt>
                <c:pt idx="6">
                  <c:v>68.8</c:v>
                </c:pt>
                <c:pt idx="7">
                  <c:v>75</c:v>
                </c:pt>
                <c:pt idx="8">
                  <c:v>56</c:v>
                </c:pt>
                <c:pt idx="9">
                  <c:v>62.9</c:v>
                </c:pt>
                <c:pt idx="10">
                  <c:v>90</c:v>
                </c:pt>
                <c:pt idx="11">
                  <c:v>51.6</c:v>
                </c:pt>
                <c:pt idx="12">
                  <c:v>62.9</c:v>
                </c:pt>
                <c:pt idx="13">
                  <c:v>56.2</c:v>
                </c:pt>
              </c:numCache>
            </c:numRef>
          </c:xVal>
          <c:yVal>
            <c:numRef>
              <c:f>'[190228_Tragedauer_vs_Stunden_01_js engl.xlsx]27.11.18'!$C$31:$C$44</c:f>
              <c:numCache>
                <c:formatCode>0.0</c:formatCode>
                <c:ptCount val="14"/>
                <c:pt idx="0">
                  <c:v>20</c:v>
                </c:pt>
                <c:pt idx="1">
                  <c:v>22</c:v>
                </c:pt>
                <c:pt idx="2">
                  <c:v>21.4</c:v>
                </c:pt>
                <c:pt idx="3">
                  <c:v>21.7</c:v>
                </c:pt>
                <c:pt idx="4">
                  <c:v>21.4</c:v>
                </c:pt>
                <c:pt idx="5">
                  <c:v>14.1</c:v>
                </c:pt>
                <c:pt idx="6">
                  <c:v>21.5</c:v>
                </c:pt>
                <c:pt idx="7">
                  <c:v>18.3</c:v>
                </c:pt>
                <c:pt idx="8">
                  <c:v>17</c:v>
                </c:pt>
                <c:pt idx="9">
                  <c:v>18.899999999999999</c:v>
                </c:pt>
                <c:pt idx="10">
                  <c:v>21.5</c:v>
                </c:pt>
                <c:pt idx="11">
                  <c:v>22</c:v>
                </c:pt>
                <c:pt idx="12">
                  <c:v>23</c:v>
                </c:pt>
                <c:pt idx="13">
                  <c:v>19.7</c:v>
                </c:pt>
              </c:numCache>
            </c:numRef>
          </c:yVal>
          <c:bubbleSize>
            <c:numRef>
              <c:f>'[190228_Tragedauer_vs_Stunden_01_js engl.xlsx]27.11.18'!$E$31:$E$44</c:f>
              <c:numCache>
                <c:formatCode>General</c:formatCode>
                <c:ptCount val="14"/>
                <c:pt idx="0">
                  <c:v>3569</c:v>
                </c:pt>
                <c:pt idx="1">
                  <c:v>7</c:v>
                </c:pt>
                <c:pt idx="2">
                  <c:v>117</c:v>
                </c:pt>
                <c:pt idx="3">
                  <c:v>156</c:v>
                </c:pt>
                <c:pt idx="4">
                  <c:v>49</c:v>
                </c:pt>
                <c:pt idx="5">
                  <c:v>134</c:v>
                </c:pt>
                <c:pt idx="6">
                  <c:v>105</c:v>
                </c:pt>
                <c:pt idx="7">
                  <c:v>107</c:v>
                </c:pt>
                <c:pt idx="8">
                  <c:v>159</c:v>
                </c:pt>
                <c:pt idx="9">
                  <c:v>75</c:v>
                </c:pt>
                <c:pt idx="10">
                  <c:v>24</c:v>
                </c:pt>
                <c:pt idx="11">
                  <c:v>21</c:v>
                </c:pt>
                <c:pt idx="12">
                  <c:v>26</c:v>
                </c:pt>
                <c:pt idx="13">
                  <c:v>109</c:v>
                </c:pt>
              </c:numCache>
            </c:numRef>
          </c:bubbleSize>
          <c:bubble3D val="1"/>
          <c:extLst>
            <c:ext xmlns:c16="http://schemas.microsoft.com/office/drawing/2014/chart" uri="{C3380CC4-5D6E-409C-BE32-E72D297353CC}">
              <c16:uniqueId val="{00000001-6D03-4A4F-A458-C2E00E5553D3}"/>
            </c:ext>
          </c:extLst>
        </c:ser>
        <c:dLbls>
          <c:showLegendKey val="0"/>
          <c:showVal val="0"/>
          <c:showCatName val="0"/>
          <c:showSerName val="0"/>
          <c:showPercent val="0"/>
          <c:showBubbleSize val="0"/>
        </c:dLbls>
        <c:bubbleScale val="100"/>
        <c:showNegBubbles val="0"/>
        <c:axId val="-2043252792"/>
        <c:axId val="-2043245944"/>
      </c:bubbleChart>
      <c:valAx>
        <c:axId val="-2043252792"/>
        <c:scaling>
          <c:orientation val="minMax"/>
          <c:max val="140"/>
          <c:min val="0"/>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latin typeface="Arial" panose="020B0604020202020204" pitchFamily="34" charset="0"/>
                    <a:cs typeface="Arial" panose="020B0604020202020204" pitchFamily="34" charset="0"/>
                  </a:rPr>
                  <a:t>wearing duration (days)</a:t>
                </a:r>
              </a:p>
            </c:rich>
          </c:tx>
          <c:layout>
            <c:manualLayout>
              <c:xMode val="edge"/>
              <c:yMode val="edge"/>
              <c:x val="0.44318485246183098"/>
              <c:y val="0.80487522174273496"/>
            </c:manualLayout>
          </c:layout>
          <c:overlay val="0"/>
          <c:spPr>
            <a:noFill/>
            <a:ln>
              <a:noFill/>
            </a:ln>
            <a:effectLst/>
          </c:spPr>
        </c:title>
        <c:numFmt formatCode="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de-DE"/>
          </a:p>
        </c:txPr>
        <c:crossAx val="-2043245944"/>
        <c:crossesAt val="0"/>
        <c:crossBetween val="midCat"/>
      </c:valAx>
      <c:valAx>
        <c:axId val="-2043245944"/>
        <c:scaling>
          <c:orientation val="minMax"/>
          <c:max val="30"/>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latin typeface="Arial" panose="020B0604020202020204" pitchFamily="34" charset="0"/>
                    <a:cs typeface="Arial" panose="020B0604020202020204" pitchFamily="34" charset="0"/>
                  </a:rPr>
                  <a:t>hours per day</a:t>
                </a:r>
              </a:p>
            </c:rich>
          </c:tx>
          <c:layout>
            <c:manualLayout>
              <c:xMode val="edge"/>
              <c:yMode val="edge"/>
              <c:x val="2.2287384962130299E-2"/>
              <c:y val="0.18942162204187599"/>
            </c:manualLayout>
          </c:layout>
          <c:overlay val="0"/>
          <c:spPr>
            <a:noFill/>
            <a:ln>
              <a:noFill/>
            </a:ln>
            <a:effectLst/>
          </c:spPr>
        </c:title>
        <c:numFmt formatCode="0.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de-DE"/>
          </a:p>
        </c:txPr>
        <c:crossAx val="-2043252792"/>
        <c:crosses val="autoZero"/>
        <c:crossBetween val="midCat"/>
        <c:majorUnit val="5"/>
        <c:minorUnit val="1"/>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de-DE"/>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de-DE"/>
    </a:p>
  </c:txPr>
  <c:externalData r:id="rId1">
    <c:autoUpdate val="0"/>
  </c:externalData>
</c:chartSpace>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803EEE-4708-BA48-9648-FB739930B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3971</Words>
  <Characters>25019</Characters>
  <Application>Microsoft Office Word</Application>
  <DocSecurity>0</DocSecurity>
  <Lines>208</Lines>
  <Paragraphs>57</Paragraphs>
  <ScaleCrop>false</ScaleCrop>
  <HeadingPairs>
    <vt:vector size="2" baseType="variant">
      <vt:variant>
        <vt:lpstr>Titel</vt:lpstr>
      </vt:variant>
      <vt:variant>
        <vt:i4>1</vt:i4>
      </vt:variant>
    </vt:vector>
  </HeadingPairs>
  <TitlesOfParts>
    <vt:vector size="1" baseType="lpstr">
      <vt:lpstr/>
    </vt:vector>
  </TitlesOfParts>
  <Company>CAREM GmbH</Company>
  <LinksUpToDate>false</LinksUpToDate>
  <CharactersWithSpaces>28933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Aidelsburger</dc:creator>
  <cp:keywords/>
  <dc:description/>
  <cp:lastModifiedBy>Pamela Aidelsburger</cp:lastModifiedBy>
  <cp:revision>6</cp:revision>
  <cp:lastPrinted>2019-02-20T13:01:00Z</cp:lastPrinted>
  <dcterms:created xsi:type="dcterms:W3CDTF">2019-10-27T17:48:00Z</dcterms:created>
  <dcterms:modified xsi:type="dcterms:W3CDTF">2019-11-18T18:37:00Z</dcterms:modified>
</cp:coreProperties>
</file>